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956254">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956254">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216F20"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7E2BB31B" w14:textId="77777777" w:rsidTr="00372C1A">
        <w:tc>
          <w:tcPr>
            <w:tcW w:w="1271" w:type="dxa"/>
          </w:tcPr>
          <w:p w14:paraId="317A335B"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3810F8F5"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directly, but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9F4C23" w14:textId="77777777" w:rsidTr="00372C1A">
        <w:tc>
          <w:tcPr>
            <w:tcW w:w="1271" w:type="dxa"/>
          </w:tcPr>
          <w:p w14:paraId="1A4A3B0D" w14:textId="2AFAECF5"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2CC82E27" w14:textId="5529FA3B"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0A50C348" w14:textId="77777777" w:rsidTr="00372C1A">
        <w:tc>
          <w:tcPr>
            <w:tcW w:w="1271" w:type="dxa"/>
          </w:tcPr>
          <w:p w14:paraId="0160A2F2" w14:textId="1F1AA11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lastRenderedPageBreak/>
              <w:t>ZTE, Sanechips</w:t>
            </w:r>
          </w:p>
        </w:tc>
        <w:tc>
          <w:tcPr>
            <w:tcW w:w="8080" w:type="dxa"/>
          </w:tcPr>
          <w:p w14:paraId="7357CC97" w14:textId="2EC78B4B"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35F53F05" w14:textId="77777777" w:rsidR="00741A79" w:rsidRDefault="00741A79" w:rsidP="00741A79">
      <w:pPr>
        <w:widowControl/>
        <w:kinsoku w:val="0"/>
        <w:wordWrap/>
        <w:overflowPunct w:val="0"/>
        <w:rPr>
          <w:rFonts w:ascii="Times New Roman"/>
          <w:szCs w:val="20"/>
        </w:rPr>
      </w:pPr>
    </w:p>
    <w:p w14:paraId="0D30D763"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p>
    <w:p w14:paraId="2E5C5827" w14:textId="77777777" w:rsidR="006A324F" w:rsidRPr="00372C1A" w:rsidRDefault="006A324F"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444"/>
        <w:gridCol w:w="7918"/>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r w:rsidRPr="00BD029F">
              <w:rPr>
                <w:rFonts w:ascii="Times New Roman" w:eastAsia="Malgun Gothic"/>
                <w:kern w:val="0"/>
                <w:szCs w:val="20"/>
                <w:lang w:val="en-GB"/>
              </w:rPr>
              <w:t>Uu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37860226" w14:textId="77777777" w:rsidTr="00372C1A">
        <w:tc>
          <w:tcPr>
            <w:tcW w:w="1271" w:type="dxa"/>
          </w:tcPr>
          <w:p w14:paraId="74449A5A"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6E26D41"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496402E1" w14:textId="77777777" w:rsidTr="00372C1A">
        <w:tc>
          <w:tcPr>
            <w:tcW w:w="1271" w:type="dxa"/>
          </w:tcPr>
          <w:p w14:paraId="6F5D8C2B" w14:textId="0143B6EA"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72D751A4" w14:textId="2CB104B8"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14:paraId="379314E1" w14:textId="77777777" w:rsidTr="00372C1A">
        <w:tc>
          <w:tcPr>
            <w:tcW w:w="1271" w:type="dxa"/>
          </w:tcPr>
          <w:p w14:paraId="15B3464F" w14:textId="3D57FF6C"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199D0344" w14:textId="09EE48D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50BD00D2" w14:textId="77777777" w:rsidR="00741A79" w:rsidRDefault="00741A79" w:rsidP="00741A79">
      <w:pPr>
        <w:widowControl/>
        <w:kinsoku w:val="0"/>
        <w:wordWrap/>
        <w:overflowPunct w:val="0"/>
        <w:rPr>
          <w:rFonts w:ascii="Times New Roman"/>
          <w:szCs w:val="20"/>
        </w:rPr>
      </w:pPr>
    </w:p>
    <w:p w14:paraId="094E88F5"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=&gt; The moderator suggest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12DC4E6B" w14:textId="77777777" w:rsidR="006A324F" w:rsidRPr="00372C1A" w:rsidRDefault="006A324F"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9D5680" w14:paraId="2A8FA7DE" w14:textId="77777777" w:rsidTr="0033648C">
        <w:tc>
          <w:tcPr>
            <w:tcW w:w="1271" w:type="dxa"/>
          </w:tcPr>
          <w:p w14:paraId="2A826030" w14:textId="45DD9180" w:rsidR="009D5680" w:rsidRDefault="009D5680" w:rsidP="009D5680">
            <w:pPr>
              <w:widowControl/>
              <w:kinsoku w:val="0"/>
              <w:wordWrap/>
              <w:overflowPunct w:val="0"/>
              <w:rPr>
                <w:rFonts w:ascii="Times New Roman"/>
                <w:szCs w:val="20"/>
              </w:rPr>
            </w:pPr>
          </w:p>
        </w:tc>
        <w:tc>
          <w:tcPr>
            <w:tcW w:w="8080" w:type="dxa"/>
          </w:tcPr>
          <w:p w14:paraId="66B0E009" w14:textId="1B206C0B" w:rsidR="009D5680" w:rsidRDefault="009D5680" w:rsidP="009D5680">
            <w:pPr>
              <w:widowControl/>
              <w:kinsoku w:val="0"/>
              <w:wordWrap/>
              <w:overflowPunct w:val="0"/>
              <w:rPr>
                <w:rFonts w:ascii="Times New Roman"/>
                <w:szCs w:val="20"/>
              </w:rPr>
            </w:pPr>
          </w:p>
        </w:tc>
      </w:tr>
      <w:tr w:rsidR="009D5680" w14:paraId="778FC34F" w14:textId="77777777" w:rsidTr="0033648C">
        <w:tc>
          <w:tcPr>
            <w:tcW w:w="1271" w:type="dxa"/>
          </w:tcPr>
          <w:p w14:paraId="6427A705" w14:textId="77777777" w:rsidR="009D5680" w:rsidRDefault="009D5680" w:rsidP="009D5680">
            <w:pPr>
              <w:widowControl/>
              <w:kinsoku w:val="0"/>
              <w:wordWrap/>
              <w:overflowPunct w:val="0"/>
              <w:rPr>
                <w:rFonts w:ascii="Times New Roman"/>
                <w:szCs w:val="20"/>
              </w:rPr>
            </w:pPr>
          </w:p>
        </w:tc>
        <w:tc>
          <w:tcPr>
            <w:tcW w:w="8080" w:type="dxa"/>
          </w:tcPr>
          <w:p w14:paraId="603F4D92" w14:textId="77777777" w:rsidR="009D5680" w:rsidRDefault="009D5680" w:rsidP="009D5680">
            <w:pPr>
              <w:widowControl/>
              <w:kinsoku w:val="0"/>
              <w:wordWrap/>
              <w:overflowPunct w:val="0"/>
              <w:rPr>
                <w:rFonts w:ascii="Times New Roman"/>
                <w:szCs w:val="20"/>
              </w:rPr>
            </w:pPr>
          </w:p>
        </w:tc>
      </w:tr>
      <w:tr w:rsidR="009D5680" w14:paraId="665F10C3" w14:textId="77777777" w:rsidTr="0033648C">
        <w:tc>
          <w:tcPr>
            <w:tcW w:w="1271" w:type="dxa"/>
          </w:tcPr>
          <w:p w14:paraId="6144B5C4" w14:textId="77777777" w:rsidR="009D5680" w:rsidRDefault="009D5680" w:rsidP="009D5680">
            <w:pPr>
              <w:widowControl/>
              <w:kinsoku w:val="0"/>
              <w:wordWrap/>
              <w:overflowPunct w:val="0"/>
              <w:rPr>
                <w:rFonts w:ascii="Times New Roman"/>
                <w:szCs w:val="20"/>
              </w:rPr>
            </w:pPr>
          </w:p>
        </w:tc>
        <w:tc>
          <w:tcPr>
            <w:tcW w:w="8080" w:type="dxa"/>
          </w:tcPr>
          <w:p w14:paraId="23FE1B03" w14:textId="77777777" w:rsidR="009D5680" w:rsidRDefault="009D5680" w:rsidP="009D5680">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7F7F2DBB"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=&gt; The moderator suggest adding the updates proposed by Huawei</w:t>
      </w:r>
      <w:r>
        <w:rPr>
          <w:rFonts w:ascii="Times New Roman"/>
          <w:color w:val="FF0000"/>
          <w:szCs w:val="20"/>
        </w:rPr>
        <w:t>.</w:t>
      </w:r>
    </w:p>
    <w:p w14:paraId="076A75BF" w14:textId="77777777" w:rsidR="006A324F" w:rsidRDefault="006A324F"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444"/>
        <w:gridCol w:w="7918"/>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lastRenderedPageBreak/>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r w:rsidR="00372C1A" w14:paraId="150FA968" w14:textId="77777777" w:rsidTr="00372C1A">
        <w:tc>
          <w:tcPr>
            <w:tcW w:w="1271" w:type="dxa"/>
          </w:tcPr>
          <w:p w14:paraId="6B0E8084"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26653E31"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5CCCA099" w14:textId="77777777" w:rsidTr="00372C1A">
        <w:tc>
          <w:tcPr>
            <w:tcW w:w="1271" w:type="dxa"/>
          </w:tcPr>
          <w:p w14:paraId="48AB120B" w14:textId="62B78142"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5DFFBD2" w14:textId="34E6B55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6386035E" w14:textId="77777777" w:rsidTr="00372C1A">
        <w:tc>
          <w:tcPr>
            <w:tcW w:w="1271" w:type="dxa"/>
          </w:tcPr>
          <w:p w14:paraId="343D7648" w14:textId="5C82A8E1"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34EF831F" w14:textId="008CCB66"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8EEB954" w14:textId="77777777" w:rsidR="00741A79" w:rsidRDefault="00741A79" w:rsidP="00741A79">
      <w:pPr>
        <w:widowControl/>
        <w:kinsoku w:val="0"/>
        <w:wordWrap/>
        <w:overflowPunct w:val="0"/>
        <w:rPr>
          <w:rFonts w:ascii="Times New Roman"/>
          <w:szCs w:val="20"/>
        </w:rPr>
      </w:pPr>
    </w:p>
    <w:p w14:paraId="3FA07401"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suggest </w:t>
      </w:r>
      <w:r>
        <w:rPr>
          <w:rFonts w:ascii="Times New Roman"/>
          <w:color w:val="FF0000"/>
          <w:szCs w:val="20"/>
        </w:rPr>
        <w:t>a compromise by taking Huawei’s wording with taking VRU as an example.</w:t>
      </w:r>
    </w:p>
    <w:p w14:paraId="6E2332B9" w14:textId="77777777" w:rsidR="006A324F" w:rsidRPr="00372C1A" w:rsidRDefault="006A324F"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444"/>
        <w:gridCol w:w="7918"/>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r w:rsidR="004D28A3">
              <w:rPr>
                <w:rFonts w:ascii="Times New Roman"/>
                <w:szCs w:val="20"/>
              </w:rPr>
              <w:t>S</w:t>
            </w:r>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text as it is in the provided draft pCR.</w:t>
            </w:r>
          </w:p>
        </w:tc>
      </w:tr>
      <w:tr w:rsidR="00372C1A" w14:paraId="207C6B48" w14:textId="77777777" w:rsidTr="00372C1A">
        <w:tc>
          <w:tcPr>
            <w:tcW w:w="1271" w:type="dxa"/>
          </w:tcPr>
          <w:p w14:paraId="14E2B8D3" w14:textId="2881AED3"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8D9396A" w14:textId="6C8AE10E"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05F62CCF" w14:textId="77777777" w:rsidTr="00372C1A">
        <w:tc>
          <w:tcPr>
            <w:tcW w:w="1271" w:type="dxa"/>
          </w:tcPr>
          <w:p w14:paraId="57F09C8A" w14:textId="6291CD63"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4B24462" w14:textId="0E8135FF"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0D2F4004" w14:textId="77777777" w:rsidTr="00372C1A">
        <w:tc>
          <w:tcPr>
            <w:tcW w:w="1271" w:type="dxa"/>
          </w:tcPr>
          <w:p w14:paraId="4F816A60" w14:textId="7691605E"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32DAC11D" w14:textId="506AC5F3"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Support Firstnet’s version</w:t>
            </w:r>
          </w:p>
        </w:tc>
      </w:tr>
    </w:tbl>
    <w:p w14:paraId="0A075100" w14:textId="77777777" w:rsidR="00741A79" w:rsidRDefault="00741A79" w:rsidP="00741A79">
      <w:pPr>
        <w:widowControl/>
        <w:kinsoku w:val="0"/>
        <w:wordWrap/>
        <w:overflowPunct w:val="0"/>
        <w:rPr>
          <w:rFonts w:ascii="Times New Roman"/>
          <w:szCs w:val="20"/>
        </w:rPr>
      </w:pPr>
    </w:p>
    <w:p w14:paraId="17103B55" w14:textId="0C09E0DE"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lastRenderedPageBreak/>
        <w:t>=&gt; The moderator suggest</w:t>
      </w:r>
      <w:r>
        <w:rPr>
          <w:rFonts w:ascii="Times New Roman"/>
          <w:color w:val="FF0000"/>
          <w:szCs w:val="20"/>
        </w:rPr>
        <w:t xml:space="preserve"> deleting unlicensed spectrum as FirstNet proposed (but let’s keep “can be” for the consistency with V2X use case). For the other parts, the moderator suggest keeping the existing wording which was agreed in the last meeting.</w:t>
      </w:r>
    </w:p>
    <w:p w14:paraId="66A287A2" w14:textId="77777777" w:rsidR="006A324F" w:rsidRPr="00372C1A" w:rsidRDefault="006A324F"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444"/>
        <w:gridCol w:w="7918"/>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lastRenderedPageBreak/>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concluding text as it is in the draft pCR. Ok to also remove Note.</w:t>
            </w:r>
          </w:p>
        </w:tc>
      </w:tr>
      <w:tr w:rsidR="00372C1A" w14:paraId="0F6FC22E" w14:textId="77777777" w:rsidTr="00372C1A">
        <w:tc>
          <w:tcPr>
            <w:tcW w:w="1271" w:type="dxa"/>
          </w:tcPr>
          <w:p w14:paraId="1C340FC7" w14:textId="77777777"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144E0057" w14:textId="20C999CD"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For spectrum, we agree with Huawei, Samsung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55E62B9A" w14:textId="77777777" w:rsidTr="00372C1A">
        <w:tc>
          <w:tcPr>
            <w:tcW w:w="1271" w:type="dxa"/>
          </w:tcPr>
          <w:p w14:paraId="42269A4A" w14:textId="17567448"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DF9DED3" w14:textId="6AB7BD94"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2BB9EDC2" w14:textId="77777777" w:rsidTr="00372C1A">
        <w:tc>
          <w:tcPr>
            <w:tcW w:w="1271" w:type="dxa"/>
          </w:tcPr>
          <w:p w14:paraId="1284E7EE" w14:textId="485E364D"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ZTE,Sanechips</w:t>
            </w:r>
          </w:p>
        </w:tc>
        <w:tc>
          <w:tcPr>
            <w:tcW w:w="8080" w:type="dxa"/>
          </w:tcPr>
          <w:p w14:paraId="0FC24ABD" w14:textId="2EDDF609"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038004" w14:textId="77777777" w:rsidR="00741A79" w:rsidRPr="00372C1A"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216F20"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539"/>
        <w:gridCol w:w="7823"/>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216F20"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15C455BC" w14:textId="77777777" w:rsidTr="0033648C">
        <w:tc>
          <w:tcPr>
            <w:tcW w:w="1271" w:type="dxa"/>
          </w:tcPr>
          <w:p w14:paraId="1520BCBD" w14:textId="41AFCA2C"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23F554D6" w14:textId="0FEBE223"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26BB8E" w14:textId="77777777" w:rsidTr="0033648C">
        <w:tc>
          <w:tcPr>
            <w:tcW w:w="1271" w:type="dxa"/>
          </w:tcPr>
          <w:p w14:paraId="2819C56C" w14:textId="2CEE2AFA"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7FB77594" w14:textId="47F3712B"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14:paraId="6F5BFE57" w14:textId="77777777" w:rsidTr="0033648C">
        <w:tc>
          <w:tcPr>
            <w:tcW w:w="1271" w:type="dxa"/>
          </w:tcPr>
          <w:p w14:paraId="3C79AC84" w14:textId="38BD653A" w:rsidR="0058220D" w:rsidRPr="0058220D" w:rsidRDefault="0058220D" w:rsidP="009D5680">
            <w:pPr>
              <w:widowControl/>
              <w:kinsoku w:val="0"/>
              <w:wordWrap/>
              <w:overflowPunct w:val="0"/>
              <w:rPr>
                <w:rFonts w:ascii="SimSun" w:eastAsiaTheme="minorEastAsia" w:hAnsi="SimSun"/>
                <w:szCs w:val="20"/>
                <w:lang w:eastAsia="zh-CN"/>
              </w:rPr>
            </w:pPr>
            <w:r>
              <w:rPr>
                <w:rFonts w:ascii="Times New Roman" w:eastAsiaTheme="minorEastAsia" w:hint="eastAsia"/>
                <w:szCs w:val="20"/>
                <w:lang w:eastAsia="zh-CN"/>
              </w:rPr>
              <w:t>Z</w:t>
            </w:r>
            <w:r>
              <w:rPr>
                <w:rFonts w:ascii="SimSun" w:eastAsiaTheme="minorEastAsia" w:hAnsi="SimSun"/>
                <w:szCs w:val="20"/>
                <w:lang w:eastAsia="zh-CN"/>
              </w:rPr>
              <w:t>TE,Sanechips</w:t>
            </w:r>
          </w:p>
        </w:tc>
        <w:tc>
          <w:tcPr>
            <w:tcW w:w="8080" w:type="dxa"/>
          </w:tcPr>
          <w:p w14:paraId="22DC0FEF" w14:textId="156B8DE8"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34F61C1D" w14:textId="77777777" w:rsidR="00741A79" w:rsidRDefault="00741A79" w:rsidP="00741A79">
      <w:pPr>
        <w:widowControl/>
        <w:kinsoku w:val="0"/>
        <w:wordWrap/>
        <w:overflowPunct w:val="0"/>
        <w:rPr>
          <w:rFonts w:ascii="Times New Roman"/>
          <w:szCs w:val="20"/>
        </w:rPr>
      </w:pPr>
    </w:p>
    <w:p w14:paraId="4E3165CE" w14:textId="5A23C6DA"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581B6F5F" w14:textId="77777777" w:rsidR="00015888" w:rsidRPr="00741A79" w:rsidRDefault="00015888" w:rsidP="00741A79">
      <w:pPr>
        <w:widowControl/>
        <w:kinsoku w:val="0"/>
        <w:wordWrap/>
        <w:overflowPunct w:val="0"/>
        <w:rPr>
          <w:rFonts w:ascii="Times New Roman"/>
          <w:szCs w:val="20"/>
        </w:rPr>
      </w:pPr>
    </w:p>
    <w:p w14:paraId="57A0A3CE" w14:textId="213139F4" w:rsidR="00015888" w:rsidRPr="00EA02A3" w:rsidRDefault="00015888" w:rsidP="00015888">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7948BDC7" w14:textId="2F455618"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120497D6" w14:textId="38CF5655" w:rsidR="00015888" w:rsidRDefault="00015888" w:rsidP="00741A79">
      <w:pPr>
        <w:widowControl/>
        <w:kinsoku w:val="0"/>
        <w:wordWrap/>
        <w:overflowPunct w:val="0"/>
        <w:rPr>
          <w:rFonts w:ascii="Times New Roman"/>
          <w:szCs w:val="20"/>
        </w:rPr>
      </w:pPr>
      <w:r>
        <w:rPr>
          <w:rFonts w:ascii="Times New Roman"/>
          <w:szCs w:val="20"/>
        </w:rPr>
        <w:t xml:space="preserve">Updated pCR can be found in the following link </w:t>
      </w:r>
      <w:r w:rsidR="00F203BF">
        <w:rPr>
          <w:rFonts w:ascii="Times New Roman"/>
          <w:szCs w:val="20"/>
        </w:rPr>
        <w:t xml:space="preserve">(please check v002!) </w:t>
      </w:r>
      <w:r>
        <w:rPr>
          <w:rFonts w:ascii="Times New Roman"/>
          <w:szCs w:val="20"/>
        </w:rPr>
        <w:t>and companies are invited to comment on it:</w:t>
      </w:r>
    </w:p>
    <w:p w14:paraId="1EBFD5B5" w14:textId="506881C6" w:rsidR="001108CD" w:rsidRDefault="00216F20" w:rsidP="00741A79">
      <w:pPr>
        <w:widowControl/>
        <w:kinsoku w:val="0"/>
        <w:wordWrap/>
        <w:overflowPunct w:val="0"/>
        <w:rPr>
          <w:rFonts w:ascii="Times New Roman"/>
          <w:szCs w:val="20"/>
        </w:rPr>
      </w:pPr>
      <w:hyperlink r:id="rId16"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14:paraId="7378A0DD" w14:textId="77777777" w:rsidR="00F203BF" w:rsidRPr="00741A79" w:rsidRDefault="00F203BF" w:rsidP="00741A79">
      <w:pPr>
        <w:widowControl/>
        <w:kinsoku w:val="0"/>
        <w:wordWrap/>
        <w:overflowPunct w:val="0"/>
        <w:rPr>
          <w:rFonts w:ascii="Times New Roman"/>
          <w:szCs w:val="20"/>
        </w:rPr>
      </w:pPr>
    </w:p>
    <w:p w14:paraId="2E078AF7" w14:textId="7B94AB3D"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TableGrid"/>
        <w:tblW w:w="0" w:type="auto"/>
        <w:tblLook w:val="04A0" w:firstRow="1" w:lastRow="0" w:firstColumn="1" w:lastColumn="0" w:noHBand="0" w:noVBand="1"/>
      </w:tblPr>
      <w:tblGrid>
        <w:gridCol w:w="1271"/>
        <w:gridCol w:w="8080"/>
      </w:tblGrid>
      <w:tr w:rsidR="00015888" w14:paraId="7FAA96BE" w14:textId="77777777" w:rsidTr="0050777B">
        <w:tc>
          <w:tcPr>
            <w:tcW w:w="1271" w:type="dxa"/>
          </w:tcPr>
          <w:p w14:paraId="726AEF02"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0B60124C"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285A550D" w14:textId="77777777" w:rsidTr="0050777B">
        <w:tc>
          <w:tcPr>
            <w:tcW w:w="1271" w:type="dxa"/>
          </w:tcPr>
          <w:p w14:paraId="4E65EC83" w14:textId="7B767AE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72F303D" w14:textId="0B55F931"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259D0E15" w14:textId="77777777" w:rsidTr="0050777B">
        <w:tc>
          <w:tcPr>
            <w:tcW w:w="1271" w:type="dxa"/>
          </w:tcPr>
          <w:p w14:paraId="2C7D92BD" w14:textId="6D4DCD9A" w:rsidR="00AF675D" w:rsidRDefault="00051300" w:rsidP="00AF675D">
            <w:pPr>
              <w:widowControl/>
              <w:kinsoku w:val="0"/>
              <w:wordWrap/>
              <w:overflowPunct w:val="0"/>
              <w:rPr>
                <w:rFonts w:ascii="Times New Roman"/>
                <w:szCs w:val="20"/>
              </w:rPr>
            </w:pPr>
            <w:r>
              <w:rPr>
                <w:rFonts w:ascii="Times New Roman"/>
                <w:szCs w:val="20"/>
              </w:rPr>
              <w:t>Qualcomm</w:t>
            </w:r>
          </w:p>
        </w:tc>
        <w:tc>
          <w:tcPr>
            <w:tcW w:w="8080" w:type="dxa"/>
          </w:tcPr>
          <w:p w14:paraId="23EC8BD2" w14:textId="77777777"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sidelink transmission over unlicensed spectrum. For the sake of progress, we can accept the latest proposed NOTE. </w:t>
            </w:r>
          </w:p>
          <w:p w14:paraId="1EDA848D" w14:textId="6C7C0E9D"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14:paraId="68732D48" w14:textId="67D2D8F8"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Wider bandwidth will be required in order to achieve the positioning accuracy of the identified use cases, e.g. V2X, and Public Safety.</w:t>
            </w:r>
            <w:r w:rsidRPr="00051300">
              <w:rPr>
                <w:rFonts w:ascii="Times New Roman"/>
                <w:szCs w:val="20"/>
              </w:rPr>
              <w:t>”</w:t>
            </w:r>
          </w:p>
        </w:tc>
      </w:tr>
      <w:tr w:rsidR="00AF675D" w14:paraId="2209D2D0" w14:textId="77777777" w:rsidTr="0050777B">
        <w:tc>
          <w:tcPr>
            <w:tcW w:w="1271" w:type="dxa"/>
          </w:tcPr>
          <w:p w14:paraId="1531F6D3" w14:textId="4D81B8DB" w:rsidR="00AF675D" w:rsidRPr="007E5A8E" w:rsidRDefault="007E5A8E"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8D6C329" w14:textId="1269B24A" w:rsidR="00AF675D" w:rsidRP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solution-level details)</w:t>
            </w:r>
          </w:p>
        </w:tc>
      </w:tr>
      <w:tr w:rsidR="00AF675D" w14:paraId="28AD1084" w14:textId="77777777" w:rsidTr="0050777B">
        <w:tc>
          <w:tcPr>
            <w:tcW w:w="1271" w:type="dxa"/>
          </w:tcPr>
          <w:p w14:paraId="6DE94403" w14:textId="0A9133C9" w:rsidR="00AF675D" w:rsidRDefault="004D2AAA" w:rsidP="00AF675D">
            <w:pPr>
              <w:widowControl/>
              <w:kinsoku w:val="0"/>
              <w:wordWrap/>
              <w:overflowPunct w:val="0"/>
              <w:rPr>
                <w:rFonts w:ascii="Times New Roman"/>
                <w:szCs w:val="20"/>
              </w:rPr>
            </w:pPr>
            <w:r>
              <w:rPr>
                <w:rFonts w:ascii="Times New Roman"/>
                <w:szCs w:val="20"/>
              </w:rPr>
              <w:t>Apple</w:t>
            </w:r>
          </w:p>
        </w:tc>
        <w:tc>
          <w:tcPr>
            <w:tcW w:w="8080" w:type="dxa"/>
          </w:tcPr>
          <w:p w14:paraId="28E307C0" w14:textId="5096C8AD" w:rsidR="00AF675D" w:rsidRDefault="004D2AAA" w:rsidP="00AF675D">
            <w:pPr>
              <w:widowControl/>
              <w:kinsoku w:val="0"/>
              <w:wordWrap/>
              <w:overflowPunct w:val="0"/>
              <w:rPr>
                <w:rFonts w:ascii="Times New Roman"/>
                <w:szCs w:val="20"/>
              </w:rPr>
            </w:pPr>
            <w:r>
              <w:rPr>
                <w:rFonts w:ascii="Times New Roman"/>
                <w:szCs w:val="20"/>
              </w:rPr>
              <w:t>We share a similar view as Qualcomm that SL positioning over unlicensed is not necessarily dependent on first to specifying SL communication in unlicensed band. Although, we don’t think additional clarification on required BW is needed.</w:t>
            </w:r>
          </w:p>
        </w:tc>
      </w:tr>
      <w:tr w:rsidR="0050777B" w14:paraId="087CAF2D" w14:textId="77777777" w:rsidTr="0050777B">
        <w:tc>
          <w:tcPr>
            <w:tcW w:w="1271" w:type="dxa"/>
          </w:tcPr>
          <w:p w14:paraId="3AA27E1F" w14:textId="76AAF7ED" w:rsidR="0050777B" w:rsidRPr="0050777B" w:rsidRDefault="0050777B" w:rsidP="00AF675D">
            <w:pPr>
              <w:widowControl/>
              <w:kinsoku w:val="0"/>
              <w:wordWrap/>
              <w:overflowPunct w:val="0"/>
              <w:rPr>
                <w:rFonts w:ascii="Times New Roman"/>
                <w:szCs w:val="20"/>
              </w:rPr>
            </w:pPr>
            <w:r>
              <w:rPr>
                <w:rFonts w:ascii="Times New Roman"/>
                <w:szCs w:val="20"/>
              </w:rPr>
              <w:t>Samsung</w:t>
            </w:r>
          </w:p>
        </w:tc>
        <w:tc>
          <w:tcPr>
            <w:tcW w:w="8080" w:type="dxa"/>
          </w:tcPr>
          <w:p w14:paraId="700CDC4F" w14:textId="77777777" w:rsidR="0050777B" w:rsidRDefault="0050777B" w:rsidP="00AF675D">
            <w:pPr>
              <w:widowControl/>
              <w:kinsoku w:val="0"/>
              <w:wordWrap/>
              <w:overflowPunct w:val="0"/>
              <w:rPr>
                <w:rFonts w:ascii="Times New Roman"/>
                <w:szCs w:val="20"/>
              </w:rPr>
            </w:pPr>
            <w:r>
              <w:rPr>
                <w:rFonts w:ascii="Times New Roman" w:hint="eastAsia"/>
                <w:szCs w:val="20"/>
              </w:rPr>
              <w:t>Moderator</w:t>
            </w:r>
            <w:r>
              <w:rPr>
                <w:rFonts w:ascii="Times New Roman"/>
                <w:szCs w:val="20"/>
              </w:rPr>
              <w:t xml:space="preserve">’s updates are fine. </w:t>
            </w:r>
          </w:p>
          <w:p w14:paraId="06CD2E7A" w14:textId="5F1F2ACF" w:rsidR="0050777B" w:rsidRDefault="006E32A3" w:rsidP="00E90C6C">
            <w:pPr>
              <w:widowControl/>
              <w:kinsoku w:val="0"/>
              <w:wordWrap/>
              <w:overflowPunct w:val="0"/>
              <w:rPr>
                <w:rFonts w:ascii="Times New Roman"/>
                <w:szCs w:val="20"/>
              </w:rPr>
            </w:pPr>
            <w:r>
              <w:rPr>
                <w:rFonts w:ascii="Times New Roman"/>
                <w:szCs w:val="20"/>
              </w:rPr>
              <w:t>W</w:t>
            </w:r>
            <w:r w:rsidR="0050777B">
              <w:rPr>
                <w:rFonts w:ascii="Times New Roman"/>
                <w:szCs w:val="20"/>
              </w:rPr>
              <w:t>e appreciate Q</w:t>
            </w:r>
            <w:r>
              <w:rPr>
                <w:rFonts w:ascii="Times New Roman"/>
                <w:szCs w:val="20"/>
              </w:rPr>
              <w:t xml:space="preserve">ualcomm for being flexible but </w:t>
            </w:r>
            <w:r w:rsidR="00E90C6C">
              <w:rPr>
                <w:rFonts w:ascii="Times New Roman"/>
                <w:szCs w:val="20"/>
              </w:rPr>
              <w:t xml:space="preserve">adding </w:t>
            </w:r>
            <w:r>
              <w:rPr>
                <w:rFonts w:ascii="Times New Roman"/>
                <w:szCs w:val="20"/>
              </w:rPr>
              <w:t>“Wider bandwith ~”</w:t>
            </w:r>
            <w:r w:rsidR="00E90C6C">
              <w:rPr>
                <w:rFonts w:ascii="Times New Roman"/>
                <w:szCs w:val="20"/>
              </w:rPr>
              <w:t xml:space="preserve"> seems not helpful because it is true that the identified use cases require high accuracy and using wide bandwidth is required. However, there is no description about how wide bandwidth is required.  </w:t>
            </w:r>
          </w:p>
        </w:tc>
      </w:tr>
      <w:tr w:rsidR="00216F20" w14:paraId="59190013" w14:textId="77777777" w:rsidTr="0050777B">
        <w:tc>
          <w:tcPr>
            <w:tcW w:w="1271" w:type="dxa"/>
          </w:tcPr>
          <w:p w14:paraId="138F788F" w14:textId="6BEE83CF" w:rsidR="00216F20" w:rsidRDefault="00216F20" w:rsidP="00AF675D">
            <w:pPr>
              <w:widowControl/>
              <w:kinsoku w:val="0"/>
              <w:wordWrap/>
              <w:overflowPunct w:val="0"/>
              <w:rPr>
                <w:rFonts w:ascii="Times New Roman"/>
                <w:szCs w:val="20"/>
              </w:rPr>
            </w:pPr>
            <w:r>
              <w:rPr>
                <w:rFonts w:ascii="Times New Roman"/>
                <w:szCs w:val="20"/>
              </w:rPr>
              <w:t>Intel</w:t>
            </w:r>
          </w:p>
        </w:tc>
        <w:tc>
          <w:tcPr>
            <w:tcW w:w="8080" w:type="dxa"/>
          </w:tcPr>
          <w:p w14:paraId="0210C9C3" w14:textId="67E01733" w:rsidR="00216F20" w:rsidRDefault="00216F20" w:rsidP="00AF675D">
            <w:pPr>
              <w:widowControl/>
              <w:kinsoku w:val="0"/>
              <w:wordWrap/>
              <w:overflowPunct w:val="0"/>
              <w:rPr>
                <w:rFonts w:ascii="Times New Roman" w:hint="eastAsia"/>
                <w:szCs w:val="20"/>
              </w:rPr>
            </w:pPr>
            <w:r>
              <w:rPr>
                <w:rFonts w:ascii="Times New Roman"/>
                <w:szCs w:val="20"/>
              </w:rPr>
              <w:t>We are fine with the latest revision of conclusion section.</w:t>
            </w:r>
          </w:p>
        </w:tc>
      </w:tr>
    </w:tbl>
    <w:p w14:paraId="3BB68F08" w14:textId="77777777" w:rsidR="00741A79" w:rsidRPr="00741A79" w:rsidRDefault="00741A79" w:rsidP="00741A79">
      <w:pPr>
        <w:widowControl/>
        <w:kinsoku w:val="0"/>
        <w:wordWrap/>
        <w:overflowPunct w:val="0"/>
        <w:rPr>
          <w:rFonts w:ascii="Times New Roman"/>
          <w:szCs w:val="20"/>
        </w:rPr>
      </w:pPr>
    </w:p>
    <w:p w14:paraId="41D7CED4" w14:textId="652402E2"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TableGrid"/>
        <w:tblW w:w="0" w:type="auto"/>
        <w:tblLook w:val="04A0" w:firstRow="1" w:lastRow="0" w:firstColumn="1" w:lastColumn="0" w:noHBand="0" w:noVBand="1"/>
      </w:tblPr>
      <w:tblGrid>
        <w:gridCol w:w="1271"/>
        <w:gridCol w:w="8080"/>
      </w:tblGrid>
      <w:tr w:rsidR="00015888" w14:paraId="4ABEA10B" w14:textId="77777777" w:rsidTr="0050777B">
        <w:tc>
          <w:tcPr>
            <w:tcW w:w="1271" w:type="dxa"/>
          </w:tcPr>
          <w:p w14:paraId="0F267981"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520FFF36"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32652BF4" w14:textId="77777777" w:rsidTr="0050777B">
        <w:tc>
          <w:tcPr>
            <w:tcW w:w="1271" w:type="dxa"/>
          </w:tcPr>
          <w:p w14:paraId="0E350874" w14:textId="22A1CEA0"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34808D31"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r w:rsidRPr="00BD029F">
              <w:rPr>
                <w:rFonts w:ascii="Times New Roman" w:eastAsia="Malgun Gothic"/>
                <w:kern w:val="0"/>
                <w:szCs w:val="20"/>
                <w:lang w:val="en-GB"/>
              </w:rPr>
              <w:t xml:space="preserve">Uu interface is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14:paraId="42B56C10"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2391FB5F" w14:textId="6E49821C"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Uu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ote that there is no mechanism corresponding to regulatory requirements to use unlicensed spectrum in Rel-17 NR sidelink</w:t>
            </w:r>
          </w:p>
        </w:tc>
      </w:tr>
      <w:tr w:rsidR="007E5A8E" w14:paraId="7375B1C4" w14:textId="77777777" w:rsidTr="0050777B">
        <w:tc>
          <w:tcPr>
            <w:tcW w:w="1271" w:type="dxa"/>
          </w:tcPr>
          <w:p w14:paraId="6E53EB35" w14:textId="1BAD11DC"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992DD7E" w14:textId="77777777"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ditorial change (based on p</w:t>
            </w:r>
            <w:r>
              <w:rPr>
                <w:rFonts w:ascii="Times New Roman" w:eastAsiaTheme="minorEastAsia" w:hint="eastAsia"/>
                <w:szCs w:val="20"/>
                <w:lang w:eastAsia="zh-CN"/>
              </w:rPr>
              <w:t>CR</w:t>
            </w:r>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724809EE" w14:textId="77777777"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14:paraId="50B1E386" w14:textId="77777777"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t>I</w:t>
            </w:r>
            <w:r>
              <w:rPr>
                <w:rFonts w:ascii="Times New Roman" w:eastAsiaTheme="minorEastAsia"/>
                <w:szCs w:val="20"/>
                <w:lang w:eastAsia="zh-CN"/>
              </w:rPr>
              <w:t>n 5.4, the two seems duplicated / redundancy with each other</w:t>
            </w:r>
          </w:p>
          <w:p w14:paraId="53727374" w14:textId="77777777" w:rsidR="007E5A8E" w:rsidRDefault="007E5A8E" w:rsidP="007E5A8E">
            <w:pPr>
              <w:widowControl/>
              <w:wordWrap/>
              <w:autoSpaceDE/>
              <w:autoSpaceDN/>
              <w:spacing w:after="180"/>
              <w:jc w:val="left"/>
              <w:rPr>
                <w:rFonts w:ascii="Times New Roman" w:eastAsia="Malgun Gothic"/>
                <w:kern w:val="0"/>
                <w:szCs w:val="20"/>
                <w:lang w:val="en-GB"/>
              </w:rPr>
            </w:pPr>
            <w:r w:rsidRPr="00B22F43">
              <w:rPr>
                <w:rFonts w:ascii="Times New Roman" w:eastAsia="Malgun Gothic"/>
                <w:kern w:val="0"/>
                <w:szCs w:val="20"/>
                <w:lang w:val="en-GB"/>
              </w:rPr>
              <w:t>Different UE types may have different power supply limitations</w:t>
            </w:r>
            <w:r>
              <w:rPr>
                <w:rFonts w:ascii="Times New Roman" w:eastAsia="Malgun Gothic"/>
                <w:kern w:val="0"/>
                <w:szCs w:val="20"/>
                <w:lang w:val="en-GB"/>
              </w:rPr>
              <w:t xml:space="preserve">, for example, </w:t>
            </w:r>
            <w:r w:rsidRPr="00E021A3">
              <w:rPr>
                <w:rFonts w:ascii="Times New Roman" w:eastAsia="Malgun Gothic"/>
                <w:kern w:val="0"/>
                <w:szCs w:val="20"/>
                <w:highlight w:val="yellow"/>
                <w:lang w:val="en-GB"/>
              </w:rPr>
              <w:t>a UE used by a vulnerable road user may be have limited battery capacity compared to a UE installed in a vehicle or a road side unit.</w:t>
            </w:r>
            <w:r>
              <w:rPr>
                <w:rFonts w:ascii="Times New Roman" w:eastAsia="Malgun Gothic"/>
                <w:kern w:val="0"/>
                <w:szCs w:val="20"/>
                <w:lang w:val="en-GB"/>
              </w:rPr>
              <w:t xml:space="preserve"> </w:t>
            </w:r>
            <w:r w:rsidRPr="00E021A3">
              <w:rPr>
                <w:rFonts w:ascii="Times New Roman" w:eastAsia="Malgun Gothic"/>
                <w:kern w:val="0"/>
                <w:szCs w:val="20"/>
                <w:highlight w:val="green"/>
                <w:lang w:val="en-GB"/>
              </w:rPr>
              <w:t>A UE installed in a device of a vulnerable road user may be more battery limited comparing to UE installed in a vehicle or a road side unit.</w:t>
            </w:r>
          </w:p>
          <w:p w14:paraId="2473399B" w14:textId="77777777" w:rsidR="007E5A8E" w:rsidRDefault="007E5A8E" w:rsidP="007E5A8E">
            <w:pPr>
              <w:widowControl/>
              <w:kinsoku w:val="0"/>
              <w:wordWrap/>
              <w:overflowPunct w:val="0"/>
              <w:rPr>
                <w:rFonts w:ascii="Times New Roman"/>
                <w:szCs w:val="20"/>
              </w:rPr>
            </w:pPr>
          </w:p>
        </w:tc>
      </w:tr>
      <w:tr w:rsidR="00107961" w14:paraId="29F5D9D2" w14:textId="77777777" w:rsidTr="0050777B">
        <w:tc>
          <w:tcPr>
            <w:tcW w:w="1271" w:type="dxa"/>
          </w:tcPr>
          <w:p w14:paraId="0531B0D5" w14:textId="36C5DFBC" w:rsidR="00107961" w:rsidRDefault="00107961" w:rsidP="00107961">
            <w:pPr>
              <w:widowControl/>
              <w:kinsoku w:val="0"/>
              <w:wordWrap/>
              <w:overflowPunct w:val="0"/>
              <w:rPr>
                <w:rFonts w:ascii="Times New Roman"/>
                <w:szCs w:val="20"/>
              </w:rPr>
            </w:pPr>
            <w:r>
              <w:rPr>
                <w:rFonts w:ascii="Times New Roman" w:hint="eastAsia"/>
                <w:szCs w:val="20"/>
              </w:rPr>
              <w:t>Samsung</w:t>
            </w:r>
          </w:p>
        </w:tc>
        <w:tc>
          <w:tcPr>
            <w:tcW w:w="8080" w:type="dxa"/>
          </w:tcPr>
          <w:p w14:paraId="5E597BF9" w14:textId="60250936" w:rsidR="00107961" w:rsidRDefault="00107961" w:rsidP="00107961">
            <w:pPr>
              <w:widowControl/>
              <w:kinsoku w:val="0"/>
              <w:wordWrap/>
              <w:overflowPunct w:val="0"/>
              <w:rPr>
                <w:rFonts w:ascii="Times New Roman"/>
                <w:szCs w:val="20"/>
              </w:rPr>
            </w:pPr>
            <w:r>
              <w:rPr>
                <w:rFonts w:ascii="Times New Roman"/>
                <w:szCs w:val="20"/>
              </w:rPr>
              <w:t>No more comment</w:t>
            </w:r>
          </w:p>
        </w:tc>
      </w:tr>
      <w:tr w:rsidR="00107961" w14:paraId="7A780B80" w14:textId="77777777" w:rsidTr="0050777B">
        <w:tc>
          <w:tcPr>
            <w:tcW w:w="1271" w:type="dxa"/>
          </w:tcPr>
          <w:p w14:paraId="57B22960" w14:textId="77777777" w:rsidR="00107961" w:rsidRDefault="00107961" w:rsidP="00107961">
            <w:pPr>
              <w:widowControl/>
              <w:kinsoku w:val="0"/>
              <w:wordWrap/>
              <w:overflowPunct w:val="0"/>
              <w:rPr>
                <w:rFonts w:ascii="Times New Roman"/>
                <w:szCs w:val="20"/>
              </w:rPr>
            </w:pPr>
          </w:p>
        </w:tc>
        <w:tc>
          <w:tcPr>
            <w:tcW w:w="8080" w:type="dxa"/>
          </w:tcPr>
          <w:p w14:paraId="68EA2AC7" w14:textId="77777777" w:rsidR="00107961" w:rsidRDefault="00107961" w:rsidP="00107961">
            <w:pPr>
              <w:widowControl/>
              <w:kinsoku w:val="0"/>
              <w:wordWrap/>
              <w:overflowPunct w:val="0"/>
              <w:rPr>
                <w:rFonts w:ascii="Times New Roman"/>
                <w:szCs w:val="20"/>
              </w:rPr>
            </w:pPr>
          </w:p>
        </w:tc>
      </w:tr>
    </w:tbl>
    <w:p w14:paraId="6A5E2D53" w14:textId="77777777" w:rsidR="00015888" w:rsidRPr="00741A79" w:rsidRDefault="00015888" w:rsidP="00015888">
      <w:pPr>
        <w:widowControl/>
        <w:kinsoku w:val="0"/>
        <w:wordWrap/>
        <w:overflowPunct w:val="0"/>
        <w:rPr>
          <w:rFonts w:ascii="Times New Roman"/>
          <w:szCs w:val="20"/>
        </w:rPr>
      </w:pPr>
    </w:p>
    <w:p w14:paraId="64B66C4E" w14:textId="5F597ACC"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17DE46BF" w14:textId="55D345F4" w:rsidR="001108CD" w:rsidRDefault="00216F20" w:rsidP="00593473">
      <w:pPr>
        <w:widowControl/>
        <w:kinsoku w:val="0"/>
        <w:wordWrap/>
        <w:overflowPunct w:val="0"/>
        <w:rPr>
          <w:rFonts w:ascii="Times New Roman"/>
          <w:szCs w:val="20"/>
        </w:rPr>
      </w:pPr>
      <w:hyperlink r:id="rId17"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14:paraId="09971DA0" w14:textId="77777777" w:rsidR="00F203BF" w:rsidRPr="00F203BF" w:rsidRDefault="00F203BF" w:rsidP="00593473">
      <w:pPr>
        <w:widowControl/>
        <w:kinsoku w:val="0"/>
        <w:wordWrap/>
        <w:overflowPunct w:val="0"/>
        <w:rPr>
          <w:rFonts w:ascii="Times New Roman"/>
          <w:szCs w:val="20"/>
        </w:rPr>
      </w:pPr>
    </w:p>
    <w:p w14:paraId="227FD422" w14:textId="69BBAB5E"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015888" w14:paraId="30C78C2D" w14:textId="77777777" w:rsidTr="0050777B">
        <w:tc>
          <w:tcPr>
            <w:tcW w:w="1271" w:type="dxa"/>
          </w:tcPr>
          <w:p w14:paraId="1CF9F392"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3C01EC00"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21E3B6A5" w14:textId="77777777" w:rsidTr="0050777B">
        <w:tc>
          <w:tcPr>
            <w:tcW w:w="1271" w:type="dxa"/>
          </w:tcPr>
          <w:p w14:paraId="72595B75" w14:textId="2DF4B33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691691C9" w14:textId="1F8C002D"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404D8651" w14:textId="77777777" w:rsidTr="0050777B">
        <w:tc>
          <w:tcPr>
            <w:tcW w:w="1271" w:type="dxa"/>
          </w:tcPr>
          <w:p w14:paraId="37E29DA0" w14:textId="5885BF18" w:rsidR="00AF675D" w:rsidRDefault="00107961" w:rsidP="00AF675D">
            <w:pPr>
              <w:widowControl/>
              <w:kinsoku w:val="0"/>
              <w:wordWrap/>
              <w:overflowPunct w:val="0"/>
              <w:rPr>
                <w:rFonts w:ascii="Times New Roman"/>
                <w:szCs w:val="20"/>
              </w:rPr>
            </w:pPr>
            <w:r>
              <w:rPr>
                <w:rFonts w:ascii="Times New Roman" w:hint="eastAsia"/>
                <w:szCs w:val="20"/>
              </w:rPr>
              <w:t>Samsung</w:t>
            </w:r>
          </w:p>
        </w:tc>
        <w:tc>
          <w:tcPr>
            <w:tcW w:w="8080" w:type="dxa"/>
          </w:tcPr>
          <w:p w14:paraId="0BC5DA1F" w14:textId="2F4E9FB7" w:rsidR="00AF675D" w:rsidRDefault="00107961" w:rsidP="00AF675D">
            <w:pPr>
              <w:widowControl/>
              <w:kinsoku w:val="0"/>
              <w:wordWrap/>
              <w:overflowPunct w:val="0"/>
              <w:rPr>
                <w:rFonts w:ascii="Times New Roman"/>
                <w:szCs w:val="20"/>
              </w:rPr>
            </w:pPr>
            <w:r>
              <w:rPr>
                <w:rFonts w:ascii="Times New Roman"/>
                <w:szCs w:val="20"/>
              </w:rPr>
              <w:t>No more comment</w:t>
            </w:r>
          </w:p>
        </w:tc>
      </w:tr>
      <w:tr w:rsidR="00AF675D" w14:paraId="1F451D7B" w14:textId="77777777" w:rsidTr="0050777B">
        <w:tc>
          <w:tcPr>
            <w:tcW w:w="1271" w:type="dxa"/>
          </w:tcPr>
          <w:p w14:paraId="7926ADF6" w14:textId="77777777" w:rsidR="00AF675D" w:rsidRDefault="00AF675D" w:rsidP="00AF675D">
            <w:pPr>
              <w:widowControl/>
              <w:kinsoku w:val="0"/>
              <w:wordWrap/>
              <w:overflowPunct w:val="0"/>
              <w:rPr>
                <w:rFonts w:ascii="Times New Roman"/>
                <w:szCs w:val="20"/>
              </w:rPr>
            </w:pPr>
          </w:p>
        </w:tc>
        <w:tc>
          <w:tcPr>
            <w:tcW w:w="8080" w:type="dxa"/>
          </w:tcPr>
          <w:p w14:paraId="5BEC9CB8" w14:textId="77777777" w:rsidR="00AF675D" w:rsidRDefault="00AF675D" w:rsidP="00AF675D">
            <w:pPr>
              <w:widowControl/>
              <w:kinsoku w:val="0"/>
              <w:wordWrap/>
              <w:overflowPunct w:val="0"/>
              <w:rPr>
                <w:rFonts w:ascii="Times New Roman"/>
                <w:szCs w:val="20"/>
              </w:rPr>
            </w:pPr>
          </w:p>
        </w:tc>
      </w:tr>
      <w:tr w:rsidR="00AF675D" w14:paraId="4D207BFF" w14:textId="77777777" w:rsidTr="0050777B">
        <w:tc>
          <w:tcPr>
            <w:tcW w:w="1271" w:type="dxa"/>
          </w:tcPr>
          <w:p w14:paraId="3988BAF8" w14:textId="77777777" w:rsidR="00AF675D" w:rsidRDefault="00AF675D" w:rsidP="00AF675D">
            <w:pPr>
              <w:widowControl/>
              <w:kinsoku w:val="0"/>
              <w:wordWrap/>
              <w:overflowPunct w:val="0"/>
              <w:rPr>
                <w:rFonts w:ascii="Times New Roman"/>
                <w:szCs w:val="20"/>
              </w:rPr>
            </w:pPr>
          </w:p>
        </w:tc>
        <w:tc>
          <w:tcPr>
            <w:tcW w:w="8080" w:type="dxa"/>
          </w:tcPr>
          <w:p w14:paraId="4D799A47" w14:textId="77777777" w:rsidR="00AF675D" w:rsidRDefault="00AF675D" w:rsidP="00AF675D">
            <w:pPr>
              <w:widowControl/>
              <w:kinsoku w:val="0"/>
              <w:wordWrap/>
              <w:overflowPunct w:val="0"/>
              <w:rPr>
                <w:rFonts w:ascii="Times New Roman"/>
                <w:szCs w:val="20"/>
              </w:rPr>
            </w:pPr>
          </w:p>
        </w:tc>
      </w:tr>
    </w:tbl>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headerReference w:type="even" r:id="rId18"/>
      <w:headerReference w:type="default" r:id="rId19"/>
      <w:footerReference w:type="even" r:id="rId20"/>
      <w:footerReference w:type="default" r:id="rId21"/>
      <w:headerReference w:type="first" r:id="rId22"/>
      <w:footerReference w:type="first" r:id="rId23"/>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930C" w14:textId="77777777" w:rsidR="00E65984" w:rsidRDefault="00E65984">
      <w:r>
        <w:separator/>
      </w:r>
    </w:p>
  </w:endnote>
  <w:endnote w:type="continuationSeparator" w:id="0">
    <w:p w14:paraId="0C193240" w14:textId="77777777" w:rsidR="00E65984" w:rsidRDefault="00E6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pitch w:val="variable"/>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50777B" w:rsidRDefault="00507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50777B" w:rsidRDefault="0050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139B4AFB" w:rsidR="0050777B" w:rsidRDefault="00507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961">
      <w:rPr>
        <w:rStyle w:val="PageNumber"/>
        <w:noProof/>
      </w:rPr>
      <w:t>21</w:t>
    </w:r>
    <w:r>
      <w:rPr>
        <w:rStyle w:val="PageNumber"/>
      </w:rPr>
      <w:fldChar w:fldCharType="end"/>
    </w:r>
  </w:p>
  <w:p w14:paraId="4F3CAFCE" w14:textId="77777777" w:rsidR="0050777B" w:rsidRDefault="00507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E86E" w14:textId="77777777" w:rsidR="00216F20" w:rsidRDefault="0021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BCD87" w14:textId="77777777" w:rsidR="00E65984" w:rsidRDefault="00E65984">
      <w:r>
        <w:separator/>
      </w:r>
    </w:p>
  </w:footnote>
  <w:footnote w:type="continuationSeparator" w:id="0">
    <w:p w14:paraId="29CA6139" w14:textId="77777777" w:rsidR="00E65984" w:rsidRDefault="00E6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4AD9" w14:textId="77777777" w:rsidR="00216F20" w:rsidRDefault="00216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76A0" w14:textId="77777777" w:rsidR="00216F20" w:rsidRDefault="00216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8D06" w14:textId="77777777" w:rsidR="00216F20" w:rsidRDefault="0021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961"/>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20"/>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10D"/>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2AA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7B"/>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3E2"/>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2A3"/>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676B"/>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984"/>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0C6C"/>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61B8C"/>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8"/>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420019-40C3-4DDD-88B1-A6166CFC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10307</Words>
  <Characters>55878</Characters>
  <Application>Microsoft Office Word</Application>
  <DocSecurity>0</DocSecurity>
  <Lines>465</Lines>
  <Paragraphs>132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Author</cp:lastModifiedBy>
  <cp:revision>2</cp:revision>
  <cp:lastPrinted>2014-01-26T05:26:00Z</cp:lastPrinted>
  <dcterms:created xsi:type="dcterms:W3CDTF">2021-09-16T06:43:00Z</dcterms:created>
  <dcterms:modified xsi:type="dcterms:W3CDTF">2021-09-16T06:43:00Z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