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w:t>
            </w:r>
            <w:proofErr w:type="gramStart"/>
            <w:r>
              <w:rPr>
                <w:rFonts w:ascii="Times New Roman"/>
                <w:szCs w:val="20"/>
              </w:rPr>
              <w:t>much</w:t>
            </w:r>
            <w:proofErr w:type="gramEnd"/>
            <w:r>
              <w:rPr>
                <w:rFonts w:ascii="Times New Roman"/>
                <w:szCs w:val="20"/>
              </w:rPr>
              <w:t xml:space="preserve">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network based </w:t>
            </w:r>
            <w:proofErr w:type="gramStart"/>
            <w:r>
              <w:rPr>
                <w:rFonts w:ascii="Times New Roman"/>
                <w:szCs w:val="20"/>
              </w:rPr>
              <w:t>positioning, but</w:t>
            </w:r>
            <w:proofErr w:type="gramEnd"/>
            <w:r>
              <w:rPr>
                <w:rFonts w:ascii="Times New Roman"/>
                <w:szCs w:val="20"/>
              </w:rPr>
              <w:t xml:space="preserve">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 xml:space="preserve">ZTE, </w:t>
            </w:r>
            <w:proofErr w:type="spellStart"/>
            <w:r>
              <w:rPr>
                <w:rFonts w:ascii="Times New Roman" w:eastAsia="SimSun"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well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AF676B"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 xml:space="preserve">ZTE, </w:t>
            </w:r>
            <w:proofErr w:type="spellStart"/>
            <w:r>
              <w:rPr>
                <w:rFonts w:ascii="Times New Roman" w:eastAsiaTheme="minorEastAsia"/>
                <w:szCs w:val="20"/>
                <w:lang w:eastAsia="zh-CN"/>
              </w:rPr>
              <w:t>Sanechips</w:t>
            </w:r>
            <w:proofErr w:type="spellEnd"/>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35F53F05" w14:textId="77777777" w:rsidR="00741A79" w:rsidRDefault="00741A79" w:rsidP="00741A79">
      <w:pPr>
        <w:widowControl/>
        <w:kinsoku w:val="0"/>
        <w:wordWrap/>
        <w:overflowPunct w:val="0"/>
        <w:rPr>
          <w:rFonts w:ascii="Times New Roman"/>
          <w:szCs w:val="20"/>
        </w:rPr>
      </w:pPr>
    </w:p>
    <w:p w14:paraId="0D30D763"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p>
    <w:p w14:paraId="2E5C5827" w14:textId="77777777" w:rsidR="006A324F" w:rsidRPr="00372C1A" w:rsidRDefault="006A324F"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444"/>
        <w:gridCol w:w="7918"/>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Default="00741A79" w:rsidP="00741A79">
      <w:pPr>
        <w:widowControl/>
        <w:kinsoku w:val="0"/>
        <w:wordWrap/>
        <w:overflowPunct w:val="0"/>
        <w:rPr>
          <w:rFonts w:ascii="Times New Roman"/>
          <w:szCs w:val="20"/>
        </w:rPr>
      </w:pPr>
    </w:p>
    <w:p w14:paraId="094E88F5"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12DC4E6B" w14:textId="77777777" w:rsidR="006A324F" w:rsidRPr="00372C1A" w:rsidRDefault="006A324F"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7F7F2DBB"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w:t>
      </w:r>
      <w:r>
        <w:rPr>
          <w:rFonts w:ascii="Times New Roman"/>
          <w:color w:val="FF0000"/>
          <w:szCs w:val="20"/>
        </w:rPr>
        <w:t>.</w:t>
      </w:r>
    </w:p>
    <w:p w14:paraId="076A75BF" w14:textId="77777777" w:rsidR="006A324F" w:rsidRDefault="006A324F"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444"/>
        <w:gridCol w:w="7918"/>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Default="00741A79" w:rsidP="00741A79">
      <w:pPr>
        <w:widowControl/>
        <w:kinsoku w:val="0"/>
        <w:wordWrap/>
        <w:overflowPunct w:val="0"/>
        <w:rPr>
          <w:rFonts w:ascii="Times New Roman"/>
          <w:szCs w:val="20"/>
        </w:rPr>
      </w:pPr>
    </w:p>
    <w:p w14:paraId="3FA07401"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w:t>
      </w:r>
      <w:r>
        <w:rPr>
          <w:rFonts w:ascii="Times New Roman"/>
          <w:color w:val="FF0000"/>
          <w:szCs w:val="20"/>
        </w:rPr>
        <w:t>a compromise by taking Huawei’s wording with taking VRU as an example.</w:t>
      </w:r>
    </w:p>
    <w:p w14:paraId="6E2332B9" w14:textId="77777777" w:rsidR="006A324F" w:rsidRPr="00372C1A" w:rsidRDefault="006A324F"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444"/>
        <w:gridCol w:w="7918"/>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w:t>
            </w:r>
            <w:proofErr w:type="spellStart"/>
            <w:r w:rsidRPr="0058220D">
              <w:rPr>
                <w:rFonts w:ascii="Times New Roman" w:eastAsiaTheme="minorEastAsia"/>
                <w:szCs w:val="20"/>
                <w:lang w:eastAsia="zh-CN"/>
              </w:rPr>
              <w:t>Firstnet’s</w:t>
            </w:r>
            <w:proofErr w:type="spellEnd"/>
            <w:r w:rsidRPr="0058220D">
              <w:rPr>
                <w:rFonts w:ascii="Times New Roman" w:eastAsiaTheme="minorEastAsia"/>
                <w:szCs w:val="20"/>
                <w:lang w:eastAsia="zh-CN"/>
              </w:rPr>
              <w:t xml:space="preserve"> version</w:t>
            </w:r>
          </w:p>
        </w:tc>
      </w:tr>
    </w:tbl>
    <w:p w14:paraId="0A075100" w14:textId="77777777" w:rsidR="00741A79" w:rsidRDefault="00741A79" w:rsidP="00741A79">
      <w:pPr>
        <w:widowControl/>
        <w:kinsoku w:val="0"/>
        <w:wordWrap/>
        <w:overflowPunct w:val="0"/>
        <w:rPr>
          <w:rFonts w:ascii="Times New Roman"/>
          <w:szCs w:val="20"/>
        </w:rPr>
      </w:pPr>
    </w:p>
    <w:p w14:paraId="17103B55" w14:textId="0C09E0DE"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lastRenderedPageBreak/>
        <w:t xml:space="preserve">=&gt; The moderator </w:t>
      </w:r>
      <w:proofErr w:type="gramStart"/>
      <w:r w:rsidRPr="00820023">
        <w:rPr>
          <w:rFonts w:ascii="Times New Roman" w:hint="eastAsia"/>
          <w:color w:val="FF0000"/>
          <w:szCs w:val="20"/>
        </w:rPr>
        <w:t>suggest</w:t>
      </w:r>
      <w:proofErr w:type="gramEnd"/>
      <w:r>
        <w:rPr>
          <w:rFonts w:ascii="Times New Roman"/>
          <w:color w:val="FF0000"/>
          <w:szCs w:val="20"/>
        </w:rPr>
        <w:t xml:space="preserve"> deleting unlicensed spectrum as FirstNet proposed (but let’s keep “can be” for the consistency with V2X use case). For the other parts, the moderator </w:t>
      </w:r>
      <w:proofErr w:type="gramStart"/>
      <w:r>
        <w:rPr>
          <w:rFonts w:ascii="Times New Roman"/>
          <w:color w:val="FF0000"/>
          <w:szCs w:val="20"/>
        </w:rPr>
        <w:t>suggest</w:t>
      </w:r>
      <w:proofErr w:type="gramEnd"/>
      <w:r>
        <w:rPr>
          <w:rFonts w:ascii="Times New Roman"/>
          <w:color w:val="FF0000"/>
          <w:szCs w:val="20"/>
        </w:rPr>
        <w:t xml:space="preserve"> keeping the existing wording which was agreed in the last meeting.</w:t>
      </w:r>
    </w:p>
    <w:p w14:paraId="66A287A2" w14:textId="77777777" w:rsidR="006A324F" w:rsidRPr="00372C1A" w:rsidRDefault="006A324F"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444"/>
        <w:gridCol w:w="7918"/>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AF676B"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539"/>
        <w:gridCol w:w="7823"/>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AF676B"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SimSun" w:eastAsiaTheme="minorEastAsia" w:hAnsi="SimSun"/>
                <w:szCs w:val="20"/>
                <w:lang w:eastAsia="zh-CN"/>
              </w:rPr>
            </w:pPr>
            <w:proofErr w:type="spellStart"/>
            <w:r>
              <w:rPr>
                <w:rFonts w:ascii="Times New Roman" w:eastAsiaTheme="minorEastAsia" w:hint="eastAsia"/>
                <w:szCs w:val="20"/>
                <w:lang w:eastAsia="zh-CN"/>
              </w:rPr>
              <w:t>Z</w:t>
            </w:r>
            <w:r>
              <w:rPr>
                <w:rFonts w:ascii="SimSun" w:eastAsiaTheme="minorEastAsia" w:hAnsi="SimSun"/>
                <w:szCs w:val="20"/>
                <w:lang w:eastAsia="zh-CN"/>
              </w:rPr>
              <w:t>TE,Sanechips</w:t>
            </w:r>
            <w:proofErr w:type="spellEnd"/>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34F61C1D" w14:textId="77777777" w:rsidR="00741A79" w:rsidRDefault="00741A79" w:rsidP="00741A79">
      <w:pPr>
        <w:widowControl/>
        <w:kinsoku w:val="0"/>
        <w:wordWrap/>
        <w:overflowPunct w:val="0"/>
        <w:rPr>
          <w:rFonts w:ascii="Times New Roman"/>
          <w:szCs w:val="20"/>
        </w:rPr>
      </w:pPr>
    </w:p>
    <w:p w14:paraId="4E3165CE" w14:textId="5A23C6DA"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581B6F5F" w14:textId="77777777" w:rsidR="00015888" w:rsidRPr="00741A79" w:rsidRDefault="00015888" w:rsidP="00741A79">
      <w:pPr>
        <w:widowControl/>
        <w:kinsoku w:val="0"/>
        <w:wordWrap/>
        <w:overflowPunct w:val="0"/>
        <w:rPr>
          <w:rFonts w:ascii="Times New Roman"/>
          <w:szCs w:val="20"/>
        </w:rPr>
      </w:pPr>
    </w:p>
    <w:p w14:paraId="57A0A3CE" w14:textId="213139F4" w:rsidR="00015888" w:rsidRPr="00EA02A3" w:rsidRDefault="00015888" w:rsidP="00015888">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948BDC7" w14:textId="2F455618"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120497D6" w14:textId="38CF5655" w:rsidR="00015888" w:rsidRDefault="00015888" w:rsidP="00741A79">
      <w:pPr>
        <w:widowControl/>
        <w:kinsoku w:val="0"/>
        <w:wordWrap/>
        <w:overflowPunct w:val="0"/>
        <w:rPr>
          <w:rFonts w:ascii="Times New Roman"/>
          <w:szCs w:val="20"/>
        </w:rPr>
      </w:pPr>
      <w:r>
        <w:rPr>
          <w:rFonts w:ascii="Times New Roman"/>
          <w:szCs w:val="20"/>
        </w:rPr>
        <w:t xml:space="preserve">Updated </w:t>
      </w:r>
      <w:proofErr w:type="spellStart"/>
      <w:r>
        <w:rPr>
          <w:rFonts w:ascii="Times New Roman"/>
          <w:szCs w:val="20"/>
        </w:rPr>
        <w:t>pCR</w:t>
      </w:r>
      <w:proofErr w:type="spellEnd"/>
      <w:r>
        <w:rPr>
          <w:rFonts w:ascii="Times New Roman"/>
          <w:szCs w:val="20"/>
        </w:rPr>
        <w:t xml:space="preserve"> can be found in the following link </w:t>
      </w:r>
      <w:r w:rsidR="00F203BF">
        <w:rPr>
          <w:rFonts w:ascii="Times New Roman"/>
          <w:szCs w:val="20"/>
        </w:rPr>
        <w:t xml:space="preserve">(please check v002!) </w:t>
      </w:r>
      <w:r>
        <w:rPr>
          <w:rFonts w:ascii="Times New Roman"/>
          <w:szCs w:val="20"/>
        </w:rPr>
        <w:t>and companies are invited to comment on it:</w:t>
      </w:r>
    </w:p>
    <w:p w14:paraId="1EBFD5B5" w14:textId="506881C6" w:rsidR="001108CD" w:rsidRDefault="00AF676B" w:rsidP="00741A79">
      <w:pPr>
        <w:widowControl/>
        <w:kinsoku w:val="0"/>
        <w:wordWrap/>
        <w:overflowPunct w:val="0"/>
        <w:rPr>
          <w:rFonts w:ascii="Times New Roman"/>
          <w:szCs w:val="20"/>
        </w:rPr>
      </w:pPr>
      <w:hyperlink r:id="rId16"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7378A0DD" w14:textId="77777777" w:rsidR="00F203BF" w:rsidRPr="00741A79" w:rsidRDefault="00F203BF" w:rsidP="00741A79">
      <w:pPr>
        <w:widowControl/>
        <w:kinsoku w:val="0"/>
        <w:wordWrap/>
        <w:overflowPunct w:val="0"/>
        <w:rPr>
          <w:rFonts w:ascii="Times New Roman"/>
          <w:szCs w:val="20"/>
        </w:rPr>
      </w:pPr>
    </w:p>
    <w:p w14:paraId="2E078AF7" w14:textId="7B94AB3D"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TableGrid"/>
        <w:tblW w:w="0" w:type="auto"/>
        <w:tblLook w:val="04A0" w:firstRow="1" w:lastRow="0" w:firstColumn="1" w:lastColumn="0" w:noHBand="0" w:noVBand="1"/>
      </w:tblPr>
      <w:tblGrid>
        <w:gridCol w:w="1271"/>
        <w:gridCol w:w="8080"/>
      </w:tblGrid>
      <w:tr w:rsidR="00015888" w14:paraId="7FAA96BE" w14:textId="77777777" w:rsidTr="008465CE">
        <w:tc>
          <w:tcPr>
            <w:tcW w:w="1271" w:type="dxa"/>
          </w:tcPr>
          <w:p w14:paraId="726AEF0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0B60124C"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85A550D" w14:textId="77777777" w:rsidTr="008465CE">
        <w:tc>
          <w:tcPr>
            <w:tcW w:w="1271" w:type="dxa"/>
          </w:tcPr>
          <w:p w14:paraId="4E65EC83" w14:textId="7B767AE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72F303D" w14:textId="0B55F931"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259D0E15" w14:textId="77777777" w:rsidTr="008465CE">
        <w:tc>
          <w:tcPr>
            <w:tcW w:w="1271" w:type="dxa"/>
          </w:tcPr>
          <w:p w14:paraId="2C7D92BD" w14:textId="6D4DCD9A" w:rsidR="00AF675D" w:rsidRDefault="00051300" w:rsidP="00AF675D">
            <w:pPr>
              <w:widowControl/>
              <w:kinsoku w:val="0"/>
              <w:wordWrap/>
              <w:overflowPunct w:val="0"/>
              <w:rPr>
                <w:rFonts w:ascii="Times New Roman"/>
                <w:szCs w:val="20"/>
              </w:rPr>
            </w:pPr>
            <w:r>
              <w:rPr>
                <w:rFonts w:ascii="Times New Roman"/>
                <w:szCs w:val="20"/>
              </w:rPr>
              <w:t>Qualcomm</w:t>
            </w:r>
          </w:p>
        </w:tc>
        <w:tc>
          <w:tcPr>
            <w:tcW w:w="8080" w:type="dxa"/>
          </w:tcPr>
          <w:p w14:paraId="23EC8BD2"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w:t>
            </w:r>
            <w:proofErr w:type="spellStart"/>
            <w:r w:rsidRPr="00051300">
              <w:rPr>
                <w:rFonts w:ascii="Times New Roman"/>
                <w:szCs w:val="20"/>
              </w:rPr>
              <w:t>sidelink</w:t>
            </w:r>
            <w:proofErr w:type="spellEnd"/>
            <w:r w:rsidRPr="00051300">
              <w:rPr>
                <w:rFonts w:ascii="Times New Roman"/>
                <w:szCs w:val="20"/>
              </w:rPr>
              <w:t xml:space="preserve"> transmission over unlicensed spectrum. For the sake of progress, we can accept the latest proposed NOTE. </w:t>
            </w:r>
          </w:p>
          <w:p w14:paraId="1EDA848D" w14:textId="6C7C0E9D"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68732D48" w14:textId="67D2D8F8"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Wider bandwidth will be required in order to achieve the positioning accuracy of the identified use cases, e.g. V2X, and Public Safety.</w:t>
            </w:r>
            <w:r w:rsidRPr="00051300">
              <w:rPr>
                <w:rFonts w:ascii="Times New Roman"/>
                <w:szCs w:val="20"/>
              </w:rPr>
              <w:t>”</w:t>
            </w:r>
          </w:p>
        </w:tc>
      </w:tr>
      <w:tr w:rsidR="00AF675D" w14:paraId="2209D2D0" w14:textId="77777777" w:rsidTr="008465CE">
        <w:tc>
          <w:tcPr>
            <w:tcW w:w="1271" w:type="dxa"/>
          </w:tcPr>
          <w:p w14:paraId="1531F6D3" w14:textId="4D81B8DB"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8D6C329" w14:textId="1269B24A"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14:paraId="28AD1084" w14:textId="77777777" w:rsidTr="008465CE">
        <w:tc>
          <w:tcPr>
            <w:tcW w:w="1271" w:type="dxa"/>
          </w:tcPr>
          <w:p w14:paraId="6DE94403" w14:textId="0A9133C9" w:rsidR="00AF675D" w:rsidRDefault="004D2AAA" w:rsidP="00AF675D">
            <w:pPr>
              <w:widowControl/>
              <w:kinsoku w:val="0"/>
              <w:wordWrap/>
              <w:overflowPunct w:val="0"/>
              <w:rPr>
                <w:rFonts w:ascii="Times New Roman"/>
                <w:szCs w:val="20"/>
              </w:rPr>
            </w:pPr>
            <w:r>
              <w:rPr>
                <w:rFonts w:ascii="Times New Roman"/>
                <w:szCs w:val="20"/>
              </w:rPr>
              <w:t>Apple</w:t>
            </w:r>
          </w:p>
        </w:tc>
        <w:tc>
          <w:tcPr>
            <w:tcW w:w="8080" w:type="dxa"/>
          </w:tcPr>
          <w:p w14:paraId="28E307C0" w14:textId="5096C8AD"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bl>
    <w:p w14:paraId="3BB68F08" w14:textId="77777777" w:rsidR="00741A79" w:rsidRPr="00741A79" w:rsidRDefault="00741A79" w:rsidP="00741A79">
      <w:pPr>
        <w:widowControl/>
        <w:kinsoku w:val="0"/>
        <w:wordWrap/>
        <w:overflowPunct w:val="0"/>
        <w:rPr>
          <w:rFonts w:ascii="Times New Roman"/>
          <w:szCs w:val="20"/>
        </w:rPr>
      </w:pPr>
    </w:p>
    <w:p w14:paraId="41D7CED4" w14:textId="652402E2"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TableGrid"/>
        <w:tblW w:w="0" w:type="auto"/>
        <w:tblLook w:val="04A0" w:firstRow="1" w:lastRow="0" w:firstColumn="1" w:lastColumn="0" w:noHBand="0" w:noVBand="1"/>
      </w:tblPr>
      <w:tblGrid>
        <w:gridCol w:w="1271"/>
        <w:gridCol w:w="8080"/>
      </w:tblGrid>
      <w:tr w:rsidR="00015888" w14:paraId="4ABEA10B" w14:textId="77777777" w:rsidTr="008465CE">
        <w:tc>
          <w:tcPr>
            <w:tcW w:w="1271" w:type="dxa"/>
          </w:tcPr>
          <w:p w14:paraId="0F267981"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520FFF36"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32652BF4" w14:textId="77777777" w:rsidTr="008465CE">
        <w:tc>
          <w:tcPr>
            <w:tcW w:w="1271" w:type="dxa"/>
          </w:tcPr>
          <w:p w14:paraId="0E350874" w14:textId="22A1CEA0"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4808D31"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w:t>
            </w:r>
            <w:proofErr w:type="gramStart"/>
            <w:r w:rsidRPr="00BD029F">
              <w:rPr>
                <w:rFonts w:ascii="Times New Roman" w:eastAsia="Malgun Gothic"/>
                <w:kern w:val="0"/>
                <w:szCs w:val="20"/>
                <w:lang w:val="en-GB"/>
              </w:rPr>
              <w:t>is</w:t>
            </w:r>
            <w:proofErr w:type="gramEnd"/>
            <w:r w:rsidRPr="00BD029F">
              <w:rPr>
                <w:rFonts w:ascii="Times New Roman" w:eastAsia="Malgun Gothic"/>
                <w:kern w:val="0"/>
                <w:szCs w:val="20"/>
                <w:lang w:val="en-GB"/>
              </w:rPr>
              <w:t xml:space="preserve">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42B56C10"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2391FB5F" w14:textId="6E49821C"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w:t>
            </w:r>
            <w:proofErr w:type="spellStart"/>
            <w:r>
              <w:rPr>
                <w:rFonts w:ascii="Times New Roman" w:eastAsia="Malgun Gothic"/>
                <w:kern w:val="0"/>
                <w:szCs w:val="20"/>
                <w:lang w:val="en-GB" w:eastAsia="en-US"/>
              </w:rPr>
              <w:t>Uu</w:t>
            </w:r>
            <w:proofErr w:type="spellEnd"/>
            <w:r>
              <w:rPr>
                <w:rFonts w:ascii="Times New Roman" w:eastAsia="Malgun Gothic"/>
                <w:kern w:val="0"/>
                <w:szCs w:val="20"/>
                <w:lang w:val="en-GB" w:eastAsia="en-US"/>
              </w:rPr>
              <w:t xml:space="preserve">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 xml:space="preserve">ote that there is no mechanism corresponding to regulatory requirements to use unlicensed spectrum in Rel-17 NR </w:t>
            </w:r>
            <w:proofErr w:type="spellStart"/>
            <w:r w:rsidRPr="00BD029F">
              <w:rPr>
                <w:rFonts w:ascii="Times New Roman" w:eastAsia="Malgun Gothic"/>
                <w:kern w:val="0"/>
                <w:szCs w:val="20"/>
                <w:lang w:val="en-GB" w:eastAsia="en-US"/>
              </w:rPr>
              <w:t>sidelink</w:t>
            </w:r>
            <w:proofErr w:type="spellEnd"/>
          </w:p>
        </w:tc>
      </w:tr>
      <w:tr w:rsidR="007E5A8E" w14:paraId="7375B1C4" w14:textId="77777777" w:rsidTr="008465CE">
        <w:tc>
          <w:tcPr>
            <w:tcW w:w="1271" w:type="dxa"/>
          </w:tcPr>
          <w:p w14:paraId="6E53EB35" w14:textId="1BAD11DC"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992DD7E" w14:textId="77777777"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 xml:space="preserve">ditorial change (based on </w:t>
            </w:r>
            <w:proofErr w:type="spellStart"/>
            <w:r>
              <w:rPr>
                <w:rFonts w:ascii="Times New Roman" w:eastAsiaTheme="minorEastAsia"/>
                <w:szCs w:val="20"/>
                <w:lang w:eastAsia="zh-CN"/>
              </w:rPr>
              <w:t>p</w:t>
            </w:r>
            <w:r>
              <w:rPr>
                <w:rFonts w:ascii="Times New Roman" w:eastAsiaTheme="minorEastAsia" w:hint="eastAsia"/>
                <w:szCs w:val="20"/>
                <w:lang w:eastAsia="zh-CN"/>
              </w:rPr>
              <w:t>CR</w:t>
            </w:r>
            <w:proofErr w:type="spellEnd"/>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724809EE"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14:paraId="50B1E386"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14:paraId="53727374" w14:textId="77777777"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a UE used by a vulnerable road user may be have limited battery capacity compared to a UE installed in a vehicle or a road side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A UE installed in a device of a vulnerable road user may be more battery limited comparing to UE installed in a vehicle or a road side unit.</w:t>
            </w:r>
          </w:p>
          <w:p w14:paraId="2473399B" w14:textId="77777777" w:rsidR="007E5A8E" w:rsidRDefault="007E5A8E" w:rsidP="007E5A8E">
            <w:pPr>
              <w:widowControl/>
              <w:kinsoku w:val="0"/>
              <w:wordWrap/>
              <w:overflowPunct w:val="0"/>
              <w:rPr>
                <w:rFonts w:ascii="Times New Roman"/>
                <w:szCs w:val="20"/>
              </w:rPr>
            </w:pPr>
          </w:p>
        </w:tc>
      </w:tr>
      <w:tr w:rsidR="007E5A8E" w14:paraId="29F5D9D2" w14:textId="77777777" w:rsidTr="008465CE">
        <w:tc>
          <w:tcPr>
            <w:tcW w:w="1271" w:type="dxa"/>
          </w:tcPr>
          <w:p w14:paraId="0531B0D5" w14:textId="77777777" w:rsidR="007E5A8E" w:rsidRDefault="007E5A8E" w:rsidP="007E5A8E">
            <w:pPr>
              <w:widowControl/>
              <w:kinsoku w:val="0"/>
              <w:wordWrap/>
              <w:overflowPunct w:val="0"/>
              <w:rPr>
                <w:rFonts w:ascii="Times New Roman"/>
                <w:szCs w:val="20"/>
              </w:rPr>
            </w:pPr>
          </w:p>
        </w:tc>
        <w:tc>
          <w:tcPr>
            <w:tcW w:w="8080" w:type="dxa"/>
          </w:tcPr>
          <w:p w14:paraId="5E597BF9" w14:textId="77777777" w:rsidR="007E5A8E" w:rsidRDefault="007E5A8E" w:rsidP="007E5A8E">
            <w:pPr>
              <w:widowControl/>
              <w:kinsoku w:val="0"/>
              <w:wordWrap/>
              <w:overflowPunct w:val="0"/>
              <w:rPr>
                <w:rFonts w:ascii="Times New Roman"/>
                <w:szCs w:val="20"/>
              </w:rPr>
            </w:pPr>
          </w:p>
        </w:tc>
      </w:tr>
      <w:tr w:rsidR="007E5A8E" w14:paraId="7A780B80" w14:textId="77777777" w:rsidTr="008465CE">
        <w:tc>
          <w:tcPr>
            <w:tcW w:w="1271" w:type="dxa"/>
          </w:tcPr>
          <w:p w14:paraId="57B22960" w14:textId="77777777" w:rsidR="007E5A8E" w:rsidRDefault="007E5A8E" w:rsidP="007E5A8E">
            <w:pPr>
              <w:widowControl/>
              <w:kinsoku w:val="0"/>
              <w:wordWrap/>
              <w:overflowPunct w:val="0"/>
              <w:rPr>
                <w:rFonts w:ascii="Times New Roman"/>
                <w:szCs w:val="20"/>
              </w:rPr>
            </w:pPr>
          </w:p>
        </w:tc>
        <w:tc>
          <w:tcPr>
            <w:tcW w:w="8080" w:type="dxa"/>
          </w:tcPr>
          <w:p w14:paraId="68EA2AC7" w14:textId="77777777" w:rsidR="007E5A8E" w:rsidRDefault="007E5A8E" w:rsidP="007E5A8E">
            <w:pPr>
              <w:widowControl/>
              <w:kinsoku w:val="0"/>
              <w:wordWrap/>
              <w:overflowPunct w:val="0"/>
              <w:rPr>
                <w:rFonts w:ascii="Times New Roman"/>
                <w:szCs w:val="20"/>
              </w:rPr>
            </w:pPr>
          </w:p>
        </w:tc>
      </w:tr>
    </w:tbl>
    <w:p w14:paraId="6A5E2D53" w14:textId="77777777" w:rsidR="00015888" w:rsidRPr="00741A79" w:rsidRDefault="00015888" w:rsidP="00015888">
      <w:pPr>
        <w:widowControl/>
        <w:kinsoku w:val="0"/>
        <w:wordWrap/>
        <w:overflowPunct w:val="0"/>
        <w:rPr>
          <w:rFonts w:ascii="Times New Roman"/>
          <w:szCs w:val="20"/>
        </w:rPr>
      </w:pPr>
    </w:p>
    <w:p w14:paraId="64B66C4E" w14:textId="5F597ACC"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17DE46BF" w14:textId="55D345F4" w:rsidR="001108CD" w:rsidRDefault="00AF676B" w:rsidP="00593473">
      <w:pPr>
        <w:widowControl/>
        <w:kinsoku w:val="0"/>
        <w:wordWrap/>
        <w:overflowPunct w:val="0"/>
        <w:rPr>
          <w:rFonts w:ascii="Times New Roman"/>
          <w:szCs w:val="20"/>
        </w:rPr>
      </w:pPr>
      <w:hyperlink r:id="rId17"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9971DA0" w14:textId="77777777" w:rsidR="00F203BF" w:rsidRPr="00F203BF" w:rsidRDefault="00F203BF" w:rsidP="00593473">
      <w:pPr>
        <w:widowControl/>
        <w:kinsoku w:val="0"/>
        <w:wordWrap/>
        <w:overflowPunct w:val="0"/>
        <w:rPr>
          <w:rFonts w:ascii="Times New Roman"/>
          <w:szCs w:val="20"/>
        </w:rPr>
      </w:pPr>
    </w:p>
    <w:p w14:paraId="227FD422" w14:textId="69BBAB5E"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015888" w14:paraId="30C78C2D" w14:textId="77777777" w:rsidTr="008465CE">
        <w:tc>
          <w:tcPr>
            <w:tcW w:w="1271" w:type="dxa"/>
          </w:tcPr>
          <w:p w14:paraId="1CF9F39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3C01EC00"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1E3B6A5" w14:textId="77777777" w:rsidTr="008465CE">
        <w:tc>
          <w:tcPr>
            <w:tcW w:w="1271" w:type="dxa"/>
          </w:tcPr>
          <w:p w14:paraId="72595B75" w14:textId="2DF4B33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691691C9" w14:textId="1F8C002D"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404D8651" w14:textId="77777777" w:rsidTr="008465CE">
        <w:tc>
          <w:tcPr>
            <w:tcW w:w="1271" w:type="dxa"/>
          </w:tcPr>
          <w:p w14:paraId="37E29DA0" w14:textId="66721F0D" w:rsidR="00AF675D" w:rsidRDefault="00AF675D" w:rsidP="00AF675D">
            <w:pPr>
              <w:widowControl/>
              <w:kinsoku w:val="0"/>
              <w:wordWrap/>
              <w:overflowPunct w:val="0"/>
              <w:rPr>
                <w:rFonts w:ascii="Times New Roman"/>
                <w:szCs w:val="20"/>
              </w:rPr>
            </w:pPr>
          </w:p>
        </w:tc>
        <w:tc>
          <w:tcPr>
            <w:tcW w:w="8080" w:type="dxa"/>
          </w:tcPr>
          <w:p w14:paraId="0BC5DA1F" w14:textId="77777777" w:rsidR="00AF675D" w:rsidRDefault="00AF675D" w:rsidP="00AF675D">
            <w:pPr>
              <w:widowControl/>
              <w:kinsoku w:val="0"/>
              <w:wordWrap/>
              <w:overflowPunct w:val="0"/>
              <w:rPr>
                <w:rFonts w:ascii="Times New Roman"/>
                <w:szCs w:val="20"/>
              </w:rPr>
            </w:pPr>
          </w:p>
        </w:tc>
      </w:tr>
      <w:tr w:rsidR="00AF675D" w14:paraId="1F451D7B" w14:textId="77777777" w:rsidTr="008465CE">
        <w:tc>
          <w:tcPr>
            <w:tcW w:w="1271" w:type="dxa"/>
          </w:tcPr>
          <w:p w14:paraId="7926ADF6" w14:textId="77777777" w:rsidR="00AF675D" w:rsidRDefault="00AF675D" w:rsidP="00AF675D">
            <w:pPr>
              <w:widowControl/>
              <w:kinsoku w:val="0"/>
              <w:wordWrap/>
              <w:overflowPunct w:val="0"/>
              <w:rPr>
                <w:rFonts w:ascii="Times New Roman"/>
                <w:szCs w:val="20"/>
              </w:rPr>
            </w:pPr>
          </w:p>
        </w:tc>
        <w:tc>
          <w:tcPr>
            <w:tcW w:w="8080" w:type="dxa"/>
          </w:tcPr>
          <w:p w14:paraId="5BEC9CB8" w14:textId="77777777" w:rsidR="00AF675D" w:rsidRDefault="00AF675D" w:rsidP="00AF675D">
            <w:pPr>
              <w:widowControl/>
              <w:kinsoku w:val="0"/>
              <w:wordWrap/>
              <w:overflowPunct w:val="0"/>
              <w:rPr>
                <w:rFonts w:ascii="Times New Roman"/>
                <w:szCs w:val="20"/>
              </w:rPr>
            </w:pPr>
          </w:p>
        </w:tc>
      </w:tr>
      <w:tr w:rsidR="00AF675D" w14:paraId="4D207BFF" w14:textId="77777777" w:rsidTr="008465CE">
        <w:tc>
          <w:tcPr>
            <w:tcW w:w="1271" w:type="dxa"/>
          </w:tcPr>
          <w:p w14:paraId="3988BAF8" w14:textId="77777777" w:rsidR="00AF675D" w:rsidRDefault="00AF675D" w:rsidP="00AF675D">
            <w:pPr>
              <w:widowControl/>
              <w:kinsoku w:val="0"/>
              <w:wordWrap/>
              <w:overflowPunct w:val="0"/>
              <w:rPr>
                <w:rFonts w:ascii="Times New Roman"/>
                <w:szCs w:val="20"/>
              </w:rPr>
            </w:pPr>
          </w:p>
        </w:tc>
        <w:tc>
          <w:tcPr>
            <w:tcW w:w="8080" w:type="dxa"/>
          </w:tcPr>
          <w:p w14:paraId="4D799A47" w14:textId="77777777" w:rsidR="00AF675D" w:rsidRDefault="00AF675D" w:rsidP="00AF675D">
            <w:pPr>
              <w:widowControl/>
              <w:kinsoku w:val="0"/>
              <w:wordWrap/>
              <w:overflowPunct w:val="0"/>
              <w:rPr>
                <w:rFonts w:ascii="Times New Roman"/>
                <w:szCs w:val="20"/>
              </w:rPr>
            </w:pPr>
          </w:p>
        </w:tc>
      </w:tr>
    </w:tbl>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9E88" w14:textId="77777777" w:rsidR="00AF676B" w:rsidRDefault="00AF676B">
      <w:r>
        <w:separator/>
      </w:r>
    </w:p>
  </w:endnote>
  <w:endnote w:type="continuationSeparator" w:id="0">
    <w:p w14:paraId="27EBE91D" w14:textId="77777777" w:rsidR="00AF676B" w:rsidRDefault="00AF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panose1 w:val="020B0604020202020204"/>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altName w:val="바탕체"/>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3E63" w14:textId="77777777"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726639" w:rsidRDefault="0072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911" w14:textId="7D2F4F4C"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3BF">
      <w:rPr>
        <w:rStyle w:val="PageNumber"/>
        <w:noProof/>
      </w:rPr>
      <w:t>20</w:t>
    </w:r>
    <w:r>
      <w:rPr>
        <w:rStyle w:val="PageNumber"/>
      </w:rPr>
      <w:fldChar w:fldCharType="end"/>
    </w:r>
  </w:p>
  <w:p w14:paraId="4F3CAFCE" w14:textId="77777777" w:rsidR="00726639" w:rsidRDefault="0072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99DE" w14:textId="77777777" w:rsidR="00AF676B" w:rsidRDefault="00AF676B">
      <w:r>
        <w:separator/>
      </w:r>
    </w:p>
  </w:footnote>
  <w:footnote w:type="continuationSeparator" w:id="0">
    <w:p w14:paraId="453E8270" w14:textId="77777777" w:rsidR="00AF676B" w:rsidRDefault="00AF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8"/>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3.xml><?xml version="1.0" encoding="utf-8"?>
<ds:datastoreItem xmlns:ds="http://schemas.openxmlformats.org/officeDocument/2006/customXml" ds:itemID="{F5A5874A-B1DC-4155-B40F-01671B91600B}">
  <ds:schemaRefs>
    <ds:schemaRef ds:uri="http://schemas.openxmlformats.org/officeDocument/2006/bibliography"/>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2273DE3-6C75-4979-86DF-F6F76A758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9815</Words>
  <Characters>55947</Characters>
  <Application>Microsoft Office Word</Application>
  <DocSecurity>0</DocSecurity>
  <Lines>466</Lines>
  <Paragraphs>131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Ali Fakoorian</cp:lastModifiedBy>
  <cp:revision>4</cp:revision>
  <cp:lastPrinted>2014-01-26T05:26:00Z</cp:lastPrinted>
  <dcterms:created xsi:type="dcterms:W3CDTF">2021-09-16T03:04:00Z</dcterms:created>
  <dcterms:modified xsi:type="dcterms:W3CDTF">2021-09-16T03:59:00Z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