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1E35C" w14:textId="77777777" w:rsidR="009B746B" w:rsidRPr="008B3B4B" w:rsidRDefault="00896F1B" w:rsidP="00593473">
      <w:pPr>
        <w:tabs>
          <w:tab w:val="left" w:pos="3261"/>
        </w:tabs>
        <w:kinsoku w:val="0"/>
        <w:wordWrap/>
        <w:overflowPunct w:val="0"/>
        <w:adjustRightInd w:val="0"/>
        <w:snapToGrid w:val="0"/>
        <w:spacing w:line="360" w:lineRule="auto"/>
        <w:rPr>
          <w:rFonts w:ascii="Arial" w:hAnsi="Arial" w:cs="Arial"/>
          <w:b/>
          <w:bCs/>
          <w:snapToGrid w:val="0"/>
          <w:sz w:val="24"/>
        </w:rPr>
      </w:pPr>
      <w:bookmarkStart w:id="0" w:name="OLE_LINK1"/>
      <w:bookmarkStart w:id="1" w:name="OLE_LINK2"/>
      <w:r>
        <w:rPr>
          <w:rFonts w:ascii="Arial" w:hAnsi="Arial" w:cs="Arial"/>
          <w:b/>
          <w:bCs/>
          <w:snapToGrid w:val="0"/>
          <w:sz w:val="24"/>
        </w:rPr>
        <w:t>3GPP TSG RAN Meeting #</w:t>
      </w:r>
      <w:r w:rsidR="00A173C3">
        <w:rPr>
          <w:rFonts w:ascii="Arial" w:hAnsi="Arial" w:cs="Arial"/>
          <w:b/>
          <w:bCs/>
          <w:snapToGrid w:val="0"/>
          <w:sz w:val="24"/>
        </w:rPr>
        <w:t>9</w:t>
      </w:r>
      <w:r w:rsidR="00BC6E88">
        <w:rPr>
          <w:rFonts w:ascii="Arial" w:hAnsi="Arial" w:cs="Arial"/>
          <w:b/>
          <w:bCs/>
          <w:snapToGrid w:val="0"/>
          <w:sz w:val="24"/>
        </w:rPr>
        <w:t>3</w:t>
      </w:r>
      <w:r w:rsidR="0092177E">
        <w:rPr>
          <w:rFonts w:ascii="Arial" w:hAnsi="Arial" w:cs="Arial"/>
          <w:b/>
          <w:bCs/>
          <w:snapToGrid w:val="0"/>
          <w:sz w:val="24"/>
        </w:rPr>
        <w:t>-</w:t>
      </w:r>
      <w:r w:rsidR="008163DE" w:rsidRPr="008163DE">
        <w:rPr>
          <w:rFonts w:ascii="Arial" w:hAnsi="Arial" w:cs="Arial"/>
          <w:b/>
          <w:bCs/>
          <w:snapToGrid w:val="0"/>
          <w:sz w:val="24"/>
        </w:rPr>
        <w:t>e</w:t>
      </w:r>
      <w:r w:rsidR="006E2D42">
        <w:rPr>
          <w:rFonts w:ascii="Arial" w:hAnsi="Arial" w:cs="Arial"/>
          <w:b/>
          <w:bCs/>
          <w:snapToGrid w:val="0"/>
          <w:sz w:val="24"/>
        </w:rPr>
        <w:tab/>
      </w:r>
      <w:r w:rsidR="009B746B" w:rsidRPr="000C2C73">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E42857">
        <w:rPr>
          <w:rFonts w:ascii="Arial" w:hAnsi="Arial" w:cs="Arial"/>
          <w:b/>
          <w:bCs/>
          <w:snapToGrid w:val="0"/>
          <w:sz w:val="24"/>
        </w:rPr>
        <w:t>RP-21</w:t>
      </w:r>
      <w:r w:rsidR="00E42857">
        <w:rPr>
          <w:rFonts w:ascii="Arial" w:hAnsi="Arial" w:cs="Arial" w:hint="eastAsia"/>
          <w:b/>
          <w:bCs/>
          <w:snapToGrid w:val="0"/>
          <w:sz w:val="24"/>
        </w:rPr>
        <w:t>xxxx</w:t>
      </w:r>
    </w:p>
    <w:p w14:paraId="69EC2A71" w14:textId="77777777" w:rsidR="00AB33E6" w:rsidRPr="00E172F6" w:rsidRDefault="00A173C3" w:rsidP="00593473">
      <w:pPr>
        <w:kinsoku w:val="0"/>
        <w:wordWrap/>
        <w:overflowPunct w:val="0"/>
        <w:adjustRightInd w:val="0"/>
        <w:snapToGrid w:val="0"/>
        <w:spacing w:line="360" w:lineRule="auto"/>
        <w:rPr>
          <w:rFonts w:ascii="Arial" w:hAnsi="Arial" w:cs="Arial"/>
          <w:b/>
          <w:bCs/>
          <w:snapToGrid w:val="0"/>
          <w:sz w:val="24"/>
          <w:lang w:val="en-GB"/>
        </w:rPr>
      </w:pPr>
      <w:r w:rsidRPr="00A173C3">
        <w:rPr>
          <w:rFonts w:ascii="Arial" w:hAnsi="Arial" w:cs="Arial"/>
          <w:b/>
          <w:bCs/>
          <w:snapToGrid w:val="0"/>
          <w:sz w:val="24"/>
          <w:lang w:val="en-GB"/>
        </w:rPr>
        <w:t xml:space="preserve">Electronic Meeting, </w:t>
      </w:r>
      <w:r w:rsidR="00BC6E88" w:rsidRPr="00BC6E88">
        <w:rPr>
          <w:rFonts w:ascii="Arial" w:hAnsi="Arial" w:cs="Arial"/>
          <w:b/>
          <w:bCs/>
          <w:snapToGrid w:val="0"/>
          <w:sz w:val="24"/>
          <w:lang w:val="en-GB"/>
        </w:rPr>
        <w:t>September 13 - 17, 2021</w:t>
      </w:r>
    </w:p>
    <w:p w14:paraId="24253214" w14:textId="77777777" w:rsidR="00437250" w:rsidRPr="00DC2F24" w:rsidRDefault="002D6473" w:rsidP="00593473">
      <w:pPr>
        <w:kinsoku w:val="0"/>
        <w:wordWrap/>
        <w:overflowPunct w:val="0"/>
        <w:adjustRightInd w:val="0"/>
        <w:snapToGrid w:val="0"/>
        <w:spacing w:line="360" w:lineRule="auto"/>
        <w:rPr>
          <w:rFonts w:ascii="Arial" w:hAnsi="Arial" w:cs="Arial"/>
          <w:snapToGrid w:val="0"/>
          <w:sz w:val="24"/>
        </w:rPr>
      </w:pPr>
      <w:r w:rsidRPr="002F3893">
        <w:rPr>
          <w:rFonts w:ascii="Arial" w:hAnsi="Arial" w:cs="Arial"/>
          <w:b/>
          <w:snapToGrid w:val="0"/>
          <w:sz w:val="24"/>
        </w:rPr>
        <w:t>______________________________________________________________________</w:t>
      </w:r>
      <w:r w:rsidR="00437250" w:rsidRPr="00DC2F24">
        <w:rPr>
          <w:rFonts w:ascii="Arial" w:hAnsi="Arial" w:cs="Arial"/>
          <w:b/>
          <w:snapToGrid w:val="0"/>
          <w:sz w:val="24"/>
        </w:rPr>
        <w:t>Agenda item:</w:t>
      </w:r>
      <w:r w:rsidR="00437250" w:rsidRPr="00DC2F24">
        <w:rPr>
          <w:rFonts w:ascii="Arial" w:hAnsi="Arial" w:cs="Arial"/>
          <w:snapToGrid w:val="0"/>
          <w:sz w:val="24"/>
        </w:rPr>
        <w:t xml:space="preserve"> </w:t>
      </w:r>
      <w:r w:rsidR="006F7C4C" w:rsidRPr="006F7C4C">
        <w:rPr>
          <w:rFonts w:ascii="Arial" w:hAnsi="Arial" w:cs="Arial"/>
          <w:snapToGrid w:val="0"/>
          <w:sz w:val="24"/>
        </w:rPr>
        <w:t>9.</w:t>
      </w:r>
      <w:r w:rsidR="00BC6E88">
        <w:rPr>
          <w:rFonts w:ascii="Arial" w:hAnsi="Arial" w:cs="Arial"/>
          <w:snapToGrid w:val="0"/>
          <w:sz w:val="24"/>
        </w:rPr>
        <w:t>2</w:t>
      </w:r>
      <w:r w:rsidR="006F7C4C" w:rsidRPr="006F7C4C">
        <w:rPr>
          <w:rFonts w:ascii="Arial" w:hAnsi="Arial" w:cs="Arial"/>
          <w:snapToGrid w:val="0"/>
          <w:sz w:val="24"/>
        </w:rPr>
        <w:t>.2</w:t>
      </w:r>
    </w:p>
    <w:p w14:paraId="41FEFADD" w14:textId="77777777" w:rsidR="000C5285" w:rsidRPr="00DC2F24" w:rsidRDefault="004755FF" w:rsidP="00593473">
      <w:pPr>
        <w:kinsoku w:val="0"/>
        <w:wordWrap/>
        <w:overflowPunct w:val="0"/>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00437250" w:rsidRPr="00DC2F24">
        <w:rPr>
          <w:rFonts w:ascii="Arial" w:hAnsi="Arial" w:cs="Arial"/>
          <w:b/>
          <w:snapToGrid w:val="0"/>
          <w:sz w:val="24"/>
        </w:rPr>
        <w:t>:</w:t>
      </w:r>
      <w:r w:rsidR="00437250" w:rsidRPr="00DC2F24">
        <w:rPr>
          <w:rFonts w:ascii="Arial" w:hAnsi="Arial" w:cs="Arial"/>
          <w:snapToGrid w:val="0"/>
          <w:sz w:val="24"/>
        </w:rPr>
        <w:t xml:space="preserve"> </w:t>
      </w:r>
      <w:r w:rsidR="00477198" w:rsidRPr="00DC2F24">
        <w:rPr>
          <w:rFonts w:ascii="Arial" w:hAnsi="Arial" w:cs="Arial"/>
          <w:snapToGrid w:val="0"/>
          <w:sz w:val="24"/>
        </w:rPr>
        <w:t>LG Electronics</w:t>
      </w:r>
      <w:r w:rsidR="00620F9D">
        <w:rPr>
          <w:rFonts w:ascii="Arial" w:hAnsi="Arial" w:cs="Arial"/>
          <w:snapToGrid w:val="0"/>
          <w:sz w:val="24"/>
        </w:rPr>
        <w:t xml:space="preserve"> (</w:t>
      </w:r>
      <w:r w:rsidR="00620F9D">
        <w:rPr>
          <w:rFonts w:ascii="Arial" w:hAnsi="Arial" w:cs="Arial" w:hint="eastAsia"/>
          <w:snapToGrid w:val="0"/>
          <w:sz w:val="24"/>
        </w:rPr>
        <w:t>moderator)</w:t>
      </w:r>
    </w:p>
    <w:p w14:paraId="6DEAC2B4" w14:textId="77777777" w:rsidR="000C5285" w:rsidRPr="00F519EE" w:rsidRDefault="000C5285" w:rsidP="00956254">
      <w:pPr>
        <w:kinsoku w:val="0"/>
        <w:wordWrap/>
        <w:overflowPunct w:val="0"/>
        <w:spacing w:line="360" w:lineRule="auto"/>
        <w:ind w:left="695" w:hangingChars="295" w:hanging="695"/>
        <w:rPr>
          <w:rFonts w:ascii="Arial" w:hAnsi="Arial" w:cs="Arial"/>
          <w:snapToGrid w:val="0"/>
          <w:sz w:val="24"/>
        </w:rPr>
      </w:pPr>
      <w:r w:rsidRPr="00DC2F24">
        <w:rPr>
          <w:rFonts w:ascii="Arial" w:hAnsi="Arial" w:cs="Arial"/>
          <w:b/>
          <w:snapToGrid w:val="0"/>
          <w:sz w:val="24"/>
        </w:rPr>
        <w:t xml:space="preserve">Title: </w:t>
      </w:r>
      <w:r w:rsidR="00620F9D" w:rsidRPr="00483BAD">
        <w:rPr>
          <w:rFonts w:ascii="Arial" w:hAnsi="Arial" w:cs="Arial"/>
          <w:snapToGrid w:val="0"/>
          <w:sz w:val="24"/>
        </w:rPr>
        <w:t xml:space="preserve">Email discussion </w:t>
      </w:r>
      <w:r w:rsidR="00BC6E88" w:rsidRPr="00BC6E88">
        <w:rPr>
          <w:rFonts w:ascii="Arial" w:hAnsi="Arial" w:cs="Arial"/>
          <w:snapToGrid w:val="0"/>
          <w:sz w:val="24"/>
        </w:rPr>
        <w:t>[93e-10-SL-Positioning-TR]</w:t>
      </w:r>
      <w:r w:rsidR="00BC6E88">
        <w:rPr>
          <w:rFonts w:ascii="Arial" w:hAnsi="Arial" w:cs="Arial"/>
          <w:snapToGrid w:val="0"/>
          <w:sz w:val="24"/>
        </w:rPr>
        <w:t xml:space="preserve"> </w:t>
      </w:r>
      <w:r w:rsidR="00620F9D" w:rsidRPr="00483BAD">
        <w:rPr>
          <w:rFonts w:ascii="Arial" w:hAnsi="Arial" w:cs="Arial"/>
          <w:snapToGrid w:val="0"/>
          <w:sz w:val="24"/>
        </w:rPr>
        <w:t>on Study on scenarios and requirements of in-coverage, partial coverage, and out-of-coverage NR positioning use cases</w:t>
      </w:r>
    </w:p>
    <w:p w14:paraId="623C6C19" w14:textId="77777777" w:rsidR="00F478AD" w:rsidRPr="00DC2F24" w:rsidRDefault="000C5285" w:rsidP="00956254">
      <w:pPr>
        <w:pBdr>
          <w:bottom w:val="single" w:sz="12" w:space="1" w:color="auto"/>
        </w:pBdr>
        <w:kinsoku w:val="0"/>
        <w:wordWrap/>
        <w:overflowPunct w:val="0"/>
        <w:spacing w:line="360" w:lineRule="auto"/>
        <w:ind w:left="695" w:hangingChars="295" w:hanging="695"/>
        <w:rPr>
          <w:rFonts w:ascii="Arial" w:hAnsi="Arial" w:cs="Arial"/>
          <w:snapToGrid w:val="0"/>
          <w:sz w:val="24"/>
        </w:rPr>
      </w:pPr>
      <w:r w:rsidRPr="00DC2F24">
        <w:rPr>
          <w:rFonts w:ascii="Arial" w:hAnsi="Arial" w:cs="Arial"/>
          <w:b/>
          <w:snapToGrid w:val="0"/>
          <w:sz w:val="24"/>
        </w:rPr>
        <w:t>Document for:</w:t>
      </w:r>
      <w:r w:rsidR="00896F1B">
        <w:rPr>
          <w:rFonts w:ascii="Arial" w:hAnsi="Arial" w:cs="Arial"/>
          <w:snapToGrid w:val="0"/>
          <w:sz w:val="24"/>
        </w:rPr>
        <w:t xml:space="preserve"> </w:t>
      </w:r>
      <w:r w:rsidR="00861402">
        <w:rPr>
          <w:rFonts w:ascii="Arial" w:hAnsi="Arial" w:cs="Arial"/>
          <w:snapToGrid w:val="0"/>
          <w:sz w:val="24"/>
        </w:rPr>
        <w:t>Report</w:t>
      </w:r>
    </w:p>
    <w:bookmarkEnd w:id="0"/>
    <w:bookmarkEnd w:id="1"/>
    <w:p w14:paraId="430BECE6" w14:textId="77777777" w:rsidR="00AA30BC" w:rsidRPr="00EA02A3" w:rsidRDefault="00AA30BC" w:rsidP="00593473">
      <w:pPr>
        <w:pStyle w:val="Heading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sidRPr="00EA02A3">
        <w:rPr>
          <w:rFonts w:ascii="Times New Roman" w:eastAsia="BatangChe" w:hAnsi="Times New Roman"/>
          <w:b/>
          <w:kern w:val="32"/>
          <w:sz w:val="28"/>
          <w:szCs w:val="28"/>
          <w:lang w:val="en-US" w:eastAsia="ko-KR"/>
        </w:rPr>
        <w:t>Introduction</w:t>
      </w:r>
    </w:p>
    <w:p w14:paraId="3B8C0A06" w14:textId="77777777" w:rsidR="00AA30BC" w:rsidRPr="00381A04" w:rsidRDefault="00A7159B" w:rsidP="00593473">
      <w:pPr>
        <w:widowControl/>
        <w:kinsoku w:val="0"/>
        <w:wordWrap/>
        <w:overflowPunct w:val="0"/>
        <w:ind w:firstLine="360"/>
        <w:rPr>
          <w:rFonts w:ascii="Times New Roman"/>
          <w:szCs w:val="20"/>
        </w:rPr>
      </w:pPr>
      <w:r>
        <w:rPr>
          <w:rFonts w:ascii="Times New Roman"/>
          <w:szCs w:val="20"/>
          <w:lang w:val="en-GB"/>
        </w:rPr>
        <w:t xml:space="preserve">This contribution </w:t>
      </w:r>
      <w:r w:rsidR="00620F9D">
        <w:rPr>
          <w:rFonts w:ascii="Times New Roman"/>
          <w:szCs w:val="20"/>
          <w:lang w:val="en-GB"/>
        </w:rPr>
        <w:t xml:space="preserve">summarizes the email discussion </w:t>
      </w:r>
      <w:r w:rsidR="00BC6E88" w:rsidRPr="00BC6E88">
        <w:rPr>
          <w:rFonts w:ascii="Times New Roman"/>
          <w:szCs w:val="20"/>
          <w:lang w:val="en-GB"/>
        </w:rPr>
        <w:t>[93e-10-SL-Positioning-TR]</w:t>
      </w:r>
      <w:r w:rsidR="00483BAD" w:rsidRPr="00483BAD">
        <w:rPr>
          <w:rFonts w:ascii="Times New Roman"/>
          <w:szCs w:val="20"/>
          <w:lang w:val="en-GB"/>
        </w:rPr>
        <w:t xml:space="preserve"> </w:t>
      </w:r>
      <w:r w:rsidR="00620F9D">
        <w:rPr>
          <w:rFonts w:ascii="Times New Roman"/>
          <w:szCs w:val="20"/>
          <w:lang w:val="en-GB"/>
        </w:rPr>
        <w:t xml:space="preserve">on </w:t>
      </w:r>
      <w:r>
        <w:rPr>
          <w:rFonts w:ascii="Times New Roman"/>
          <w:szCs w:val="20"/>
          <w:lang w:val="en-GB"/>
        </w:rPr>
        <w:t>“</w:t>
      </w:r>
      <w:r w:rsidRPr="00A7159B">
        <w:rPr>
          <w:rFonts w:ascii="Times New Roman"/>
          <w:szCs w:val="20"/>
          <w:lang w:val="en-GB"/>
        </w:rPr>
        <w:t>Study on scenarios and requirements of in-coverage, partial coverage, and out-of-coverage NR positioning use cases</w:t>
      </w:r>
      <w:r w:rsidR="00620F9D">
        <w:rPr>
          <w:rFonts w:ascii="Times New Roman"/>
          <w:szCs w:val="20"/>
          <w:lang w:val="en-GB"/>
        </w:rPr>
        <w:t xml:space="preserve">.” Input contributions </w:t>
      </w:r>
      <w:r w:rsidR="00620F9D" w:rsidRPr="002E7CCA">
        <w:rPr>
          <w:rFonts w:ascii="Times New Roman"/>
          <w:szCs w:val="20"/>
          <w:lang w:val="en-GB"/>
        </w:rPr>
        <w:t xml:space="preserve">covered: </w:t>
      </w:r>
      <w:r w:rsidR="00BC6E88" w:rsidRPr="00BC6E88">
        <w:rPr>
          <w:rFonts w:ascii="Times New Roman"/>
          <w:szCs w:val="20"/>
          <w:lang w:val="en-GB"/>
        </w:rPr>
        <w:t>RP-211808, 2004, 2022, 2036, 2037, 2105, 2131, 2132, 2410, 2498, 2460, 2038, 2035</w:t>
      </w:r>
      <w:r w:rsidR="002E7CCA" w:rsidRPr="002E7CCA">
        <w:rPr>
          <w:rFonts w:ascii="Times New Roman"/>
          <w:szCs w:val="20"/>
          <w:lang w:val="en-GB"/>
        </w:rPr>
        <w:t>.</w:t>
      </w:r>
    </w:p>
    <w:p w14:paraId="06695330" w14:textId="77777777" w:rsidR="006519E7" w:rsidRDefault="006519E7" w:rsidP="00593473">
      <w:pPr>
        <w:tabs>
          <w:tab w:val="left" w:pos="3261"/>
        </w:tabs>
        <w:kinsoku w:val="0"/>
        <w:wordWrap/>
        <w:overflowPunct w:val="0"/>
        <w:adjustRightInd w:val="0"/>
        <w:snapToGrid w:val="0"/>
        <w:spacing w:line="360" w:lineRule="auto"/>
        <w:rPr>
          <w:rFonts w:ascii="Arial" w:hAnsi="Arial" w:cs="Arial"/>
          <w:b/>
          <w:bCs/>
          <w:snapToGrid w:val="0"/>
          <w:sz w:val="24"/>
        </w:rPr>
      </w:pPr>
    </w:p>
    <w:p w14:paraId="11A90519" w14:textId="77777777" w:rsidR="00620F9D" w:rsidRPr="00EA02A3" w:rsidRDefault="00620F9D" w:rsidP="00593473">
      <w:pPr>
        <w:pStyle w:val="Heading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sidR="00BC6E88">
        <w:rPr>
          <w:rFonts w:ascii="Times New Roman" w:eastAsia="BatangChe" w:hAnsi="Times New Roman"/>
          <w:b/>
          <w:kern w:val="32"/>
          <w:sz w:val="28"/>
          <w:szCs w:val="28"/>
          <w:lang w:val="en-US" w:eastAsia="ko-KR"/>
        </w:rPr>
        <w:t>Initial round</w:t>
      </w:r>
    </w:p>
    <w:p w14:paraId="1C354D73" w14:textId="77777777" w:rsidR="006F7C4C" w:rsidRPr="00EA02A3" w:rsidRDefault="00620F9D" w:rsidP="00593473">
      <w:pPr>
        <w:widowControl/>
        <w:kinsoku w:val="0"/>
        <w:wordWrap/>
        <w:overflowPunct w:val="0"/>
        <w:rPr>
          <w:rFonts w:ascii="Times New Roman" w:eastAsia="BatangChe"/>
          <w:b/>
          <w:kern w:val="32"/>
          <w:sz w:val="28"/>
          <w:szCs w:val="28"/>
        </w:rPr>
      </w:pPr>
      <w:r>
        <w:rPr>
          <w:rFonts w:ascii="Times New Roman"/>
          <w:sz w:val="24"/>
          <w:szCs w:val="20"/>
        </w:rPr>
        <w:t xml:space="preserve">2.1. </w:t>
      </w:r>
      <w:r w:rsidR="00A7159B"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5.1 Network coverage</w:t>
      </w:r>
      <w:r>
        <w:rPr>
          <w:rFonts w:ascii="Times New Roman"/>
          <w:sz w:val="24"/>
          <w:szCs w:val="20"/>
        </w:rPr>
        <w:t>”</w:t>
      </w:r>
    </w:p>
    <w:p w14:paraId="43E9058D" w14:textId="77777777" w:rsidR="00BC6E88" w:rsidRDefault="00BC6E88" w:rsidP="00593473">
      <w:pPr>
        <w:widowControl/>
        <w:kinsoku w:val="0"/>
        <w:wordWrap/>
        <w:overflowPunct w:val="0"/>
        <w:rPr>
          <w:rFonts w:ascii="Times New Roman"/>
          <w:szCs w:val="20"/>
        </w:rPr>
      </w:pPr>
    </w:p>
    <w:p w14:paraId="5D86C4B8" w14:textId="77777777" w:rsidR="00463712" w:rsidRDefault="00BC6E88" w:rsidP="00593473">
      <w:pPr>
        <w:widowControl/>
        <w:kinsoku w:val="0"/>
        <w:wordWrap/>
        <w:overflowPunct w:val="0"/>
        <w:rPr>
          <w:rFonts w:ascii="Times New Roman"/>
          <w:szCs w:val="20"/>
        </w:rPr>
      </w:pPr>
      <w:r>
        <w:rPr>
          <w:rFonts w:ascii="Times New Roman" w:hint="eastAsia"/>
          <w:szCs w:val="20"/>
        </w:rPr>
        <w:t>Q1</w:t>
      </w:r>
      <w:r>
        <w:rPr>
          <w:rFonts w:ascii="Times New Roman"/>
          <w:szCs w:val="20"/>
        </w:rPr>
        <w:t>: [</w:t>
      </w:r>
      <w:r w:rsidRPr="00BC6E88">
        <w:rPr>
          <w:rFonts w:ascii="Times New Roman"/>
          <w:szCs w:val="20"/>
        </w:rPr>
        <w:t>RP-211808</w:t>
      </w:r>
      <w:r>
        <w:rPr>
          <w:rFonts w:ascii="Times New Roman"/>
          <w:szCs w:val="20"/>
        </w:rPr>
        <w:t xml:space="preserve">, OPPO] proposed to remove </w:t>
      </w:r>
      <w:r w:rsidRPr="00BC6E88">
        <w:rPr>
          <w:rFonts w:ascii="Times New Roman"/>
          <w:szCs w:val="20"/>
        </w:rPr>
        <w:t>the TS 38.304 reference of in-coverage definition</w:t>
      </w:r>
      <w:r>
        <w:rPr>
          <w:rFonts w:ascii="Times New Roman"/>
          <w:szCs w:val="20"/>
        </w:rPr>
        <w:t xml:space="preserve"> as this definition is made in a carrier specific manner. </w:t>
      </w:r>
    </w:p>
    <w:p w14:paraId="1635A029" w14:textId="77777777" w:rsidR="00C83637" w:rsidRDefault="000F1CC7" w:rsidP="00593473">
      <w:pPr>
        <w:widowControl/>
        <w:kinsoku w:val="0"/>
        <w:wordWrap/>
        <w:overflowPunct w:val="0"/>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37E8E599" w14:textId="77777777" w:rsidTr="00E63678">
        <w:tc>
          <w:tcPr>
            <w:tcW w:w="1271" w:type="dxa"/>
          </w:tcPr>
          <w:p w14:paraId="224E0C27"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735040B"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7AF7A853" w14:textId="77777777" w:rsidTr="00E63678">
        <w:tc>
          <w:tcPr>
            <w:tcW w:w="1271" w:type="dxa"/>
          </w:tcPr>
          <w:p w14:paraId="7CBD02FC" w14:textId="77777777" w:rsidR="00E63678"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7A2866AB" w14:textId="77777777" w:rsidR="00E63678" w:rsidRDefault="007365CC" w:rsidP="00593473">
            <w:pPr>
              <w:widowControl/>
              <w:kinsoku w:val="0"/>
              <w:wordWrap/>
              <w:overflowPunct w:val="0"/>
              <w:rPr>
                <w:rFonts w:ascii="Times New Roman"/>
                <w:szCs w:val="20"/>
              </w:rPr>
            </w:pPr>
            <w:r>
              <w:rPr>
                <w:rFonts w:ascii="Times New Roman" w:hint="eastAsia"/>
                <w:szCs w:val="20"/>
              </w:rPr>
              <w:t>Okay with the proposal.</w:t>
            </w:r>
          </w:p>
        </w:tc>
      </w:tr>
      <w:tr w:rsidR="00E63678" w14:paraId="360DB4C3" w14:textId="77777777" w:rsidTr="00E63678">
        <w:tc>
          <w:tcPr>
            <w:tcW w:w="1271" w:type="dxa"/>
          </w:tcPr>
          <w:p w14:paraId="0A018240"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76EE7BBB"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E63678" w14:paraId="55DD600D" w14:textId="77777777" w:rsidTr="00E63678">
        <w:tc>
          <w:tcPr>
            <w:tcW w:w="1271" w:type="dxa"/>
          </w:tcPr>
          <w:p w14:paraId="46DC722F" w14:textId="77777777"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12154AA5" w14:textId="77777777" w:rsidR="00E63678" w:rsidRDefault="00322C10" w:rsidP="00593473">
            <w:pPr>
              <w:widowControl/>
              <w:kinsoku w:val="0"/>
              <w:wordWrap/>
              <w:overflowPunct w:val="0"/>
              <w:rPr>
                <w:rFonts w:ascii="Times New Roman"/>
                <w:szCs w:val="20"/>
              </w:rPr>
            </w:pPr>
            <w:r>
              <w:rPr>
                <w:rFonts w:ascii="Times New Roman"/>
                <w:szCs w:val="20"/>
              </w:rPr>
              <w:t>ok</w:t>
            </w:r>
          </w:p>
        </w:tc>
      </w:tr>
      <w:tr w:rsidR="004C1AE7" w14:paraId="3EE9EDB4" w14:textId="77777777" w:rsidTr="00E63678">
        <w:tc>
          <w:tcPr>
            <w:tcW w:w="1271" w:type="dxa"/>
          </w:tcPr>
          <w:p w14:paraId="28BAB0D6" w14:textId="77777777" w:rsidR="004C1AE7" w:rsidRDefault="004C1AE7" w:rsidP="00593473">
            <w:pPr>
              <w:widowControl/>
              <w:kinsoku w:val="0"/>
              <w:wordWrap/>
              <w:overflowPunct w:val="0"/>
              <w:rPr>
                <w:rFonts w:ascii="Times New Roman"/>
                <w:szCs w:val="20"/>
              </w:rPr>
            </w:pPr>
            <w:r>
              <w:rPr>
                <w:rFonts w:ascii="Times New Roman"/>
                <w:szCs w:val="20"/>
              </w:rPr>
              <w:t>Qualcomm</w:t>
            </w:r>
          </w:p>
        </w:tc>
        <w:tc>
          <w:tcPr>
            <w:tcW w:w="8080" w:type="dxa"/>
          </w:tcPr>
          <w:p w14:paraId="1D1EBA9D" w14:textId="77777777" w:rsidR="004C1AE7" w:rsidRDefault="004C1AE7" w:rsidP="00593473">
            <w:pPr>
              <w:widowControl/>
              <w:kinsoku w:val="0"/>
              <w:wordWrap/>
              <w:overflowPunct w:val="0"/>
              <w:rPr>
                <w:rFonts w:ascii="Times New Roman"/>
                <w:szCs w:val="20"/>
              </w:rPr>
            </w:pPr>
            <w:r>
              <w:rPr>
                <w:rFonts w:ascii="Times New Roman"/>
                <w:szCs w:val="20"/>
              </w:rPr>
              <w:t xml:space="preserve">Fine with the proposal, as it is good to clarify the coverage terminology (which is different for communication vs. positioning). </w:t>
            </w:r>
          </w:p>
        </w:tc>
      </w:tr>
      <w:tr w:rsidR="002A0486" w14:paraId="218C5BFD" w14:textId="77777777" w:rsidTr="00E63678">
        <w:tc>
          <w:tcPr>
            <w:tcW w:w="1271" w:type="dxa"/>
          </w:tcPr>
          <w:p w14:paraId="2F50F5F9"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4FF9144B" w14:textId="77777777" w:rsidR="002A0486" w:rsidRDefault="002A0486" w:rsidP="00593473">
            <w:pPr>
              <w:widowControl/>
              <w:kinsoku w:val="0"/>
              <w:wordWrap/>
              <w:overflowPunct w:val="0"/>
              <w:rPr>
                <w:rFonts w:ascii="Times New Roman"/>
                <w:szCs w:val="20"/>
              </w:rPr>
            </w:pPr>
            <w:r>
              <w:rPr>
                <w:rFonts w:ascii="Times New Roman"/>
                <w:szCs w:val="20"/>
              </w:rPr>
              <w:t>Support</w:t>
            </w:r>
          </w:p>
        </w:tc>
      </w:tr>
      <w:tr w:rsidR="0016129E" w14:paraId="67C9F576" w14:textId="77777777" w:rsidTr="00E63678">
        <w:tc>
          <w:tcPr>
            <w:tcW w:w="1271" w:type="dxa"/>
          </w:tcPr>
          <w:p w14:paraId="20B1AB1D"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AFE45D5"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P</w:t>
            </w:r>
            <w:r>
              <w:rPr>
                <w:rFonts w:ascii="Times New Roman" w:eastAsia="SimSun"/>
                <w:szCs w:val="20"/>
                <w:lang w:eastAsia="zh-CN"/>
              </w:rPr>
              <w:t>roponent</w:t>
            </w:r>
          </w:p>
        </w:tc>
      </w:tr>
      <w:tr w:rsidR="001F44C5" w14:paraId="1BF0CF40" w14:textId="77777777" w:rsidTr="00E63678">
        <w:tc>
          <w:tcPr>
            <w:tcW w:w="1271" w:type="dxa"/>
          </w:tcPr>
          <w:p w14:paraId="49DA9E16"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62EF933F"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to remove reference</w:t>
            </w:r>
          </w:p>
        </w:tc>
      </w:tr>
      <w:tr w:rsidR="00D161F2" w14:paraId="347B7420" w14:textId="77777777" w:rsidTr="00D161F2">
        <w:tc>
          <w:tcPr>
            <w:tcW w:w="1271" w:type="dxa"/>
          </w:tcPr>
          <w:p w14:paraId="004B8B4B"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6D2B62D5" w14:textId="77777777" w:rsidR="00D161F2" w:rsidRDefault="00D161F2" w:rsidP="00593473">
            <w:pPr>
              <w:widowControl/>
              <w:kinsoku w:val="0"/>
              <w:wordWrap/>
              <w:overflowPunct w:val="0"/>
              <w:rPr>
                <w:rFonts w:ascii="Times New Roman"/>
                <w:szCs w:val="20"/>
              </w:rPr>
            </w:pPr>
            <w:r>
              <w:rPr>
                <w:rFonts w:ascii="Times New Roman"/>
                <w:szCs w:val="20"/>
              </w:rPr>
              <w:t>OK</w:t>
            </w:r>
          </w:p>
        </w:tc>
      </w:tr>
      <w:tr w:rsidR="00A154B1" w14:paraId="271CAB46" w14:textId="77777777" w:rsidTr="00D161F2">
        <w:tc>
          <w:tcPr>
            <w:tcW w:w="1271" w:type="dxa"/>
          </w:tcPr>
          <w:p w14:paraId="7F22C351"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73ABF681" w14:textId="77777777" w:rsidR="00A154B1" w:rsidRDefault="00A154B1" w:rsidP="00593473">
            <w:pPr>
              <w:widowControl/>
              <w:kinsoku w:val="0"/>
              <w:wordWrap/>
              <w:overflowPunct w:val="0"/>
              <w:rPr>
                <w:rFonts w:ascii="Times New Roman"/>
                <w:szCs w:val="20"/>
              </w:rPr>
            </w:pPr>
            <w:r w:rsidRPr="00243303">
              <w:rPr>
                <w:rFonts w:ascii="Times New Roman"/>
                <w:szCs w:val="20"/>
              </w:rPr>
              <w:t>Not sure why we need to remove reference to 38.304 for a definition of “in-coverage”. Even with the quoted text from TS 23.287, this definition in 38.304 still holds true. We prefer not to re-open discussions on what is the definition of “in-coverage”.</w:t>
            </w:r>
          </w:p>
        </w:tc>
      </w:tr>
      <w:tr w:rsidR="00B94F77" w14:paraId="7FEAD7BB" w14:textId="77777777" w:rsidTr="00D161F2">
        <w:tc>
          <w:tcPr>
            <w:tcW w:w="1271" w:type="dxa"/>
          </w:tcPr>
          <w:p w14:paraId="11E37260"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5DA78D76"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Yes</w:t>
            </w:r>
          </w:p>
        </w:tc>
      </w:tr>
      <w:tr w:rsidR="000A2A8A" w14:paraId="2AEB87D3" w14:textId="77777777" w:rsidTr="00D161F2">
        <w:tc>
          <w:tcPr>
            <w:tcW w:w="1271" w:type="dxa"/>
          </w:tcPr>
          <w:p w14:paraId="6F632867"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S</w:t>
            </w:r>
            <w:r>
              <w:rPr>
                <w:rFonts w:ascii="Times New Roman" w:eastAsia="Malgun Gothic"/>
                <w:szCs w:val="20"/>
              </w:rPr>
              <w:t>amsung</w:t>
            </w:r>
          </w:p>
        </w:tc>
        <w:tc>
          <w:tcPr>
            <w:tcW w:w="8080" w:type="dxa"/>
          </w:tcPr>
          <w:p w14:paraId="4A11E0D7"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OK</w:t>
            </w:r>
          </w:p>
        </w:tc>
      </w:tr>
      <w:tr w:rsidR="00393795" w14:paraId="234D0089" w14:textId="77777777" w:rsidTr="00D161F2">
        <w:tc>
          <w:tcPr>
            <w:tcW w:w="1271" w:type="dxa"/>
          </w:tcPr>
          <w:p w14:paraId="28C67CD3" w14:textId="3D199BEB" w:rsidR="00393795" w:rsidRDefault="00393795" w:rsidP="00593473">
            <w:pPr>
              <w:widowControl/>
              <w:kinsoku w:val="0"/>
              <w:wordWrap/>
              <w:overflowPunct w:val="0"/>
              <w:rPr>
                <w:rFonts w:ascii="Times New Roman" w:eastAsia="Malgun Gothic"/>
                <w:szCs w:val="20"/>
              </w:rPr>
            </w:pPr>
            <w:r>
              <w:rPr>
                <w:rFonts w:ascii="Times New Roman"/>
                <w:szCs w:val="20"/>
              </w:rPr>
              <w:t>Lenovo, Motorola Mobility</w:t>
            </w:r>
          </w:p>
        </w:tc>
        <w:tc>
          <w:tcPr>
            <w:tcW w:w="8080" w:type="dxa"/>
          </w:tcPr>
          <w:p w14:paraId="61AF75F4" w14:textId="1A7F65E8" w:rsidR="00393795" w:rsidRDefault="00393795" w:rsidP="00593473">
            <w:pPr>
              <w:widowControl/>
              <w:kinsoku w:val="0"/>
              <w:wordWrap/>
              <w:overflowPunct w:val="0"/>
              <w:rPr>
                <w:rFonts w:ascii="Times New Roman" w:eastAsia="Malgun Gothic"/>
                <w:szCs w:val="20"/>
              </w:rPr>
            </w:pPr>
            <w:r>
              <w:rPr>
                <w:rFonts w:ascii="Times New Roman"/>
                <w:szCs w:val="20"/>
              </w:rPr>
              <w:t>Fine to support.</w:t>
            </w:r>
          </w:p>
        </w:tc>
      </w:tr>
      <w:tr w:rsidR="00C87858" w14:paraId="268C1F94" w14:textId="77777777" w:rsidTr="00D161F2">
        <w:tc>
          <w:tcPr>
            <w:tcW w:w="1271" w:type="dxa"/>
          </w:tcPr>
          <w:p w14:paraId="7ABD4962" w14:textId="5F6E75F4"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AB54104" w14:textId="2BB00E2C" w:rsidR="00C87858" w:rsidRDefault="00C87858" w:rsidP="00593473">
            <w:pPr>
              <w:widowControl/>
              <w:kinsoku w:val="0"/>
              <w:wordWrap/>
              <w:overflowPunct w:val="0"/>
              <w:rPr>
                <w:rFonts w:ascii="Times New Roman"/>
                <w:szCs w:val="20"/>
              </w:rPr>
            </w:pPr>
            <w:r>
              <w:rPr>
                <w:rFonts w:ascii="Times New Roman"/>
                <w:szCs w:val="20"/>
              </w:rPr>
              <w:t>Agree with proposal.</w:t>
            </w:r>
          </w:p>
        </w:tc>
      </w:tr>
      <w:tr w:rsidR="00602282" w14:paraId="54308A4A" w14:textId="77777777" w:rsidTr="001F1BDA">
        <w:tc>
          <w:tcPr>
            <w:tcW w:w="1271" w:type="dxa"/>
          </w:tcPr>
          <w:p w14:paraId="2D05FA62"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NTT DOCOMO</w:t>
            </w:r>
          </w:p>
        </w:tc>
        <w:tc>
          <w:tcPr>
            <w:tcW w:w="8080" w:type="dxa"/>
          </w:tcPr>
          <w:p w14:paraId="59635E96"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OK</w:t>
            </w:r>
          </w:p>
        </w:tc>
      </w:tr>
      <w:tr w:rsidR="00C87858" w14:paraId="06639C85" w14:textId="77777777" w:rsidTr="00D161F2">
        <w:tc>
          <w:tcPr>
            <w:tcW w:w="1271" w:type="dxa"/>
          </w:tcPr>
          <w:p w14:paraId="4ABF9A76" w14:textId="1511C4BB" w:rsidR="00C87858" w:rsidRDefault="00593473" w:rsidP="00593473">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33956C2C" w14:textId="625685DF" w:rsidR="00C87858" w:rsidRDefault="00593473" w:rsidP="00593473">
            <w:pPr>
              <w:widowControl/>
              <w:kinsoku w:val="0"/>
              <w:wordWrap/>
              <w:overflowPunct w:val="0"/>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text of 304 is still true when interpreted in the correct case. It is not preferable to have no definition of coverage, nor to develop a new one for this TR.</w:t>
            </w:r>
          </w:p>
        </w:tc>
      </w:tr>
      <w:tr w:rsidR="00C87858" w14:paraId="6CC58CE9" w14:textId="77777777" w:rsidTr="00D161F2">
        <w:tc>
          <w:tcPr>
            <w:tcW w:w="1271" w:type="dxa"/>
          </w:tcPr>
          <w:p w14:paraId="7A68820E" w14:textId="77777777" w:rsidR="00C87858" w:rsidRDefault="00C87858" w:rsidP="00593473">
            <w:pPr>
              <w:widowControl/>
              <w:kinsoku w:val="0"/>
              <w:wordWrap/>
              <w:overflowPunct w:val="0"/>
              <w:rPr>
                <w:rFonts w:ascii="Times New Roman"/>
                <w:szCs w:val="20"/>
              </w:rPr>
            </w:pPr>
          </w:p>
        </w:tc>
        <w:tc>
          <w:tcPr>
            <w:tcW w:w="8080" w:type="dxa"/>
          </w:tcPr>
          <w:p w14:paraId="16524248" w14:textId="77777777" w:rsidR="00C87858" w:rsidRDefault="00C87858" w:rsidP="00593473">
            <w:pPr>
              <w:widowControl/>
              <w:kinsoku w:val="0"/>
              <w:wordWrap/>
              <w:overflowPunct w:val="0"/>
              <w:rPr>
                <w:rFonts w:ascii="Times New Roman"/>
                <w:szCs w:val="20"/>
              </w:rPr>
            </w:pPr>
          </w:p>
        </w:tc>
      </w:tr>
    </w:tbl>
    <w:p w14:paraId="5C1A5B03" w14:textId="77777777" w:rsidR="00BC6E88" w:rsidRDefault="00BC6E88" w:rsidP="00593473">
      <w:pPr>
        <w:widowControl/>
        <w:kinsoku w:val="0"/>
        <w:wordWrap/>
        <w:overflowPunct w:val="0"/>
        <w:rPr>
          <w:rFonts w:ascii="Times New Roman"/>
          <w:szCs w:val="20"/>
        </w:rPr>
      </w:pPr>
    </w:p>
    <w:p w14:paraId="4D257806" w14:textId="5E13319A" w:rsidR="00DC7337" w:rsidRPr="00DC7337" w:rsidRDefault="00DC7337" w:rsidP="00593473">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adopting this proposal.</w:t>
      </w:r>
    </w:p>
    <w:p w14:paraId="502F99A0" w14:textId="77777777" w:rsidR="00DC7337" w:rsidRPr="00BC6E88" w:rsidRDefault="00DC7337" w:rsidP="00593473">
      <w:pPr>
        <w:widowControl/>
        <w:kinsoku w:val="0"/>
        <w:wordWrap/>
        <w:overflowPunct w:val="0"/>
        <w:rPr>
          <w:rFonts w:ascii="Times New Roman"/>
          <w:szCs w:val="20"/>
        </w:rPr>
      </w:pPr>
    </w:p>
    <w:p w14:paraId="7A227AB9" w14:textId="77777777" w:rsidR="00E63678" w:rsidRPr="000F1CC7" w:rsidRDefault="00BC6E88" w:rsidP="00593473">
      <w:pPr>
        <w:widowControl/>
        <w:kinsoku w:val="0"/>
        <w:wordWrap/>
        <w:overflowPunct w:val="0"/>
        <w:rPr>
          <w:rFonts w:ascii="Times New Roman"/>
          <w:szCs w:val="20"/>
        </w:rPr>
      </w:pPr>
      <w:r>
        <w:rPr>
          <w:rFonts w:ascii="Times New Roman" w:hint="eastAsia"/>
          <w:szCs w:val="20"/>
        </w:rPr>
        <w:t xml:space="preserve">Q2: </w:t>
      </w:r>
      <w:r>
        <w:rPr>
          <w:rFonts w:ascii="Times New Roman"/>
          <w:szCs w:val="20"/>
        </w:rPr>
        <w:t>One FFS in the editor’s note is about “the need for transitions between coverage states.”</w:t>
      </w:r>
      <w:r w:rsidR="00481B5F">
        <w:rPr>
          <w:rFonts w:ascii="Times New Roman"/>
          <w:szCs w:val="20"/>
        </w:rPr>
        <w:t xml:space="preserve"> </w:t>
      </w:r>
      <w:r w:rsidRPr="000F1CC7">
        <w:rPr>
          <w:rFonts w:ascii="Times New Roman"/>
          <w:szCs w:val="20"/>
        </w:rPr>
        <w:t xml:space="preserve">[RP-212004, Intel] proposed to clarify </w:t>
      </w:r>
      <w:r w:rsidR="00234CD2" w:rsidRPr="000F1CC7">
        <w:rPr>
          <w:rFonts w:ascii="Times New Roman"/>
          <w:szCs w:val="20"/>
        </w:rPr>
        <w:t>that network coverage scenarios may change in time.</w:t>
      </w:r>
      <w:r w:rsidR="000F1CC7" w:rsidRPr="000F1CC7">
        <w:rPr>
          <w:rFonts w:ascii="Times New Roman"/>
          <w:szCs w:val="20"/>
        </w:rPr>
        <w:t xml:space="preserve"> Similarly, </w:t>
      </w:r>
      <w:r w:rsidR="00115A06" w:rsidRPr="000F1CC7">
        <w:rPr>
          <w:rFonts w:ascii="Times New Roman"/>
          <w:szCs w:val="20"/>
        </w:rPr>
        <w:t xml:space="preserve">[RP-212131, Huawei] proposed to </w:t>
      </w:r>
      <w:r w:rsidR="00115A06" w:rsidRPr="000F1CC7">
        <w:rPr>
          <w:rFonts w:ascii="Times New Roman"/>
          <w:szCs w:val="20"/>
        </w:rPr>
        <w:lastRenderedPageBreak/>
        <w:t>capture that there are operation scenarios in V2X and PS that need to support transitions between different coverage states.</w:t>
      </w:r>
    </w:p>
    <w:p w14:paraId="17CAF5FC" w14:textId="77777777" w:rsidR="00BC6E88"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009E4C8E" w14:textId="77777777" w:rsidTr="001F44C5">
        <w:tc>
          <w:tcPr>
            <w:tcW w:w="1271" w:type="dxa"/>
          </w:tcPr>
          <w:p w14:paraId="604B71E0"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95C9A75"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58B117B2" w14:textId="77777777" w:rsidTr="001F44C5">
        <w:tc>
          <w:tcPr>
            <w:tcW w:w="1271" w:type="dxa"/>
          </w:tcPr>
          <w:p w14:paraId="53EB9317" w14:textId="77777777" w:rsidR="00E63678"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0F76B958" w14:textId="77777777" w:rsidR="00E63678" w:rsidRDefault="007365CC" w:rsidP="00593473">
            <w:pPr>
              <w:widowControl/>
              <w:kinsoku w:val="0"/>
              <w:wordWrap/>
              <w:overflowPunct w:val="0"/>
              <w:rPr>
                <w:rFonts w:ascii="Times New Roman"/>
                <w:szCs w:val="20"/>
              </w:rPr>
            </w:pPr>
            <w:r>
              <w:rPr>
                <w:rFonts w:ascii="Times New Roman" w:hint="eastAsia"/>
                <w:szCs w:val="20"/>
              </w:rPr>
              <w:t>We support the wording proposed by Intel.</w:t>
            </w:r>
          </w:p>
        </w:tc>
      </w:tr>
      <w:tr w:rsidR="00E63678" w14:paraId="49B6A3CC" w14:textId="77777777" w:rsidTr="001F44C5">
        <w:tc>
          <w:tcPr>
            <w:tcW w:w="1271" w:type="dxa"/>
          </w:tcPr>
          <w:p w14:paraId="1CE6E062"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03AC579"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szCs w:val="20"/>
                <w:lang w:eastAsia="zh-CN"/>
              </w:rPr>
              <w:t>Agree with the wording by intel</w:t>
            </w:r>
          </w:p>
        </w:tc>
      </w:tr>
      <w:tr w:rsidR="00E63678" w14:paraId="756589D5" w14:textId="77777777" w:rsidTr="001F44C5">
        <w:tc>
          <w:tcPr>
            <w:tcW w:w="1271" w:type="dxa"/>
          </w:tcPr>
          <w:p w14:paraId="7EB6B813" w14:textId="77777777"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42C0B17B"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0B19E7" w14:paraId="00F0B755" w14:textId="77777777" w:rsidTr="001F44C5">
        <w:tc>
          <w:tcPr>
            <w:tcW w:w="1271" w:type="dxa"/>
          </w:tcPr>
          <w:p w14:paraId="53659B87" w14:textId="77777777" w:rsidR="000B19E7" w:rsidRDefault="000B19E7" w:rsidP="00593473">
            <w:pPr>
              <w:widowControl/>
              <w:kinsoku w:val="0"/>
              <w:wordWrap/>
              <w:overflowPunct w:val="0"/>
              <w:rPr>
                <w:rFonts w:ascii="Times New Roman"/>
                <w:szCs w:val="20"/>
              </w:rPr>
            </w:pPr>
            <w:r>
              <w:rPr>
                <w:rFonts w:ascii="Times New Roman"/>
                <w:szCs w:val="20"/>
              </w:rPr>
              <w:t>Qualcomm</w:t>
            </w:r>
          </w:p>
        </w:tc>
        <w:tc>
          <w:tcPr>
            <w:tcW w:w="8080" w:type="dxa"/>
          </w:tcPr>
          <w:p w14:paraId="7C0C5A4A" w14:textId="77777777" w:rsidR="000B19E7" w:rsidRDefault="000B19E7" w:rsidP="00593473">
            <w:pPr>
              <w:widowControl/>
              <w:kinsoku w:val="0"/>
              <w:wordWrap/>
              <w:overflowPunct w:val="0"/>
              <w:rPr>
                <w:rFonts w:ascii="Times New Roman"/>
                <w:szCs w:val="20"/>
              </w:rPr>
            </w:pPr>
            <w:r>
              <w:rPr>
                <w:rFonts w:ascii="Times New Roman"/>
                <w:szCs w:val="20"/>
              </w:rPr>
              <w:t xml:space="preserve">It is fine to capture that V2X and </w:t>
            </w:r>
            <w:proofErr w:type="spellStart"/>
            <w:r>
              <w:rPr>
                <w:rFonts w:ascii="Times New Roman"/>
                <w:szCs w:val="20"/>
              </w:rPr>
              <w:t>PubS</w:t>
            </w:r>
            <w:proofErr w:type="spellEnd"/>
            <w:r>
              <w:rPr>
                <w:rFonts w:ascii="Times New Roman"/>
                <w:szCs w:val="20"/>
              </w:rPr>
              <w:t xml:space="preserve"> have scenarios where the UE may change coverage states. However, there should be some clarification regarding the requirements derived from such scenarios, i.e. they need a positioning mechanism that works in all coverage states. </w:t>
            </w:r>
          </w:p>
        </w:tc>
      </w:tr>
      <w:tr w:rsidR="002A0486" w14:paraId="0C02F843" w14:textId="77777777" w:rsidTr="001F44C5">
        <w:tc>
          <w:tcPr>
            <w:tcW w:w="1271" w:type="dxa"/>
          </w:tcPr>
          <w:p w14:paraId="2DB5E177"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359764CE" w14:textId="77777777" w:rsidR="002A0486" w:rsidRDefault="002A0486" w:rsidP="00593473">
            <w:pPr>
              <w:widowControl/>
              <w:kinsoku w:val="0"/>
              <w:wordWrap/>
              <w:overflowPunct w:val="0"/>
              <w:rPr>
                <w:rFonts w:ascii="Times New Roman"/>
                <w:szCs w:val="20"/>
              </w:rPr>
            </w:pPr>
            <w:r>
              <w:rPr>
                <w:rFonts w:ascii="Times New Roman"/>
                <w:szCs w:val="20"/>
              </w:rPr>
              <w:t>Okay to add “</w:t>
            </w:r>
            <w:r w:rsidRPr="003E4413">
              <w:rPr>
                <w:rFonts w:ascii="Times New Roman"/>
                <w:szCs w:val="20"/>
              </w:rPr>
              <w:t>A UE may transition between in-coverage, partial coverage and out-of-coverage scenarios”, as proposed by Intel</w:t>
            </w:r>
            <w:r>
              <w:rPr>
                <w:rFonts w:ascii="SimSun" w:eastAsia="SimSun" w:hAnsi="SimSun" w:hint="eastAsia"/>
                <w:szCs w:val="20"/>
                <w:lang w:eastAsia="zh-CN"/>
              </w:rPr>
              <w:t>.</w:t>
            </w:r>
          </w:p>
        </w:tc>
      </w:tr>
      <w:tr w:rsidR="0016129E" w14:paraId="368FB0A9" w14:textId="77777777" w:rsidTr="001F44C5">
        <w:tc>
          <w:tcPr>
            <w:tcW w:w="1271" w:type="dxa"/>
          </w:tcPr>
          <w:p w14:paraId="68FACDCC"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8B5F26F"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W</w:t>
            </w:r>
            <w:r>
              <w:rPr>
                <w:rFonts w:ascii="Times New Roman" w:eastAsia="SimSun"/>
                <w:szCs w:val="20"/>
                <w:lang w:eastAsia="zh-CN"/>
              </w:rPr>
              <w:t>e are generally fine with the wording proposed by Intel, yet wondering if the following update would be needed</w:t>
            </w:r>
          </w:p>
          <w:p w14:paraId="772278AB"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szCs w:val="20"/>
                <w:lang w:eastAsia="zh-CN"/>
              </w:rPr>
              <w:t>“</w:t>
            </w:r>
            <w:r w:rsidRPr="00A50C4D">
              <w:rPr>
                <w:rFonts w:ascii="Times New Roman" w:eastAsia="SimSun"/>
                <w:strike/>
                <w:szCs w:val="20"/>
                <w:highlight w:val="yellow"/>
                <w:lang w:eastAsia="zh-CN"/>
              </w:rPr>
              <w:t>A</w:t>
            </w:r>
            <w:r>
              <w:rPr>
                <w:rFonts w:ascii="Times New Roman" w:eastAsia="SimSun"/>
                <w:szCs w:val="20"/>
                <w:lang w:eastAsia="zh-CN"/>
              </w:rPr>
              <w:t xml:space="preserve"> </w:t>
            </w:r>
            <w:r w:rsidRPr="00A50C4D">
              <w:rPr>
                <w:rFonts w:ascii="Times New Roman" w:eastAsia="SimSun"/>
                <w:szCs w:val="20"/>
                <w:highlight w:val="yellow"/>
                <w:lang w:eastAsia="zh-CN"/>
              </w:rPr>
              <w:t>The at least two</w:t>
            </w:r>
            <w:r w:rsidRPr="000D4F58">
              <w:rPr>
                <w:rFonts w:ascii="Times New Roman" w:eastAsia="SimSun"/>
                <w:szCs w:val="20"/>
                <w:lang w:eastAsia="zh-CN"/>
              </w:rPr>
              <w:t xml:space="preserve"> UE</w:t>
            </w:r>
            <w:r w:rsidRPr="00A50C4D">
              <w:rPr>
                <w:rFonts w:ascii="Times New Roman" w:eastAsia="SimSun"/>
                <w:szCs w:val="20"/>
                <w:highlight w:val="yellow"/>
                <w:lang w:eastAsia="zh-CN"/>
              </w:rPr>
              <w:t>s</w:t>
            </w:r>
            <w:r w:rsidRPr="000D4F58">
              <w:rPr>
                <w:rFonts w:ascii="Times New Roman" w:eastAsia="SimSun"/>
                <w:szCs w:val="20"/>
                <w:lang w:eastAsia="zh-CN"/>
              </w:rPr>
              <w:t xml:space="preserve"> may transit</w:t>
            </w:r>
            <w:r w:rsidRPr="00A50C4D">
              <w:rPr>
                <w:rFonts w:ascii="Times New Roman" w:eastAsia="SimSun"/>
                <w:strike/>
                <w:szCs w:val="20"/>
                <w:highlight w:val="yellow"/>
                <w:lang w:eastAsia="zh-CN"/>
              </w:rPr>
              <w:t>ion</w:t>
            </w:r>
            <w:r w:rsidRPr="000D4F58">
              <w:rPr>
                <w:rFonts w:ascii="Times New Roman" w:eastAsia="SimSun"/>
                <w:szCs w:val="20"/>
                <w:lang w:eastAsia="zh-CN"/>
              </w:rPr>
              <w:t xml:space="preserve"> between in-coverage, partial coverage and out-of-coverage scenarios.</w:t>
            </w:r>
            <w:r>
              <w:rPr>
                <w:rFonts w:ascii="Times New Roman" w:eastAsia="SimSun"/>
                <w:szCs w:val="20"/>
                <w:lang w:eastAsia="zh-CN"/>
              </w:rPr>
              <w:t>”</w:t>
            </w:r>
          </w:p>
          <w:p w14:paraId="007C2B24"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ince it is a bit misleading to talk about “partial coverage” for a single UE, considering partial coverage is defined as “</w:t>
            </w:r>
            <w:r w:rsidRPr="000D4F58">
              <w:rPr>
                <w:rFonts w:ascii="Times New Roman" w:eastAsia="SimSun"/>
                <w:szCs w:val="20"/>
                <w:lang w:eastAsia="zh-CN"/>
              </w:rPr>
              <w:t>Partial coverage means that one UE remains inside the network coverage but the other UE is outside the network coverage.</w:t>
            </w:r>
            <w:r>
              <w:rPr>
                <w:rFonts w:ascii="Times New Roman" w:eastAsia="SimSun"/>
                <w:szCs w:val="20"/>
                <w:lang w:eastAsia="zh-CN"/>
              </w:rPr>
              <w:t>”</w:t>
            </w:r>
          </w:p>
        </w:tc>
      </w:tr>
      <w:tr w:rsidR="001F44C5" w14:paraId="72B7BAEE" w14:textId="77777777" w:rsidTr="001F44C5">
        <w:tc>
          <w:tcPr>
            <w:tcW w:w="1271" w:type="dxa"/>
          </w:tcPr>
          <w:p w14:paraId="41792028"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5ED37EE3"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with RP-212004</w:t>
            </w:r>
          </w:p>
        </w:tc>
      </w:tr>
      <w:tr w:rsidR="00D161F2" w14:paraId="0470FE5D" w14:textId="77777777" w:rsidTr="00D161F2">
        <w:tc>
          <w:tcPr>
            <w:tcW w:w="1271" w:type="dxa"/>
          </w:tcPr>
          <w:p w14:paraId="0D8B2EF4"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2F950F19" w14:textId="77777777" w:rsidR="00D161F2" w:rsidRDefault="00D161F2" w:rsidP="00593473">
            <w:pPr>
              <w:widowControl/>
              <w:kinsoku w:val="0"/>
              <w:wordWrap/>
              <w:overflowPunct w:val="0"/>
              <w:rPr>
                <w:rFonts w:ascii="Times New Roman"/>
                <w:szCs w:val="20"/>
              </w:rPr>
            </w:pPr>
            <w:r>
              <w:rPr>
                <w:rFonts w:ascii="Times New Roman"/>
                <w:szCs w:val="20"/>
              </w:rPr>
              <w:t>Support</w:t>
            </w:r>
          </w:p>
        </w:tc>
      </w:tr>
      <w:tr w:rsidR="00A154B1" w14:paraId="2032B895" w14:textId="77777777" w:rsidTr="00D161F2">
        <w:tc>
          <w:tcPr>
            <w:tcW w:w="1271" w:type="dxa"/>
          </w:tcPr>
          <w:p w14:paraId="7DDAE5D0"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51AF46F6" w14:textId="77777777" w:rsidR="00A154B1" w:rsidRDefault="00A154B1" w:rsidP="00593473">
            <w:pPr>
              <w:widowControl/>
              <w:kinsoku w:val="0"/>
              <w:wordWrap/>
              <w:overflowPunct w:val="0"/>
              <w:rPr>
                <w:rFonts w:ascii="Times New Roman"/>
                <w:szCs w:val="20"/>
              </w:rPr>
            </w:pPr>
            <w:r>
              <w:rPr>
                <w:rFonts w:ascii="Times New Roman"/>
                <w:szCs w:val="20"/>
              </w:rPr>
              <w:t>Agree to capture the transition between coverage states but the actual text proposal needs further discussion. If Intel text proposal is considered, our suggestion is to reword “measurements” to make it “assistance” to make it more generic.</w:t>
            </w:r>
          </w:p>
          <w:p w14:paraId="4C422282" w14:textId="77777777" w:rsidR="00A154B1" w:rsidRDefault="00A154B1" w:rsidP="00593473">
            <w:pPr>
              <w:widowControl/>
              <w:kinsoku w:val="0"/>
              <w:wordWrap/>
              <w:overflowPunct w:val="0"/>
              <w:rPr>
                <w:rFonts w:ascii="Times New Roman"/>
                <w:szCs w:val="20"/>
              </w:rPr>
            </w:pPr>
            <w:r>
              <w:rPr>
                <w:rFonts w:ascii="Times New Roman"/>
                <w:szCs w:val="20"/>
              </w:rPr>
              <w:t>In the Intel text proposal</w:t>
            </w:r>
            <w:r w:rsidRPr="001400F1">
              <w:rPr>
                <w:rFonts w:ascii="Times New Roman"/>
                <w:szCs w:val="20"/>
              </w:rPr>
              <w:t>, the deleted editor note covered solutions where one interface can assist another for the solution, but the proposed new text takes away this mention of “assistance”. The existing text only talks from the perspective of measurements.</w:t>
            </w:r>
          </w:p>
        </w:tc>
      </w:tr>
      <w:tr w:rsidR="00B94F77" w14:paraId="49CEB8AF" w14:textId="77777777" w:rsidTr="00D161F2">
        <w:tc>
          <w:tcPr>
            <w:tcW w:w="1271" w:type="dxa"/>
          </w:tcPr>
          <w:p w14:paraId="54E0006C"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307D1656" w14:textId="77777777" w:rsidR="00B94F77" w:rsidRPr="00B94F77"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Can accept Intel's text</w:t>
            </w:r>
          </w:p>
        </w:tc>
      </w:tr>
      <w:tr w:rsidR="000A2A8A" w14:paraId="0E244486" w14:textId="77777777" w:rsidTr="00D161F2">
        <w:tc>
          <w:tcPr>
            <w:tcW w:w="1271" w:type="dxa"/>
          </w:tcPr>
          <w:p w14:paraId="1A8FEA7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1E21B4DD" w14:textId="77777777" w:rsidR="000A2A8A" w:rsidRDefault="000A2A8A" w:rsidP="00593473">
            <w:pPr>
              <w:widowControl/>
              <w:kinsoku w:val="0"/>
              <w:wordWrap/>
              <w:overflowPunct w:val="0"/>
              <w:rPr>
                <w:rFonts w:ascii="Times New Roman"/>
                <w:szCs w:val="20"/>
              </w:rPr>
            </w:pPr>
            <w:r>
              <w:rPr>
                <w:rFonts w:ascii="Times New Roman"/>
                <w:szCs w:val="20"/>
              </w:rPr>
              <w:t>S</w:t>
            </w:r>
            <w:r>
              <w:rPr>
                <w:rFonts w:ascii="Times New Roman" w:hint="eastAsia"/>
                <w:szCs w:val="20"/>
              </w:rPr>
              <w:t xml:space="preserve">upport </w:t>
            </w:r>
            <w:r>
              <w:rPr>
                <w:rFonts w:ascii="Times New Roman"/>
                <w:szCs w:val="20"/>
              </w:rPr>
              <w:t xml:space="preserve">of </w:t>
            </w:r>
            <w:r>
              <w:rPr>
                <w:rFonts w:ascii="Times New Roman" w:hint="eastAsia"/>
                <w:szCs w:val="20"/>
              </w:rPr>
              <w:t>the wording proposed by Intel</w:t>
            </w:r>
          </w:p>
        </w:tc>
      </w:tr>
      <w:tr w:rsidR="00393795" w14:paraId="6455585A" w14:textId="77777777" w:rsidTr="00D161F2">
        <w:tc>
          <w:tcPr>
            <w:tcW w:w="1271" w:type="dxa"/>
          </w:tcPr>
          <w:p w14:paraId="20659209" w14:textId="3583132D"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73A03670" w14:textId="00836F75" w:rsidR="00393795" w:rsidRDefault="00393795" w:rsidP="00593473">
            <w:pPr>
              <w:widowControl/>
              <w:kinsoku w:val="0"/>
              <w:wordWrap/>
              <w:overflowPunct w:val="0"/>
              <w:rPr>
                <w:rFonts w:ascii="Times New Roman"/>
                <w:szCs w:val="20"/>
              </w:rPr>
            </w:pPr>
            <w:r>
              <w:rPr>
                <w:rFonts w:ascii="Times New Roman"/>
                <w:szCs w:val="20"/>
              </w:rPr>
              <w:t>Ok with Intel’s wording that “</w:t>
            </w:r>
            <w:r w:rsidRPr="00F11D3F">
              <w:rPr>
                <w:rFonts w:ascii="Times New Roman"/>
                <w:szCs w:val="20"/>
              </w:rPr>
              <w:t>A UE may transition between in-coverage, partial coverage and out-of-coverage scenarios.</w:t>
            </w:r>
            <w:r>
              <w:rPr>
                <w:rFonts w:ascii="Times New Roman"/>
                <w:szCs w:val="20"/>
              </w:rPr>
              <w:t>”</w:t>
            </w:r>
          </w:p>
        </w:tc>
      </w:tr>
      <w:tr w:rsidR="00C87858" w14:paraId="46A9E973" w14:textId="77777777" w:rsidTr="00D161F2">
        <w:tc>
          <w:tcPr>
            <w:tcW w:w="1271" w:type="dxa"/>
          </w:tcPr>
          <w:p w14:paraId="0D8AFE62" w14:textId="16B9907F"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284DAB1B" w14:textId="67E90F22" w:rsidR="00C87858" w:rsidRDefault="00C87858" w:rsidP="00593473">
            <w:pPr>
              <w:widowControl/>
              <w:kinsoku w:val="0"/>
              <w:wordWrap/>
              <w:overflowPunct w:val="0"/>
              <w:rPr>
                <w:rFonts w:ascii="Times New Roman"/>
                <w:szCs w:val="20"/>
              </w:rPr>
            </w:pPr>
            <w:r>
              <w:rPr>
                <w:rFonts w:ascii="Times New Roman"/>
                <w:szCs w:val="20"/>
              </w:rPr>
              <w:t xml:space="preserve">We can use intel’s wording and remove the FFS. </w:t>
            </w:r>
          </w:p>
        </w:tc>
      </w:tr>
      <w:tr w:rsidR="00602282" w14:paraId="77E81A07" w14:textId="77777777" w:rsidTr="001F1BDA">
        <w:tc>
          <w:tcPr>
            <w:tcW w:w="1271" w:type="dxa"/>
          </w:tcPr>
          <w:p w14:paraId="088B55B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6464539A" w14:textId="77777777" w:rsidR="00602282" w:rsidRDefault="00602282" w:rsidP="00593473">
            <w:pPr>
              <w:widowControl/>
              <w:kinsoku w:val="0"/>
              <w:wordWrap/>
              <w:overflowPunct w:val="0"/>
              <w:rPr>
                <w:rFonts w:ascii="Times New Roman"/>
                <w:szCs w:val="20"/>
              </w:rPr>
            </w:pPr>
            <w:r>
              <w:rPr>
                <w:rFonts w:ascii="Times New Roman"/>
                <w:szCs w:val="20"/>
              </w:rPr>
              <w:t>OK with Intel’s proposal</w:t>
            </w:r>
          </w:p>
        </w:tc>
      </w:tr>
      <w:tr w:rsidR="00593473" w14:paraId="7C26D696" w14:textId="77777777" w:rsidTr="00D161F2">
        <w:tc>
          <w:tcPr>
            <w:tcW w:w="1271" w:type="dxa"/>
          </w:tcPr>
          <w:p w14:paraId="477006AC" w14:textId="74E7C390" w:rsidR="00593473" w:rsidRDefault="00593473" w:rsidP="00593473">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2FBCE195" w14:textId="7A467015" w:rsidR="00593473" w:rsidRDefault="00593473" w:rsidP="00593473">
            <w:pPr>
              <w:widowControl/>
              <w:kinsoku w:val="0"/>
              <w:wordWrap/>
              <w:overflowPunct w:val="0"/>
              <w:rPr>
                <w:rFonts w:ascii="Times New Roman"/>
                <w:szCs w:val="20"/>
              </w:rPr>
            </w:pPr>
            <w:r>
              <w:rPr>
                <w:rFonts w:ascii="Times New Roman"/>
                <w:szCs w:val="20"/>
              </w:rPr>
              <w:t>Agree to add the sentence on transitions proposed by Intel.</w:t>
            </w:r>
          </w:p>
        </w:tc>
      </w:tr>
      <w:tr w:rsidR="00593473" w14:paraId="25D6FD34" w14:textId="77777777" w:rsidTr="00D161F2">
        <w:tc>
          <w:tcPr>
            <w:tcW w:w="1271" w:type="dxa"/>
          </w:tcPr>
          <w:p w14:paraId="24A0E277" w14:textId="77777777" w:rsidR="00593473" w:rsidRDefault="00593473" w:rsidP="00593473">
            <w:pPr>
              <w:widowControl/>
              <w:kinsoku w:val="0"/>
              <w:wordWrap/>
              <w:overflowPunct w:val="0"/>
              <w:rPr>
                <w:rFonts w:ascii="Times New Roman"/>
                <w:szCs w:val="20"/>
              </w:rPr>
            </w:pPr>
          </w:p>
        </w:tc>
        <w:tc>
          <w:tcPr>
            <w:tcW w:w="8080" w:type="dxa"/>
          </w:tcPr>
          <w:p w14:paraId="4B1CAAF3" w14:textId="77777777" w:rsidR="00593473" w:rsidRDefault="00593473" w:rsidP="00593473">
            <w:pPr>
              <w:widowControl/>
              <w:kinsoku w:val="0"/>
              <w:wordWrap/>
              <w:overflowPunct w:val="0"/>
              <w:rPr>
                <w:rFonts w:ascii="Times New Roman"/>
                <w:szCs w:val="20"/>
              </w:rPr>
            </w:pPr>
          </w:p>
        </w:tc>
      </w:tr>
    </w:tbl>
    <w:p w14:paraId="392B63AA" w14:textId="77777777" w:rsidR="00BC6E88" w:rsidRDefault="00BC6E88" w:rsidP="00593473">
      <w:pPr>
        <w:widowControl/>
        <w:kinsoku w:val="0"/>
        <w:wordWrap/>
        <w:overflowPunct w:val="0"/>
        <w:rPr>
          <w:rFonts w:ascii="Times New Roman"/>
          <w:szCs w:val="20"/>
        </w:rPr>
      </w:pPr>
    </w:p>
    <w:p w14:paraId="440946EA" w14:textId="3534D1BB" w:rsidR="00DC7337" w:rsidRPr="00DC7337" w:rsidRDefault="00DC7337" w:rsidP="00DC7337">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adopting the proposal in </w:t>
      </w:r>
      <w:r w:rsidRPr="00DC7337">
        <w:rPr>
          <w:rFonts w:ascii="Times New Roman"/>
          <w:color w:val="FF0000"/>
          <w:szCs w:val="20"/>
        </w:rPr>
        <w:t>RP-212004</w:t>
      </w:r>
      <w:r>
        <w:rPr>
          <w:rFonts w:ascii="Times New Roman"/>
          <w:color w:val="FF0000"/>
          <w:szCs w:val="20"/>
        </w:rPr>
        <w:t>.</w:t>
      </w:r>
      <w:r w:rsidR="00CB401A">
        <w:rPr>
          <w:rFonts w:ascii="Times New Roman"/>
          <w:color w:val="FF0000"/>
          <w:szCs w:val="20"/>
        </w:rPr>
        <w:t xml:space="preserve"> On OPPO’s point, in moderator’s understanding, a UE can be in either of the three scenarios as a part of the two UEs illustrated in the figure.</w:t>
      </w:r>
    </w:p>
    <w:p w14:paraId="43F76DA5" w14:textId="77777777" w:rsidR="00DC7337" w:rsidRPr="00DC7337" w:rsidRDefault="00DC7337" w:rsidP="00593473">
      <w:pPr>
        <w:widowControl/>
        <w:kinsoku w:val="0"/>
        <w:wordWrap/>
        <w:overflowPunct w:val="0"/>
        <w:rPr>
          <w:rFonts w:ascii="Times New Roman"/>
          <w:szCs w:val="20"/>
        </w:rPr>
      </w:pPr>
    </w:p>
    <w:p w14:paraId="64BD0F0E" w14:textId="77777777" w:rsidR="00DC7337" w:rsidRDefault="00DC7337" w:rsidP="00593473">
      <w:pPr>
        <w:widowControl/>
        <w:kinsoku w:val="0"/>
        <w:wordWrap/>
        <w:overflowPunct w:val="0"/>
        <w:rPr>
          <w:rFonts w:ascii="Times New Roman"/>
          <w:szCs w:val="20"/>
        </w:rPr>
      </w:pPr>
    </w:p>
    <w:p w14:paraId="509B4AF9"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Q3: </w:t>
      </w:r>
      <w:r>
        <w:rPr>
          <w:rFonts w:ascii="Times New Roman"/>
          <w:szCs w:val="20"/>
        </w:rPr>
        <w:t>[</w:t>
      </w:r>
      <w:r w:rsidRPr="00463712">
        <w:rPr>
          <w:rFonts w:ascii="Times New Roman"/>
          <w:szCs w:val="20"/>
        </w:rPr>
        <w:t>RP-212036</w:t>
      </w:r>
      <w:r>
        <w:rPr>
          <w:rFonts w:ascii="Times New Roman"/>
          <w:szCs w:val="20"/>
        </w:rPr>
        <w:t>, LGE]</w:t>
      </w:r>
      <w:r w:rsidR="00E35329">
        <w:rPr>
          <w:rFonts w:ascii="Times New Roman"/>
          <w:szCs w:val="20"/>
        </w:rPr>
        <w:t>,</w:t>
      </w:r>
      <w:r>
        <w:rPr>
          <w:rFonts w:ascii="Times New Roman"/>
          <w:szCs w:val="20"/>
        </w:rPr>
        <w:t xml:space="preserve"> </w:t>
      </w:r>
      <w:r w:rsidR="00C034DE">
        <w:rPr>
          <w:rFonts w:ascii="Times New Roman"/>
          <w:szCs w:val="20"/>
        </w:rPr>
        <w:t>[</w:t>
      </w:r>
      <w:r w:rsidR="00C034DE" w:rsidRPr="00C034DE">
        <w:rPr>
          <w:rFonts w:ascii="Times New Roman"/>
          <w:szCs w:val="20"/>
        </w:rPr>
        <w:t>RP-212410</w:t>
      </w:r>
      <w:r w:rsidR="00C034DE">
        <w:rPr>
          <w:rFonts w:ascii="Times New Roman"/>
          <w:szCs w:val="20"/>
        </w:rPr>
        <w:t>, ZTE]</w:t>
      </w:r>
      <w:r w:rsidR="00E35329">
        <w:rPr>
          <w:rFonts w:ascii="Times New Roman"/>
          <w:szCs w:val="20"/>
        </w:rPr>
        <w:t>, [</w:t>
      </w:r>
      <w:r w:rsidR="00E35329" w:rsidRPr="00E35329">
        <w:rPr>
          <w:rFonts w:ascii="Times New Roman"/>
          <w:szCs w:val="20"/>
        </w:rPr>
        <w:t>RP-212460</w:t>
      </w:r>
      <w:r w:rsidR="00E35329">
        <w:rPr>
          <w:rFonts w:ascii="Times New Roman"/>
          <w:szCs w:val="20"/>
        </w:rPr>
        <w:t>, Lenovo]</w:t>
      </w:r>
      <w:r w:rsidR="00C034DE">
        <w:rPr>
          <w:rFonts w:ascii="Times New Roman"/>
          <w:szCs w:val="20"/>
        </w:rPr>
        <w:t xml:space="preserve"> </w:t>
      </w:r>
      <w:r>
        <w:rPr>
          <w:rFonts w:ascii="Times New Roman"/>
          <w:szCs w:val="20"/>
        </w:rPr>
        <w:t>proposed to add a figure illustrating the three coverage scenarios.</w:t>
      </w:r>
    </w:p>
    <w:p w14:paraId="7098009B" w14:textId="77777777" w:rsidR="00463712"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444"/>
        <w:gridCol w:w="7918"/>
      </w:tblGrid>
      <w:tr w:rsidR="00463712" w14:paraId="02E9B933" w14:textId="77777777" w:rsidTr="001F44C5">
        <w:tc>
          <w:tcPr>
            <w:tcW w:w="1271" w:type="dxa"/>
          </w:tcPr>
          <w:p w14:paraId="125C2576"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415C9C0"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114F7D19" w14:textId="77777777" w:rsidTr="001F44C5">
        <w:tc>
          <w:tcPr>
            <w:tcW w:w="1271" w:type="dxa"/>
          </w:tcPr>
          <w:p w14:paraId="5B72831C" w14:textId="77777777" w:rsidR="00463712" w:rsidRDefault="00E35329" w:rsidP="00593473">
            <w:pPr>
              <w:widowControl/>
              <w:kinsoku w:val="0"/>
              <w:wordWrap/>
              <w:overflowPunct w:val="0"/>
              <w:rPr>
                <w:rFonts w:ascii="Times New Roman"/>
                <w:szCs w:val="20"/>
              </w:rPr>
            </w:pPr>
            <w:r>
              <w:rPr>
                <w:rFonts w:ascii="Times New Roman" w:hint="eastAsia"/>
                <w:szCs w:val="20"/>
              </w:rPr>
              <w:t>LGE</w:t>
            </w:r>
          </w:p>
        </w:tc>
        <w:tc>
          <w:tcPr>
            <w:tcW w:w="8080" w:type="dxa"/>
          </w:tcPr>
          <w:p w14:paraId="531CC21C" w14:textId="77777777" w:rsidR="00463712" w:rsidRDefault="00E35329"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We prefer the figure in RP-212036 as the others used vehicles as UEs</w:t>
            </w:r>
            <w:r w:rsidR="00481B5F">
              <w:rPr>
                <w:rFonts w:ascii="Times New Roman"/>
                <w:szCs w:val="20"/>
              </w:rPr>
              <w:t xml:space="preserve"> and thus may not be suitable in covering non-vehicle operation scenarios</w:t>
            </w:r>
            <w:r>
              <w:rPr>
                <w:rFonts w:ascii="Times New Roman"/>
                <w:szCs w:val="20"/>
              </w:rPr>
              <w:t>.</w:t>
            </w:r>
          </w:p>
        </w:tc>
      </w:tr>
      <w:tr w:rsidR="00463712" w14:paraId="5D6CE987" w14:textId="77777777" w:rsidTr="001F44C5">
        <w:tc>
          <w:tcPr>
            <w:tcW w:w="1271" w:type="dxa"/>
          </w:tcPr>
          <w:p w14:paraId="317EE227" w14:textId="77777777" w:rsidR="00463712"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BB6C33D" w14:textId="77777777" w:rsidR="00463712" w:rsidRPr="00E320C5" w:rsidRDefault="00E320C5" w:rsidP="00593473">
            <w:pPr>
              <w:widowControl/>
              <w:kinsoku w:val="0"/>
              <w:wordWrap/>
              <w:overflowPunct w:val="0"/>
              <w:rPr>
                <w:rFonts w:ascii="Times New Roman" w:eastAsia="SimSun"/>
                <w:szCs w:val="20"/>
                <w:lang w:eastAsia="zh-CN"/>
              </w:rPr>
            </w:pPr>
            <w:r>
              <w:rPr>
                <w:rFonts w:ascii="Times New Roman" w:eastAsia="SimSun"/>
                <w:szCs w:val="20"/>
                <w:lang w:eastAsia="zh-CN"/>
              </w:rPr>
              <w:t>Agree to add the fi</w:t>
            </w:r>
            <w:r w:rsidR="00E534E1">
              <w:rPr>
                <w:rFonts w:ascii="Times New Roman" w:eastAsia="SimSun"/>
                <w:szCs w:val="20"/>
                <w:lang w:eastAsia="zh-CN"/>
              </w:rPr>
              <w:t>g</w:t>
            </w:r>
            <w:r>
              <w:rPr>
                <w:rFonts w:ascii="Times New Roman" w:eastAsia="SimSun"/>
                <w:szCs w:val="20"/>
                <w:lang w:eastAsia="zh-CN"/>
              </w:rPr>
              <w:t>ure</w:t>
            </w:r>
            <w:r w:rsidR="00E534E1">
              <w:rPr>
                <w:rFonts w:ascii="Times New Roman" w:eastAsia="SimSun"/>
                <w:szCs w:val="20"/>
                <w:lang w:eastAsia="zh-CN"/>
              </w:rPr>
              <w:t xml:space="preserve"> in 212036</w:t>
            </w:r>
          </w:p>
        </w:tc>
      </w:tr>
      <w:tr w:rsidR="00463712" w14:paraId="34A9A60D" w14:textId="77777777" w:rsidTr="001F44C5">
        <w:tc>
          <w:tcPr>
            <w:tcW w:w="1271" w:type="dxa"/>
          </w:tcPr>
          <w:p w14:paraId="3647CF50" w14:textId="77777777" w:rsidR="00463712"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7BE8FFC8" w14:textId="77777777" w:rsidR="00463712" w:rsidRDefault="00322C10" w:rsidP="00593473">
            <w:pPr>
              <w:widowControl/>
              <w:kinsoku w:val="0"/>
              <w:wordWrap/>
              <w:overflowPunct w:val="0"/>
              <w:rPr>
                <w:rFonts w:ascii="Times New Roman"/>
                <w:szCs w:val="20"/>
              </w:rPr>
            </w:pPr>
            <w:r>
              <w:rPr>
                <w:rFonts w:ascii="Times New Roman"/>
                <w:szCs w:val="20"/>
              </w:rPr>
              <w:t>Support</w:t>
            </w:r>
          </w:p>
        </w:tc>
      </w:tr>
      <w:tr w:rsidR="002A0486" w:rsidRPr="007365CC" w14:paraId="54662C83" w14:textId="77777777" w:rsidTr="001F44C5">
        <w:tc>
          <w:tcPr>
            <w:tcW w:w="1271" w:type="dxa"/>
          </w:tcPr>
          <w:p w14:paraId="6B540714"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11A0799D" w14:textId="77777777" w:rsidR="002A0486" w:rsidRDefault="002A0486"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We prefer the figure in RP-212036.</w:t>
            </w:r>
          </w:p>
        </w:tc>
      </w:tr>
      <w:tr w:rsidR="0016129E" w:rsidRPr="007365CC" w14:paraId="1A56F920" w14:textId="77777777" w:rsidTr="001F44C5">
        <w:tc>
          <w:tcPr>
            <w:tcW w:w="1271" w:type="dxa"/>
          </w:tcPr>
          <w:p w14:paraId="6EC68B6F"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1E0061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e are fine with the figure in 2036, with the revision of “PC-5” to “PC5”.</w:t>
            </w:r>
          </w:p>
        </w:tc>
      </w:tr>
      <w:tr w:rsidR="001F44C5" w:rsidRPr="007365CC" w14:paraId="4B856610" w14:textId="77777777" w:rsidTr="001F44C5">
        <w:tc>
          <w:tcPr>
            <w:tcW w:w="1271" w:type="dxa"/>
          </w:tcPr>
          <w:p w14:paraId="15A006C3"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37301AEA"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Agree. Figures in </w:t>
            </w:r>
            <w:r w:rsidRPr="00463712">
              <w:rPr>
                <w:rFonts w:ascii="Times New Roman"/>
                <w:szCs w:val="20"/>
              </w:rPr>
              <w:t>RP-212036</w:t>
            </w:r>
            <w:r>
              <w:rPr>
                <w:rFonts w:ascii="Times New Roman"/>
                <w:szCs w:val="20"/>
              </w:rPr>
              <w:t xml:space="preserve"> are preferred.</w:t>
            </w:r>
          </w:p>
        </w:tc>
      </w:tr>
      <w:tr w:rsidR="00D161F2" w14:paraId="48D71CC7" w14:textId="77777777" w:rsidTr="00D161F2">
        <w:tc>
          <w:tcPr>
            <w:tcW w:w="1271" w:type="dxa"/>
          </w:tcPr>
          <w:p w14:paraId="57A95298"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15D288CF" w14:textId="77777777" w:rsidR="00D161F2" w:rsidRDefault="00D161F2" w:rsidP="00593473">
            <w:pPr>
              <w:widowControl/>
              <w:kinsoku w:val="0"/>
              <w:wordWrap/>
              <w:overflowPunct w:val="0"/>
              <w:rPr>
                <w:rFonts w:ascii="Times New Roman"/>
                <w:szCs w:val="20"/>
              </w:rPr>
            </w:pPr>
            <w:r>
              <w:rPr>
                <w:rFonts w:ascii="Times New Roman"/>
                <w:szCs w:val="20"/>
              </w:rPr>
              <w:t>Support</w:t>
            </w:r>
          </w:p>
        </w:tc>
      </w:tr>
      <w:tr w:rsidR="00A154B1" w14:paraId="32FEBC83" w14:textId="77777777" w:rsidTr="00D161F2">
        <w:tc>
          <w:tcPr>
            <w:tcW w:w="1271" w:type="dxa"/>
          </w:tcPr>
          <w:p w14:paraId="7F77E53E"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35A26B64" w14:textId="77777777" w:rsidR="00A154B1" w:rsidRDefault="00A154B1" w:rsidP="00593473">
            <w:pPr>
              <w:widowControl/>
              <w:kinsoku w:val="0"/>
              <w:wordWrap/>
              <w:overflowPunct w:val="0"/>
              <w:rPr>
                <w:rFonts w:ascii="Times New Roman"/>
                <w:szCs w:val="20"/>
              </w:rPr>
            </w:pPr>
            <w:r>
              <w:rPr>
                <w:rFonts w:ascii="Times New Roman"/>
                <w:szCs w:val="20"/>
              </w:rPr>
              <w:t xml:space="preserve">Agree to add a figure illustrating the three coverage scenarios. Prefer the figure in </w:t>
            </w:r>
            <w:r w:rsidRPr="00B36C91">
              <w:rPr>
                <w:rFonts w:ascii="Times New Roman"/>
                <w:szCs w:val="20"/>
              </w:rPr>
              <w:t>RP-212036</w:t>
            </w:r>
            <w:r>
              <w:rPr>
                <w:rFonts w:ascii="Times New Roman"/>
                <w:szCs w:val="20"/>
              </w:rPr>
              <w:t>.</w:t>
            </w:r>
          </w:p>
        </w:tc>
      </w:tr>
      <w:tr w:rsidR="00B94F77" w14:paraId="6C581162" w14:textId="77777777" w:rsidTr="00D161F2">
        <w:tc>
          <w:tcPr>
            <w:tcW w:w="1271" w:type="dxa"/>
          </w:tcPr>
          <w:p w14:paraId="7192B79E" w14:textId="77777777" w:rsidR="00B94F77" w:rsidRPr="001E0F84" w:rsidRDefault="00B94F77" w:rsidP="00593473">
            <w:pPr>
              <w:widowControl/>
              <w:kinsoku w:val="0"/>
              <w:wordWrap/>
              <w:overflowPunct w:val="0"/>
              <w:rPr>
                <w:rFonts w:ascii="Times New Roman" w:eastAsia="SimSun"/>
                <w:szCs w:val="20"/>
                <w:lang w:eastAsia="zh-CN"/>
              </w:rPr>
            </w:pPr>
            <w:proofErr w:type="spellStart"/>
            <w:r>
              <w:rPr>
                <w:rFonts w:ascii="Times New Roman" w:eastAsia="SimSun" w:hint="eastAsia"/>
                <w:szCs w:val="20"/>
                <w:lang w:eastAsia="zh-CN"/>
              </w:rPr>
              <w:t>ZTE,Sanechips</w:t>
            </w:r>
            <w:proofErr w:type="spellEnd"/>
          </w:p>
        </w:tc>
        <w:tc>
          <w:tcPr>
            <w:tcW w:w="8080" w:type="dxa"/>
          </w:tcPr>
          <w:p w14:paraId="249B13EC" w14:textId="77777777" w:rsidR="00B94F77" w:rsidRPr="001E0F84"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w:t>
            </w:r>
          </w:p>
        </w:tc>
      </w:tr>
      <w:tr w:rsidR="000A2A8A" w14:paraId="1E804887" w14:textId="77777777" w:rsidTr="00D161F2">
        <w:tc>
          <w:tcPr>
            <w:tcW w:w="1271" w:type="dxa"/>
          </w:tcPr>
          <w:p w14:paraId="099FD5D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3DB48AF" w14:textId="77777777" w:rsidR="000A2A8A" w:rsidRDefault="000A2A8A" w:rsidP="00593473">
            <w:pPr>
              <w:widowControl/>
              <w:kinsoku w:val="0"/>
              <w:wordWrap/>
              <w:overflowPunct w:val="0"/>
              <w:rPr>
                <w:rFonts w:ascii="Times New Roman"/>
                <w:szCs w:val="20"/>
              </w:rPr>
            </w:pPr>
            <w:r>
              <w:rPr>
                <w:rFonts w:ascii="Times New Roman"/>
                <w:szCs w:val="20"/>
              </w:rPr>
              <w:t>Support to capture the 3 figures in x2036 to TR38.845</w:t>
            </w:r>
          </w:p>
        </w:tc>
      </w:tr>
      <w:tr w:rsidR="00393795" w14:paraId="4EA20827" w14:textId="77777777" w:rsidTr="00D161F2">
        <w:tc>
          <w:tcPr>
            <w:tcW w:w="1271" w:type="dxa"/>
          </w:tcPr>
          <w:p w14:paraId="3A6B2C8C" w14:textId="3F42B9A6"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3C98D7F8" w14:textId="7DD8ECC8" w:rsidR="00393795" w:rsidRDefault="00393795" w:rsidP="00593473">
            <w:pPr>
              <w:widowControl/>
              <w:kinsoku w:val="0"/>
              <w:wordWrap/>
              <w:overflowPunct w:val="0"/>
              <w:rPr>
                <w:rFonts w:ascii="Times New Roman"/>
                <w:szCs w:val="20"/>
              </w:rPr>
            </w:pPr>
            <w:r>
              <w:rPr>
                <w:rFonts w:ascii="Times New Roman"/>
                <w:szCs w:val="20"/>
              </w:rPr>
              <w:t xml:space="preserve">Fine to support Figure in </w:t>
            </w:r>
            <w:r w:rsidRPr="00463712">
              <w:rPr>
                <w:rFonts w:ascii="Times New Roman"/>
                <w:szCs w:val="20"/>
              </w:rPr>
              <w:t>RP-212036</w:t>
            </w:r>
            <w:r>
              <w:rPr>
                <w:rFonts w:ascii="Times New Roman"/>
                <w:szCs w:val="20"/>
              </w:rPr>
              <w:t>, for a more neutral depiction of a UE. The labelling of the PC-5 link should be corrected to “PC5”.</w:t>
            </w:r>
          </w:p>
        </w:tc>
      </w:tr>
      <w:tr w:rsidR="00C87858" w14:paraId="5AB9F37F" w14:textId="77777777" w:rsidTr="00D161F2">
        <w:tc>
          <w:tcPr>
            <w:tcW w:w="1271" w:type="dxa"/>
          </w:tcPr>
          <w:p w14:paraId="00202A96" w14:textId="63126382"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6D0E5AB0" w14:textId="53805308" w:rsidR="00C87858" w:rsidRDefault="00C87858" w:rsidP="00593473">
            <w:pPr>
              <w:widowControl/>
              <w:kinsoku w:val="0"/>
              <w:wordWrap/>
              <w:overflowPunct w:val="0"/>
              <w:rPr>
                <w:rFonts w:ascii="Times New Roman"/>
                <w:szCs w:val="20"/>
              </w:rPr>
            </w:pPr>
            <w:r>
              <w:rPr>
                <w:rFonts w:ascii="Times New Roman"/>
                <w:szCs w:val="20"/>
              </w:rPr>
              <w:t xml:space="preserve">OK to use the rapporteur’s figure in </w:t>
            </w:r>
            <w:r w:rsidRPr="00463712">
              <w:rPr>
                <w:rFonts w:ascii="Times New Roman"/>
                <w:szCs w:val="20"/>
              </w:rPr>
              <w:t>RP-212036</w:t>
            </w:r>
            <w:r>
              <w:rPr>
                <w:rFonts w:ascii="Times New Roman"/>
                <w:szCs w:val="20"/>
              </w:rPr>
              <w:t xml:space="preserve">. </w:t>
            </w:r>
          </w:p>
        </w:tc>
      </w:tr>
      <w:tr w:rsidR="00602282" w14:paraId="7B8BEE53" w14:textId="77777777" w:rsidTr="001F1BDA">
        <w:tc>
          <w:tcPr>
            <w:tcW w:w="1271" w:type="dxa"/>
          </w:tcPr>
          <w:p w14:paraId="1367D4F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116219FE" w14:textId="77777777" w:rsidR="00602282" w:rsidRDefault="00602282" w:rsidP="00593473">
            <w:pPr>
              <w:widowControl/>
              <w:kinsoku w:val="0"/>
              <w:wordWrap/>
              <w:overflowPunct w:val="0"/>
              <w:rPr>
                <w:rFonts w:ascii="Times New Roman"/>
                <w:szCs w:val="20"/>
              </w:rPr>
            </w:pPr>
            <w:proofErr w:type="gramStart"/>
            <w:r>
              <w:rPr>
                <w:rFonts w:ascii="Times New Roman"/>
                <w:szCs w:val="20"/>
              </w:rPr>
              <w:t>Basically</w:t>
            </w:r>
            <w:proofErr w:type="gramEnd"/>
            <w:r>
              <w:rPr>
                <w:rFonts w:ascii="Times New Roman"/>
                <w:szCs w:val="20"/>
              </w:rPr>
              <w:t xml:space="preserve"> fine with LGE’s proposal. BTW, now we consider only NR </w:t>
            </w:r>
            <w:proofErr w:type="gramStart"/>
            <w:r>
              <w:rPr>
                <w:rFonts w:ascii="Times New Roman"/>
                <w:szCs w:val="20"/>
              </w:rPr>
              <w:t>coverage?</w:t>
            </w:r>
            <w:proofErr w:type="gramEnd"/>
            <w:r>
              <w:rPr>
                <w:rFonts w:ascii="Times New Roman"/>
                <w:szCs w:val="20"/>
              </w:rPr>
              <w:t xml:space="preserve"> Or LTE coverage as well? The figure uses “gNB”, so some clarification might be better. (My intention is just to have same understanding among companies. No other intention.)</w:t>
            </w:r>
          </w:p>
        </w:tc>
      </w:tr>
      <w:tr w:rsidR="00593473" w14:paraId="5BFB2D3B" w14:textId="77777777" w:rsidTr="00D161F2">
        <w:tc>
          <w:tcPr>
            <w:tcW w:w="1271" w:type="dxa"/>
          </w:tcPr>
          <w:p w14:paraId="7799EDA2" w14:textId="5187C60B" w:rsidR="00593473" w:rsidRDefault="00593473" w:rsidP="00593473">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673E4C1F" w14:textId="5B601644" w:rsidR="00593473" w:rsidRPr="00593473" w:rsidRDefault="00593473" w:rsidP="00593473">
            <w:pPr>
              <w:widowControl/>
              <w:kinsoku w:val="0"/>
              <w:wordWrap/>
              <w:overflowPunct w:val="0"/>
              <w:rPr>
                <w:rFonts w:ascii="Times New Roman"/>
                <w:szCs w:val="20"/>
              </w:rPr>
            </w:pPr>
            <w:r>
              <w:rPr>
                <w:rFonts w:ascii="Times New Roman"/>
                <w:szCs w:val="20"/>
              </w:rPr>
              <w:t>Support to add the figure referred to in RP-212036.</w:t>
            </w:r>
          </w:p>
        </w:tc>
      </w:tr>
      <w:tr w:rsidR="00593473" w14:paraId="636B55B7" w14:textId="77777777" w:rsidTr="00D161F2">
        <w:tc>
          <w:tcPr>
            <w:tcW w:w="1271" w:type="dxa"/>
          </w:tcPr>
          <w:p w14:paraId="19D8231A" w14:textId="77777777" w:rsidR="00593473" w:rsidRDefault="00593473" w:rsidP="00593473">
            <w:pPr>
              <w:widowControl/>
              <w:kinsoku w:val="0"/>
              <w:wordWrap/>
              <w:overflowPunct w:val="0"/>
              <w:rPr>
                <w:rFonts w:ascii="Times New Roman"/>
                <w:szCs w:val="20"/>
              </w:rPr>
            </w:pPr>
          </w:p>
        </w:tc>
        <w:tc>
          <w:tcPr>
            <w:tcW w:w="8080" w:type="dxa"/>
          </w:tcPr>
          <w:p w14:paraId="13C7649B" w14:textId="77777777" w:rsidR="00593473" w:rsidRDefault="00593473" w:rsidP="00593473">
            <w:pPr>
              <w:widowControl/>
              <w:kinsoku w:val="0"/>
              <w:wordWrap/>
              <w:overflowPunct w:val="0"/>
              <w:rPr>
                <w:rFonts w:ascii="Times New Roman"/>
                <w:szCs w:val="20"/>
              </w:rPr>
            </w:pPr>
          </w:p>
        </w:tc>
      </w:tr>
    </w:tbl>
    <w:p w14:paraId="391FAFD0" w14:textId="77777777" w:rsidR="00463712" w:rsidRDefault="00463712" w:rsidP="00593473">
      <w:pPr>
        <w:widowControl/>
        <w:kinsoku w:val="0"/>
        <w:wordWrap/>
        <w:overflowPunct w:val="0"/>
        <w:rPr>
          <w:rFonts w:ascii="Times New Roman"/>
          <w:szCs w:val="20"/>
        </w:rPr>
      </w:pPr>
    </w:p>
    <w:p w14:paraId="5CD8744A" w14:textId="5AAE1F0E" w:rsidR="00DC7337" w:rsidRPr="00DC7337" w:rsidRDefault="00DC7337" w:rsidP="00DC7337">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adopting the figure in RP-212036. Regarding DOCOMO’s question, we may close this study with gNB as this is an NR study item. But whether to consider LTE coverage additionally can be discussed later, e.g., in the discussion for Rel-18 positioning item.</w:t>
      </w:r>
    </w:p>
    <w:p w14:paraId="42A5A2CD" w14:textId="77777777" w:rsidR="00DC7337" w:rsidRDefault="00DC7337" w:rsidP="00593473">
      <w:pPr>
        <w:widowControl/>
        <w:kinsoku w:val="0"/>
        <w:wordWrap/>
        <w:overflowPunct w:val="0"/>
        <w:rPr>
          <w:rFonts w:ascii="Times New Roman"/>
          <w:szCs w:val="20"/>
        </w:rPr>
      </w:pPr>
    </w:p>
    <w:p w14:paraId="0FA88AC5" w14:textId="77777777" w:rsidR="00463712" w:rsidRDefault="00115A06" w:rsidP="00593473">
      <w:pPr>
        <w:widowControl/>
        <w:kinsoku w:val="0"/>
        <w:wordWrap/>
        <w:overflowPunct w:val="0"/>
        <w:rPr>
          <w:rFonts w:ascii="Times New Roman"/>
          <w:szCs w:val="20"/>
        </w:rPr>
      </w:pPr>
      <w:r>
        <w:rPr>
          <w:rFonts w:ascii="Times New Roman" w:hint="eastAsia"/>
          <w:szCs w:val="20"/>
        </w:rPr>
        <w:t xml:space="preserve">Q4: </w:t>
      </w:r>
      <w:r>
        <w:rPr>
          <w:rFonts w:ascii="Times New Roman"/>
          <w:szCs w:val="20"/>
        </w:rPr>
        <w:t>[</w:t>
      </w:r>
      <w:r w:rsidRPr="00115A06">
        <w:rPr>
          <w:rFonts w:ascii="Times New Roman"/>
          <w:szCs w:val="20"/>
        </w:rPr>
        <w:t>RP-212131</w:t>
      </w:r>
      <w:r>
        <w:rPr>
          <w:rFonts w:ascii="Times New Roman"/>
          <w:szCs w:val="20"/>
        </w:rPr>
        <w:t xml:space="preserve">, Huawei] proposed to add that some V2X and public safety use cases require to be in network coverage while some other use cases are independent of the network coverage. It also proposed to add that </w:t>
      </w:r>
      <w:r w:rsidRPr="00115A06">
        <w:rPr>
          <w:rFonts w:ascii="Times New Roman"/>
          <w:szCs w:val="20"/>
        </w:rPr>
        <w:t>there are scenarios operating with no network and GNSS coverage</w:t>
      </w:r>
      <w:r>
        <w:rPr>
          <w:rFonts w:ascii="Times New Roman"/>
          <w:szCs w:val="20"/>
        </w:rPr>
        <w:t>.</w:t>
      </w:r>
    </w:p>
    <w:p w14:paraId="4FE050A0" w14:textId="77777777" w:rsidR="00115A06"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444"/>
        <w:gridCol w:w="7918"/>
      </w:tblGrid>
      <w:tr w:rsidR="00115A06" w14:paraId="70510EC7" w14:textId="77777777" w:rsidTr="00B94F77">
        <w:tc>
          <w:tcPr>
            <w:tcW w:w="833" w:type="dxa"/>
          </w:tcPr>
          <w:p w14:paraId="6B81F8A4" w14:textId="77777777" w:rsidR="00115A06" w:rsidRDefault="00115A06" w:rsidP="00593473">
            <w:pPr>
              <w:widowControl/>
              <w:kinsoku w:val="0"/>
              <w:wordWrap/>
              <w:overflowPunct w:val="0"/>
              <w:rPr>
                <w:rFonts w:ascii="Times New Roman"/>
                <w:szCs w:val="20"/>
              </w:rPr>
            </w:pPr>
            <w:r>
              <w:rPr>
                <w:rFonts w:ascii="Times New Roman" w:hint="eastAsia"/>
                <w:szCs w:val="20"/>
              </w:rPr>
              <w:t>Company</w:t>
            </w:r>
          </w:p>
        </w:tc>
        <w:tc>
          <w:tcPr>
            <w:tcW w:w="8755" w:type="dxa"/>
          </w:tcPr>
          <w:p w14:paraId="742CA8B5" w14:textId="77777777" w:rsidR="00115A06" w:rsidRDefault="00115A06" w:rsidP="00593473">
            <w:pPr>
              <w:widowControl/>
              <w:kinsoku w:val="0"/>
              <w:wordWrap/>
              <w:overflowPunct w:val="0"/>
              <w:rPr>
                <w:rFonts w:ascii="Times New Roman"/>
                <w:szCs w:val="20"/>
              </w:rPr>
            </w:pPr>
            <w:r>
              <w:rPr>
                <w:rFonts w:ascii="Times New Roman" w:hint="eastAsia"/>
                <w:szCs w:val="20"/>
              </w:rPr>
              <w:t>Comment</w:t>
            </w:r>
          </w:p>
        </w:tc>
      </w:tr>
      <w:tr w:rsidR="00115A06" w14:paraId="74097117" w14:textId="77777777" w:rsidTr="00B94F77">
        <w:tc>
          <w:tcPr>
            <w:tcW w:w="833" w:type="dxa"/>
          </w:tcPr>
          <w:p w14:paraId="70B0DF34" w14:textId="77777777" w:rsidR="00115A06" w:rsidRDefault="007365CC" w:rsidP="00593473">
            <w:pPr>
              <w:widowControl/>
              <w:kinsoku w:val="0"/>
              <w:wordWrap/>
              <w:overflowPunct w:val="0"/>
              <w:rPr>
                <w:rFonts w:ascii="Times New Roman"/>
                <w:szCs w:val="20"/>
              </w:rPr>
            </w:pPr>
            <w:r>
              <w:rPr>
                <w:rFonts w:ascii="Times New Roman" w:hint="eastAsia"/>
                <w:szCs w:val="20"/>
              </w:rPr>
              <w:t>LGE</w:t>
            </w:r>
          </w:p>
        </w:tc>
        <w:tc>
          <w:tcPr>
            <w:tcW w:w="8755" w:type="dxa"/>
          </w:tcPr>
          <w:p w14:paraId="4C6FB1EB" w14:textId="77777777" w:rsidR="00115A06" w:rsidRDefault="007365CC" w:rsidP="00593473">
            <w:pPr>
              <w:widowControl/>
              <w:kinsoku w:val="0"/>
              <w:wordWrap/>
              <w:overflowPunct w:val="0"/>
              <w:rPr>
                <w:rFonts w:ascii="Times New Roman"/>
                <w:szCs w:val="20"/>
              </w:rPr>
            </w:pPr>
            <w:r>
              <w:rPr>
                <w:rFonts w:ascii="Times New Roman" w:hint="eastAsia"/>
                <w:szCs w:val="20"/>
              </w:rPr>
              <w:t xml:space="preserve">Support in general. </w:t>
            </w:r>
            <w:r>
              <w:rPr>
                <w:rFonts w:ascii="Times New Roman"/>
                <w:szCs w:val="20"/>
              </w:rPr>
              <w:t>But we don’t want to specify which use case</w:t>
            </w:r>
            <w:r w:rsidR="00402DCA">
              <w:rPr>
                <w:rFonts w:ascii="Times New Roman"/>
                <w:szCs w:val="20"/>
              </w:rPr>
              <w:t>s</w:t>
            </w:r>
            <w:r>
              <w:rPr>
                <w:rFonts w:ascii="Times New Roman"/>
                <w:szCs w:val="20"/>
              </w:rPr>
              <w:t xml:space="preserve"> require network coverage as this may lead to solution-level discussions not for the positioning but for the data communication. </w:t>
            </w:r>
            <w:proofErr w:type="gramStart"/>
            <w:r>
              <w:rPr>
                <w:rFonts w:ascii="Times New Roman"/>
                <w:szCs w:val="20"/>
              </w:rPr>
              <w:t>So</w:t>
            </w:r>
            <w:proofErr w:type="gramEnd"/>
            <w:r>
              <w:rPr>
                <w:rFonts w:ascii="Times New Roman"/>
                <w:szCs w:val="20"/>
              </w:rPr>
              <w:t xml:space="preserve"> we prefer simple clarification that there are V2X and public safety use cases that require positioning with no network and GNSS coverage.</w:t>
            </w:r>
          </w:p>
        </w:tc>
      </w:tr>
      <w:tr w:rsidR="00115A06" w14:paraId="599CF57E" w14:textId="77777777" w:rsidTr="00B94F77">
        <w:tc>
          <w:tcPr>
            <w:tcW w:w="833" w:type="dxa"/>
          </w:tcPr>
          <w:p w14:paraId="29446EB3" w14:textId="77777777" w:rsidR="00115A06"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755" w:type="dxa"/>
          </w:tcPr>
          <w:p w14:paraId="41579FDF" w14:textId="77777777" w:rsidR="00115A06" w:rsidRPr="00E534E1" w:rsidRDefault="00E534E1" w:rsidP="00593473">
            <w:pPr>
              <w:widowControl/>
              <w:kinsoku w:val="0"/>
              <w:wordWrap/>
              <w:overflowPunct w:val="0"/>
              <w:rPr>
                <w:rFonts w:ascii="Times New Roman" w:eastAsia="SimSun"/>
                <w:szCs w:val="20"/>
                <w:lang w:eastAsia="zh-CN"/>
              </w:rPr>
            </w:pPr>
            <w:r>
              <w:rPr>
                <w:rFonts w:ascii="Times New Roman" w:eastAsia="SimSun"/>
                <w:szCs w:val="20"/>
                <w:lang w:eastAsia="zh-CN"/>
              </w:rPr>
              <w:t>Ok to add this clarification</w:t>
            </w:r>
          </w:p>
        </w:tc>
      </w:tr>
      <w:tr w:rsidR="00115A06" w14:paraId="4D05F12E" w14:textId="77777777" w:rsidTr="00B94F77">
        <w:tc>
          <w:tcPr>
            <w:tcW w:w="833" w:type="dxa"/>
          </w:tcPr>
          <w:p w14:paraId="7582C78D" w14:textId="77777777" w:rsidR="00115A06"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755" w:type="dxa"/>
          </w:tcPr>
          <w:p w14:paraId="352E51D4" w14:textId="77777777" w:rsidR="00115A06" w:rsidRDefault="00322C10" w:rsidP="00593473">
            <w:pPr>
              <w:widowControl/>
              <w:kinsoku w:val="0"/>
              <w:wordWrap/>
              <w:overflowPunct w:val="0"/>
              <w:rPr>
                <w:rFonts w:ascii="Times New Roman"/>
                <w:szCs w:val="20"/>
              </w:rPr>
            </w:pPr>
            <w:r>
              <w:rPr>
                <w:rFonts w:ascii="Times New Roman"/>
                <w:szCs w:val="20"/>
              </w:rPr>
              <w:t>Ok with it</w:t>
            </w:r>
          </w:p>
        </w:tc>
      </w:tr>
      <w:tr w:rsidR="006C2384" w14:paraId="03F006C6" w14:textId="77777777" w:rsidTr="00B94F77">
        <w:tc>
          <w:tcPr>
            <w:tcW w:w="833" w:type="dxa"/>
          </w:tcPr>
          <w:p w14:paraId="78025044" w14:textId="77777777" w:rsidR="006C2384" w:rsidRDefault="006C2384" w:rsidP="00593473">
            <w:pPr>
              <w:widowControl/>
              <w:kinsoku w:val="0"/>
              <w:wordWrap/>
              <w:overflowPunct w:val="0"/>
              <w:rPr>
                <w:rFonts w:ascii="Times New Roman"/>
                <w:szCs w:val="20"/>
              </w:rPr>
            </w:pPr>
            <w:r>
              <w:rPr>
                <w:rFonts w:ascii="Times New Roman"/>
                <w:szCs w:val="20"/>
              </w:rPr>
              <w:t>Qualcomm</w:t>
            </w:r>
          </w:p>
        </w:tc>
        <w:tc>
          <w:tcPr>
            <w:tcW w:w="8755" w:type="dxa"/>
          </w:tcPr>
          <w:p w14:paraId="0BCE49C0" w14:textId="77777777" w:rsidR="006C2384" w:rsidRDefault="006C2384" w:rsidP="00593473">
            <w:pPr>
              <w:widowControl/>
              <w:kinsoku w:val="0"/>
              <w:wordWrap/>
              <w:overflowPunct w:val="0"/>
              <w:rPr>
                <w:rFonts w:ascii="Times New Roman"/>
                <w:szCs w:val="20"/>
              </w:rPr>
            </w:pPr>
            <w:r>
              <w:rPr>
                <w:rFonts w:ascii="Times New Roman"/>
                <w:szCs w:val="20"/>
              </w:rPr>
              <w:t>Agree with LGE.</w:t>
            </w:r>
          </w:p>
        </w:tc>
      </w:tr>
      <w:tr w:rsidR="002A0486" w14:paraId="2E6C1A1E" w14:textId="77777777" w:rsidTr="00B94F77">
        <w:tc>
          <w:tcPr>
            <w:tcW w:w="833" w:type="dxa"/>
          </w:tcPr>
          <w:p w14:paraId="2A407A00" w14:textId="77777777" w:rsidR="002A0486" w:rsidRDefault="002A0486"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755" w:type="dxa"/>
          </w:tcPr>
          <w:p w14:paraId="069521F4" w14:textId="77777777" w:rsidR="002A0486" w:rsidRPr="003E4413" w:rsidRDefault="002A0486" w:rsidP="00593473">
            <w:pPr>
              <w:kinsoku w:val="0"/>
              <w:wordWrap/>
              <w:overflowPunct w:val="0"/>
              <w:rPr>
                <w:rFonts w:ascii="Times New Roman"/>
                <w:szCs w:val="20"/>
              </w:rPr>
            </w:pPr>
            <w:r w:rsidRPr="003E4413">
              <w:rPr>
                <w:rFonts w:ascii="Times New Roman"/>
                <w:szCs w:val="20"/>
              </w:rPr>
              <w:t>Partial agree. For the network coverage scenarios, we think it has already captured by the in-coverage, partial coverage and out-of-coverage and transition between coverage states</w:t>
            </w:r>
            <w:r>
              <w:rPr>
                <w:rFonts w:ascii="Times New Roman" w:eastAsia="SimSun" w:hint="eastAsia"/>
                <w:szCs w:val="20"/>
                <w:lang w:eastAsia="zh-CN"/>
              </w:rPr>
              <w:t xml:space="preserve"> </w:t>
            </w:r>
            <w:r w:rsidRPr="003E4413">
              <w:rPr>
                <w:rFonts w:ascii="Times New Roman"/>
                <w:szCs w:val="20"/>
              </w:rPr>
              <w:t>(in Q2), no need to further clarify.</w:t>
            </w:r>
          </w:p>
          <w:p w14:paraId="224439DA" w14:textId="77777777" w:rsidR="002A0486" w:rsidRDefault="002A0486" w:rsidP="00593473">
            <w:pPr>
              <w:widowControl/>
              <w:kinsoku w:val="0"/>
              <w:wordWrap/>
              <w:overflowPunct w:val="0"/>
              <w:rPr>
                <w:rFonts w:ascii="Times New Roman"/>
                <w:szCs w:val="20"/>
              </w:rPr>
            </w:pPr>
            <w:r w:rsidRPr="003E4413">
              <w:rPr>
                <w:rFonts w:ascii="Times New Roman"/>
                <w:szCs w:val="20"/>
              </w:rPr>
              <w:t>We support to include the clarification on operating with/without GNSS coverage.</w:t>
            </w:r>
          </w:p>
        </w:tc>
      </w:tr>
      <w:tr w:rsidR="0016129E" w14:paraId="100EEF67" w14:textId="77777777" w:rsidTr="00B94F77">
        <w:tc>
          <w:tcPr>
            <w:tcW w:w="833" w:type="dxa"/>
          </w:tcPr>
          <w:p w14:paraId="0432B40A"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755" w:type="dxa"/>
          </w:tcPr>
          <w:p w14:paraId="28318D85" w14:textId="77777777" w:rsidR="0016129E" w:rsidRPr="003E4413" w:rsidRDefault="0016129E" w:rsidP="00593473">
            <w:pPr>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e are fine to add clarification like: T</w:t>
            </w:r>
            <w:r w:rsidRPr="00CD25B1">
              <w:rPr>
                <w:rFonts w:ascii="Times New Roman" w:eastAsia="SimSun"/>
                <w:szCs w:val="20"/>
                <w:lang w:eastAsia="zh-CN"/>
              </w:rPr>
              <w:t xml:space="preserve">here are V2X and public safety use cases that require positioning </w:t>
            </w:r>
            <w:r>
              <w:rPr>
                <w:rFonts w:ascii="Times New Roman" w:eastAsia="SimSun"/>
                <w:szCs w:val="20"/>
                <w:lang w:eastAsia="zh-CN"/>
              </w:rPr>
              <w:t>when there is no network coverage (and GNSS coverage)</w:t>
            </w:r>
            <w:r w:rsidRPr="00CD25B1">
              <w:rPr>
                <w:rFonts w:ascii="Times New Roman" w:eastAsia="SimSun"/>
                <w:szCs w:val="20"/>
                <w:lang w:eastAsia="zh-CN"/>
              </w:rPr>
              <w:t>.</w:t>
            </w:r>
          </w:p>
        </w:tc>
      </w:tr>
      <w:tr w:rsidR="001F44C5" w14:paraId="25B14154" w14:textId="77777777" w:rsidTr="00B94F77">
        <w:tc>
          <w:tcPr>
            <w:tcW w:w="833" w:type="dxa"/>
          </w:tcPr>
          <w:p w14:paraId="2802EBDB"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755" w:type="dxa"/>
          </w:tcPr>
          <w:p w14:paraId="131EF532" w14:textId="77777777" w:rsidR="001F44C5" w:rsidRDefault="001F44C5" w:rsidP="00593473">
            <w:pPr>
              <w:kinsoku w:val="0"/>
              <w:wordWrap/>
              <w:overflowPunct w:val="0"/>
              <w:rPr>
                <w:rFonts w:ascii="Times New Roman" w:eastAsia="SimSun"/>
                <w:szCs w:val="20"/>
                <w:lang w:eastAsia="zh-CN"/>
              </w:rPr>
            </w:pPr>
            <w:r>
              <w:rPr>
                <w:rFonts w:ascii="Times New Roman"/>
                <w:szCs w:val="20"/>
              </w:rPr>
              <w:t>Clarification is needed. Original proposal seems refer to communication use cases while TR is about positioning. Suggestion from LGE looks reasonable.</w:t>
            </w:r>
          </w:p>
        </w:tc>
      </w:tr>
      <w:tr w:rsidR="00D161F2" w14:paraId="75CCC08B" w14:textId="77777777" w:rsidTr="00B94F77">
        <w:tc>
          <w:tcPr>
            <w:tcW w:w="833" w:type="dxa"/>
          </w:tcPr>
          <w:p w14:paraId="1C23F5E8"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755" w:type="dxa"/>
          </w:tcPr>
          <w:p w14:paraId="2A9D7636" w14:textId="77777777" w:rsidR="00D161F2" w:rsidRDefault="00D161F2" w:rsidP="00593473">
            <w:pPr>
              <w:widowControl/>
              <w:kinsoku w:val="0"/>
              <w:wordWrap/>
              <w:overflowPunct w:val="0"/>
              <w:rPr>
                <w:rFonts w:ascii="Times New Roman"/>
                <w:szCs w:val="20"/>
              </w:rPr>
            </w:pPr>
            <w:r>
              <w:rPr>
                <w:rFonts w:ascii="Times New Roman"/>
                <w:szCs w:val="20"/>
              </w:rPr>
              <w:t>We share similar view as LGE</w:t>
            </w:r>
          </w:p>
        </w:tc>
      </w:tr>
      <w:tr w:rsidR="00A154B1" w14:paraId="0E603869" w14:textId="77777777" w:rsidTr="00B94F77">
        <w:tc>
          <w:tcPr>
            <w:tcW w:w="833" w:type="dxa"/>
          </w:tcPr>
          <w:p w14:paraId="4B0386E9"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755" w:type="dxa"/>
          </w:tcPr>
          <w:p w14:paraId="615B8092" w14:textId="77777777" w:rsidR="00A154B1" w:rsidRDefault="00A154B1" w:rsidP="00593473">
            <w:pPr>
              <w:widowControl/>
              <w:kinsoku w:val="0"/>
              <w:wordWrap/>
              <w:overflowPunct w:val="0"/>
              <w:rPr>
                <w:rFonts w:ascii="Times New Roman"/>
                <w:szCs w:val="20"/>
              </w:rPr>
            </w:pPr>
            <w:r>
              <w:rPr>
                <w:rFonts w:ascii="Times New Roman"/>
                <w:szCs w:val="20"/>
              </w:rPr>
              <w:t>Agree with LGE. Adding some text without example use cases is fine. Note that 22.872 is already referenced in TR 38.845 and so PS use case is already covered. So, is V2X use case. If any clarification about dependencies to network coverage is required, then it should be captured under the respective use case in Section 4.2 and 4.3.</w:t>
            </w:r>
          </w:p>
        </w:tc>
      </w:tr>
      <w:tr w:rsidR="00B94F77" w14:paraId="72AAD34D" w14:textId="77777777" w:rsidTr="00B94F77">
        <w:tc>
          <w:tcPr>
            <w:tcW w:w="833" w:type="dxa"/>
          </w:tcPr>
          <w:p w14:paraId="1C60BFAE" w14:textId="77777777" w:rsidR="00B94F77" w:rsidRPr="001E0F84" w:rsidRDefault="00B94F77" w:rsidP="00593473">
            <w:pPr>
              <w:widowControl/>
              <w:kinsoku w:val="0"/>
              <w:wordWrap/>
              <w:overflowPunct w:val="0"/>
              <w:rPr>
                <w:rFonts w:ascii="Times New Roman" w:eastAsia="SimSun"/>
                <w:szCs w:val="20"/>
                <w:lang w:eastAsia="zh-CN"/>
              </w:rPr>
            </w:pPr>
            <w:proofErr w:type="spellStart"/>
            <w:r>
              <w:rPr>
                <w:rFonts w:ascii="Times New Roman" w:eastAsia="SimSun" w:hint="eastAsia"/>
                <w:szCs w:val="20"/>
                <w:lang w:eastAsia="zh-CN"/>
              </w:rPr>
              <w:t>ZTE,Sanechips</w:t>
            </w:r>
            <w:proofErr w:type="spellEnd"/>
          </w:p>
        </w:tc>
        <w:tc>
          <w:tcPr>
            <w:tcW w:w="8755" w:type="dxa"/>
          </w:tcPr>
          <w:p w14:paraId="46A63E24" w14:textId="77777777" w:rsidR="00B94F77" w:rsidRPr="001E0F84"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Agree with CATT</w:t>
            </w:r>
          </w:p>
        </w:tc>
      </w:tr>
      <w:tr w:rsidR="000A2A8A" w14:paraId="484D92DD" w14:textId="77777777" w:rsidTr="00B94F77">
        <w:tc>
          <w:tcPr>
            <w:tcW w:w="833" w:type="dxa"/>
          </w:tcPr>
          <w:p w14:paraId="1E79243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755" w:type="dxa"/>
          </w:tcPr>
          <w:p w14:paraId="286F138B"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We tend to agree with </w:t>
            </w:r>
            <w:r>
              <w:rPr>
                <w:rFonts w:ascii="Times New Roman"/>
                <w:szCs w:val="20"/>
              </w:rPr>
              <w:t xml:space="preserve">FL’s </w:t>
            </w:r>
            <w:proofErr w:type="gramStart"/>
            <w:r>
              <w:rPr>
                <w:rFonts w:ascii="Times New Roman"/>
                <w:szCs w:val="20"/>
              </w:rPr>
              <w:t>assessments</w:t>
            </w:r>
            <w:proofErr w:type="gramEnd"/>
            <w:r>
              <w:rPr>
                <w:rFonts w:ascii="Times New Roman"/>
                <w:szCs w:val="20"/>
              </w:rPr>
              <w:t xml:space="preserve"> and it is preferred to have a simple clarification rather than to describe details.</w:t>
            </w:r>
          </w:p>
        </w:tc>
      </w:tr>
      <w:tr w:rsidR="00393795" w14:paraId="0D67FF98" w14:textId="77777777" w:rsidTr="00B94F77">
        <w:tc>
          <w:tcPr>
            <w:tcW w:w="833" w:type="dxa"/>
          </w:tcPr>
          <w:p w14:paraId="6307FA2E" w14:textId="18A5F5DF"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755" w:type="dxa"/>
          </w:tcPr>
          <w:p w14:paraId="4415A501" w14:textId="31D62615" w:rsidR="00393795" w:rsidRDefault="00393795" w:rsidP="00593473">
            <w:pPr>
              <w:widowControl/>
              <w:kinsoku w:val="0"/>
              <w:wordWrap/>
              <w:overflowPunct w:val="0"/>
              <w:rPr>
                <w:rFonts w:ascii="Times New Roman"/>
                <w:szCs w:val="20"/>
              </w:rPr>
            </w:pPr>
            <w:r>
              <w:rPr>
                <w:rFonts w:ascii="Times New Roman"/>
                <w:szCs w:val="20"/>
              </w:rPr>
              <w:t>Ok to indicate the different examples of use cases that can be considered in all coverage scenarios including no GNSS coverage.</w:t>
            </w:r>
          </w:p>
        </w:tc>
      </w:tr>
      <w:tr w:rsidR="00C87858" w14:paraId="3EF03618" w14:textId="77777777" w:rsidTr="00B94F77">
        <w:tc>
          <w:tcPr>
            <w:tcW w:w="833" w:type="dxa"/>
          </w:tcPr>
          <w:p w14:paraId="715149DC" w14:textId="26600FD2" w:rsidR="00C87858" w:rsidRDefault="00C87858" w:rsidP="00593473">
            <w:pPr>
              <w:widowControl/>
              <w:kinsoku w:val="0"/>
              <w:wordWrap/>
              <w:overflowPunct w:val="0"/>
              <w:rPr>
                <w:rFonts w:ascii="Times New Roman"/>
                <w:szCs w:val="20"/>
              </w:rPr>
            </w:pPr>
            <w:r>
              <w:rPr>
                <w:rFonts w:ascii="Times New Roman"/>
                <w:szCs w:val="20"/>
              </w:rPr>
              <w:t>Ericsson</w:t>
            </w:r>
          </w:p>
        </w:tc>
        <w:tc>
          <w:tcPr>
            <w:tcW w:w="8755" w:type="dxa"/>
          </w:tcPr>
          <w:p w14:paraId="568B740F" w14:textId="4E4BBC49" w:rsidR="00C87858" w:rsidRDefault="00C87858" w:rsidP="00593473">
            <w:pPr>
              <w:widowControl/>
              <w:kinsoku w:val="0"/>
              <w:wordWrap/>
              <w:overflowPunct w:val="0"/>
              <w:rPr>
                <w:rFonts w:ascii="Times New Roman"/>
                <w:szCs w:val="20"/>
              </w:rPr>
            </w:pPr>
            <w:r>
              <w:rPr>
                <w:rFonts w:ascii="Times New Roman"/>
                <w:szCs w:val="20"/>
              </w:rPr>
              <w:t xml:space="preserve">We are OK to clarify that there are use cases requiring network coverage and other requiring to be independent of the network coverage (P1 and P2 in </w:t>
            </w:r>
            <w:r w:rsidRPr="00115A06">
              <w:rPr>
                <w:rFonts w:ascii="Times New Roman"/>
                <w:szCs w:val="20"/>
              </w:rPr>
              <w:t>RP-212131</w:t>
            </w:r>
            <w:r>
              <w:rPr>
                <w:rFonts w:ascii="Times New Roman"/>
                <w:szCs w:val="20"/>
              </w:rPr>
              <w:t xml:space="preserve">). Regarding P3 for the scenario where there is neither network nor GNSS available, we think that in that case an autonomous deployment can be used to provide a local coverage. </w:t>
            </w:r>
          </w:p>
        </w:tc>
      </w:tr>
      <w:tr w:rsidR="00602282" w14:paraId="1C2E5B49" w14:textId="77777777" w:rsidTr="001F1BDA">
        <w:tc>
          <w:tcPr>
            <w:tcW w:w="833" w:type="dxa"/>
          </w:tcPr>
          <w:p w14:paraId="19821972"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755" w:type="dxa"/>
          </w:tcPr>
          <w:p w14:paraId="2F16E3CF" w14:textId="77777777" w:rsidR="00602282" w:rsidRDefault="00602282" w:rsidP="00593473">
            <w:pPr>
              <w:widowControl/>
              <w:kinsoku w:val="0"/>
              <w:wordWrap/>
              <w:overflowPunct w:val="0"/>
              <w:rPr>
                <w:rFonts w:ascii="Times New Roman"/>
                <w:szCs w:val="20"/>
              </w:rPr>
            </w:pPr>
            <w:r>
              <w:rPr>
                <w:rFonts w:ascii="Times New Roman"/>
                <w:szCs w:val="20"/>
              </w:rPr>
              <w:t>Same view with LGE.</w:t>
            </w:r>
          </w:p>
        </w:tc>
      </w:tr>
      <w:tr w:rsidR="00593473" w14:paraId="3BB7A9B4" w14:textId="77777777" w:rsidTr="00B94F77">
        <w:tc>
          <w:tcPr>
            <w:tcW w:w="833" w:type="dxa"/>
          </w:tcPr>
          <w:p w14:paraId="5E660A42" w14:textId="6CE569CD" w:rsidR="00593473" w:rsidRDefault="00593473" w:rsidP="00593473">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755" w:type="dxa"/>
          </w:tcPr>
          <w:p w14:paraId="2A39E769" w14:textId="77777777" w:rsidR="00593473" w:rsidRDefault="00593473" w:rsidP="00593473">
            <w:pPr>
              <w:widowControl/>
              <w:kinsoku w:val="0"/>
              <w:wordWrap/>
              <w:overflowPunct w:val="0"/>
              <w:rPr>
                <w:rFonts w:ascii="Times New Roman"/>
                <w:szCs w:val="20"/>
              </w:rPr>
            </w:pPr>
            <w:r>
              <w:rPr>
                <w:rFonts w:ascii="Times New Roman"/>
                <w:szCs w:val="20"/>
              </w:rPr>
              <w:t xml:space="preserve">It is important to capture the network coverage requirements in the TR, i.e. that some use cases require network coverage for operation and some other use cases require to be independent of the network coverage. Note that </w:t>
            </w:r>
            <w:r w:rsidRPr="00BE192C">
              <w:rPr>
                <w:rFonts w:ascii="Times New Roman"/>
                <w:szCs w:val="20"/>
              </w:rPr>
              <w:t>5GAA and SAE have identified</w:t>
            </w:r>
            <w:r>
              <w:rPr>
                <w:rFonts w:ascii="Times New Roman"/>
                <w:szCs w:val="20"/>
              </w:rPr>
              <w:t xml:space="preserve"> in their LS</w:t>
            </w:r>
            <w:r w:rsidRPr="00BE192C">
              <w:rPr>
                <w:rFonts w:ascii="Times New Roman"/>
                <w:szCs w:val="20"/>
              </w:rPr>
              <w:t xml:space="preserve"> that some advanced V2X applications need to be supported also in out of coverage scenarios, e.g. tunnels, underground parking lots</w:t>
            </w:r>
            <w:r>
              <w:rPr>
                <w:rFonts w:ascii="Times New Roman"/>
                <w:szCs w:val="20"/>
              </w:rPr>
              <w:t>.</w:t>
            </w:r>
          </w:p>
          <w:p w14:paraId="0A6F717A" w14:textId="77777777" w:rsidR="00593473" w:rsidRDefault="00593473" w:rsidP="00593473">
            <w:pPr>
              <w:widowControl/>
              <w:kinsoku w:val="0"/>
              <w:wordWrap/>
              <w:overflowPunct w:val="0"/>
              <w:rPr>
                <w:rFonts w:ascii="Times New Roman"/>
                <w:szCs w:val="20"/>
              </w:rPr>
            </w:pPr>
          </w:p>
          <w:p w14:paraId="0BA45E05" w14:textId="291966A5" w:rsidR="00593473" w:rsidRDefault="00593473" w:rsidP="00593473">
            <w:pPr>
              <w:widowControl/>
              <w:kinsoku w:val="0"/>
              <w:wordWrap/>
              <w:overflowPunct w:val="0"/>
              <w:rPr>
                <w:rFonts w:ascii="Times New Roman"/>
                <w:szCs w:val="20"/>
              </w:rPr>
            </w:pPr>
            <w:r>
              <w:rPr>
                <w:rFonts w:ascii="Times New Roman" w:hint="eastAsia"/>
                <w:szCs w:val="20"/>
              </w:rPr>
              <w:t>T</w:t>
            </w:r>
            <w:r>
              <w:rPr>
                <w:rFonts w:ascii="Times New Roman"/>
                <w:szCs w:val="20"/>
              </w:rPr>
              <w:t xml:space="preserve">he reason it would be good to mention as examples a couple of use cases is not related to solution-level details, but to use case level issues. For example, 5GAA state some use cases such as software updates and HD content delivery for which the network necessarily </w:t>
            </w:r>
            <w:proofErr w:type="gramStart"/>
            <w:r>
              <w:rPr>
                <w:rFonts w:ascii="Times New Roman"/>
                <w:szCs w:val="20"/>
              </w:rPr>
              <w:t>has to</w:t>
            </w:r>
            <w:proofErr w:type="gramEnd"/>
            <w:r>
              <w:rPr>
                <w:rFonts w:ascii="Times New Roman"/>
                <w:szCs w:val="20"/>
              </w:rPr>
              <w:t xml:space="preserve"> be present. </w:t>
            </w:r>
          </w:p>
        </w:tc>
      </w:tr>
      <w:tr w:rsidR="00593473" w14:paraId="33F3370D" w14:textId="77777777" w:rsidTr="00B94F77">
        <w:tc>
          <w:tcPr>
            <w:tcW w:w="833" w:type="dxa"/>
          </w:tcPr>
          <w:p w14:paraId="3B4772C9" w14:textId="77777777" w:rsidR="00593473" w:rsidRDefault="00593473" w:rsidP="00593473">
            <w:pPr>
              <w:widowControl/>
              <w:kinsoku w:val="0"/>
              <w:wordWrap/>
              <w:overflowPunct w:val="0"/>
              <w:rPr>
                <w:rFonts w:ascii="Times New Roman"/>
                <w:szCs w:val="20"/>
              </w:rPr>
            </w:pPr>
          </w:p>
        </w:tc>
        <w:tc>
          <w:tcPr>
            <w:tcW w:w="8755" w:type="dxa"/>
          </w:tcPr>
          <w:p w14:paraId="3F0B6A21" w14:textId="77777777" w:rsidR="00593473" w:rsidRDefault="00593473" w:rsidP="00593473">
            <w:pPr>
              <w:widowControl/>
              <w:kinsoku w:val="0"/>
              <w:wordWrap/>
              <w:overflowPunct w:val="0"/>
              <w:rPr>
                <w:rFonts w:ascii="Times New Roman"/>
                <w:szCs w:val="20"/>
              </w:rPr>
            </w:pPr>
          </w:p>
        </w:tc>
      </w:tr>
    </w:tbl>
    <w:p w14:paraId="69C510BB" w14:textId="77777777" w:rsidR="00115A06" w:rsidRDefault="00115A06" w:rsidP="00593473">
      <w:pPr>
        <w:widowControl/>
        <w:kinsoku w:val="0"/>
        <w:wordWrap/>
        <w:overflowPunct w:val="0"/>
        <w:rPr>
          <w:rFonts w:ascii="Times New Roman"/>
          <w:szCs w:val="20"/>
        </w:rPr>
      </w:pPr>
    </w:p>
    <w:p w14:paraId="0C2008DD" w14:textId="0D00021B"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a clarification that </w:t>
      </w:r>
      <w:r w:rsidRPr="00DC7337">
        <w:rPr>
          <w:rFonts w:ascii="Times New Roman"/>
          <w:color w:val="FF0000"/>
          <w:szCs w:val="20"/>
        </w:rPr>
        <w:t>there are V2X and public safety use cases that require positioning with no network and GNSS coverage</w:t>
      </w:r>
      <w:r>
        <w:rPr>
          <w:rFonts w:ascii="Times New Roman"/>
          <w:color w:val="FF0000"/>
          <w:szCs w:val="20"/>
        </w:rPr>
        <w:t>.</w:t>
      </w:r>
    </w:p>
    <w:p w14:paraId="4400B424" w14:textId="77777777" w:rsidR="00DC7337" w:rsidRDefault="00DC7337" w:rsidP="00593473">
      <w:pPr>
        <w:widowControl/>
        <w:kinsoku w:val="0"/>
        <w:wordWrap/>
        <w:overflowPunct w:val="0"/>
        <w:rPr>
          <w:rFonts w:ascii="Times New Roman"/>
          <w:szCs w:val="20"/>
        </w:rPr>
      </w:pPr>
    </w:p>
    <w:p w14:paraId="481FBDB6" w14:textId="77777777" w:rsidR="00115A06" w:rsidRDefault="00D432F1" w:rsidP="00593473">
      <w:pPr>
        <w:widowControl/>
        <w:kinsoku w:val="0"/>
        <w:wordWrap/>
        <w:overflowPunct w:val="0"/>
        <w:rPr>
          <w:rFonts w:ascii="Times New Roman"/>
          <w:szCs w:val="20"/>
        </w:rPr>
      </w:pPr>
      <w:r>
        <w:rPr>
          <w:rFonts w:ascii="Times New Roman" w:hint="eastAsia"/>
          <w:szCs w:val="20"/>
        </w:rPr>
        <w:t xml:space="preserve">Q5: </w:t>
      </w:r>
      <w:r>
        <w:rPr>
          <w:rFonts w:ascii="Times New Roman"/>
          <w:szCs w:val="20"/>
        </w:rPr>
        <w:t>[</w:t>
      </w:r>
      <w:r w:rsidRPr="00D432F1">
        <w:rPr>
          <w:rFonts w:ascii="Times New Roman"/>
          <w:szCs w:val="20"/>
        </w:rPr>
        <w:t>RP-212498</w:t>
      </w:r>
      <w:r>
        <w:rPr>
          <w:rFonts w:ascii="Times New Roman"/>
          <w:szCs w:val="20"/>
        </w:rPr>
        <w:t xml:space="preserve">, Ericsson] proposed to capture that the description of the partial coverage scenario needs to include whether GNSS is available and whether </w:t>
      </w:r>
      <w:r w:rsidRPr="00D432F1">
        <w:rPr>
          <w:rFonts w:ascii="Times New Roman"/>
          <w:szCs w:val="20"/>
        </w:rPr>
        <w:t>autonomous network deployment or coverage extension is possible</w:t>
      </w:r>
      <w:r>
        <w:rPr>
          <w:rFonts w:ascii="Times New Roman"/>
          <w:szCs w:val="20"/>
        </w:rPr>
        <w:t>.</w:t>
      </w:r>
    </w:p>
    <w:p w14:paraId="04BDB88D" w14:textId="77777777" w:rsidR="00D432F1" w:rsidRDefault="00D432F1"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444"/>
        <w:gridCol w:w="7918"/>
      </w:tblGrid>
      <w:tr w:rsidR="00D432F1" w14:paraId="7E87F420" w14:textId="77777777" w:rsidTr="00B11D31">
        <w:tc>
          <w:tcPr>
            <w:tcW w:w="1444" w:type="dxa"/>
          </w:tcPr>
          <w:p w14:paraId="7D5DACFF"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0DC2A02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34C9B67E" w14:textId="77777777" w:rsidTr="00B11D31">
        <w:tc>
          <w:tcPr>
            <w:tcW w:w="1444" w:type="dxa"/>
          </w:tcPr>
          <w:p w14:paraId="40AD73A6" w14:textId="77777777" w:rsidR="00D432F1"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593A833E" w14:textId="77777777" w:rsidR="00D432F1" w:rsidRDefault="007365CC" w:rsidP="00593473">
            <w:pPr>
              <w:widowControl/>
              <w:kinsoku w:val="0"/>
              <w:wordWrap/>
              <w:overflowPunct w:val="0"/>
              <w:rPr>
                <w:rFonts w:ascii="Times New Roman"/>
                <w:szCs w:val="20"/>
              </w:rPr>
            </w:pPr>
            <w:r>
              <w:rPr>
                <w:rFonts w:ascii="Times New Roman" w:hint="eastAsia"/>
                <w:szCs w:val="20"/>
              </w:rPr>
              <w:t xml:space="preserve">Not support. </w:t>
            </w:r>
            <w:r w:rsidR="003533CB">
              <w:rPr>
                <w:rFonts w:ascii="Times New Roman"/>
                <w:szCs w:val="20"/>
              </w:rPr>
              <w:t xml:space="preserve">The coverage extension mentioned in RP-212498 is considered as a part of network coverage so </w:t>
            </w:r>
            <w:r w:rsidR="00402DCA">
              <w:rPr>
                <w:rFonts w:ascii="Times New Roman"/>
                <w:szCs w:val="20"/>
              </w:rPr>
              <w:t>we understand the current network coverage description already covers the cases in the proposal</w:t>
            </w:r>
            <w:r w:rsidR="003533CB">
              <w:rPr>
                <w:rFonts w:ascii="Times New Roman"/>
                <w:szCs w:val="20"/>
              </w:rPr>
              <w:t>. The text discussed in Q4 is enough to deal with the GNSS coverage.</w:t>
            </w:r>
          </w:p>
        </w:tc>
      </w:tr>
      <w:tr w:rsidR="00D432F1" w14:paraId="6BC52F3C" w14:textId="77777777" w:rsidTr="00B11D31">
        <w:tc>
          <w:tcPr>
            <w:tcW w:w="1444" w:type="dxa"/>
          </w:tcPr>
          <w:p w14:paraId="396AD8DD" w14:textId="77777777" w:rsidR="00D432F1"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530E6F00" w14:textId="77777777" w:rsidR="00D432F1"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covered by Q4</w:t>
            </w:r>
          </w:p>
        </w:tc>
      </w:tr>
      <w:tr w:rsidR="00D432F1" w14:paraId="6ED3DA07" w14:textId="77777777" w:rsidTr="00B11D31">
        <w:tc>
          <w:tcPr>
            <w:tcW w:w="1444" w:type="dxa"/>
          </w:tcPr>
          <w:p w14:paraId="06B201A5" w14:textId="77777777" w:rsidR="00D432F1"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75F5B955" w14:textId="77777777" w:rsidR="00D432F1" w:rsidRDefault="00322C10" w:rsidP="00593473">
            <w:pPr>
              <w:widowControl/>
              <w:kinsoku w:val="0"/>
              <w:wordWrap/>
              <w:overflowPunct w:val="0"/>
              <w:rPr>
                <w:rFonts w:ascii="Times New Roman"/>
                <w:szCs w:val="20"/>
              </w:rPr>
            </w:pPr>
            <w:r>
              <w:rPr>
                <w:rFonts w:ascii="Times New Roman"/>
                <w:szCs w:val="20"/>
              </w:rPr>
              <w:t>Do not support. Same understanding as LGE.</w:t>
            </w:r>
          </w:p>
        </w:tc>
      </w:tr>
      <w:tr w:rsidR="00340F34" w14:paraId="44F4986B" w14:textId="77777777" w:rsidTr="00B11D31">
        <w:tc>
          <w:tcPr>
            <w:tcW w:w="1444" w:type="dxa"/>
          </w:tcPr>
          <w:p w14:paraId="50602AF7" w14:textId="77777777" w:rsidR="00340F34" w:rsidRDefault="00340F34" w:rsidP="00593473">
            <w:pPr>
              <w:widowControl/>
              <w:kinsoku w:val="0"/>
              <w:wordWrap/>
              <w:overflowPunct w:val="0"/>
              <w:rPr>
                <w:rFonts w:ascii="Times New Roman"/>
                <w:szCs w:val="20"/>
              </w:rPr>
            </w:pPr>
            <w:r>
              <w:rPr>
                <w:rFonts w:ascii="Times New Roman"/>
                <w:szCs w:val="20"/>
              </w:rPr>
              <w:t>Qualcomm</w:t>
            </w:r>
          </w:p>
        </w:tc>
        <w:tc>
          <w:tcPr>
            <w:tcW w:w="8080" w:type="dxa"/>
          </w:tcPr>
          <w:p w14:paraId="145D1947" w14:textId="77777777" w:rsidR="00340F34" w:rsidRDefault="00340F34" w:rsidP="00593473">
            <w:pPr>
              <w:widowControl/>
              <w:kinsoku w:val="0"/>
              <w:wordWrap/>
              <w:overflowPunct w:val="0"/>
              <w:rPr>
                <w:rFonts w:ascii="Times New Roman"/>
                <w:szCs w:val="20"/>
              </w:rPr>
            </w:pPr>
            <w:r>
              <w:rPr>
                <w:rFonts w:ascii="Times New Roman"/>
                <w:szCs w:val="20"/>
              </w:rPr>
              <w:t xml:space="preserve">This is also related to the Q1 regarding the coverage definition. It should be clarified regarding the "coverage" is referring to communication or positioning. </w:t>
            </w:r>
          </w:p>
          <w:p w14:paraId="529F8093" w14:textId="77777777" w:rsidR="00340F34" w:rsidRDefault="00340F34" w:rsidP="00593473">
            <w:pPr>
              <w:widowControl/>
              <w:kinsoku w:val="0"/>
              <w:wordWrap/>
              <w:overflowPunct w:val="0"/>
              <w:rPr>
                <w:rFonts w:ascii="Times New Roman"/>
                <w:szCs w:val="20"/>
              </w:rPr>
            </w:pPr>
            <w:r>
              <w:rPr>
                <w:rFonts w:ascii="Times New Roman"/>
                <w:szCs w:val="20"/>
              </w:rPr>
              <w:t xml:space="preserve">Additionally, the autonomous network deployment or coverage extension does not necessarily provide positioning coverage. </w:t>
            </w:r>
          </w:p>
          <w:p w14:paraId="4C1461B1" w14:textId="77777777" w:rsidR="00340F34" w:rsidRDefault="00340F34" w:rsidP="00593473">
            <w:pPr>
              <w:widowControl/>
              <w:kinsoku w:val="0"/>
              <w:wordWrap/>
              <w:overflowPunct w:val="0"/>
              <w:rPr>
                <w:rFonts w:ascii="Times New Roman"/>
                <w:szCs w:val="20"/>
              </w:rPr>
            </w:pPr>
            <w:r>
              <w:rPr>
                <w:rFonts w:ascii="Times New Roman"/>
                <w:szCs w:val="20"/>
              </w:rPr>
              <w:t xml:space="preserve">Therefore, </w:t>
            </w:r>
            <w:r w:rsidR="00870D7F">
              <w:rPr>
                <w:rFonts w:ascii="Times New Roman"/>
                <w:szCs w:val="20"/>
              </w:rPr>
              <w:t xml:space="preserve">we </w:t>
            </w:r>
            <w:r>
              <w:rPr>
                <w:rFonts w:ascii="Times New Roman"/>
                <w:szCs w:val="20"/>
              </w:rPr>
              <w:t xml:space="preserve">do not support the proposal. </w:t>
            </w:r>
          </w:p>
        </w:tc>
      </w:tr>
      <w:tr w:rsidR="002A0486" w14:paraId="2E9CB0AE" w14:textId="77777777" w:rsidTr="00B11D31">
        <w:tc>
          <w:tcPr>
            <w:tcW w:w="1444" w:type="dxa"/>
          </w:tcPr>
          <w:p w14:paraId="768827E5"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606F7307" w14:textId="77777777" w:rsidR="002A0486" w:rsidRDefault="002A0486" w:rsidP="00593473">
            <w:pPr>
              <w:widowControl/>
              <w:kinsoku w:val="0"/>
              <w:wordWrap/>
              <w:overflowPunct w:val="0"/>
              <w:rPr>
                <w:rFonts w:ascii="Times New Roman"/>
                <w:szCs w:val="20"/>
              </w:rPr>
            </w:pPr>
            <w:r>
              <w:rPr>
                <w:rFonts w:ascii="Times New Roman"/>
                <w:szCs w:val="20"/>
              </w:rPr>
              <w:t xml:space="preserve">Our understanding is that use cases clearly cover different network coverage with/without GNSS coverage. We are fine to include the descriptions of the </w:t>
            </w:r>
            <w:r w:rsidRPr="00BC73AA">
              <w:rPr>
                <w:rFonts w:ascii="Times New Roman"/>
                <w:szCs w:val="20"/>
              </w:rPr>
              <w:t xml:space="preserve">autonomous network deployment </w:t>
            </w:r>
            <w:r>
              <w:rPr>
                <w:rFonts w:ascii="Times New Roman"/>
                <w:szCs w:val="20"/>
              </w:rPr>
              <w:t>and</w:t>
            </w:r>
            <w:r w:rsidRPr="00BC73AA">
              <w:rPr>
                <w:rFonts w:ascii="Times New Roman"/>
                <w:szCs w:val="20"/>
              </w:rPr>
              <w:t xml:space="preserve"> Coverage extension </w:t>
            </w:r>
            <w:r>
              <w:rPr>
                <w:rFonts w:ascii="Times New Roman"/>
                <w:szCs w:val="20"/>
              </w:rPr>
              <w:t>scenarios.</w:t>
            </w:r>
          </w:p>
        </w:tc>
      </w:tr>
      <w:tr w:rsidR="0016129E" w14:paraId="3794F770" w14:textId="77777777" w:rsidTr="00B11D31">
        <w:tc>
          <w:tcPr>
            <w:tcW w:w="1444" w:type="dxa"/>
          </w:tcPr>
          <w:p w14:paraId="4C32D495"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5123C02"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 xml:space="preserve">ame view as LGE, i.e., </w:t>
            </w:r>
            <w:r w:rsidRPr="009938AF">
              <w:rPr>
                <w:rFonts w:ascii="Times New Roman" w:eastAsia="SimSun"/>
                <w:szCs w:val="20"/>
                <w:lang w:eastAsia="zh-CN"/>
              </w:rPr>
              <w:t>autonomous network deployment or coverage extension are in-coverage scenario.</w:t>
            </w:r>
          </w:p>
        </w:tc>
      </w:tr>
      <w:tr w:rsidR="001F44C5" w14:paraId="597A9D9C" w14:textId="77777777" w:rsidTr="00B11D31">
        <w:tc>
          <w:tcPr>
            <w:tcW w:w="1444" w:type="dxa"/>
          </w:tcPr>
          <w:p w14:paraId="68E54DF0"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3FEBF09D"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to clarify that partial coverage scenario may or may not have GNSS available.</w:t>
            </w:r>
          </w:p>
        </w:tc>
      </w:tr>
      <w:tr w:rsidR="00D161F2" w14:paraId="700E5271" w14:textId="77777777" w:rsidTr="00B11D31">
        <w:tc>
          <w:tcPr>
            <w:tcW w:w="1444" w:type="dxa"/>
          </w:tcPr>
          <w:p w14:paraId="4FFD5D10"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45E7FE29" w14:textId="77777777" w:rsidR="00D161F2" w:rsidRDefault="00D161F2" w:rsidP="00593473">
            <w:pPr>
              <w:widowControl/>
              <w:kinsoku w:val="0"/>
              <w:wordWrap/>
              <w:overflowPunct w:val="0"/>
              <w:rPr>
                <w:rFonts w:ascii="Times New Roman"/>
                <w:szCs w:val="20"/>
              </w:rPr>
            </w:pPr>
            <w:r>
              <w:rPr>
                <w:rFonts w:ascii="Times New Roman"/>
                <w:szCs w:val="20"/>
              </w:rPr>
              <w:t>Do Not support</w:t>
            </w:r>
          </w:p>
        </w:tc>
      </w:tr>
      <w:tr w:rsidR="00A154B1" w14:paraId="7EABA852" w14:textId="77777777" w:rsidTr="00B11D31">
        <w:tc>
          <w:tcPr>
            <w:tcW w:w="1444" w:type="dxa"/>
          </w:tcPr>
          <w:p w14:paraId="707DBA4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2261028D" w14:textId="77777777" w:rsidR="00A154B1" w:rsidRDefault="00A154B1" w:rsidP="00593473">
            <w:pPr>
              <w:widowControl/>
              <w:kinsoku w:val="0"/>
              <w:wordWrap/>
              <w:overflowPunct w:val="0"/>
              <w:rPr>
                <w:rFonts w:ascii="Times New Roman"/>
                <w:szCs w:val="20"/>
              </w:rPr>
            </w:pPr>
            <w:r>
              <w:rPr>
                <w:rFonts w:ascii="Times New Roman"/>
                <w:szCs w:val="20"/>
              </w:rPr>
              <w:t>The autonomous network deployment is about on-demand network coverage through private network deployment or base stations on wheels while the GNSS availability is about GNSS coverage as opposed to cellular network coverage. Both aspects are covered by “in-coverage” scenarios. We can consider some clarifications to these aspects as part of network coverage in the TR.</w:t>
            </w:r>
          </w:p>
        </w:tc>
      </w:tr>
      <w:tr w:rsidR="00B94F77" w14:paraId="407F0271" w14:textId="77777777" w:rsidTr="00B11D31">
        <w:tc>
          <w:tcPr>
            <w:tcW w:w="1444" w:type="dxa"/>
          </w:tcPr>
          <w:p w14:paraId="1A654E79" w14:textId="77777777" w:rsidR="00B94F77" w:rsidRPr="001E0F84" w:rsidRDefault="00B94F77" w:rsidP="00593473">
            <w:pPr>
              <w:widowControl/>
              <w:kinsoku w:val="0"/>
              <w:wordWrap/>
              <w:overflowPunct w:val="0"/>
              <w:rPr>
                <w:rFonts w:ascii="Times New Roman" w:eastAsia="SimSun"/>
                <w:szCs w:val="20"/>
                <w:lang w:eastAsia="zh-CN"/>
              </w:rPr>
            </w:pPr>
            <w:proofErr w:type="spellStart"/>
            <w:r>
              <w:rPr>
                <w:rFonts w:ascii="Times New Roman" w:eastAsia="SimSun" w:hint="eastAsia"/>
                <w:szCs w:val="20"/>
                <w:lang w:eastAsia="zh-CN"/>
              </w:rPr>
              <w:t>ZTE,Sanechips</w:t>
            </w:r>
            <w:proofErr w:type="spellEnd"/>
          </w:p>
        </w:tc>
        <w:tc>
          <w:tcPr>
            <w:tcW w:w="8080" w:type="dxa"/>
          </w:tcPr>
          <w:p w14:paraId="3B803506" w14:textId="77777777" w:rsidR="00B94F77" w:rsidRPr="001E0F84"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Same view as LGE</w:t>
            </w:r>
          </w:p>
        </w:tc>
      </w:tr>
      <w:tr w:rsidR="000A2A8A" w14:paraId="233D1C8D" w14:textId="77777777" w:rsidTr="00B11D31">
        <w:tc>
          <w:tcPr>
            <w:tcW w:w="1444" w:type="dxa"/>
          </w:tcPr>
          <w:p w14:paraId="638D8C0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4841E6B9" w14:textId="77777777" w:rsidR="000A2A8A" w:rsidRDefault="000A2A8A" w:rsidP="00593473">
            <w:pPr>
              <w:widowControl/>
              <w:kinsoku w:val="0"/>
              <w:wordWrap/>
              <w:overflowPunct w:val="0"/>
              <w:rPr>
                <w:rFonts w:ascii="Times New Roman"/>
                <w:szCs w:val="20"/>
              </w:rPr>
            </w:pPr>
            <w:r>
              <w:rPr>
                <w:rFonts w:ascii="Times New Roman"/>
                <w:szCs w:val="20"/>
              </w:rPr>
              <w:t>Not support. A simple description in Q4 seems good enough.</w:t>
            </w:r>
            <w:r>
              <w:rPr>
                <w:rFonts w:ascii="Times New Roman" w:hint="eastAsia"/>
                <w:szCs w:val="20"/>
              </w:rPr>
              <w:t xml:space="preserve"> </w:t>
            </w:r>
          </w:p>
        </w:tc>
      </w:tr>
      <w:tr w:rsidR="00393795" w14:paraId="4F3174BE" w14:textId="77777777" w:rsidTr="00B11D31">
        <w:tc>
          <w:tcPr>
            <w:tcW w:w="1444" w:type="dxa"/>
          </w:tcPr>
          <w:p w14:paraId="7A7D22CA" w14:textId="421FF6B4"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2DAC89DB" w14:textId="5F482191" w:rsidR="00393795" w:rsidRDefault="00393795" w:rsidP="00593473">
            <w:pPr>
              <w:widowControl/>
              <w:kinsoku w:val="0"/>
              <w:wordWrap/>
              <w:overflowPunct w:val="0"/>
              <w:rPr>
                <w:rFonts w:ascii="Times New Roman"/>
                <w:szCs w:val="20"/>
              </w:rPr>
            </w:pPr>
            <w:r>
              <w:rPr>
                <w:rFonts w:ascii="Times New Roman"/>
                <w:szCs w:val="20"/>
              </w:rPr>
              <w:t>We think this may not be needed since it will be addressed by the “no GNSS coverage” use case in 2.1-Q4.</w:t>
            </w:r>
          </w:p>
        </w:tc>
      </w:tr>
      <w:tr w:rsidR="00C87858" w14:paraId="66BCC571" w14:textId="77777777" w:rsidTr="00B11D31">
        <w:tc>
          <w:tcPr>
            <w:tcW w:w="1444" w:type="dxa"/>
          </w:tcPr>
          <w:p w14:paraId="2EF6B543" w14:textId="75208503"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994A64D" w14:textId="167BCF49" w:rsidR="00C87858" w:rsidRDefault="00C87858" w:rsidP="00593473">
            <w:pPr>
              <w:widowControl/>
              <w:kinsoku w:val="0"/>
              <w:wordWrap/>
              <w:overflowPunct w:val="0"/>
              <w:rPr>
                <w:rFonts w:ascii="Times New Roman"/>
                <w:szCs w:val="20"/>
              </w:rPr>
            </w:pPr>
            <w:r>
              <w:rPr>
                <w:rFonts w:ascii="Times New Roman"/>
                <w:szCs w:val="20"/>
              </w:rPr>
              <w:t xml:space="preserve">Support. We also think the proposals in Q4 and Q5 can be considered together. </w:t>
            </w:r>
          </w:p>
        </w:tc>
      </w:tr>
      <w:tr w:rsidR="00602282" w14:paraId="4F1D37C5" w14:textId="77777777" w:rsidTr="00B11D31">
        <w:tc>
          <w:tcPr>
            <w:tcW w:w="1444" w:type="dxa"/>
          </w:tcPr>
          <w:p w14:paraId="3EEBA700"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717275C7" w14:textId="77777777" w:rsidR="00602282" w:rsidRDefault="00602282" w:rsidP="00593473">
            <w:pPr>
              <w:widowControl/>
              <w:kinsoku w:val="0"/>
              <w:wordWrap/>
              <w:overflowPunct w:val="0"/>
              <w:rPr>
                <w:rFonts w:ascii="Times New Roman"/>
                <w:szCs w:val="20"/>
              </w:rPr>
            </w:pPr>
            <w:r>
              <w:rPr>
                <w:rFonts w:ascii="Times New Roman"/>
                <w:szCs w:val="20"/>
              </w:rPr>
              <w:t>Our understanding is same as LGE, but some clarification is fine for us.</w:t>
            </w:r>
          </w:p>
        </w:tc>
      </w:tr>
      <w:tr w:rsidR="00B11D31" w14:paraId="774A5794" w14:textId="77777777" w:rsidTr="00B11D31">
        <w:tc>
          <w:tcPr>
            <w:tcW w:w="1444" w:type="dxa"/>
          </w:tcPr>
          <w:p w14:paraId="6842D342" w14:textId="7D429C5A" w:rsidR="00B11D31" w:rsidRDefault="00B11D31" w:rsidP="00B11D31">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66AF89E7" w14:textId="6AAFA450" w:rsidR="00B11D31" w:rsidRDefault="00B11D31" w:rsidP="00B11D31">
            <w:pPr>
              <w:widowControl/>
              <w:kinsoku w:val="0"/>
              <w:wordWrap/>
              <w:overflowPunct w:val="0"/>
              <w:rPr>
                <w:rFonts w:ascii="Times New Roman"/>
                <w:szCs w:val="20"/>
              </w:rPr>
            </w:pPr>
            <w:r>
              <w:rPr>
                <w:rFonts w:ascii="Times New Roman"/>
                <w:szCs w:val="20"/>
              </w:rPr>
              <w:t>We do not support adding this, since the existence of GNSS will be separately mentioned, and autonomous networks are simply network coverage.</w:t>
            </w:r>
          </w:p>
        </w:tc>
      </w:tr>
      <w:tr w:rsidR="00B11D31" w14:paraId="0CD8A728" w14:textId="77777777" w:rsidTr="00B11D31">
        <w:tc>
          <w:tcPr>
            <w:tcW w:w="1444" w:type="dxa"/>
          </w:tcPr>
          <w:p w14:paraId="72B6240D" w14:textId="77777777" w:rsidR="00B11D31" w:rsidRDefault="00B11D31" w:rsidP="00B11D31">
            <w:pPr>
              <w:widowControl/>
              <w:kinsoku w:val="0"/>
              <w:wordWrap/>
              <w:overflowPunct w:val="0"/>
              <w:rPr>
                <w:rFonts w:ascii="Times New Roman"/>
                <w:szCs w:val="20"/>
              </w:rPr>
            </w:pPr>
          </w:p>
        </w:tc>
        <w:tc>
          <w:tcPr>
            <w:tcW w:w="8080" w:type="dxa"/>
          </w:tcPr>
          <w:p w14:paraId="5092050D" w14:textId="77777777" w:rsidR="00B11D31" w:rsidRDefault="00B11D31" w:rsidP="00B11D31">
            <w:pPr>
              <w:widowControl/>
              <w:kinsoku w:val="0"/>
              <w:wordWrap/>
              <w:overflowPunct w:val="0"/>
              <w:rPr>
                <w:rFonts w:ascii="Times New Roman"/>
                <w:szCs w:val="20"/>
              </w:rPr>
            </w:pPr>
          </w:p>
        </w:tc>
      </w:tr>
    </w:tbl>
    <w:p w14:paraId="3758833A" w14:textId="77777777" w:rsidR="00D432F1" w:rsidRDefault="00D432F1" w:rsidP="00593473">
      <w:pPr>
        <w:widowControl/>
        <w:kinsoku w:val="0"/>
        <w:wordWrap/>
        <w:overflowPunct w:val="0"/>
        <w:rPr>
          <w:rFonts w:ascii="Times New Roman"/>
          <w:szCs w:val="20"/>
        </w:rPr>
      </w:pPr>
    </w:p>
    <w:p w14:paraId="174B972C" w14:textId="11F95A87"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not adding the proposed text.</w:t>
      </w:r>
    </w:p>
    <w:p w14:paraId="49F33F43" w14:textId="77777777" w:rsidR="00DC7337" w:rsidRDefault="00DC7337" w:rsidP="00593473">
      <w:pPr>
        <w:widowControl/>
        <w:kinsoku w:val="0"/>
        <w:wordWrap/>
        <w:overflowPunct w:val="0"/>
        <w:rPr>
          <w:rFonts w:ascii="Times New Roman"/>
          <w:szCs w:val="20"/>
        </w:rPr>
      </w:pPr>
    </w:p>
    <w:p w14:paraId="59AF189E"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6: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2F2B1402" w14:textId="77777777" w:rsidTr="001F44C5">
        <w:tc>
          <w:tcPr>
            <w:tcW w:w="1271" w:type="dxa"/>
          </w:tcPr>
          <w:p w14:paraId="2D50495B"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C1AE75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57A94D8" w14:textId="77777777" w:rsidTr="001F44C5">
        <w:tc>
          <w:tcPr>
            <w:tcW w:w="1271" w:type="dxa"/>
          </w:tcPr>
          <w:p w14:paraId="22AB6B2B" w14:textId="77777777" w:rsidR="00D432F1" w:rsidRDefault="00D432F1" w:rsidP="00593473">
            <w:pPr>
              <w:widowControl/>
              <w:kinsoku w:val="0"/>
              <w:wordWrap/>
              <w:overflowPunct w:val="0"/>
              <w:rPr>
                <w:rFonts w:ascii="Times New Roman"/>
                <w:szCs w:val="20"/>
              </w:rPr>
            </w:pPr>
          </w:p>
        </w:tc>
        <w:tc>
          <w:tcPr>
            <w:tcW w:w="8080" w:type="dxa"/>
          </w:tcPr>
          <w:p w14:paraId="253B0D51" w14:textId="77777777" w:rsidR="00D432F1" w:rsidRDefault="00D432F1" w:rsidP="00593473">
            <w:pPr>
              <w:widowControl/>
              <w:kinsoku w:val="0"/>
              <w:wordWrap/>
              <w:overflowPunct w:val="0"/>
              <w:rPr>
                <w:rFonts w:ascii="Times New Roman"/>
                <w:szCs w:val="20"/>
              </w:rPr>
            </w:pPr>
          </w:p>
        </w:tc>
      </w:tr>
      <w:tr w:rsidR="00D432F1" w14:paraId="5B10307E" w14:textId="77777777" w:rsidTr="001F44C5">
        <w:tc>
          <w:tcPr>
            <w:tcW w:w="1271" w:type="dxa"/>
          </w:tcPr>
          <w:p w14:paraId="2AAD1A0E" w14:textId="77777777" w:rsidR="00D432F1" w:rsidRDefault="00D432F1" w:rsidP="00593473">
            <w:pPr>
              <w:widowControl/>
              <w:kinsoku w:val="0"/>
              <w:wordWrap/>
              <w:overflowPunct w:val="0"/>
              <w:rPr>
                <w:rFonts w:ascii="Times New Roman"/>
                <w:szCs w:val="20"/>
              </w:rPr>
            </w:pPr>
          </w:p>
        </w:tc>
        <w:tc>
          <w:tcPr>
            <w:tcW w:w="8080" w:type="dxa"/>
          </w:tcPr>
          <w:p w14:paraId="4DCD6107" w14:textId="77777777" w:rsidR="00D432F1" w:rsidRDefault="00D432F1" w:rsidP="00593473">
            <w:pPr>
              <w:widowControl/>
              <w:kinsoku w:val="0"/>
              <w:wordWrap/>
              <w:overflowPunct w:val="0"/>
              <w:rPr>
                <w:rFonts w:ascii="Times New Roman"/>
                <w:szCs w:val="20"/>
              </w:rPr>
            </w:pPr>
          </w:p>
        </w:tc>
      </w:tr>
      <w:tr w:rsidR="00D432F1" w14:paraId="3C135000" w14:textId="77777777" w:rsidTr="001F44C5">
        <w:tc>
          <w:tcPr>
            <w:tcW w:w="1271" w:type="dxa"/>
          </w:tcPr>
          <w:p w14:paraId="172141A5" w14:textId="77777777" w:rsidR="00D432F1" w:rsidRDefault="00D432F1" w:rsidP="00593473">
            <w:pPr>
              <w:widowControl/>
              <w:kinsoku w:val="0"/>
              <w:wordWrap/>
              <w:overflowPunct w:val="0"/>
              <w:rPr>
                <w:rFonts w:ascii="Times New Roman"/>
                <w:szCs w:val="20"/>
              </w:rPr>
            </w:pPr>
          </w:p>
        </w:tc>
        <w:tc>
          <w:tcPr>
            <w:tcW w:w="8080" w:type="dxa"/>
          </w:tcPr>
          <w:p w14:paraId="71E011AF" w14:textId="77777777" w:rsidR="00D432F1" w:rsidRDefault="00D432F1" w:rsidP="00593473">
            <w:pPr>
              <w:widowControl/>
              <w:kinsoku w:val="0"/>
              <w:wordWrap/>
              <w:overflowPunct w:val="0"/>
              <w:rPr>
                <w:rFonts w:ascii="Times New Roman"/>
                <w:szCs w:val="20"/>
              </w:rPr>
            </w:pPr>
          </w:p>
        </w:tc>
      </w:tr>
      <w:tr w:rsidR="00D432F1" w14:paraId="3885E1BD" w14:textId="77777777" w:rsidTr="001F44C5">
        <w:tc>
          <w:tcPr>
            <w:tcW w:w="1271" w:type="dxa"/>
          </w:tcPr>
          <w:p w14:paraId="4BF0D95B" w14:textId="77777777" w:rsidR="00D432F1" w:rsidRDefault="00D432F1" w:rsidP="00593473">
            <w:pPr>
              <w:widowControl/>
              <w:kinsoku w:val="0"/>
              <w:wordWrap/>
              <w:overflowPunct w:val="0"/>
              <w:rPr>
                <w:rFonts w:ascii="Times New Roman"/>
                <w:szCs w:val="20"/>
              </w:rPr>
            </w:pPr>
          </w:p>
        </w:tc>
        <w:tc>
          <w:tcPr>
            <w:tcW w:w="8080" w:type="dxa"/>
          </w:tcPr>
          <w:p w14:paraId="71CF4B3A" w14:textId="77777777" w:rsidR="00D432F1" w:rsidRDefault="00D432F1" w:rsidP="00593473">
            <w:pPr>
              <w:widowControl/>
              <w:kinsoku w:val="0"/>
              <w:wordWrap/>
              <w:overflowPunct w:val="0"/>
              <w:rPr>
                <w:rFonts w:ascii="Times New Roman"/>
                <w:szCs w:val="20"/>
              </w:rPr>
            </w:pPr>
          </w:p>
        </w:tc>
      </w:tr>
    </w:tbl>
    <w:p w14:paraId="0331D845" w14:textId="77777777" w:rsidR="00D432F1" w:rsidRDefault="00D432F1" w:rsidP="00593473">
      <w:pPr>
        <w:widowControl/>
        <w:kinsoku w:val="0"/>
        <w:wordWrap/>
        <w:overflowPunct w:val="0"/>
        <w:rPr>
          <w:rFonts w:ascii="Times New Roman"/>
          <w:szCs w:val="20"/>
        </w:rPr>
      </w:pPr>
    </w:p>
    <w:p w14:paraId="2A4282EB" w14:textId="77777777" w:rsidR="00620F9D" w:rsidRPr="00EA02A3" w:rsidRDefault="00620F9D" w:rsidP="00593473">
      <w:pPr>
        <w:widowControl/>
        <w:kinsoku w:val="0"/>
        <w:wordWrap/>
        <w:overflowPunct w:val="0"/>
        <w:rPr>
          <w:rFonts w:ascii="Times New Roman" w:eastAsia="BatangChe"/>
          <w:b/>
          <w:kern w:val="32"/>
          <w:sz w:val="28"/>
          <w:szCs w:val="28"/>
        </w:rPr>
      </w:pPr>
      <w:r>
        <w:rPr>
          <w:rFonts w:ascii="Times New Roman"/>
          <w:sz w:val="24"/>
          <w:szCs w:val="20"/>
        </w:rPr>
        <w:t xml:space="preserve">2.2. </w:t>
      </w:r>
      <w:r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5.2 Radio link</w:t>
      </w:r>
      <w:r>
        <w:rPr>
          <w:rFonts w:ascii="Times New Roman"/>
          <w:sz w:val="24"/>
          <w:szCs w:val="20"/>
        </w:rPr>
        <w:t>”</w:t>
      </w:r>
    </w:p>
    <w:p w14:paraId="54A53F86" w14:textId="77777777" w:rsidR="00620F9D" w:rsidRDefault="00620F9D" w:rsidP="00593473">
      <w:pPr>
        <w:widowControl/>
        <w:kinsoku w:val="0"/>
        <w:wordWrap/>
        <w:overflowPunct w:val="0"/>
        <w:rPr>
          <w:rFonts w:ascii="Times New Roman"/>
          <w:szCs w:val="20"/>
          <w:highlight w:val="green"/>
        </w:rPr>
      </w:pPr>
    </w:p>
    <w:p w14:paraId="6282D377" w14:textId="77777777" w:rsidR="00234CD2" w:rsidRDefault="00234CD2" w:rsidP="00593473">
      <w:pPr>
        <w:widowControl/>
        <w:kinsoku w:val="0"/>
        <w:wordWrap/>
        <w:overflowPunct w:val="0"/>
        <w:rPr>
          <w:rFonts w:ascii="Times New Roman"/>
          <w:szCs w:val="20"/>
        </w:rPr>
      </w:pPr>
      <w:r w:rsidRPr="00234CD2">
        <w:rPr>
          <w:rFonts w:ascii="Times New Roman" w:hint="eastAsia"/>
          <w:szCs w:val="20"/>
        </w:rPr>
        <w:t>Q1</w:t>
      </w:r>
      <w:r>
        <w:rPr>
          <w:rFonts w:ascii="Times New Roman"/>
          <w:szCs w:val="20"/>
        </w:rPr>
        <w:t>: One FFS in the editor’s note is about “RAT independent positioning.”</w:t>
      </w:r>
    </w:p>
    <w:p w14:paraId="4FF769A0" w14:textId="77777777" w:rsidR="00234CD2" w:rsidRDefault="00234CD2" w:rsidP="00593473">
      <w:pPr>
        <w:widowControl/>
        <w:kinsoku w:val="0"/>
        <w:wordWrap/>
        <w:overflowPunct w:val="0"/>
        <w:rPr>
          <w:rFonts w:ascii="Times New Roman"/>
          <w:szCs w:val="20"/>
        </w:rPr>
      </w:pPr>
      <w:r w:rsidRPr="00234CD2">
        <w:rPr>
          <w:rFonts w:ascii="Times New Roman"/>
          <w:szCs w:val="20"/>
        </w:rPr>
        <w:t>[RP-21</w:t>
      </w:r>
      <w:r>
        <w:rPr>
          <w:rFonts w:ascii="Times New Roman"/>
          <w:szCs w:val="20"/>
        </w:rPr>
        <w:t>2004, Intel]</w:t>
      </w:r>
      <w:r w:rsidR="006E603F" w:rsidRPr="006E603F">
        <w:rPr>
          <w:rFonts w:ascii="Times New Roman"/>
          <w:szCs w:val="20"/>
        </w:rPr>
        <w:t xml:space="preserve">, </w:t>
      </w:r>
      <w:r w:rsidR="00463712" w:rsidRPr="00463712">
        <w:rPr>
          <w:rFonts w:ascii="Times New Roman"/>
          <w:szCs w:val="20"/>
        </w:rPr>
        <w:t>[RP-212036, LGE]</w:t>
      </w:r>
      <w:r w:rsidR="00C034DE">
        <w:rPr>
          <w:rFonts w:ascii="Times New Roman"/>
          <w:szCs w:val="20"/>
        </w:rPr>
        <w:t xml:space="preserve">, </w:t>
      </w:r>
      <w:r w:rsidR="00C034DE" w:rsidRPr="00C034DE">
        <w:rPr>
          <w:rFonts w:ascii="Times New Roman"/>
          <w:szCs w:val="20"/>
        </w:rPr>
        <w:t>[RP-212410, ZTE]</w:t>
      </w:r>
      <w:r w:rsidR="00D432F1">
        <w:rPr>
          <w:rFonts w:ascii="Times New Roman"/>
          <w:szCs w:val="20"/>
        </w:rPr>
        <w:t xml:space="preserve">, </w:t>
      </w:r>
      <w:r w:rsidR="00D432F1" w:rsidRPr="00D432F1">
        <w:rPr>
          <w:rFonts w:ascii="Times New Roman"/>
          <w:szCs w:val="20"/>
        </w:rPr>
        <w:t>[RP-212498, Ericsson]</w:t>
      </w:r>
      <w:r w:rsidR="00C034DE" w:rsidRPr="00C034DE">
        <w:rPr>
          <w:rFonts w:ascii="Times New Roman"/>
          <w:szCs w:val="20"/>
        </w:rPr>
        <w:t xml:space="preserve"> </w:t>
      </w:r>
      <w:r>
        <w:rPr>
          <w:rFonts w:ascii="Times New Roman"/>
          <w:szCs w:val="20"/>
        </w:rPr>
        <w:t xml:space="preserve">proposed to add RAT independent positioning </w:t>
      </w:r>
      <w:r w:rsidRPr="00234CD2">
        <w:rPr>
          <w:rFonts w:ascii="Times New Roman"/>
          <w:szCs w:val="20"/>
        </w:rPr>
        <w:t>(e.g., GNSS, sensors, etc.)</w:t>
      </w:r>
      <w:r>
        <w:rPr>
          <w:rFonts w:ascii="Times New Roman"/>
          <w:szCs w:val="20"/>
        </w:rPr>
        <w:t xml:space="preserve"> which can complement RAT dependent positioning.</w:t>
      </w:r>
    </w:p>
    <w:p w14:paraId="619C0075"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2A1E64B4" w14:textId="77777777" w:rsidTr="001F44C5">
        <w:tc>
          <w:tcPr>
            <w:tcW w:w="1271" w:type="dxa"/>
          </w:tcPr>
          <w:p w14:paraId="38CA6078"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6E3BEE0"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2EC517F7" w14:textId="77777777" w:rsidTr="001F44C5">
        <w:tc>
          <w:tcPr>
            <w:tcW w:w="1271" w:type="dxa"/>
          </w:tcPr>
          <w:p w14:paraId="6B0A123F" w14:textId="77777777" w:rsidR="00E63678"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7C6AF850" w14:textId="77777777" w:rsidR="00E63678" w:rsidRDefault="003533CB" w:rsidP="00593473">
            <w:pPr>
              <w:widowControl/>
              <w:kinsoku w:val="0"/>
              <w:wordWrap/>
              <w:overflowPunct w:val="0"/>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 xml:space="preserve"> or </w:t>
            </w:r>
            <w:r w:rsidRPr="003533CB">
              <w:rPr>
                <w:rFonts w:ascii="Times New Roman"/>
                <w:szCs w:val="20"/>
              </w:rPr>
              <w:t>RP-212036</w:t>
            </w:r>
            <w:r>
              <w:rPr>
                <w:rFonts w:ascii="Times New Roman"/>
                <w:szCs w:val="20"/>
              </w:rPr>
              <w:t>.</w:t>
            </w:r>
          </w:p>
        </w:tc>
      </w:tr>
      <w:tr w:rsidR="00E63678" w14:paraId="54B1771E" w14:textId="77777777" w:rsidTr="001F44C5">
        <w:tc>
          <w:tcPr>
            <w:tcW w:w="1271" w:type="dxa"/>
          </w:tcPr>
          <w:p w14:paraId="5A351ECB" w14:textId="77777777" w:rsidR="00E63678"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42EB3733" w14:textId="77777777" w:rsidR="00E63678"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W</w:t>
            </w:r>
            <w:r>
              <w:rPr>
                <w:rFonts w:ascii="Times New Roman" w:eastAsia="SimSun"/>
                <w:szCs w:val="20"/>
                <w:lang w:eastAsia="zh-CN"/>
              </w:rPr>
              <w:t>e are ok with intel’s proposal</w:t>
            </w:r>
          </w:p>
        </w:tc>
      </w:tr>
      <w:tr w:rsidR="00E63678" w14:paraId="31FEA45B" w14:textId="77777777" w:rsidTr="001F44C5">
        <w:tc>
          <w:tcPr>
            <w:tcW w:w="1271" w:type="dxa"/>
          </w:tcPr>
          <w:p w14:paraId="3733A0B3" w14:textId="77777777"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52A8D4F5"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C318D7" w14:paraId="2D2BBDCB" w14:textId="77777777" w:rsidTr="001F44C5">
        <w:tc>
          <w:tcPr>
            <w:tcW w:w="1271" w:type="dxa"/>
          </w:tcPr>
          <w:p w14:paraId="10F3F960" w14:textId="77777777" w:rsidR="00C318D7" w:rsidRDefault="00C318D7" w:rsidP="00593473">
            <w:pPr>
              <w:widowControl/>
              <w:kinsoku w:val="0"/>
              <w:wordWrap/>
              <w:overflowPunct w:val="0"/>
              <w:rPr>
                <w:rFonts w:ascii="Times New Roman"/>
                <w:szCs w:val="20"/>
              </w:rPr>
            </w:pPr>
            <w:r>
              <w:rPr>
                <w:rFonts w:ascii="Times New Roman"/>
                <w:szCs w:val="20"/>
              </w:rPr>
              <w:t>Qualcomm</w:t>
            </w:r>
          </w:p>
        </w:tc>
        <w:tc>
          <w:tcPr>
            <w:tcW w:w="8080" w:type="dxa"/>
          </w:tcPr>
          <w:p w14:paraId="7AB281D5" w14:textId="77777777" w:rsidR="00C318D7" w:rsidRDefault="00C318D7" w:rsidP="00593473">
            <w:pPr>
              <w:widowControl/>
              <w:kinsoku w:val="0"/>
              <w:wordWrap/>
              <w:overflowPunct w:val="0"/>
              <w:rPr>
                <w:rFonts w:ascii="Times New Roman"/>
                <w:szCs w:val="20"/>
              </w:rPr>
            </w:pPr>
            <w:r>
              <w:rPr>
                <w:rFonts w:ascii="Times New Roman"/>
                <w:szCs w:val="20"/>
              </w:rPr>
              <w:t xml:space="preserve">It is fine to add the description. </w:t>
            </w:r>
          </w:p>
        </w:tc>
      </w:tr>
      <w:tr w:rsidR="002A0486" w14:paraId="4EE4DB34" w14:textId="77777777" w:rsidTr="001F44C5">
        <w:tc>
          <w:tcPr>
            <w:tcW w:w="1271" w:type="dxa"/>
          </w:tcPr>
          <w:p w14:paraId="021CE081"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28DD5A7B" w14:textId="77777777" w:rsidR="002A0486" w:rsidRDefault="002A0486" w:rsidP="00593473">
            <w:pPr>
              <w:widowControl/>
              <w:kinsoku w:val="0"/>
              <w:wordWrap/>
              <w:overflowPunct w:val="0"/>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w:t>
            </w:r>
          </w:p>
        </w:tc>
      </w:tr>
      <w:tr w:rsidR="0016129E" w14:paraId="64A6D7E5" w14:textId="77777777" w:rsidTr="001F44C5">
        <w:tc>
          <w:tcPr>
            <w:tcW w:w="1271" w:type="dxa"/>
          </w:tcPr>
          <w:p w14:paraId="3CBA456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105C015"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e support the TP in 2036 (not quite sure if there is a need to describe hybrid RAT (in)dependent solution as in 2004)</w:t>
            </w:r>
          </w:p>
        </w:tc>
      </w:tr>
      <w:tr w:rsidR="001F44C5" w14:paraId="361ADB1F" w14:textId="77777777" w:rsidTr="001F44C5">
        <w:tc>
          <w:tcPr>
            <w:tcW w:w="1271" w:type="dxa"/>
          </w:tcPr>
          <w:p w14:paraId="6FB5461A"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184F5274"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Prefer TP in </w:t>
            </w:r>
            <w:r w:rsidRPr="00234CD2">
              <w:rPr>
                <w:rFonts w:ascii="Times New Roman"/>
                <w:szCs w:val="20"/>
              </w:rPr>
              <w:t>RP-21</w:t>
            </w:r>
            <w:r>
              <w:rPr>
                <w:rFonts w:ascii="Times New Roman"/>
                <w:szCs w:val="20"/>
              </w:rPr>
              <w:t>2004</w:t>
            </w:r>
          </w:p>
        </w:tc>
      </w:tr>
      <w:tr w:rsidR="00A154B1" w14:paraId="54BE3D85" w14:textId="77777777" w:rsidTr="001F44C5">
        <w:tc>
          <w:tcPr>
            <w:tcW w:w="1271" w:type="dxa"/>
          </w:tcPr>
          <w:p w14:paraId="3F5509D5"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3C66F47D" w14:textId="77777777" w:rsidR="00A154B1" w:rsidRDefault="00A154B1" w:rsidP="00593473">
            <w:pPr>
              <w:widowControl/>
              <w:kinsoku w:val="0"/>
              <w:wordWrap/>
              <w:overflowPunct w:val="0"/>
              <w:rPr>
                <w:rFonts w:ascii="Times New Roman"/>
                <w:szCs w:val="20"/>
              </w:rPr>
            </w:pPr>
            <w:r>
              <w:rPr>
                <w:rFonts w:ascii="Times New Roman"/>
                <w:szCs w:val="20"/>
              </w:rPr>
              <w:t>We are OK to capture the support for RAT-independent positioning. However, the u</w:t>
            </w:r>
            <w:r w:rsidRPr="0074765C">
              <w:rPr>
                <w:rFonts w:ascii="Times New Roman"/>
                <w:szCs w:val="20"/>
              </w:rPr>
              <w:t>se of hybrid RAT-dependent and RAT-independent has always been allowed for implementations and so there is nothing new that needs to be said about it.</w:t>
            </w:r>
            <w:r>
              <w:rPr>
                <w:rFonts w:ascii="Times New Roman"/>
                <w:szCs w:val="20"/>
              </w:rPr>
              <w:t xml:space="preserve"> The TP in </w:t>
            </w:r>
            <w:r w:rsidRPr="00C63A4F">
              <w:rPr>
                <w:rFonts w:ascii="Times New Roman"/>
                <w:szCs w:val="20"/>
              </w:rPr>
              <w:t>RP-212036</w:t>
            </w:r>
            <w:r>
              <w:rPr>
                <w:rFonts w:ascii="Times New Roman"/>
                <w:szCs w:val="20"/>
              </w:rPr>
              <w:t xml:space="preserve"> is preferred.</w:t>
            </w:r>
          </w:p>
        </w:tc>
      </w:tr>
      <w:tr w:rsidR="00B94F77" w14:paraId="065C3569" w14:textId="77777777" w:rsidTr="001F44C5">
        <w:tc>
          <w:tcPr>
            <w:tcW w:w="1271" w:type="dxa"/>
          </w:tcPr>
          <w:p w14:paraId="214AF68D"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53E153E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the text proposed</w:t>
            </w:r>
          </w:p>
        </w:tc>
      </w:tr>
      <w:tr w:rsidR="000A2A8A" w14:paraId="26C9684D" w14:textId="77777777" w:rsidTr="001F44C5">
        <w:tc>
          <w:tcPr>
            <w:tcW w:w="1271" w:type="dxa"/>
          </w:tcPr>
          <w:p w14:paraId="1A79BFFC"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4BC6DAEC" w14:textId="77777777" w:rsidR="000A2A8A" w:rsidRDefault="000A2A8A" w:rsidP="00593473">
            <w:pPr>
              <w:widowControl/>
              <w:kinsoku w:val="0"/>
              <w:wordWrap/>
              <w:overflowPunct w:val="0"/>
              <w:rPr>
                <w:rFonts w:ascii="Times New Roman"/>
                <w:szCs w:val="20"/>
              </w:rPr>
            </w:pPr>
            <w:r>
              <w:rPr>
                <w:rFonts w:ascii="Times New Roman" w:hint="eastAsia"/>
                <w:szCs w:val="20"/>
              </w:rPr>
              <w:t>Support of the text proposal</w:t>
            </w:r>
            <w:r>
              <w:rPr>
                <w:rFonts w:ascii="Times New Roman"/>
                <w:szCs w:val="20"/>
              </w:rPr>
              <w:t xml:space="preserve"> in RP-212004</w:t>
            </w:r>
          </w:p>
        </w:tc>
      </w:tr>
      <w:tr w:rsidR="00393795" w14:paraId="22AED007" w14:textId="77777777" w:rsidTr="001F44C5">
        <w:tc>
          <w:tcPr>
            <w:tcW w:w="1271" w:type="dxa"/>
          </w:tcPr>
          <w:p w14:paraId="17B32047" w14:textId="04DB11C4" w:rsidR="00393795" w:rsidRDefault="00393795" w:rsidP="00593473">
            <w:pPr>
              <w:widowControl/>
              <w:kinsoku w:val="0"/>
              <w:wordWrap/>
              <w:overflowPunct w:val="0"/>
              <w:rPr>
                <w:rFonts w:ascii="Times New Roman"/>
                <w:szCs w:val="20"/>
              </w:rPr>
            </w:pPr>
            <w:r w:rsidRPr="006515A4">
              <w:rPr>
                <w:rFonts w:ascii="Times New Roman"/>
                <w:szCs w:val="20"/>
              </w:rPr>
              <w:t>Lenovo, Motorola Mobility</w:t>
            </w:r>
          </w:p>
        </w:tc>
        <w:tc>
          <w:tcPr>
            <w:tcW w:w="8080" w:type="dxa"/>
          </w:tcPr>
          <w:p w14:paraId="4DE9F026" w14:textId="63453B08" w:rsidR="00393795" w:rsidRDefault="00393795" w:rsidP="00593473">
            <w:pPr>
              <w:widowControl/>
              <w:kinsoku w:val="0"/>
              <w:wordWrap/>
              <w:overflowPunct w:val="0"/>
              <w:rPr>
                <w:rFonts w:ascii="Times New Roman"/>
                <w:szCs w:val="20"/>
              </w:rPr>
            </w:pPr>
            <w:r>
              <w:rPr>
                <w:rFonts w:ascii="Times New Roman"/>
                <w:szCs w:val="20"/>
              </w:rPr>
              <w:t>Prefer Intel’s (</w:t>
            </w:r>
            <w:r w:rsidRPr="00234CD2">
              <w:rPr>
                <w:rFonts w:ascii="Times New Roman"/>
                <w:szCs w:val="20"/>
              </w:rPr>
              <w:t>RP</w:t>
            </w:r>
            <w:r>
              <w:rPr>
                <w:rFonts w:ascii="Times New Roman"/>
                <w:szCs w:val="20"/>
              </w:rPr>
              <w:t>-</w:t>
            </w:r>
            <w:r w:rsidRPr="00234CD2">
              <w:rPr>
                <w:rFonts w:ascii="Times New Roman"/>
                <w:szCs w:val="20"/>
              </w:rPr>
              <w:t>21</w:t>
            </w:r>
            <w:r>
              <w:rPr>
                <w:rFonts w:ascii="Times New Roman"/>
                <w:szCs w:val="20"/>
              </w:rPr>
              <w:t xml:space="preserve">2004) wording as there is differentiation between hybrid positioning on a link basis, i.e. </w:t>
            </w:r>
            <w:proofErr w:type="spellStart"/>
            <w:r>
              <w:rPr>
                <w:rFonts w:ascii="Times New Roman"/>
                <w:szCs w:val="20"/>
              </w:rPr>
              <w:t>Uu</w:t>
            </w:r>
            <w:proofErr w:type="spellEnd"/>
            <w:r>
              <w:rPr>
                <w:rFonts w:ascii="Times New Roman"/>
                <w:szCs w:val="20"/>
              </w:rPr>
              <w:t xml:space="preserve"> and/or PC5 and on a RAT-dependent/RAT-independent positioning basis. Although, the latter reference to hybrid positioning in 3GPP tends to refer to the utilization of RAT-dependent and RAT-independent positioning solutions.</w:t>
            </w:r>
          </w:p>
        </w:tc>
      </w:tr>
      <w:tr w:rsidR="00C87858" w14:paraId="5638E3DC" w14:textId="77777777" w:rsidTr="001F44C5">
        <w:tc>
          <w:tcPr>
            <w:tcW w:w="1271" w:type="dxa"/>
          </w:tcPr>
          <w:p w14:paraId="6AB4DD66" w14:textId="7F828CEC" w:rsidR="00C87858" w:rsidRPr="006515A4" w:rsidRDefault="00C87858" w:rsidP="00593473">
            <w:pPr>
              <w:widowControl/>
              <w:tabs>
                <w:tab w:val="left" w:pos="820"/>
              </w:tabs>
              <w:kinsoku w:val="0"/>
              <w:wordWrap/>
              <w:overflowPunct w:val="0"/>
              <w:rPr>
                <w:rFonts w:ascii="Times New Roman"/>
                <w:szCs w:val="20"/>
              </w:rPr>
            </w:pPr>
            <w:r>
              <w:rPr>
                <w:rFonts w:ascii="Times New Roman"/>
                <w:szCs w:val="20"/>
              </w:rPr>
              <w:t>Ericsson</w:t>
            </w:r>
          </w:p>
        </w:tc>
        <w:tc>
          <w:tcPr>
            <w:tcW w:w="8080" w:type="dxa"/>
          </w:tcPr>
          <w:p w14:paraId="379E7D47" w14:textId="4E653A16" w:rsidR="00C87858" w:rsidRDefault="00C87858" w:rsidP="00593473">
            <w:pPr>
              <w:widowControl/>
              <w:kinsoku w:val="0"/>
              <w:wordWrap/>
              <w:overflowPunct w:val="0"/>
              <w:rPr>
                <w:rFonts w:ascii="Times New Roman"/>
                <w:szCs w:val="20"/>
              </w:rPr>
            </w:pPr>
            <w:r>
              <w:rPr>
                <w:rFonts w:ascii="Times New Roman"/>
                <w:szCs w:val="20"/>
              </w:rPr>
              <w:t>We support the text proposal from RP-212004, with the following small edit:</w:t>
            </w:r>
            <w:r>
              <w:rPr>
                <w:rFonts w:ascii="Times New Roman"/>
                <w:szCs w:val="20"/>
              </w:rPr>
              <w:br/>
            </w:r>
            <w:ins w:id="2" w:author="Author" w:date="2021-09-04T12:02:00Z">
              <w:r>
                <w:rPr>
                  <w:rFonts w:eastAsia="Malgun Gothic"/>
                </w:rPr>
                <w:t>RAT-dependent and</w:t>
              </w:r>
            </w:ins>
            <w:r w:rsidRPr="00B1389A">
              <w:rPr>
                <w:rFonts w:eastAsia="Malgun Gothic"/>
                <w:b/>
                <w:bCs/>
                <w:color w:val="FF0000"/>
              </w:rPr>
              <w:t>/or</w:t>
            </w:r>
            <w:ins w:id="3" w:author="Author" w:date="2021-09-04T12:02:00Z">
              <w:r>
                <w:rPr>
                  <w:rFonts w:eastAsia="Malgun Gothic"/>
                </w:rPr>
                <w:t xml:space="preserve"> RAT-independent solution</w:t>
              </w:r>
            </w:ins>
            <w:ins w:id="4" w:author="Author" w:date="2021-09-04T12:05:00Z">
              <w:r>
                <w:rPr>
                  <w:rFonts w:eastAsia="Malgun Gothic"/>
                </w:rPr>
                <w:t>s</w:t>
              </w:r>
            </w:ins>
          </w:p>
        </w:tc>
      </w:tr>
      <w:tr w:rsidR="00602282" w14:paraId="71D1D6FD" w14:textId="77777777" w:rsidTr="001F1BDA">
        <w:tc>
          <w:tcPr>
            <w:tcW w:w="1271" w:type="dxa"/>
          </w:tcPr>
          <w:p w14:paraId="63FB000D"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2F3DD2EF" w14:textId="77777777" w:rsidR="00602282" w:rsidRDefault="00602282" w:rsidP="00593473">
            <w:pPr>
              <w:widowControl/>
              <w:kinsoku w:val="0"/>
              <w:wordWrap/>
              <w:overflowPunct w:val="0"/>
              <w:rPr>
                <w:rFonts w:ascii="Times New Roman"/>
                <w:szCs w:val="20"/>
              </w:rPr>
            </w:pPr>
            <w:r>
              <w:rPr>
                <w:rFonts w:ascii="Times New Roman"/>
                <w:szCs w:val="20"/>
              </w:rPr>
              <w:t>We are fine with either x2004 or x2036.</w:t>
            </w:r>
          </w:p>
        </w:tc>
      </w:tr>
      <w:tr w:rsidR="00C87858" w14:paraId="3920589F" w14:textId="77777777" w:rsidTr="001F44C5">
        <w:tc>
          <w:tcPr>
            <w:tcW w:w="1271" w:type="dxa"/>
          </w:tcPr>
          <w:p w14:paraId="6E1C631A" w14:textId="6469BF17" w:rsidR="00C87858" w:rsidRDefault="00917316" w:rsidP="00593473">
            <w:pPr>
              <w:widowControl/>
              <w:tabs>
                <w:tab w:val="left" w:pos="820"/>
              </w:tabs>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47D4B231" w14:textId="7445A7C1" w:rsidR="00917316" w:rsidRDefault="00F47763" w:rsidP="00917316">
            <w:pPr>
              <w:widowControl/>
              <w:kinsoku w:val="0"/>
              <w:wordWrap/>
              <w:overflowPunct w:val="0"/>
              <w:rPr>
                <w:rFonts w:ascii="Times New Roman"/>
                <w:szCs w:val="20"/>
              </w:rPr>
            </w:pPr>
            <w:r>
              <w:rPr>
                <w:rFonts w:ascii="Times New Roman"/>
                <w:szCs w:val="20"/>
              </w:rPr>
              <w:t>I</w:t>
            </w:r>
            <w:r w:rsidR="00917316">
              <w:rPr>
                <w:rFonts w:ascii="Times New Roman"/>
                <w:szCs w:val="20"/>
              </w:rPr>
              <w:t>f RAT-independent is mentioned, it needs to be properly qualified as to how useful it may be in the scenarios discussed in the TR. We are not convinced we need spend the time to do so at this final meeting of the SI, as this would be an effort requiring potentially rather detailed analyses beyond the scope of RAN.</w:t>
            </w:r>
            <w:r>
              <w:rPr>
                <w:rFonts w:ascii="Times New Roman"/>
                <w:szCs w:val="20"/>
              </w:rPr>
              <w:t xml:space="preserve"> E.g. some sensors may not allow to identify the UEs involved in the measurements, and thus not allow positioning of those UEs.</w:t>
            </w:r>
          </w:p>
          <w:p w14:paraId="45C4DDAA" w14:textId="77777777" w:rsidR="00917316" w:rsidRDefault="00917316" w:rsidP="00917316">
            <w:pPr>
              <w:widowControl/>
              <w:kinsoku w:val="0"/>
              <w:wordWrap/>
              <w:overflowPunct w:val="0"/>
              <w:rPr>
                <w:rFonts w:ascii="Times New Roman"/>
                <w:szCs w:val="20"/>
              </w:rPr>
            </w:pPr>
          </w:p>
          <w:p w14:paraId="5212DFCB" w14:textId="2C7890C2" w:rsidR="00C87858" w:rsidRDefault="00917316" w:rsidP="00917316">
            <w:pPr>
              <w:widowControl/>
              <w:kinsoku w:val="0"/>
              <w:wordWrap/>
              <w:overflowPunct w:val="0"/>
              <w:rPr>
                <w:rFonts w:ascii="Times New Roman"/>
                <w:szCs w:val="20"/>
              </w:rPr>
            </w:pPr>
            <w:r>
              <w:rPr>
                <w:rFonts w:ascii="Times New Roman" w:hint="eastAsia"/>
                <w:szCs w:val="20"/>
              </w:rPr>
              <w:t>T</w:t>
            </w:r>
            <w:r>
              <w:rPr>
                <w:rFonts w:ascii="Times New Roman"/>
                <w:szCs w:val="20"/>
              </w:rPr>
              <w:t>he proposed text from Intel would unnecessarily change the already-agreed definition of hybrid solutions.</w:t>
            </w:r>
          </w:p>
        </w:tc>
      </w:tr>
      <w:tr w:rsidR="00C87858" w14:paraId="66FD3DD9" w14:textId="77777777" w:rsidTr="001F44C5">
        <w:tc>
          <w:tcPr>
            <w:tcW w:w="1271" w:type="dxa"/>
          </w:tcPr>
          <w:p w14:paraId="49F0E1EC" w14:textId="77777777" w:rsidR="00C87858" w:rsidRDefault="00C87858" w:rsidP="00593473">
            <w:pPr>
              <w:widowControl/>
              <w:tabs>
                <w:tab w:val="left" w:pos="820"/>
              </w:tabs>
              <w:kinsoku w:val="0"/>
              <w:wordWrap/>
              <w:overflowPunct w:val="0"/>
              <w:rPr>
                <w:rFonts w:ascii="Times New Roman"/>
                <w:szCs w:val="20"/>
              </w:rPr>
            </w:pPr>
          </w:p>
        </w:tc>
        <w:tc>
          <w:tcPr>
            <w:tcW w:w="8080" w:type="dxa"/>
          </w:tcPr>
          <w:p w14:paraId="3917F420" w14:textId="77777777" w:rsidR="00C87858" w:rsidRDefault="00C87858" w:rsidP="00593473">
            <w:pPr>
              <w:widowControl/>
              <w:kinsoku w:val="0"/>
              <w:wordWrap/>
              <w:overflowPunct w:val="0"/>
              <w:rPr>
                <w:rFonts w:ascii="Times New Roman"/>
                <w:szCs w:val="20"/>
              </w:rPr>
            </w:pPr>
          </w:p>
        </w:tc>
      </w:tr>
    </w:tbl>
    <w:p w14:paraId="276F5770" w14:textId="77777777" w:rsidR="00234CD2" w:rsidRDefault="00234CD2" w:rsidP="00593473">
      <w:pPr>
        <w:widowControl/>
        <w:kinsoku w:val="0"/>
        <w:wordWrap/>
        <w:overflowPunct w:val="0"/>
        <w:rPr>
          <w:rFonts w:ascii="Times New Roman"/>
          <w:szCs w:val="20"/>
        </w:rPr>
      </w:pPr>
    </w:p>
    <w:p w14:paraId="07D611DD" w14:textId="2121BF63"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adopting the proposal in </w:t>
      </w:r>
      <w:r w:rsidRPr="00DC7337">
        <w:rPr>
          <w:rFonts w:ascii="Times New Roman"/>
          <w:color w:val="FF0000"/>
          <w:szCs w:val="20"/>
        </w:rPr>
        <w:t>RP-212004</w:t>
      </w:r>
      <w:r>
        <w:rPr>
          <w:rFonts w:ascii="Times New Roman"/>
          <w:color w:val="FF0000"/>
          <w:szCs w:val="20"/>
        </w:rPr>
        <w:t xml:space="preserve"> with some rewording.</w:t>
      </w:r>
    </w:p>
    <w:p w14:paraId="3A77F612" w14:textId="77777777" w:rsidR="00DC7337" w:rsidRDefault="00DC7337" w:rsidP="00593473">
      <w:pPr>
        <w:widowControl/>
        <w:kinsoku w:val="0"/>
        <w:wordWrap/>
        <w:overflowPunct w:val="0"/>
        <w:rPr>
          <w:rFonts w:ascii="Times New Roman"/>
          <w:szCs w:val="20"/>
        </w:rPr>
      </w:pPr>
    </w:p>
    <w:p w14:paraId="757A34AF" w14:textId="77777777" w:rsidR="00E63678" w:rsidRDefault="00846BFA" w:rsidP="00593473">
      <w:pPr>
        <w:widowControl/>
        <w:kinsoku w:val="0"/>
        <w:wordWrap/>
        <w:overflowPunct w:val="0"/>
        <w:rPr>
          <w:rFonts w:ascii="Times New Roman"/>
          <w:szCs w:val="20"/>
        </w:rPr>
      </w:pPr>
      <w:r>
        <w:rPr>
          <w:rFonts w:ascii="Times New Roman" w:hint="eastAsia"/>
          <w:szCs w:val="20"/>
        </w:rPr>
        <w:t xml:space="preserve">Q2: </w:t>
      </w:r>
      <w:r w:rsidRPr="00846BFA">
        <w:rPr>
          <w:rFonts w:ascii="Times New Roman"/>
          <w:szCs w:val="20"/>
        </w:rPr>
        <w:t>[RP-212131, Huawei] proposed</w:t>
      </w:r>
      <w:r>
        <w:rPr>
          <w:rFonts w:ascii="Times New Roman"/>
          <w:szCs w:val="20"/>
        </w:rPr>
        <w:t xml:space="preserve"> to include that a</w:t>
      </w:r>
      <w:r w:rsidRPr="00846BFA">
        <w:rPr>
          <w:rFonts w:ascii="Times New Roman"/>
          <w:szCs w:val="20"/>
        </w:rPr>
        <w:t xml:space="preserve"> </w:t>
      </w:r>
      <w:proofErr w:type="spellStart"/>
      <w:r w:rsidRPr="00846BFA">
        <w:rPr>
          <w:rFonts w:ascii="Times New Roman"/>
          <w:szCs w:val="20"/>
        </w:rPr>
        <w:t>Uu</w:t>
      </w:r>
      <w:proofErr w:type="spellEnd"/>
      <w:r w:rsidRPr="00846BFA">
        <w:rPr>
          <w:rFonts w:ascii="Times New Roman"/>
          <w:szCs w:val="20"/>
        </w:rPr>
        <w:t>-based solution consists of UL and/or DL positioning</w:t>
      </w:r>
      <w:r>
        <w:rPr>
          <w:rFonts w:ascii="Times New Roman"/>
          <w:szCs w:val="20"/>
        </w:rPr>
        <w:t xml:space="preserve"> and a</w:t>
      </w:r>
      <w:r w:rsidRPr="00846BFA">
        <w:rPr>
          <w:rFonts w:ascii="Times New Roman"/>
          <w:szCs w:val="20"/>
        </w:rPr>
        <w:t xml:space="preserve"> PC5-based solution consists of SL positioning</w:t>
      </w:r>
      <w:r>
        <w:rPr>
          <w:rFonts w:ascii="Times New Roman"/>
          <w:szCs w:val="20"/>
        </w:rPr>
        <w:t>.</w:t>
      </w:r>
    </w:p>
    <w:p w14:paraId="6C4404F9"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846BFA" w14:paraId="4621753E" w14:textId="77777777" w:rsidTr="00CC0BA8">
        <w:tc>
          <w:tcPr>
            <w:tcW w:w="1105" w:type="dxa"/>
          </w:tcPr>
          <w:p w14:paraId="087FB7C7"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26B9EF63"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05DB04ED" w14:textId="77777777" w:rsidTr="00CC0BA8">
        <w:tc>
          <w:tcPr>
            <w:tcW w:w="1105" w:type="dxa"/>
          </w:tcPr>
          <w:p w14:paraId="0C9BA1EB" w14:textId="77777777" w:rsidR="00846BFA" w:rsidRDefault="00846BFA" w:rsidP="00593473">
            <w:pPr>
              <w:widowControl/>
              <w:kinsoku w:val="0"/>
              <w:wordWrap/>
              <w:overflowPunct w:val="0"/>
              <w:rPr>
                <w:rFonts w:ascii="Times New Roman"/>
                <w:szCs w:val="20"/>
              </w:rPr>
            </w:pPr>
            <w:r>
              <w:rPr>
                <w:rFonts w:ascii="Times New Roman" w:hint="eastAsia"/>
                <w:szCs w:val="20"/>
              </w:rPr>
              <w:t>LGE</w:t>
            </w:r>
          </w:p>
        </w:tc>
        <w:tc>
          <w:tcPr>
            <w:tcW w:w="8483" w:type="dxa"/>
          </w:tcPr>
          <w:p w14:paraId="499F7868" w14:textId="77777777" w:rsidR="00846BFA" w:rsidRDefault="003533CB" w:rsidP="00593473">
            <w:pPr>
              <w:widowControl/>
              <w:kinsoku w:val="0"/>
              <w:wordWrap/>
              <w:overflowPunct w:val="0"/>
              <w:rPr>
                <w:rFonts w:ascii="Times New Roman"/>
                <w:szCs w:val="20"/>
              </w:rPr>
            </w:pPr>
            <w:r>
              <w:rPr>
                <w:rFonts w:ascii="Times New Roman"/>
                <w:szCs w:val="20"/>
              </w:rPr>
              <w:t xml:space="preserve">Support in general. We prefer a simple </w:t>
            </w:r>
            <w:r w:rsidR="00126462">
              <w:rPr>
                <w:rFonts w:ascii="Times New Roman"/>
                <w:szCs w:val="20"/>
              </w:rPr>
              <w:t xml:space="preserve"> general </w:t>
            </w:r>
            <w:r>
              <w:rPr>
                <w:rFonts w:ascii="Times New Roman"/>
                <w:szCs w:val="20"/>
              </w:rPr>
              <w:t xml:space="preserve">clarification that </w:t>
            </w:r>
            <w:proofErr w:type="spellStart"/>
            <w:r>
              <w:rPr>
                <w:rFonts w:ascii="Times New Roman"/>
                <w:szCs w:val="20"/>
              </w:rPr>
              <w:t>Uu</w:t>
            </w:r>
            <w:proofErr w:type="spellEnd"/>
            <w:r>
              <w:rPr>
                <w:rFonts w:ascii="Times New Roman"/>
                <w:szCs w:val="20"/>
              </w:rPr>
              <w:t xml:space="preserve"> interface uses UL and/or DL and PC5 interface uses sidelink.</w:t>
            </w:r>
          </w:p>
        </w:tc>
      </w:tr>
      <w:tr w:rsidR="00846BFA" w14:paraId="56BA5268" w14:textId="77777777" w:rsidTr="00CC0BA8">
        <w:tc>
          <w:tcPr>
            <w:tcW w:w="1105" w:type="dxa"/>
          </w:tcPr>
          <w:p w14:paraId="3E58B517" w14:textId="77777777" w:rsidR="00846BFA"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6C2807A6" w14:textId="77777777" w:rsidR="00846BFA"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 need for this clarification</w:t>
            </w:r>
          </w:p>
        </w:tc>
      </w:tr>
      <w:tr w:rsidR="00846BFA" w14:paraId="0F17F137" w14:textId="77777777" w:rsidTr="00CC0BA8">
        <w:tc>
          <w:tcPr>
            <w:tcW w:w="1105" w:type="dxa"/>
          </w:tcPr>
          <w:p w14:paraId="44F83739" w14:textId="77777777" w:rsidR="00846BFA"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483" w:type="dxa"/>
          </w:tcPr>
          <w:p w14:paraId="016B5E93" w14:textId="77777777" w:rsidR="00846BFA" w:rsidRDefault="00322C10" w:rsidP="00593473">
            <w:pPr>
              <w:widowControl/>
              <w:kinsoku w:val="0"/>
              <w:wordWrap/>
              <w:overflowPunct w:val="0"/>
              <w:rPr>
                <w:rFonts w:ascii="Times New Roman"/>
                <w:szCs w:val="20"/>
              </w:rPr>
            </w:pPr>
            <w:r>
              <w:rPr>
                <w:rFonts w:ascii="Times New Roman"/>
                <w:szCs w:val="20"/>
              </w:rPr>
              <w:t xml:space="preserve">Prefer not to add wording </w:t>
            </w:r>
            <w:proofErr w:type="spellStart"/>
            <w:r>
              <w:rPr>
                <w:rFonts w:ascii="Times New Roman"/>
                <w:szCs w:val="20"/>
              </w:rPr>
              <w:t>wrt</w:t>
            </w:r>
            <w:proofErr w:type="spellEnd"/>
            <w:r>
              <w:rPr>
                <w:rFonts w:ascii="Times New Roman"/>
                <w:szCs w:val="20"/>
              </w:rPr>
              <w:t xml:space="preserve"> ‘solution’. So, LGE proposal is ok. </w:t>
            </w:r>
          </w:p>
        </w:tc>
      </w:tr>
      <w:tr w:rsidR="00CA33DC" w14:paraId="7F7CF058" w14:textId="77777777" w:rsidTr="00CC0BA8">
        <w:tc>
          <w:tcPr>
            <w:tcW w:w="1105" w:type="dxa"/>
          </w:tcPr>
          <w:p w14:paraId="248D8D38" w14:textId="77777777" w:rsidR="00CA33DC" w:rsidRDefault="00CA33DC" w:rsidP="00593473">
            <w:pPr>
              <w:widowControl/>
              <w:kinsoku w:val="0"/>
              <w:wordWrap/>
              <w:overflowPunct w:val="0"/>
              <w:rPr>
                <w:rFonts w:ascii="Times New Roman"/>
                <w:szCs w:val="20"/>
              </w:rPr>
            </w:pPr>
            <w:r>
              <w:rPr>
                <w:rFonts w:ascii="Times New Roman"/>
                <w:szCs w:val="20"/>
              </w:rPr>
              <w:t>Qualcomm</w:t>
            </w:r>
          </w:p>
        </w:tc>
        <w:tc>
          <w:tcPr>
            <w:tcW w:w="8483" w:type="dxa"/>
          </w:tcPr>
          <w:p w14:paraId="656F7233" w14:textId="77777777" w:rsidR="00CA33DC" w:rsidRDefault="00CA33DC" w:rsidP="00593473">
            <w:pPr>
              <w:widowControl/>
              <w:kinsoku w:val="0"/>
              <w:wordWrap/>
              <w:overflowPunct w:val="0"/>
              <w:rPr>
                <w:rFonts w:ascii="Times New Roman"/>
                <w:szCs w:val="20"/>
              </w:rPr>
            </w:pPr>
            <w:r>
              <w:rPr>
                <w:rFonts w:ascii="Times New Roman"/>
                <w:szCs w:val="20"/>
              </w:rPr>
              <w:t xml:space="preserve">Agree with LGE. </w:t>
            </w:r>
          </w:p>
        </w:tc>
      </w:tr>
      <w:tr w:rsidR="002A0486" w14:paraId="3EC31DE7" w14:textId="77777777" w:rsidTr="00CC0BA8">
        <w:tc>
          <w:tcPr>
            <w:tcW w:w="1105" w:type="dxa"/>
          </w:tcPr>
          <w:p w14:paraId="771D5202"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83" w:type="dxa"/>
          </w:tcPr>
          <w:p w14:paraId="3AE00240" w14:textId="77777777" w:rsidR="002A0486" w:rsidRDefault="002A0486" w:rsidP="00593473">
            <w:pPr>
              <w:widowControl/>
              <w:kinsoku w:val="0"/>
              <w:wordWrap/>
              <w:overflowPunct w:val="0"/>
              <w:rPr>
                <w:rFonts w:ascii="Times New Roman"/>
                <w:szCs w:val="20"/>
              </w:rPr>
            </w:pPr>
            <w:r>
              <w:rPr>
                <w:rFonts w:ascii="Times New Roman"/>
                <w:szCs w:val="20"/>
              </w:rPr>
              <w:t xml:space="preserve">Support. </w:t>
            </w:r>
            <w:r w:rsidRPr="00766763">
              <w:rPr>
                <w:rFonts w:ascii="Times New Roman"/>
                <w:szCs w:val="20"/>
              </w:rPr>
              <w:t>A hybrid solution consists of SL positioning and UL and/or DL positioning</w:t>
            </w:r>
            <w:r>
              <w:rPr>
                <w:rFonts w:ascii="Times New Roman"/>
                <w:szCs w:val="20"/>
              </w:rPr>
              <w:t>.</w:t>
            </w:r>
          </w:p>
        </w:tc>
      </w:tr>
      <w:tr w:rsidR="0016129E" w14:paraId="5D24E75C" w14:textId="77777777" w:rsidTr="00CC0BA8">
        <w:tc>
          <w:tcPr>
            <w:tcW w:w="1105" w:type="dxa"/>
          </w:tcPr>
          <w:p w14:paraId="5E5EF9C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7CA1902C"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 xml:space="preserve">The only point to add seems to be that </w:t>
            </w:r>
            <w:proofErr w:type="spellStart"/>
            <w:r>
              <w:rPr>
                <w:rFonts w:ascii="Times New Roman" w:eastAsia="SimSun"/>
                <w:szCs w:val="20"/>
                <w:lang w:eastAsia="zh-CN"/>
              </w:rPr>
              <w:t>Uu</w:t>
            </w:r>
            <w:proofErr w:type="spellEnd"/>
            <w:r>
              <w:rPr>
                <w:rFonts w:ascii="Times New Roman" w:eastAsia="SimSun"/>
                <w:szCs w:val="20"/>
                <w:lang w:eastAsia="zh-CN"/>
              </w:rPr>
              <w:t>-positioning includes both UL and DL (we do not think there is any ambiguity on PC5/SL), which is fine for us, although it seems clear enough already.</w:t>
            </w:r>
          </w:p>
        </w:tc>
      </w:tr>
      <w:tr w:rsidR="001F44C5" w14:paraId="7893D274" w14:textId="77777777" w:rsidTr="00CC0BA8">
        <w:tc>
          <w:tcPr>
            <w:tcW w:w="1105" w:type="dxa"/>
          </w:tcPr>
          <w:p w14:paraId="6BCCAC88"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Intel</w:t>
            </w:r>
          </w:p>
        </w:tc>
        <w:tc>
          <w:tcPr>
            <w:tcW w:w="8483" w:type="dxa"/>
          </w:tcPr>
          <w:p w14:paraId="2603BDC4"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No strong preference. Details can be discussed during design framework; we do not see the strong motivation behind proposal at this stage.</w:t>
            </w:r>
          </w:p>
        </w:tc>
      </w:tr>
      <w:tr w:rsidR="001872A3" w14:paraId="5EBED361" w14:textId="77777777" w:rsidTr="00CC0BA8">
        <w:tc>
          <w:tcPr>
            <w:tcW w:w="1105" w:type="dxa"/>
          </w:tcPr>
          <w:p w14:paraId="59FDAC91"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83" w:type="dxa"/>
          </w:tcPr>
          <w:p w14:paraId="73D21D66" w14:textId="77777777" w:rsidR="001872A3" w:rsidRDefault="001872A3" w:rsidP="00593473">
            <w:pPr>
              <w:widowControl/>
              <w:kinsoku w:val="0"/>
              <w:wordWrap/>
              <w:overflowPunct w:val="0"/>
              <w:rPr>
                <w:rFonts w:ascii="Times New Roman"/>
                <w:szCs w:val="20"/>
              </w:rPr>
            </w:pPr>
            <w:r>
              <w:rPr>
                <w:rFonts w:ascii="Times New Roman"/>
                <w:szCs w:val="20"/>
              </w:rPr>
              <w:t>Not needed</w:t>
            </w:r>
          </w:p>
        </w:tc>
      </w:tr>
      <w:tr w:rsidR="00A154B1" w14:paraId="36966DB7" w14:textId="77777777" w:rsidTr="00CC0BA8">
        <w:tc>
          <w:tcPr>
            <w:tcW w:w="1105" w:type="dxa"/>
          </w:tcPr>
          <w:p w14:paraId="59C01DDB"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3A4650CC" w14:textId="77777777" w:rsidR="00A154B1" w:rsidRDefault="00A154B1" w:rsidP="00593473">
            <w:pPr>
              <w:widowControl/>
              <w:kinsoku w:val="0"/>
              <w:wordWrap/>
              <w:overflowPunct w:val="0"/>
              <w:rPr>
                <w:rFonts w:ascii="Times New Roman"/>
                <w:szCs w:val="20"/>
              </w:rPr>
            </w:pPr>
            <w:r>
              <w:rPr>
                <w:rFonts w:ascii="Times New Roman"/>
                <w:szCs w:val="20"/>
              </w:rPr>
              <w:t xml:space="preserve">The current text in Section 5.2 about the definition of </w:t>
            </w:r>
            <w:proofErr w:type="spellStart"/>
            <w:r>
              <w:rPr>
                <w:rFonts w:ascii="Times New Roman"/>
                <w:szCs w:val="20"/>
              </w:rPr>
              <w:t>Uu</w:t>
            </w:r>
            <w:proofErr w:type="spellEnd"/>
            <w:r>
              <w:rPr>
                <w:rFonts w:ascii="Times New Roman"/>
                <w:szCs w:val="20"/>
              </w:rPr>
              <w:t xml:space="preserve">-based solution and PC5-based solution already allows the possibilities covered by the proposal in </w:t>
            </w:r>
            <w:r w:rsidRPr="007C0032">
              <w:rPr>
                <w:rFonts w:ascii="Times New Roman"/>
                <w:szCs w:val="20"/>
              </w:rPr>
              <w:t>RP-212131</w:t>
            </w:r>
            <w:r>
              <w:rPr>
                <w:rFonts w:ascii="Times New Roman"/>
                <w:szCs w:val="20"/>
              </w:rPr>
              <w:t>. We think the currently level of details in the TR is sufficient and such details about UL and/or DL and SL positioning can be addressed in the solution discussion phase.</w:t>
            </w:r>
          </w:p>
        </w:tc>
      </w:tr>
      <w:tr w:rsidR="00B94F77" w14:paraId="1298F8D3" w14:textId="77777777" w:rsidTr="00CC0BA8">
        <w:tc>
          <w:tcPr>
            <w:tcW w:w="1105" w:type="dxa"/>
          </w:tcPr>
          <w:p w14:paraId="43FBC38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483" w:type="dxa"/>
          </w:tcPr>
          <w:p w14:paraId="2C88AE71"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14:paraId="7512F5A0" w14:textId="77777777" w:rsidTr="00CC0BA8">
        <w:tc>
          <w:tcPr>
            <w:tcW w:w="1105" w:type="dxa"/>
          </w:tcPr>
          <w:p w14:paraId="118E6CFB"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1FF780BF" w14:textId="77777777" w:rsidR="000A2A8A" w:rsidRDefault="000A2A8A" w:rsidP="00593473">
            <w:pPr>
              <w:widowControl/>
              <w:kinsoku w:val="0"/>
              <w:wordWrap/>
              <w:overflowPunct w:val="0"/>
              <w:rPr>
                <w:rFonts w:ascii="Times New Roman"/>
                <w:szCs w:val="20"/>
              </w:rPr>
            </w:pPr>
            <w:r>
              <w:rPr>
                <w:rFonts w:ascii="Times New Roman" w:hint="eastAsia"/>
                <w:szCs w:val="20"/>
              </w:rPr>
              <w:t>To keep the consistency with other</w:t>
            </w:r>
            <w:r>
              <w:rPr>
                <w:rFonts w:ascii="Times New Roman"/>
                <w:szCs w:val="20"/>
              </w:rPr>
              <w:t xml:space="preserve"> description</w:t>
            </w:r>
            <w:r>
              <w:rPr>
                <w:rFonts w:ascii="Times New Roman" w:hint="eastAsia"/>
                <w:szCs w:val="20"/>
              </w:rPr>
              <w:t>s, a simple clarification</w:t>
            </w:r>
            <w:r>
              <w:rPr>
                <w:rFonts w:ascii="Times New Roman"/>
                <w:szCs w:val="20"/>
              </w:rPr>
              <w:t xml:space="preserve"> seems good enough.</w:t>
            </w:r>
          </w:p>
        </w:tc>
      </w:tr>
      <w:tr w:rsidR="00393795" w14:paraId="76C61FD0" w14:textId="77777777" w:rsidTr="00CC0BA8">
        <w:tc>
          <w:tcPr>
            <w:tcW w:w="1105" w:type="dxa"/>
          </w:tcPr>
          <w:p w14:paraId="7365FDF2" w14:textId="4D90F777"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2ACC32D0" w14:textId="4D72717D" w:rsidR="00393795" w:rsidRDefault="00393795" w:rsidP="00593473">
            <w:pPr>
              <w:widowControl/>
              <w:kinsoku w:val="0"/>
              <w:wordWrap/>
              <w:overflowPunct w:val="0"/>
              <w:rPr>
                <w:rFonts w:ascii="Times New Roman"/>
                <w:szCs w:val="20"/>
              </w:rPr>
            </w:pPr>
            <w:r>
              <w:rPr>
                <w:rFonts w:ascii="Times New Roman"/>
                <w:szCs w:val="20"/>
              </w:rPr>
              <w:t xml:space="preserve">Okay with general clarification on </w:t>
            </w:r>
            <w:proofErr w:type="spellStart"/>
            <w:r>
              <w:rPr>
                <w:rFonts w:ascii="Times New Roman"/>
                <w:szCs w:val="20"/>
              </w:rPr>
              <w:t>Uu</w:t>
            </w:r>
            <w:proofErr w:type="spellEnd"/>
            <w:r>
              <w:rPr>
                <w:rFonts w:ascii="Times New Roman"/>
                <w:szCs w:val="20"/>
              </w:rPr>
              <w:t xml:space="preserve"> and PC5 interfaces, but existing text may already be self-explanatory.</w:t>
            </w:r>
          </w:p>
        </w:tc>
      </w:tr>
      <w:tr w:rsidR="00C87858" w14:paraId="47F6B3CC" w14:textId="77777777" w:rsidTr="00CC0BA8">
        <w:tc>
          <w:tcPr>
            <w:tcW w:w="1105" w:type="dxa"/>
          </w:tcPr>
          <w:p w14:paraId="7237E9B8" w14:textId="0A938941" w:rsidR="00C87858" w:rsidRDefault="00C87858" w:rsidP="00593473">
            <w:pPr>
              <w:widowControl/>
              <w:kinsoku w:val="0"/>
              <w:wordWrap/>
              <w:overflowPunct w:val="0"/>
              <w:rPr>
                <w:rFonts w:ascii="Times New Roman"/>
                <w:szCs w:val="20"/>
              </w:rPr>
            </w:pPr>
            <w:r>
              <w:rPr>
                <w:rFonts w:ascii="Times New Roman"/>
                <w:szCs w:val="20"/>
              </w:rPr>
              <w:t>Ericsson</w:t>
            </w:r>
          </w:p>
        </w:tc>
        <w:tc>
          <w:tcPr>
            <w:tcW w:w="8483" w:type="dxa"/>
          </w:tcPr>
          <w:p w14:paraId="660E26E3" w14:textId="590531E4" w:rsidR="00C87858" w:rsidRDefault="00C87858" w:rsidP="00593473">
            <w:pPr>
              <w:widowControl/>
              <w:kinsoku w:val="0"/>
              <w:wordWrap/>
              <w:overflowPunct w:val="0"/>
              <w:rPr>
                <w:rFonts w:ascii="Times New Roman"/>
                <w:szCs w:val="20"/>
              </w:rPr>
            </w:pPr>
            <w:r>
              <w:rPr>
                <w:rFonts w:ascii="Times New Roman"/>
                <w:szCs w:val="20"/>
              </w:rPr>
              <w:t xml:space="preserve">Ok with the clarification. </w:t>
            </w:r>
          </w:p>
        </w:tc>
      </w:tr>
      <w:tr w:rsidR="00602282" w14:paraId="0FA10960" w14:textId="77777777" w:rsidTr="00CC0BA8">
        <w:tc>
          <w:tcPr>
            <w:tcW w:w="1105" w:type="dxa"/>
          </w:tcPr>
          <w:p w14:paraId="2911F64B"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3122659D" w14:textId="77777777" w:rsidR="00602282" w:rsidRDefault="00602282" w:rsidP="00593473">
            <w:pPr>
              <w:widowControl/>
              <w:kinsoku w:val="0"/>
              <w:wordWrap/>
              <w:overflowPunct w:val="0"/>
              <w:rPr>
                <w:rFonts w:ascii="Times New Roman"/>
                <w:szCs w:val="20"/>
              </w:rPr>
            </w:pPr>
            <w:r>
              <w:rPr>
                <w:rFonts w:ascii="Times New Roman"/>
                <w:szCs w:val="20"/>
              </w:rPr>
              <w:t>LGE’s suggestion would be better.</w:t>
            </w:r>
          </w:p>
        </w:tc>
      </w:tr>
      <w:tr w:rsidR="00CC0BA8" w14:paraId="493F7985" w14:textId="77777777" w:rsidTr="00CC0BA8">
        <w:tc>
          <w:tcPr>
            <w:tcW w:w="1105" w:type="dxa"/>
          </w:tcPr>
          <w:p w14:paraId="062BF93D" w14:textId="1A20CAD3" w:rsidR="00CC0BA8" w:rsidRDefault="00CC0BA8" w:rsidP="00CC0BA8">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483" w:type="dxa"/>
          </w:tcPr>
          <w:p w14:paraId="60055FF7" w14:textId="7711C968" w:rsidR="00CC0BA8" w:rsidRDefault="00CC0BA8" w:rsidP="00CC0BA8">
            <w:pPr>
              <w:widowControl/>
              <w:kinsoku w:val="0"/>
              <w:wordWrap/>
              <w:overflowPunct w:val="0"/>
              <w:rPr>
                <w:rFonts w:ascii="Times New Roman"/>
                <w:szCs w:val="20"/>
              </w:rPr>
            </w:pPr>
            <w:r>
              <w:rPr>
                <w:rFonts w:ascii="Times New Roman"/>
                <w:szCs w:val="20"/>
              </w:rPr>
              <w:t xml:space="preserve">This clarification is required to define SL positioning in a similar way as </w:t>
            </w:r>
            <w:r>
              <w:rPr>
                <w:rFonts w:ascii="Times New Roman"/>
                <w:szCs w:val="20"/>
                <w:lang w:val="en-GB"/>
              </w:rPr>
              <w:t>UL and</w:t>
            </w:r>
            <w:r w:rsidRPr="00C16A22">
              <w:rPr>
                <w:rFonts w:ascii="Times New Roman"/>
                <w:szCs w:val="20"/>
                <w:lang w:val="en-GB"/>
              </w:rPr>
              <w:t xml:space="preserve"> DL positioning</w:t>
            </w:r>
            <w:r>
              <w:rPr>
                <w:rFonts w:ascii="Times New Roman"/>
                <w:szCs w:val="20"/>
                <w:lang w:val="en-GB"/>
              </w:rPr>
              <w:t xml:space="preserve"> are defined. Sending measurements over the SL cannot be referred to SL positioning, similarly as UL positioning does not consist of a UE sending measurements in the UL.</w:t>
            </w:r>
          </w:p>
        </w:tc>
      </w:tr>
      <w:tr w:rsidR="00CC0BA8" w14:paraId="1A377BE4" w14:textId="77777777" w:rsidTr="00CC0BA8">
        <w:tc>
          <w:tcPr>
            <w:tcW w:w="1105" w:type="dxa"/>
          </w:tcPr>
          <w:p w14:paraId="027681FA" w14:textId="77777777" w:rsidR="00CC0BA8" w:rsidRDefault="00CC0BA8" w:rsidP="00CC0BA8">
            <w:pPr>
              <w:widowControl/>
              <w:kinsoku w:val="0"/>
              <w:wordWrap/>
              <w:overflowPunct w:val="0"/>
              <w:rPr>
                <w:rFonts w:ascii="Times New Roman"/>
                <w:szCs w:val="20"/>
              </w:rPr>
            </w:pPr>
          </w:p>
        </w:tc>
        <w:tc>
          <w:tcPr>
            <w:tcW w:w="8483" w:type="dxa"/>
          </w:tcPr>
          <w:p w14:paraId="176509D9" w14:textId="77777777" w:rsidR="00CC0BA8" w:rsidRDefault="00CC0BA8" w:rsidP="00CC0BA8">
            <w:pPr>
              <w:widowControl/>
              <w:kinsoku w:val="0"/>
              <w:wordWrap/>
              <w:overflowPunct w:val="0"/>
              <w:rPr>
                <w:rFonts w:ascii="Times New Roman"/>
                <w:szCs w:val="20"/>
              </w:rPr>
            </w:pPr>
          </w:p>
        </w:tc>
      </w:tr>
      <w:tr w:rsidR="00CC0BA8" w14:paraId="30BE4A34" w14:textId="77777777" w:rsidTr="00CC0BA8">
        <w:tc>
          <w:tcPr>
            <w:tcW w:w="1105" w:type="dxa"/>
          </w:tcPr>
          <w:p w14:paraId="2F0C6EBA" w14:textId="77777777" w:rsidR="00CC0BA8" w:rsidRDefault="00CC0BA8" w:rsidP="00CC0BA8">
            <w:pPr>
              <w:widowControl/>
              <w:kinsoku w:val="0"/>
              <w:wordWrap/>
              <w:overflowPunct w:val="0"/>
              <w:rPr>
                <w:rFonts w:ascii="Times New Roman"/>
                <w:szCs w:val="20"/>
              </w:rPr>
            </w:pPr>
          </w:p>
        </w:tc>
        <w:tc>
          <w:tcPr>
            <w:tcW w:w="8483" w:type="dxa"/>
          </w:tcPr>
          <w:p w14:paraId="0B009770" w14:textId="77777777" w:rsidR="00CC0BA8" w:rsidRDefault="00CC0BA8" w:rsidP="00CC0BA8">
            <w:pPr>
              <w:widowControl/>
              <w:kinsoku w:val="0"/>
              <w:wordWrap/>
              <w:overflowPunct w:val="0"/>
              <w:rPr>
                <w:rFonts w:ascii="Times New Roman"/>
                <w:szCs w:val="20"/>
              </w:rPr>
            </w:pPr>
          </w:p>
        </w:tc>
      </w:tr>
    </w:tbl>
    <w:p w14:paraId="29BF6EFE" w14:textId="77777777" w:rsidR="00846BFA" w:rsidRDefault="00846BFA" w:rsidP="00593473">
      <w:pPr>
        <w:widowControl/>
        <w:kinsoku w:val="0"/>
        <w:wordWrap/>
        <w:overflowPunct w:val="0"/>
        <w:rPr>
          <w:rFonts w:ascii="Times New Roman"/>
          <w:szCs w:val="20"/>
        </w:rPr>
      </w:pPr>
    </w:p>
    <w:p w14:paraId="385E3E32" w14:textId="62DBE534" w:rsidR="00DC7337" w:rsidRDefault="00DC7337" w:rsidP="00DC7337">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a clarification on which “link” is measured in each solution.</w:t>
      </w:r>
    </w:p>
    <w:p w14:paraId="7CB0D1C8" w14:textId="77777777" w:rsidR="00DC7337" w:rsidRDefault="00DC7337" w:rsidP="00593473">
      <w:pPr>
        <w:widowControl/>
        <w:kinsoku w:val="0"/>
        <w:wordWrap/>
        <w:overflowPunct w:val="0"/>
        <w:rPr>
          <w:rFonts w:ascii="Times New Roman"/>
          <w:szCs w:val="20"/>
        </w:rPr>
      </w:pPr>
    </w:p>
    <w:p w14:paraId="3011C6A3" w14:textId="77777777" w:rsidR="00C034DE" w:rsidRDefault="00C034DE" w:rsidP="00593473">
      <w:pPr>
        <w:widowControl/>
        <w:kinsoku w:val="0"/>
        <w:wordWrap/>
        <w:overflowPunct w:val="0"/>
        <w:rPr>
          <w:rFonts w:ascii="Times New Roman"/>
          <w:szCs w:val="20"/>
        </w:rPr>
      </w:pPr>
      <w:r>
        <w:rPr>
          <w:rFonts w:ascii="Times New Roman" w:hint="eastAsia"/>
          <w:szCs w:val="20"/>
        </w:rPr>
        <w:t xml:space="preserve">Q3: </w:t>
      </w:r>
      <w:r w:rsidRPr="00C034DE">
        <w:rPr>
          <w:rFonts w:ascii="Times New Roman"/>
          <w:szCs w:val="20"/>
        </w:rPr>
        <w:t>[RP-212410, ZTE]</w:t>
      </w:r>
      <w:r>
        <w:rPr>
          <w:rFonts w:ascii="Times New Roman"/>
          <w:szCs w:val="20"/>
        </w:rPr>
        <w:t xml:space="preserve"> proposed to capture that, in the context of </w:t>
      </w:r>
      <w:r w:rsidR="00E35329">
        <w:rPr>
          <w:rFonts w:ascii="Times New Roman"/>
          <w:szCs w:val="20"/>
        </w:rPr>
        <w:t>“</w:t>
      </w:r>
      <w:proofErr w:type="spellStart"/>
      <w:r w:rsidR="00E35329" w:rsidRPr="00E35329">
        <w:rPr>
          <w:rFonts w:ascii="Times New Roman"/>
          <w:szCs w:val="20"/>
        </w:rPr>
        <w:t>Uu</w:t>
      </w:r>
      <w:proofErr w:type="spellEnd"/>
      <w:r w:rsidR="00E35329" w:rsidRPr="00E35329">
        <w:rPr>
          <w:rFonts w:ascii="Times New Roman"/>
          <w:szCs w:val="20"/>
        </w:rPr>
        <w:t xml:space="preserve"> based solution with assistance of PC5 interface</w:t>
      </w:r>
      <w:r w:rsidR="00E35329">
        <w:rPr>
          <w:rFonts w:ascii="Times New Roman"/>
          <w:szCs w:val="20"/>
        </w:rPr>
        <w:t xml:space="preserve"> and</w:t>
      </w:r>
      <w:r w:rsidR="00E35329" w:rsidRPr="00E35329">
        <w:rPr>
          <w:rFonts w:ascii="Times New Roman"/>
          <w:szCs w:val="20"/>
        </w:rPr>
        <w:t xml:space="preserve"> PC5 based solution with assistance of </w:t>
      </w:r>
      <w:proofErr w:type="spellStart"/>
      <w:r w:rsidR="00E35329" w:rsidRPr="00E35329">
        <w:rPr>
          <w:rFonts w:ascii="Times New Roman"/>
          <w:szCs w:val="20"/>
        </w:rPr>
        <w:t>Uu</w:t>
      </w:r>
      <w:proofErr w:type="spellEnd"/>
      <w:r w:rsidR="00E35329" w:rsidRPr="00E35329">
        <w:rPr>
          <w:rFonts w:ascii="Times New Roman"/>
          <w:szCs w:val="20"/>
        </w:rPr>
        <w:t xml:space="preserve"> interface</w:t>
      </w:r>
      <w:r w:rsidR="00E35329">
        <w:rPr>
          <w:rFonts w:ascii="Times New Roman"/>
          <w:szCs w:val="20"/>
        </w:rPr>
        <w:t>,”</w:t>
      </w:r>
      <w:r>
        <w:rPr>
          <w:rFonts w:ascii="Times New Roman"/>
          <w:szCs w:val="20"/>
        </w:rPr>
        <w:t xml:space="preserve"> PC5 inter</w:t>
      </w:r>
      <w:r w:rsidR="00E35329">
        <w:rPr>
          <w:rFonts w:ascii="Times New Roman"/>
          <w:szCs w:val="20"/>
        </w:rPr>
        <w:t xml:space="preserve">face can forward the </w:t>
      </w:r>
      <w:proofErr w:type="spellStart"/>
      <w:r w:rsidR="00E35329">
        <w:rPr>
          <w:rFonts w:ascii="Times New Roman"/>
          <w:szCs w:val="20"/>
        </w:rPr>
        <w:t>Uu</w:t>
      </w:r>
      <w:proofErr w:type="spellEnd"/>
      <w:r w:rsidR="00E35329">
        <w:rPr>
          <w:rFonts w:ascii="Times New Roman"/>
          <w:szCs w:val="20"/>
        </w:rPr>
        <w:t xml:space="preserve"> based positioning measurement and vice versa.</w:t>
      </w:r>
    </w:p>
    <w:p w14:paraId="34FE362E" w14:textId="77777777" w:rsidR="00E35329" w:rsidRDefault="00E35329"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E35329" w14:paraId="0C99E7EB" w14:textId="77777777" w:rsidTr="00A5682D">
        <w:tc>
          <w:tcPr>
            <w:tcW w:w="1105" w:type="dxa"/>
          </w:tcPr>
          <w:p w14:paraId="177149D2" w14:textId="77777777" w:rsidR="00E35329" w:rsidRDefault="00E35329"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7029BF39" w14:textId="77777777" w:rsidR="00E35329" w:rsidRDefault="00E35329" w:rsidP="00593473">
            <w:pPr>
              <w:widowControl/>
              <w:kinsoku w:val="0"/>
              <w:wordWrap/>
              <w:overflowPunct w:val="0"/>
              <w:rPr>
                <w:rFonts w:ascii="Times New Roman"/>
                <w:szCs w:val="20"/>
              </w:rPr>
            </w:pPr>
            <w:r>
              <w:rPr>
                <w:rFonts w:ascii="Times New Roman" w:hint="eastAsia"/>
                <w:szCs w:val="20"/>
              </w:rPr>
              <w:t>Comment</w:t>
            </w:r>
          </w:p>
        </w:tc>
      </w:tr>
      <w:tr w:rsidR="00E35329" w14:paraId="408542D2" w14:textId="77777777" w:rsidTr="00A5682D">
        <w:tc>
          <w:tcPr>
            <w:tcW w:w="1105" w:type="dxa"/>
          </w:tcPr>
          <w:p w14:paraId="0762DFBE" w14:textId="77777777" w:rsidR="00E35329" w:rsidRDefault="00E35329" w:rsidP="00593473">
            <w:pPr>
              <w:widowControl/>
              <w:kinsoku w:val="0"/>
              <w:wordWrap/>
              <w:overflowPunct w:val="0"/>
              <w:rPr>
                <w:rFonts w:ascii="Times New Roman"/>
                <w:szCs w:val="20"/>
              </w:rPr>
            </w:pPr>
            <w:r>
              <w:rPr>
                <w:rFonts w:ascii="Times New Roman" w:hint="eastAsia"/>
                <w:szCs w:val="20"/>
              </w:rPr>
              <w:t>LGE</w:t>
            </w:r>
          </w:p>
        </w:tc>
        <w:tc>
          <w:tcPr>
            <w:tcW w:w="8483" w:type="dxa"/>
          </w:tcPr>
          <w:p w14:paraId="772E266E" w14:textId="77777777" w:rsidR="00E35329" w:rsidRDefault="003533CB" w:rsidP="00593473">
            <w:pPr>
              <w:widowControl/>
              <w:kinsoku w:val="0"/>
              <w:wordWrap/>
              <w:overflowPunct w:val="0"/>
              <w:rPr>
                <w:rFonts w:ascii="Times New Roman"/>
                <w:szCs w:val="20"/>
              </w:rPr>
            </w:pPr>
            <w:r>
              <w:rPr>
                <w:rFonts w:ascii="Times New Roman"/>
                <w:szCs w:val="20"/>
              </w:rPr>
              <w:t>We don’t think the wording “</w:t>
            </w:r>
            <w:proofErr w:type="spellStart"/>
            <w:r w:rsidRPr="003533CB">
              <w:rPr>
                <w:rFonts w:ascii="Times New Roman"/>
                <w:szCs w:val="20"/>
              </w:rPr>
              <w:t>Uu</w:t>
            </w:r>
            <w:proofErr w:type="spellEnd"/>
            <w:r w:rsidRPr="003533CB">
              <w:rPr>
                <w:rFonts w:ascii="Times New Roman"/>
                <w:szCs w:val="20"/>
              </w:rPr>
              <w:t xml:space="preserve"> based solution with assistance of PC5 interface and PC5 based solution with assistance of </w:t>
            </w:r>
            <w:proofErr w:type="spellStart"/>
            <w:r w:rsidRPr="003533CB">
              <w:rPr>
                <w:rFonts w:ascii="Times New Roman"/>
                <w:szCs w:val="20"/>
              </w:rPr>
              <w:t>Uu</w:t>
            </w:r>
            <w:proofErr w:type="spellEnd"/>
            <w:r w:rsidRPr="003533CB">
              <w:rPr>
                <w:rFonts w:ascii="Times New Roman"/>
                <w:szCs w:val="20"/>
              </w:rPr>
              <w:t xml:space="preserve"> interface</w:t>
            </w:r>
            <w:r>
              <w:rPr>
                <w:rFonts w:ascii="Times New Roman"/>
                <w:szCs w:val="20"/>
              </w:rPr>
              <w:t xml:space="preserve">” is necessary. We can clarify that the measurement can be sent to the positioning calculation entity using </w:t>
            </w:r>
            <w:proofErr w:type="spellStart"/>
            <w:r>
              <w:rPr>
                <w:rFonts w:ascii="Times New Roman"/>
                <w:szCs w:val="20"/>
              </w:rPr>
              <w:t>Uu</w:t>
            </w:r>
            <w:proofErr w:type="spellEnd"/>
            <w:r>
              <w:rPr>
                <w:rFonts w:ascii="Times New Roman"/>
                <w:szCs w:val="20"/>
              </w:rPr>
              <w:t xml:space="preserve"> or PC5 interface. This wording can be merged </w:t>
            </w:r>
            <w:r w:rsidR="00126462">
              <w:rPr>
                <w:rFonts w:ascii="Times New Roman"/>
                <w:szCs w:val="20"/>
              </w:rPr>
              <w:t>to</w:t>
            </w:r>
            <w:r>
              <w:rPr>
                <w:rFonts w:ascii="Times New Roman"/>
                <w:szCs w:val="20"/>
              </w:rPr>
              <w:t xml:space="preserve"> the text to be discussed Q1 for 5.3 Positioning calculation entity.</w:t>
            </w:r>
          </w:p>
        </w:tc>
      </w:tr>
      <w:tr w:rsidR="00E35329" w14:paraId="7E663470" w14:textId="77777777" w:rsidTr="00A5682D">
        <w:tc>
          <w:tcPr>
            <w:tcW w:w="1105" w:type="dxa"/>
          </w:tcPr>
          <w:p w14:paraId="53614BAD" w14:textId="77777777" w:rsidR="00E35329"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56A1206F" w14:textId="77777777" w:rsidR="00E35329"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U</w:t>
            </w:r>
            <w:r>
              <w:rPr>
                <w:rFonts w:ascii="Times New Roman" w:eastAsia="SimSun"/>
                <w:szCs w:val="20"/>
                <w:lang w:eastAsia="zh-CN"/>
              </w:rPr>
              <w:t>nclear to us</w:t>
            </w:r>
          </w:p>
        </w:tc>
      </w:tr>
      <w:tr w:rsidR="00E35329" w14:paraId="6F65D9DB" w14:textId="77777777" w:rsidTr="00A5682D">
        <w:tc>
          <w:tcPr>
            <w:tcW w:w="1105" w:type="dxa"/>
          </w:tcPr>
          <w:p w14:paraId="31F69F07" w14:textId="77777777" w:rsidR="00E35329"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483" w:type="dxa"/>
          </w:tcPr>
          <w:p w14:paraId="5D3FB093" w14:textId="77777777" w:rsidR="00E35329" w:rsidRDefault="00322C10" w:rsidP="00593473">
            <w:pPr>
              <w:widowControl/>
              <w:kinsoku w:val="0"/>
              <w:wordWrap/>
              <w:overflowPunct w:val="0"/>
              <w:rPr>
                <w:rFonts w:ascii="Times New Roman"/>
                <w:szCs w:val="20"/>
              </w:rPr>
            </w:pPr>
            <w:r>
              <w:rPr>
                <w:rFonts w:ascii="Times New Roman"/>
                <w:szCs w:val="20"/>
              </w:rPr>
              <w:t>Same comment as Q2 above.</w:t>
            </w:r>
          </w:p>
        </w:tc>
      </w:tr>
      <w:tr w:rsidR="00CD5CDE" w14:paraId="43A891D9" w14:textId="77777777" w:rsidTr="00A5682D">
        <w:tc>
          <w:tcPr>
            <w:tcW w:w="1105" w:type="dxa"/>
          </w:tcPr>
          <w:p w14:paraId="31639A53" w14:textId="77777777" w:rsidR="00CD5CDE" w:rsidRDefault="00CD5CDE" w:rsidP="00593473">
            <w:pPr>
              <w:widowControl/>
              <w:kinsoku w:val="0"/>
              <w:wordWrap/>
              <w:overflowPunct w:val="0"/>
              <w:rPr>
                <w:rFonts w:ascii="Times New Roman"/>
                <w:szCs w:val="20"/>
              </w:rPr>
            </w:pPr>
            <w:r>
              <w:rPr>
                <w:rFonts w:ascii="Times New Roman"/>
                <w:szCs w:val="20"/>
              </w:rPr>
              <w:t>Qualcomm</w:t>
            </w:r>
          </w:p>
        </w:tc>
        <w:tc>
          <w:tcPr>
            <w:tcW w:w="8483" w:type="dxa"/>
          </w:tcPr>
          <w:p w14:paraId="55242E0E" w14:textId="77777777" w:rsidR="00CD5CDE" w:rsidRDefault="00CD5CDE" w:rsidP="00593473">
            <w:pPr>
              <w:widowControl/>
              <w:kinsoku w:val="0"/>
              <w:wordWrap/>
              <w:overflowPunct w:val="0"/>
              <w:rPr>
                <w:rFonts w:ascii="Times New Roman"/>
                <w:szCs w:val="20"/>
              </w:rPr>
            </w:pPr>
            <w:r>
              <w:rPr>
                <w:rFonts w:ascii="Times New Roman"/>
                <w:szCs w:val="20"/>
              </w:rPr>
              <w:t xml:space="preserve">The intention of the proposal is unclear. </w:t>
            </w:r>
          </w:p>
          <w:p w14:paraId="6807A8FF" w14:textId="77777777" w:rsidR="00CD5CDE" w:rsidRDefault="00CD5CDE" w:rsidP="00593473">
            <w:pPr>
              <w:widowControl/>
              <w:kinsoku w:val="0"/>
              <w:wordWrap/>
              <w:overflowPunct w:val="0"/>
              <w:rPr>
                <w:rFonts w:ascii="Times New Roman"/>
                <w:szCs w:val="20"/>
              </w:rPr>
            </w:pPr>
            <w:r>
              <w:rPr>
                <w:rFonts w:ascii="Times New Roman"/>
                <w:szCs w:val="20"/>
              </w:rPr>
              <w:t xml:space="preserve">If this is trying to clarify the which entity makes the positioning calculation, it should be placed into the corresponding clauses, and describe what are the possible interfaces used for the information transfer. </w:t>
            </w:r>
          </w:p>
          <w:p w14:paraId="08EB3DA5" w14:textId="77777777" w:rsidR="00CD5CDE" w:rsidRDefault="00CD5CDE" w:rsidP="00593473">
            <w:pPr>
              <w:widowControl/>
              <w:kinsoku w:val="0"/>
              <w:wordWrap/>
              <w:overflowPunct w:val="0"/>
              <w:rPr>
                <w:rFonts w:ascii="Times New Roman"/>
                <w:szCs w:val="20"/>
              </w:rPr>
            </w:pPr>
            <w:r>
              <w:rPr>
                <w:rFonts w:ascii="Times New Roman"/>
                <w:szCs w:val="20"/>
              </w:rPr>
              <w:t xml:space="preserve">If this is trying to clarify which radio interface is used for positioning signal measurements, the above description seems </w:t>
            </w:r>
            <w:r w:rsidR="00064568">
              <w:rPr>
                <w:rFonts w:ascii="Times New Roman"/>
                <w:szCs w:val="20"/>
              </w:rPr>
              <w:t xml:space="preserve">to </w:t>
            </w:r>
            <w:r>
              <w:rPr>
                <w:rFonts w:ascii="Times New Roman"/>
                <w:szCs w:val="20"/>
              </w:rPr>
              <w:t>creat</w:t>
            </w:r>
            <w:r w:rsidR="00064568">
              <w:rPr>
                <w:rFonts w:ascii="Times New Roman"/>
                <w:szCs w:val="20"/>
              </w:rPr>
              <w:t>e</w:t>
            </w:r>
            <w:r>
              <w:rPr>
                <w:rFonts w:ascii="Times New Roman"/>
                <w:szCs w:val="20"/>
              </w:rPr>
              <w:t xml:space="preserve"> more confusion. It should rather just simply clarify that </w:t>
            </w:r>
            <w:proofErr w:type="spellStart"/>
            <w:r>
              <w:rPr>
                <w:rFonts w:ascii="Times New Roman"/>
                <w:szCs w:val="20"/>
              </w:rPr>
              <w:t>Uu</w:t>
            </w:r>
            <w:proofErr w:type="spellEnd"/>
            <w:r>
              <w:rPr>
                <w:rFonts w:ascii="Times New Roman"/>
                <w:szCs w:val="20"/>
              </w:rPr>
              <w:t xml:space="preserve"> and/or PC5 may be used for positioning measurements, and that can be independent from the measurements results transfer. </w:t>
            </w:r>
          </w:p>
        </w:tc>
      </w:tr>
      <w:tr w:rsidR="002A0486" w14:paraId="12FDA753" w14:textId="77777777" w:rsidTr="00A5682D">
        <w:tc>
          <w:tcPr>
            <w:tcW w:w="1105" w:type="dxa"/>
          </w:tcPr>
          <w:p w14:paraId="34F0006F"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83" w:type="dxa"/>
          </w:tcPr>
          <w:p w14:paraId="764D6A8D" w14:textId="77777777" w:rsidR="002A0486" w:rsidRDefault="002A0486" w:rsidP="00593473">
            <w:pPr>
              <w:widowControl/>
              <w:kinsoku w:val="0"/>
              <w:wordWrap/>
              <w:overflowPunct w:val="0"/>
              <w:rPr>
                <w:rFonts w:ascii="Times New Roman"/>
                <w:szCs w:val="20"/>
              </w:rPr>
            </w:pPr>
            <w:r>
              <w:rPr>
                <w:rFonts w:ascii="Times New Roman"/>
                <w:szCs w:val="20"/>
              </w:rPr>
              <w:t>It seems we may need to consider whether to use the terms of “</w:t>
            </w:r>
            <w:proofErr w:type="spellStart"/>
            <w:r>
              <w:rPr>
                <w:rFonts w:ascii="Times New Roman"/>
                <w:szCs w:val="20"/>
              </w:rPr>
              <w:t>Uu</w:t>
            </w:r>
            <w:proofErr w:type="spellEnd"/>
            <w:r>
              <w:rPr>
                <w:rFonts w:ascii="Times New Roman"/>
                <w:szCs w:val="20"/>
              </w:rPr>
              <w:t xml:space="preserve">-based solution” and “PC5-based solution”. We have already defined UE-based and network-based solutions, where ‘UE’ and ‘network’ refer to the network entities where the position is calculated, but </w:t>
            </w:r>
            <w:proofErr w:type="spellStart"/>
            <w:r>
              <w:rPr>
                <w:rFonts w:ascii="Times New Roman"/>
                <w:szCs w:val="20"/>
              </w:rPr>
              <w:t>Uu</w:t>
            </w:r>
            <w:proofErr w:type="spellEnd"/>
            <w:r>
              <w:rPr>
                <w:rFonts w:ascii="Times New Roman"/>
                <w:szCs w:val="20"/>
              </w:rPr>
              <w:t xml:space="preserve"> and PC5 are not network entities, but interfaces. </w:t>
            </w:r>
          </w:p>
        </w:tc>
      </w:tr>
      <w:tr w:rsidR="0016129E" w14:paraId="456C492A" w14:textId="77777777" w:rsidTr="00A5682D">
        <w:tc>
          <w:tcPr>
            <w:tcW w:w="1105" w:type="dxa"/>
          </w:tcPr>
          <w:p w14:paraId="2808D79F"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7644B8A3"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ame view as LGE.</w:t>
            </w:r>
          </w:p>
        </w:tc>
      </w:tr>
      <w:tr w:rsidR="001F44C5" w14:paraId="15E542B9" w14:textId="77777777" w:rsidTr="00A5682D">
        <w:tc>
          <w:tcPr>
            <w:tcW w:w="1105" w:type="dxa"/>
          </w:tcPr>
          <w:p w14:paraId="663FA526"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83" w:type="dxa"/>
          </w:tcPr>
          <w:p w14:paraId="32AF9B4A" w14:textId="77777777" w:rsidR="001F44C5" w:rsidRDefault="001F44C5" w:rsidP="00593473">
            <w:pPr>
              <w:widowControl/>
              <w:kinsoku w:val="0"/>
              <w:wordWrap/>
              <w:overflowPunct w:val="0"/>
              <w:jc w:val="left"/>
              <w:rPr>
                <w:rFonts w:ascii="Times New Roman" w:eastAsia="SimSun"/>
                <w:szCs w:val="20"/>
                <w:lang w:eastAsia="zh-CN"/>
              </w:rPr>
            </w:pPr>
            <w:r>
              <w:rPr>
                <w:rFonts w:ascii="Times New Roman"/>
                <w:szCs w:val="20"/>
              </w:rPr>
              <w:t xml:space="preserve">Prefer to discuss based on concrete TP. The ‘assistance’ wording is confusing. It seems the intention is to clarify that sidelink measurements can be sent over </w:t>
            </w:r>
            <w:proofErr w:type="spellStart"/>
            <w:r>
              <w:rPr>
                <w:rFonts w:ascii="Times New Roman"/>
                <w:szCs w:val="20"/>
              </w:rPr>
              <w:t>Uu</w:t>
            </w:r>
            <w:proofErr w:type="spellEnd"/>
            <w:r>
              <w:rPr>
                <w:rFonts w:ascii="Times New Roman"/>
                <w:szCs w:val="20"/>
              </w:rPr>
              <w:t xml:space="preserve"> air-interface and DL/UL measurements over PC5 interface, which is OK in principle.</w:t>
            </w:r>
          </w:p>
        </w:tc>
      </w:tr>
      <w:tr w:rsidR="001872A3" w14:paraId="12D78A54" w14:textId="77777777" w:rsidTr="00A5682D">
        <w:tc>
          <w:tcPr>
            <w:tcW w:w="1105" w:type="dxa"/>
          </w:tcPr>
          <w:p w14:paraId="173D68B5"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83" w:type="dxa"/>
          </w:tcPr>
          <w:p w14:paraId="29E6B5C2" w14:textId="77777777" w:rsidR="001872A3" w:rsidRDefault="001872A3" w:rsidP="00593473">
            <w:pPr>
              <w:widowControl/>
              <w:kinsoku w:val="0"/>
              <w:wordWrap/>
              <w:overflowPunct w:val="0"/>
              <w:rPr>
                <w:rFonts w:ascii="Times New Roman"/>
                <w:szCs w:val="20"/>
              </w:rPr>
            </w:pPr>
            <w:r>
              <w:rPr>
                <w:rFonts w:ascii="Times New Roman"/>
                <w:szCs w:val="20"/>
              </w:rPr>
              <w:t>Not needed</w:t>
            </w:r>
          </w:p>
        </w:tc>
      </w:tr>
      <w:tr w:rsidR="00A154B1" w14:paraId="555797A4" w14:textId="77777777" w:rsidTr="00A5682D">
        <w:tc>
          <w:tcPr>
            <w:tcW w:w="1105" w:type="dxa"/>
          </w:tcPr>
          <w:p w14:paraId="71E26A7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161C4389" w14:textId="77777777" w:rsidR="00A154B1" w:rsidRDefault="00A154B1" w:rsidP="00593473">
            <w:pPr>
              <w:widowControl/>
              <w:kinsoku w:val="0"/>
              <w:wordWrap/>
              <w:overflowPunct w:val="0"/>
              <w:rPr>
                <w:rFonts w:ascii="Times New Roman"/>
                <w:szCs w:val="20"/>
              </w:rPr>
            </w:pPr>
            <w:r>
              <w:rPr>
                <w:rFonts w:ascii="Times New Roman"/>
                <w:szCs w:val="20"/>
              </w:rPr>
              <w:t>We support it. See our comments to Q2. We prefer to make the text generic by changing “measurements” to “assistance”.</w:t>
            </w:r>
          </w:p>
        </w:tc>
      </w:tr>
      <w:tr w:rsidR="00B94F77" w14:paraId="5687DD6E" w14:textId="77777777" w:rsidTr="00A5682D">
        <w:tc>
          <w:tcPr>
            <w:tcW w:w="1105" w:type="dxa"/>
          </w:tcPr>
          <w:p w14:paraId="1C614340"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483" w:type="dxa"/>
          </w:tcPr>
          <w:p w14:paraId="5A5DAB77"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r w:rsidR="00A65FAD">
              <w:rPr>
                <w:rFonts w:ascii="Times New Roman" w:eastAsia="SimSun" w:hint="eastAsia"/>
                <w:szCs w:val="20"/>
                <w:lang w:eastAsia="zh-CN"/>
              </w:rPr>
              <w:t xml:space="preserve"> and it should be clarified that the measurement can be sent to the positioning calculation entity using </w:t>
            </w:r>
            <w:proofErr w:type="spellStart"/>
            <w:r w:rsidR="00A65FAD">
              <w:rPr>
                <w:rFonts w:ascii="Times New Roman" w:eastAsia="SimSun" w:hint="eastAsia"/>
                <w:szCs w:val="20"/>
                <w:lang w:eastAsia="zh-CN"/>
              </w:rPr>
              <w:t>Uu</w:t>
            </w:r>
            <w:proofErr w:type="spellEnd"/>
            <w:r w:rsidR="00A65FAD">
              <w:rPr>
                <w:rFonts w:ascii="Times New Roman" w:eastAsia="SimSun" w:hint="eastAsia"/>
                <w:szCs w:val="20"/>
                <w:lang w:eastAsia="zh-CN"/>
              </w:rPr>
              <w:t xml:space="preserve"> or PC5 interface.</w:t>
            </w:r>
          </w:p>
        </w:tc>
      </w:tr>
      <w:tr w:rsidR="000A2A8A" w14:paraId="74C48B84" w14:textId="77777777" w:rsidTr="00A5682D">
        <w:tc>
          <w:tcPr>
            <w:tcW w:w="1105" w:type="dxa"/>
          </w:tcPr>
          <w:p w14:paraId="35469FB3"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71696E97"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Agree with </w:t>
            </w:r>
            <w:r>
              <w:rPr>
                <w:rFonts w:ascii="Times New Roman"/>
                <w:szCs w:val="20"/>
              </w:rPr>
              <w:t>FL’s suggestion.</w:t>
            </w:r>
          </w:p>
        </w:tc>
      </w:tr>
      <w:tr w:rsidR="00393795" w14:paraId="5BC5F16D" w14:textId="77777777" w:rsidTr="00A5682D">
        <w:tc>
          <w:tcPr>
            <w:tcW w:w="1105" w:type="dxa"/>
          </w:tcPr>
          <w:p w14:paraId="3329401D" w14:textId="6D8932CE"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508D676F" w14:textId="436F0511" w:rsidR="00393795" w:rsidRDefault="00393795" w:rsidP="00593473">
            <w:pPr>
              <w:widowControl/>
              <w:kinsoku w:val="0"/>
              <w:wordWrap/>
              <w:overflowPunct w:val="0"/>
              <w:rPr>
                <w:rFonts w:ascii="Times New Roman"/>
                <w:szCs w:val="20"/>
              </w:rPr>
            </w:pPr>
            <w:r>
              <w:rPr>
                <w:rFonts w:ascii="Times New Roman"/>
                <w:szCs w:val="20"/>
              </w:rPr>
              <w:t xml:space="preserve">We think </w:t>
            </w:r>
            <w:proofErr w:type="spellStart"/>
            <w:r>
              <w:rPr>
                <w:rFonts w:ascii="Times New Roman"/>
                <w:szCs w:val="20"/>
              </w:rPr>
              <w:t>Uu</w:t>
            </w:r>
            <w:proofErr w:type="spellEnd"/>
            <w:r>
              <w:rPr>
                <w:rFonts w:ascii="Times New Roman"/>
                <w:szCs w:val="20"/>
              </w:rPr>
              <w:t xml:space="preserve"> and PC5 assistance information can be useful for both </w:t>
            </w:r>
            <w:proofErr w:type="spellStart"/>
            <w:r>
              <w:rPr>
                <w:rFonts w:ascii="Times New Roman"/>
                <w:szCs w:val="20"/>
              </w:rPr>
              <w:t>Uu</w:t>
            </w:r>
            <w:proofErr w:type="spellEnd"/>
            <w:r>
              <w:rPr>
                <w:rFonts w:ascii="Times New Roman"/>
                <w:szCs w:val="20"/>
              </w:rPr>
              <w:t xml:space="preserve"> and PC5 based positioning solution, but </w:t>
            </w:r>
            <w:proofErr w:type="gramStart"/>
            <w:r>
              <w:rPr>
                <w:rFonts w:ascii="Times New Roman"/>
                <w:szCs w:val="20"/>
              </w:rPr>
              <w:t>overall</w:t>
            </w:r>
            <w:proofErr w:type="gramEnd"/>
            <w:r>
              <w:rPr>
                <w:rFonts w:ascii="Times New Roman"/>
                <w:szCs w:val="20"/>
              </w:rPr>
              <w:t xml:space="preserve"> we do not see a need to explicitly capture it in the TR.</w:t>
            </w:r>
          </w:p>
        </w:tc>
      </w:tr>
      <w:tr w:rsidR="00C87858" w14:paraId="5098E690" w14:textId="77777777" w:rsidTr="00A5682D">
        <w:tc>
          <w:tcPr>
            <w:tcW w:w="1105" w:type="dxa"/>
          </w:tcPr>
          <w:p w14:paraId="53864887" w14:textId="04C9A5C8" w:rsidR="00C87858" w:rsidRDefault="00C87858" w:rsidP="00593473">
            <w:pPr>
              <w:widowControl/>
              <w:kinsoku w:val="0"/>
              <w:wordWrap/>
              <w:overflowPunct w:val="0"/>
              <w:rPr>
                <w:rFonts w:ascii="Times New Roman"/>
                <w:szCs w:val="20"/>
              </w:rPr>
            </w:pPr>
            <w:r>
              <w:rPr>
                <w:rFonts w:ascii="Times New Roman"/>
                <w:szCs w:val="20"/>
              </w:rPr>
              <w:t>Ericsson</w:t>
            </w:r>
          </w:p>
        </w:tc>
        <w:tc>
          <w:tcPr>
            <w:tcW w:w="8483" w:type="dxa"/>
          </w:tcPr>
          <w:p w14:paraId="6199492B" w14:textId="46E997E3" w:rsidR="00C87858" w:rsidRDefault="00C87858" w:rsidP="00593473">
            <w:pPr>
              <w:widowControl/>
              <w:kinsoku w:val="0"/>
              <w:wordWrap/>
              <w:overflowPunct w:val="0"/>
              <w:rPr>
                <w:rFonts w:ascii="Times New Roman"/>
                <w:szCs w:val="20"/>
              </w:rPr>
            </w:pPr>
            <w:r>
              <w:rPr>
                <w:rFonts w:ascii="Times New Roman"/>
                <w:szCs w:val="20"/>
              </w:rPr>
              <w:t xml:space="preserve">Agree with the moderator’s assessment. </w:t>
            </w:r>
          </w:p>
        </w:tc>
      </w:tr>
      <w:tr w:rsidR="00602282" w14:paraId="7AFE8C7E" w14:textId="77777777" w:rsidTr="00A5682D">
        <w:tc>
          <w:tcPr>
            <w:tcW w:w="1105" w:type="dxa"/>
          </w:tcPr>
          <w:p w14:paraId="15346542"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161D3ECA" w14:textId="77777777" w:rsidR="00602282" w:rsidRDefault="00602282" w:rsidP="00593473">
            <w:pPr>
              <w:widowControl/>
              <w:kinsoku w:val="0"/>
              <w:wordWrap/>
              <w:overflowPunct w:val="0"/>
              <w:rPr>
                <w:rFonts w:ascii="Times New Roman"/>
                <w:szCs w:val="20"/>
              </w:rPr>
            </w:pPr>
            <w:r>
              <w:rPr>
                <w:rFonts w:ascii="Times New Roman"/>
                <w:szCs w:val="20"/>
              </w:rPr>
              <w:t xml:space="preserve">The intention should be clarified further. We have question </w:t>
            </w:r>
            <w:proofErr w:type="gramStart"/>
            <w:r>
              <w:rPr>
                <w:rFonts w:ascii="Times New Roman"/>
                <w:szCs w:val="20"/>
              </w:rPr>
              <w:t>similar to</w:t>
            </w:r>
            <w:proofErr w:type="gramEnd"/>
            <w:r>
              <w:rPr>
                <w:rFonts w:ascii="Times New Roman"/>
                <w:szCs w:val="20"/>
              </w:rPr>
              <w:t xml:space="preserve"> QC.</w:t>
            </w:r>
          </w:p>
        </w:tc>
      </w:tr>
      <w:tr w:rsidR="00A5682D" w14:paraId="5F2B4989" w14:textId="77777777" w:rsidTr="00A5682D">
        <w:tc>
          <w:tcPr>
            <w:tcW w:w="1105" w:type="dxa"/>
          </w:tcPr>
          <w:p w14:paraId="15CCB6B3" w14:textId="5A972F3D" w:rsidR="00A5682D" w:rsidRDefault="00A5682D" w:rsidP="00A5682D">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483" w:type="dxa"/>
          </w:tcPr>
          <w:p w14:paraId="69899BCF" w14:textId="74FC0D53" w:rsidR="00A5682D" w:rsidRDefault="00A5682D" w:rsidP="00A5682D">
            <w:pPr>
              <w:widowControl/>
              <w:kinsoku w:val="0"/>
              <w:wordWrap/>
              <w:overflowPunct w:val="0"/>
              <w:rPr>
                <w:rFonts w:ascii="Times New Roman"/>
                <w:szCs w:val="20"/>
              </w:rPr>
            </w:pPr>
            <w:r>
              <w:rPr>
                <w:rFonts w:ascii="Times New Roman"/>
                <w:szCs w:val="20"/>
              </w:rPr>
              <w:t>The wording “YY based solution with assistance of XX interface” is not necessary.</w:t>
            </w:r>
          </w:p>
        </w:tc>
      </w:tr>
      <w:tr w:rsidR="00A5682D" w14:paraId="4D8AD6ED" w14:textId="77777777" w:rsidTr="00A5682D">
        <w:tc>
          <w:tcPr>
            <w:tcW w:w="1105" w:type="dxa"/>
          </w:tcPr>
          <w:p w14:paraId="12A1EC37" w14:textId="77777777" w:rsidR="00A5682D" w:rsidRDefault="00A5682D" w:rsidP="00A5682D">
            <w:pPr>
              <w:widowControl/>
              <w:kinsoku w:val="0"/>
              <w:wordWrap/>
              <w:overflowPunct w:val="0"/>
              <w:rPr>
                <w:rFonts w:ascii="Times New Roman"/>
                <w:szCs w:val="20"/>
              </w:rPr>
            </w:pPr>
          </w:p>
        </w:tc>
        <w:tc>
          <w:tcPr>
            <w:tcW w:w="8483" w:type="dxa"/>
          </w:tcPr>
          <w:p w14:paraId="68EFAB48" w14:textId="77777777" w:rsidR="00A5682D" w:rsidRDefault="00A5682D" w:rsidP="00A5682D">
            <w:pPr>
              <w:widowControl/>
              <w:kinsoku w:val="0"/>
              <w:wordWrap/>
              <w:overflowPunct w:val="0"/>
              <w:rPr>
                <w:rFonts w:ascii="Times New Roman"/>
                <w:szCs w:val="20"/>
              </w:rPr>
            </w:pPr>
          </w:p>
        </w:tc>
      </w:tr>
      <w:tr w:rsidR="00A5682D" w14:paraId="10994432" w14:textId="77777777" w:rsidTr="00A5682D">
        <w:tc>
          <w:tcPr>
            <w:tcW w:w="1105" w:type="dxa"/>
          </w:tcPr>
          <w:p w14:paraId="5BB29884" w14:textId="77777777" w:rsidR="00A5682D" w:rsidRDefault="00A5682D" w:rsidP="00A5682D">
            <w:pPr>
              <w:widowControl/>
              <w:kinsoku w:val="0"/>
              <w:wordWrap/>
              <w:overflowPunct w:val="0"/>
              <w:rPr>
                <w:rFonts w:ascii="Times New Roman"/>
                <w:szCs w:val="20"/>
              </w:rPr>
            </w:pPr>
          </w:p>
        </w:tc>
        <w:tc>
          <w:tcPr>
            <w:tcW w:w="8483" w:type="dxa"/>
          </w:tcPr>
          <w:p w14:paraId="6D91E208" w14:textId="77777777" w:rsidR="00A5682D" w:rsidRDefault="00A5682D" w:rsidP="00A5682D">
            <w:pPr>
              <w:widowControl/>
              <w:kinsoku w:val="0"/>
              <w:wordWrap/>
              <w:overflowPunct w:val="0"/>
              <w:rPr>
                <w:rFonts w:ascii="Times New Roman"/>
                <w:szCs w:val="20"/>
              </w:rPr>
            </w:pPr>
          </w:p>
        </w:tc>
      </w:tr>
    </w:tbl>
    <w:p w14:paraId="53CBD636" w14:textId="77777777" w:rsidR="00E35329" w:rsidRDefault="00E35329" w:rsidP="00593473">
      <w:pPr>
        <w:widowControl/>
        <w:kinsoku w:val="0"/>
        <w:wordWrap/>
        <w:overflowPunct w:val="0"/>
        <w:rPr>
          <w:rFonts w:ascii="Times New Roman"/>
          <w:szCs w:val="20"/>
        </w:rPr>
      </w:pPr>
    </w:p>
    <w:p w14:paraId="6ADA6178" w14:textId="697777F3"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a text that </w:t>
      </w:r>
      <w:proofErr w:type="spellStart"/>
      <w:r>
        <w:rPr>
          <w:rFonts w:ascii="Times New Roman"/>
          <w:color w:val="FF0000"/>
          <w:szCs w:val="20"/>
        </w:rPr>
        <w:t>Uu</w:t>
      </w:r>
      <w:proofErr w:type="spellEnd"/>
      <w:r>
        <w:rPr>
          <w:rFonts w:ascii="Times New Roman"/>
          <w:color w:val="FF0000"/>
          <w:szCs w:val="20"/>
        </w:rPr>
        <w:t xml:space="preserve"> or PC5 interface can be used to transfer the measurement.</w:t>
      </w:r>
    </w:p>
    <w:p w14:paraId="56DA15BB" w14:textId="77777777" w:rsidR="00F453C8" w:rsidRPr="00E35329" w:rsidRDefault="00F453C8" w:rsidP="00593473">
      <w:pPr>
        <w:widowControl/>
        <w:kinsoku w:val="0"/>
        <w:wordWrap/>
        <w:overflowPunct w:val="0"/>
        <w:rPr>
          <w:rFonts w:ascii="Times New Roman"/>
          <w:szCs w:val="20"/>
        </w:rPr>
      </w:pPr>
    </w:p>
    <w:p w14:paraId="4DE5B9DF"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309B9D12" w14:textId="77777777" w:rsidTr="001F44C5">
        <w:tc>
          <w:tcPr>
            <w:tcW w:w="1271" w:type="dxa"/>
          </w:tcPr>
          <w:p w14:paraId="01187B34"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33B2F8B"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3D160E65" w14:textId="77777777" w:rsidTr="001F44C5">
        <w:tc>
          <w:tcPr>
            <w:tcW w:w="1271" w:type="dxa"/>
          </w:tcPr>
          <w:p w14:paraId="5CE59C02" w14:textId="77777777" w:rsidR="00D432F1" w:rsidRDefault="00D432F1" w:rsidP="00593473">
            <w:pPr>
              <w:widowControl/>
              <w:kinsoku w:val="0"/>
              <w:wordWrap/>
              <w:overflowPunct w:val="0"/>
              <w:rPr>
                <w:rFonts w:ascii="Times New Roman"/>
                <w:szCs w:val="20"/>
              </w:rPr>
            </w:pPr>
          </w:p>
        </w:tc>
        <w:tc>
          <w:tcPr>
            <w:tcW w:w="8080" w:type="dxa"/>
          </w:tcPr>
          <w:p w14:paraId="6F9EE076" w14:textId="77777777" w:rsidR="00D432F1" w:rsidRDefault="00D432F1" w:rsidP="00593473">
            <w:pPr>
              <w:widowControl/>
              <w:kinsoku w:val="0"/>
              <w:wordWrap/>
              <w:overflowPunct w:val="0"/>
              <w:rPr>
                <w:rFonts w:ascii="Times New Roman"/>
                <w:szCs w:val="20"/>
              </w:rPr>
            </w:pPr>
          </w:p>
        </w:tc>
      </w:tr>
      <w:tr w:rsidR="00D432F1" w14:paraId="461598E8" w14:textId="77777777" w:rsidTr="001F44C5">
        <w:tc>
          <w:tcPr>
            <w:tcW w:w="1271" w:type="dxa"/>
          </w:tcPr>
          <w:p w14:paraId="12331887" w14:textId="77777777" w:rsidR="00D432F1" w:rsidRDefault="00D432F1" w:rsidP="00593473">
            <w:pPr>
              <w:widowControl/>
              <w:kinsoku w:val="0"/>
              <w:wordWrap/>
              <w:overflowPunct w:val="0"/>
              <w:rPr>
                <w:rFonts w:ascii="Times New Roman"/>
                <w:szCs w:val="20"/>
              </w:rPr>
            </w:pPr>
          </w:p>
        </w:tc>
        <w:tc>
          <w:tcPr>
            <w:tcW w:w="8080" w:type="dxa"/>
          </w:tcPr>
          <w:p w14:paraId="4D40B2BB" w14:textId="77777777" w:rsidR="00D432F1" w:rsidRDefault="00D432F1" w:rsidP="00593473">
            <w:pPr>
              <w:widowControl/>
              <w:kinsoku w:val="0"/>
              <w:wordWrap/>
              <w:overflowPunct w:val="0"/>
              <w:rPr>
                <w:rFonts w:ascii="Times New Roman"/>
                <w:szCs w:val="20"/>
              </w:rPr>
            </w:pPr>
          </w:p>
        </w:tc>
      </w:tr>
      <w:tr w:rsidR="00D432F1" w14:paraId="78A4E56C" w14:textId="77777777" w:rsidTr="001F44C5">
        <w:tc>
          <w:tcPr>
            <w:tcW w:w="1271" w:type="dxa"/>
          </w:tcPr>
          <w:p w14:paraId="4597E87A" w14:textId="77777777" w:rsidR="00D432F1" w:rsidRDefault="00D432F1" w:rsidP="00593473">
            <w:pPr>
              <w:widowControl/>
              <w:kinsoku w:val="0"/>
              <w:wordWrap/>
              <w:overflowPunct w:val="0"/>
              <w:rPr>
                <w:rFonts w:ascii="Times New Roman"/>
                <w:szCs w:val="20"/>
              </w:rPr>
            </w:pPr>
          </w:p>
        </w:tc>
        <w:tc>
          <w:tcPr>
            <w:tcW w:w="8080" w:type="dxa"/>
          </w:tcPr>
          <w:p w14:paraId="6FBE753F" w14:textId="77777777" w:rsidR="00D432F1" w:rsidRDefault="00D432F1" w:rsidP="00593473">
            <w:pPr>
              <w:widowControl/>
              <w:kinsoku w:val="0"/>
              <w:wordWrap/>
              <w:overflowPunct w:val="0"/>
              <w:rPr>
                <w:rFonts w:ascii="Times New Roman"/>
                <w:szCs w:val="20"/>
              </w:rPr>
            </w:pPr>
          </w:p>
        </w:tc>
      </w:tr>
      <w:tr w:rsidR="00D432F1" w14:paraId="5AABAF6F" w14:textId="77777777" w:rsidTr="001F44C5">
        <w:tc>
          <w:tcPr>
            <w:tcW w:w="1271" w:type="dxa"/>
          </w:tcPr>
          <w:p w14:paraId="69026408" w14:textId="77777777" w:rsidR="00D432F1" w:rsidRDefault="00D432F1" w:rsidP="00593473">
            <w:pPr>
              <w:widowControl/>
              <w:kinsoku w:val="0"/>
              <w:wordWrap/>
              <w:overflowPunct w:val="0"/>
              <w:rPr>
                <w:rFonts w:ascii="Times New Roman"/>
                <w:szCs w:val="20"/>
              </w:rPr>
            </w:pPr>
          </w:p>
        </w:tc>
        <w:tc>
          <w:tcPr>
            <w:tcW w:w="8080" w:type="dxa"/>
          </w:tcPr>
          <w:p w14:paraId="1BC4743B" w14:textId="77777777" w:rsidR="00D432F1" w:rsidRDefault="00D432F1" w:rsidP="00593473">
            <w:pPr>
              <w:widowControl/>
              <w:kinsoku w:val="0"/>
              <w:wordWrap/>
              <w:overflowPunct w:val="0"/>
              <w:rPr>
                <w:rFonts w:ascii="Times New Roman"/>
                <w:szCs w:val="20"/>
              </w:rPr>
            </w:pPr>
          </w:p>
        </w:tc>
      </w:tr>
    </w:tbl>
    <w:p w14:paraId="0776116A" w14:textId="77777777" w:rsidR="00D432F1" w:rsidRDefault="00D432F1" w:rsidP="00593473">
      <w:pPr>
        <w:widowControl/>
        <w:kinsoku w:val="0"/>
        <w:wordWrap/>
        <w:overflowPunct w:val="0"/>
        <w:rPr>
          <w:rFonts w:ascii="Times New Roman"/>
          <w:szCs w:val="20"/>
        </w:rPr>
      </w:pPr>
    </w:p>
    <w:p w14:paraId="5786CC0C" w14:textId="77777777" w:rsidR="00846BFA" w:rsidRPr="00EA02A3" w:rsidRDefault="00846BFA" w:rsidP="00593473">
      <w:pPr>
        <w:widowControl/>
        <w:kinsoku w:val="0"/>
        <w:wordWrap/>
        <w:overflowPunct w:val="0"/>
        <w:rPr>
          <w:rFonts w:ascii="Times New Roman" w:eastAsia="BatangChe"/>
          <w:b/>
          <w:kern w:val="32"/>
          <w:sz w:val="28"/>
          <w:szCs w:val="28"/>
        </w:rPr>
      </w:pPr>
      <w:r>
        <w:rPr>
          <w:rFonts w:ascii="Times New Roman"/>
          <w:sz w:val="24"/>
          <w:szCs w:val="20"/>
        </w:rPr>
        <w:t xml:space="preserve">2.3.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3</w:t>
      </w:r>
      <w:r w:rsidRPr="00BC6E88">
        <w:rPr>
          <w:rFonts w:ascii="Times New Roman"/>
          <w:sz w:val="24"/>
          <w:szCs w:val="20"/>
        </w:rPr>
        <w:t xml:space="preserve"> </w:t>
      </w:r>
      <w:r w:rsidRPr="00846BFA">
        <w:rPr>
          <w:rFonts w:ascii="Times New Roman"/>
          <w:sz w:val="24"/>
          <w:szCs w:val="20"/>
        </w:rPr>
        <w:t>Positioning Calculation Entity</w:t>
      </w:r>
      <w:r>
        <w:rPr>
          <w:rFonts w:ascii="Times New Roman"/>
          <w:sz w:val="24"/>
          <w:szCs w:val="20"/>
        </w:rPr>
        <w:t>”</w:t>
      </w:r>
    </w:p>
    <w:p w14:paraId="694EDF91" w14:textId="77777777" w:rsidR="00846BFA" w:rsidRPr="00846BFA" w:rsidRDefault="00846BFA" w:rsidP="00593473">
      <w:pPr>
        <w:widowControl/>
        <w:kinsoku w:val="0"/>
        <w:wordWrap/>
        <w:overflowPunct w:val="0"/>
        <w:rPr>
          <w:rFonts w:ascii="Times New Roman"/>
          <w:szCs w:val="20"/>
        </w:rPr>
      </w:pPr>
    </w:p>
    <w:p w14:paraId="11E3BD82" w14:textId="77777777" w:rsidR="00846BFA" w:rsidRDefault="00846BFA" w:rsidP="00593473">
      <w:pPr>
        <w:widowControl/>
        <w:kinsoku w:val="0"/>
        <w:wordWrap/>
        <w:overflowPunct w:val="0"/>
        <w:rPr>
          <w:rFonts w:ascii="Times New Roman"/>
          <w:szCs w:val="20"/>
        </w:rPr>
      </w:pPr>
      <w:r>
        <w:rPr>
          <w:rFonts w:ascii="Times New Roman" w:hint="eastAsia"/>
          <w:szCs w:val="20"/>
        </w:rPr>
        <w:t xml:space="preserve">Q1: </w:t>
      </w:r>
      <w:r w:rsidRPr="00846BFA">
        <w:rPr>
          <w:rFonts w:ascii="Times New Roman"/>
          <w:szCs w:val="20"/>
        </w:rPr>
        <w:t>[RP-212131, Huawei] proposed to</w:t>
      </w:r>
      <w:r>
        <w:rPr>
          <w:rFonts w:ascii="Times New Roman"/>
          <w:szCs w:val="20"/>
        </w:rPr>
        <w:t xml:space="preserve"> mention that, f</w:t>
      </w:r>
      <w:r w:rsidRPr="00846BFA">
        <w:rPr>
          <w:rFonts w:ascii="Times New Roman"/>
          <w:szCs w:val="20"/>
        </w:rPr>
        <w:t>or UE based positioning, the UE may receive necessary information from another UE or the network for the positioning calculation at the UE, at least for SL positioning.</w:t>
      </w:r>
    </w:p>
    <w:p w14:paraId="68E9D30E"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846BFA" w14:paraId="0023A5A0" w14:textId="77777777" w:rsidTr="001F44C5">
        <w:tc>
          <w:tcPr>
            <w:tcW w:w="1271" w:type="dxa"/>
          </w:tcPr>
          <w:p w14:paraId="6D52AE14"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7ED27FC"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1EB52DEA" w14:textId="77777777" w:rsidTr="001F44C5">
        <w:tc>
          <w:tcPr>
            <w:tcW w:w="1271" w:type="dxa"/>
          </w:tcPr>
          <w:p w14:paraId="72958BA4" w14:textId="77777777" w:rsidR="00846BFA"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6E1B0C56" w14:textId="77777777" w:rsidR="00846BFA" w:rsidRDefault="003533CB" w:rsidP="00593473">
            <w:pPr>
              <w:widowControl/>
              <w:kinsoku w:val="0"/>
              <w:wordWrap/>
              <w:overflowPunct w:val="0"/>
              <w:rPr>
                <w:rFonts w:ascii="Times New Roman"/>
                <w:szCs w:val="20"/>
              </w:rPr>
            </w:pPr>
            <w:r>
              <w:rPr>
                <w:rFonts w:ascii="Times New Roman" w:hint="eastAsia"/>
                <w:szCs w:val="20"/>
              </w:rPr>
              <w:t xml:space="preserve">We can simply say that </w:t>
            </w:r>
            <w:r>
              <w:rPr>
                <w:rFonts w:ascii="Times New Roman"/>
                <w:szCs w:val="20"/>
              </w:rPr>
              <w:t>necessary</w:t>
            </w:r>
            <w:r>
              <w:rPr>
                <w:rFonts w:ascii="Times New Roman" w:hint="eastAsia"/>
                <w:szCs w:val="20"/>
              </w:rPr>
              <w:t xml:space="preserve"> </w:t>
            </w:r>
            <w:r>
              <w:rPr>
                <w:rFonts w:ascii="Times New Roman"/>
                <w:szCs w:val="20"/>
              </w:rPr>
              <w:t xml:space="preserve">information for positioning, including the measurement, can be sent using </w:t>
            </w:r>
            <w:proofErr w:type="spellStart"/>
            <w:r>
              <w:rPr>
                <w:rFonts w:ascii="Times New Roman"/>
                <w:szCs w:val="20"/>
              </w:rPr>
              <w:t>Uu</w:t>
            </w:r>
            <w:proofErr w:type="spellEnd"/>
            <w:r>
              <w:rPr>
                <w:rFonts w:ascii="Times New Roman"/>
                <w:szCs w:val="20"/>
              </w:rPr>
              <w:t xml:space="preserve"> or PC5 interface.</w:t>
            </w:r>
          </w:p>
        </w:tc>
      </w:tr>
      <w:tr w:rsidR="00846BFA" w14:paraId="16C3A346" w14:textId="77777777" w:rsidTr="001F44C5">
        <w:tc>
          <w:tcPr>
            <w:tcW w:w="1271" w:type="dxa"/>
          </w:tcPr>
          <w:p w14:paraId="27AF286D" w14:textId="77777777" w:rsidR="00846BFA"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05AE9CD7" w14:textId="77777777" w:rsidR="00846BFA"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Ok with the proposal</w:t>
            </w:r>
          </w:p>
        </w:tc>
      </w:tr>
      <w:tr w:rsidR="004110C1" w14:paraId="27233FE8" w14:textId="77777777" w:rsidTr="001F44C5">
        <w:tc>
          <w:tcPr>
            <w:tcW w:w="1271" w:type="dxa"/>
          </w:tcPr>
          <w:p w14:paraId="6A5B6CA0" w14:textId="77777777" w:rsidR="004110C1" w:rsidRDefault="004110C1" w:rsidP="00593473">
            <w:pPr>
              <w:widowControl/>
              <w:kinsoku w:val="0"/>
              <w:wordWrap/>
              <w:overflowPunct w:val="0"/>
              <w:rPr>
                <w:rFonts w:ascii="Times New Roman"/>
                <w:szCs w:val="20"/>
              </w:rPr>
            </w:pPr>
            <w:r>
              <w:rPr>
                <w:rFonts w:ascii="Times New Roman"/>
                <w:szCs w:val="20"/>
              </w:rPr>
              <w:t>Qualcomm</w:t>
            </w:r>
          </w:p>
        </w:tc>
        <w:tc>
          <w:tcPr>
            <w:tcW w:w="8080" w:type="dxa"/>
          </w:tcPr>
          <w:p w14:paraId="506318CE" w14:textId="77777777" w:rsidR="004110C1" w:rsidRDefault="004110C1" w:rsidP="00593473">
            <w:pPr>
              <w:widowControl/>
              <w:kinsoku w:val="0"/>
              <w:wordWrap/>
              <w:overflowPunct w:val="0"/>
              <w:rPr>
                <w:rFonts w:ascii="Times New Roman"/>
                <w:szCs w:val="20"/>
              </w:rPr>
            </w:pPr>
            <w:r>
              <w:rPr>
                <w:rFonts w:ascii="Times New Roman"/>
                <w:szCs w:val="20"/>
              </w:rPr>
              <w:t>Given that this clause is about "calculation entity", the following should be captured:</w:t>
            </w:r>
          </w:p>
          <w:p w14:paraId="04BB7925" w14:textId="77777777" w:rsidR="004110C1" w:rsidRDefault="004110C1" w:rsidP="00593473">
            <w:pPr>
              <w:widowControl/>
              <w:kinsoku w:val="0"/>
              <w:wordWrap/>
              <w:overflowPunct w:val="0"/>
              <w:rPr>
                <w:rFonts w:ascii="Times New Roman"/>
                <w:szCs w:val="20"/>
              </w:rPr>
            </w:pPr>
            <w:r>
              <w:rPr>
                <w:rFonts w:ascii="Times New Roman"/>
                <w:szCs w:val="20"/>
              </w:rPr>
              <w:t xml:space="preserve">"The UE can be the calculation entity for SL positioning, with information received from other UEs or network via PC5 or </w:t>
            </w:r>
            <w:proofErr w:type="spellStart"/>
            <w:r>
              <w:rPr>
                <w:rFonts w:ascii="Times New Roman"/>
                <w:szCs w:val="20"/>
              </w:rPr>
              <w:t>Uu</w:t>
            </w:r>
            <w:proofErr w:type="spellEnd"/>
            <w:r>
              <w:rPr>
                <w:rFonts w:ascii="Times New Roman"/>
                <w:szCs w:val="20"/>
              </w:rPr>
              <w:t xml:space="preserve"> interface." </w:t>
            </w:r>
          </w:p>
        </w:tc>
      </w:tr>
      <w:tr w:rsidR="002A0486" w14:paraId="78CFF7A1" w14:textId="77777777" w:rsidTr="001F44C5">
        <w:tc>
          <w:tcPr>
            <w:tcW w:w="1271" w:type="dxa"/>
          </w:tcPr>
          <w:p w14:paraId="0E577B5B"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4D23FDE4" w14:textId="77777777" w:rsidR="002A0486" w:rsidRDefault="002A0486" w:rsidP="00593473">
            <w:pPr>
              <w:widowControl/>
              <w:kinsoku w:val="0"/>
              <w:wordWrap/>
              <w:overflowPunct w:val="0"/>
              <w:rPr>
                <w:rFonts w:ascii="Times New Roman"/>
                <w:szCs w:val="20"/>
              </w:rPr>
            </w:pPr>
            <w:r>
              <w:rPr>
                <w:rFonts w:ascii="Times New Roman"/>
                <w:szCs w:val="20"/>
              </w:rPr>
              <w:t>Huawei’s proposal is fine to us.</w:t>
            </w:r>
          </w:p>
        </w:tc>
      </w:tr>
      <w:tr w:rsidR="0016129E" w14:paraId="428402C7" w14:textId="77777777" w:rsidTr="001F44C5">
        <w:tc>
          <w:tcPr>
            <w:tcW w:w="1271" w:type="dxa"/>
          </w:tcPr>
          <w:p w14:paraId="5D5BD997"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27B76AAC"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T</w:t>
            </w:r>
            <w:r>
              <w:rPr>
                <w:rFonts w:ascii="Times New Roman" w:eastAsia="SimSun"/>
                <w:szCs w:val="20"/>
                <w:lang w:eastAsia="zh-CN"/>
              </w:rPr>
              <w:t>he simplified wording suggested by LGE is fine for us. In general, this clarification seems to go into detailed solution level rather than requirement, would be good to rely on further WG work to down-select between the options.</w:t>
            </w:r>
          </w:p>
        </w:tc>
      </w:tr>
      <w:tr w:rsidR="001F44C5" w14:paraId="1F7BD9DC" w14:textId="77777777" w:rsidTr="001F44C5">
        <w:tc>
          <w:tcPr>
            <w:tcW w:w="1271" w:type="dxa"/>
          </w:tcPr>
          <w:p w14:paraId="5D6B7245"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7E0BA312"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in principle</w:t>
            </w:r>
          </w:p>
        </w:tc>
      </w:tr>
      <w:tr w:rsidR="001872A3" w14:paraId="04E33B5E" w14:textId="77777777" w:rsidTr="001872A3">
        <w:tc>
          <w:tcPr>
            <w:tcW w:w="1271" w:type="dxa"/>
          </w:tcPr>
          <w:p w14:paraId="6D618B2F"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080" w:type="dxa"/>
          </w:tcPr>
          <w:p w14:paraId="5225881A" w14:textId="77777777" w:rsidR="001872A3" w:rsidRDefault="001872A3" w:rsidP="00593473">
            <w:pPr>
              <w:widowControl/>
              <w:kinsoku w:val="0"/>
              <w:wordWrap/>
              <w:overflowPunct w:val="0"/>
              <w:rPr>
                <w:rFonts w:ascii="Times New Roman"/>
                <w:szCs w:val="20"/>
              </w:rPr>
            </w:pPr>
            <w:r>
              <w:rPr>
                <w:rFonts w:ascii="Times New Roman"/>
                <w:szCs w:val="20"/>
              </w:rPr>
              <w:t>We share similar view as LGE</w:t>
            </w:r>
          </w:p>
        </w:tc>
      </w:tr>
      <w:tr w:rsidR="00A154B1" w14:paraId="265CFE5F" w14:textId="77777777" w:rsidTr="001872A3">
        <w:tc>
          <w:tcPr>
            <w:tcW w:w="1271" w:type="dxa"/>
          </w:tcPr>
          <w:p w14:paraId="1C694A89"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0E5D24E4" w14:textId="77777777" w:rsidR="00A154B1" w:rsidRDefault="00A154B1" w:rsidP="00593473">
            <w:pPr>
              <w:widowControl/>
              <w:kinsoku w:val="0"/>
              <w:wordWrap/>
              <w:overflowPunct w:val="0"/>
              <w:rPr>
                <w:rFonts w:ascii="Times New Roman"/>
                <w:szCs w:val="20"/>
              </w:rPr>
            </w:pPr>
            <w:r>
              <w:rPr>
                <w:rFonts w:ascii="Times New Roman"/>
                <w:szCs w:val="20"/>
              </w:rPr>
              <w:t>The definitions of network-based and UE-based in Section 5.3 is clear. The additional involvement of SL in positioning and how it impacts the existing terminologies of network-based and UE-based positioning can be discussed in the solutions phase. However, through generalization of text under Radio Link section, this involvement of SL involvement can be covered.</w:t>
            </w:r>
          </w:p>
        </w:tc>
      </w:tr>
      <w:tr w:rsidR="00B94F77" w14:paraId="249357C5" w14:textId="77777777" w:rsidTr="001F1BDA">
        <w:tc>
          <w:tcPr>
            <w:tcW w:w="1271" w:type="dxa"/>
          </w:tcPr>
          <w:p w14:paraId="5897372F"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3C2CFA83"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p>
        </w:tc>
      </w:tr>
      <w:tr w:rsidR="000A2A8A" w14:paraId="6258EABB" w14:textId="77777777" w:rsidTr="001872A3">
        <w:tc>
          <w:tcPr>
            <w:tcW w:w="1271" w:type="dxa"/>
          </w:tcPr>
          <w:p w14:paraId="439AF4C9"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2AADA327" w14:textId="77777777" w:rsidR="000A2A8A" w:rsidRDefault="000A2A8A" w:rsidP="00593473">
            <w:pPr>
              <w:widowControl/>
              <w:kinsoku w:val="0"/>
              <w:wordWrap/>
              <w:overflowPunct w:val="0"/>
              <w:rPr>
                <w:rFonts w:ascii="Times New Roman"/>
                <w:szCs w:val="20"/>
              </w:rPr>
            </w:pPr>
            <w:r>
              <w:rPr>
                <w:rFonts w:ascii="Times New Roman"/>
                <w:szCs w:val="20"/>
              </w:rPr>
              <w:t>Support of FL’s suggestion</w:t>
            </w:r>
          </w:p>
        </w:tc>
      </w:tr>
      <w:tr w:rsidR="00393795" w14:paraId="28748D4E" w14:textId="77777777" w:rsidTr="001872A3">
        <w:tc>
          <w:tcPr>
            <w:tcW w:w="1271" w:type="dxa"/>
          </w:tcPr>
          <w:p w14:paraId="0831E06D" w14:textId="31DA24F5"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7C7B7CED" w14:textId="6520BBDD" w:rsidR="00393795" w:rsidRDefault="00393795" w:rsidP="00593473">
            <w:pPr>
              <w:widowControl/>
              <w:kinsoku w:val="0"/>
              <w:wordWrap/>
              <w:overflowPunct w:val="0"/>
              <w:rPr>
                <w:rFonts w:ascii="Times New Roman"/>
                <w:szCs w:val="20"/>
              </w:rPr>
            </w:pPr>
            <w:r>
              <w:rPr>
                <w:rFonts w:ascii="Times New Roman"/>
                <w:szCs w:val="20"/>
              </w:rPr>
              <w:t>Share LGE’s view to keep the description more general.</w:t>
            </w:r>
          </w:p>
        </w:tc>
      </w:tr>
      <w:tr w:rsidR="00C87858" w14:paraId="29CF0516" w14:textId="77777777" w:rsidTr="001872A3">
        <w:tc>
          <w:tcPr>
            <w:tcW w:w="1271" w:type="dxa"/>
          </w:tcPr>
          <w:p w14:paraId="79F8650D" w14:textId="79363289"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949A86C" w14:textId="6C62F4E4" w:rsidR="00C87858" w:rsidRDefault="00C87858" w:rsidP="00593473">
            <w:pPr>
              <w:widowControl/>
              <w:kinsoku w:val="0"/>
              <w:wordWrap/>
              <w:overflowPunct w:val="0"/>
              <w:rPr>
                <w:rFonts w:ascii="Times New Roman"/>
                <w:szCs w:val="20"/>
              </w:rPr>
            </w:pPr>
            <w:r>
              <w:rPr>
                <w:rFonts w:ascii="Times New Roman"/>
                <w:szCs w:val="20"/>
              </w:rPr>
              <w:t xml:space="preserve">We think this is already going into </w:t>
            </w:r>
            <w:proofErr w:type="spellStart"/>
            <w:r>
              <w:rPr>
                <w:rFonts w:ascii="Times New Roman"/>
                <w:szCs w:val="20"/>
              </w:rPr>
              <w:t>to</w:t>
            </w:r>
            <w:proofErr w:type="spellEnd"/>
            <w:r>
              <w:rPr>
                <w:rFonts w:ascii="Times New Roman"/>
                <w:szCs w:val="20"/>
              </w:rPr>
              <w:t xml:space="preserve"> </w:t>
            </w:r>
            <w:proofErr w:type="gramStart"/>
            <w:r>
              <w:rPr>
                <w:rFonts w:ascii="Times New Roman"/>
                <w:szCs w:val="20"/>
              </w:rPr>
              <w:t>much</w:t>
            </w:r>
            <w:proofErr w:type="gramEnd"/>
            <w:r>
              <w:rPr>
                <w:rFonts w:ascii="Times New Roman"/>
                <w:szCs w:val="20"/>
              </w:rPr>
              <w:t xml:space="preserve"> details, which should be discussed by working groups. </w:t>
            </w:r>
          </w:p>
        </w:tc>
      </w:tr>
      <w:tr w:rsidR="00602282" w14:paraId="08E55A58" w14:textId="77777777" w:rsidTr="001F1BDA">
        <w:tc>
          <w:tcPr>
            <w:tcW w:w="1271" w:type="dxa"/>
          </w:tcPr>
          <w:p w14:paraId="698A51BE"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7A6ED4C4" w14:textId="77777777" w:rsidR="00602282" w:rsidRDefault="00602282" w:rsidP="00593473">
            <w:pPr>
              <w:widowControl/>
              <w:kinsoku w:val="0"/>
              <w:wordWrap/>
              <w:overflowPunct w:val="0"/>
              <w:rPr>
                <w:rFonts w:ascii="Times New Roman"/>
                <w:szCs w:val="20"/>
              </w:rPr>
            </w:pPr>
            <w:r>
              <w:rPr>
                <w:rFonts w:ascii="Times New Roman"/>
                <w:szCs w:val="20"/>
              </w:rPr>
              <w:t>It seems that LGE’s suggestion is better. Detailed solution will be discussed in later phase, so simple text is preferred.</w:t>
            </w:r>
          </w:p>
        </w:tc>
      </w:tr>
      <w:tr w:rsidR="00A5682D" w14:paraId="362D1A1B" w14:textId="77777777" w:rsidTr="001872A3">
        <w:tc>
          <w:tcPr>
            <w:tcW w:w="1271" w:type="dxa"/>
          </w:tcPr>
          <w:p w14:paraId="6FA7EF11" w14:textId="7627F5D5" w:rsidR="00A5682D" w:rsidRDefault="00A5682D" w:rsidP="00A5682D">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188B61A1" w14:textId="5C0C6AE7" w:rsidR="00A5682D" w:rsidRDefault="00A5682D" w:rsidP="00A5682D">
            <w:pPr>
              <w:widowControl/>
              <w:kinsoku w:val="0"/>
              <w:wordWrap/>
              <w:overflowPunct w:val="0"/>
              <w:rPr>
                <w:rFonts w:ascii="Times New Roman"/>
                <w:szCs w:val="20"/>
              </w:rPr>
            </w:pPr>
            <w:r>
              <w:rPr>
                <w:rFonts w:ascii="Times New Roman"/>
                <w:szCs w:val="20"/>
              </w:rPr>
              <w:t xml:space="preserve">The current description in the TR mentions the report of necessary information from the UE to the network for network based </w:t>
            </w:r>
            <w:proofErr w:type="gramStart"/>
            <w:r>
              <w:rPr>
                <w:rFonts w:ascii="Times New Roman"/>
                <w:szCs w:val="20"/>
              </w:rPr>
              <w:t>positioning, but</w:t>
            </w:r>
            <w:proofErr w:type="gramEnd"/>
            <w:r>
              <w:rPr>
                <w:rFonts w:ascii="Times New Roman"/>
                <w:szCs w:val="20"/>
              </w:rPr>
              <w:t xml:space="preserve"> does not discuss the report of necessary information for UE based positioning. It should be captured in the TR that for UE based positioning, the recipient is a UE, and the source reporting necessary information can be another UE or the network.</w:t>
            </w:r>
          </w:p>
        </w:tc>
      </w:tr>
      <w:tr w:rsidR="00A5682D" w14:paraId="4B6E5A26" w14:textId="77777777" w:rsidTr="001872A3">
        <w:tc>
          <w:tcPr>
            <w:tcW w:w="1271" w:type="dxa"/>
          </w:tcPr>
          <w:p w14:paraId="3C42C13D" w14:textId="77777777" w:rsidR="00A5682D" w:rsidRDefault="00A5682D" w:rsidP="00A5682D">
            <w:pPr>
              <w:widowControl/>
              <w:kinsoku w:val="0"/>
              <w:wordWrap/>
              <w:overflowPunct w:val="0"/>
              <w:rPr>
                <w:rFonts w:ascii="Times New Roman"/>
                <w:szCs w:val="20"/>
              </w:rPr>
            </w:pPr>
          </w:p>
        </w:tc>
        <w:tc>
          <w:tcPr>
            <w:tcW w:w="8080" w:type="dxa"/>
          </w:tcPr>
          <w:p w14:paraId="67FC0C3C" w14:textId="77777777" w:rsidR="00A5682D" w:rsidRDefault="00A5682D" w:rsidP="00A5682D">
            <w:pPr>
              <w:widowControl/>
              <w:kinsoku w:val="0"/>
              <w:wordWrap/>
              <w:overflowPunct w:val="0"/>
              <w:rPr>
                <w:rFonts w:ascii="Times New Roman"/>
                <w:szCs w:val="20"/>
              </w:rPr>
            </w:pPr>
          </w:p>
        </w:tc>
      </w:tr>
    </w:tbl>
    <w:p w14:paraId="1A5DB0E5" w14:textId="77777777" w:rsidR="00846BFA" w:rsidRDefault="00846BFA" w:rsidP="00593473">
      <w:pPr>
        <w:widowControl/>
        <w:kinsoku w:val="0"/>
        <w:wordWrap/>
        <w:overflowPunct w:val="0"/>
        <w:rPr>
          <w:rFonts w:ascii="Times New Roman"/>
          <w:szCs w:val="20"/>
        </w:rPr>
      </w:pPr>
    </w:p>
    <w:p w14:paraId="73514FD8" w14:textId="4CF4CF9C"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a text that </w:t>
      </w:r>
      <w:proofErr w:type="spellStart"/>
      <w:r>
        <w:rPr>
          <w:rFonts w:ascii="Times New Roman"/>
          <w:color w:val="FF0000"/>
          <w:szCs w:val="20"/>
        </w:rPr>
        <w:t>Uu</w:t>
      </w:r>
      <w:proofErr w:type="spellEnd"/>
      <w:r>
        <w:rPr>
          <w:rFonts w:ascii="Times New Roman"/>
          <w:color w:val="FF0000"/>
          <w:szCs w:val="20"/>
        </w:rPr>
        <w:t xml:space="preserve"> or PC5 interface can be used to transfer necessary information. The moderator understands that this is about which interface to use in delivering the necessary information (other than the measurements) so it can be added to the section of radio link.</w:t>
      </w:r>
    </w:p>
    <w:p w14:paraId="11710C34" w14:textId="77777777" w:rsidR="00F453C8" w:rsidRDefault="00F453C8" w:rsidP="00593473">
      <w:pPr>
        <w:widowControl/>
        <w:kinsoku w:val="0"/>
        <w:wordWrap/>
        <w:overflowPunct w:val="0"/>
        <w:rPr>
          <w:rFonts w:ascii="Times New Roman"/>
          <w:szCs w:val="20"/>
        </w:rPr>
      </w:pPr>
    </w:p>
    <w:p w14:paraId="17580694" w14:textId="77777777" w:rsidR="00846BFA" w:rsidRDefault="00846BFA" w:rsidP="00593473">
      <w:pPr>
        <w:widowControl/>
        <w:kinsoku w:val="0"/>
        <w:wordWrap/>
        <w:overflowPunct w:val="0"/>
        <w:rPr>
          <w:rFonts w:ascii="Times New Roman"/>
          <w:szCs w:val="20"/>
        </w:rPr>
      </w:pPr>
      <w:r>
        <w:rPr>
          <w:rFonts w:ascii="Times New Roman" w:hint="eastAsia"/>
          <w:szCs w:val="20"/>
        </w:rPr>
        <w:t xml:space="preserve">Q2: </w:t>
      </w:r>
      <w:r w:rsidRPr="00846BFA">
        <w:rPr>
          <w:rFonts w:ascii="Times New Roman"/>
          <w:szCs w:val="20"/>
        </w:rPr>
        <w:t>[RP-212131, Huawei] proposed to</w:t>
      </w:r>
      <w:r>
        <w:rPr>
          <w:rFonts w:ascii="Times New Roman"/>
          <w:szCs w:val="20"/>
        </w:rPr>
        <w:t xml:space="preserve"> capture that </w:t>
      </w:r>
      <w:r w:rsidRPr="00846BFA">
        <w:rPr>
          <w:rFonts w:ascii="Times New Roman"/>
          <w:szCs w:val="20"/>
        </w:rPr>
        <w:t>positioning with SL measurements can be done at the network or at a UE</w:t>
      </w:r>
      <w:r>
        <w:rPr>
          <w:rFonts w:ascii="Times New Roman"/>
          <w:szCs w:val="20"/>
        </w:rPr>
        <w:t>.</w:t>
      </w:r>
    </w:p>
    <w:p w14:paraId="270116E3"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ayout w:type="fixed"/>
        <w:tblLook w:val="04A0" w:firstRow="1" w:lastRow="0" w:firstColumn="1" w:lastColumn="0" w:noHBand="0" w:noVBand="1"/>
      </w:tblPr>
      <w:tblGrid>
        <w:gridCol w:w="1271"/>
        <w:gridCol w:w="8080"/>
        <w:gridCol w:w="11"/>
      </w:tblGrid>
      <w:tr w:rsidR="00846BFA" w14:paraId="359CEC92" w14:textId="77777777" w:rsidTr="001F44C5">
        <w:tc>
          <w:tcPr>
            <w:tcW w:w="1271" w:type="dxa"/>
          </w:tcPr>
          <w:p w14:paraId="6FD7C200"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091" w:type="dxa"/>
            <w:gridSpan w:val="2"/>
          </w:tcPr>
          <w:p w14:paraId="433A7B67"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3816C542" w14:textId="77777777" w:rsidTr="001F44C5">
        <w:tc>
          <w:tcPr>
            <w:tcW w:w="1271" w:type="dxa"/>
          </w:tcPr>
          <w:p w14:paraId="602C61D2" w14:textId="77777777" w:rsidR="00846BFA" w:rsidRDefault="00846BFA" w:rsidP="00593473">
            <w:pPr>
              <w:widowControl/>
              <w:kinsoku w:val="0"/>
              <w:wordWrap/>
              <w:overflowPunct w:val="0"/>
              <w:rPr>
                <w:rFonts w:ascii="Times New Roman"/>
                <w:szCs w:val="20"/>
              </w:rPr>
            </w:pPr>
            <w:r>
              <w:rPr>
                <w:rFonts w:ascii="Times New Roman" w:hint="eastAsia"/>
                <w:szCs w:val="20"/>
              </w:rPr>
              <w:t>LGE</w:t>
            </w:r>
          </w:p>
        </w:tc>
        <w:tc>
          <w:tcPr>
            <w:tcW w:w="8091" w:type="dxa"/>
            <w:gridSpan w:val="2"/>
          </w:tcPr>
          <w:p w14:paraId="21B1ABC1" w14:textId="77777777" w:rsidR="00846BFA" w:rsidRDefault="003533CB" w:rsidP="00593473">
            <w:pPr>
              <w:widowControl/>
              <w:kinsoku w:val="0"/>
              <w:wordWrap/>
              <w:overflowPunct w:val="0"/>
              <w:rPr>
                <w:rFonts w:ascii="Times New Roman"/>
                <w:szCs w:val="20"/>
              </w:rPr>
            </w:pPr>
            <w:r>
              <w:rPr>
                <w:rFonts w:ascii="Times New Roman"/>
                <w:szCs w:val="20"/>
              </w:rPr>
              <w:t xml:space="preserve">We don’t think this is strictly necessary because </w:t>
            </w:r>
            <w:r w:rsidR="00126462">
              <w:rPr>
                <w:rFonts w:ascii="Times New Roman"/>
                <w:szCs w:val="20"/>
              </w:rPr>
              <w:t xml:space="preserve">there is no limitation in using </w:t>
            </w:r>
            <w:r>
              <w:rPr>
                <w:rFonts w:ascii="Times New Roman"/>
                <w:szCs w:val="20"/>
              </w:rPr>
              <w:t xml:space="preserve">PC5-based solution </w:t>
            </w:r>
            <w:r w:rsidR="00126462">
              <w:rPr>
                <w:rFonts w:ascii="Times New Roman"/>
                <w:szCs w:val="20"/>
              </w:rPr>
              <w:t xml:space="preserve">under the architecture of </w:t>
            </w:r>
            <w:r>
              <w:rPr>
                <w:rFonts w:ascii="Times New Roman"/>
                <w:szCs w:val="20"/>
              </w:rPr>
              <w:t>network-based and UE-based positioning.</w:t>
            </w:r>
            <w:r w:rsidR="00754356">
              <w:rPr>
                <w:rFonts w:ascii="Times New Roman"/>
                <w:szCs w:val="20"/>
              </w:rPr>
              <w:t xml:space="preserve"> The same understanding applies to </w:t>
            </w:r>
            <w:proofErr w:type="spellStart"/>
            <w:r w:rsidR="00754356">
              <w:rPr>
                <w:rFonts w:ascii="Times New Roman"/>
                <w:szCs w:val="20"/>
              </w:rPr>
              <w:t>Uu</w:t>
            </w:r>
            <w:proofErr w:type="spellEnd"/>
            <w:r w:rsidR="00754356">
              <w:rPr>
                <w:rFonts w:ascii="Times New Roman"/>
                <w:szCs w:val="20"/>
              </w:rPr>
              <w:t>-based solution.</w:t>
            </w:r>
          </w:p>
        </w:tc>
      </w:tr>
      <w:tr w:rsidR="00846BFA" w14:paraId="0381CE99" w14:textId="77777777" w:rsidTr="001F44C5">
        <w:tc>
          <w:tcPr>
            <w:tcW w:w="1271" w:type="dxa"/>
          </w:tcPr>
          <w:p w14:paraId="5C9A4D04" w14:textId="77777777" w:rsidR="00846BFA"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91" w:type="dxa"/>
            <w:gridSpan w:val="2"/>
          </w:tcPr>
          <w:p w14:paraId="26897CB4" w14:textId="77777777" w:rsidR="00846BFA"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need for the clarification</w:t>
            </w:r>
          </w:p>
        </w:tc>
      </w:tr>
      <w:tr w:rsidR="00846BFA" w14:paraId="439022BD" w14:textId="77777777" w:rsidTr="001F44C5">
        <w:tc>
          <w:tcPr>
            <w:tcW w:w="1271" w:type="dxa"/>
          </w:tcPr>
          <w:p w14:paraId="25DF88D1" w14:textId="77777777" w:rsidR="00846BFA"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91" w:type="dxa"/>
            <w:gridSpan w:val="2"/>
          </w:tcPr>
          <w:p w14:paraId="0B908D79" w14:textId="77777777" w:rsidR="00846BFA" w:rsidRDefault="00322C10" w:rsidP="00593473">
            <w:pPr>
              <w:widowControl/>
              <w:kinsoku w:val="0"/>
              <w:wordWrap/>
              <w:overflowPunct w:val="0"/>
              <w:rPr>
                <w:rFonts w:ascii="Times New Roman"/>
                <w:szCs w:val="20"/>
              </w:rPr>
            </w:pPr>
            <w:r>
              <w:rPr>
                <w:rFonts w:ascii="Times New Roman"/>
                <w:szCs w:val="20"/>
              </w:rPr>
              <w:t xml:space="preserve">Not seeing this as important clarification </w:t>
            </w:r>
            <w:proofErr w:type="gramStart"/>
            <w:r>
              <w:rPr>
                <w:rFonts w:ascii="Times New Roman"/>
                <w:szCs w:val="20"/>
              </w:rPr>
              <w:t>at this time</w:t>
            </w:r>
            <w:proofErr w:type="gramEnd"/>
          </w:p>
        </w:tc>
      </w:tr>
      <w:tr w:rsidR="00E62A51" w14:paraId="4A8A22B8" w14:textId="77777777" w:rsidTr="001F44C5">
        <w:tc>
          <w:tcPr>
            <w:tcW w:w="1271" w:type="dxa"/>
          </w:tcPr>
          <w:p w14:paraId="0B9186F4" w14:textId="77777777" w:rsidR="00E62A51" w:rsidRDefault="00E62A51" w:rsidP="00593473">
            <w:pPr>
              <w:widowControl/>
              <w:kinsoku w:val="0"/>
              <w:wordWrap/>
              <w:overflowPunct w:val="0"/>
              <w:rPr>
                <w:rFonts w:ascii="Times New Roman"/>
                <w:szCs w:val="20"/>
              </w:rPr>
            </w:pPr>
            <w:r>
              <w:rPr>
                <w:rFonts w:ascii="Times New Roman"/>
                <w:szCs w:val="20"/>
              </w:rPr>
              <w:t>Qualcomm</w:t>
            </w:r>
          </w:p>
        </w:tc>
        <w:tc>
          <w:tcPr>
            <w:tcW w:w="8091" w:type="dxa"/>
            <w:gridSpan w:val="2"/>
          </w:tcPr>
          <w:p w14:paraId="68F2ED65" w14:textId="77777777" w:rsidR="00E62A51" w:rsidRDefault="00E62A51" w:rsidP="00593473">
            <w:pPr>
              <w:widowControl/>
              <w:kinsoku w:val="0"/>
              <w:wordWrap/>
              <w:overflowPunct w:val="0"/>
              <w:rPr>
                <w:rFonts w:ascii="Times New Roman"/>
                <w:szCs w:val="20"/>
              </w:rPr>
            </w:pPr>
            <w:r>
              <w:rPr>
                <w:rFonts w:ascii="Times New Roman"/>
                <w:szCs w:val="20"/>
              </w:rPr>
              <w:t xml:space="preserve">It should be clarified that for the calculation at the network option, it only applies to cases where UEs are in network (communication) coverage. </w:t>
            </w:r>
          </w:p>
        </w:tc>
      </w:tr>
      <w:tr w:rsidR="002A0486" w:rsidRPr="00126462" w14:paraId="0F410AF2" w14:textId="77777777" w:rsidTr="001F44C5">
        <w:tc>
          <w:tcPr>
            <w:tcW w:w="1271" w:type="dxa"/>
          </w:tcPr>
          <w:p w14:paraId="3062BD51"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91" w:type="dxa"/>
            <w:gridSpan w:val="2"/>
          </w:tcPr>
          <w:p w14:paraId="5705A969" w14:textId="77777777" w:rsidR="002A0486" w:rsidRPr="002A0486" w:rsidRDefault="002A0486" w:rsidP="00593473">
            <w:pPr>
              <w:widowControl/>
              <w:kinsoku w:val="0"/>
              <w:wordWrap/>
              <w:overflowPunct w:val="0"/>
              <w:rPr>
                <w:rFonts w:ascii="Times New Roman"/>
                <w:szCs w:val="20"/>
              </w:rPr>
            </w:pPr>
            <w:r>
              <w:rPr>
                <w:rFonts w:ascii="Times New Roman"/>
                <w:szCs w:val="20"/>
              </w:rPr>
              <w:t>We are fine to clarify that both</w:t>
            </w:r>
            <w:r w:rsidRPr="00766763">
              <w:rPr>
                <w:rFonts w:ascii="Times New Roman"/>
                <w:szCs w:val="20"/>
              </w:rPr>
              <w:t xml:space="preserve"> </w:t>
            </w:r>
            <w:proofErr w:type="gramStart"/>
            <w:r w:rsidRPr="00766763">
              <w:rPr>
                <w:rFonts w:ascii="Times New Roman"/>
                <w:szCs w:val="20"/>
              </w:rPr>
              <w:t>network based</w:t>
            </w:r>
            <w:proofErr w:type="gramEnd"/>
            <w:r w:rsidRPr="00766763">
              <w:rPr>
                <w:rFonts w:ascii="Times New Roman"/>
                <w:szCs w:val="20"/>
              </w:rPr>
              <w:t xml:space="preserve"> SL positioning and UE based SL positioning</w:t>
            </w:r>
            <w:r>
              <w:rPr>
                <w:rFonts w:ascii="Times New Roman"/>
                <w:szCs w:val="20"/>
              </w:rPr>
              <w:t xml:space="preserve"> are supported with SL measurements as suggested by Huawei.</w:t>
            </w:r>
            <w:r w:rsidRPr="002A0486">
              <w:rPr>
                <w:rFonts w:ascii="Times New Roman" w:hint="eastAsia"/>
                <w:szCs w:val="20"/>
              </w:rPr>
              <w:t xml:space="preserve"> We also agree </w:t>
            </w:r>
            <w:r>
              <w:rPr>
                <w:rFonts w:ascii="Times New Roman" w:eastAsia="SimSun" w:hint="eastAsia"/>
                <w:szCs w:val="20"/>
                <w:lang w:eastAsia="zh-CN"/>
              </w:rPr>
              <w:t xml:space="preserve">with </w:t>
            </w:r>
            <w:r w:rsidRPr="002A0486">
              <w:rPr>
                <w:rFonts w:ascii="Times New Roman" w:hint="eastAsia"/>
                <w:szCs w:val="20"/>
              </w:rPr>
              <w:t>QC</w:t>
            </w:r>
            <w:r w:rsidRPr="002A0486">
              <w:rPr>
                <w:rFonts w:ascii="Times New Roman"/>
                <w:szCs w:val="20"/>
              </w:rPr>
              <w:t>’</w:t>
            </w:r>
            <w:r w:rsidRPr="002A0486">
              <w:rPr>
                <w:rFonts w:ascii="Times New Roman" w:hint="eastAsia"/>
                <w:szCs w:val="20"/>
              </w:rPr>
              <w:t>s comments.</w:t>
            </w:r>
          </w:p>
        </w:tc>
      </w:tr>
      <w:tr w:rsidR="0016129E" w:rsidRPr="00126462" w14:paraId="52B9BDB6" w14:textId="77777777" w:rsidTr="001F44C5">
        <w:tc>
          <w:tcPr>
            <w:tcW w:w="1271" w:type="dxa"/>
          </w:tcPr>
          <w:p w14:paraId="4D4DABAC"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gridSpan w:val="2"/>
          </w:tcPr>
          <w:p w14:paraId="37BFC372"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We do not see the need of this clarification, due to similar reason as replied to Q1 above.</w:t>
            </w:r>
          </w:p>
        </w:tc>
      </w:tr>
      <w:tr w:rsidR="001F44C5" w:rsidRPr="00126462" w14:paraId="12482BC2" w14:textId="77777777" w:rsidTr="001F44C5">
        <w:tc>
          <w:tcPr>
            <w:tcW w:w="1271" w:type="dxa"/>
          </w:tcPr>
          <w:p w14:paraId="3AAFCC07"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91" w:type="dxa"/>
            <w:gridSpan w:val="2"/>
          </w:tcPr>
          <w:p w14:paraId="05330B61"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 general case, all DL/UL/SL measurements can be used for UE or NW based positioning. Whether to enable this and which measurements can be transferred over </w:t>
            </w:r>
            <w:proofErr w:type="spellStart"/>
            <w:r>
              <w:rPr>
                <w:rFonts w:ascii="Times New Roman"/>
                <w:szCs w:val="20"/>
              </w:rPr>
              <w:t>Uu</w:t>
            </w:r>
            <w:proofErr w:type="spellEnd"/>
            <w:r>
              <w:rPr>
                <w:rFonts w:ascii="Times New Roman"/>
                <w:szCs w:val="20"/>
              </w:rPr>
              <w:t xml:space="preserve"> and PC5 interface is a solution space that can discussed at a later stage.</w:t>
            </w:r>
          </w:p>
        </w:tc>
      </w:tr>
      <w:tr w:rsidR="001872A3" w14:paraId="2D93A2FD" w14:textId="77777777" w:rsidTr="001872A3">
        <w:tc>
          <w:tcPr>
            <w:tcW w:w="1271" w:type="dxa"/>
          </w:tcPr>
          <w:p w14:paraId="75C368B2"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091" w:type="dxa"/>
            <w:gridSpan w:val="2"/>
          </w:tcPr>
          <w:p w14:paraId="64946FD8" w14:textId="77777777" w:rsidR="001872A3" w:rsidRDefault="001872A3" w:rsidP="00593473">
            <w:pPr>
              <w:widowControl/>
              <w:kinsoku w:val="0"/>
              <w:wordWrap/>
              <w:overflowPunct w:val="0"/>
              <w:rPr>
                <w:rFonts w:ascii="Times New Roman"/>
                <w:szCs w:val="20"/>
              </w:rPr>
            </w:pPr>
            <w:r>
              <w:rPr>
                <w:rFonts w:ascii="Times New Roman"/>
                <w:szCs w:val="20"/>
              </w:rPr>
              <w:t xml:space="preserve">Not needed, it should be already the common understanding </w:t>
            </w:r>
          </w:p>
        </w:tc>
      </w:tr>
      <w:tr w:rsidR="00A154B1" w14:paraId="1734AC38" w14:textId="77777777" w:rsidTr="001872A3">
        <w:tc>
          <w:tcPr>
            <w:tcW w:w="1271" w:type="dxa"/>
          </w:tcPr>
          <w:p w14:paraId="13E07E82"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91" w:type="dxa"/>
            <w:gridSpan w:val="2"/>
          </w:tcPr>
          <w:p w14:paraId="2661F65A" w14:textId="77777777" w:rsidR="00A154B1" w:rsidRDefault="00A154B1" w:rsidP="00593473">
            <w:pPr>
              <w:widowControl/>
              <w:kinsoku w:val="0"/>
              <w:wordWrap/>
              <w:overflowPunct w:val="0"/>
              <w:rPr>
                <w:rFonts w:ascii="Times New Roman"/>
                <w:szCs w:val="20"/>
              </w:rPr>
            </w:pPr>
            <w:r>
              <w:rPr>
                <w:rFonts w:ascii="Times New Roman"/>
                <w:szCs w:val="20"/>
              </w:rPr>
              <w:t>This level of solution details can be addressed during the solutions phase. These are not precluded in our understanding.</w:t>
            </w:r>
          </w:p>
        </w:tc>
      </w:tr>
      <w:tr w:rsidR="00B94F77" w:rsidRPr="00126462" w14:paraId="421403C5" w14:textId="77777777" w:rsidTr="001F1BDA">
        <w:trPr>
          <w:gridAfter w:val="1"/>
          <w:wAfter w:w="11" w:type="dxa"/>
        </w:trPr>
        <w:tc>
          <w:tcPr>
            <w:tcW w:w="1271" w:type="dxa"/>
          </w:tcPr>
          <w:p w14:paraId="5ABFABCC"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062E879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We think this can be discussed together with Q3 under 2.3. Our preference is to capture the text in Q3, alternatively Huawei's text is acceptable.</w:t>
            </w:r>
          </w:p>
        </w:tc>
      </w:tr>
      <w:tr w:rsidR="000A2A8A" w14:paraId="5BD5A87A" w14:textId="77777777" w:rsidTr="001872A3">
        <w:tc>
          <w:tcPr>
            <w:tcW w:w="1271" w:type="dxa"/>
          </w:tcPr>
          <w:p w14:paraId="14E16F9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91" w:type="dxa"/>
            <w:gridSpan w:val="2"/>
          </w:tcPr>
          <w:p w14:paraId="2782B139" w14:textId="77777777" w:rsidR="000A2A8A" w:rsidRDefault="000A2A8A" w:rsidP="00593473">
            <w:pPr>
              <w:widowControl/>
              <w:kinsoku w:val="0"/>
              <w:wordWrap/>
              <w:overflowPunct w:val="0"/>
              <w:rPr>
                <w:rFonts w:ascii="Times New Roman"/>
                <w:szCs w:val="20"/>
              </w:rPr>
            </w:pPr>
            <w:r>
              <w:rPr>
                <w:rFonts w:ascii="Times New Roman"/>
                <w:szCs w:val="20"/>
              </w:rPr>
              <w:t xml:space="preserve">Further clarification seems not necessary. FL’s suggestion seems good enough </w:t>
            </w:r>
          </w:p>
        </w:tc>
      </w:tr>
      <w:tr w:rsidR="00393795" w14:paraId="6B612ACC" w14:textId="77777777" w:rsidTr="001872A3">
        <w:tc>
          <w:tcPr>
            <w:tcW w:w="1271" w:type="dxa"/>
          </w:tcPr>
          <w:p w14:paraId="2EAD492E" w14:textId="107E2FD4"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91" w:type="dxa"/>
            <w:gridSpan w:val="2"/>
          </w:tcPr>
          <w:p w14:paraId="48DD4306" w14:textId="53FD82E0" w:rsidR="00393795" w:rsidRDefault="00393795" w:rsidP="00593473">
            <w:pPr>
              <w:widowControl/>
              <w:kinsoku w:val="0"/>
              <w:wordWrap/>
              <w:overflowPunct w:val="0"/>
              <w:rPr>
                <w:rFonts w:ascii="Times New Roman"/>
                <w:szCs w:val="20"/>
              </w:rPr>
            </w:pPr>
            <w:r>
              <w:rPr>
                <w:rFonts w:ascii="Times New Roman"/>
                <w:szCs w:val="20"/>
              </w:rPr>
              <w:t xml:space="preserve">This would also apply to </w:t>
            </w:r>
            <w:proofErr w:type="spellStart"/>
            <w:r>
              <w:rPr>
                <w:rFonts w:ascii="Times New Roman"/>
                <w:szCs w:val="20"/>
              </w:rPr>
              <w:t>Uu</w:t>
            </w:r>
            <w:proofErr w:type="spellEnd"/>
            <w:r>
              <w:rPr>
                <w:rFonts w:ascii="Times New Roman"/>
                <w:szCs w:val="20"/>
              </w:rPr>
              <w:t xml:space="preserve"> as </w:t>
            </w:r>
            <w:proofErr w:type="gramStart"/>
            <w:r>
              <w:rPr>
                <w:rFonts w:ascii="Times New Roman"/>
                <w:szCs w:val="20"/>
              </w:rPr>
              <w:t>well</w:t>
            </w:r>
            <w:proofErr w:type="gramEnd"/>
            <w:r>
              <w:rPr>
                <w:rFonts w:ascii="Times New Roman"/>
                <w:szCs w:val="20"/>
              </w:rPr>
              <w:t xml:space="preserve"> so we do not see a strong need to mention it for SL as it is applicable for both </w:t>
            </w:r>
            <w:proofErr w:type="spellStart"/>
            <w:r>
              <w:rPr>
                <w:rFonts w:ascii="Times New Roman"/>
                <w:szCs w:val="20"/>
              </w:rPr>
              <w:t>Uu</w:t>
            </w:r>
            <w:proofErr w:type="spellEnd"/>
            <w:r>
              <w:rPr>
                <w:rFonts w:ascii="Times New Roman"/>
                <w:szCs w:val="20"/>
              </w:rPr>
              <w:t xml:space="preserve"> and SL network-based and UE-based positioning.</w:t>
            </w:r>
          </w:p>
        </w:tc>
      </w:tr>
      <w:tr w:rsidR="00C87858" w14:paraId="6A90DD37" w14:textId="77777777" w:rsidTr="001872A3">
        <w:tc>
          <w:tcPr>
            <w:tcW w:w="1271" w:type="dxa"/>
          </w:tcPr>
          <w:p w14:paraId="0DE79692" w14:textId="527DA463" w:rsidR="00C87858" w:rsidRDefault="00C87858" w:rsidP="00593473">
            <w:pPr>
              <w:widowControl/>
              <w:kinsoku w:val="0"/>
              <w:wordWrap/>
              <w:overflowPunct w:val="0"/>
              <w:rPr>
                <w:rFonts w:ascii="Times New Roman"/>
                <w:szCs w:val="20"/>
              </w:rPr>
            </w:pPr>
            <w:r>
              <w:rPr>
                <w:rFonts w:ascii="Times New Roman"/>
                <w:szCs w:val="20"/>
              </w:rPr>
              <w:t>Ericsson</w:t>
            </w:r>
          </w:p>
        </w:tc>
        <w:tc>
          <w:tcPr>
            <w:tcW w:w="8091" w:type="dxa"/>
            <w:gridSpan w:val="2"/>
          </w:tcPr>
          <w:p w14:paraId="088828C6" w14:textId="39184634" w:rsidR="00C87858" w:rsidRDefault="00C87858" w:rsidP="00593473">
            <w:pPr>
              <w:widowControl/>
              <w:kinsoku w:val="0"/>
              <w:wordWrap/>
              <w:overflowPunct w:val="0"/>
              <w:rPr>
                <w:rFonts w:ascii="Times New Roman"/>
                <w:szCs w:val="20"/>
              </w:rPr>
            </w:pPr>
            <w:r>
              <w:rPr>
                <w:rFonts w:ascii="Times New Roman"/>
                <w:szCs w:val="20"/>
              </w:rPr>
              <w:t xml:space="preserve">Agree with moderator’s assessment. </w:t>
            </w:r>
          </w:p>
        </w:tc>
      </w:tr>
      <w:tr w:rsidR="00602282" w14:paraId="59F5E1E7" w14:textId="77777777" w:rsidTr="001F1BDA">
        <w:tc>
          <w:tcPr>
            <w:tcW w:w="1271" w:type="dxa"/>
          </w:tcPr>
          <w:p w14:paraId="0067439C"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91" w:type="dxa"/>
            <w:gridSpan w:val="2"/>
          </w:tcPr>
          <w:p w14:paraId="149958F1" w14:textId="77777777" w:rsidR="00602282" w:rsidRDefault="00602282" w:rsidP="00593473">
            <w:pPr>
              <w:widowControl/>
              <w:kinsoku w:val="0"/>
              <w:wordWrap/>
              <w:overflowPunct w:val="0"/>
              <w:rPr>
                <w:rFonts w:ascii="Times New Roman"/>
                <w:szCs w:val="20"/>
              </w:rPr>
            </w:pPr>
            <w:r>
              <w:rPr>
                <w:rFonts w:ascii="Times New Roman"/>
                <w:szCs w:val="20"/>
              </w:rPr>
              <w:t>Why this text is needed is unclear for us.</w:t>
            </w:r>
          </w:p>
        </w:tc>
      </w:tr>
      <w:tr w:rsidR="00A5682D" w14:paraId="733E9626" w14:textId="77777777" w:rsidTr="001872A3">
        <w:tc>
          <w:tcPr>
            <w:tcW w:w="1271" w:type="dxa"/>
          </w:tcPr>
          <w:p w14:paraId="779AD5B0" w14:textId="1F337225" w:rsidR="00A5682D" w:rsidRDefault="00A5682D" w:rsidP="00A5682D">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91" w:type="dxa"/>
            <w:gridSpan w:val="2"/>
          </w:tcPr>
          <w:p w14:paraId="0A04BFCB" w14:textId="13AEB25C" w:rsidR="00A5682D" w:rsidRDefault="00A5682D" w:rsidP="00A5682D">
            <w:pPr>
              <w:widowControl/>
              <w:kinsoku w:val="0"/>
              <w:wordWrap/>
              <w:overflowPunct w:val="0"/>
              <w:rPr>
                <w:rFonts w:ascii="Times New Roman"/>
                <w:szCs w:val="20"/>
              </w:rPr>
            </w:pPr>
            <w:r>
              <w:rPr>
                <w:rFonts w:ascii="Times New Roman"/>
                <w:szCs w:val="20"/>
              </w:rPr>
              <w:t>We believe it is important to point out that t</w:t>
            </w:r>
            <w:r w:rsidRPr="00605F7E">
              <w:rPr>
                <w:rFonts w:ascii="Times New Roman"/>
                <w:szCs w:val="20"/>
              </w:rPr>
              <w:t>he use of SL measurements does not imply computation at a UE.</w:t>
            </w:r>
            <w:r>
              <w:rPr>
                <w:rFonts w:ascii="Times New Roman"/>
                <w:szCs w:val="20"/>
              </w:rPr>
              <w:t xml:space="preserve"> As mentioned in the reply to the next question, all options (without preference) should be available for discussion in a WG-level study.</w:t>
            </w:r>
          </w:p>
        </w:tc>
      </w:tr>
      <w:tr w:rsidR="00A5682D" w14:paraId="2BDBE4E4" w14:textId="77777777" w:rsidTr="001872A3">
        <w:tc>
          <w:tcPr>
            <w:tcW w:w="1271" w:type="dxa"/>
          </w:tcPr>
          <w:p w14:paraId="5A68A4A6" w14:textId="77777777" w:rsidR="00A5682D" w:rsidRDefault="00A5682D" w:rsidP="00A5682D">
            <w:pPr>
              <w:widowControl/>
              <w:kinsoku w:val="0"/>
              <w:wordWrap/>
              <w:overflowPunct w:val="0"/>
              <w:rPr>
                <w:rFonts w:ascii="Times New Roman"/>
                <w:szCs w:val="20"/>
              </w:rPr>
            </w:pPr>
          </w:p>
        </w:tc>
        <w:tc>
          <w:tcPr>
            <w:tcW w:w="8091" w:type="dxa"/>
            <w:gridSpan w:val="2"/>
          </w:tcPr>
          <w:p w14:paraId="7B815662" w14:textId="77777777" w:rsidR="00A5682D" w:rsidRDefault="00A5682D" w:rsidP="00A5682D">
            <w:pPr>
              <w:widowControl/>
              <w:kinsoku w:val="0"/>
              <w:wordWrap/>
              <w:overflowPunct w:val="0"/>
              <w:rPr>
                <w:rFonts w:ascii="Times New Roman"/>
                <w:szCs w:val="20"/>
              </w:rPr>
            </w:pPr>
          </w:p>
        </w:tc>
      </w:tr>
      <w:tr w:rsidR="00A5682D" w14:paraId="43154AD9" w14:textId="77777777" w:rsidTr="001872A3">
        <w:tc>
          <w:tcPr>
            <w:tcW w:w="1271" w:type="dxa"/>
          </w:tcPr>
          <w:p w14:paraId="2392887F" w14:textId="77777777" w:rsidR="00A5682D" w:rsidRDefault="00A5682D" w:rsidP="00A5682D">
            <w:pPr>
              <w:widowControl/>
              <w:kinsoku w:val="0"/>
              <w:wordWrap/>
              <w:overflowPunct w:val="0"/>
              <w:rPr>
                <w:rFonts w:ascii="Times New Roman"/>
                <w:szCs w:val="20"/>
              </w:rPr>
            </w:pPr>
          </w:p>
        </w:tc>
        <w:tc>
          <w:tcPr>
            <w:tcW w:w="8091" w:type="dxa"/>
            <w:gridSpan w:val="2"/>
          </w:tcPr>
          <w:p w14:paraId="478B38F8" w14:textId="77777777" w:rsidR="00A5682D" w:rsidRDefault="00A5682D" w:rsidP="00A5682D">
            <w:pPr>
              <w:widowControl/>
              <w:kinsoku w:val="0"/>
              <w:wordWrap/>
              <w:overflowPunct w:val="0"/>
              <w:rPr>
                <w:rFonts w:ascii="Times New Roman"/>
                <w:szCs w:val="20"/>
              </w:rPr>
            </w:pPr>
          </w:p>
        </w:tc>
      </w:tr>
    </w:tbl>
    <w:p w14:paraId="09B3CA5A" w14:textId="77777777" w:rsidR="00846BFA" w:rsidRDefault="00846BFA" w:rsidP="00593473">
      <w:pPr>
        <w:widowControl/>
        <w:kinsoku w:val="0"/>
        <w:wordWrap/>
        <w:overflowPunct w:val="0"/>
        <w:rPr>
          <w:rFonts w:ascii="Times New Roman"/>
          <w:szCs w:val="20"/>
        </w:rPr>
      </w:pPr>
    </w:p>
    <w:p w14:paraId="0C7523BC" w14:textId="355FD4D8"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not adding the proposed text. The moderator understands that any positioning solution (</w:t>
      </w:r>
      <w:proofErr w:type="spellStart"/>
      <w:r>
        <w:rPr>
          <w:rFonts w:ascii="Times New Roman"/>
          <w:color w:val="FF0000"/>
          <w:szCs w:val="20"/>
        </w:rPr>
        <w:t>Uu</w:t>
      </w:r>
      <w:proofErr w:type="spellEnd"/>
      <w:r>
        <w:rPr>
          <w:rFonts w:ascii="Times New Roman"/>
          <w:color w:val="FF0000"/>
          <w:szCs w:val="20"/>
        </w:rPr>
        <w:t>-based and PC-based) can be combined with any position calculation entity (network-based and UE-based).</w:t>
      </w:r>
    </w:p>
    <w:p w14:paraId="04E8A47D" w14:textId="77777777" w:rsidR="00F453C8" w:rsidRDefault="00F453C8" w:rsidP="00593473">
      <w:pPr>
        <w:widowControl/>
        <w:kinsoku w:val="0"/>
        <w:wordWrap/>
        <w:overflowPunct w:val="0"/>
        <w:rPr>
          <w:rFonts w:ascii="Times New Roman"/>
          <w:szCs w:val="20"/>
        </w:rPr>
      </w:pPr>
    </w:p>
    <w:p w14:paraId="51668415" w14:textId="77777777" w:rsidR="00846BFA" w:rsidRDefault="00E35329" w:rsidP="00593473">
      <w:pPr>
        <w:widowControl/>
        <w:kinsoku w:val="0"/>
        <w:wordWrap/>
        <w:overflowPunct w:val="0"/>
        <w:rPr>
          <w:rFonts w:ascii="Times New Roman"/>
          <w:szCs w:val="20"/>
        </w:rPr>
      </w:pPr>
      <w:r>
        <w:rPr>
          <w:rFonts w:ascii="Times New Roman" w:hint="eastAsia"/>
          <w:szCs w:val="20"/>
        </w:rPr>
        <w:t xml:space="preserve">Q3: </w:t>
      </w:r>
      <w:r w:rsidRPr="00E35329">
        <w:rPr>
          <w:rFonts w:ascii="Times New Roman"/>
          <w:szCs w:val="20"/>
        </w:rPr>
        <w:t>[RP-</w:t>
      </w:r>
      <w:r>
        <w:rPr>
          <w:rFonts w:ascii="Times New Roman"/>
          <w:szCs w:val="20"/>
        </w:rPr>
        <w:t xml:space="preserve">212410, ZTE] proposed to add that the </w:t>
      </w:r>
      <w:proofErr w:type="gramStart"/>
      <w:r>
        <w:rPr>
          <w:rFonts w:ascii="Times New Roman"/>
          <w:szCs w:val="20"/>
        </w:rPr>
        <w:t>network based</w:t>
      </w:r>
      <w:proofErr w:type="gramEnd"/>
      <w:r>
        <w:rPr>
          <w:rFonts w:ascii="Times New Roman"/>
          <w:szCs w:val="20"/>
        </w:rPr>
        <w:t xml:space="preserve"> architecture is preferred for in-coverage scenario and UE based architecture is suitable for out-coverage scenario.</w:t>
      </w:r>
    </w:p>
    <w:p w14:paraId="64E60BF8" w14:textId="77777777" w:rsidR="00E35329" w:rsidRDefault="00E35329"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E35329" w14:paraId="77432F3F" w14:textId="77777777" w:rsidTr="00B94F77">
        <w:tc>
          <w:tcPr>
            <w:tcW w:w="1105" w:type="dxa"/>
          </w:tcPr>
          <w:p w14:paraId="686609F9" w14:textId="77777777" w:rsidR="00E35329" w:rsidRDefault="00E35329" w:rsidP="00593473">
            <w:pPr>
              <w:widowControl/>
              <w:kinsoku w:val="0"/>
              <w:wordWrap/>
              <w:overflowPunct w:val="0"/>
              <w:rPr>
                <w:rFonts w:ascii="Times New Roman"/>
                <w:szCs w:val="20"/>
              </w:rPr>
            </w:pPr>
            <w:r>
              <w:rPr>
                <w:rFonts w:ascii="Times New Roman" w:hint="eastAsia"/>
                <w:szCs w:val="20"/>
              </w:rPr>
              <w:t>Company</w:t>
            </w:r>
          </w:p>
        </w:tc>
        <w:tc>
          <w:tcPr>
            <w:tcW w:w="8400" w:type="dxa"/>
          </w:tcPr>
          <w:p w14:paraId="2D999057" w14:textId="77777777" w:rsidR="00E35329" w:rsidRDefault="00E35329" w:rsidP="00593473">
            <w:pPr>
              <w:widowControl/>
              <w:kinsoku w:val="0"/>
              <w:wordWrap/>
              <w:overflowPunct w:val="0"/>
              <w:rPr>
                <w:rFonts w:ascii="Times New Roman"/>
                <w:szCs w:val="20"/>
              </w:rPr>
            </w:pPr>
            <w:r>
              <w:rPr>
                <w:rFonts w:ascii="Times New Roman" w:hint="eastAsia"/>
                <w:szCs w:val="20"/>
              </w:rPr>
              <w:t>Comment</w:t>
            </w:r>
          </w:p>
        </w:tc>
      </w:tr>
      <w:tr w:rsidR="00E35329" w14:paraId="30F88137" w14:textId="77777777" w:rsidTr="00B94F77">
        <w:tc>
          <w:tcPr>
            <w:tcW w:w="1105" w:type="dxa"/>
          </w:tcPr>
          <w:p w14:paraId="67787553" w14:textId="77777777" w:rsidR="00E35329" w:rsidRDefault="00E35329" w:rsidP="00593473">
            <w:pPr>
              <w:widowControl/>
              <w:kinsoku w:val="0"/>
              <w:wordWrap/>
              <w:overflowPunct w:val="0"/>
              <w:rPr>
                <w:rFonts w:ascii="Times New Roman"/>
                <w:szCs w:val="20"/>
              </w:rPr>
            </w:pPr>
            <w:r>
              <w:rPr>
                <w:rFonts w:ascii="Times New Roman" w:hint="eastAsia"/>
                <w:szCs w:val="20"/>
              </w:rPr>
              <w:t>LGE</w:t>
            </w:r>
          </w:p>
        </w:tc>
        <w:tc>
          <w:tcPr>
            <w:tcW w:w="8400" w:type="dxa"/>
          </w:tcPr>
          <w:p w14:paraId="1339F1A8" w14:textId="77777777" w:rsidR="00E35329" w:rsidRDefault="003533CB" w:rsidP="00593473">
            <w:pPr>
              <w:widowControl/>
              <w:kinsoku w:val="0"/>
              <w:wordWrap/>
              <w:overflowPunct w:val="0"/>
              <w:rPr>
                <w:rFonts w:ascii="Times New Roman"/>
                <w:szCs w:val="20"/>
              </w:rPr>
            </w:pPr>
            <w:r>
              <w:rPr>
                <w:rFonts w:ascii="Times New Roman"/>
                <w:szCs w:val="20"/>
              </w:rPr>
              <w:t>Not support. The issue of which solution is better needs to be discussed in a WG-level study.</w:t>
            </w:r>
          </w:p>
        </w:tc>
      </w:tr>
      <w:tr w:rsidR="00E35329" w14:paraId="1E215478" w14:textId="77777777" w:rsidTr="00B94F77">
        <w:tc>
          <w:tcPr>
            <w:tcW w:w="1105" w:type="dxa"/>
          </w:tcPr>
          <w:p w14:paraId="4881E3E3" w14:textId="77777777" w:rsidR="00E35329"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00" w:type="dxa"/>
          </w:tcPr>
          <w:p w14:paraId="3A104B30" w14:textId="77777777" w:rsidR="00E35329"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Can be discussed in WG level study</w:t>
            </w:r>
          </w:p>
        </w:tc>
      </w:tr>
      <w:tr w:rsidR="00E35329" w14:paraId="3BEAC2A3" w14:textId="77777777" w:rsidTr="00B94F77">
        <w:tc>
          <w:tcPr>
            <w:tcW w:w="1105" w:type="dxa"/>
          </w:tcPr>
          <w:p w14:paraId="7FB245DF" w14:textId="77777777" w:rsidR="00E35329"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400" w:type="dxa"/>
          </w:tcPr>
          <w:p w14:paraId="752F8ABF" w14:textId="77777777" w:rsidR="00E35329" w:rsidRDefault="00322C10" w:rsidP="00593473">
            <w:pPr>
              <w:widowControl/>
              <w:kinsoku w:val="0"/>
              <w:wordWrap/>
              <w:overflowPunct w:val="0"/>
              <w:rPr>
                <w:rFonts w:ascii="Times New Roman"/>
                <w:szCs w:val="20"/>
              </w:rPr>
            </w:pPr>
            <w:proofErr w:type="spellStart"/>
            <w:proofErr w:type="gramStart"/>
            <w:r>
              <w:rPr>
                <w:rFonts w:ascii="Times New Roman"/>
                <w:szCs w:val="20"/>
              </w:rPr>
              <w:t>Cant</w:t>
            </w:r>
            <w:proofErr w:type="spellEnd"/>
            <w:proofErr w:type="gramEnd"/>
            <w:r>
              <w:rPr>
                <w:rFonts w:ascii="Times New Roman"/>
                <w:szCs w:val="20"/>
              </w:rPr>
              <w:t xml:space="preserve"> agree with such conclusive wordings.</w:t>
            </w:r>
          </w:p>
        </w:tc>
      </w:tr>
      <w:tr w:rsidR="00EC5DD0" w14:paraId="2E066510" w14:textId="77777777" w:rsidTr="00B94F77">
        <w:tc>
          <w:tcPr>
            <w:tcW w:w="1105" w:type="dxa"/>
          </w:tcPr>
          <w:p w14:paraId="3839CDCB" w14:textId="77777777" w:rsidR="00EC5DD0" w:rsidRDefault="00EC5DD0" w:rsidP="00593473">
            <w:pPr>
              <w:widowControl/>
              <w:kinsoku w:val="0"/>
              <w:wordWrap/>
              <w:overflowPunct w:val="0"/>
              <w:rPr>
                <w:rFonts w:ascii="Times New Roman"/>
                <w:szCs w:val="20"/>
              </w:rPr>
            </w:pPr>
            <w:r>
              <w:rPr>
                <w:rFonts w:ascii="Times New Roman"/>
                <w:szCs w:val="20"/>
              </w:rPr>
              <w:t>Qualcomm</w:t>
            </w:r>
          </w:p>
        </w:tc>
        <w:tc>
          <w:tcPr>
            <w:tcW w:w="8400" w:type="dxa"/>
          </w:tcPr>
          <w:p w14:paraId="1C98B1C6" w14:textId="77777777" w:rsidR="00EC5DD0" w:rsidRDefault="00EC5DD0" w:rsidP="00593473">
            <w:pPr>
              <w:widowControl/>
              <w:kinsoku w:val="0"/>
              <w:wordWrap/>
              <w:overflowPunct w:val="0"/>
              <w:rPr>
                <w:rFonts w:ascii="Times New Roman"/>
                <w:szCs w:val="20"/>
              </w:rPr>
            </w:pPr>
            <w:r>
              <w:rPr>
                <w:rFonts w:ascii="Times New Roman"/>
                <w:szCs w:val="20"/>
              </w:rPr>
              <w:t xml:space="preserve">This is not acceptable. </w:t>
            </w:r>
          </w:p>
          <w:p w14:paraId="28E8C848" w14:textId="77777777" w:rsidR="00EC5DD0" w:rsidRDefault="00EC5DD0" w:rsidP="00593473">
            <w:pPr>
              <w:widowControl/>
              <w:kinsoku w:val="0"/>
              <w:wordWrap/>
              <w:overflowPunct w:val="0"/>
              <w:rPr>
                <w:rFonts w:ascii="Times New Roman"/>
                <w:szCs w:val="20"/>
              </w:rPr>
            </w:pPr>
            <w:r>
              <w:rPr>
                <w:rFonts w:ascii="Times New Roman"/>
                <w:szCs w:val="20"/>
              </w:rPr>
              <w:t xml:space="preserve">Similarly, the definition of "in-coverage" is unclear here. </w:t>
            </w:r>
          </w:p>
          <w:p w14:paraId="05583359" w14:textId="77777777" w:rsidR="00EC5DD0" w:rsidRDefault="00EC5DD0" w:rsidP="00593473">
            <w:pPr>
              <w:widowControl/>
              <w:kinsoku w:val="0"/>
              <w:wordWrap/>
              <w:overflowPunct w:val="0"/>
              <w:rPr>
                <w:rFonts w:ascii="Times New Roman"/>
                <w:szCs w:val="20"/>
              </w:rPr>
            </w:pPr>
            <w:r>
              <w:rPr>
                <w:rFonts w:ascii="Times New Roman"/>
                <w:szCs w:val="20"/>
              </w:rPr>
              <w:t xml:space="preserve">Even if this means that the UE is in communication coverage, it does not always be beneficial to use network-based architecture, as it depends on the solution and use cases. </w:t>
            </w:r>
          </w:p>
          <w:p w14:paraId="23B691DC" w14:textId="77777777" w:rsidR="00EC5DD0" w:rsidRDefault="00EC5DD0" w:rsidP="00593473">
            <w:pPr>
              <w:widowControl/>
              <w:kinsoku w:val="0"/>
              <w:wordWrap/>
              <w:overflowPunct w:val="0"/>
              <w:rPr>
                <w:rFonts w:ascii="Times New Roman"/>
                <w:szCs w:val="20"/>
              </w:rPr>
            </w:pPr>
            <w:r>
              <w:rPr>
                <w:rFonts w:ascii="Times New Roman"/>
                <w:szCs w:val="20"/>
              </w:rPr>
              <w:t xml:space="preserve">Agree with LGE that such discussion should happen when the exact positioning solution is designed and reviewed at WG level. </w:t>
            </w:r>
          </w:p>
        </w:tc>
      </w:tr>
      <w:tr w:rsidR="002A0486" w14:paraId="02CF97DD" w14:textId="77777777" w:rsidTr="00B94F77">
        <w:tc>
          <w:tcPr>
            <w:tcW w:w="1105" w:type="dxa"/>
          </w:tcPr>
          <w:p w14:paraId="465FDCDF"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00" w:type="dxa"/>
          </w:tcPr>
          <w:p w14:paraId="66A92A7B" w14:textId="77777777" w:rsidR="002A0486" w:rsidRDefault="002A0486" w:rsidP="00593473">
            <w:pPr>
              <w:widowControl/>
              <w:kinsoku w:val="0"/>
              <w:wordWrap/>
              <w:overflowPunct w:val="0"/>
              <w:rPr>
                <w:rFonts w:ascii="Times New Roman"/>
                <w:szCs w:val="20"/>
              </w:rPr>
            </w:pPr>
            <w:r>
              <w:rPr>
                <w:rFonts w:ascii="Times New Roman"/>
                <w:szCs w:val="20"/>
              </w:rPr>
              <w:t xml:space="preserve">We assume which </w:t>
            </w:r>
            <w:r w:rsidRPr="00BC73AA">
              <w:rPr>
                <w:rFonts w:ascii="Times New Roman"/>
                <w:szCs w:val="20"/>
              </w:rPr>
              <w:t>architecture is preferred</w:t>
            </w:r>
            <w:r>
              <w:rPr>
                <w:rFonts w:ascii="Times New Roman"/>
                <w:szCs w:val="20"/>
              </w:rPr>
              <w:t xml:space="preserve"> is implementation dependent.</w:t>
            </w:r>
          </w:p>
        </w:tc>
      </w:tr>
      <w:tr w:rsidR="0016129E" w14:paraId="47F57B50" w14:textId="77777777" w:rsidTr="00B94F77">
        <w:tc>
          <w:tcPr>
            <w:tcW w:w="1105" w:type="dxa"/>
          </w:tcPr>
          <w:p w14:paraId="7101B154"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00" w:type="dxa"/>
          </w:tcPr>
          <w:p w14:paraId="68FCDE9F"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We do not see the need of this clarification, due to similar reason as replied to Q1 above.</w:t>
            </w:r>
          </w:p>
        </w:tc>
      </w:tr>
      <w:tr w:rsidR="001F44C5" w14:paraId="5B343913" w14:textId="77777777" w:rsidTr="00B94F77">
        <w:tc>
          <w:tcPr>
            <w:tcW w:w="1105" w:type="dxa"/>
          </w:tcPr>
          <w:p w14:paraId="2F888813"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00" w:type="dxa"/>
          </w:tcPr>
          <w:p w14:paraId="23D91CD7"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Both options are possible. There is no objective to discuss/conclude on which option is more suitable. </w:t>
            </w:r>
          </w:p>
        </w:tc>
      </w:tr>
      <w:tr w:rsidR="001872A3" w14:paraId="7EAD2425" w14:textId="77777777" w:rsidTr="00B94F77">
        <w:tc>
          <w:tcPr>
            <w:tcW w:w="1105" w:type="dxa"/>
          </w:tcPr>
          <w:p w14:paraId="7D7E66FD"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00" w:type="dxa"/>
          </w:tcPr>
          <w:p w14:paraId="7541F6FC" w14:textId="77777777" w:rsidR="001872A3" w:rsidRDefault="001872A3" w:rsidP="00593473">
            <w:pPr>
              <w:widowControl/>
              <w:kinsoku w:val="0"/>
              <w:wordWrap/>
              <w:overflowPunct w:val="0"/>
              <w:rPr>
                <w:rFonts w:ascii="Times New Roman"/>
                <w:szCs w:val="20"/>
              </w:rPr>
            </w:pPr>
            <w:r>
              <w:rPr>
                <w:rFonts w:ascii="Times New Roman"/>
                <w:szCs w:val="20"/>
              </w:rPr>
              <w:t>Same view as LGE</w:t>
            </w:r>
          </w:p>
        </w:tc>
      </w:tr>
      <w:tr w:rsidR="00A154B1" w14:paraId="3B00349A" w14:textId="77777777" w:rsidTr="00B94F77">
        <w:tc>
          <w:tcPr>
            <w:tcW w:w="1105" w:type="dxa"/>
          </w:tcPr>
          <w:p w14:paraId="5350905C"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00" w:type="dxa"/>
          </w:tcPr>
          <w:p w14:paraId="54BEE912" w14:textId="77777777" w:rsidR="00A154B1" w:rsidRDefault="00A154B1" w:rsidP="00593473">
            <w:pPr>
              <w:widowControl/>
              <w:kinsoku w:val="0"/>
              <w:wordWrap/>
              <w:overflowPunct w:val="0"/>
              <w:rPr>
                <w:rFonts w:ascii="Times New Roman"/>
                <w:szCs w:val="20"/>
              </w:rPr>
            </w:pPr>
            <w:r>
              <w:rPr>
                <w:rFonts w:ascii="Times New Roman"/>
                <w:szCs w:val="20"/>
              </w:rPr>
              <w:t>Agree with LGE and Xiaomi</w:t>
            </w:r>
          </w:p>
        </w:tc>
      </w:tr>
      <w:tr w:rsidR="00B94F77" w14:paraId="70867336" w14:textId="77777777" w:rsidTr="00B94F77">
        <w:tc>
          <w:tcPr>
            <w:tcW w:w="1105" w:type="dxa"/>
          </w:tcPr>
          <w:p w14:paraId="11EEC25A"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400" w:type="dxa"/>
          </w:tcPr>
          <w:p w14:paraId="0FA2B856"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Support </w:t>
            </w:r>
          </w:p>
        </w:tc>
      </w:tr>
      <w:tr w:rsidR="000A2A8A" w14:paraId="36DDB12D" w14:textId="77777777" w:rsidTr="00B94F77">
        <w:tc>
          <w:tcPr>
            <w:tcW w:w="1105" w:type="dxa"/>
          </w:tcPr>
          <w:p w14:paraId="70FED2C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00" w:type="dxa"/>
          </w:tcPr>
          <w:p w14:paraId="7AE824EE" w14:textId="77777777" w:rsidR="000A2A8A" w:rsidRDefault="000A2A8A" w:rsidP="00593473">
            <w:pPr>
              <w:widowControl/>
              <w:kinsoku w:val="0"/>
              <w:wordWrap/>
              <w:overflowPunct w:val="0"/>
              <w:rPr>
                <w:rFonts w:ascii="Times New Roman"/>
                <w:szCs w:val="20"/>
              </w:rPr>
            </w:pPr>
            <w:r>
              <w:rPr>
                <w:rFonts w:ascii="Times New Roman" w:hint="eastAsia"/>
                <w:szCs w:val="20"/>
              </w:rPr>
              <w:t>No need to restrict scenarios at this stage</w:t>
            </w:r>
          </w:p>
        </w:tc>
      </w:tr>
      <w:tr w:rsidR="00393795" w14:paraId="6032CA76" w14:textId="77777777" w:rsidTr="00B94F77">
        <w:tc>
          <w:tcPr>
            <w:tcW w:w="1105" w:type="dxa"/>
          </w:tcPr>
          <w:p w14:paraId="71E2E8C8" w14:textId="19F280CE" w:rsidR="00393795" w:rsidRDefault="00393795" w:rsidP="00593473">
            <w:pPr>
              <w:widowControl/>
              <w:kinsoku w:val="0"/>
              <w:wordWrap/>
              <w:overflowPunct w:val="0"/>
              <w:rPr>
                <w:rFonts w:ascii="Times New Roman"/>
                <w:szCs w:val="20"/>
              </w:rPr>
            </w:pPr>
            <w:r w:rsidRPr="006515A4">
              <w:rPr>
                <w:rFonts w:ascii="Times New Roman" w:eastAsia="SimSun"/>
                <w:szCs w:val="20"/>
                <w:lang w:eastAsia="zh-CN"/>
              </w:rPr>
              <w:t>Lenovo, Motorola Mobility</w:t>
            </w:r>
          </w:p>
        </w:tc>
        <w:tc>
          <w:tcPr>
            <w:tcW w:w="8400" w:type="dxa"/>
          </w:tcPr>
          <w:p w14:paraId="29092DE7" w14:textId="074422E0" w:rsidR="00393795" w:rsidRDefault="00393795" w:rsidP="00593473">
            <w:pPr>
              <w:widowControl/>
              <w:kinsoku w:val="0"/>
              <w:wordWrap/>
              <w:overflowPunct w:val="0"/>
              <w:rPr>
                <w:rFonts w:ascii="Times New Roman"/>
                <w:szCs w:val="20"/>
              </w:rPr>
            </w:pPr>
            <w:r>
              <w:rPr>
                <w:rFonts w:ascii="Times New Roman"/>
                <w:szCs w:val="20"/>
              </w:rPr>
              <w:t>Can be discussed in detail at a later stage.</w:t>
            </w:r>
          </w:p>
        </w:tc>
      </w:tr>
      <w:tr w:rsidR="00C87858" w14:paraId="3EBB40B7" w14:textId="77777777" w:rsidTr="00B94F77">
        <w:tc>
          <w:tcPr>
            <w:tcW w:w="1105" w:type="dxa"/>
          </w:tcPr>
          <w:p w14:paraId="1BFB4B15" w14:textId="07A6403B" w:rsidR="00C87858" w:rsidRPr="006515A4" w:rsidRDefault="00C87858" w:rsidP="00593473">
            <w:pPr>
              <w:widowControl/>
              <w:kinsoku w:val="0"/>
              <w:wordWrap/>
              <w:overflowPunct w:val="0"/>
              <w:rPr>
                <w:rFonts w:ascii="Times New Roman" w:eastAsia="SimSun"/>
                <w:szCs w:val="20"/>
                <w:lang w:eastAsia="zh-CN"/>
              </w:rPr>
            </w:pPr>
            <w:r>
              <w:rPr>
                <w:rFonts w:ascii="Times New Roman"/>
                <w:szCs w:val="20"/>
              </w:rPr>
              <w:t>Ericsson</w:t>
            </w:r>
          </w:p>
        </w:tc>
        <w:tc>
          <w:tcPr>
            <w:tcW w:w="8400" w:type="dxa"/>
          </w:tcPr>
          <w:p w14:paraId="127C1EEE" w14:textId="0FFAD601" w:rsidR="00C87858" w:rsidRDefault="00C87858" w:rsidP="00593473">
            <w:pPr>
              <w:widowControl/>
              <w:kinsoku w:val="0"/>
              <w:wordWrap/>
              <w:overflowPunct w:val="0"/>
              <w:rPr>
                <w:rFonts w:ascii="Times New Roman"/>
                <w:szCs w:val="20"/>
              </w:rPr>
            </w:pPr>
            <w:r>
              <w:rPr>
                <w:rFonts w:ascii="Times New Roman"/>
                <w:szCs w:val="20"/>
              </w:rPr>
              <w:t xml:space="preserve">Do not support. This sort of conclusion is typically the outcome of an SI. </w:t>
            </w:r>
          </w:p>
        </w:tc>
      </w:tr>
      <w:tr w:rsidR="00602282" w14:paraId="143A78FA" w14:textId="77777777" w:rsidTr="001F1BDA">
        <w:tc>
          <w:tcPr>
            <w:tcW w:w="1105" w:type="dxa"/>
          </w:tcPr>
          <w:p w14:paraId="5FB2199A"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00" w:type="dxa"/>
          </w:tcPr>
          <w:p w14:paraId="4E8D0D0D" w14:textId="77777777" w:rsidR="00602282" w:rsidRDefault="00602282" w:rsidP="00593473">
            <w:pPr>
              <w:widowControl/>
              <w:kinsoku w:val="0"/>
              <w:wordWrap/>
              <w:overflowPunct w:val="0"/>
              <w:rPr>
                <w:rFonts w:ascii="Times New Roman"/>
                <w:szCs w:val="20"/>
              </w:rPr>
            </w:pPr>
            <w:r>
              <w:rPr>
                <w:rFonts w:ascii="Times New Roman"/>
                <w:szCs w:val="20"/>
              </w:rPr>
              <w:t>Agree with LGE.</w:t>
            </w:r>
          </w:p>
        </w:tc>
      </w:tr>
      <w:tr w:rsidR="00A5682D" w14:paraId="69B3A97B" w14:textId="77777777" w:rsidTr="00B94F77">
        <w:tc>
          <w:tcPr>
            <w:tcW w:w="1105" w:type="dxa"/>
          </w:tcPr>
          <w:p w14:paraId="5CF38530" w14:textId="29C17D70" w:rsidR="00A5682D" w:rsidRPr="006515A4" w:rsidRDefault="00A5682D" w:rsidP="00A5682D">
            <w:pPr>
              <w:widowControl/>
              <w:kinsoku w:val="0"/>
              <w:wordWrap/>
              <w:overflowPunct w:val="0"/>
              <w:rPr>
                <w:rFonts w:ascii="Times New Roman" w:eastAsia="SimSun"/>
                <w:szCs w:val="20"/>
                <w:lang w:eastAsia="zh-CN"/>
              </w:rPr>
            </w:pPr>
            <w:r>
              <w:rPr>
                <w:rFonts w:ascii="Times New Roman"/>
                <w:szCs w:val="20"/>
              </w:rPr>
              <w:t xml:space="preserve">Huawei, </w:t>
            </w:r>
            <w:proofErr w:type="spellStart"/>
            <w:r>
              <w:rPr>
                <w:rFonts w:ascii="Times New Roman"/>
                <w:szCs w:val="20"/>
              </w:rPr>
              <w:t>HiSilicon</w:t>
            </w:r>
            <w:proofErr w:type="spellEnd"/>
          </w:p>
        </w:tc>
        <w:tc>
          <w:tcPr>
            <w:tcW w:w="8400" w:type="dxa"/>
          </w:tcPr>
          <w:p w14:paraId="054957A3" w14:textId="3D64CB66" w:rsidR="00A5682D" w:rsidRDefault="00A5682D" w:rsidP="00A5682D">
            <w:pPr>
              <w:widowControl/>
              <w:kinsoku w:val="0"/>
              <w:wordWrap/>
              <w:overflowPunct w:val="0"/>
              <w:rPr>
                <w:rFonts w:ascii="Times New Roman"/>
                <w:szCs w:val="20"/>
              </w:rPr>
            </w:pPr>
            <w:r>
              <w:rPr>
                <w:rFonts w:ascii="Times New Roman"/>
                <w:szCs w:val="20"/>
              </w:rPr>
              <w:t xml:space="preserve">Not </w:t>
            </w:r>
            <w:proofErr w:type="gramStart"/>
            <w:r>
              <w:rPr>
                <w:rFonts w:ascii="Times New Roman"/>
                <w:szCs w:val="20"/>
              </w:rPr>
              <w:t>support, since</w:t>
            </w:r>
            <w:proofErr w:type="gramEnd"/>
            <w:r>
              <w:rPr>
                <w:rFonts w:ascii="Times New Roman"/>
                <w:szCs w:val="20"/>
              </w:rPr>
              <w:t xml:space="preserve"> this would be expressing a technical detail preference at a too-early stage.</w:t>
            </w:r>
          </w:p>
        </w:tc>
      </w:tr>
      <w:tr w:rsidR="00A5682D" w14:paraId="00D3319B" w14:textId="77777777" w:rsidTr="00B94F77">
        <w:tc>
          <w:tcPr>
            <w:tcW w:w="1105" w:type="dxa"/>
          </w:tcPr>
          <w:p w14:paraId="2EC50CC9" w14:textId="77777777" w:rsidR="00A5682D" w:rsidRPr="006515A4" w:rsidRDefault="00A5682D" w:rsidP="00A5682D">
            <w:pPr>
              <w:widowControl/>
              <w:kinsoku w:val="0"/>
              <w:wordWrap/>
              <w:overflowPunct w:val="0"/>
              <w:rPr>
                <w:rFonts w:ascii="Times New Roman" w:eastAsia="SimSun"/>
                <w:szCs w:val="20"/>
                <w:lang w:eastAsia="zh-CN"/>
              </w:rPr>
            </w:pPr>
          </w:p>
        </w:tc>
        <w:tc>
          <w:tcPr>
            <w:tcW w:w="8400" w:type="dxa"/>
          </w:tcPr>
          <w:p w14:paraId="58885289" w14:textId="77777777" w:rsidR="00A5682D" w:rsidRDefault="00A5682D" w:rsidP="00A5682D">
            <w:pPr>
              <w:widowControl/>
              <w:kinsoku w:val="0"/>
              <w:wordWrap/>
              <w:overflowPunct w:val="0"/>
              <w:rPr>
                <w:rFonts w:ascii="Times New Roman"/>
                <w:szCs w:val="20"/>
              </w:rPr>
            </w:pPr>
          </w:p>
        </w:tc>
      </w:tr>
      <w:tr w:rsidR="00A5682D" w14:paraId="7CF6F615" w14:textId="77777777" w:rsidTr="00B94F77">
        <w:tc>
          <w:tcPr>
            <w:tcW w:w="1105" w:type="dxa"/>
          </w:tcPr>
          <w:p w14:paraId="1DCC1156" w14:textId="77777777" w:rsidR="00A5682D" w:rsidRPr="006515A4" w:rsidRDefault="00A5682D" w:rsidP="00A5682D">
            <w:pPr>
              <w:widowControl/>
              <w:kinsoku w:val="0"/>
              <w:wordWrap/>
              <w:overflowPunct w:val="0"/>
              <w:rPr>
                <w:rFonts w:ascii="Times New Roman" w:eastAsia="SimSun"/>
                <w:szCs w:val="20"/>
                <w:lang w:eastAsia="zh-CN"/>
              </w:rPr>
            </w:pPr>
          </w:p>
        </w:tc>
        <w:tc>
          <w:tcPr>
            <w:tcW w:w="8400" w:type="dxa"/>
          </w:tcPr>
          <w:p w14:paraId="38C1C6DE" w14:textId="77777777" w:rsidR="00A5682D" w:rsidRDefault="00A5682D" w:rsidP="00A5682D">
            <w:pPr>
              <w:widowControl/>
              <w:kinsoku w:val="0"/>
              <w:wordWrap/>
              <w:overflowPunct w:val="0"/>
              <w:rPr>
                <w:rFonts w:ascii="Times New Roman"/>
                <w:szCs w:val="20"/>
              </w:rPr>
            </w:pPr>
          </w:p>
        </w:tc>
      </w:tr>
    </w:tbl>
    <w:p w14:paraId="178DFF04" w14:textId="77777777" w:rsidR="00E35329" w:rsidRDefault="00E35329" w:rsidP="00593473">
      <w:pPr>
        <w:widowControl/>
        <w:kinsoku w:val="0"/>
        <w:wordWrap/>
        <w:overflowPunct w:val="0"/>
        <w:rPr>
          <w:rFonts w:ascii="Times New Roman"/>
          <w:szCs w:val="20"/>
        </w:rPr>
      </w:pPr>
    </w:p>
    <w:p w14:paraId="2F7F86B0" w14:textId="1D52CC9E"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not adding the proposed text.</w:t>
      </w:r>
    </w:p>
    <w:p w14:paraId="4A5ECE86" w14:textId="77777777" w:rsidR="00F453C8" w:rsidRDefault="00F453C8" w:rsidP="00593473">
      <w:pPr>
        <w:widowControl/>
        <w:kinsoku w:val="0"/>
        <w:wordWrap/>
        <w:overflowPunct w:val="0"/>
        <w:rPr>
          <w:rFonts w:ascii="Times New Roman"/>
          <w:szCs w:val="20"/>
        </w:rPr>
      </w:pPr>
    </w:p>
    <w:p w14:paraId="3D7CF061"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2203BC8B" w14:textId="77777777" w:rsidTr="001F44C5">
        <w:tc>
          <w:tcPr>
            <w:tcW w:w="1271" w:type="dxa"/>
          </w:tcPr>
          <w:p w14:paraId="7D1E8E5A"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8482016"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466A79E" w14:textId="77777777" w:rsidTr="001F44C5">
        <w:tc>
          <w:tcPr>
            <w:tcW w:w="1271" w:type="dxa"/>
          </w:tcPr>
          <w:p w14:paraId="0464DE17" w14:textId="77777777" w:rsidR="00D432F1" w:rsidRDefault="00D432F1" w:rsidP="00593473">
            <w:pPr>
              <w:widowControl/>
              <w:kinsoku w:val="0"/>
              <w:wordWrap/>
              <w:overflowPunct w:val="0"/>
              <w:rPr>
                <w:rFonts w:ascii="Times New Roman"/>
                <w:szCs w:val="20"/>
              </w:rPr>
            </w:pPr>
          </w:p>
        </w:tc>
        <w:tc>
          <w:tcPr>
            <w:tcW w:w="8080" w:type="dxa"/>
          </w:tcPr>
          <w:p w14:paraId="2CA8D7AC" w14:textId="77777777" w:rsidR="00D432F1" w:rsidRDefault="00D432F1" w:rsidP="00593473">
            <w:pPr>
              <w:widowControl/>
              <w:kinsoku w:val="0"/>
              <w:wordWrap/>
              <w:overflowPunct w:val="0"/>
              <w:rPr>
                <w:rFonts w:ascii="Times New Roman"/>
                <w:szCs w:val="20"/>
              </w:rPr>
            </w:pPr>
          </w:p>
        </w:tc>
      </w:tr>
      <w:tr w:rsidR="00D432F1" w14:paraId="748A56E4" w14:textId="77777777" w:rsidTr="001F44C5">
        <w:tc>
          <w:tcPr>
            <w:tcW w:w="1271" w:type="dxa"/>
          </w:tcPr>
          <w:p w14:paraId="513932D6" w14:textId="77777777" w:rsidR="00D432F1" w:rsidRDefault="00D432F1" w:rsidP="00593473">
            <w:pPr>
              <w:widowControl/>
              <w:kinsoku w:val="0"/>
              <w:wordWrap/>
              <w:overflowPunct w:val="0"/>
              <w:rPr>
                <w:rFonts w:ascii="Times New Roman"/>
                <w:szCs w:val="20"/>
              </w:rPr>
            </w:pPr>
          </w:p>
        </w:tc>
        <w:tc>
          <w:tcPr>
            <w:tcW w:w="8080" w:type="dxa"/>
          </w:tcPr>
          <w:p w14:paraId="1A601ECD" w14:textId="77777777" w:rsidR="00D432F1" w:rsidRDefault="00D432F1" w:rsidP="00593473">
            <w:pPr>
              <w:widowControl/>
              <w:kinsoku w:val="0"/>
              <w:wordWrap/>
              <w:overflowPunct w:val="0"/>
              <w:rPr>
                <w:rFonts w:ascii="Times New Roman"/>
                <w:szCs w:val="20"/>
              </w:rPr>
            </w:pPr>
          </w:p>
        </w:tc>
      </w:tr>
      <w:tr w:rsidR="00D432F1" w14:paraId="75DC5ACD" w14:textId="77777777" w:rsidTr="001F44C5">
        <w:tc>
          <w:tcPr>
            <w:tcW w:w="1271" w:type="dxa"/>
          </w:tcPr>
          <w:p w14:paraId="7A346069" w14:textId="77777777" w:rsidR="00D432F1" w:rsidRDefault="00D432F1" w:rsidP="00593473">
            <w:pPr>
              <w:widowControl/>
              <w:kinsoku w:val="0"/>
              <w:wordWrap/>
              <w:overflowPunct w:val="0"/>
              <w:rPr>
                <w:rFonts w:ascii="Times New Roman"/>
                <w:szCs w:val="20"/>
              </w:rPr>
            </w:pPr>
          </w:p>
        </w:tc>
        <w:tc>
          <w:tcPr>
            <w:tcW w:w="8080" w:type="dxa"/>
          </w:tcPr>
          <w:p w14:paraId="46639873" w14:textId="77777777" w:rsidR="00D432F1" w:rsidRDefault="00D432F1" w:rsidP="00593473">
            <w:pPr>
              <w:widowControl/>
              <w:kinsoku w:val="0"/>
              <w:wordWrap/>
              <w:overflowPunct w:val="0"/>
              <w:rPr>
                <w:rFonts w:ascii="Times New Roman"/>
                <w:szCs w:val="20"/>
              </w:rPr>
            </w:pPr>
          </w:p>
        </w:tc>
      </w:tr>
      <w:tr w:rsidR="00D432F1" w14:paraId="65D5131D" w14:textId="77777777" w:rsidTr="001F44C5">
        <w:tc>
          <w:tcPr>
            <w:tcW w:w="1271" w:type="dxa"/>
          </w:tcPr>
          <w:p w14:paraId="21946150" w14:textId="77777777" w:rsidR="00D432F1" w:rsidRDefault="00D432F1" w:rsidP="00593473">
            <w:pPr>
              <w:widowControl/>
              <w:kinsoku w:val="0"/>
              <w:wordWrap/>
              <w:overflowPunct w:val="0"/>
              <w:rPr>
                <w:rFonts w:ascii="Times New Roman"/>
                <w:szCs w:val="20"/>
              </w:rPr>
            </w:pPr>
          </w:p>
        </w:tc>
        <w:tc>
          <w:tcPr>
            <w:tcW w:w="8080" w:type="dxa"/>
          </w:tcPr>
          <w:p w14:paraId="5465F0D6" w14:textId="77777777" w:rsidR="00D432F1" w:rsidRDefault="00D432F1" w:rsidP="00593473">
            <w:pPr>
              <w:widowControl/>
              <w:kinsoku w:val="0"/>
              <w:wordWrap/>
              <w:overflowPunct w:val="0"/>
              <w:rPr>
                <w:rFonts w:ascii="Times New Roman"/>
                <w:szCs w:val="20"/>
              </w:rPr>
            </w:pPr>
          </w:p>
        </w:tc>
      </w:tr>
    </w:tbl>
    <w:p w14:paraId="3A4B236A" w14:textId="77777777" w:rsidR="00D432F1" w:rsidRDefault="00D432F1" w:rsidP="00593473">
      <w:pPr>
        <w:widowControl/>
        <w:kinsoku w:val="0"/>
        <w:wordWrap/>
        <w:overflowPunct w:val="0"/>
        <w:rPr>
          <w:rFonts w:ascii="Times New Roman"/>
          <w:szCs w:val="20"/>
        </w:rPr>
      </w:pPr>
    </w:p>
    <w:p w14:paraId="6F9A7837"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4</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4</w:t>
      </w:r>
      <w:r w:rsidRPr="00BC6E88">
        <w:rPr>
          <w:rFonts w:ascii="Times New Roman"/>
          <w:sz w:val="24"/>
          <w:szCs w:val="20"/>
        </w:rPr>
        <w:t xml:space="preserve"> </w:t>
      </w:r>
      <w:r>
        <w:rPr>
          <w:rFonts w:ascii="Times New Roman"/>
          <w:sz w:val="24"/>
          <w:szCs w:val="20"/>
        </w:rPr>
        <w:t>UE types”</w:t>
      </w:r>
    </w:p>
    <w:p w14:paraId="1402C69A" w14:textId="77777777" w:rsidR="00234CD2" w:rsidRDefault="00234CD2" w:rsidP="00593473">
      <w:pPr>
        <w:widowControl/>
        <w:kinsoku w:val="0"/>
        <w:wordWrap/>
        <w:overflowPunct w:val="0"/>
        <w:rPr>
          <w:rFonts w:ascii="Times New Roman"/>
          <w:szCs w:val="20"/>
        </w:rPr>
      </w:pPr>
    </w:p>
    <w:p w14:paraId="4989B5B8" w14:textId="77777777" w:rsidR="006E603F" w:rsidRDefault="00234CD2" w:rsidP="00593473">
      <w:pPr>
        <w:widowControl/>
        <w:kinsoku w:val="0"/>
        <w:wordWrap/>
        <w:overflowPunct w:val="0"/>
        <w:rPr>
          <w:rFonts w:ascii="Times New Roman"/>
          <w:szCs w:val="20"/>
        </w:rPr>
      </w:pPr>
      <w:r>
        <w:rPr>
          <w:rFonts w:ascii="Times New Roman"/>
          <w:szCs w:val="20"/>
        </w:rPr>
        <w:t xml:space="preserve">Q1: </w:t>
      </w:r>
      <w:r w:rsidR="006E603F">
        <w:rPr>
          <w:rFonts w:ascii="Times New Roman"/>
          <w:szCs w:val="20"/>
        </w:rPr>
        <w:t>Several contributions made proposals on the power consumption aspect.</w:t>
      </w:r>
    </w:p>
    <w:p w14:paraId="430D4164" w14:textId="77777777" w:rsidR="006E603F" w:rsidRDefault="006E603F" w:rsidP="00593473">
      <w:pPr>
        <w:pStyle w:val="ListParagraph"/>
        <w:widowControl/>
        <w:numPr>
          <w:ilvl w:val="0"/>
          <w:numId w:val="39"/>
        </w:numPr>
        <w:kinsoku w:val="0"/>
        <w:wordWrap/>
        <w:overflowPunct w:val="0"/>
        <w:spacing w:after="120"/>
        <w:ind w:leftChars="0"/>
        <w:rPr>
          <w:rFonts w:ascii="Times New Roman"/>
          <w:szCs w:val="20"/>
        </w:rPr>
      </w:pPr>
      <w:r w:rsidRPr="006E603F">
        <w:rPr>
          <w:rFonts w:ascii="Times New Roman"/>
          <w:szCs w:val="20"/>
        </w:rPr>
        <w:t>[RP-212004, Intel], [RP- 212022, vivo]</w:t>
      </w:r>
      <w:r w:rsidR="00463712">
        <w:rPr>
          <w:rFonts w:ascii="Times New Roman"/>
          <w:szCs w:val="20"/>
        </w:rPr>
        <w:t xml:space="preserve">, </w:t>
      </w:r>
      <w:r w:rsidR="00463712" w:rsidRPr="00463712">
        <w:rPr>
          <w:rFonts w:ascii="Times New Roman"/>
          <w:szCs w:val="20"/>
        </w:rPr>
        <w:t>[RP-212036, LGE]</w:t>
      </w:r>
      <w:r w:rsidR="00E35329">
        <w:rPr>
          <w:rFonts w:ascii="Times New Roman"/>
          <w:szCs w:val="20"/>
        </w:rPr>
        <w:t xml:space="preserve">, </w:t>
      </w:r>
      <w:r w:rsidR="00E35329" w:rsidRPr="00E35329">
        <w:rPr>
          <w:rFonts w:ascii="Times New Roman"/>
          <w:szCs w:val="20"/>
        </w:rPr>
        <w:t xml:space="preserve">[RP-212460, Lenovo] </w:t>
      </w:r>
      <w:r w:rsidRPr="006E603F">
        <w:rPr>
          <w:rFonts w:ascii="Times New Roman"/>
          <w:szCs w:val="20"/>
        </w:rPr>
        <w:t>proposed to add that a UE installed in a device of VRU may have more limited battery capacity. In addition, [RP- 212022, vivo] proposed to add a requirement that sidelink positioning for VRU type of devices should not impact the duration of VRU type of device by more than [5]%.</w:t>
      </w:r>
    </w:p>
    <w:p w14:paraId="6E92623B" w14:textId="77777777" w:rsidR="006E603F" w:rsidRDefault="006E603F" w:rsidP="00593473">
      <w:pPr>
        <w:pStyle w:val="ListParagraph"/>
        <w:widowControl/>
        <w:numPr>
          <w:ilvl w:val="0"/>
          <w:numId w:val="39"/>
        </w:numPr>
        <w:kinsoku w:val="0"/>
        <w:wordWrap/>
        <w:overflowPunct w:val="0"/>
        <w:spacing w:after="120"/>
        <w:ind w:leftChars="0"/>
        <w:rPr>
          <w:rFonts w:ascii="Times New Roman"/>
          <w:szCs w:val="20"/>
        </w:rPr>
      </w:pPr>
      <w:r w:rsidRPr="006E603F">
        <w:rPr>
          <w:rFonts w:ascii="Times New Roman"/>
          <w:szCs w:val="20"/>
        </w:rPr>
        <w:t>[RP- 212022, vivo]</w:t>
      </w:r>
      <w:r w:rsidR="00E35329">
        <w:rPr>
          <w:rFonts w:ascii="Times New Roman"/>
          <w:szCs w:val="20"/>
        </w:rPr>
        <w:t xml:space="preserve">, </w:t>
      </w:r>
      <w:r w:rsidR="00E35329" w:rsidRPr="00E35329">
        <w:rPr>
          <w:rFonts w:ascii="Times New Roman"/>
          <w:szCs w:val="20"/>
        </w:rPr>
        <w:t xml:space="preserve">[RP-212460, Lenovo] </w:t>
      </w:r>
      <w:r>
        <w:rPr>
          <w:rFonts w:ascii="Times New Roman"/>
          <w:szCs w:val="20"/>
        </w:rPr>
        <w:t xml:space="preserve">proposed to </w:t>
      </w:r>
      <w:r w:rsidR="00E35329">
        <w:rPr>
          <w:rFonts w:ascii="Times New Roman"/>
          <w:szCs w:val="20"/>
        </w:rPr>
        <w:t xml:space="preserve">add that UEs </w:t>
      </w:r>
      <w:r>
        <w:rPr>
          <w:rFonts w:ascii="Times New Roman"/>
          <w:szCs w:val="20"/>
        </w:rPr>
        <w:t>in public safety use case</w:t>
      </w:r>
      <w:r w:rsidR="00E35329">
        <w:rPr>
          <w:rFonts w:ascii="Times New Roman"/>
          <w:szCs w:val="20"/>
        </w:rPr>
        <w:t xml:space="preserve"> are battery limited</w:t>
      </w:r>
      <w:r>
        <w:rPr>
          <w:rFonts w:ascii="Times New Roman"/>
          <w:szCs w:val="20"/>
        </w:rPr>
        <w:t>.</w:t>
      </w:r>
    </w:p>
    <w:p w14:paraId="00CF6786"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7B1C8BE9" w14:textId="77777777" w:rsidTr="001F44C5">
        <w:tc>
          <w:tcPr>
            <w:tcW w:w="1271" w:type="dxa"/>
          </w:tcPr>
          <w:p w14:paraId="2FC33D59"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015459D"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1D5D225" w14:textId="77777777" w:rsidTr="001F44C5">
        <w:tc>
          <w:tcPr>
            <w:tcW w:w="1271" w:type="dxa"/>
          </w:tcPr>
          <w:p w14:paraId="11305339" w14:textId="77777777" w:rsidR="00E63678"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05F562A4" w14:textId="77777777" w:rsidR="00E63678" w:rsidRDefault="003533CB"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 xml:space="preserve">The TR needs to capture that some UEs in VRU and public safety </w:t>
            </w:r>
            <w:r w:rsidR="008B5635">
              <w:rPr>
                <w:rFonts w:ascii="Times New Roman"/>
                <w:szCs w:val="20"/>
              </w:rPr>
              <w:t>may have limited battery and/or processing capability. But we don’t think there is a concrete numerical requirement on the power saving aspect, so capturing some quantitative requirement is not preferred.</w:t>
            </w:r>
          </w:p>
        </w:tc>
      </w:tr>
      <w:tr w:rsidR="00E63678" w14:paraId="7D6538AB" w14:textId="77777777" w:rsidTr="001F44C5">
        <w:tc>
          <w:tcPr>
            <w:tcW w:w="1271" w:type="dxa"/>
          </w:tcPr>
          <w:p w14:paraId="72EBA17E"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549F46A0"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add battery limited UEs</w:t>
            </w:r>
          </w:p>
        </w:tc>
      </w:tr>
      <w:tr w:rsidR="00753218" w14:paraId="38D6C4F4" w14:textId="77777777" w:rsidTr="001F44C5">
        <w:tc>
          <w:tcPr>
            <w:tcW w:w="1271" w:type="dxa"/>
          </w:tcPr>
          <w:p w14:paraId="2F3C0271" w14:textId="77777777" w:rsidR="00753218" w:rsidRDefault="00753218" w:rsidP="00593473">
            <w:pPr>
              <w:widowControl/>
              <w:kinsoku w:val="0"/>
              <w:wordWrap/>
              <w:overflowPunct w:val="0"/>
              <w:rPr>
                <w:rFonts w:ascii="Times New Roman"/>
                <w:szCs w:val="20"/>
              </w:rPr>
            </w:pPr>
            <w:r>
              <w:rPr>
                <w:rFonts w:ascii="Times New Roman"/>
                <w:szCs w:val="20"/>
              </w:rPr>
              <w:t>Qualcomm</w:t>
            </w:r>
          </w:p>
        </w:tc>
        <w:tc>
          <w:tcPr>
            <w:tcW w:w="8080" w:type="dxa"/>
          </w:tcPr>
          <w:p w14:paraId="2C366884" w14:textId="77777777" w:rsidR="00753218" w:rsidRDefault="00753218" w:rsidP="00593473">
            <w:pPr>
              <w:widowControl/>
              <w:kinsoku w:val="0"/>
              <w:wordWrap/>
              <w:overflowPunct w:val="0"/>
              <w:rPr>
                <w:rFonts w:ascii="Times New Roman"/>
                <w:szCs w:val="20"/>
              </w:rPr>
            </w:pPr>
            <w:r>
              <w:rPr>
                <w:rFonts w:ascii="Times New Roman"/>
                <w:szCs w:val="20"/>
              </w:rPr>
              <w:t xml:space="preserve">It is potentially useful to identify the different types of UEs that may make use of positioning service. However, it is impossible to place any definite requirements based on that. </w:t>
            </w:r>
          </w:p>
          <w:p w14:paraId="3E546406" w14:textId="77777777" w:rsidR="00753218" w:rsidRDefault="00753218" w:rsidP="00593473">
            <w:pPr>
              <w:widowControl/>
              <w:kinsoku w:val="0"/>
              <w:wordWrap/>
              <w:overflowPunct w:val="0"/>
              <w:rPr>
                <w:rFonts w:ascii="Times New Roman"/>
                <w:szCs w:val="20"/>
              </w:rPr>
            </w:pPr>
            <w:r>
              <w:rPr>
                <w:rFonts w:ascii="Times New Roman"/>
                <w:szCs w:val="20"/>
              </w:rPr>
              <w:t xml:space="preserve">Therefore, we cannot agree with the proposal in </w:t>
            </w:r>
            <w:r w:rsidRPr="006E603F">
              <w:rPr>
                <w:rFonts w:ascii="Times New Roman"/>
                <w:szCs w:val="20"/>
              </w:rPr>
              <w:t>RP- 212022</w:t>
            </w:r>
            <w:r>
              <w:rPr>
                <w:rFonts w:ascii="Times New Roman"/>
                <w:szCs w:val="20"/>
              </w:rPr>
              <w:t xml:space="preserve">. </w:t>
            </w:r>
          </w:p>
          <w:p w14:paraId="468E0C60" w14:textId="77777777" w:rsidR="00753218" w:rsidRDefault="00753218" w:rsidP="00593473">
            <w:pPr>
              <w:widowControl/>
              <w:kinsoku w:val="0"/>
              <w:wordWrap/>
              <w:overflowPunct w:val="0"/>
              <w:rPr>
                <w:rFonts w:ascii="Times New Roman"/>
                <w:szCs w:val="20"/>
              </w:rPr>
            </w:pPr>
          </w:p>
          <w:p w14:paraId="527DA2AE" w14:textId="77777777" w:rsidR="00753218" w:rsidRDefault="00753218" w:rsidP="00593473">
            <w:pPr>
              <w:widowControl/>
              <w:kinsoku w:val="0"/>
              <w:wordWrap/>
              <w:overflowPunct w:val="0"/>
              <w:rPr>
                <w:rFonts w:ascii="Times New Roman"/>
                <w:szCs w:val="20"/>
              </w:rPr>
            </w:pPr>
            <w:r>
              <w:rPr>
                <w:rFonts w:ascii="Times New Roman"/>
                <w:szCs w:val="20"/>
              </w:rPr>
              <w:t xml:space="preserve">In general, there can be high level descriptions on the UE types, and clarify that while some UEs, and the positioning mechanisms need to take these into account and accommodate the differences. </w:t>
            </w:r>
          </w:p>
        </w:tc>
      </w:tr>
      <w:tr w:rsidR="002A0486" w14:paraId="0D3F812E" w14:textId="77777777" w:rsidTr="001F44C5">
        <w:tc>
          <w:tcPr>
            <w:tcW w:w="1271" w:type="dxa"/>
          </w:tcPr>
          <w:p w14:paraId="224E9305"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3B6ADA25" w14:textId="77777777" w:rsidR="002A0486" w:rsidRDefault="002A0486" w:rsidP="00593473">
            <w:pPr>
              <w:widowControl/>
              <w:kinsoku w:val="0"/>
              <w:wordWrap/>
              <w:overflowPunct w:val="0"/>
              <w:rPr>
                <w:rFonts w:ascii="Times New Roman"/>
                <w:szCs w:val="20"/>
              </w:rPr>
            </w:pPr>
            <w:r>
              <w:rPr>
                <w:rFonts w:ascii="Times New Roman"/>
                <w:szCs w:val="20"/>
              </w:rPr>
              <w:t xml:space="preserve">We are in general fine to add that a </w:t>
            </w:r>
            <w:r w:rsidRPr="006A6EFF">
              <w:rPr>
                <w:rFonts w:ascii="Times New Roman"/>
                <w:szCs w:val="20"/>
              </w:rPr>
              <w:t xml:space="preserve">UE of a </w:t>
            </w:r>
            <w:r>
              <w:rPr>
                <w:rFonts w:ascii="Times New Roman"/>
                <w:szCs w:val="20"/>
              </w:rPr>
              <w:t>VRU</w:t>
            </w:r>
            <w:r w:rsidRPr="006A6EFF">
              <w:rPr>
                <w:rFonts w:ascii="Times New Roman"/>
                <w:szCs w:val="20"/>
              </w:rPr>
              <w:t xml:space="preserve"> may be more limited battery capacity comparing to UE installed in a vehicle or a </w:t>
            </w:r>
            <w:proofErr w:type="gramStart"/>
            <w:r w:rsidRPr="006A6EFF">
              <w:rPr>
                <w:rFonts w:ascii="Times New Roman"/>
                <w:szCs w:val="20"/>
              </w:rPr>
              <w:t>road side</w:t>
            </w:r>
            <w:proofErr w:type="gramEnd"/>
            <w:r w:rsidRPr="006A6EFF">
              <w:rPr>
                <w:rFonts w:ascii="Times New Roman"/>
                <w:szCs w:val="20"/>
              </w:rPr>
              <w:t xml:space="preserve"> unit</w:t>
            </w:r>
            <w:r>
              <w:rPr>
                <w:rFonts w:ascii="Times New Roman"/>
                <w:szCs w:val="20"/>
              </w:rPr>
              <w:t>.</w:t>
            </w:r>
          </w:p>
        </w:tc>
      </w:tr>
      <w:tr w:rsidR="00FF0F9A" w14:paraId="0A030432" w14:textId="77777777" w:rsidTr="001F44C5">
        <w:tc>
          <w:tcPr>
            <w:tcW w:w="1271" w:type="dxa"/>
          </w:tcPr>
          <w:p w14:paraId="584B7CFA"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630676A8"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differentiate the UE types.</w:t>
            </w:r>
          </w:p>
        </w:tc>
      </w:tr>
      <w:tr w:rsidR="0016129E" w14:paraId="4571E0B6" w14:textId="77777777" w:rsidTr="001F44C5">
        <w:tc>
          <w:tcPr>
            <w:tcW w:w="1271" w:type="dxa"/>
          </w:tcPr>
          <w:p w14:paraId="30C49AA0"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016CC944"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w:t>
            </w:r>
            <w:r>
              <w:rPr>
                <w:rFonts w:ascii="Times New Roman" w:eastAsia="SimSun"/>
                <w:szCs w:val="20"/>
                <w:lang w:eastAsia="zh-CN"/>
              </w:rPr>
              <w:t xml:space="preserve">ame view as LGE that a generalized sentence like, </w:t>
            </w:r>
            <w:r w:rsidRPr="0098170C">
              <w:rPr>
                <w:rFonts w:ascii="Times New Roman" w:eastAsia="SimSun"/>
                <w:szCs w:val="20"/>
                <w:lang w:eastAsia="zh-CN"/>
              </w:rPr>
              <w:t>a UE installed in a device of VRU or a UE in public safety use</w:t>
            </w:r>
            <w:r>
              <w:rPr>
                <w:rFonts w:ascii="Times New Roman" w:eastAsia="SimSun"/>
                <w:szCs w:val="20"/>
                <w:lang w:eastAsia="zh-CN"/>
              </w:rPr>
              <w:t xml:space="preserve"> are battery limited.</w:t>
            </w:r>
          </w:p>
        </w:tc>
      </w:tr>
      <w:tr w:rsidR="001F44C5" w14:paraId="15851ECD" w14:textId="77777777" w:rsidTr="001F44C5">
        <w:tc>
          <w:tcPr>
            <w:tcW w:w="1271" w:type="dxa"/>
          </w:tcPr>
          <w:p w14:paraId="3CC68A00"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27A8E5D0"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Support w/o mentioning any explicit requirement</w:t>
            </w:r>
          </w:p>
        </w:tc>
      </w:tr>
      <w:tr w:rsidR="00A50AA6" w14:paraId="704613BD" w14:textId="77777777" w:rsidTr="00A50AA6">
        <w:tc>
          <w:tcPr>
            <w:tcW w:w="1271" w:type="dxa"/>
          </w:tcPr>
          <w:p w14:paraId="2EFB67D4" w14:textId="77777777" w:rsidR="00A50AA6" w:rsidRDefault="00A50AA6" w:rsidP="00593473">
            <w:pPr>
              <w:widowControl/>
              <w:kinsoku w:val="0"/>
              <w:wordWrap/>
              <w:overflowPunct w:val="0"/>
              <w:rPr>
                <w:rFonts w:ascii="Times New Roman"/>
                <w:szCs w:val="20"/>
              </w:rPr>
            </w:pPr>
            <w:r>
              <w:rPr>
                <w:rFonts w:ascii="Times New Roman"/>
                <w:szCs w:val="20"/>
              </w:rPr>
              <w:t>Apple</w:t>
            </w:r>
          </w:p>
        </w:tc>
        <w:tc>
          <w:tcPr>
            <w:tcW w:w="8080" w:type="dxa"/>
          </w:tcPr>
          <w:p w14:paraId="7DCB032F" w14:textId="77777777" w:rsidR="00A50AA6" w:rsidRDefault="00A50AA6" w:rsidP="00593473">
            <w:pPr>
              <w:widowControl/>
              <w:kinsoku w:val="0"/>
              <w:wordWrap/>
              <w:overflowPunct w:val="0"/>
              <w:rPr>
                <w:rFonts w:ascii="Times New Roman"/>
                <w:szCs w:val="20"/>
              </w:rPr>
            </w:pPr>
            <w:r>
              <w:rPr>
                <w:rFonts w:ascii="Times New Roman"/>
                <w:szCs w:val="20"/>
              </w:rPr>
              <w:t>A general statement like some UEs in VRU or public safety are power limited is sufficient. Details on numbers are not supported.</w:t>
            </w:r>
          </w:p>
        </w:tc>
      </w:tr>
      <w:tr w:rsidR="00A154B1" w14:paraId="554CE169" w14:textId="77777777" w:rsidTr="00A50AA6">
        <w:tc>
          <w:tcPr>
            <w:tcW w:w="1271" w:type="dxa"/>
          </w:tcPr>
          <w:p w14:paraId="4B7028A1"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28D382C7" w14:textId="77777777" w:rsidR="00A154B1" w:rsidRDefault="00A154B1" w:rsidP="00593473">
            <w:pPr>
              <w:widowControl/>
              <w:kinsoku w:val="0"/>
              <w:wordWrap/>
              <w:overflowPunct w:val="0"/>
              <w:rPr>
                <w:rFonts w:ascii="Times New Roman"/>
                <w:szCs w:val="20"/>
              </w:rPr>
            </w:pPr>
            <w:r>
              <w:rPr>
                <w:rFonts w:ascii="Times New Roman"/>
                <w:szCs w:val="20"/>
              </w:rPr>
              <w:t>OK to capture that different UE types may have different power profiles i.e. different battery capacity. Any specific requirements and bands assumed will need further discussion.</w:t>
            </w:r>
          </w:p>
        </w:tc>
      </w:tr>
      <w:tr w:rsidR="00B94F77" w14:paraId="0AB68D7F" w14:textId="77777777" w:rsidTr="001F1BDA">
        <w:tc>
          <w:tcPr>
            <w:tcW w:w="1271" w:type="dxa"/>
          </w:tcPr>
          <w:p w14:paraId="0170602D"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4F264875" w14:textId="77777777" w:rsidR="00B94F77" w:rsidRPr="00FE2D71"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Some clarification is needed.</w:t>
            </w:r>
          </w:p>
        </w:tc>
      </w:tr>
      <w:tr w:rsidR="000A2A8A" w14:paraId="40F5211B" w14:textId="77777777" w:rsidTr="00A50AA6">
        <w:tc>
          <w:tcPr>
            <w:tcW w:w="1271" w:type="dxa"/>
          </w:tcPr>
          <w:p w14:paraId="185EE9AD"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0C374F98"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w:t>
            </w:r>
          </w:p>
        </w:tc>
      </w:tr>
      <w:tr w:rsidR="00393795" w14:paraId="7E4B8E02" w14:textId="77777777" w:rsidTr="00A50AA6">
        <w:tc>
          <w:tcPr>
            <w:tcW w:w="1271" w:type="dxa"/>
          </w:tcPr>
          <w:p w14:paraId="1703ED11" w14:textId="6F6A4ACD"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0CAA5A01" w14:textId="5BC49401" w:rsidR="00393795" w:rsidRDefault="00393795" w:rsidP="00593473">
            <w:pPr>
              <w:widowControl/>
              <w:kinsoku w:val="0"/>
              <w:wordWrap/>
              <w:overflowPunct w:val="0"/>
              <w:rPr>
                <w:rFonts w:ascii="Times New Roman"/>
                <w:szCs w:val="20"/>
              </w:rPr>
            </w:pPr>
            <w:r>
              <w:rPr>
                <w:rFonts w:ascii="Times New Roman"/>
                <w:szCs w:val="20"/>
              </w:rPr>
              <w:t>Support to capture the inclusion of limited battery/capability UEs for VRUs and public safety use cases.</w:t>
            </w:r>
          </w:p>
        </w:tc>
      </w:tr>
      <w:tr w:rsidR="00C87858" w14:paraId="2E5BA370" w14:textId="77777777" w:rsidTr="00A50AA6">
        <w:tc>
          <w:tcPr>
            <w:tcW w:w="1271" w:type="dxa"/>
          </w:tcPr>
          <w:p w14:paraId="4B387F7D" w14:textId="5D79B70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517FC955" w14:textId="216F76AA" w:rsidR="00C87858" w:rsidRDefault="00C87858" w:rsidP="00593473">
            <w:pPr>
              <w:widowControl/>
              <w:kinsoku w:val="0"/>
              <w:wordWrap/>
              <w:overflowPunct w:val="0"/>
              <w:rPr>
                <w:rFonts w:ascii="Times New Roman"/>
                <w:szCs w:val="20"/>
              </w:rPr>
            </w:pPr>
            <w:r>
              <w:rPr>
                <w:rFonts w:ascii="Times New Roman"/>
                <w:szCs w:val="20"/>
              </w:rPr>
              <w:t xml:space="preserve">We can agree that power saving considerations should be listed in relevant scenarios. But we should not aim at capturing a requirement if it is not already available. </w:t>
            </w:r>
          </w:p>
        </w:tc>
      </w:tr>
      <w:tr w:rsidR="00602282" w14:paraId="0C2643EC" w14:textId="77777777" w:rsidTr="001F1BDA">
        <w:tc>
          <w:tcPr>
            <w:tcW w:w="1271" w:type="dxa"/>
          </w:tcPr>
          <w:p w14:paraId="55ED8DB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1562D8DD" w14:textId="77777777" w:rsidR="00602282" w:rsidRDefault="00602282" w:rsidP="00593473">
            <w:pPr>
              <w:widowControl/>
              <w:kinsoku w:val="0"/>
              <w:wordWrap/>
              <w:overflowPunct w:val="0"/>
              <w:rPr>
                <w:rFonts w:ascii="Times New Roman"/>
                <w:szCs w:val="20"/>
              </w:rPr>
            </w:pPr>
            <w:r>
              <w:rPr>
                <w:rFonts w:ascii="Times New Roman"/>
                <w:szCs w:val="20"/>
              </w:rPr>
              <w:t>Support FL’s suggestion.</w:t>
            </w:r>
          </w:p>
        </w:tc>
      </w:tr>
      <w:tr w:rsidR="00356AB7" w14:paraId="440998DD" w14:textId="77777777" w:rsidTr="00A50AA6">
        <w:tc>
          <w:tcPr>
            <w:tcW w:w="1271" w:type="dxa"/>
          </w:tcPr>
          <w:p w14:paraId="26C2982A" w14:textId="53F69D12" w:rsidR="00356AB7" w:rsidRDefault="00356AB7" w:rsidP="00356AB7">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36F49A2D" w14:textId="77777777" w:rsidR="00356AB7" w:rsidRDefault="00356AB7" w:rsidP="00356AB7">
            <w:pPr>
              <w:widowControl/>
              <w:kinsoku w:val="0"/>
              <w:wordWrap/>
              <w:overflowPunct w:val="0"/>
              <w:rPr>
                <w:rFonts w:ascii="Times New Roman"/>
                <w:szCs w:val="20"/>
              </w:rPr>
            </w:pPr>
            <w:r>
              <w:rPr>
                <w:rFonts w:ascii="Times New Roman"/>
                <w:szCs w:val="20"/>
              </w:rPr>
              <w:t xml:space="preserve">Due to the absence of concrete requirements relating to power consumption, battery life, batter capacity, etc. for positioning use cases for V2X and PS (as per objective #1 of the SID), it is not necessary to capture UE power constraints in the TR. The power consumption aspect can be discussed in a later phase, e.g. at WG-level study, as a potential comparative metric. In addition, we would like to point out that a battery limitation may not necessarily imply a limited computational processing capability. </w:t>
            </w:r>
          </w:p>
          <w:p w14:paraId="60CB73A2" w14:textId="77777777" w:rsidR="00356AB7" w:rsidRDefault="00356AB7" w:rsidP="00356AB7">
            <w:pPr>
              <w:widowControl/>
              <w:kinsoku w:val="0"/>
              <w:wordWrap/>
              <w:overflowPunct w:val="0"/>
              <w:rPr>
                <w:rFonts w:ascii="Times New Roman"/>
                <w:szCs w:val="20"/>
              </w:rPr>
            </w:pPr>
          </w:p>
          <w:p w14:paraId="12543889" w14:textId="07CC62E8" w:rsidR="00356AB7" w:rsidRPr="00FA290A" w:rsidRDefault="00356AB7" w:rsidP="00356AB7">
            <w:pPr>
              <w:widowControl/>
              <w:kinsoku w:val="0"/>
              <w:wordWrap/>
              <w:overflowPunct w:val="0"/>
              <w:rPr>
                <w:rFonts w:ascii="Times New Roman"/>
                <w:szCs w:val="20"/>
              </w:rPr>
            </w:pPr>
            <w:r>
              <w:rPr>
                <w:rFonts w:ascii="Times New Roman"/>
                <w:szCs w:val="20"/>
              </w:rPr>
              <w:t xml:space="preserve">On the one hand, it has been mentioned there are UEs with battery limitations in PS. On the other hand, it has also been mentioned that for PS there are UEs with a capability of a </w:t>
            </w:r>
            <w:proofErr w:type="gramStart"/>
            <w:r>
              <w:rPr>
                <w:rFonts w:ascii="Times New Roman"/>
                <w:szCs w:val="20"/>
              </w:rPr>
              <w:t>high power</w:t>
            </w:r>
            <w:proofErr w:type="gramEnd"/>
            <w:r>
              <w:rPr>
                <w:rFonts w:ascii="Times New Roman"/>
                <w:szCs w:val="20"/>
              </w:rPr>
              <w:t xml:space="preserve"> transmission, without being clear whether such UEs also have a power limitation.</w:t>
            </w:r>
          </w:p>
        </w:tc>
      </w:tr>
      <w:tr w:rsidR="00356AB7" w14:paraId="2C232477" w14:textId="77777777" w:rsidTr="00A50AA6">
        <w:tc>
          <w:tcPr>
            <w:tcW w:w="1271" w:type="dxa"/>
          </w:tcPr>
          <w:p w14:paraId="6DAED309" w14:textId="77777777" w:rsidR="00356AB7" w:rsidRDefault="00356AB7" w:rsidP="00356AB7">
            <w:pPr>
              <w:widowControl/>
              <w:kinsoku w:val="0"/>
              <w:wordWrap/>
              <w:overflowPunct w:val="0"/>
              <w:rPr>
                <w:rFonts w:ascii="Times New Roman"/>
                <w:szCs w:val="20"/>
              </w:rPr>
            </w:pPr>
          </w:p>
        </w:tc>
        <w:tc>
          <w:tcPr>
            <w:tcW w:w="8080" w:type="dxa"/>
          </w:tcPr>
          <w:p w14:paraId="66E2F6CE" w14:textId="77777777" w:rsidR="00356AB7" w:rsidRDefault="00356AB7" w:rsidP="00356AB7">
            <w:pPr>
              <w:widowControl/>
              <w:kinsoku w:val="0"/>
              <w:wordWrap/>
              <w:overflowPunct w:val="0"/>
              <w:rPr>
                <w:rFonts w:ascii="Times New Roman"/>
                <w:szCs w:val="20"/>
              </w:rPr>
            </w:pPr>
          </w:p>
        </w:tc>
      </w:tr>
    </w:tbl>
    <w:p w14:paraId="3393E507" w14:textId="77777777" w:rsidR="00234CD2" w:rsidRDefault="00234CD2" w:rsidP="00593473">
      <w:pPr>
        <w:widowControl/>
        <w:kinsoku w:val="0"/>
        <w:wordWrap/>
        <w:overflowPunct w:val="0"/>
        <w:rPr>
          <w:rFonts w:ascii="Times New Roman"/>
          <w:szCs w:val="20"/>
        </w:rPr>
      </w:pPr>
    </w:p>
    <w:p w14:paraId="0C80863E" w14:textId="685FB907"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a text that some UEs are battery limited.</w:t>
      </w:r>
    </w:p>
    <w:p w14:paraId="39AABEE2" w14:textId="77777777" w:rsidR="00F453C8" w:rsidRDefault="00F453C8" w:rsidP="00593473">
      <w:pPr>
        <w:widowControl/>
        <w:kinsoku w:val="0"/>
        <w:wordWrap/>
        <w:overflowPunct w:val="0"/>
        <w:rPr>
          <w:rFonts w:ascii="Times New Roman"/>
          <w:szCs w:val="20"/>
        </w:rPr>
      </w:pPr>
    </w:p>
    <w:p w14:paraId="4BC61296" w14:textId="77777777" w:rsidR="00E63678" w:rsidRDefault="00E63678" w:rsidP="00593473">
      <w:pPr>
        <w:widowControl/>
        <w:kinsoku w:val="0"/>
        <w:wordWrap/>
        <w:overflowPunct w:val="0"/>
        <w:rPr>
          <w:rFonts w:ascii="Times New Roman"/>
          <w:szCs w:val="20"/>
        </w:rPr>
      </w:pPr>
      <w:r>
        <w:rPr>
          <w:rFonts w:ascii="Times New Roman" w:hint="eastAsia"/>
          <w:szCs w:val="20"/>
        </w:rPr>
        <w:t xml:space="preserve">Q2: </w:t>
      </w:r>
      <w:r w:rsidRPr="00E63678">
        <w:rPr>
          <w:rFonts w:ascii="Times New Roman"/>
          <w:szCs w:val="20"/>
        </w:rPr>
        <w:t>[RP- 212022, vivo</w:t>
      </w:r>
      <w:r>
        <w:rPr>
          <w:rFonts w:ascii="Times New Roman"/>
          <w:szCs w:val="20"/>
        </w:rPr>
        <w:t>]</w:t>
      </w:r>
      <w:r w:rsidR="00463712">
        <w:rPr>
          <w:rFonts w:ascii="Times New Roman"/>
          <w:szCs w:val="20"/>
        </w:rPr>
        <w:t xml:space="preserve">, </w:t>
      </w:r>
      <w:r w:rsidR="00463712" w:rsidRPr="00463712">
        <w:rPr>
          <w:rFonts w:ascii="Times New Roman"/>
          <w:szCs w:val="20"/>
        </w:rPr>
        <w:t>[RP-212036, LGE]</w:t>
      </w:r>
      <w:r w:rsidR="00846BFA">
        <w:rPr>
          <w:rFonts w:ascii="Times New Roman"/>
          <w:szCs w:val="20"/>
        </w:rPr>
        <w:t xml:space="preserve">, </w:t>
      </w:r>
      <w:r w:rsidR="00846BFA" w:rsidRPr="00846BFA">
        <w:rPr>
          <w:rFonts w:ascii="Times New Roman"/>
          <w:szCs w:val="20"/>
        </w:rPr>
        <w:t xml:space="preserve">[RP-212131, Huawei] </w:t>
      </w:r>
      <w:r>
        <w:rPr>
          <w:rFonts w:ascii="Times New Roman"/>
          <w:szCs w:val="20"/>
        </w:rPr>
        <w:t xml:space="preserve">proposed to </w:t>
      </w:r>
      <w:r w:rsidR="006E603F">
        <w:rPr>
          <w:rFonts w:ascii="Times New Roman"/>
          <w:szCs w:val="20"/>
        </w:rPr>
        <w:t xml:space="preserve">reference </w:t>
      </w:r>
      <w:r>
        <w:rPr>
          <w:rFonts w:ascii="Times New Roman"/>
          <w:szCs w:val="20"/>
        </w:rPr>
        <w:t>the antenna configuration and panel distribution in TR 37.885</w:t>
      </w:r>
      <w:r w:rsidR="006E603F">
        <w:rPr>
          <w:rFonts w:ascii="Times New Roman"/>
          <w:szCs w:val="20"/>
        </w:rPr>
        <w:t xml:space="preserve"> as an example of </w:t>
      </w:r>
      <w:r w:rsidR="006E603F" w:rsidRPr="006E603F">
        <w:rPr>
          <w:rFonts w:ascii="Times New Roman"/>
          <w:szCs w:val="20"/>
        </w:rPr>
        <w:t>a distributed antenna system</w:t>
      </w:r>
      <w:r w:rsidR="006E603F">
        <w:rPr>
          <w:rFonts w:ascii="Times New Roman"/>
          <w:szCs w:val="20"/>
        </w:rPr>
        <w:t>.</w:t>
      </w:r>
    </w:p>
    <w:p w14:paraId="08C3E48E" w14:textId="77777777" w:rsidR="006E603F"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6E603F" w14:paraId="557FFC17" w14:textId="77777777" w:rsidTr="00FA290A">
        <w:tc>
          <w:tcPr>
            <w:tcW w:w="1105" w:type="dxa"/>
          </w:tcPr>
          <w:p w14:paraId="5E23C9D1" w14:textId="77777777" w:rsidR="006E603F" w:rsidRPr="00393795" w:rsidRDefault="006E603F"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Company</w:t>
            </w:r>
          </w:p>
        </w:tc>
        <w:tc>
          <w:tcPr>
            <w:tcW w:w="8483" w:type="dxa"/>
          </w:tcPr>
          <w:p w14:paraId="1E02338A" w14:textId="77777777" w:rsidR="006E603F" w:rsidRDefault="006E603F" w:rsidP="00593473">
            <w:pPr>
              <w:widowControl/>
              <w:kinsoku w:val="0"/>
              <w:wordWrap/>
              <w:overflowPunct w:val="0"/>
              <w:rPr>
                <w:rFonts w:ascii="Times New Roman"/>
                <w:szCs w:val="20"/>
              </w:rPr>
            </w:pPr>
            <w:r>
              <w:rPr>
                <w:rFonts w:ascii="Times New Roman" w:hint="eastAsia"/>
                <w:szCs w:val="20"/>
              </w:rPr>
              <w:t>Comment</w:t>
            </w:r>
          </w:p>
        </w:tc>
      </w:tr>
      <w:tr w:rsidR="006E603F" w14:paraId="517C1B5E" w14:textId="77777777" w:rsidTr="00FA290A">
        <w:tc>
          <w:tcPr>
            <w:tcW w:w="1105" w:type="dxa"/>
          </w:tcPr>
          <w:p w14:paraId="29F6D8B8" w14:textId="77777777" w:rsidR="006E603F" w:rsidRPr="00393795" w:rsidRDefault="008B5635"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LGE</w:t>
            </w:r>
          </w:p>
        </w:tc>
        <w:tc>
          <w:tcPr>
            <w:tcW w:w="8483" w:type="dxa"/>
          </w:tcPr>
          <w:p w14:paraId="7DE4E6ED" w14:textId="77777777" w:rsidR="006E603F" w:rsidRDefault="008B5635"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 xml:space="preserve">We can simply give a reference to 37.885 as in </w:t>
            </w:r>
            <w:r w:rsidRPr="008B5635">
              <w:rPr>
                <w:rFonts w:ascii="Times New Roman"/>
                <w:szCs w:val="20"/>
              </w:rPr>
              <w:t>RP-212036</w:t>
            </w:r>
            <w:r>
              <w:rPr>
                <w:rFonts w:ascii="Times New Roman"/>
                <w:szCs w:val="20"/>
              </w:rPr>
              <w:t xml:space="preserve"> since this is for the evaluation purpose and the detailed information can be found there.</w:t>
            </w:r>
          </w:p>
        </w:tc>
      </w:tr>
      <w:tr w:rsidR="006E603F" w14:paraId="1C6EA7A4" w14:textId="77777777" w:rsidTr="00FA290A">
        <w:tc>
          <w:tcPr>
            <w:tcW w:w="1105" w:type="dxa"/>
          </w:tcPr>
          <w:p w14:paraId="2132B600" w14:textId="77777777" w:rsidR="006E603F"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317CD11A" w14:textId="77777777" w:rsidR="006E603F" w:rsidRPr="00393795" w:rsidRDefault="0089576E" w:rsidP="00593473">
            <w:pPr>
              <w:widowControl/>
              <w:kinsoku w:val="0"/>
              <w:wordWrap/>
              <w:overflowPunct w:val="0"/>
              <w:rPr>
                <w:rFonts w:ascii="Times New Roman"/>
                <w:szCs w:val="20"/>
              </w:rPr>
            </w:pPr>
            <w:r w:rsidRPr="00393795">
              <w:rPr>
                <w:rFonts w:ascii="Times New Roman" w:hint="eastAsia"/>
                <w:szCs w:val="20"/>
              </w:rPr>
              <w:t>A</w:t>
            </w:r>
            <w:r w:rsidRPr="00393795">
              <w:rPr>
                <w:rFonts w:ascii="Times New Roman"/>
                <w:szCs w:val="20"/>
              </w:rPr>
              <w:t>gree to simply add a reference to 37.885</w:t>
            </w:r>
          </w:p>
        </w:tc>
      </w:tr>
      <w:tr w:rsidR="002A0486" w14:paraId="7A9F3473" w14:textId="77777777" w:rsidTr="00FA290A">
        <w:tc>
          <w:tcPr>
            <w:tcW w:w="1105" w:type="dxa"/>
          </w:tcPr>
          <w:p w14:paraId="5C220635" w14:textId="77777777" w:rsidR="002A0486" w:rsidRPr="00393795" w:rsidRDefault="002A0486"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CATT</w:t>
            </w:r>
          </w:p>
        </w:tc>
        <w:tc>
          <w:tcPr>
            <w:tcW w:w="8483" w:type="dxa"/>
          </w:tcPr>
          <w:p w14:paraId="205511F9" w14:textId="77777777" w:rsidR="002A0486" w:rsidRDefault="002A0486" w:rsidP="00593473">
            <w:pPr>
              <w:widowControl/>
              <w:kinsoku w:val="0"/>
              <w:wordWrap/>
              <w:overflowPunct w:val="0"/>
              <w:rPr>
                <w:rFonts w:ascii="Times New Roman"/>
                <w:szCs w:val="20"/>
              </w:rPr>
            </w:pPr>
            <w:r>
              <w:rPr>
                <w:rFonts w:ascii="Times New Roman"/>
                <w:szCs w:val="20"/>
              </w:rPr>
              <w:t>Support</w:t>
            </w:r>
            <w:r w:rsidRPr="00393795">
              <w:rPr>
                <w:rFonts w:ascii="Times New Roman" w:hint="eastAsia"/>
                <w:szCs w:val="20"/>
              </w:rPr>
              <w:t>.</w:t>
            </w:r>
          </w:p>
        </w:tc>
      </w:tr>
      <w:tr w:rsidR="00FF0F9A" w14:paraId="3D8681AB" w14:textId="77777777" w:rsidTr="00FA290A">
        <w:tc>
          <w:tcPr>
            <w:tcW w:w="1105" w:type="dxa"/>
          </w:tcPr>
          <w:p w14:paraId="48AC2C6B" w14:textId="77777777" w:rsidR="00FF0F9A" w:rsidRPr="00393795" w:rsidRDefault="00FF0F9A"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v</w:t>
            </w:r>
            <w:r>
              <w:rPr>
                <w:rFonts w:ascii="Times New Roman" w:eastAsia="SimSun"/>
                <w:szCs w:val="20"/>
                <w:lang w:eastAsia="zh-CN"/>
              </w:rPr>
              <w:t>ivo</w:t>
            </w:r>
          </w:p>
        </w:tc>
        <w:tc>
          <w:tcPr>
            <w:tcW w:w="8483" w:type="dxa"/>
          </w:tcPr>
          <w:p w14:paraId="1030DC77" w14:textId="77777777" w:rsidR="00FF0F9A" w:rsidRDefault="00FF0F9A" w:rsidP="00593473">
            <w:pPr>
              <w:widowControl/>
              <w:kinsoku w:val="0"/>
              <w:wordWrap/>
              <w:overflowPunct w:val="0"/>
              <w:rPr>
                <w:rFonts w:ascii="Times New Roman"/>
                <w:szCs w:val="20"/>
              </w:rPr>
            </w:pPr>
            <w:r w:rsidRPr="00393795">
              <w:rPr>
                <w:rFonts w:ascii="Times New Roman" w:hint="eastAsia"/>
                <w:szCs w:val="20"/>
              </w:rPr>
              <w:t>S</w:t>
            </w:r>
            <w:r w:rsidRPr="00393795">
              <w:rPr>
                <w:rFonts w:ascii="Times New Roman"/>
                <w:szCs w:val="20"/>
              </w:rPr>
              <w:t>upport.</w:t>
            </w:r>
          </w:p>
        </w:tc>
      </w:tr>
      <w:tr w:rsidR="0016129E" w14:paraId="7CBC1E5C" w14:textId="77777777" w:rsidTr="00FA290A">
        <w:tc>
          <w:tcPr>
            <w:tcW w:w="1105" w:type="dxa"/>
          </w:tcPr>
          <w:p w14:paraId="6C295F0D"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0A305F13" w14:textId="77777777" w:rsidR="0016129E" w:rsidRPr="00393795" w:rsidRDefault="0016129E" w:rsidP="00593473">
            <w:pPr>
              <w:widowControl/>
              <w:kinsoku w:val="0"/>
              <w:wordWrap/>
              <w:overflowPunct w:val="0"/>
              <w:rPr>
                <w:rFonts w:ascii="Times New Roman"/>
                <w:szCs w:val="20"/>
              </w:rPr>
            </w:pPr>
            <w:r w:rsidRPr="00393795">
              <w:rPr>
                <w:rFonts w:ascii="Times New Roman" w:hint="eastAsia"/>
                <w:szCs w:val="20"/>
              </w:rPr>
              <w:t>A</w:t>
            </w:r>
            <w:r w:rsidRPr="00393795">
              <w:rPr>
                <w:rFonts w:ascii="Times New Roman"/>
                <w:szCs w:val="20"/>
              </w:rPr>
              <w:t>gree to simply add a reference to 37.885</w:t>
            </w:r>
          </w:p>
        </w:tc>
      </w:tr>
      <w:tr w:rsidR="00DF5971" w14:paraId="7E74B8C9" w14:textId="77777777" w:rsidTr="00FA290A">
        <w:tc>
          <w:tcPr>
            <w:tcW w:w="1105" w:type="dxa"/>
          </w:tcPr>
          <w:p w14:paraId="57E5B40B" w14:textId="77777777" w:rsidR="00DF5971" w:rsidRDefault="00DF5971"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 xml:space="preserve">Intel </w:t>
            </w:r>
          </w:p>
        </w:tc>
        <w:tc>
          <w:tcPr>
            <w:tcW w:w="8483" w:type="dxa"/>
          </w:tcPr>
          <w:p w14:paraId="2238F752" w14:textId="77777777" w:rsidR="00DF5971" w:rsidRPr="00393795" w:rsidRDefault="00DF5971" w:rsidP="00593473">
            <w:pPr>
              <w:widowControl/>
              <w:kinsoku w:val="0"/>
              <w:wordWrap/>
              <w:overflowPunct w:val="0"/>
              <w:rPr>
                <w:rFonts w:ascii="Times New Roman"/>
                <w:szCs w:val="20"/>
              </w:rPr>
            </w:pPr>
            <w:r>
              <w:rPr>
                <w:rFonts w:ascii="Times New Roman"/>
                <w:szCs w:val="20"/>
              </w:rPr>
              <w:t>In our view this is a part of evaluation methodology assumption and discussion. It is OK to add reference.</w:t>
            </w:r>
          </w:p>
        </w:tc>
      </w:tr>
      <w:tr w:rsidR="00A154B1" w14:paraId="258F0638" w14:textId="77777777" w:rsidTr="00FA290A">
        <w:tc>
          <w:tcPr>
            <w:tcW w:w="1105" w:type="dxa"/>
          </w:tcPr>
          <w:p w14:paraId="5EE1F978" w14:textId="77777777" w:rsidR="00A154B1" w:rsidRPr="00393795" w:rsidRDefault="00A154B1"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Nokia</w:t>
            </w:r>
          </w:p>
        </w:tc>
        <w:tc>
          <w:tcPr>
            <w:tcW w:w="8483" w:type="dxa"/>
          </w:tcPr>
          <w:p w14:paraId="1E2C5394" w14:textId="77777777" w:rsidR="00A154B1" w:rsidRDefault="00A154B1" w:rsidP="00593473">
            <w:pPr>
              <w:widowControl/>
              <w:kinsoku w:val="0"/>
              <w:wordWrap/>
              <w:overflowPunct w:val="0"/>
              <w:rPr>
                <w:rFonts w:ascii="Times New Roman"/>
                <w:szCs w:val="20"/>
              </w:rPr>
            </w:pPr>
            <w:r>
              <w:rPr>
                <w:rFonts w:ascii="Times New Roman"/>
                <w:szCs w:val="20"/>
              </w:rPr>
              <w:t>This level of details about reference antenna configuration can be discussed during the solutions evaluation phase.</w:t>
            </w:r>
          </w:p>
        </w:tc>
      </w:tr>
      <w:tr w:rsidR="00B94F77" w14:paraId="2A765F7D" w14:textId="77777777" w:rsidTr="00FA290A">
        <w:tc>
          <w:tcPr>
            <w:tcW w:w="1105" w:type="dxa"/>
          </w:tcPr>
          <w:p w14:paraId="7AEE67AF"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483" w:type="dxa"/>
          </w:tcPr>
          <w:p w14:paraId="270CA082" w14:textId="77777777" w:rsidR="00B94F77" w:rsidRPr="00393795" w:rsidRDefault="00B94F77" w:rsidP="00593473">
            <w:pPr>
              <w:widowControl/>
              <w:kinsoku w:val="0"/>
              <w:wordWrap/>
              <w:overflowPunct w:val="0"/>
              <w:rPr>
                <w:rFonts w:ascii="Times New Roman"/>
                <w:szCs w:val="20"/>
              </w:rPr>
            </w:pPr>
            <w:r w:rsidRPr="00393795">
              <w:rPr>
                <w:rFonts w:ascii="Times New Roman" w:hint="eastAsia"/>
                <w:szCs w:val="20"/>
              </w:rPr>
              <w:t>OK</w:t>
            </w:r>
          </w:p>
        </w:tc>
      </w:tr>
      <w:tr w:rsidR="000A2A8A" w14:paraId="491B9289" w14:textId="77777777" w:rsidTr="00FA290A">
        <w:tc>
          <w:tcPr>
            <w:tcW w:w="1105" w:type="dxa"/>
          </w:tcPr>
          <w:p w14:paraId="1A3A0419" w14:textId="77777777" w:rsidR="000A2A8A" w:rsidRPr="00393795" w:rsidRDefault="000A2A8A"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Samsung</w:t>
            </w:r>
          </w:p>
        </w:tc>
        <w:tc>
          <w:tcPr>
            <w:tcW w:w="8483" w:type="dxa"/>
          </w:tcPr>
          <w:p w14:paraId="3EBBE3B6"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w:t>
            </w:r>
          </w:p>
        </w:tc>
      </w:tr>
      <w:tr w:rsidR="00393795" w14:paraId="76FF1A6B" w14:textId="77777777" w:rsidTr="00FA290A">
        <w:tc>
          <w:tcPr>
            <w:tcW w:w="1105" w:type="dxa"/>
          </w:tcPr>
          <w:p w14:paraId="41D16E4E" w14:textId="66D98B69" w:rsidR="00393795" w:rsidRDefault="00393795"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Lenovo, Motorola Mobility</w:t>
            </w:r>
          </w:p>
        </w:tc>
        <w:tc>
          <w:tcPr>
            <w:tcW w:w="8483" w:type="dxa"/>
          </w:tcPr>
          <w:p w14:paraId="1A818CB1" w14:textId="42C63A39" w:rsidR="00393795" w:rsidRPr="00393795" w:rsidRDefault="00393795" w:rsidP="00593473">
            <w:pPr>
              <w:widowControl/>
              <w:kinsoku w:val="0"/>
              <w:wordWrap/>
              <w:overflowPunct w:val="0"/>
              <w:rPr>
                <w:rFonts w:ascii="Times New Roman"/>
                <w:szCs w:val="20"/>
              </w:rPr>
            </w:pPr>
            <w:r>
              <w:rPr>
                <w:rFonts w:ascii="Times New Roman"/>
                <w:szCs w:val="20"/>
              </w:rPr>
              <w:t xml:space="preserve">Ok with referencing 37.885 for directing the reader towards the applicable antenna evaluation models. Suggest </w:t>
            </w:r>
            <w:proofErr w:type="spellStart"/>
            <w:proofErr w:type="gramStart"/>
            <w:r>
              <w:rPr>
                <w:rFonts w:ascii="Times New Roman"/>
                <w:szCs w:val="20"/>
              </w:rPr>
              <w:t>a</w:t>
            </w:r>
            <w:proofErr w:type="spellEnd"/>
            <w:proofErr w:type="gramEnd"/>
            <w:r>
              <w:rPr>
                <w:rFonts w:ascii="Times New Roman"/>
                <w:szCs w:val="20"/>
              </w:rPr>
              <w:t xml:space="preserve"> editorial addition to the text in RP-210036 “</w:t>
            </w:r>
            <w:r w:rsidRPr="006515A4">
              <w:rPr>
                <w:rFonts w:ascii="Times New Roman"/>
                <w:szCs w:val="20"/>
              </w:rPr>
              <w:t>An The relevant</w:t>
            </w:r>
            <w:r w:rsidRPr="00A60D21">
              <w:rPr>
                <w:rFonts w:ascii="Times New Roman"/>
                <w:szCs w:val="20"/>
              </w:rPr>
              <w:t xml:space="preserve"> antenna model</w:t>
            </w:r>
            <w:r w:rsidRPr="006515A4">
              <w:rPr>
                <w:rFonts w:ascii="Times New Roman"/>
                <w:szCs w:val="20"/>
              </w:rPr>
              <w:t>s</w:t>
            </w:r>
            <w:r w:rsidRPr="00A60D21">
              <w:rPr>
                <w:rFonts w:ascii="Times New Roman"/>
                <w:szCs w:val="20"/>
              </w:rPr>
              <w:t xml:space="preserve"> for evaluation can be found in [10].</w:t>
            </w:r>
            <w:r>
              <w:rPr>
                <w:rFonts w:ascii="Times New Roman"/>
                <w:szCs w:val="20"/>
              </w:rPr>
              <w:t>”</w:t>
            </w:r>
          </w:p>
        </w:tc>
      </w:tr>
      <w:tr w:rsidR="00C87858" w14:paraId="4D9798AD" w14:textId="77777777" w:rsidTr="00FA290A">
        <w:tc>
          <w:tcPr>
            <w:tcW w:w="1105" w:type="dxa"/>
          </w:tcPr>
          <w:p w14:paraId="49C62028" w14:textId="2F6AEE08" w:rsidR="00C87858" w:rsidRPr="00393795" w:rsidRDefault="00C87858" w:rsidP="00593473">
            <w:pPr>
              <w:widowControl/>
              <w:tabs>
                <w:tab w:val="left" w:pos="700"/>
              </w:tabs>
              <w:kinsoku w:val="0"/>
              <w:wordWrap/>
              <w:overflowPunct w:val="0"/>
              <w:rPr>
                <w:rFonts w:ascii="Times New Roman" w:eastAsia="SimSun"/>
                <w:szCs w:val="20"/>
                <w:lang w:eastAsia="zh-CN"/>
              </w:rPr>
            </w:pPr>
            <w:r>
              <w:rPr>
                <w:rFonts w:ascii="Times New Roman"/>
                <w:szCs w:val="20"/>
              </w:rPr>
              <w:t>Ericsson</w:t>
            </w:r>
          </w:p>
        </w:tc>
        <w:tc>
          <w:tcPr>
            <w:tcW w:w="8483" w:type="dxa"/>
          </w:tcPr>
          <w:p w14:paraId="50CC6DA8" w14:textId="343A7449" w:rsidR="00C87858" w:rsidRDefault="00C87858" w:rsidP="00593473">
            <w:pPr>
              <w:widowControl/>
              <w:kinsoku w:val="0"/>
              <w:wordWrap/>
              <w:overflowPunct w:val="0"/>
              <w:rPr>
                <w:rFonts w:ascii="Times New Roman"/>
                <w:szCs w:val="20"/>
              </w:rPr>
            </w:pPr>
            <w:r>
              <w:rPr>
                <w:rFonts w:ascii="Times New Roman"/>
                <w:szCs w:val="20"/>
              </w:rPr>
              <w:t>No strong opinion, but such details may be more relevant for a WG level study</w:t>
            </w:r>
          </w:p>
        </w:tc>
      </w:tr>
      <w:tr w:rsidR="00602282" w14:paraId="33B1FD66" w14:textId="77777777" w:rsidTr="00FA290A">
        <w:tc>
          <w:tcPr>
            <w:tcW w:w="1105" w:type="dxa"/>
          </w:tcPr>
          <w:p w14:paraId="36F3B164"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NTT DOCOMO</w:t>
            </w:r>
          </w:p>
        </w:tc>
        <w:tc>
          <w:tcPr>
            <w:tcW w:w="8483" w:type="dxa"/>
          </w:tcPr>
          <w:p w14:paraId="3DE9215F"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Same view with Nokia.</w:t>
            </w:r>
          </w:p>
        </w:tc>
      </w:tr>
      <w:tr w:rsidR="00FA290A" w14:paraId="010B4E2A" w14:textId="77777777" w:rsidTr="00FA290A">
        <w:tc>
          <w:tcPr>
            <w:tcW w:w="1105" w:type="dxa"/>
          </w:tcPr>
          <w:p w14:paraId="05DDAC1B" w14:textId="35DB9CEE" w:rsidR="00FA290A" w:rsidRPr="00393795" w:rsidRDefault="00FA290A" w:rsidP="00FA290A">
            <w:pPr>
              <w:widowControl/>
              <w:kinsoku w:val="0"/>
              <w:wordWrap/>
              <w:overflowPunct w:val="0"/>
              <w:rPr>
                <w:rFonts w:ascii="Times New Roman" w:eastAsia="SimSun"/>
                <w:szCs w:val="20"/>
                <w:lang w:eastAsia="zh-CN"/>
              </w:rPr>
            </w:pPr>
            <w:r>
              <w:rPr>
                <w:rFonts w:ascii="Times New Roman"/>
                <w:szCs w:val="20"/>
              </w:rPr>
              <w:t xml:space="preserve">Huawei, </w:t>
            </w:r>
            <w:proofErr w:type="spellStart"/>
            <w:r>
              <w:rPr>
                <w:rFonts w:ascii="Times New Roman"/>
                <w:szCs w:val="20"/>
              </w:rPr>
              <w:t>HiSilicon</w:t>
            </w:r>
            <w:proofErr w:type="spellEnd"/>
          </w:p>
        </w:tc>
        <w:tc>
          <w:tcPr>
            <w:tcW w:w="8483" w:type="dxa"/>
          </w:tcPr>
          <w:p w14:paraId="24202A81" w14:textId="6CD8110C" w:rsidR="00FA290A" w:rsidRDefault="00FA290A" w:rsidP="00FA290A">
            <w:pPr>
              <w:widowControl/>
              <w:kinsoku w:val="0"/>
              <w:wordWrap/>
              <w:overflowPunct w:val="0"/>
              <w:rPr>
                <w:rFonts w:ascii="Times New Roman"/>
                <w:szCs w:val="20"/>
              </w:rPr>
            </w:pPr>
            <w:r>
              <w:rPr>
                <w:rFonts w:ascii="Times New Roman"/>
                <w:szCs w:val="20"/>
              </w:rPr>
              <w:t>A reference to 37.885 can be added with a very brief statement that d</w:t>
            </w:r>
            <w:r w:rsidRPr="00E95BAB">
              <w:rPr>
                <w:rFonts w:ascii="Times New Roman"/>
                <w:szCs w:val="20"/>
              </w:rPr>
              <w:t>ifferent vehicle types with two panels (i.e. one panel at the front bumper</w:t>
            </w:r>
            <w:r>
              <w:rPr>
                <w:rFonts w:ascii="Times New Roman"/>
                <w:szCs w:val="20"/>
              </w:rPr>
              <w:t>/rooftop</w:t>
            </w:r>
            <w:r w:rsidRPr="00E95BAB">
              <w:rPr>
                <w:rFonts w:ascii="Times New Roman"/>
                <w:szCs w:val="20"/>
              </w:rPr>
              <w:t xml:space="preserve"> and one panel at the rear bumper</w:t>
            </w:r>
            <w:r>
              <w:rPr>
                <w:rFonts w:ascii="Times New Roman"/>
                <w:szCs w:val="20"/>
              </w:rPr>
              <w:t>/rooftop)</w:t>
            </w:r>
            <w:r w:rsidRPr="00E95BAB">
              <w:rPr>
                <w:rFonts w:ascii="Times New Roman"/>
                <w:szCs w:val="20"/>
              </w:rPr>
              <w:t xml:space="preserve"> are defined</w:t>
            </w:r>
            <w:r>
              <w:rPr>
                <w:rFonts w:ascii="Times New Roman"/>
                <w:szCs w:val="20"/>
              </w:rPr>
              <w:t xml:space="preserve"> for evaluation in one of the options of </w:t>
            </w:r>
            <w:r w:rsidRPr="00E95BAB">
              <w:rPr>
                <w:rFonts w:ascii="Times New Roman"/>
                <w:szCs w:val="20"/>
              </w:rPr>
              <w:t>vehicle UE antenna element pattern and array configuration</w:t>
            </w:r>
            <w:r>
              <w:rPr>
                <w:rFonts w:ascii="Times New Roman"/>
                <w:szCs w:val="20"/>
              </w:rPr>
              <w:t>.</w:t>
            </w:r>
          </w:p>
        </w:tc>
      </w:tr>
      <w:tr w:rsidR="00FA290A" w14:paraId="49217DFE" w14:textId="77777777" w:rsidTr="00FA290A">
        <w:tc>
          <w:tcPr>
            <w:tcW w:w="1105" w:type="dxa"/>
          </w:tcPr>
          <w:p w14:paraId="2F62AD25" w14:textId="77777777" w:rsidR="00FA290A" w:rsidRPr="00393795" w:rsidRDefault="00FA290A" w:rsidP="00FA290A">
            <w:pPr>
              <w:widowControl/>
              <w:kinsoku w:val="0"/>
              <w:wordWrap/>
              <w:overflowPunct w:val="0"/>
              <w:rPr>
                <w:rFonts w:ascii="Times New Roman" w:eastAsia="SimSun"/>
                <w:szCs w:val="20"/>
                <w:lang w:eastAsia="zh-CN"/>
              </w:rPr>
            </w:pPr>
          </w:p>
        </w:tc>
        <w:tc>
          <w:tcPr>
            <w:tcW w:w="8483" w:type="dxa"/>
          </w:tcPr>
          <w:p w14:paraId="779924B0" w14:textId="77777777" w:rsidR="00FA290A" w:rsidRDefault="00FA290A" w:rsidP="00FA290A">
            <w:pPr>
              <w:widowControl/>
              <w:kinsoku w:val="0"/>
              <w:wordWrap/>
              <w:overflowPunct w:val="0"/>
              <w:rPr>
                <w:rFonts w:ascii="Times New Roman"/>
                <w:szCs w:val="20"/>
              </w:rPr>
            </w:pPr>
          </w:p>
        </w:tc>
      </w:tr>
      <w:tr w:rsidR="00FA290A" w14:paraId="71926B74" w14:textId="77777777" w:rsidTr="00FA290A">
        <w:tc>
          <w:tcPr>
            <w:tcW w:w="1105" w:type="dxa"/>
          </w:tcPr>
          <w:p w14:paraId="675971CD" w14:textId="77777777" w:rsidR="00FA290A" w:rsidRPr="00393795" w:rsidRDefault="00FA290A" w:rsidP="00FA290A">
            <w:pPr>
              <w:widowControl/>
              <w:kinsoku w:val="0"/>
              <w:wordWrap/>
              <w:overflowPunct w:val="0"/>
              <w:rPr>
                <w:rFonts w:ascii="Times New Roman" w:eastAsia="SimSun"/>
                <w:szCs w:val="20"/>
                <w:lang w:eastAsia="zh-CN"/>
              </w:rPr>
            </w:pPr>
          </w:p>
        </w:tc>
        <w:tc>
          <w:tcPr>
            <w:tcW w:w="8483" w:type="dxa"/>
          </w:tcPr>
          <w:p w14:paraId="6D6FB57D" w14:textId="77777777" w:rsidR="00FA290A" w:rsidRDefault="00FA290A" w:rsidP="00FA290A">
            <w:pPr>
              <w:widowControl/>
              <w:kinsoku w:val="0"/>
              <w:wordWrap/>
              <w:overflowPunct w:val="0"/>
              <w:rPr>
                <w:rFonts w:ascii="Times New Roman"/>
                <w:szCs w:val="20"/>
              </w:rPr>
            </w:pPr>
          </w:p>
        </w:tc>
      </w:tr>
    </w:tbl>
    <w:p w14:paraId="33A57CF3" w14:textId="77777777" w:rsidR="006E603F" w:rsidRDefault="006E603F" w:rsidP="00593473">
      <w:pPr>
        <w:widowControl/>
        <w:kinsoku w:val="0"/>
        <w:wordWrap/>
        <w:overflowPunct w:val="0"/>
        <w:rPr>
          <w:rFonts w:ascii="Times New Roman"/>
          <w:szCs w:val="20"/>
        </w:rPr>
      </w:pPr>
    </w:p>
    <w:p w14:paraId="05EEFF82" w14:textId="2BE95B01"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a reference to 37.885.</w:t>
      </w:r>
    </w:p>
    <w:p w14:paraId="3CCCE09D" w14:textId="77777777" w:rsidR="00B938C9" w:rsidRDefault="00B938C9" w:rsidP="00593473">
      <w:pPr>
        <w:widowControl/>
        <w:kinsoku w:val="0"/>
        <w:wordWrap/>
        <w:overflowPunct w:val="0"/>
        <w:rPr>
          <w:rFonts w:ascii="Times New Roman"/>
          <w:szCs w:val="20"/>
        </w:rPr>
      </w:pPr>
    </w:p>
    <w:p w14:paraId="6EB73657" w14:textId="77777777" w:rsidR="00E63678" w:rsidRDefault="006E603F" w:rsidP="00593473">
      <w:pPr>
        <w:widowControl/>
        <w:kinsoku w:val="0"/>
        <w:wordWrap/>
        <w:overflowPunct w:val="0"/>
        <w:rPr>
          <w:rFonts w:ascii="Times New Roman"/>
          <w:szCs w:val="20"/>
        </w:rPr>
      </w:pPr>
      <w:r>
        <w:rPr>
          <w:rFonts w:ascii="Times New Roman" w:hint="eastAsia"/>
          <w:szCs w:val="20"/>
        </w:rPr>
        <w:t xml:space="preserve">Q3: </w:t>
      </w:r>
      <w:r w:rsidRPr="006E603F">
        <w:rPr>
          <w:rFonts w:ascii="Times New Roman"/>
          <w:szCs w:val="20"/>
        </w:rPr>
        <w:t>[RP- 212022, vivo] proposed to reference</w:t>
      </w:r>
      <w:r>
        <w:rPr>
          <w:rFonts w:ascii="Times New Roman"/>
          <w:szCs w:val="20"/>
        </w:rPr>
        <w:t xml:space="preserve"> </w:t>
      </w:r>
      <w:r w:rsidRPr="006E603F">
        <w:rPr>
          <w:rFonts w:ascii="Times New Roman"/>
          <w:szCs w:val="20"/>
        </w:rPr>
        <w:t>the UE antenna configurations for 700MHz in TR38.802</w:t>
      </w:r>
      <w:r>
        <w:rPr>
          <w:rFonts w:ascii="Times New Roman"/>
          <w:szCs w:val="20"/>
        </w:rPr>
        <w:t xml:space="preserve"> as an example of UE antenna</w:t>
      </w:r>
      <w:r w:rsidR="00463712">
        <w:rPr>
          <w:rFonts w:ascii="Times New Roman"/>
          <w:szCs w:val="20"/>
        </w:rPr>
        <w:t xml:space="preserve"> in public safety use cases.</w:t>
      </w:r>
    </w:p>
    <w:p w14:paraId="05AC8D10"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463712" w14:paraId="1C64360A" w14:textId="77777777" w:rsidTr="001F44C5">
        <w:tc>
          <w:tcPr>
            <w:tcW w:w="1271" w:type="dxa"/>
          </w:tcPr>
          <w:p w14:paraId="47AC5031"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388D362D"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rsidRPr="00754356" w14:paraId="116F2A23" w14:textId="77777777" w:rsidTr="001F44C5">
        <w:tc>
          <w:tcPr>
            <w:tcW w:w="1271" w:type="dxa"/>
          </w:tcPr>
          <w:p w14:paraId="4B79E15E"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1DC7B4C8" w14:textId="77777777" w:rsidR="00463712" w:rsidRDefault="008B5635" w:rsidP="00593473">
            <w:pPr>
              <w:widowControl/>
              <w:kinsoku w:val="0"/>
              <w:wordWrap/>
              <w:overflowPunct w:val="0"/>
              <w:rPr>
                <w:rFonts w:ascii="Times New Roman"/>
                <w:szCs w:val="20"/>
              </w:rPr>
            </w:pPr>
            <w:r>
              <w:rPr>
                <w:rFonts w:ascii="Times New Roman" w:hint="eastAsia"/>
                <w:szCs w:val="20"/>
              </w:rPr>
              <w:t>No strong view</w:t>
            </w:r>
            <w:r w:rsidR="00754356">
              <w:rPr>
                <w:rFonts w:ascii="Times New Roman"/>
                <w:szCs w:val="20"/>
              </w:rPr>
              <w:t xml:space="preserve"> but we think such detailed antenna configuration can be discussed in WGs, e.g., as a part of evaluation methodology.</w:t>
            </w:r>
          </w:p>
        </w:tc>
      </w:tr>
      <w:tr w:rsidR="00463712" w14:paraId="4E69D2A0" w14:textId="77777777" w:rsidTr="001F44C5">
        <w:tc>
          <w:tcPr>
            <w:tcW w:w="1271" w:type="dxa"/>
          </w:tcPr>
          <w:p w14:paraId="70B02D25"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31C0D9A1"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 xml:space="preserve">gree to add the </w:t>
            </w:r>
            <w:proofErr w:type="spellStart"/>
            <w:r>
              <w:rPr>
                <w:rFonts w:ascii="Times New Roman" w:eastAsia="SimSun"/>
                <w:szCs w:val="20"/>
                <w:lang w:eastAsia="zh-CN"/>
              </w:rPr>
              <w:t>referece</w:t>
            </w:r>
            <w:proofErr w:type="spellEnd"/>
            <w:r>
              <w:rPr>
                <w:rFonts w:ascii="Times New Roman" w:eastAsia="SimSun"/>
                <w:szCs w:val="20"/>
                <w:lang w:eastAsia="zh-CN"/>
              </w:rPr>
              <w:t xml:space="preserve"> of 38.802</w:t>
            </w:r>
          </w:p>
        </w:tc>
      </w:tr>
      <w:tr w:rsidR="00EB7A6E" w14:paraId="6B91B129" w14:textId="77777777" w:rsidTr="001F44C5">
        <w:tc>
          <w:tcPr>
            <w:tcW w:w="1271" w:type="dxa"/>
          </w:tcPr>
          <w:p w14:paraId="4CC2157F" w14:textId="77777777" w:rsidR="00EB7A6E" w:rsidRDefault="00EB7A6E" w:rsidP="00593473">
            <w:pPr>
              <w:widowControl/>
              <w:kinsoku w:val="0"/>
              <w:wordWrap/>
              <w:overflowPunct w:val="0"/>
              <w:rPr>
                <w:rFonts w:ascii="Times New Roman"/>
                <w:szCs w:val="20"/>
              </w:rPr>
            </w:pPr>
            <w:r>
              <w:rPr>
                <w:rFonts w:ascii="Times New Roman"/>
                <w:szCs w:val="20"/>
              </w:rPr>
              <w:t>Qualcomm</w:t>
            </w:r>
          </w:p>
        </w:tc>
        <w:tc>
          <w:tcPr>
            <w:tcW w:w="8080" w:type="dxa"/>
          </w:tcPr>
          <w:p w14:paraId="4CBF8D04" w14:textId="77777777" w:rsidR="00EB7A6E" w:rsidRDefault="00EB7A6E" w:rsidP="00593473">
            <w:pPr>
              <w:widowControl/>
              <w:kinsoku w:val="0"/>
              <w:wordWrap/>
              <w:overflowPunct w:val="0"/>
              <w:rPr>
                <w:rFonts w:ascii="Times New Roman"/>
                <w:szCs w:val="20"/>
              </w:rPr>
            </w:pPr>
            <w:r>
              <w:rPr>
                <w:rFonts w:ascii="Times New Roman"/>
                <w:szCs w:val="20"/>
              </w:rPr>
              <w:t xml:space="preserve">Agree with LGE and this level of details should not be added now with WG level discussions. </w:t>
            </w:r>
          </w:p>
        </w:tc>
      </w:tr>
      <w:tr w:rsidR="002A0486" w14:paraId="1AD46E1E" w14:textId="77777777" w:rsidTr="001F44C5">
        <w:tc>
          <w:tcPr>
            <w:tcW w:w="1271" w:type="dxa"/>
          </w:tcPr>
          <w:p w14:paraId="4F466283"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5A3E15BA" w14:textId="77777777" w:rsidR="002A0486" w:rsidRDefault="002A0486" w:rsidP="00593473">
            <w:pPr>
              <w:widowControl/>
              <w:kinsoku w:val="0"/>
              <w:wordWrap/>
              <w:overflowPunct w:val="0"/>
              <w:rPr>
                <w:rFonts w:ascii="Times New Roman"/>
                <w:szCs w:val="20"/>
              </w:rPr>
            </w:pPr>
            <w:r>
              <w:rPr>
                <w:rFonts w:ascii="Times New Roman"/>
                <w:szCs w:val="20"/>
              </w:rPr>
              <w:t xml:space="preserve">We share </w:t>
            </w:r>
            <w:r>
              <w:rPr>
                <w:rFonts w:ascii="Times New Roman" w:eastAsia="SimSun" w:hint="eastAsia"/>
                <w:szCs w:val="20"/>
                <w:lang w:eastAsia="zh-CN"/>
              </w:rPr>
              <w:t>the</w:t>
            </w:r>
            <w:r>
              <w:rPr>
                <w:rFonts w:ascii="Times New Roman"/>
                <w:szCs w:val="20"/>
              </w:rPr>
              <w:t xml:space="preserve"> similar</w:t>
            </w:r>
            <w:r>
              <w:rPr>
                <w:rFonts w:ascii="Times New Roman" w:eastAsia="SimSun" w:hint="eastAsia"/>
                <w:szCs w:val="20"/>
                <w:lang w:eastAsia="zh-CN"/>
              </w:rPr>
              <w:t xml:space="preserve"> view</w:t>
            </w:r>
            <w:r>
              <w:rPr>
                <w:rFonts w:ascii="Times New Roman"/>
                <w:szCs w:val="20"/>
              </w:rPr>
              <w:t xml:space="preserve"> as LGE that detailed antenna configuration can be discussed in WGs.</w:t>
            </w:r>
          </w:p>
        </w:tc>
      </w:tr>
      <w:tr w:rsidR="00FF0F9A" w14:paraId="16E66CFB" w14:textId="77777777" w:rsidTr="001F44C5">
        <w:tc>
          <w:tcPr>
            <w:tcW w:w="1271" w:type="dxa"/>
          </w:tcPr>
          <w:p w14:paraId="62913DCD"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78FCD78E"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clarify this in the deployment scenarios.</w:t>
            </w:r>
          </w:p>
        </w:tc>
      </w:tr>
      <w:tr w:rsidR="0016129E" w14:paraId="5929FF03" w14:textId="77777777" w:rsidTr="001F44C5">
        <w:tc>
          <w:tcPr>
            <w:tcW w:w="1271" w:type="dxa"/>
          </w:tcPr>
          <w:p w14:paraId="20EF9F8B"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23C8607A"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simply add a reference to 38.802</w:t>
            </w:r>
          </w:p>
        </w:tc>
      </w:tr>
      <w:tr w:rsidR="00DF5971" w14:paraId="6DBB3BAC" w14:textId="77777777" w:rsidTr="001F44C5">
        <w:tc>
          <w:tcPr>
            <w:tcW w:w="1271" w:type="dxa"/>
          </w:tcPr>
          <w:p w14:paraId="3B28F600" w14:textId="77777777"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Intel</w:t>
            </w:r>
          </w:p>
        </w:tc>
        <w:tc>
          <w:tcPr>
            <w:tcW w:w="8080" w:type="dxa"/>
          </w:tcPr>
          <w:p w14:paraId="2D7224A9" w14:textId="77777777" w:rsidR="00DF5971" w:rsidRDefault="00DF5971" w:rsidP="00593473">
            <w:pPr>
              <w:widowControl/>
              <w:kinsoku w:val="0"/>
              <w:wordWrap/>
              <w:overflowPunct w:val="0"/>
              <w:rPr>
                <w:rFonts w:ascii="Times New Roman"/>
                <w:szCs w:val="20"/>
              </w:rPr>
            </w:pPr>
            <w:r>
              <w:rPr>
                <w:rFonts w:ascii="Times New Roman"/>
                <w:szCs w:val="20"/>
              </w:rPr>
              <w:t xml:space="preserve">In our view this is a part of evaluation methodology assumption and discussion. </w:t>
            </w:r>
          </w:p>
          <w:p w14:paraId="0EF525E3"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It is OK to add reference.</w:t>
            </w:r>
          </w:p>
        </w:tc>
      </w:tr>
      <w:tr w:rsidR="00A154B1" w14:paraId="75FAA2FF" w14:textId="77777777" w:rsidTr="001F44C5">
        <w:tc>
          <w:tcPr>
            <w:tcW w:w="1271" w:type="dxa"/>
          </w:tcPr>
          <w:p w14:paraId="42ED16E4" w14:textId="77777777" w:rsidR="00A154B1" w:rsidRDefault="00A154B1" w:rsidP="00593473">
            <w:pPr>
              <w:widowControl/>
              <w:kinsoku w:val="0"/>
              <w:wordWrap/>
              <w:overflowPunct w:val="0"/>
              <w:rPr>
                <w:rFonts w:ascii="Times New Roman" w:eastAsia="SimSun"/>
                <w:szCs w:val="20"/>
                <w:lang w:eastAsia="zh-CN"/>
              </w:rPr>
            </w:pPr>
            <w:r>
              <w:rPr>
                <w:rFonts w:ascii="Times New Roman" w:eastAsia="SimSun"/>
                <w:szCs w:val="20"/>
                <w:lang w:eastAsia="zh-CN"/>
              </w:rPr>
              <w:t>Nokia</w:t>
            </w:r>
          </w:p>
        </w:tc>
        <w:tc>
          <w:tcPr>
            <w:tcW w:w="8080" w:type="dxa"/>
          </w:tcPr>
          <w:p w14:paraId="1C9407C4" w14:textId="77777777" w:rsidR="00A154B1" w:rsidRDefault="00A154B1" w:rsidP="00593473">
            <w:pPr>
              <w:widowControl/>
              <w:kinsoku w:val="0"/>
              <w:wordWrap/>
              <w:overflowPunct w:val="0"/>
              <w:rPr>
                <w:rFonts w:ascii="Times New Roman"/>
                <w:szCs w:val="20"/>
              </w:rPr>
            </w:pPr>
            <w:r>
              <w:rPr>
                <w:rFonts w:ascii="Times New Roman"/>
                <w:szCs w:val="20"/>
              </w:rPr>
              <w:t>This level of details about reference antenna configuration can be discussed during the solutions evaluation phase.</w:t>
            </w:r>
          </w:p>
        </w:tc>
      </w:tr>
      <w:tr w:rsidR="00B94F77" w14:paraId="77D95E43" w14:textId="77777777" w:rsidTr="001F1BDA">
        <w:tc>
          <w:tcPr>
            <w:tcW w:w="1271" w:type="dxa"/>
          </w:tcPr>
          <w:p w14:paraId="2B4C04B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1E5D2ECE"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14:paraId="0E34D072" w14:textId="77777777" w:rsidTr="001F44C5">
        <w:tc>
          <w:tcPr>
            <w:tcW w:w="1271" w:type="dxa"/>
          </w:tcPr>
          <w:p w14:paraId="690230D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141895BB"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 i.e., it can be discussed later.</w:t>
            </w:r>
          </w:p>
        </w:tc>
      </w:tr>
      <w:tr w:rsidR="00393795" w14:paraId="21BCDCAF" w14:textId="77777777" w:rsidTr="001F44C5">
        <w:tc>
          <w:tcPr>
            <w:tcW w:w="1271" w:type="dxa"/>
          </w:tcPr>
          <w:p w14:paraId="1B2D7105" w14:textId="2C6F6A49"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39558ADC" w14:textId="494D34C2" w:rsidR="00393795" w:rsidRDefault="00393795" w:rsidP="00593473">
            <w:pPr>
              <w:widowControl/>
              <w:kinsoku w:val="0"/>
              <w:wordWrap/>
              <w:overflowPunct w:val="0"/>
              <w:rPr>
                <w:rFonts w:ascii="Times New Roman"/>
                <w:szCs w:val="20"/>
              </w:rPr>
            </w:pPr>
            <w:proofErr w:type="gramStart"/>
            <w:r>
              <w:rPr>
                <w:rFonts w:ascii="Times New Roman"/>
                <w:szCs w:val="20"/>
              </w:rPr>
              <w:t>Similar to</w:t>
            </w:r>
            <w:proofErr w:type="gramEnd"/>
            <w:r>
              <w:rPr>
                <w:rFonts w:ascii="Times New Roman"/>
                <w:szCs w:val="20"/>
              </w:rPr>
              <w:t xml:space="preserve"> 2.4-Q2, we can simply reference the relevant antenna models in TR38.802</w:t>
            </w:r>
          </w:p>
        </w:tc>
      </w:tr>
      <w:tr w:rsidR="00C87858" w14:paraId="3AF1F80C" w14:textId="77777777" w:rsidTr="001F44C5">
        <w:tc>
          <w:tcPr>
            <w:tcW w:w="1271" w:type="dxa"/>
          </w:tcPr>
          <w:p w14:paraId="702DDD72" w14:textId="5A2F448F"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2A95412C" w14:textId="6266157D" w:rsidR="00C87858" w:rsidRDefault="00C87858" w:rsidP="00593473">
            <w:pPr>
              <w:widowControl/>
              <w:kinsoku w:val="0"/>
              <w:wordWrap/>
              <w:overflowPunct w:val="0"/>
              <w:rPr>
                <w:rFonts w:ascii="Times New Roman"/>
                <w:szCs w:val="20"/>
              </w:rPr>
            </w:pPr>
            <w:r>
              <w:rPr>
                <w:rFonts w:ascii="Times New Roman"/>
                <w:szCs w:val="20"/>
              </w:rPr>
              <w:t>No strong opinion, but such details may be more relevant for a WG level study</w:t>
            </w:r>
          </w:p>
        </w:tc>
      </w:tr>
      <w:tr w:rsidR="00602282" w14:paraId="03FD0AB4" w14:textId="77777777" w:rsidTr="001F1BDA">
        <w:tc>
          <w:tcPr>
            <w:tcW w:w="1271" w:type="dxa"/>
          </w:tcPr>
          <w:p w14:paraId="043A82E7"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NTT DOCOMO</w:t>
            </w:r>
          </w:p>
        </w:tc>
        <w:tc>
          <w:tcPr>
            <w:tcW w:w="8080" w:type="dxa"/>
          </w:tcPr>
          <w:p w14:paraId="53BC906A"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Same view with Nokia.</w:t>
            </w:r>
          </w:p>
        </w:tc>
      </w:tr>
      <w:tr w:rsidR="008647E9" w14:paraId="7744D2E2" w14:textId="77777777" w:rsidTr="001F44C5">
        <w:tc>
          <w:tcPr>
            <w:tcW w:w="1271" w:type="dxa"/>
          </w:tcPr>
          <w:p w14:paraId="4C5B8A32" w14:textId="70BE5201" w:rsidR="008647E9" w:rsidRDefault="008647E9" w:rsidP="008647E9">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6ED1876A" w14:textId="14302E58" w:rsidR="008647E9" w:rsidRDefault="008647E9" w:rsidP="008647E9">
            <w:pPr>
              <w:widowControl/>
              <w:kinsoku w:val="0"/>
              <w:wordWrap/>
              <w:overflowPunct w:val="0"/>
              <w:rPr>
                <w:rFonts w:ascii="Times New Roman"/>
                <w:szCs w:val="20"/>
              </w:rPr>
            </w:pPr>
            <w:r>
              <w:rPr>
                <w:rFonts w:ascii="Times New Roman"/>
                <w:szCs w:val="20"/>
              </w:rPr>
              <w:t>A reference to TR 38.802 can be added. We are open to include the antenna details or not.</w:t>
            </w:r>
          </w:p>
        </w:tc>
      </w:tr>
      <w:tr w:rsidR="008647E9" w14:paraId="795D458F" w14:textId="77777777" w:rsidTr="001F44C5">
        <w:tc>
          <w:tcPr>
            <w:tcW w:w="1271" w:type="dxa"/>
          </w:tcPr>
          <w:p w14:paraId="4ACF3153" w14:textId="77777777" w:rsidR="008647E9" w:rsidRDefault="008647E9" w:rsidP="008647E9">
            <w:pPr>
              <w:widowControl/>
              <w:kinsoku w:val="0"/>
              <w:wordWrap/>
              <w:overflowPunct w:val="0"/>
              <w:rPr>
                <w:rFonts w:ascii="Times New Roman"/>
                <w:szCs w:val="20"/>
              </w:rPr>
            </w:pPr>
          </w:p>
        </w:tc>
        <w:tc>
          <w:tcPr>
            <w:tcW w:w="8080" w:type="dxa"/>
          </w:tcPr>
          <w:p w14:paraId="09A42648" w14:textId="77777777" w:rsidR="008647E9" w:rsidRDefault="008647E9" w:rsidP="008647E9">
            <w:pPr>
              <w:widowControl/>
              <w:kinsoku w:val="0"/>
              <w:wordWrap/>
              <w:overflowPunct w:val="0"/>
              <w:rPr>
                <w:rFonts w:ascii="Times New Roman"/>
                <w:szCs w:val="20"/>
              </w:rPr>
            </w:pPr>
          </w:p>
        </w:tc>
      </w:tr>
    </w:tbl>
    <w:p w14:paraId="656AF958" w14:textId="77777777" w:rsidR="00463712" w:rsidRDefault="00463712" w:rsidP="00593473">
      <w:pPr>
        <w:widowControl/>
        <w:kinsoku w:val="0"/>
        <w:wordWrap/>
        <w:overflowPunct w:val="0"/>
        <w:rPr>
          <w:rFonts w:ascii="Times New Roman"/>
          <w:szCs w:val="20"/>
        </w:rPr>
      </w:pPr>
    </w:p>
    <w:p w14:paraId="720E646D" w14:textId="174B48EF"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a reference to 38.802.</w:t>
      </w:r>
    </w:p>
    <w:p w14:paraId="2D2F9F50" w14:textId="77777777" w:rsidR="00B938C9" w:rsidRDefault="00B938C9" w:rsidP="00593473">
      <w:pPr>
        <w:widowControl/>
        <w:kinsoku w:val="0"/>
        <w:wordWrap/>
        <w:overflowPunct w:val="0"/>
        <w:rPr>
          <w:rFonts w:ascii="Times New Roman"/>
          <w:szCs w:val="20"/>
        </w:rPr>
      </w:pPr>
    </w:p>
    <w:p w14:paraId="53EC81A7"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Q4: </w:t>
      </w:r>
      <w:r w:rsidRPr="00463712">
        <w:rPr>
          <w:rFonts w:ascii="Times New Roman"/>
          <w:szCs w:val="20"/>
        </w:rPr>
        <w:t>[RP-212036, LGE]</w:t>
      </w:r>
      <w:r>
        <w:rPr>
          <w:rFonts w:ascii="Times New Roman"/>
          <w:szCs w:val="20"/>
        </w:rPr>
        <w:t xml:space="preserve"> proposed to add that </w:t>
      </w:r>
      <w:r w:rsidRPr="00463712">
        <w:rPr>
          <w:rFonts w:ascii="Times New Roman"/>
          <w:szCs w:val="20"/>
        </w:rPr>
        <w:t>some UEs may be capable of transmissions with higher power such as Power class 1</w:t>
      </w:r>
      <w:r>
        <w:rPr>
          <w:rFonts w:ascii="Times New Roman"/>
          <w:szCs w:val="20"/>
        </w:rPr>
        <w:t xml:space="preserve"> in public safety use cases.</w:t>
      </w:r>
    </w:p>
    <w:p w14:paraId="3336D7F5"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463712" w14:paraId="70AD16B7" w14:textId="77777777" w:rsidTr="001F44C5">
        <w:tc>
          <w:tcPr>
            <w:tcW w:w="1271" w:type="dxa"/>
          </w:tcPr>
          <w:p w14:paraId="5A07A83F"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2CE5558"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58956A39" w14:textId="77777777" w:rsidTr="001F44C5">
        <w:tc>
          <w:tcPr>
            <w:tcW w:w="1271" w:type="dxa"/>
          </w:tcPr>
          <w:p w14:paraId="3B4D4D29"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1F960047"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r>
              <w:rPr>
                <w:rFonts w:ascii="Times New Roman"/>
                <w:szCs w:val="20"/>
              </w:rPr>
              <w:t>.</w:t>
            </w:r>
          </w:p>
        </w:tc>
      </w:tr>
      <w:tr w:rsidR="00463712" w14:paraId="29901B66" w14:textId="77777777" w:rsidTr="001F44C5">
        <w:tc>
          <w:tcPr>
            <w:tcW w:w="1271" w:type="dxa"/>
          </w:tcPr>
          <w:p w14:paraId="77190304"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1595A964"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14:paraId="26442578" w14:textId="77777777" w:rsidTr="001F44C5">
        <w:tc>
          <w:tcPr>
            <w:tcW w:w="1271" w:type="dxa"/>
          </w:tcPr>
          <w:p w14:paraId="1877E921" w14:textId="77777777" w:rsidR="00463712" w:rsidRPr="002A0486" w:rsidRDefault="002A048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CATT</w:t>
            </w:r>
          </w:p>
        </w:tc>
        <w:tc>
          <w:tcPr>
            <w:tcW w:w="8080" w:type="dxa"/>
          </w:tcPr>
          <w:p w14:paraId="4B375EFE" w14:textId="77777777" w:rsidR="00463712" w:rsidRDefault="002A0486" w:rsidP="00593473">
            <w:pPr>
              <w:widowControl/>
              <w:kinsoku w:val="0"/>
              <w:wordWrap/>
              <w:overflowPunct w:val="0"/>
              <w:rPr>
                <w:rFonts w:ascii="Times New Roman"/>
                <w:szCs w:val="20"/>
              </w:rPr>
            </w:pPr>
            <w:r w:rsidRPr="002A0486">
              <w:rPr>
                <w:rFonts w:ascii="Times New Roman"/>
                <w:szCs w:val="20"/>
              </w:rPr>
              <w:t>We stick to the existing UE Power Class definition for public safety scenario, i.e. The UE power class 1 requirements for Band n14 are applicable for public safety scenario only (please see Table 6.2.1-1: UE Power Class in 38.101-1). If more band</w:t>
            </w:r>
            <w:r>
              <w:rPr>
                <w:rFonts w:ascii="Times New Roman" w:eastAsia="SimSun" w:hint="eastAsia"/>
                <w:szCs w:val="20"/>
                <w:lang w:eastAsia="zh-CN"/>
              </w:rPr>
              <w:t>s</w:t>
            </w:r>
            <w:r>
              <w:rPr>
                <w:rFonts w:ascii="Times New Roman"/>
                <w:szCs w:val="20"/>
              </w:rPr>
              <w:t xml:space="preserve"> </w:t>
            </w:r>
            <w:r>
              <w:rPr>
                <w:rFonts w:ascii="Times New Roman" w:eastAsia="SimSun" w:hint="eastAsia"/>
                <w:szCs w:val="20"/>
                <w:lang w:eastAsia="zh-CN"/>
              </w:rPr>
              <w:t>are</w:t>
            </w:r>
            <w:r w:rsidRPr="002A0486">
              <w:rPr>
                <w:rFonts w:ascii="Times New Roman"/>
                <w:szCs w:val="20"/>
              </w:rPr>
              <w:t xml:space="preserve"> expected for power class 1, RAN4 study work should be involved at first.</w:t>
            </w:r>
          </w:p>
        </w:tc>
      </w:tr>
      <w:tr w:rsidR="0016129E" w14:paraId="11F47DF5" w14:textId="77777777" w:rsidTr="001F44C5">
        <w:tc>
          <w:tcPr>
            <w:tcW w:w="1271" w:type="dxa"/>
          </w:tcPr>
          <w:p w14:paraId="1F5E355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C317F7B"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We are not quite sure if this needs to be captured as requirement or maybe better to leave it as a factor to be considered during solution discussion in WG level.</w:t>
            </w:r>
          </w:p>
        </w:tc>
      </w:tr>
      <w:tr w:rsidR="00A50AA6" w14:paraId="250180FE" w14:textId="77777777" w:rsidTr="00A50AA6">
        <w:tc>
          <w:tcPr>
            <w:tcW w:w="1271" w:type="dxa"/>
          </w:tcPr>
          <w:p w14:paraId="6B90E59C" w14:textId="77777777" w:rsidR="00A50AA6" w:rsidRDefault="00A50AA6" w:rsidP="00593473">
            <w:pPr>
              <w:widowControl/>
              <w:kinsoku w:val="0"/>
              <w:wordWrap/>
              <w:overflowPunct w:val="0"/>
              <w:rPr>
                <w:rFonts w:ascii="Times New Roman"/>
                <w:szCs w:val="20"/>
              </w:rPr>
            </w:pPr>
            <w:r>
              <w:rPr>
                <w:rFonts w:ascii="Times New Roman"/>
                <w:szCs w:val="20"/>
              </w:rPr>
              <w:t>Apple</w:t>
            </w:r>
          </w:p>
        </w:tc>
        <w:tc>
          <w:tcPr>
            <w:tcW w:w="8080" w:type="dxa"/>
          </w:tcPr>
          <w:p w14:paraId="30C5880F" w14:textId="77777777" w:rsidR="00A50AA6" w:rsidRDefault="00A50AA6" w:rsidP="00593473">
            <w:pPr>
              <w:widowControl/>
              <w:kinsoku w:val="0"/>
              <w:wordWrap/>
              <w:overflowPunct w:val="0"/>
              <w:rPr>
                <w:rFonts w:ascii="Times New Roman"/>
                <w:szCs w:val="20"/>
              </w:rPr>
            </w:pPr>
            <w:r>
              <w:rPr>
                <w:rFonts w:ascii="Times New Roman"/>
                <w:szCs w:val="20"/>
              </w:rPr>
              <w:t>Not needed</w:t>
            </w:r>
          </w:p>
        </w:tc>
      </w:tr>
      <w:tr w:rsidR="00A154B1" w14:paraId="3703513C" w14:textId="77777777" w:rsidTr="00A50AA6">
        <w:tc>
          <w:tcPr>
            <w:tcW w:w="1271" w:type="dxa"/>
          </w:tcPr>
          <w:p w14:paraId="45BE4612" w14:textId="77777777" w:rsidR="00A154B1" w:rsidRDefault="00A154B1" w:rsidP="00593473">
            <w:pPr>
              <w:widowControl/>
              <w:kinsoku w:val="0"/>
              <w:wordWrap/>
              <w:overflowPunct w:val="0"/>
              <w:rPr>
                <w:rFonts w:ascii="Times New Roman"/>
                <w:szCs w:val="20"/>
              </w:rPr>
            </w:pPr>
            <w:r>
              <w:rPr>
                <w:rFonts w:ascii="Times New Roman" w:eastAsia="SimSun"/>
                <w:szCs w:val="20"/>
                <w:lang w:eastAsia="zh-CN"/>
              </w:rPr>
              <w:t>Nokia</w:t>
            </w:r>
          </w:p>
        </w:tc>
        <w:tc>
          <w:tcPr>
            <w:tcW w:w="8080" w:type="dxa"/>
          </w:tcPr>
          <w:p w14:paraId="2F930A6A" w14:textId="77777777" w:rsidR="00A154B1" w:rsidRDefault="00A154B1" w:rsidP="00593473">
            <w:pPr>
              <w:widowControl/>
              <w:kinsoku w:val="0"/>
              <w:wordWrap/>
              <w:overflowPunct w:val="0"/>
              <w:rPr>
                <w:rFonts w:ascii="Times New Roman"/>
                <w:szCs w:val="20"/>
              </w:rPr>
            </w:pPr>
            <w:r>
              <w:rPr>
                <w:rFonts w:ascii="Times New Roman"/>
                <w:szCs w:val="20"/>
              </w:rPr>
              <w:t xml:space="preserve">See comments to Q1 under Section 2.4 above. For </w:t>
            </w:r>
            <w:proofErr w:type="gramStart"/>
            <w:r>
              <w:rPr>
                <w:rFonts w:ascii="Times New Roman"/>
                <w:szCs w:val="20"/>
              </w:rPr>
              <w:t>now</w:t>
            </w:r>
            <w:proofErr w:type="gramEnd"/>
            <w:r>
              <w:rPr>
                <w:rFonts w:ascii="Times New Roman"/>
                <w:szCs w:val="20"/>
              </w:rPr>
              <w:t xml:space="preserve"> it is sufficient to capture that different UE types may have different power profiles i.e. different battery capacity. Any specific requirements and bands assumed will need further discussion.</w:t>
            </w:r>
          </w:p>
        </w:tc>
      </w:tr>
      <w:tr w:rsidR="00B94F77" w14:paraId="3923C7DB" w14:textId="77777777" w:rsidTr="001F1BDA">
        <w:tc>
          <w:tcPr>
            <w:tcW w:w="1271" w:type="dxa"/>
          </w:tcPr>
          <w:p w14:paraId="155044A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4365F2E3"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Prefer to merge this with Q1 as an example to the general text.</w:t>
            </w:r>
          </w:p>
        </w:tc>
      </w:tr>
      <w:tr w:rsidR="000A2A8A" w14:paraId="14DD33E9" w14:textId="77777777" w:rsidTr="00A50AA6">
        <w:tc>
          <w:tcPr>
            <w:tcW w:w="1271" w:type="dxa"/>
          </w:tcPr>
          <w:p w14:paraId="2CB6EAC9"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0059ECC7" w14:textId="77777777" w:rsidR="000A2A8A" w:rsidRDefault="000A2A8A" w:rsidP="00593473">
            <w:pPr>
              <w:widowControl/>
              <w:kinsoku w:val="0"/>
              <w:wordWrap/>
              <w:overflowPunct w:val="0"/>
              <w:rPr>
                <w:rFonts w:ascii="Times New Roman"/>
                <w:szCs w:val="20"/>
              </w:rPr>
            </w:pPr>
            <w:r>
              <w:rPr>
                <w:rFonts w:ascii="Times New Roman"/>
                <w:szCs w:val="20"/>
              </w:rPr>
              <w:t>Support</w:t>
            </w:r>
          </w:p>
        </w:tc>
      </w:tr>
      <w:tr w:rsidR="00393795" w14:paraId="2B41A624" w14:textId="77777777" w:rsidTr="00A50AA6">
        <w:tc>
          <w:tcPr>
            <w:tcW w:w="1271" w:type="dxa"/>
          </w:tcPr>
          <w:p w14:paraId="051D2C2B" w14:textId="47B2A3D8"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4B342A25" w14:textId="2B446BB6" w:rsidR="00393795" w:rsidRDefault="00393795" w:rsidP="00593473">
            <w:pPr>
              <w:widowControl/>
              <w:kinsoku w:val="0"/>
              <w:wordWrap/>
              <w:overflowPunct w:val="0"/>
              <w:rPr>
                <w:rFonts w:ascii="Times New Roman"/>
                <w:szCs w:val="20"/>
              </w:rPr>
            </w:pPr>
            <w:r>
              <w:rPr>
                <w:rFonts w:ascii="Times New Roman"/>
                <w:szCs w:val="20"/>
              </w:rPr>
              <w:t xml:space="preserve">Ok with indicating power class 1 as an example but may lead to a discussion on including other power class examples. It could be better considered </w:t>
            </w:r>
            <w:proofErr w:type="gramStart"/>
            <w:r>
              <w:rPr>
                <w:rFonts w:ascii="Times New Roman"/>
                <w:szCs w:val="20"/>
              </w:rPr>
              <w:t>later on</w:t>
            </w:r>
            <w:proofErr w:type="gramEnd"/>
            <w:r>
              <w:rPr>
                <w:rFonts w:ascii="Times New Roman"/>
                <w:szCs w:val="20"/>
              </w:rPr>
              <w:t xml:space="preserve"> during the WG-level study.</w:t>
            </w:r>
          </w:p>
        </w:tc>
      </w:tr>
      <w:tr w:rsidR="00C87858" w14:paraId="7270DC02" w14:textId="77777777" w:rsidTr="00A50AA6">
        <w:tc>
          <w:tcPr>
            <w:tcW w:w="1271" w:type="dxa"/>
          </w:tcPr>
          <w:p w14:paraId="504791F7" w14:textId="0567D8D5"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64B798E1" w14:textId="7BF62217" w:rsidR="00C87858" w:rsidRDefault="00C87858" w:rsidP="00593473">
            <w:pPr>
              <w:widowControl/>
              <w:kinsoku w:val="0"/>
              <w:wordWrap/>
              <w:overflowPunct w:val="0"/>
              <w:rPr>
                <w:rFonts w:ascii="Times New Roman"/>
                <w:szCs w:val="20"/>
              </w:rPr>
            </w:pPr>
            <w:r>
              <w:rPr>
                <w:rFonts w:ascii="Times New Roman"/>
                <w:szCs w:val="20"/>
              </w:rPr>
              <w:t>OK</w:t>
            </w:r>
          </w:p>
        </w:tc>
      </w:tr>
      <w:tr w:rsidR="00602282" w14:paraId="0F0CDCC6" w14:textId="77777777" w:rsidTr="001F1BDA">
        <w:tc>
          <w:tcPr>
            <w:tcW w:w="1271" w:type="dxa"/>
          </w:tcPr>
          <w:p w14:paraId="0FA33D40"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0471711B" w14:textId="77777777" w:rsidR="00602282" w:rsidRDefault="00602282" w:rsidP="00593473">
            <w:pPr>
              <w:widowControl/>
              <w:kinsoku w:val="0"/>
              <w:wordWrap/>
              <w:overflowPunct w:val="0"/>
              <w:rPr>
                <w:rFonts w:ascii="Times New Roman"/>
                <w:szCs w:val="20"/>
              </w:rPr>
            </w:pPr>
            <w:r>
              <w:rPr>
                <w:rFonts w:ascii="Times New Roman"/>
                <w:szCs w:val="20"/>
              </w:rPr>
              <w:t>We do not think that this aspect should be captured in this stage.</w:t>
            </w:r>
          </w:p>
        </w:tc>
      </w:tr>
      <w:tr w:rsidR="008647E9" w14:paraId="4C01AFDF" w14:textId="77777777" w:rsidTr="00A50AA6">
        <w:tc>
          <w:tcPr>
            <w:tcW w:w="1271" w:type="dxa"/>
          </w:tcPr>
          <w:p w14:paraId="35366B08" w14:textId="3D838A72" w:rsidR="008647E9" w:rsidRPr="00533EC8" w:rsidRDefault="008647E9" w:rsidP="008647E9">
            <w:pPr>
              <w:widowControl/>
              <w:kinsoku w:val="0"/>
              <w:wordWrap/>
              <w:overflowPunct w:val="0"/>
              <w:rPr>
                <w:rFonts w:ascii="Times New Roman"/>
                <w:szCs w:val="20"/>
              </w:rPr>
            </w:pPr>
            <w:r w:rsidRPr="00533EC8">
              <w:rPr>
                <w:rFonts w:ascii="Times New Roman"/>
                <w:szCs w:val="20"/>
              </w:rPr>
              <w:t xml:space="preserve">Huawei, </w:t>
            </w:r>
            <w:proofErr w:type="spellStart"/>
            <w:r w:rsidRPr="00533EC8">
              <w:rPr>
                <w:rFonts w:ascii="Times New Roman"/>
                <w:szCs w:val="20"/>
              </w:rPr>
              <w:t>HiSilicon</w:t>
            </w:r>
            <w:proofErr w:type="spellEnd"/>
          </w:p>
        </w:tc>
        <w:tc>
          <w:tcPr>
            <w:tcW w:w="8080" w:type="dxa"/>
          </w:tcPr>
          <w:p w14:paraId="03B4D951" w14:textId="1C31DBCD" w:rsidR="008647E9" w:rsidRPr="00533EC8" w:rsidRDefault="008647E9" w:rsidP="00533EC8">
            <w:pPr>
              <w:widowControl/>
              <w:kinsoku w:val="0"/>
              <w:wordWrap/>
              <w:overflowPunct w:val="0"/>
              <w:rPr>
                <w:rFonts w:ascii="Times New Roman"/>
                <w:szCs w:val="20"/>
              </w:rPr>
            </w:pPr>
            <w:r w:rsidRPr="00533EC8">
              <w:rPr>
                <w:rFonts w:ascii="Times New Roman"/>
                <w:szCs w:val="20"/>
              </w:rPr>
              <w:t xml:space="preserve">This would seem to be only a statement of a UE power class specified for </w:t>
            </w:r>
            <w:proofErr w:type="spellStart"/>
            <w:r w:rsidRPr="00533EC8">
              <w:rPr>
                <w:rFonts w:ascii="Times New Roman"/>
                <w:szCs w:val="20"/>
              </w:rPr>
              <w:t>Uu</w:t>
            </w:r>
            <w:proofErr w:type="spellEnd"/>
            <w:r w:rsidRPr="00533EC8">
              <w:rPr>
                <w:rFonts w:ascii="Times New Roman"/>
                <w:szCs w:val="20"/>
              </w:rPr>
              <w:t xml:space="preserve"> and not necessarily for sidelin</w:t>
            </w:r>
            <w:r w:rsidR="00533EC8" w:rsidRPr="00533EC8">
              <w:rPr>
                <w:rFonts w:ascii="Times New Roman"/>
                <w:szCs w:val="20"/>
              </w:rPr>
              <w:t>k (where PC1 is not currently defined)</w:t>
            </w:r>
            <w:r w:rsidRPr="00533EC8">
              <w:rPr>
                <w:rFonts w:ascii="Times New Roman"/>
                <w:szCs w:val="20"/>
              </w:rPr>
              <w:t>. In that sense it only re-states certain parts of 3GPP TSs, which is not itself a scenario nor requirement.</w:t>
            </w:r>
            <w:r w:rsidR="00533EC8" w:rsidRPr="00533EC8">
              <w:rPr>
                <w:rFonts w:ascii="Times New Roman"/>
                <w:szCs w:val="20"/>
              </w:rPr>
              <w:t xml:space="preserve"> It does not seem suitable to include in the TR.</w:t>
            </w:r>
          </w:p>
        </w:tc>
      </w:tr>
      <w:tr w:rsidR="008647E9" w14:paraId="4CE06BAF" w14:textId="77777777" w:rsidTr="00A50AA6">
        <w:tc>
          <w:tcPr>
            <w:tcW w:w="1271" w:type="dxa"/>
          </w:tcPr>
          <w:p w14:paraId="52B3AA02" w14:textId="77777777" w:rsidR="008647E9" w:rsidRDefault="008647E9" w:rsidP="008647E9">
            <w:pPr>
              <w:widowControl/>
              <w:kinsoku w:val="0"/>
              <w:wordWrap/>
              <w:overflowPunct w:val="0"/>
              <w:rPr>
                <w:rFonts w:ascii="Times New Roman"/>
                <w:szCs w:val="20"/>
              </w:rPr>
            </w:pPr>
          </w:p>
        </w:tc>
        <w:tc>
          <w:tcPr>
            <w:tcW w:w="8080" w:type="dxa"/>
          </w:tcPr>
          <w:p w14:paraId="518DED96" w14:textId="77777777" w:rsidR="008647E9" w:rsidRDefault="008647E9" w:rsidP="008647E9">
            <w:pPr>
              <w:widowControl/>
              <w:kinsoku w:val="0"/>
              <w:wordWrap/>
              <w:overflowPunct w:val="0"/>
              <w:rPr>
                <w:rFonts w:ascii="Times New Roman"/>
                <w:szCs w:val="20"/>
              </w:rPr>
            </w:pPr>
          </w:p>
        </w:tc>
      </w:tr>
    </w:tbl>
    <w:p w14:paraId="108F70D2" w14:textId="77777777" w:rsidR="00463712" w:rsidRDefault="00463712" w:rsidP="00593473">
      <w:pPr>
        <w:widowControl/>
        <w:kinsoku w:val="0"/>
        <w:wordWrap/>
        <w:overflowPunct w:val="0"/>
        <w:rPr>
          <w:rFonts w:ascii="Times New Roman"/>
          <w:szCs w:val="20"/>
        </w:rPr>
      </w:pPr>
    </w:p>
    <w:p w14:paraId="60F5CDAB" w14:textId="0164A014"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not adding this proposal.</w:t>
      </w:r>
    </w:p>
    <w:p w14:paraId="50E01161" w14:textId="77777777" w:rsidR="00B938C9" w:rsidRDefault="00B938C9" w:rsidP="00593473">
      <w:pPr>
        <w:widowControl/>
        <w:kinsoku w:val="0"/>
        <w:wordWrap/>
        <w:overflowPunct w:val="0"/>
        <w:rPr>
          <w:rFonts w:ascii="Times New Roman"/>
          <w:szCs w:val="20"/>
        </w:rPr>
      </w:pPr>
    </w:p>
    <w:p w14:paraId="69E7F58A"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4C7D6C2F" w14:textId="77777777" w:rsidTr="001F44C5">
        <w:tc>
          <w:tcPr>
            <w:tcW w:w="1271" w:type="dxa"/>
          </w:tcPr>
          <w:p w14:paraId="02C39364"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3FA1828"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52DEFF4" w14:textId="77777777" w:rsidTr="001F44C5">
        <w:tc>
          <w:tcPr>
            <w:tcW w:w="1271" w:type="dxa"/>
          </w:tcPr>
          <w:p w14:paraId="02AC13A8" w14:textId="77777777" w:rsidR="00D432F1" w:rsidRDefault="00D432F1" w:rsidP="00593473">
            <w:pPr>
              <w:widowControl/>
              <w:kinsoku w:val="0"/>
              <w:wordWrap/>
              <w:overflowPunct w:val="0"/>
              <w:rPr>
                <w:rFonts w:ascii="Times New Roman"/>
                <w:szCs w:val="20"/>
              </w:rPr>
            </w:pPr>
          </w:p>
        </w:tc>
        <w:tc>
          <w:tcPr>
            <w:tcW w:w="8080" w:type="dxa"/>
          </w:tcPr>
          <w:p w14:paraId="1E7AB993" w14:textId="77777777" w:rsidR="00D432F1" w:rsidRDefault="00D432F1" w:rsidP="00593473">
            <w:pPr>
              <w:widowControl/>
              <w:kinsoku w:val="0"/>
              <w:wordWrap/>
              <w:overflowPunct w:val="0"/>
              <w:rPr>
                <w:rFonts w:ascii="Times New Roman"/>
                <w:szCs w:val="20"/>
              </w:rPr>
            </w:pPr>
          </w:p>
        </w:tc>
      </w:tr>
      <w:tr w:rsidR="00D432F1" w14:paraId="37AAFFA2" w14:textId="77777777" w:rsidTr="001F44C5">
        <w:tc>
          <w:tcPr>
            <w:tcW w:w="1271" w:type="dxa"/>
          </w:tcPr>
          <w:p w14:paraId="2E5B5349" w14:textId="77777777" w:rsidR="00D432F1" w:rsidRDefault="00D432F1" w:rsidP="00593473">
            <w:pPr>
              <w:widowControl/>
              <w:kinsoku w:val="0"/>
              <w:wordWrap/>
              <w:overflowPunct w:val="0"/>
              <w:rPr>
                <w:rFonts w:ascii="Times New Roman"/>
                <w:szCs w:val="20"/>
              </w:rPr>
            </w:pPr>
          </w:p>
        </w:tc>
        <w:tc>
          <w:tcPr>
            <w:tcW w:w="8080" w:type="dxa"/>
          </w:tcPr>
          <w:p w14:paraId="0096E3BA" w14:textId="77777777" w:rsidR="00D432F1" w:rsidRDefault="00D432F1" w:rsidP="00593473">
            <w:pPr>
              <w:widowControl/>
              <w:kinsoku w:val="0"/>
              <w:wordWrap/>
              <w:overflowPunct w:val="0"/>
              <w:rPr>
                <w:rFonts w:ascii="Times New Roman"/>
                <w:szCs w:val="20"/>
              </w:rPr>
            </w:pPr>
          </w:p>
        </w:tc>
      </w:tr>
      <w:tr w:rsidR="00D432F1" w14:paraId="1B8A0DDE" w14:textId="77777777" w:rsidTr="001F44C5">
        <w:tc>
          <w:tcPr>
            <w:tcW w:w="1271" w:type="dxa"/>
          </w:tcPr>
          <w:p w14:paraId="361DB202" w14:textId="77777777" w:rsidR="00D432F1" w:rsidRDefault="00D432F1" w:rsidP="00593473">
            <w:pPr>
              <w:widowControl/>
              <w:kinsoku w:val="0"/>
              <w:wordWrap/>
              <w:overflowPunct w:val="0"/>
              <w:rPr>
                <w:rFonts w:ascii="Times New Roman"/>
                <w:szCs w:val="20"/>
              </w:rPr>
            </w:pPr>
          </w:p>
        </w:tc>
        <w:tc>
          <w:tcPr>
            <w:tcW w:w="8080" w:type="dxa"/>
          </w:tcPr>
          <w:p w14:paraId="2C42D8F6" w14:textId="77777777" w:rsidR="00D432F1" w:rsidRDefault="00D432F1" w:rsidP="00593473">
            <w:pPr>
              <w:widowControl/>
              <w:kinsoku w:val="0"/>
              <w:wordWrap/>
              <w:overflowPunct w:val="0"/>
              <w:rPr>
                <w:rFonts w:ascii="Times New Roman"/>
                <w:szCs w:val="20"/>
              </w:rPr>
            </w:pPr>
          </w:p>
        </w:tc>
      </w:tr>
      <w:tr w:rsidR="00D432F1" w14:paraId="7DC92567" w14:textId="77777777" w:rsidTr="001F44C5">
        <w:tc>
          <w:tcPr>
            <w:tcW w:w="1271" w:type="dxa"/>
          </w:tcPr>
          <w:p w14:paraId="1A42AF7A" w14:textId="77777777" w:rsidR="00D432F1" w:rsidRDefault="00D432F1" w:rsidP="00593473">
            <w:pPr>
              <w:widowControl/>
              <w:kinsoku w:val="0"/>
              <w:wordWrap/>
              <w:overflowPunct w:val="0"/>
              <w:rPr>
                <w:rFonts w:ascii="Times New Roman"/>
                <w:szCs w:val="20"/>
              </w:rPr>
            </w:pPr>
          </w:p>
        </w:tc>
        <w:tc>
          <w:tcPr>
            <w:tcW w:w="8080" w:type="dxa"/>
          </w:tcPr>
          <w:p w14:paraId="0B52AD25" w14:textId="77777777" w:rsidR="00D432F1" w:rsidRDefault="00D432F1" w:rsidP="00593473">
            <w:pPr>
              <w:widowControl/>
              <w:kinsoku w:val="0"/>
              <w:wordWrap/>
              <w:overflowPunct w:val="0"/>
              <w:rPr>
                <w:rFonts w:ascii="Times New Roman"/>
                <w:szCs w:val="20"/>
              </w:rPr>
            </w:pPr>
          </w:p>
        </w:tc>
      </w:tr>
    </w:tbl>
    <w:p w14:paraId="28ACCCC4" w14:textId="77777777" w:rsidR="00D432F1" w:rsidRDefault="00D432F1" w:rsidP="00593473">
      <w:pPr>
        <w:widowControl/>
        <w:kinsoku w:val="0"/>
        <w:wordWrap/>
        <w:overflowPunct w:val="0"/>
        <w:rPr>
          <w:rFonts w:ascii="Times New Roman"/>
          <w:szCs w:val="20"/>
        </w:rPr>
      </w:pPr>
    </w:p>
    <w:p w14:paraId="083847DC"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5</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5</w:t>
      </w:r>
      <w:r w:rsidRPr="00BC6E88">
        <w:rPr>
          <w:rFonts w:ascii="Times New Roman"/>
          <w:sz w:val="24"/>
          <w:szCs w:val="20"/>
        </w:rPr>
        <w:t xml:space="preserve"> </w:t>
      </w:r>
      <w:r>
        <w:rPr>
          <w:rFonts w:ascii="Times New Roman"/>
          <w:sz w:val="24"/>
          <w:szCs w:val="20"/>
        </w:rPr>
        <w:t>Spectrum”</w:t>
      </w:r>
    </w:p>
    <w:p w14:paraId="72296F6D" w14:textId="77777777" w:rsidR="00234CD2" w:rsidRPr="00234CD2" w:rsidRDefault="00234CD2" w:rsidP="00593473">
      <w:pPr>
        <w:widowControl/>
        <w:kinsoku w:val="0"/>
        <w:wordWrap/>
        <w:overflowPunct w:val="0"/>
        <w:rPr>
          <w:rFonts w:ascii="Times New Roman"/>
          <w:szCs w:val="20"/>
        </w:rPr>
      </w:pPr>
    </w:p>
    <w:p w14:paraId="3AA4A4C1" w14:textId="77777777" w:rsidR="00234CD2" w:rsidRDefault="00234CD2" w:rsidP="00593473">
      <w:pPr>
        <w:widowControl/>
        <w:kinsoku w:val="0"/>
        <w:wordWrap/>
        <w:overflowPunct w:val="0"/>
        <w:rPr>
          <w:rFonts w:ascii="Times New Roman"/>
          <w:szCs w:val="20"/>
        </w:rPr>
      </w:pPr>
      <w:r w:rsidRPr="00234CD2">
        <w:rPr>
          <w:rFonts w:ascii="Times New Roman"/>
          <w:szCs w:val="20"/>
        </w:rPr>
        <w:t>Q1: [RP-212</w:t>
      </w:r>
      <w:r>
        <w:rPr>
          <w:rFonts w:ascii="Times New Roman"/>
          <w:szCs w:val="20"/>
        </w:rPr>
        <w:t xml:space="preserve">004, Intel] proposed to clarify that the spectrum currently captured for V2X use case can be considered for both </w:t>
      </w:r>
      <w:proofErr w:type="spellStart"/>
      <w:r>
        <w:rPr>
          <w:rFonts w:ascii="Times New Roman"/>
          <w:szCs w:val="20"/>
        </w:rPr>
        <w:t>Uu</w:t>
      </w:r>
      <w:proofErr w:type="spellEnd"/>
      <w:r>
        <w:rPr>
          <w:rFonts w:ascii="Times New Roman"/>
          <w:szCs w:val="20"/>
        </w:rPr>
        <w:t xml:space="preserve"> and PC5 interfaces.</w:t>
      </w:r>
    </w:p>
    <w:p w14:paraId="59515934"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162B7B57" w14:textId="77777777" w:rsidTr="001F44C5">
        <w:tc>
          <w:tcPr>
            <w:tcW w:w="1271" w:type="dxa"/>
          </w:tcPr>
          <w:p w14:paraId="20D7F89C"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8692E8C"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5ACF8F87" w14:textId="77777777" w:rsidTr="001F44C5">
        <w:tc>
          <w:tcPr>
            <w:tcW w:w="1271" w:type="dxa"/>
          </w:tcPr>
          <w:p w14:paraId="1D278137"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0F94CED6" w14:textId="77777777" w:rsidR="00E63678" w:rsidRDefault="008B5635" w:rsidP="00593473">
            <w:pPr>
              <w:widowControl/>
              <w:kinsoku w:val="0"/>
              <w:wordWrap/>
              <w:overflowPunct w:val="0"/>
              <w:rPr>
                <w:rFonts w:ascii="Times New Roman"/>
                <w:szCs w:val="20"/>
              </w:rPr>
            </w:pPr>
            <w:r>
              <w:rPr>
                <w:rFonts w:ascii="Times New Roman" w:hint="eastAsia"/>
                <w:szCs w:val="20"/>
              </w:rPr>
              <w:t>Okay.</w:t>
            </w:r>
          </w:p>
        </w:tc>
      </w:tr>
      <w:tr w:rsidR="00E63678" w14:paraId="5A262410" w14:textId="77777777" w:rsidTr="001F44C5">
        <w:tc>
          <w:tcPr>
            <w:tcW w:w="1271" w:type="dxa"/>
          </w:tcPr>
          <w:p w14:paraId="67C21930"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1C4D3CE7"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E63678" w14:paraId="7BA9989E" w14:textId="77777777" w:rsidTr="001F44C5">
        <w:tc>
          <w:tcPr>
            <w:tcW w:w="1271" w:type="dxa"/>
          </w:tcPr>
          <w:p w14:paraId="044251DB" w14:textId="77777777"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7F4B0271"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FA56EB" w14:paraId="6B670E9D" w14:textId="77777777" w:rsidTr="001F44C5">
        <w:tc>
          <w:tcPr>
            <w:tcW w:w="1271" w:type="dxa"/>
          </w:tcPr>
          <w:p w14:paraId="3450D112" w14:textId="77777777" w:rsidR="00FA56EB" w:rsidRDefault="00FA56EB" w:rsidP="00593473">
            <w:pPr>
              <w:widowControl/>
              <w:kinsoku w:val="0"/>
              <w:wordWrap/>
              <w:overflowPunct w:val="0"/>
              <w:rPr>
                <w:rFonts w:ascii="Times New Roman"/>
                <w:szCs w:val="20"/>
              </w:rPr>
            </w:pPr>
            <w:r>
              <w:rPr>
                <w:rFonts w:ascii="Times New Roman"/>
                <w:szCs w:val="20"/>
              </w:rPr>
              <w:t>Qualcomm</w:t>
            </w:r>
          </w:p>
        </w:tc>
        <w:tc>
          <w:tcPr>
            <w:tcW w:w="8080" w:type="dxa"/>
          </w:tcPr>
          <w:p w14:paraId="1B717A21" w14:textId="77777777" w:rsidR="00FA56EB" w:rsidRDefault="00FA56EB" w:rsidP="00593473">
            <w:pPr>
              <w:widowControl/>
              <w:kinsoku w:val="0"/>
              <w:wordWrap/>
              <w:overflowPunct w:val="0"/>
              <w:rPr>
                <w:rFonts w:ascii="Times New Roman"/>
                <w:szCs w:val="20"/>
              </w:rPr>
            </w:pPr>
            <w:r>
              <w:rPr>
                <w:rFonts w:ascii="Times New Roman"/>
                <w:szCs w:val="20"/>
              </w:rPr>
              <w:t xml:space="preserve">Support to capture these. </w:t>
            </w:r>
          </w:p>
        </w:tc>
      </w:tr>
      <w:tr w:rsidR="00EA5E32" w14:paraId="66B9B786" w14:textId="77777777" w:rsidTr="001F44C5">
        <w:tc>
          <w:tcPr>
            <w:tcW w:w="1271" w:type="dxa"/>
          </w:tcPr>
          <w:p w14:paraId="6BA899F0"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080" w:type="dxa"/>
          </w:tcPr>
          <w:p w14:paraId="3E268499" w14:textId="77777777" w:rsidR="00EA5E32" w:rsidRDefault="00EA5E32" w:rsidP="00593473">
            <w:pPr>
              <w:widowControl/>
              <w:kinsoku w:val="0"/>
              <w:wordWrap/>
              <w:overflowPunct w:val="0"/>
              <w:rPr>
                <w:rFonts w:ascii="Times New Roman"/>
                <w:szCs w:val="20"/>
              </w:rPr>
            </w:pPr>
            <w:r>
              <w:rPr>
                <w:rFonts w:ascii="Times New Roman"/>
                <w:szCs w:val="20"/>
              </w:rPr>
              <w:t>We wo</w:t>
            </w:r>
            <w:r>
              <w:rPr>
                <w:rFonts w:ascii="Times New Roman" w:eastAsia="SimSun" w:hint="eastAsia"/>
                <w:szCs w:val="20"/>
                <w:lang w:eastAsia="zh-CN"/>
              </w:rPr>
              <w:t>u</w:t>
            </w:r>
            <w:r>
              <w:rPr>
                <w:rFonts w:ascii="Times New Roman"/>
                <w:szCs w:val="20"/>
              </w:rPr>
              <w:t xml:space="preserve">ld like to understand what it means by “spectrum currently captured for V2X use case can be considered for both </w:t>
            </w:r>
            <w:proofErr w:type="spellStart"/>
            <w:r>
              <w:rPr>
                <w:rFonts w:ascii="Times New Roman"/>
                <w:szCs w:val="20"/>
              </w:rPr>
              <w:t>Uu</w:t>
            </w:r>
            <w:proofErr w:type="spellEnd"/>
            <w:r>
              <w:rPr>
                <w:rFonts w:ascii="Times New Roman"/>
                <w:szCs w:val="20"/>
              </w:rPr>
              <w:t xml:space="preserve"> and PC5 interfaces.” We assume the spectrum for </w:t>
            </w:r>
            <w:proofErr w:type="spellStart"/>
            <w:r>
              <w:rPr>
                <w:rFonts w:ascii="Times New Roman"/>
                <w:szCs w:val="20"/>
              </w:rPr>
              <w:t>Uu</w:t>
            </w:r>
            <w:proofErr w:type="spellEnd"/>
            <w:r>
              <w:rPr>
                <w:rFonts w:ascii="Times New Roman"/>
                <w:szCs w:val="20"/>
              </w:rPr>
              <w:t xml:space="preserve"> interface is independent of the spectrum of V2X or PC5 interfaces.</w:t>
            </w:r>
          </w:p>
        </w:tc>
      </w:tr>
      <w:tr w:rsidR="00FF0F9A" w14:paraId="50BDFA3D" w14:textId="77777777" w:rsidTr="001F44C5">
        <w:tc>
          <w:tcPr>
            <w:tcW w:w="1271" w:type="dxa"/>
          </w:tcPr>
          <w:p w14:paraId="7DC276A1"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284DEE5C"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capture these.</w:t>
            </w:r>
          </w:p>
        </w:tc>
      </w:tr>
      <w:tr w:rsidR="0016129E" w14:paraId="0E6F5DF7" w14:textId="77777777" w:rsidTr="001F44C5">
        <w:tc>
          <w:tcPr>
            <w:tcW w:w="1271" w:type="dxa"/>
          </w:tcPr>
          <w:p w14:paraId="2335E68E"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65DA9ABE" w14:textId="77777777" w:rsidR="0016129E" w:rsidRDefault="0016129E" w:rsidP="00593473">
            <w:pPr>
              <w:widowControl/>
              <w:kinsoku w:val="0"/>
              <w:wordWrap/>
              <w:overflowPunct w:val="0"/>
              <w:rPr>
                <w:rFonts w:ascii="Times New Roman" w:eastAsia="SimSun"/>
                <w:szCs w:val="20"/>
                <w:lang w:eastAsia="zh-CN"/>
              </w:rPr>
            </w:pPr>
            <w:r w:rsidRPr="00191E23">
              <w:rPr>
                <w:rFonts w:ascii="Times New Roman" w:eastAsia="SimSun"/>
                <w:szCs w:val="20"/>
                <w:lang w:eastAsia="zh-CN"/>
              </w:rPr>
              <w:t xml:space="preserve">The addition is confusing, it reads like ITS-dedicated spectrum can be considered also for </w:t>
            </w:r>
            <w:proofErr w:type="spellStart"/>
            <w:r w:rsidRPr="00191E23">
              <w:rPr>
                <w:rFonts w:ascii="Times New Roman" w:eastAsia="SimSun"/>
                <w:szCs w:val="20"/>
                <w:lang w:eastAsia="zh-CN"/>
              </w:rPr>
              <w:t>Uu</w:t>
            </w:r>
            <w:proofErr w:type="spellEnd"/>
            <w:r w:rsidRPr="00191E23">
              <w:rPr>
                <w:rFonts w:ascii="Times New Roman" w:eastAsia="SimSun"/>
                <w:szCs w:val="20"/>
                <w:lang w:eastAsia="zh-CN"/>
              </w:rPr>
              <w:t xml:space="preserve"> interface.</w:t>
            </w:r>
          </w:p>
        </w:tc>
      </w:tr>
      <w:tr w:rsidR="00DF5971" w14:paraId="7B2A2FD7" w14:textId="77777777" w:rsidTr="001F44C5">
        <w:tc>
          <w:tcPr>
            <w:tcW w:w="1271" w:type="dxa"/>
          </w:tcPr>
          <w:p w14:paraId="617498A2"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511058C4" w14:textId="77777777" w:rsidR="00DF5971" w:rsidRPr="00191E23" w:rsidRDefault="00DF5971" w:rsidP="00593473">
            <w:pPr>
              <w:widowControl/>
              <w:kinsoku w:val="0"/>
              <w:wordWrap/>
              <w:overflowPunct w:val="0"/>
              <w:rPr>
                <w:rFonts w:ascii="Times New Roman" w:eastAsia="SimSun"/>
                <w:szCs w:val="20"/>
                <w:lang w:eastAsia="zh-CN"/>
              </w:rPr>
            </w:pPr>
            <w:r>
              <w:rPr>
                <w:rFonts w:ascii="Times New Roman"/>
                <w:szCs w:val="20"/>
              </w:rPr>
              <w:t>Support</w:t>
            </w:r>
          </w:p>
        </w:tc>
      </w:tr>
      <w:tr w:rsidR="00A154B1" w14:paraId="6FA2854F" w14:textId="77777777" w:rsidTr="001F44C5">
        <w:tc>
          <w:tcPr>
            <w:tcW w:w="1271" w:type="dxa"/>
          </w:tcPr>
          <w:p w14:paraId="1C7A46B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9F88F6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157A4E76" w14:textId="77777777" w:rsidTr="001F1BDA">
        <w:tc>
          <w:tcPr>
            <w:tcW w:w="1271" w:type="dxa"/>
          </w:tcPr>
          <w:p w14:paraId="48E1238E"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001DE22B"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w:t>
            </w:r>
          </w:p>
        </w:tc>
      </w:tr>
      <w:tr w:rsidR="000A2A8A" w14:paraId="16BA67DC" w14:textId="77777777" w:rsidTr="001F44C5">
        <w:tc>
          <w:tcPr>
            <w:tcW w:w="1271" w:type="dxa"/>
          </w:tcPr>
          <w:p w14:paraId="1020B93F"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26F6675" w14:textId="77777777" w:rsidR="000A2A8A" w:rsidRDefault="000A2A8A" w:rsidP="00593473">
            <w:pPr>
              <w:widowControl/>
              <w:kinsoku w:val="0"/>
              <w:wordWrap/>
              <w:overflowPunct w:val="0"/>
              <w:rPr>
                <w:rFonts w:ascii="Times New Roman"/>
                <w:szCs w:val="20"/>
              </w:rPr>
            </w:pPr>
            <w:r>
              <w:rPr>
                <w:rFonts w:ascii="Times New Roman"/>
                <w:szCs w:val="20"/>
              </w:rPr>
              <w:t>Support</w:t>
            </w:r>
          </w:p>
        </w:tc>
      </w:tr>
      <w:tr w:rsidR="00393795" w14:paraId="2E2D4CD4" w14:textId="77777777" w:rsidTr="001F44C5">
        <w:tc>
          <w:tcPr>
            <w:tcW w:w="1271" w:type="dxa"/>
          </w:tcPr>
          <w:p w14:paraId="082F284F" w14:textId="0D22FF97"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142A19D2" w14:textId="12B3EBDF" w:rsidR="00393795" w:rsidRDefault="00393795" w:rsidP="00593473">
            <w:pPr>
              <w:widowControl/>
              <w:kinsoku w:val="0"/>
              <w:wordWrap/>
              <w:overflowPunct w:val="0"/>
              <w:rPr>
                <w:rFonts w:ascii="Times New Roman"/>
                <w:szCs w:val="20"/>
              </w:rPr>
            </w:pPr>
            <w:r>
              <w:rPr>
                <w:rFonts w:ascii="Times New Roman"/>
                <w:szCs w:val="20"/>
              </w:rPr>
              <w:t>Support</w:t>
            </w:r>
          </w:p>
        </w:tc>
      </w:tr>
      <w:tr w:rsidR="00C87858" w14:paraId="0996F0BB" w14:textId="77777777" w:rsidTr="001F44C5">
        <w:tc>
          <w:tcPr>
            <w:tcW w:w="1271" w:type="dxa"/>
          </w:tcPr>
          <w:p w14:paraId="7D66F1F1" w14:textId="3D92F37A"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715CA0EF" w14:textId="499363FD" w:rsidR="00C87858" w:rsidRDefault="00C87858" w:rsidP="00593473">
            <w:pPr>
              <w:widowControl/>
              <w:kinsoku w:val="0"/>
              <w:wordWrap/>
              <w:overflowPunct w:val="0"/>
              <w:rPr>
                <w:rFonts w:ascii="Times New Roman"/>
                <w:szCs w:val="20"/>
              </w:rPr>
            </w:pPr>
            <w:r>
              <w:rPr>
                <w:rFonts w:ascii="Times New Roman"/>
                <w:szCs w:val="20"/>
              </w:rPr>
              <w:t>OK</w:t>
            </w:r>
          </w:p>
        </w:tc>
      </w:tr>
      <w:tr w:rsidR="00602282" w14:paraId="277EB3BF" w14:textId="77777777" w:rsidTr="001F1BDA">
        <w:tc>
          <w:tcPr>
            <w:tcW w:w="1271" w:type="dxa"/>
          </w:tcPr>
          <w:p w14:paraId="5E2F82A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FB46B21" w14:textId="77777777" w:rsidR="00602282" w:rsidRDefault="00602282" w:rsidP="00593473">
            <w:pPr>
              <w:widowControl/>
              <w:kinsoku w:val="0"/>
              <w:wordWrap/>
              <w:overflowPunct w:val="0"/>
              <w:rPr>
                <w:rFonts w:ascii="Times New Roman"/>
                <w:szCs w:val="20"/>
              </w:rPr>
            </w:pPr>
            <w:r>
              <w:rPr>
                <w:rFonts w:ascii="Times New Roman"/>
                <w:szCs w:val="20"/>
              </w:rPr>
              <w:t>Similar view with OPPO.</w:t>
            </w:r>
          </w:p>
        </w:tc>
      </w:tr>
      <w:tr w:rsidR="008647E9" w14:paraId="68BD25B7" w14:textId="77777777" w:rsidTr="001F44C5">
        <w:tc>
          <w:tcPr>
            <w:tcW w:w="1271" w:type="dxa"/>
          </w:tcPr>
          <w:p w14:paraId="0D0EC44C" w14:textId="2D7D7B7D" w:rsidR="008647E9" w:rsidRDefault="008647E9" w:rsidP="008647E9">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0A8D45D8" w14:textId="42676670" w:rsidR="008647E9" w:rsidRDefault="008647E9" w:rsidP="008647E9">
            <w:pPr>
              <w:widowControl/>
              <w:kinsoku w:val="0"/>
              <w:wordWrap/>
              <w:overflowPunct w:val="0"/>
              <w:rPr>
                <w:rFonts w:ascii="Times New Roman"/>
                <w:szCs w:val="20"/>
              </w:rPr>
            </w:pPr>
            <w:r>
              <w:rPr>
                <w:rFonts w:ascii="Times New Roman"/>
                <w:szCs w:val="20"/>
              </w:rPr>
              <w:t xml:space="preserve">The proposed text by Intel is incorrect as the ITS band cannot be considered for the </w:t>
            </w:r>
            <w:proofErr w:type="spellStart"/>
            <w:r>
              <w:rPr>
                <w:rFonts w:ascii="Times New Roman"/>
                <w:szCs w:val="20"/>
              </w:rPr>
              <w:t>Uu</w:t>
            </w:r>
            <w:proofErr w:type="spellEnd"/>
            <w:r>
              <w:rPr>
                <w:rFonts w:ascii="Times New Roman"/>
                <w:szCs w:val="20"/>
              </w:rPr>
              <w:t xml:space="preserve"> interface. A further issue is that there is no sidelink or PC5 interface defined in unlicensed spectrum, so the technology cannot, in fact, be considered in such spectrum in the release of this TR.</w:t>
            </w:r>
          </w:p>
        </w:tc>
      </w:tr>
      <w:tr w:rsidR="008647E9" w14:paraId="63659273" w14:textId="77777777" w:rsidTr="001F44C5">
        <w:tc>
          <w:tcPr>
            <w:tcW w:w="1271" w:type="dxa"/>
          </w:tcPr>
          <w:p w14:paraId="44A991D4" w14:textId="77777777" w:rsidR="008647E9" w:rsidRDefault="008647E9" w:rsidP="008647E9">
            <w:pPr>
              <w:widowControl/>
              <w:kinsoku w:val="0"/>
              <w:wordWrap/>
              <w:overflowPunct w:val="0"/>
              <w:rPr>
                <w:rFonts w:ascii="Times New Roman"/>
                <w:szCs w:val="20"/>
              </w:rPr>
            </w:pPr>
          </w:p>
        </w:tc>
        <w:tc>
          <w:tcPr>
            <w:tcW w:w="8080" w:type="dxa"/>
          </w:tcPr>
          <w:p w14:paraId="384C54FF" w14:textId="77777777" w:rsidR="008647E9" w:rsidRDefault="008647E9" w:rsidP="008647E9">
            <w:pPr>
              <w:widowControl/>
              <w:kinsoku w:val="0"/>
              <w:wordWrap/>
              <w:overflowPunct w:val="0"/>
              <w:rPr>
                <w:rFonts w:ascii="Times New Roman"/>
                <w:szCs w:val="20"/>
              </w:rPr>
            </w:pPr>
          </w:p>
        </w:tc>
      </w:tr>
    </w:tbl>
    <w:p w14:paraId="1AE93C0E" w14:textId="77777777" w:rsidR="00234CD2" w:rsidRDefault="00234CD2" w:rsidP="00593473">
      <w:pPr>
        <w:widowControl/>
        <w:kinsoku w:val="0"/>
        <w:wordWrap/>
        <w:overflowPunct w:val="0"/>
        <w:rPr>
          <w:rFonts w:ascii="Times New Roman"/>
          <w:szCs w:val="20"/>
        </w:rPr>
      </w:pPr>
    </w:p>
    <w:p w14:paraId="5EF96377" w14:textId="63C5A878" w:rsidR="00B938C9" w:rsidRDefault="00B938C9" w:rsidP="00B938C9">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revising the proposal so that only PC5 is mentioned for ITS spectrum. The moderator reminds that there is already a note saying that the current NR sidelink is not defined in unlicensed spectrum</w:t>
      </w:r>
      <w:r w:rsidR="001D3E81">
        <w:rPr>
          <w:rFonts w:ascii="Times New Roman"/>
          <w:color w:val="FF0000"/>
          <w:szCs w:val="20"/>
        </w:rPr>
        <w:t xml:space="preserve"> and 5GAA TR also mentioned unlicensed spectrum</w:t>
      </w:r>
      <w:r>
        <w:rPr>
          <w:rFonts w:ascii="Times New Roman"/>
          <w:color w:val="FF0000"/>
          <w:szCs w:val="20"/>
        </w:rPr>
        <w:t>.</w:t>
      </w:r>
    </w:p>
    <w:p w14:paraId="5F76B879" w14:textId="77777777" w:rsidR="00B938C9" w:rsidRPr="00B938C9" w:rsidRDefault="00B938C9" w:rsidP="00593473">
      <w:pPr>
        <w:widowControl/>
        <w:kinsoku w:val="0"/>
        <w:wordWrap/>
        <w:overflowPunct w:val="0"/>
        <w:rPr>
          <w:rFonts w:ascii="Times New Roman"/>
          <w:szCs w:val="20"/>
        </w:rPr>
      </w:pPr>
    </w:p>
    <w:p w14:paraId="688FEC55" w14:textId="77777777" w:rsidR="00B938C9" w:rsidRDefault="00B938C9" w:rsidP="00593473">
      <w:pPr>
        <w:widowControl/>
        <w:kinsoku w:val="0"/>
        <w:wordWrap/>
        <w:overflowPunct w:val="0"/>
        <w:rPr>
          <w:rFonts w:ascii="Times New Roman"/>
          <w:szCs w:val="20"/>
        </w:rPr>
      </w:pPr>
    </w:p>
    <w:p w14:paraId="00B1B32A" w14:textId="77777777" w:rsidR="006E603F" w:rsidRDefault="00234CD2" w:rsidP="00593473">
      <w:pPr>
        <w:widowControl/>
        <w:kinsoku w:val="0"/>
        <w:wordWrap/>
        <w:overflowPunct w:val="0"/>
        <w:rPr>
          <w:rFonts w:ascii="Times New Roman"/>
          <w:szCs w:val="20"/>
        </w:rPr>
      </w:pPr>
      <w:r>
        <w:rPr>
          <w:rFonts w:ascii="Times New Roman" w:hint="eastAsia"/>
          <w:szCs w:val="20"/>
        </w:rPr>
        <w:t xml:space="preserve">Q2: </w:t>
      </w:r>
      <w:r w:rsidR="006E603F" w:rsidRPr="006E603F">
        <w:rPr>
          <w:rFonts w:ascii="Times New Roman"/>
          <w:szCs w:val="20"/>
        </w:rPr>
        <w:t xml:space="preserve">Several contributions made proposals on the </w:t>
      </w:r>
      <w:r w:rsidR="006E603F">
        <w:rPr>
          <w:rFonts w:ascii="Times New Roman"/>
          <w:szCs w:val="20"/>
        </w:rPr>
        <w:t>spectrum for public safety use case</w:t>
      </w:r>
      <w:r w:rsidR="006E603F" w:rsidRPr="006E603F">
        <w:rPr>
          <w:rFonts w:ascii="Times New Roman"/>
          <w:szCs w:val="20"/>
        </w:rPr>
        <w:t>.</w:t>
      </w:r>
    </w:p>
    <w:p w14:paraId="3C331013" w14:textId="77777777" w:rsidR="00234CD2" w:rsidRDefault="00234CD2" w:rsidP="00593473">
      <w:pPr>
        <w:pStyle w:val="ListParagraph"/>
        <w:widowControl/>
        <w:numPr>
          <w:ilvl w:val="0"/>
          <w:numId w:val="39"/>
        </w:numPr>
        <w:kinsoku w:val="0"/>
        <w:wordWrap/>
        <w:overflowPunct w:val="0"/>
        <w:spacing w:after="120"/>
        <w:ind w:leftChars="0" w:hanging="357"/>
        <w:rPr>
          <w:rFonts w:ascii="Times New Roman"/>
          <w:szCs w:val="20"/>
        </w:rPr>
      </w:pPr>
      <w:r w:rsidRPr="006E603F">
        <w:rPr>
          <w:rFonts w:ascii="Times New Roman"/>
          <w:szCs w:val="20"/>
        </w:rPr>
        <w:t>[RP-212004, Intel] proposed to add that licensed and unlicensed spectrum can be considered for public safety use cases.</w:t>
      </w:r>
    </w:p>
    <w:p w14:paraId="0DFC7D20" w14:textId="77777777" w:rsidR="006E603F" w:rsidRPr="006E603F" w:rsidRDefault="006E603F" w:rsidP="00593473">
      <w:pPr>
        <w:pStyle w:val="ListParagraph"/>
        <w:widowControl/>
        <w:numPr>
          <w:ilvl w:val="0"/>
          <w:numId w:val="39"/>
        </w:numPr>
        <w:kinsoku w:val="0"/>
        <w:wordWrap/>
        <w:overflowPunct w:val="0"/>
        <w:spacing w:after="120"/>
        <w:ind w:leftChars="0"/>
        <w:rPr>
          <w:rFonts w:ascii="Times New Roman"/>
          <w:szCs w:val="20"/>
        </w:rPr>
      </w:pPr>
      <w:r w:rsidRPr="006E603F">
        <w:rPr>
          <w:rFonts w:ascii="Times New Roman"/>
          <w:szCs w:val="20"/>
        </w:rPr>
        <w:t>[RP- 212022, vivo]</w:t>
      </w:r>
      <w:r>
        <w:rPr>
          <w:rFonts w:ascii="Times New Roman"/>
          <w:szCs w:val="20"/>
        </w:rPr>
        <w:t xml:space="preserve"> proposed to add that licensed spectrum can be considered for public safety use cases.</w:t>
      </w:r>
    </w:p>
    <w:p w14:paraId="2A58F9DC"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3252542A" w14:textId="77777777" w:rsidTr="001F44C5">
        <w:tc>
          <w:tcPr>
            <w:tcW w:w="1271" w:type="dxa"/>
          </w:tcPr>
          <w:p w14:paraId="32764078"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D94035F"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9152148" w14:textId="77777777" w:rsidTr="001F44C5">
        <w:tc>
          <w:tcPr>
            <w:tcW w:w="1271" w:type="dxa"/>
          </w:tcPr>
          <w:p w14:paraId="1B73A474"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3E78BDC6" w14:textId="77777777" w:rsidR="00E63678" w:rsidRDefault="008B5635" w:rsidP="00593473">
            <w:pPr>
              <w:widowControl/>
              <w:kinsoku w:val="0"/>
              <w:wordWrap/>
              <w:overflowPunct w:val="0"/>
              <w:rPr>
                <w:rFonts w:ascii="Times New Roman"/>
                <w:szCs w:val="20"/>
              </w:rPr>
            </w:pPr>
            <w:r>
              <w:rPr>
                <w:rFonts w:ascii="Times New Roman"/>
                <w:szCs w:val="20"/>
              </w:rPr>
              <w:t>We think licensed spectrum can be mentioned for public safety and would like to get feedback from the public safety players about the potential usage of unlicensed spectrum.</w:t>
            </w:r>
          </w:p>
        </w:tc>
      </w:tr>
      <w:tr w:rsidR="00E63678" w14:paraId="76D7A906" w14:textId="77777777" w:rsidTr="001F44C5">
        <w:tc>
          <w:tcPr>
            <w:tcW w:w="1271" w:type="dxa"/>
          </w:tcPr>
          <w:p w14:paraId="7AAAA483"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Xiaomi</w:t>
            </w:r>
          </w:p>
        </w:tc>
        <w:tc>
          <w:tcPr>
            <w:tcW w:w="8080" w:type="dxa"/>
          </w:tcPr>
          <w:p w14:paraId="7F76423A"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 xml:space="preserve">Agree </w:t>
            </w:r>
            <w:r w:rsidR="00FD7546">
              <w:rPr>
                <w:rFonts w:ascii="Times New Roman" w:eastAsia="SimSun"/>
                <w:szCs w:val="20"/>
                <w:lang w:eastAsia="zh-CN"/>
              </w:rPr>
              <w:t>with intel’s proposal</w:t>
            </w:r>
          </w:p>
        </w:tc>
      </w:tr>
      <w:tr w:rsidR="00E63678" w14:paraId="243C27A6" w14:textId="77777777" w:rsidTr="001F44C5">
        <w:tc>
          <w:tcPr>
            <w:tcW w:w="1271" w:type="dxa"/>
          </w:tcPr>
          <w:p w14:paraId="4A7C320E" w14:textId="77777777"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19992C10"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6C05A5" w14:paraId="280237BA" w14:textId="77777777" w:rsidTr="001F44C5">
        <w:tc>
          <w:tcPr>
            <w:tcW w:w="1271" w:type="dxa"/>
          </w:tcPr>
          <w:p w14:paraId="32C9C9DF" w14:textId="77777777" w:rsidR="006C05A5" w:rsidRDefault="006C05A5" w:rsidP="00593473">
            <w:pPr>
              <w:widowControl/>
              <w:kinsoku w:val="0"/>
              <w:wordWrap/>
              <w:overflowPunct w:val="0"/>
              <w:rPr>
                <w:rFonts w:ascii="Times New Roman"/>
                <w:szCs w:val="20"/>
              </w:rPr>
            </w:pPr>
            <w:r>
              <w:rPr>
                <w:rFonts w:ascii="Times New Roman"/>
                <w:szCs w:val="20"/>
              </w:rPr>
              <w:t>Qualcomm</w:t>
            </w:r>
          </w:p>
        </w:tc>
        <w:tc>
          <w:tcPr>
            <w:tcW w:w="8080" w:type="dxa"/>
          </w:tcPr>
          <w:p w14:paraId="02523D31" w14:textId="77777777" w:rsidR="006C05A5" w:rsidRDefault="006C05A5" w:rsidP="00593473">
            <w:pPr>
              <w:widowControl/>
              <w:kinsoku w:val="0"/>
              <w:wordWrap/>
              <w:overflowPunct w:val="0"/>
              <w:rPr>
                <w:rFonts w:ascii="Times New Roman"/>
                <w:szCs w:val="20"/>
              </w:rPr>
            </w:pPr>
            <w:r w:rsidRPr="00C07B56">
              <w:rPr>
                <w:rFonts w:ascii="Times New Roman"/>
                <w:szCs w:val="20"/>
              </w:rPr>
              <w:t>We support the proposal to include licensed and unlicensed spectrum for public safety use cases (if the positioning mechanism supports unlicensed operation, there is no reason to not use it for Public Safety cases)</w:t>
            </w:r>
          </w:p>
        </w:tc>
      </w:tr>
      <w:tr w:rsidR="00EA5E32" w14:paraId="5CBD9AC2" w14:textId="77777777" w:rsidTr="001F44C5">
        <w:tc>
          <w:tcPr>
            <w:tcW w:w="1271" w:type="dxa"/>
          </w:tcPr>
          <w:p w14:paraId="78209384"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080" w:type="dxa"/>
          </w:tcPr>
          <w:p w14:paraId="14C82199" w14:textId="77777777" w:rsidR="00EA5E32" w:rsidRPr="00C07B56" w:rsidRDefault="00EA5E32" w:rsidP="00593473">
            <w:pPr>
              <w:widowControl/>
              <w:kinsoku w:val="0"/>
              <w:wordWrap/>
              <w:overflowPunct w:val="0"/>
              <w:rPr>
                <w:rFonts w:ascii="Times New Roman"/>
                <w:szCs w:val="20"/>
              </w:rPr>
            </w:pPr>
            <w:r>
              <w:rPr>
                <w:rFonts w:ascii="Times New Roman"/>
                <w:szCs w:val="20"/>
              </w:rPr>
              <w:t>Share a similar view as LGE. We like to understand from public safety players on which spectrum should be considered.</w:t>
            </w:r>
          </w:p>
        </w:tc>
      </w:tr>
      <w:tr w:rsidR="0016129E" w14:paraId="329C410C" w14:textId="77777777" w:rsidTr="001F44C5">
        <w:tc>
          <w:tcPr>
            <w:tcW w:w="1271" w:type="dxa"/>
          </w:tcPr>
          <w:p w14:paraId="70E6FCCF"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687D8676"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ame view as LGE, the usage of unlicensed spectrum for PS use case needs to be evaluated.</w:t>
            </w:r>
          </w:p>
        </w:tc>
      </w:tr>
      <w:tr w:rsidR="00DF5971" w14:paraId="3849F11E" w14:textId="77777777" w:rsidTr="001F44C5">
        <w:tc>
          <w:tcPr>
            <w:tcW w:w="1271" w:type="dxa"/>
          </w:tcPr>
          <w:p w14:paraId="2F783D95"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32DF36E6"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Support proposed changes in RP-212004</w:t>
            </w:r>
          </w:p>
        </w:tc>
      </w:tr>
      <w:tr w:rsidR="00A154B1" w14:paraId="0AC0053D" w14:textId="77777777" w:rsidTr="001F44C5">
        <w:tc>
          <w:tcPr>
            <w:tcW w:w="1271" w:type="dxa"/>
          </w:tcPr>
          <w:p w14:paraId="07B3E464"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B4D97A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27E3BCAA" w14:textId="77777777" w:rsidTr="001F1BDA">
        <w:tc>
          <w:tcPr>
            <w:tcW w:w="1271" w:type="dxa"/>
          </w:tcPr>
          <w:p w14:paraId="0395BCA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2272C45C"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 the suggestion from LGE</w:t>
            </w:r>
          </w:p>
        </w:tc>
      </w:tr>
      <w:tr w:rsidR="000A2A8A" w14:paraId="1B328FEE" w14:textId="77777777" w:rsidTr="001F44C5">
        <w:tc>
          <w:tcPr>
            <w:tcW w:w="1271" w:type="dxa"/>
          </w:tcPr>
          <w:p w14:paraId="66C984EC"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BFD304B" w14:textId="77777777" w:rsidR="000A2A8A" w:rsidRPr="00C07B56" w:rsidRDefault="000A2A8A" w:rsidP="00593473">
            <w:pPr>
              <w:widowControl/>
              <w:kinsoku w:val="0"/>
              <w:wordWrap/>
              <w:overflowPunct w:val="0"/>
              <w:rPr>
                <w:rFonts w:ascii="Times New Roman"/>
                <w:szCs w:val="20"/>
              </w:rPr>
            </w:pPr>
            <w:r>
              <w:rPr>
                <w:rFonts w:ascii="Times New Roman"/>
                <w:szCs w:val="20"/>
              </w:rPr>
              <w:t>Agree with FL’s suggestion. We need to wait for input from PS community regarding whether unlicensed spectrum can be utilized for public safety.</w:t>
            </w:r>
          </w:p>
        </w:tc>
      </w:tr>
      <w:tr w:rsidR="00393795" w14:paraId="3C020708" w14:textId="77777777" w:rsidTr="001F44C5">
        <w:tc>
          <w:tcPr>
            <w:tcW w:w="1271" w:type="dxa"/>
          </w:tcPr>
          <w:p w14:paraId="7DC85966" w14:textId="49E25C71"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0A1AAA40" w14:textId="0C0139C3" w:rsidR="00393795" w:rsidRDefault="00393795" w:rsidP="00593473">
            <w:pPr>
              <w:widowControl/>
              <w:kinsoku w:val="0"/>
              <w:wordWrap/>
              <w:overflowPunct w:val="0"/>
              <w:rPr>
                <w:rFonts w:ascii="Times New Roman"/>
                <w:szCs w:val="20"/>
              </w:rPr>
            </w:pPr>
            <w:r>
              <w:rPr>
                <w:rFonts w:ascii="Times New Roman"/>
                <w:szCs w:val="20"/>
              </w:rPr>
              <w:t>Both licensed and unlicensed band operation can be considered for public safety use cases.</w:t>
            </w:r>
          </w:p>
        </w:tc>
      </w:tr>
      <w:tr w:rsidR="00C87858" w14:paraId="0F2FB6E1" w14:textId="77777777" w:rsidTr="001F44C5">
        <w:tc>
          <w:tcPr>
            <w:tcW w:w="1271" w:type="dxa"/>
          </w:tcPr>
          <w:p w14:paraId="37A2CDC4" w14:textId="50307F43"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7BBCA5C0" w14:textId="6F8F10C4" w:rsidR="00C87858" w:rsidRDefault="00C87858" w:rsidP="00593473">
            <w:pPr>
              <w:widowControl/>
              <w:kinsoku w:val="0"/>
              <w:wordWrap/>
              <w:overflowPunct w:val="0"/>
              <w:rPr>
                <w:rFonts w:ascii="Times New Roman"/>
                <w:szCs w:val="20"/>
              </w:rPr>
            </w:pPr>
            <w:r>
              <w:rPr>
                <w:rFonts w:ascii="Times New Roman"/>
                <w:szCs w:val="20"/>
              </w:rPr>
              <w:t xml:space="preserve">Regarding unlicensed spectrum, we can agree that it could be considered for positioning, but it is not yet known whether it is suitable to fulfill the requirements. </w:t>
            </w:r>
          </w:p>
        </w:tc>
      </w:tr>
      <w:tr w:rsidR="00602282" w14:paraId="6FD59190" w14:textId="77777777" w:rsidTr="001F1BDA">
        <w:tc>
          <w:tcPr>
            <w:tcW w:w="1271" w:type="dxa"/>
          </w:tcPr>
          <w:p w14:paraId="77822267"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66EB2FE" w14:textId="77777777" w:rsidR="00602282" w:rsidRDefault="00602282" w:rsidP="00593473">
            <w:pPr>
              <w:widowControl/>
              <w:kinsoku w:val="0"/>
              <w:wordWrap/>
              <w:overflowPunct w:val="0"/>
              <w:rPr>
                <w:rFonts w:ascii="Times New Roman"/>
                <w:szCs w:val="20"/>
              </w:rPr>
            </w:pPr>
            <w:r>
              <w:rPr>
                <w:rFonts w:ascii="Times New Roman"/>
                <w:szCs w:val="20"/>
              </w:rPr>
              <w:t>Support LGE’s suggestion.</w:t>
            </w:r>
          </w:p>
        </w:tc>
      </w:tr>
      <w:tr w:rsidR="008647E9" w14:paraId="1B5F434A" w14:textId="77777777" w:rsidTr="001F44C5">
        <w:tc>
          <w:tcPr>
            <w:tcW w:w="1271" w:type="dxa"/>
          </w:tcPr>
          <w:p w14:paraId="256FB369" w14:textId="71DA3493" w:rsidR="008647E9" w:rsidRDefault="008647E9" w:rsidP="008647E9">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49429BC9" w14:textId="5B1FD0A1" w:rsidR="008647E9" w:rsidRDefault="008647E9" w:rsidP="008647E9">
            <w:pPr>
              <w:widowControl/>
              <w:kinsoku w:val="0"/>
              <w:wordWrap/>
              <w:overflowPunct w:val="0"/>
              <w:rPr>
                <w:rFonts w:ascii="Times New Roman"/>
                <w:szCs w:val="20"/>
              </w:rPr>
            </w:pPr>
            <w:r>
              <w:rPr>
                <w:rFonts w:ascii="Times New Roman"/>
                <w:szCs w:val="20"/>
              </w:rPr>
              <w:t xml:space="preserve">Agree with </w:t>
            </w:r>
            <w:proofErr w:type="spellStart"/>
            <w:r>
              <w:rPr>
                <w:rFonts w:ascii="Times New Roman"/>
                <w:szCs w:val="20"/>
              </w:rPr>
              <w:t>vivo’s</w:t>
            </w:r>
            <w:proofErr w:type="spellEnd"/>
            <w:r>
              <w:rPr>
                <w:rFonts w:ascii="Times New Roman"/>
                <w:szCs w:val="20"/>
              </w:rPr>
              <w:t xml:space="preserve"> proposal that licensed spectrum can be considered for PS, as it is not clear why PS, which requires performance guarantees, would use unlicensed spectrum when dedicated spectrum can be obtained for that purpose. Such statements in this TR would speculate beyond what has been submitted to 3GPP by external organizations and our own TRs/TSs.</w:t>
            </w:r>
          </w:p>
        </w:tc>
      </w:tr>
      <w:tr w:rsidR="008647E9" w14:paraId="20811A63" w14:textId="77777777" w:rsidTr="001F44C5">
        <w:tc>
          <w:tcPr>
            <w:tcW w:w="1271" w:type="dxa"/>
          </w:tcPr>
          <w:p w14:paraId="10526688" w14:textId="77777777" w:rsidR="008647E9" w:rsidRDefault="008647E9" w:rsidP="008647E9">
            <w:pPr>
              <w:widowControl/>
              <w:kinsoku w:val="0"/>
              <w:wordWrap/>
              <w:overflowPunct w:val="0"/>
              <w:rPr>
                <w:rFonts w:ascii="Times New Roman"/>
                <w:szCs w:val="20"/>
              </w:rPr>
            </w:pPr>
          </w:p>
        </w:tc>
        <w:tc>
          <w:tcPr>
            <w:tcW w:w="8080" w:type="dxa"/>
          </w:tcPr>
          <w:p w14:paraId="44342BCC" w14:textId="77777777" w:rsidR="008647E9" w:rsidRDefault="008647E9" w:rsidP="008647E9">
            <w:pPr>
              <w:widowControl/>
              <w:kinsoku w:val="0"/>
              <w:wordWrap/>
              <w:overflowPunct w:val="0"/>
              <w:rPr>
                <w:rFonts w:ascii="Times New Roman"/>
                <w:szCs w:val="20"/>
              </w:rPr>
            </w:pPr>
          </w:p>
        </w:tc>
      </w:tr>
    </w:tbl>
    <w:p w14:paraId="34D49712" w14:textId="77777777" w:rsidR="00234CD2" w:rsidRDefault="00234CD2" w:rsidP="00593473">
      <w:pPr>
        <w:widowControl/>
        <w:kinsoku w:val="0"/>
        <w:wordWrap/>
        <w:overflowPunct w:val="0"/>
        <w:rPr>
          <w:rFonts w:ascii="Times New Roman"/>
          <w:szCs w:val="20"/>
        </w:rPr>
      </w:pPr>
    </w:p>
    <w:p w14:paraId="664F4F6B" w14:textId="007552E7"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mentioning only licensed spectrum for public safety and continue more discussion on the unlicensed spectrum.</w:t>
      </w:r>
    </w:p>
    <w:p w14:paraId="0BA6BA47" w14:textId="77777777" w:rsidR="00B938C9" w:rsidRDefault="00B938C9" w:rsidP="00593473">
      <w:pPr>
        <w:widowControl/>
        <w:kinsoku w:val="0"/>
        <w:wordWrap/>
        <w:overflowPunct w:val="0"/>
        <w:rPr>
          <w:rFonts w:ascii="Times New Roman"/>
          <w:szCs w:val="20"/>
        </w:rPr>
      </w:pPr>
    </w:p>
    <w:p w14:paraId="5AB46D39"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Q3: </w:t>
      </w:r>
      <w:r w:rsidRPr="00463712">
        <w:rPr>
          <w:rFonts w:ascii="Times New Roman"/>
          <w:szCs w:val="20"/>
        </w:rPr>
        <w:t>[RP-212036, LGE] proposed to add</w:t>
      </w:r>
      <w:r>
        <w:rPr>
          <w:rFonts w:ascii="Times New Roman"/>
          <w:szCs w:val="20"/>
        </w:rPr>
        <w:t xml:space="preserve"> possible bandwidth and frequency locations of ITS-dedicated, licensed, and unlicensed spectrum.</w:t>
      </w:r>
    </w:p>
    <w:p w14:paraId="56CEFBD2"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463712" w14:paraId="7CD65AAB" w14:textId="77777777" w:rsidTr="001F1BDA">
        <w:tc>
          <w:tcPr>
            <w:tcW w:w="1105" w:type="dxa"/>
          </w:tcPr>
          <w:p w14:paraId="5D9F9881" w14:textId="77777777" w:rsidR="00463712" w:rsidRDefault="00463712" w:rsidP="00593473">
            <w:pPr>
              <w:widowControl/>
              <w:kinsoku w:val="0"/>
              <w:wordWrap/>
              <w:overflowPunct w:val="0"/>
              <w:ind w:right="-806"/>
              <w:rPr>
                <w:rFonts w:ascii="Times New Roman"/>
                <w:szCs w:val="20"/>
              </w:rPr>
            </w:pPr>
            <w:r>
              <w:rPr>
                <w:rFonts w:ascii="Times New Roman" w:hint="eastAsia"/>
                <w:szCs w:val="20"/>
              </w:rPr>
              <w:t>Company</w:t>
            </w:r>
          </w:p>
        </w:tc>
        <w:tc>
          <w:tcPr>
            <w:tcW w:w="8483" w:type="dxa"/>
          </w:tcPr>
          <w:p w14:paraId="4EAA784F"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0EEA475E" w14:textId="77777777" w:rsidTr="001F1BDA">
        <w:tc>
          <w:tcPr>
            <w:tcW w:w="1105" w:type="dxa"/>
          </w:tcPr>
          <w:p w14:paraId="46614882"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483" w:type="dxa"/>
          </w:tcPr>
          <w:p w14:paraId="1D277CC5"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p>
        </w:tc>
      </w:tr>
      <w:tr w:rsidR="00463712" w14:paraId="78FFE319" w14:textId="77777777" w:rsidTr="001F1BDA">
        <w:tc>
          <w:tcPr>
            <w:tcW w:w="1105" w:type="dxa"/>
          </w:tcPr>
          <w:p w14:paraId="4CC0A4A9"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1579B420"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14:paraId="030CBADA" w14:textId="77777777" w:rsidTr="001F1BDA">
        <w:tc>
          <w:tcPr>
            <w:tcW w:w="1105" w:type="dxa"/>
          </w:tcPr>
          <w:p w14:paraId="0BB82E1F" w14:textId="77777777" w:rsidR="00463712"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483" w:type="dxa"/>
          </w:tcPr>
          <w:p w14:paraId="33CE0E70" w14:textId="77777777" w:rsidR="00463712" w:rsidRDefault="00322C10" w:rsidP="00593473">
            <w:pPr>
              <w:widowControl/>
              <w:kinsoku w:val="0"/>
              <w:wordWrap/>
              <w:overflowPunct w:val="0"/>
              <w:rPr>
                <w:rFonts w:ascii="Times New Roman"/>
                <w:szCs w:val="20"/>
              </w:rPr>
            </w:pPr>
            <w:r>
              <w:rPr>
                <w:rFonts w:ascii="Times New Roman"/>
                <w:szCs w:val="20"/>
              </w:rPr>
              <w:t>Support</w:t>
            </w:r>
          </w:p>
        </w:tc>
      </w:tr>
      <w:tr w:rsidR="00D30655" w14:paraId="27191B87" w14:textId="77777777" w:rsidTr="001F1BDA">
        <w:tc>
          <w:tcPr>
            <w:tcW w:w="1105" w:type="dxa"/>
          </w:tcPr>
          <w:p w14:paraId="1A6900B5" w14:textId="77777777" w:rsidR="00D30655" w:rsidRDefault="00D30655" w:rsidP="00593473">
            <w:pPr>
              <w:widowControl/>
              <w:kinsoku w:val="0"/>
              <w:wordWrap/>
              <w:overflowPunct w:val="0"/>
              <w:rPr>
                <w:rFonts w:ascii="Times New Roman"/>
                <w:szCs w:val="20"/>
              </w:rPr>
            </w:pPr>
            <w:r>
              <w:rPr>
                <w:rFonts w:ascii="Times New Roman"/>
                <w:szCs w:val="20"/>
              </w:rPr>
              <w:t>Qualcomm</w:t>
            </w:r>
          </w:p>
        </w:tc>
        <w:tc>
          <w:tcPr>
            <w:tcW w:w="8483" w:type="dxa"/>
          </w:tcPr>
          <w:p w14:paraId="494CEC7C" w14:textId="77777777" w:rsidR="00D30655" w:rsidRDefault="00D30655" w:rsidP="00593473">
            <w:pPr>
              <w:widowControl/>
              <w:kinsoku w:val="0"/>
              <w:wordWrap/>
              <w:overflowPunct w:val="0"/>
              <w:rPr>
                <w:rFonts w:ascii="Times New Roman"/>
                <w:szCs w:val="20"/>
              </w:rPr>
            </w:pPr>
            <w:r>
              <w:rPr>
                <w:rFonts w:ascii="Times New Roman"/>
                <w:szCs w:val="20"/>
              </w:rPr>
              <w:t xml:space="preserve">Fine to capture these, but the final text proposal requires review. </w:t>
            </w:r>
          </w:p>
        </w:tc>
      </w:tr>
      <w:tr w:rsidR="00EA5E32" w14:paraId="1C293078" w14:textId="77777777" w:rsidTr="001F1BDA">
        <w:tc>
          <w:tcPr>
            <w:tcW w:w="1105" w:type="dxa"/>
          </w:tcPr>
          <w:p w14:paraId="0941D2A7" w14:textId="77777777"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483" w:type="dxa"/>
          </w:tcPr>
          <w:p w14:paraId="3D3B0485" w14:textId="77777777" w:rsidR="00EA5E32" w:rsidRDefault="00EA5E32" w:rsidP="00593473">
            <w:pPr>
              <w:widowControl/>
              <w:kinsoku w:val="0"/>
              <w:wordWrap/>
              <w:overflowPunct w:val="0"/>
              <w:rPr>
                <w:rFonts w:ascii="Times New Roman"/>
                <w:szCs w:val="20"/>
              </w:rPr>
            </w:pPr>
            <w:bookmarkStart w:id="5" w:name="OLE_LINK7"/>
            <w:bookmarkStart w:id="6" w:name="OLE_LINK8"/>
            <w:r w:rsidRPr="002D7C22">
              <w:rPr>
                <w:rFonts w:ascii="Times New Roman" w:hint="eastAsia"/>
                <w:szCs w:val="20"/>
              </w:rPr>
              <w:t xml:space="preserve">Partial agree. We think it is too early to add possible bandwidth and frequency locations of </w:t>
            </w:r>
            <w:r w:rsidRPr="002D7C22">
              <w:rPr>
                <w:rFonts w:ascii="Times New Roman"/>
                <w:szCs w:val="20"/>
              </w:rPr>
              <w:t>unlice</w:t>
            </w:r>
            <w:r w:rsidRPr="002D7C22">
              <w:rPr>
                <w:rFonts w:ascii="Times New Roman" w:hint="eastAsia"/>
                <w:szCs w:val="20"/>
              </w:rPr>
              <w:t>n</w:t>
            </w:r>
            <w:r w:rsidRPr="002D7C22">
              <w:rPr>
                <w:rFonts w:ascii="Times New Roman"/>
                <w:szCs w:val="20"/>
              </w:rPr>
              <w:t>sed</w:t>
            </w:r>
            <w:r w:rsidRPr="002D7C22">
              <w:rPr>
                <w:rFonts w:ascii="Times New Roman" w:hint="eastAsia"/>
                <w:szCs w:val="20"/>
              </w:rPr>
              <w:t xml:space="preserve"> spectrum. The support of unlicensed spectrum for SL positioning should be supported after the sidelink in unlicensed spectrum is supported.</w:t>
            </w:r>
            <w:bookmarkEnd w:id="5"/>
            <w:bookmarkEnd w:id="6"/>
          </w:p>
        </w:tc>
      </w:tr>
      <w:tr w:rsidR="00FF0F9A" w14:paraId="0C71C8D4" w14:textId="77777777" w:rsidTr="001F1BDA">
        <w:tc>
          <w:tcPr>
            <w:tcW w:w="1105" w:type="dxa"/>
          </w:tcPr>
          <w:p w14:paraId="73353060" w14:textId="77777777" w:rsidR="00FF0F9A" w:rsidRDefault="00FF0F9A"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v</w:t>
            </w:r>
            <w:r>
              <w:rPr>
                <w:rFonts w:ascii="Times New Roman" w:eastAsia="SimSun"/>
                <w:szCs w:val="20"/>
                <w:lang w:eastAsia="zh-CN"/>
              </w:rPr>
              <w:t>ivo</w:t>
            </w:r>
          </w:p>
        </w:tc>
        <w:tc>
          <w:tcPr>
            <w:tcW w:w="8483" w:type="dxa"/>
          </w:tcPr>
          <w:p w14:paraId="5A8DC956" w14:textId="77777777" w:rsidR="00FF0F9A" w:rsidRPr="002D7C22" w:rsidRDefault="00FF0F9A" w:rsidP="00593473">
            <w:pPr>
              <w:widowControl/>
              <w:kinsoku w:val="0"/>
              <w:wordWrap/>
              <w:overflowPunct w:val="0"/>
              <w:rPr>
                <w:rFonts w:ascii="Times New Roman"/>
                <w:szCs w:val="20"/>
              </w:rPr>
            </w:pPr>
            <w:r>
              <w:rPr>
                <w:rFonts w:ascii="Times New Roman" w:eastAsia="SimSun" w:hint="eastAsia"/>
                <w:szCs w:val="20"/>
                <w:lang w:eastAsia="zh-CN"/>
              </w:rPr>
              <w:t>N</w:t>
            </w:r>
            <w:r>
              <w:rPr>
                <w:rFonts w:ascii="Times New Roman" w:eastAsia="SimSun"/>
                <w:szCs w:val="20"/>
                <w:lang w:eastAsia="zh-CN"/>
              </w:rPr>
              <w:t>ot sure how bandwidth/frequency location could be determined at RANP level.</w:t>
            </w:r>
          </w:p>
        </w:tc>
      </w:tr>
      <w:tr w:rsidR="0016129E" w14:paraId="1029A043" w14:textId="77777777" w:rsidTr="001F1BDA">
        <w:tc>
          <w:tcPr>
            <w:tcW w:w="1105" w:type="dxa"/>
          </w:tcPr>
          <w:p w14:paraId="043225AA"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12DBAA86"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D</w:t>
            </w:r>
            <w:r>
              <w:rPr>
                <w:rFonts w:ascii="Times New Roman" w:eastAsia="SimSun"/>
                <w:szCs w:val="20"/>
                <w:lang w:eastAsia="zh-CN"/>
              </w:rPr>
              <w:t xml:space="preserve">o not see the need since this is quite detailed solution level description that may be mainly useful for stage-4 RAN4 </w:t>
            </w:r>
            <w:proofErr w:type="gramStart"/>
            <w:r>
              <w:rPr>
                <w:rFonts w:ascii="Times New Roman" w:eastAsia="SimSun"/>
                <w:szCs w:val="20"/>
                <w:lang w:eastAsia="zh-CN"/>
              </w:rPr>
              <w:t>spec..</w:t>
            </w:r>
            <w:proofErr w:type="gramEnd"/>
            <w:r>
              <w:t xml:space="preserve"> </w:t>
            </w:r>
            <w:proofErr w:type="gramStart"/>
            <w:r>
              <w:t>so</w:t>
            </w:r>
            <w:proofErr w:type="gramEnd"/>
            <w:r w:rsidRPr="00191E23">
              <w:rPr>
                <w:rFonts w:ascii="Times New Roman" w:eastAsia="SimSun"/>
                <w:szCs w:val="20"/>
                <w:lang w:eastAsia="zh-CN"/>
              </w:rPr>
              <w:t xml:space="preserve"> prefer not to add these uncertain information, as possible bandwidth and frequency location may not facilitate the following work.  </w:t>
            </w:r>
          </w:p>
        </w:tc>
      </w:tr>
      <w:tr w:rsidR="00DF5971" w14:paraId="26D49A33" w14:textId="77777777" w:rsidTr="001F1BDA">
        <w:tc>
          <w:tcPr>
            <w:tcW w:w="1105" w:type="dxa"/>
          </w:tcPr>
          <w:p w14:paraId="27F5EC0E"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Intel</w:t>
            </w:r>
          </w:p>
        </w:tc>
        <w:tc>
          <w:tcPr>
            <w:tcW w:w="8483" w:type="dxa"/>
          </w:tcPr>
          <w:p w14:paraId="206D9407"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OK in principle. Is there intention to add text from 5GAA LS or just give some examples for selected country/region or refer to RAN4 specs? </w:t>
            </w:r>
          </w:p>
        </w:tc>
      </w:tr>
      <w:tr w:rsidR="00A154B1" w14:paraId="7BD373B7" w14:textId="77777777" w:rsidTr="001F1BDA">
        <w:tc>
          <w:tcPr>
            <w:tcW w:w="1105" w:type="dxa"/>
          </w:tcPr>
          <w:p w14:paraId="452C5F35"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524D556F"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04720A67" w14:textId="77777777" w:rsidTr="001F1BDA">
        <w:tc>
          <w:tcPr>
            <w:tcW w:w="1105" w:type="dxa"/>
          </w:tcPr>
          <w:p w14:paraId="7A0B1F00"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483" w:type="dxa"/>
          </w:tcPr>
          <w:p w14:paraId="17B13605" w14:textId="77777777" w:rsidR="00B94F77" w:rsidRPr="00FE2D71"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Similar view as CATT.</w:t>
            </w:r>
          </w:p>
        </w:tc>
      </w:tr>
      <w:tr w:rsidR="000A2A8A" w14:paraId="1B7C33FC" w14:textId="77777777" w:rsidTr="001F1BDA">
        <w:tc>
          <w:tcPr>
            <w:tcW w:w="1105" w:type="dxa"/>
          </w:tcPr>
          <w:p w14:paraId="2605C7D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46CF71D2" w14:textId="77777777" w:rsidR="000A2A8A" w:rsidRDefault="000A2A8A" w:rsidP="00593473">
            <w:pPr>
              <w:widowControl/>
              <w:kinsoku w:val="0"/>
              <w:wordWrap/>
              <w:overflowPunct w:val="0"/>
              <w:rPr>
                <w:rFonts w:ascii="Times New Roman"/>
                <w:szCs w:val="20"/>
              </w:rPr>
            </w:pPr>
            <w:r>
              <w:rPr>
                <w:rFonts w:ascii="Times New Roman"/>
                <w:szCs w:val="20"/>
              </w:rPr>
              <w:t>Not support</w:t>
            </w:r>
          </w:p>
          <w:p w14:paraId="1F4E576A" w14:textId="77777777" w:rsidR="000A2A8A" w:rsidRDefault="000A2A8A" w:rsidP="00593473">
            <w:pPr>
              <w:widowControl/>
              <w:kinsoku w:val="0"/>
              <w:wordWrap/>
              <w:overflowPunct w:val="0"/>
              <w:rPr>
                <w:rFonts w:ascii="Times New Roman"/>
                <w:szCs w:val="20"/>
              </w:rPr>
            </w:pPr>
            <w:r>
              <w:rPr>
                <w:rFonts w:ascii="Times New Roman"/>
                <w:szCs w:val="20"/>
              </w:rPr>
              <w:t>For unlicensed spectrum, it is still under discussion as part of Rel-18 sidelink</w:t>
            </w:r>
            <w:r>
              <w:rPr>
                <w:rFonts w:ascii="Times New Roman" w:hint="eastAsia"/>
                <w:szCs w:val="20"/>
              </w:rPr>
              <w:t xml:space="preserve">. </w:t>
            </w:r>
            <w:r>
              <w:rPr>
                <w:rFonts w:ascii="Times New Roman"/>
                <w:szCs w:val="20"/>
              </w:rPr>
              <w:t>Also, this text was captured in the 5GAA TR without thorough discussion on available frequency bands. So, we don’t see any justification to capture this text at this point.</w:t>
            </w:r>
          </w:p>
        </w:tc>
      </w:tr>
      <w:tr w:rsidR="00393795" w14:paraId="467BFAF8" w14:textId="77777777" w:rsidTr="001F1BDA">
        <w:tc>
          <w:tcPr>
            <w:tcW w:w="1105" w:type="dxa"/>
          </w:tcPr>
          <w:p w14:paraId="721009EC" w14:textId="56399279"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6C59A781" w14:textId="79B51261" w:rsidR="00393795" w:rsidRDefault="00393795" w:rsidP="00593473">
            <w:pPr>
              <w:widowControl/>
              <w:kinsoku w:val="0"/>
              <w:wordWrap/>
              <w:overflowPunct w:val="0"/>
              <w:rPr>
                <w:rFonts w:ascii="Times New Roman"/>
                <w:szCs w:val="20"/>
              </w:rPr>
            </w:pPr>
            <w:r>
              <w:rPr>
                <w:rFonts w:ascii="Times New Roman"/>
                <w:szCs w:val="20"/>
              </w:rPr>
              <w:t>Support</w:t>
            </w:r>
          </w:p>
        </w:tc>
      </w:tr>
      <w:tr w:rsidR="00602282" w14:paraId="29BE379C" w14:textId="77777777" w:rsidTr="001F1BDA">
        <w:tc>
          <w:tcPr>
            <w:tcW w:w="1105" w:type="dxa"/>
          </w:tcPr>
          <w:p w14:paraId="7AC5ECE8"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161E76BF" w14:textId="77777777" w:rsidR="00602282" w:rsidRDefault="00602282" w:rsidP="00593473">
            <w:pPr>
              <w:widowControl/>
              <w:kinsoku w:val="0"/>
              <w:wordWrap/>
              <w:overflowPunct w:val="0"/>
              <w:rPr>
                <w:rFonts w:ascii="Times New Roman"/>
                <w:szCs w:val="20"/>
              </w:rPr>
            </w:pPr>
            <w:r>
              <w:rPr>
                <w:rFonts w:ascii="Times New Roman"/>
                <w:szCs w:val="20"/>
              </w:rPr>
              <w:t>Same view with CATT/OPPO/Samsung. This kind of text is unnecessary in this study phase.</w:t>
            </w:r>
          </w:p>
        </w:tc>
      </w:tr>
      <w:tr w:rsidR="001F1BDA" w14:paraId="120B48DC" w14:textId="77777777" w:rsidTr="001F1BDA">
        <w:tc>
          <w:tcPr>
            <w:tcW w:w="1105" w:type="dxa"/>
          </w:tcPr>
          <w:p w14:paraId="748C2F1D" w14:textId="72039A00" w:rsidR="001F1BDA" w:rsidRDefault="001F1BDA" w:rsidP="001F1BDA">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483" w:type="dxa"/>
          </w:tcPr>
          <w:p w14:paraId="40F85615" w14:textId="32F3773C" w:rsidR="001F1BDA" w:rsidRDefault="001F1BDA" w:rsidP="00533EC8">
            <w:pPr>
              <w:widowControl/>
              <w:kinsoku w:val="0"/>
              <w:wordWrap/>
              <w:overflowPunct w:val="0"/>
              <w:rPr>
                <w:rFonts w:ascii="Times New Roman"/>
                <w:szCs w:val="20"/>
              </w:rPr>
            </w:pPr>
            <w:r>
              <w:rPr>
                <w:rFonts w:ascii="Times New Roman"/>
                <w:szCs w:val="20"/>
              </w:rPr>
              <w:t xml:space="preserve">Agree to capture this with simply a reference to the 5GAA TR. Proposed reference [11] </w:t>
            </w:r>
            <w:r w:rsidR="00533EC8">
              <w:rPr>
                <w:rFonts w:ascii="Times New Roman"/>
                <w:szCs w:val="20"/>
              </w:rPr>
              <w:t xml:space="preserve">is not an external input to 3GPP, nor a TS/TR. It </w:t>
            </w:r>
            <w:r>
              <w:rPr>
                <w:rFonts w:ascii="Times New Roman"/>
                <w:szCs w:val="20"/>
              </w:rPr>
              <w:t xml:space="preserve">should not be included, as it is </w:t>
            </w:r>
            <w:r w:rsidR="00533EC8">
              <w:rPr>
                <w:rFonts w:ascii="Times New Roman"/>
                <w:szCs w:val="20"/>
              </w:rPr>
              <w:t>simply a survey of companies views back in 2018. Ref [11]’s contents cannot be reinterpreted as applying to sidelink which was not considered in the survey. Regulations may also have changed since 2018.</w:t>
            </w:r>
          </w:p>
        </w:tc>
      </w:tr>
    </w:tbl>
    <w:p w14:paraId="06E3000D" w14:textId="77777777" w:rsidR="00463712" w:rsidRDefault="00463712" w:rsidP="00593473">
      <w:pPr>
        <w:widowControl/>
        <w:kinsoku w:val="0"/>
        <w:wordWrap/>
        <w:overflowPunct w:val="0"/>
        <w:rPr>
          <w:rFonts w:ascii="Times New Roman"/>
          <w:szCs w:val="20"/>
        </w:rPr>
      </w:pPr>
    </w:p>
    <w:p w14:paraId="1CAE787D" w14:textId="14695C14" w:rsidR="00B938C9" w:rsidRP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not adding this proposal.</w:t>
      </w:r>
    </w:p>
    <w:p w14:paraId="6C511FCC" w14:textId="77777777" w:rsidR="00B938C9" w:rsidRDefault="00B938C9" w:rsidP="00593473">
      <w:pPr>
        <w:widowControl/>
        <w:kinsoku w:val="0"/>
        <w:wordWrap/>
        <w:overflowPunct w:val="0"/>
        <w:rPr>
          <w:rFonts w:ascii="Times New Roman"/>
          <w:szCs w:val="20"/>
        </w:rPr>
      </w:pPr>
    </w:p>
    <w:p w14:paraId="4D859A5C" w14:textId="77777777" w:rsidR="00463712" w:rsidRDefault="00846BFA" w:rsidP="00593473">
      <w:pPr>
        <w:widowControl/>
        <w:kinsoku w:val="0"/>
        <w:wordWrap/>
        <w:overflowPunct w:val="0"/>
        <w:rPr>
          <w:rFonts w:ascii="Times New Roman"/>
          <w:szCs w:val="20"/>
        </w:rPr>
      </w:pPr>
      <w:r>
        <w:rPr>
          <w:rFonts w:ascii="Times New Roman" w:hint="eastAsia"/>
          <w:szCs w:val="20"/>
        </w:rPr>
        <w:t xml:space="preserve">Q4: </w:t>
      </w:r>
      <w:r w:rsidRPr="00846BFA">
        <w:rPr>
          <w:rFonts w:ascii="Times New Roman"/>
          <w:szCs w:val="20"/>
        </w:rPr>
        <w:t>[RP-212131, Huawei] proposed</w:t>
      </w:r>
      <w:r>
        <w:rPr>
          <w:rFonts w:ascii="Times New Roman"/>
          <w:szCs w:val="20"/>
        </w:rPr>
        <w:t xml:space="preserve"> to add that t</w:t>
      </w:r>
      <w:r w:rsidRPr="00846BFA">
        <w:rPr>
          <w:rFonts w:ascii="Times New Roman"/>
          <w:szCs w:val="20"/>
        </w:rPr>
        <w:t>he use of unlicensed bands for SL positioning would only be efficient to introduce after there is support for sidelink in unlicensed spectrum in general</w:t>
      </w:r>
      <w:r>
        <w:rPr>
          <w:rFonts w:ascii="Times New Roman"/>
          <w:szCs w:val="20"/>
        </w:rPr>
        <w:t>.</w:t>
      </w:r>
    </w:p>
    <w:p w14:paraId="197F98A3"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846BFA" w14:paraId="40EA9709" w14:textId="77777777" w:rsidTr="00533EC8">
        <w:tc>
          <w:tcPr>
            <w:tcW w:w="1105" w:type="dxa"/>
          </w:tcPr>
          <w:p w14:paraId="4F0F5731"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1A90D290"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6503D2BD" w14:textId="77777777" w:rsidTr="00533EC8">
        <w:tc>
          <w:tcPr>
            <w:tcW w:w="1105" w:type="dxa"/>
          </w:tcPr>
          <w:p w14:paraId="02B0FB02" w14:textId="77777777" w:rsidR="00846BFA" w:rsidRDefault="008B5635" w:rsidP="00593473">
            <w:pPr>
              <w:widowControl/>
              <w:kinsoku w:val="0"/>
              <w:wordWrap/>
              <w:overflowPunct w:val="0"/>
              <w:rPr>
                <w:rFonts w:ascii="Times New Roman"/>
                <w:szCs w:val="20"/>
              </w:rPr>
            </w:pPr>
            <w:r>
              <w:rPr>
                <w:rFonts w:ascii="Times New Roman" w:hint="eastAsia"/>
                <w:szCs w:val="20"/>
              </w:rPr>
              <w:t>LGE</w:t>
            </w:r>
          </w:p>
        </w:tc>
        <w:tc>
          <w:tcPr>
            <w:tcW w:w="8483" w:type="dxa"/>
          </w:tcPr>
          <w:p w14:paraId="5A9A1AD2" w14:textId="77777777" w:rsidR="00846BFA" w:rsidRDefault="008B5635" w:rsidP="00593473">
            <w:pPr>
              <w:widowControl/>
              <w:kinsoku w:val="0"/>
              <w:wordWrap/>
              <w:overflowPunct w:val="0"/>
              <w:rPr>
                <w:rFonts w:ascii="Times New Roman"/>
                <w:szCs w:val="20"/>
              </w:rPr>
            </w:pPr>
            <w:r>
              <w:rPr>
                <w:rFonts w:ascii="Times New Roman" w:hint="eastAsia"/>
                <w:szCs w:val="20"/>
              </w:rPr>
              <w:t xml:space="preserve">Not support. </w:t>
            </w:r>
            <w:r>
              <w:rPr>
                <w:rFonts w:ascii="Times New Roman"/>
                <w:szCs w:val="20"/>
              </w:rPr>
              <w:t>We cannot preclude at this moment a scenario where only positioning measurement is done in the unlicensed band and all the necessary communications take place in ITS/licensed spectrum.</w:t>
            </w:r>
          </w:p>
        </w:tc>
      </w:tr>
      <w:tr w:rsidR="00846BFA" w14:paraId="353EEC38" w14:textId="77777777" w:rsidTr="00533EC8">
        <w:tc>
          <w:tcPr>
            <w:tcW w:w="1105" w:type="dxa"/>
          </w:tcPr>
          <w:p w14:paraId="5EB89571" w14:textId="77777777" w:rsidR="00846BFA"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6A4A08C2" w14:textId="77777777" w:rsidR="00846BFA"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TR already captures that “</w:t>
            </w:r>
            <w:r w:rsidRPr="00FD7546">
              <w:rPr>
                <w:rFonts w:ascii="Times New Roman" w:eastAsia="SimSun"/>
                <w:szCs w:val="20"/>
                <w:lang w:eastAsia="zh-CN"/>
              </w:rPr>
              <w:t>with a note that there is no mechanism corresponding to regulatory requirements to use unlicensed spectrum in Rel-17 NR sidelink</w:t>
            </w:r>
            <w:r>
              <w:rPr>
                <w:rFonts w:ascii="Times New Roman" w:eastAsia="SimSun"/>
                <w:szCs w:val="20"/>
                <w:lang w:eastAsia="zh-CN"/>
              </w:rPr>
              <w:t>”. No need for further mis-leading interpretation.</w:t>
            </w:r>
          </w:p>
        </w:tc>
      </w:tr>
      <w:tr w:rsidR="00D379F9" w14:paraId="12AE6F79" w14:textId="77777777" w:rsidTr="00533EC8">
        <w:tc>
          <w:tcPr>
            <w:tcW w:w="1105" w:type="dxa"/>
          </w:tcPr>
          <w:p w14:paraId="49F8EFD8" w14:textId="77777777" w:rsidR="00D379F9" w:rsidRDefault="00D379F9" w:rsidP="00593473">
            <w:pPr>
              <w:widowControl/>
              <w:kinsoku w:val="0"/>
              <w:wordWrap/>
              <w:overflowPunct w:val="0"/>
              <w:rPr>
                <w:rFonts w:ascii="Times New Roman"/>
                <w:szCs w:val="20"/>
              </w:rPr>
            </w:pPr>
            <w:r>
              <w:rPr>
                <w:rFonts w:ascii="Times New Roman"/>
                <w:szCs w:val="20"/>
              </w:rPr>
              <w:t>Qualcomm</w:t>
            </w:r>
          </w:p>
        </w:tc>
        <w:tc>
          <w:tcPr>
            <w:tcW w:w="8483" w:type="dxa"/>
          </w:tcPr>
          <w:p w14:paraId="6E160097" w14:textId="77777777" w:rsidR="00D379F9" w:rsidRDefault="00D379F9" w:rsidP="00593473">
            <w:pPr>
              <w:widowControl/>
              <w:kinsoku w:val="0"/>
              <w:wordWrap/>
              <w:overflowPunct w:val="0"/>
              <w:rPr>
                <w:rFonts w:ascii="Times New Roman"/>
                <w:szCs w:val="20"/>
              </w:rPr>
            </w:pPr>
            <w:r>
              <w:rPr>
                <w:rFonts w:ascii="Times New Roman"/>
                <w:szCs w:val="20"/>
              </w:rPr>
              <w:t xml:space="preserve">Do not support. </w:t>
            </w:r>
          </w:p>
          <w:p w14:paraId="5D2199DD" w14:textId="77777777" w:rsidR="00D379F9" w:rsidRDefault="00D379F9" w:rsidP="00593473">
            <w:pPr>
              <w:widowControl/>
              <w:kinsoku w:val="0"/>
              <w:wordWrap/>
              <w:overflowPunct w:val="0"/>
              <w:rPr>
                <w:rFonts w:ascii="Times New Roman"/>
                <w:szCs w:val="20"/>
              </w:rPr>
            </w:pPr>
            <w:r>
              <w:rPr>
                <w:rFonts w:ascii="Times New Roman"/>
                <w:szCs w:val="20"/>
              </w:rPr>
              <w:t xml:space="preserve">Sidelink PRS operation has no dependence on sidelink communication in the same band.  Sidelink unlicensed operation is not a prerequisite for transmitting SL-PRS over unlicensed. </w:t>
            </w:r>
          </w:p>
          <w:p w14:paraId="6D189A9C" w14:textId="77777777" w:rsidR="00D379F9" w:rsidRDefault="00D379F9" w:rsidP="00593473">
            <w:pPr>
              <w:widowControl/>
              <w:kinsoku w:val="0"/>
              <w:wordWrap/>
              <w:overflowPunct w:val="0"/>
              <w:rPr>
                <w:rFonts w:ascii="Times New Roman"/>
                <w:szCs w:val="20"/>
              </w:rPr>
            </w:pPr>
            <w:r>
              <w:rPr>
                <w:rFonts w:ascii="Times New Roman"/>
                <w:szCs w:val="20"/>
              </w:rPr>
              <w:t xml:space="preserve">It is highly possible to have Sidelink communication in licensed and ITS bands, and the SL-PRS in unlicensed bands. </w:t>
            </w:r>
          </w:p>
          <w:p w14:paraId="63F03F04" w14:textId="77777777" w:rsidR="00D379F9" w:rsidRDefault="00D379F9" w:rsidP="00593473">
            <w:pPr>
              <w:widowControl/>
              <w:kinsoku w:val="0"/>
              <w:wordWrap/>
              <w:overflowPunct w:val="0"/>
              <w:rPr>
                <w:rFonts w:ascii="Times New Roman"/>
                <w:szCs w:val="20"/>
              </w:rPr>
            </w:pPr>
            <w:r>
              <w:rPr>
                <w:rFonts w:ascii="Times New Roman"/>
                <w:szCs w:val="20"/>
              </w:rPr>
              <w:t xml:space="preserve">Therefore, it is technically not correct to claim that SL positioning in unlicensed band requires SL communication also in unlicensed. </w:t>
            </w:r>
          </w:p>
        </w:tc>
      </w:tr>
      <w:tr w:rsidR="00EA5E32" w14:paraId="5EF9C731" w14:textId="77777777" w:rsidTr="00533EC8">
        <w:tc>
          <w:tcPr>
            <w:tcW w:w="1105" w:type="dxa"/>
          </w:tcPr>
          <w:p w14:paraId="48F72177"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483" w:type="dxa"/>
          </w:tcPr>
          <w:p w14:paraId="4BCBA806" w14:textId="77777777"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Support. O</w:t>
            </w:r>
            <w:r>
              <w:rPr>
                <w:rFonts w:ascii="Times New Roman"/>
                <w:szCs w:val="20"/>
              </w:rPr>
              <w:t xml:space="preserve">ur preference is that the support of </w:t>
            </w:r>
            <w:r w:rsidRPr="00846BFA">
              <w:rPr>
                <w:rFonts w:ascii="Times New Roman"/>
                <w:szCs w:val="20"/>
              </w:rPr>
              <w:t xml:space="preserve">unlicensed </w:t>
            </w:r>
            <w:r>
              <w:rPr>
                <w:rFonts w:ascii="Times New Roman"/>
                <w:szCs w:val="20"/>
              </w:rPr>
              <w:t>spectrum</w:t>
            </w:r>
            <w:r w:rsidRPr="00846BFA">
              <w:rPr>
                <w:rFonts w:ascii="Times New Roman"/>
                <w:szCs w:val="20"/>
              </w:rPr>
              <w:t xml:space="preserve"> for SL positioning </w:t>
            </w:r>
            <w:r>
              <w:rPr>
                <w:rFonts w:ascii="Times New Roman"/>
                <w:szCs w:val="20"/>
              </w:rPr>
              <w:t xml:space="preserve">is </w:t>
            </w:r>
            <w:r w:rsidRPr="007B671A">
              <w:rPr>
                <w:rFonts w:ascii="Times New Roman"/>
                <w:szCs w:val="20"/>
              </w:rPr>
              <w:t>support</w:t>
            </w:r>
            <w:r>
              <w:rPr>
                <w:rFonts w:ascii="Times New Roman"/>
                <w:szCs w:val="20"/>
              </w:rPr>
              <w:t xml:space="preserve">ed after the </w:t>
            </w:r>
            <w:r w:rsidRPr="007B671A">
              <w:rPr>
                <w:rFonts w:ascii="Times New Roman"/>
                <w:szCs w:val="20"/>
              </w:rPr>
              <w:t xml:space="preserve">sidelink in unlicensed spectrum </w:t>
            </w:r>
            <w:r>
              <w:rPr>
                <w:rFonts w:ascii="Times New Roman"/>
                <w:szCs w:val="20"/>
              </w:rPr>
              <w:t>is supported.</w:t>
            </w:r>
          </w:p>
        </w:tc>
      </w:tr>
      <w:tr w:rsidR="0016129E" w14:paraId="49299978" w14:textId="77777777" w:rsidTr="00533EC8">
        <w:tc>
          <w:tcPr>
            <w:tcW w:w="1105" w:type="dxa"/>
          </w:tcPr>
          <w:p w14:paraId="2F5B9AE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6852BD00" w14:textId="77777777" w:rsidR="0016129E" w:rsidRDefault="0016129E" w:rsidP="00593473">
            <w:pPr>
              <w:widowControl/>
              <w:kinsoku w:val="0"/>
              <w:wordWrap/>
              <w:overflowPunct w:val="0"/>
              <w:rPr>
                <w:rFonts w:ascii="Times New Roman" w:eastAsia="SimSun"/>
                <w:szCs w:val="20"/>
                <w:lang w:eastAsia="zh-CN"/>
              </w:rPr>
            </w:pPr>
            <w:r w:rsidRPr="00191E23">
              <w:rPr>
                <w:rFonts w:ascii="Times New Roman" w:eastAsia="SimSun"/>
                <w:szCs w:val="20"/>
                <w:lang w:eastAsia="zh-CN"/>
              </w:rPr>
              <w:t xml:space="preserve">Support the proposal, sidelink transmission on unlicensed spectrum has not been support yet, the working load may not be acceptable if unlicensed spectrum is considered in this item, and it is also unclear how to design sidelink PRS as the structure of other </w:t>
            </w:r>
            <w:proofErr w:type="spellStart"/>
            <w:r w:rsidRPr="00191E23">
              <w:rPr>
                <w:rFonts w:ascii="Times New Roman" w:eastAsia="SimSun"/>
                <w:szCs w:val="20"/>
                <w:lang w:eastAsia="zh-CN"/>
              </w:rPr>
              <w:t>sidelink</w:t>
            </w:r>
            <w:proofErr w:type="spellEnd"/>
            <w:r w:rsidRPr="00191E23">
              <w:rPr>
                <w:rFonts w:ascii="Times New Roman" w:eastAsia="SimSun"/>
                <w:szCs w:val="20"/>
                <w:lang w:eastAsia="zh-CN"/>
              </w:rPr>
              <w:t xml:space="preserve"> channels/signals are </w:t>
            </w:r>
            <w:proofErr w:type="spellStart"/>
            <w:r w:rsidRPr="00191E23">
              <w:rPr>
                <w:rFonts w:ascii="Times New Roman" w:eastAsia="SimSun"/>
                <w:szCs w:val="20"/>
                <w:lang w:eastAsia="zh-CN"/>
              </w:rPr>
              <w:t>unkonwn</w:t>
            </w:r>
            <w:proofErr w:type="spellEnd"/>
            <w:r w:rsidRPr="00191E23">
              <w:rPr>
                <w:rFonts w:ascii="Times New Roman" w:eastAsia="SimSun"/>
                <w:szCs w:val="20"/>
                <w:lang w:eastAsia="zh-CN"/>
              </w:rPr>
              <w:t>.</w:t>
            </w:r>
          </w:p>
        </w:tc>
      </w:tr>
      <w:tr w:rsidR="00DF5971" w14:paraId="01705F0A" w14:textId="77777777" w:rsidTr="00533EC8">
        <w:tc>
          <w:tcPr>
            <w:tcW w:w="1105" w:type="dxa"/>
          </w:tcPr>
          <w:p w14:paraId="5BF15CB8"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83" w:type="dxa"/>
          </w:tcPr>
          <w:p w14:paraId="557EEDA9" w14:textId="77777777" w:rsidR="00DF5971" w:rsidRPr="00191E23" w:rsidRDefault="00DF5971" w:rsidP="00593473">
            <w:pPr>
              <w:widowControl/>
              <w:kinsoku w:val="0"/>
              <w:wordWrap/>
              <w:overflowPunct w:val="0"/>
              <w:rPr>
                <w:rFonts w:ascii="Times New Roman" w:eastAsia="SimSun"/>
                <w:szCs w:val="20"/>
                <w:lang w:eastAsia="zh-CN"/>
              </w:rPr>
            </w:pPr>
            <w:r>
              <w:rPr>
                <w:rFonts w:ascii="Times New Roman"/>
                <w:szCs w:val="20"/>
              </w:rPr>
              <w:t xml:space="preserve">Do not support. It is premature to draw such conclusions in TR as the design framework is not defined yet. </w:t>
            </w:r>
          </w:p>
        </w:tc>
      </w:tr>
      <w:tr w:rsidR="003435AD" w14:paraId="0B5D395B" w14:textId="77777777" w:rsidTr="00533EC8">
        <w:tc>
          <w:tcPr>
            <w:tcW w:w="1105" w:type="dxa"/>
          </w:tcPr>
          <w:p w14:paraId="4EFAB2A9" w14:textId="77777777" w:rsidR="003435AD" w:rsidRDefault="003435AD" w:rsidP="00593473">
            <w:pPr>
              <w:widowControl/>
              <w:kinsoku w:val="0"/>
              <w:wordWrap/>
              <w:overflowPunct w:val="0"/>
              <w:rPr>
                <w:rFonts w:ascii="Times New Roman"/>
                <w:szCs w:val="20"/>
              </w:rPr>
            </w:pPr>
            <w:r>
              <w:rPr>
                <w:rFonts w:ascii="Times New Roman"/>
                <w:szCs w:val="20"/>
              </w:rPr>
              <w:t>Apple</w:t>
            </w:r>
          </w:p>
        </w:tc>
        <w:tc>
          <w:tcPr>
            <w:tcW w:w="8483" w:type="dxa"/>
          </w:tcPr>
          <w:p w14:paraId="02A4E7CC" w14:textId="77777777" w:rsidR="003435AD" w:rsidRDefault="003435AD" w:rsidP="00593473">
            <w:pPr>
              <w:widowControl/>
              <w:kinsoku w:val="0"/>
              <w:wordWrap/>
              <w:overflowPunct w:val="0"/>
              <w:rPr>
                <w:rFonts w:ascii="Times New Roman"/>
                <w:szCs w:val="20"/>
              </w:rPr>
            </w:pPr>
            <w:r>
              <w:rPr>
                <w:rFonts w:ascii="Times New Roman"/>
                <w:szCs w:val="20"/>
              </w:rPr>
              <w:t>Do not support</w:t>
            </w:r>
          </w:p>
        </w:tc>
      </w:tr>
      <w:tr w:rsidR="00A154B1" w14:paraId="75E92293" w14:textId="77777777" w:rsidTr="00533EC8">
        <w:tc>
          <w:tcPr>
            <w:tcW w:w="1105" w:type="dxa"/>
          </w:tcPr>
          <w:p w14:paraId="126E0D0A"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22F6ECD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68499E49" w14:textId="77777777" w:rsidTr="00533EC8">
        <w:tc>
          <w:tcPr>
            <w:tcW w:w="1105" w:type="dxa"/>
          </w:tcPr>
          <w:p w14:paraId="0BE04C8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483" w:type="dxa"/>
          </w:tcPr>
          <w:p w14:paraId="36E41D6D"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 Huawei's text</w:t>
            </w:r>
          </w:p>
        </w:tc>
      </w:tr>
      <w:tr w:rsidR="000A2A8A" w14:paraId="3CFBFF06" w14:textId="77777777" w:rsidTr="00533EC8">
        <w:tc>
          <w:tcPr>
            <w:tcW w:w="1105" w:type="dxa"/>
          </w:tcPr>
          <w:p w14:paraId="6B4A3F7E"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1A72B0F9"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Agree with CATT</w:t>
            </w:r>
          </w:p>
        </w:tc>
      </w:tr>
      <w:tr w:rsidR="00393795" w14:paraId="07C71548" w14:textId="77777777" w:rsidTr="00533EC8">
        <w:tc>
          <w:tcPr>
            <w:tcW w:w="1105" w:type="dxa"/>
          </w:tcPr>
          <w:p w14:paraId="2A73565C" w14:textId="3A14D300"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25C4BE59" w14:textId="4BEF8423" w:rsidR="00393795" w:rsidRDefault="00393795" w:rsidP="00593473">
            <w:pPr>
              <w:widowControl/>
              <w:kinsoku w:val="0"/>
              <w:wordWrap/>
              <w:overflowPunct w:val="0"/>
              <w:rPr>
                <w:rFonts w:ascii="Times New Roman"/>
                <w:szCs w:val="20"/>
              </w:rPr>
            </w:pPr>
            <w:r>
              <w:rPr>
                <w:rFonts w:ascii="Times New Roman"/>
                <w:szCs w:val="20"/>
              </w:rPr>
              <w:t>Prefer to keep it open at this stage, without suggesting any WG-level guidance for the purposes of this TR.</w:t>
            </w:r>
          </w:p>
        </w:tc>
      </w:tr>
      <w:tr w:rsidR="00602282" w14:paraId="415F6E18" w14:textId="77777777" w:rsidTr="00533EC8">
        <w:tc>
          <w:tcPr>
            <w:tcW w:w="1105" w:type="dxa"/>
          </w:tcPr>
          <w:p w14:paraId="319EC2B3"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32A00EAA" w14:textId="77777777" w:rsidR="00602282" w:rsidRDefault="00602282" w:rsidP="00593473">
            <w:pPr>
              <w:widowControl/>
              <w:kinsoku w:val="0"/>
              <w:wordWrap/>
              <w:overflowPunct w:val="0"/>
              <w:rPr>
                <w:rFonts w:ascii="Times New Roman"/>
                <w:szCs w:val="20"/>
              </w:rPr>
            </w:pPr>
            <w:r>
              <w:rPr>
                <w:rFonts w:ascii="Times New Roman"/>
                <w:szCs w:val="20"/>
              </w:rPr>
              <w:t>Support. Agree with CATT.</w:t>
            </w:r>
          </w:p>
        </w:tc>
      </w:tr>
      <w:tr w:rsidR="00533EC8" w14:paraId="1A0B1762" w14:textId="77777777" w:rsidTr="00533EC8">
        <w:tc>
          <w:tcPr>
            <w:tcW w:w="1105" w:type="dxa"/>
          </w:tcPr>
          <w:p w14:paraId="170F65C6" w14:textId="69B88364" w:rsidR="00533EC8" w:rsidRDefault="00533EC8" w:rsidP="00533EC8">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483" w:type="dxa"/>
          </w:tcPr>
          <w:p w14:paraId="44C022FD" w14:textId="66957A6E" w:rsidR="00533EC8" w:rsidRDefault="00533EC8" w:rsidP="00533EC8">
            <w:pPr>
              <w:widowControl/>
              <w:kinsoku w:val="0"/>
              <w:wordWrap/>
              <w:overflowPunct w:val="0"/>
              <w:rPr>
                <w:rFonts w:ascii="Times New Roman"/>
                <w:szCs w:val="20"/>
              </w:rPr>
            </w:pPr>
            <w:r>
              <w:rPr>
                <w:rFonts w:ascii="Times New Roman"/>
                <w:szCs w:val="20"/>
              </w:rPr>
              <w:t xml:space="preserve">The current version of the TR has an FFS on discussing </w:t>
            </w:r>
            <w:r w:rsidRPr="00CD558A">
              <w:rPr>
                <w:rFonts w:ascii="Times New Roman"/>
                <w:szCs w:val="20"/>
              </w:rPr>
              <w:t>the pros and cons</w:t>
            </w:r>
            <w:r>
              <w:rPr>
                <w:rFonts w:ascii="Times New Roman"/>
                <w:szCs w:val="20"/>
              </w:rPr>
              <w:t xml:space="preserve"> of the different bands. We believe that the use of unlicensed band for SL positioning has the disadvantage that its progress may be impacted by the</w:t>
            </w:r>
            <w:r w:rsidRPr="00CD558A">
              <w:rPr>
                <w:rFonts w:ascii="Times New Roman"/>
                <w:szCs w:val="20"/>
              </w:rPr>
              <w:t xml:space="preserve"> </w:t>
            </w:r>
            <w:r>
              <w:rPr>
                <w:rFonts w:ascii="Times New Roman"/>
                <w:szCs w:val="20"/>
              </w:rPr>
              <w:t>work</w:t>
            </w:r>
            <w:r w:rsidRPr="00CD558A">
              <w:rPr>
                <w:rFonts w:ascii="Times New Roman"/>
                <w:szCs w:val="20"/>
              </w:rPr>
              <w:t xml:space="preserve"> of Rel. 18 SL enhancements in unlicensed bands</w:t>
            </w:r>
            <w:r>
              <w:rPr>
                <w:rFonts w:ascii="Times New Roman"/>
                <w:szCs w:val="20"/>
              </w:rPr>
              <w:t>.</w:t>
            </w:r>
          </w:p>
        </w:tc>
      </w:tr>
    </w:tbl>
    <w:p w14:paraId="7B88206D" w14:textId="77777777" w:rsidR="00463712" w:rsidRDefault="00463712" w:rsidP="00593473">
      <w:pPr>
        <w:widowControl/>
        <w:kinsoku w:val="0"/>
        <w:wordWrap/>
        <w:overflowPunct w:val="0"/>
        <w:rPr>
          <w:rFonts w:ascii="Times New Roman"/>
          <w:szCs w:val="20"/>
        </w:rPr>
      </w:pPr>
    </w:p>
    <w:p w14:paraId="37EB50D3" w14:textId="5D43732A" w:rsidR="00B938C9" w:rsidRP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not adding this proposal based on the understanding that </w:t>
      </w:r>
      <w:r w:rsidR="002D6C10">
        <w:rPr>
          <w:rFonts w:ascii="Times New Roman"/>
          <w:color w:val="FF0000"/>
          <w:szCs w:val="20"/>
        </w:rPr>
        <w:t>no clear assessment can be made on the efficiency of SL positioning in unlicensed band in this study</w:t>
      </w:r>
      <w:r>
        <w:rPr>
          <w:rFonts w:ascii="Times New Roman"/>
          <w:color w:val="FF0000"/>
          <w:szCs w:val="20"/>
        </w:rPr>
        <w:t>.</w:t>
      </w:r>
    </w:p>
    <w:p w14:paraId="59888C29" w14:textId="77777777" w:rsidR="00B938C9" w:rsidRDefault="00B938C9" w:rsidP="00593473">
      <w:pPr>
        <w:widowControl/>
        <w:kinsoku w:val="0"/>
        <w:wordWrap/>
        <w:overflowPunct w:val="0"/>
        <w:rPr>
          <w:rFonts w:ascii="Times New Roman"/>
          <w:szCs w:val="20"/>
        </w:rPr>
      </w:pPr>
    </w:p>
    <w:p w14:paraId="3050FB6C"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0FA98399" w14:textId="77777777" w:rsidTr="001F44C5">
        <w:tc>
          <w:tcPr>
            <w:tcW w:w="1271" w:type="dxa"/>
          </w:tcPr>
          <w:p w14:paraId="2DCA2199"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3E77A95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5AD36ABC" w14:textId="77777777" w:rsidTr="001F44C5">
        <w:tc>
          <w:tcPr>
            <w:tcW w:w="1271" w:type="dxa"/>
          </w:tcPr>
          <w:p w14:paraId="752A2F23" w14:textId="77777777" w:rsidR="00D432F1" w:rsidRDefault="00D432F1" w:rsidP="00593473">
            <w:pPr>
              <w:widowControl/>
              <w:kinsoku w:val="0"/>
              <w:wordWrap/>
              <w:overflowPunct w:val="0"/>
              <w:rPr>
                <w:rFonts w:ascii="Times New Roman"/>
                <w:szCs w:val="20"/>
              </w:rPr>
            </w:pPr>
          </w:p>
        </w:tc>
        <w:tc>
          <w:tcPr>
            <w:tcW w:w="8080" w:type="dxa"/>
          </w:tcPr>
          <w:p w14:paraId="6E5F5882" w14:textId="77777777" w:rsidR="00D432F1" w:rsidRDefault="00D432F1" w:rsidP="00593473">
            <w:pPr>
              <w:widowControl/>
              <w:kinsoku w:val="0"/>
              <w:wordWrap/>
              <w:overflowPunct w:val="0"/>
              <w:rPr>
                <w:rFonts w:ascii="Times New Roman"/>
                <w:szCs w:val="20"/>
              </w:rPr>
            </w:pPr>
          </w:p>
        </w:tc>
      </w:tr>
      <w:tr w:rsidR="00D432F1" w14:paraId="09D87F46" w14:textId="77777777" w:rsidTr="001F44C5">
        <w:tc>
          <w:tcPr>
            <w:tcW w:w="1271" w:type="dxa"/>
          </w:tcPr>
          <w:p w14:paraId="7BB2A3B5" w14:textId="77777777" w:rsidR="00D432F1" w:rsidRDefault="00D432F1" w:rsidP="00593473">
            <w:pPr>
              <w:widowControl/>
              <w:kinsoku w:val="0"/>
              <w:wordWrap/>
              <w:overflowPunct w:val="0"/>
              <w:rPr>
                <w:rFonts w:ascii="Times New Roman"/>
                <w:szCs w:val="20"/>
              </w:rPr>
            </w:pPr>
          </w:p>
        </w:tc>
        <w:tc>
          <w:tcPr>
            <w:tcW w:w="8080" w:type="dxa"/>
          </w:tcPr>
          <w:p w14:paraId="0F3F48CC" w14:textId="77777777" w:rsidR="00D432F1" w:rsidRDefault="00D432F1" w:rsidP="00593473">
            <w:pPr>
              <w:widowControl/>
              <w:kinsoku w:val="0"/>
              <w:wordWrap/>
              <w:overflowPunct w:val="0"/>
              <w:rPr>
                <w:rFonts w:ascii="Times New Roman"/>
                <w:szCs w:val="20"/>
              </w:rPr>
            </w:pPr>
          </w:p>
        </w:tc>
      </w:tr>
      <w:tr w:rsidR="00D432F1" w14:paraId="02007F63" w14:textId="77777777" w:rsidTr="001F44C5">
        <w:tc>
          <w:tcPr>
            <w:tcW w:w="1271" w:type="dxa"/>
          </w:tcPr>
          <w:p w14:paraId="519746A4" w14:textId="77777777" w:rsidR="00D432F1" w:rsidRDefault="00D432F1" w:rsidP="00593473">
            <w:pPr>
              <w:widowControl/>
              <w:kinsoku w:val="0"/>
              <w:wordWrap/>
              <w:overflowPunct w:val="0"/>
              <w:rPr>
                <w:rFonts w:ascii="Times New Roman"/>
                <w:szCs w:val="20"/>
              </w:rPr>
            </w:pPr>
          </w:p>
        </w:tc>
        <w:tc>
          <w:tcPr>
            <w:tcW w:w="8080" w:type="dxa"/>
          </w:tcPr>
          <w:p w14:paraId="337DF3D8" w14:textId="77777777" w:rsidR="00D432F1" w:rsidRDefault="00D432F1" w:rsidP="00593473">
            <w:pPr>
              <w:widowControl/>
              <w:kinsoku w:val="0"/>
              <w:wordWrap/>
              <w:overflowPunct w:val="0"/>
              <w:rPr>
                <w:rFonts w:ascii="Times New Roman"/>
                <w:szCs w:val="20"/>
              </w:rPr>
            </w:pPr>
          </w:p>
        </w:tc>
      </w:tr>
      <w:tr w:rsidR="00D432F1" w14:paraId="690ED759" w14:textId="77777777" w:rsidTr="001F44C5">
        <w:tc>
          <w:tcPr>
            <w:tcW w:w="1271" w:type="dxa"/>
          </w:tcPr>
          <w:p w14:paraId="6823AB3D" w14:textId="77777777" w:rsidR="00D432F1" w:rsidRDefault="00D432F1" w:rsidP="00593473">
            <w:pPr>
              <w:widowControl/>
              <w:kinsoku w:val="0"/>
              <w:wordWrap/>
              <w:overflowPunct w:val="0"/>
              <w:rPr>
                <w:rFonts w:ascii="Times New Roman"/>
                <w:szCs w:val="20"/>
              </w:rPr>
            </w:pPr>
          </w:p>
        </w:tc>
        <w:tc>
          <w:tcPr>
            <w:tcW w:w="8080" w:type="dxa"/>
          </w:tcPr>
          <w:p w14:paraId="3B6D3ECB" w14:textId="77777777" w:rsidR="00D432F1" w:rsidRDefault="00D432F1" w:rsidP="00593473">
            <w:pPr>
              <w:widowControl/>
              <w:kinsoku w:val="0"/>
              <w:wordWrap/>
              <w:overflowPunct w:val="0"/>
              <w:rPr>
                <w:rFonts w:ascii="Times New Roman"/>
                <w:szCs w:val="20"/>
              </w:rPr>
            </w:pPr>
          </w:p>
        </w:tc>
      </w:tr>
    </w:tbl>
    <w:p w14:paraId="796856DB" w14:textId="77777777" w:rsidR="00D432F1" w:rsidRDefault="00D432F1" w:rsidP="00593473">
      <w:pPr>
        <w:widowControl/>
        <w:kinsoku w:val="0"/>
        <w:wordWrap/>
        <w:overflowPunct w:val="0"/>
        <w:rPr>
          <w:rFonts w:ascii="Times New Roman"/>
          <w:szCs w:val="20"/>
        </w:rPr>
      </w:pPr>
    </w:p>
    <w:p w14:paraId="32D9147C"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6</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“6</w:t>
      </w:r>
      <w:r w:rsidRPr="00BC6E88">
        <w:rPr>
          <w:rFonts w:ascii="Times New Roman"/>
          <w:sz w:val="24"/>
          <w:szCs w:val="20"/>
        </w:rPr>
        <w:t xml:space="preserve"> </w:t>
      </w:r>
      <w:r>
        <w:rPr>
          <w:rFonts w:ascii="Times New Roman"/>
          <w:sz w:val="24"/>
          <w:szCs w:val="20"/>
        </w:rPr>
        <w:t>Conclusion”</w:t>
      </w:r>
    </w:p>
    <w:p w14:paraId="4CF39583" w14:textId="77777777" w:rsidR="00234CD2" w:rsidRDefault="00E63678" w:rsidP="00593473">
      <w:pPr>
        <w:widowControl/>
        <w:kinsoku w:val="0"/>
        <w:wordWrap/>
        <w:overflowPunct w:val="0"/>
        <w:rPr>
          <w:rFonts w:ascii="Times New Roman"/>
          <w:szCs w:val="20"/>
        </w:rPr>
      </w:pPr>
      <w:r w:rsidRPr="00E63678">
        <w:rPr>
          <w:rFonts w:ascii="Times New Roman"/>
          <w:szCs w:val="20"/>
        </w:rPr>
        <w:t>Q1</w:t>
      </w:r>
      <w:r>
        <w:rPr>
          <w:rFonts w:ascii="Times New Roman"/>
          <w:szCs w:val="20"/>
        </w:rPr>
        <w:t xml:space="preserve">: </w:t>
      </w:r>
      <w:r w:rsidR="00463712">
        <w:rPr>
          <w:rFonts w:ascii="Times New Roman"/>
          <w:szCs w:val="20"/>
        </w:rPr>
        <w:t xml:space="preserve">Several contributions proposed text for the conclusion section: </w:t>
      </w:r>
      <w:r>
        <w:rPr>
          <w:rFonts w:ascii="Times New Roman"/>
          <w:szCs w:val="20"/>
        </w:rPr>
        <w:t>[RP-2</w:t>
      </w:r>
      <w:r w:rsidR="00463712">
        <w:rPr>
          <w:rFonts w:ascii="Times New Roman"/>
          <w:szCs w:val="20"/>
        </w:rPr>
        <w:t xml:space="preserve">12004, Intel], </w:t>
      </w:r>
      <w:r w:rsidR="00463712" w:rsidRPr="00463712">
        <w:rPr>
          <w:rFonts w:ascii="Times New Roman"/>
          <w:szCs w:val="20"/>
        </w:rPr>
        <w:t>[RP-212036, LGE]</w:t>
      </w:r>
      <w:r w:rsidR="00463712">
        <w:rPr>
          <w:rFonts w:ascii="Times New Roman"/>
          <w:szCs w:val="20"/>
        </w:rPr>
        <w:t>, [</w:t>
      </w:r>
      <w:r w:rsidR="00463712" w:rsidRPr="00463712">
        <w:rPr>
          <w:rFonts w:ascii="Times New Roman"/>
          <w:szCs w:val="20"/>
        </w:rPr>
        <w:t>RP-212105</w:t>
      </w:r>
      <w:r w:rsidR="00463712">
        <w:rPr>
          <w:rFonts w:ascii="Times New Roman"/>
          <w:szCs w:val="20"/>
        </w:rPr>
        <w:t xml:space="preserve">, Qualcomm], </w:t>
      </w:r>
      <w:r w:rsidR="00115A06">
        <w:rPr>
          <w:rFonts w:ascii="Times New Roman"/>
          <w:szCs w:val="20"/>
        </w:rPr>
        <w:t>[</w:t>
      </w:r>
      <w:r w:rsidR="00115A06" w:rsidRPr="00115A06">
        <w:rPr>
          <w:rFonts w:ascii="Times New Roman"/>
          <w:szCs w:val="20"/>
        </w:rPr>
        <w:t>RP-212132</w:t>
      </w:r>
      <w:r w:rsidR="00115A06">
        <w:rPr>
          <w:rFonts w:ascii="Times New Roman"/>
          <w:szCs w:val="20"/>
        </w:rPr>
        <w:t>, Huawei]</w:t>
      </w:r>
    </w:p>
    <w:p w14:paraId="37BBB2D5" w14:textId="77777777" w:rsidR="00E63678" w:rsidRDefault="00463712" w:rsidP="00593473">
      <w:pPr>
        <w:widowControl/>
        <w:kinsoku w:val="0"/>
        <w:wordWrap/>
        <w:overflowPunct w:val="0"/>
        <w:rPr>
          <w:rFonts w:ascii="Times New Roman"/>
          <w:szCs w:val="20"/>
        </w:rPr>
      </w:pPr>
      <w:r>
        <w:rPr>
          <w:rFonts w:ascii="Times New Roman" w:hint="eastAsia"/>
          <w:szCs w:val="20"/>
        </w:rPr>
        <w:t xml:space="preserve">Please provide your view on </w:t>
      </w:r>
      <w:r>
        <w:rPr>
          <w:rFonts w:ascii="Times New Roman"/>
          <w:szCs w:val="20"/>
        </w:rPr>
        <w:t xml:space="preserve">how to prepare the conclusion text. </w:t>
      </w:r>
    </w:p>
    <w:tbl>
      <w:tblPr>
        <w:tblStyle w:val="TableGrid"/>
        <w:tblW w:w="0" w:type="auto"/>
        <w:tblLook w:val="04A0" w:firstRow="1" w:lastRow="0" w:firstColumn="1" w:lastColumn="0" w:noHBand="0" w:noVBand="1"/>
      </w:tblPr>
      <w:tblGrid>
        <w:gridCol w:w="1271"/>
        <w:gridCol w:w="8080"/>
      </w:tblGrid>
      <w:tr w:rsidR="00E63678" w14:paraId="6FD8E660" w14:textId="77777777" w:rsidTr="001F44C5">
        <w:tc>
          <w:tcPr>
            <w:tcW w:w="1271" w:type="dxa"/>
          </w:tcPr>
          <w:p w14:paraId="36C872F7"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2EF428D"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AA6DCFD" w14:textId="77777777" w:rsidTr="001F44C5">
        <w:tc>
          <w:tcPr>
            <w:tcW w:w="1271" w:type="dxa"/>
          </w:tcPr>
          <w:p w14:paraId="6F0AD1D4"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0D20B405" w14:textId="77777777" w:rsidR="00E63678" w:rsidRDefault="008B5635" w:rsidP="00593473">
            <w:pPr>
              <w:widowControl/>
              <w:kinsoku w:val="0"/>
              <w:wordWrap/>
              <w:overflowPunct w:val="0"/>
              <w:rPr>
                <w:rFonts w:ascii="Times New Roman"/>
                <w:szCs w:val="20"/>
              </w:rPr>
            </w:pPr>
            <w:r>
              <w:rPr>
                <w:rFonts w:ascii="Times New Roman" w:hint="eastAsia"/>
                <w:szCs w:val="20"/>
              </w:rPr>
              <w:t xml:space="preserve">We think </w:t>
            </w:r>
            <w:r>
              <w:rPr>
                <w:rFonts w:ascii="Times New Roman"/>
                <w:szCs w:val="20"/>
              </w:rPr>
              <w:t>the</w:t>
            </w:r>
            <w:r>
              <w:rPr>
                <w:rFonts w:ascii="Times New Roman" w:hint="eastAsia"/>
                <w:szCs w:val="20"/>
              </w:rPr>
              <w:t xml:space="preserve"> </w:t>
            </w:r>
            <w:r>
              <w:rPr>
                <w:rFonts w:ascii="Times New Roman"/>
                <w:szCs w:val="20"/>
              </w:rPr>
              <w:t xml:space="preserve">conclusion should simply summarize what has been considered in identifying the requirements and operation scenarios instead of recommending future works. In this sense, we prefer the wording in </w:t>
            </w:r>
            <w:r w:rsidRPr="008B5635">
              <w:rPr>
                <w:rFonts w:ascii="Times New Roman"/>
                <w:szCs w:val="20"/>
              </w:rPr>
              <w:t>RP-212004</w:t>
            </w:r>
            <w:r>
              <w:rPr>
                <w:rFonts w:ascii="Times New Roman"/>
                <w:szCs w:val="20"/>
              </w:rPr>
              <w:t xml:space="preserve"> or </w:t>
            </w:r>
            <w:r w:rsidRPr="008B5635">
              <w:rPr>
                <w:rFonts w:ascii="Times New Roman"/>
                <w:szCs w:val="20"/>
              </w:rPr>
              <w:t>RP-212036</w:t>
            </w:r>
            <w:r>
              <w:rPr>
                <w:rFonts w:ascii="Times New Roman"/>
                <w:szCs w:val="20"/>
              </w:rPr>
              <w:t>.</w:t>
            </w:r>
          </w:p>
        </w:tc>
      </w:tr>
      <w:tr w:rsidR="00E63678" w14:paraId="451AD77A" w14:textId="77777777" w:rsidTr="001F44C5">
        <w:tc>
          <w:tcPr>
            <w:tcW w:w="1271" w:type="dxa"/>
          </w:tcPr>
          <w:p w14:paraId="2E78A017" w14:textId="77777777" w:rsidR="00E63678"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4A26573" w14:textId="77777777" w:rsidR="00E63678" w:rsidRPr="00FD7546" w:rsidRDefault="00FD7546" w:rsidP="00593473">
            <w:pPr>
              <w:widowControl/>
              <w:kinsoku w:val="0"/>
              <w:wordWrap/>
              <w:overflowPunct w:val="0"/>
              <w:rPr>
                <w:rFonts w:ascii="Times New Roman" w:eastAsia="SimSun"/>
                <w:szCs w:val="20"/>
                <w:lang w:eastAsia="zh-CN"/>
              </w:rPr>
            </w:pPr>
            <w:r>
              <w:rPr>
                <w:rFonts w:ascii="Times New Roman" w:eastAsia="SimSun"/>
                <w:szCs w:val="20"/>
                <w:lang w:eastAsia="zh-CN"/>
              </w:rPr>
              <w:t>We prefer intel’s proposal. It is much clearer.</w:t>
            </w:r>
          </w:p>
        </w:tc>
      </w:tr>
      <w:tr w:rsidR="00E63678" w14:paraId="1D2B0A50" w14:textId="77777777" w:rsidTr="001F44C5">
        <w:tc>
          <w:tcPr>
            <w:tcW w:w="1271" w:type="dxa"/>
          </w:tcPr>
          <w:p w14:paraId="31C92FF9" w14:textId="77777777"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0E423655" w14:textId="77777777" w:rsidR="00E63678" w:rsidRDefault="00322C10" w:rsidP="00593473">
            <w:pPr>
              <w:widowControl/>
              <w:kinsoku w:val="0"/>
              <w:wordWrap/>
              <w:overflowPunct w:val="0"/>
              <w:rPr>
                <w:rFonts w:ascii="Times New Roman"/>
                <w:szCs w:val="20"/>
              </w:rPr>
            </w:pPr>
            <w:r>
              <w:rPr>
                <w:rFonts w:ascii="Times New Roman"/>
                <w:szCs w:val="20"/>
              </w:rPr>
              <w:t>Agree with LGE suggestion</w:t>
            </w:r>
          </w:p>
        </w:tc>
      </w:tr>
      <w:tr w:rsidR="00D7544F" w14:paraId="5E343610" w14:textId="77777777" w:rsidTr="001F44C5">
        <w:tc>
          <w:tcPr>
            <w:tcW w:w="1271" w:type="dxa"/>
          </w:tcPr>
          <w:p w14:paraId="173751B8" w14:textId="77777777" w:rsidR="00D7544F" w:rsidRDefault="00D7544F" w:rsidP="00593473">
            <w:pPr>
              <w:widowControl/>
              <w:kinsoku w:val="0"/>
              <w:wordWrap/>
              <w:overflowPunct w:val="0"/>
              <w:rPr>
                <w:rFonts w:ascii="Times New Roman"/>
                <w:szCs w:val="20"/>
              </w:rPr>
            </w:pPr>
            <w:r>
              <w:rPr>
                <w:rFonts w:ascii="Times New Roman"/>
                <w:szCs w:val="20"/>
              </w:rPr>
              <w:t>Qualcomm</w:t>
            </w:r>
          </w:p>
        </w:tc>
        <w:tc>
          <w:tcPr>
            <w:tcW w:w="8080" w:type="dxa"/>
          </w:tcPr>
          <w:p w14:paraId="4046AB3A" w14:textId="77777777" w:rsidR="00D7544F" w:rsidRDefault="00D7544F" w:rsidP="00593473">
            <w:pPr>
              <w:widowControl/>
              <w:kinsoku w:val="0"/>
              <w:wordWrap/>
              <w:overflowPunct w:val="0"/>
              <w:rPr>
                <w:rFonts w:ascii="Times New Roman"/>
                <w:szCs w:val="20"/>
              </w:rPr>
            </w:pPr>
            <w:r>
              <w:rPr>
                <w:rFonts w:ascii="Times New Roman"/>
                <w:szCs w:val="20"/>
              </w:rPr>
              <w:t xml:space="preserve">Fine to capture the conclusions. </w:t>
            </w:r>
          </w:p>
          <w:p w14:paraId="7223B06D" w14:textId="77777777" w:rsidR="00D7544F" w:rsidRDefault="00D7544F" w:rsidP="00593473">
            <w:pPr>
              <w:widowControl/>
              <w:kinsoku w:val="0"/>
              <w:wordWrap/>
              <w:overflowPunct w:val="0"/>
              <w:rPr>
                <w:rFonts w:ascii="Times New Roman"/>
                <w:szCs w:val="20"/>
              </w:rPr>
            </w:pPr>
            <w:r>
              <w:rPr>
                <w:rFonts w:ascii="Times New Roman"/>
                <w:szCs w:val="20"/>
              </w:rPr>
              <w:t xml:space="preserve">However, it is preferrable to also recommend the next step. </w:t>
            </w:r>
          </w:p>
        </w:tc>
      </w:tr>
      <w:tr w:rsidR="00EA5E32" w14:paraId="615E5FE9" w14:textId="77777777" w:rsidTr="001F44C5">
        <w:tc>
          <w:tcPr>
            <w:tcW w:w="1271" w:type="dxa"/>
          </w:tcPr>
          <w:p w14:paraId="140AF662" w14:textId="77777777"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080" w:type="dxa"/>
          </w:tcPr>
          <w:p w14:paraId="039AB6AB" w14:textId="77777777" w:rsidR="00EA5E32" w:rsidRDefault="00EA5E32" w:rsidP="00593473">
            <w:pPr>
              <w:widowControl/>
              <w:kinsoku w:val="0"/>
              <w:wordWrap/>
              <w:overflowPunct w:val="0"/>
              <w:rPr>
                <w:rFonts w:ascii="Times New Roman"/>
                <w:szCs w:val="20"/>
              </w:rPr>
            </w:pPr>
            <w:r w:rsidRPr="003B43E6">
              <w:rPr>
                <w:rFonts w:ascii="Times New Roman"/>
                <w:szCs w:val="20"/>
              </w:rPr>
              <w:t>For spectrum part, we think it would be better to add a note “</w:t>
            </w:r>
            <w:r>
              <w:rPr>
                <w:rFonts w:ascii="Times New Roman" w:eastAsia="SimSun" w:hint="eastAsia"/>
                <w:szCs w:val="20"/>
                <w:lang w:eastAsia="zh-CN"/>
              </w:rPr>
              <w:t xml:space="preserve">NOTE: </w:t>
            </w:r>
            <w:r w:rsidRPr="003B43E6">
              <w:rPr>
                <w:rFonts w:ascii="Times New Roman"/>
                <w:szCs w:val="20"/>
              </w:rPr>
              <w:t>The support of unlicensed spectrum for SL positioning can be supported after the sidelink in unlicensed spectrum is supported.”</w:t>
            </w:r>
          </w:p>
        </w:tc>
      </w:tr>
      <w:tr w:rsidR="0016129E" w14:paraId="48860BCF" w14:textId="77777777" w:rsidTr="001F44C5">
        <w:tc>
          <w:tcPr>
            <w:tcW w:w="1271" w:type="dxa"/>
          </w:tcPr>
          <w:p w14:paraId="7C926AC5"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181714CF" w14:textId="77777777" w:rsidR="0016129E" w:rsidRPr="003B43E6" w:rsidRDefault="0016129E" w:rsidP="00593473">
            <w:pPr>
              <w:widowControl/>
              <w:kinsoku w:val="0"/>
              <w:wordWrap/>
              <w:overflowPunct w:val="0"/>
              <w:rPr>
                <w:rFonts w:ascii="Times New Roman"/>
                <w:szCs w:val="20"/>
              </w:rPr>
            </w:pPr>
            <w:r>
              <w:rPr>
                <w:rFonts w:ascii="Times New Roman" w:eastAsia="SimSun" w:hint="eastAsia"/>
                <w:szCs w:val="20"/>
                <w:lang w:eastAsia="zh-CN"/>
              </w:rPr>
              <w:t>A</w:t>
            </w:r>
            <w:r>
              <w:rPr>
                <w:rFonts w:ascii="Times New Roman" w:eastAsia="SimSun"/>
                <w:szCs w:val="20"/>
                <w:lang w:eastAsia="zh-CN"/>
              </w:rPr>
              <w:t>lso prefer Intel proposal in 2004, after some revision based on the questionnaire output above.</w:t>
            </w:r>
          </w:p>
        </w:tc>
      </w:tr>
      <w:tr w:rsidR="00DF5971" w14:paraId="67009BF0" w14:textId="77777777" w:rsidTr="001F44C5">
        <w:tc>
          <w:tcPr>
            <w:tcW w:w="1271" w:type="dxa"/>
          </w:tcPr>
          <w:p w14:paraId="597FF065"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1C36379F"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TP in </w:t>
            </w:r>
            <w:r w:rsidRPr="008B5635">
              <w:rPr>
                <w:rFonts w:ascii="Times New Roman"/>
                <w:szCs w:val="20"/>
              </w:rPr>
              <w:t>RP-212004</w:t>
            </w:r>
            <w:r>
              <w:rPr>
                <w:rFonts w:ascii="Times New Roman"/>
                <w:szCs w:val="20"/>
              </w:rPr>
              <w:t xml:space="preserve"> is preferred.</w:t>
            </w:r>
          </w:p>
        </w:tc>
      </w:tr>
      <w:tr w:rsidR="003435AD" w14:paraId="5E75E457" w14:textId="77777777" w:rsidTr="003435AD">
        <w:tc>
          <w:tcPr>
            <w:tcW w:w="1271" w:type="dxa"/>
          </w:tcPr>
          <w:p w14:paraId="1D6B237A" w14:textId="77777777" w:rsidR="003435AD" w:rsidRDefault="003435AD" w:rsidP="00593473">
            <w:pPr>
              <w:widowControl/>
              <w:kinsoku w:val="0"/>
              <w:wordWrap/>
              <w:overflowPunct w:val="0"/>
              <w:rPr>
                <w:rFonts w:ascii="Times New Roman"/>
                <w:szCs w:val="20"/>
              </w:rPr>
            </w:pPr>
            <w:r>
              <w:rPr>
                <w:rFonts w:ascii="Times New Roman"/>
                <w:szCs w:val="20"/>
              </w:rPr>
              <w:t xml:space="preserve">Apple </w:t>
            </w:r>
          </w:p>
        </w:tc>
        <w:tc>
          <w:tcPr>
            <w:tcW w:w="8080" w:type="dxa"/>
          </w:tcPr>
          <w:p w14:paraId="323CB844" w14:textId="77777777" w:rsidR="003435AD" w:rsidRDefault="003435AD" w:rsidP="00593473">
            <w:pPr>
              <w:widowControl/>
              <w:kinsoku w:val="0"/>
              <w:wordWrap/>
              <w:overflowPunct w:val="0"/>
              <w:rPr>
                <w:rFonts w:ascii="Times New Roman"/>
                <w:szCs w:val="20"/>
              </w:rPr>
            </w:pPr>
            <w:r>
              <w:rPr>
                <w:rFonts w:ascii="Times New Roman"/>
                <w:szCs w:val="20"/>
              </w:rPr>
              <w:t>Agree with LGE on not recommending future works</w:t>
            </w:r>
          </w:p>
        </w:tc>
      </w:tr>
      <w:tr w:rsidR="00A154B1" w14:paraId="532FC541" w14:textId="77777777" w:rsidTr="003435AD">
        <w:tc>
          <w:tcPr>
            <w:tcW w:w="1271" w:type="dxa"/>
          </w:tcPr>
          <w:p w14:paraId="6BC5BD10"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BF2F864" w14:textId="77777777" w:rsidR="00A154B1" w:rsidRDefault="00A154B1" w:rsidP="00593473">
            <w:pPr>
              <w:widowControl/>
              <w:kinsoku w:val="0"/>
              <w:wordWrap/>
              <w:overflowPunct w:val="0"/>
              <w:rPr>
                <w:rFonts w:ascii="Times New Roman"/>
                <w:szCs w:val="20"/>
              </w:rPr>
            </w:pPr>
            <w:r>
              <w:rPr>
                <w:rFonts w:ascii="Times New Roman"/>
                <w:szCs w:val="20"/>
              </w:rPr>
              <w:t>Too early to discuss in the initial phase of this discussion. We should first settle down on other changes proposed to the TR before reviewing the conclusions.</w:t>
            </w:r>
          </w:p>
        </w:tc>
      </w:tr>
      <w:tr w:rsidR="00B94F77" w14:paraId="30DC6BBB" w14:textId="77777777" w:rsidTr="001F1BDA">
        <w:tc>
          <w:tcPr>
            <w:tcW w:w="1271" w:type="dxa"/>
          </w:tcPr>
          <w:p w14:paraId="6AAF3FE7"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6033735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p>
        </w:tc>
      </w:tr>
      <w:tr w:rsidR="000A2A8A" w14:paraId="3B19661D" w14:textId="77777777" w:rsidTr="003435AD">
        <w:tc>
          <w:tcPr>
            <w:tcW w:w="1271" w:type="dxa"/>
          </w:tcPr>
          <w:p w14:paraId="131DB556"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75C253E5" w14:textId="77777777" w:rsidR="000A2A8A" w:rsidRDefault="000A2A8A" w:rsidP="00593473">
            <w:pPr>
              <w:widowControl/>
              <w:kinsoku w:val="0"/>
              <w:wordWrap/>
              <w:overflowPunct w:val="0"/>
              <w:rPr>
                <w:rFonts w:ascii="Times New Roman"/>
                <w:szCs w:val="20"/>
              </w:rPr>
            </w:pPr>
            <w:r>
              <w:rPr>
                <w:rFonts w:ascii="Times New Roman"/>
                <w:szCs w:val="20"/>
              </w:rPr>
              <w:t>We prefer the wording in RP-212004 except spectrum part. 1) We are not sure at this point whether unlicensed spectrum can be utilized for public safety as discussed in Q2 of Section 2.5, 2) As commented by some companies in Q3 of Section 2.5, we also think that the support of unlicensed spectrum for sidelink positioning needs to be discussed after the sidelink operation over unlicensed spectrum is specified.</w:t>
            </w:r>
          </w:p>
        </w:tc>
      </w:tr>
      <w:tr w:rsidR="00393795" w14:paraId="248475FE" w14:textId="77777777" w:rsidTr="003435AD">
        <w:tc>
          <w:tcPr>
            <w:tcW w:w="1271" w:type="dxa"/>
          </w:tcPr>
          <w:p w14:paraId="586F2BFE" w14:textId="29D40A93"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3BF797B9" w14:textId="7D2DF162" w:rsidR="00393795" w:rsidRDefault="00393795" w:rsidP="00593473">
            <w:pPr>
              <w:widowControl/>
              <w:kinsoku w:val="0"/>
              <w:wordWrap/>
              <w:overflowPunct w:val="0"/>
              <w:rPr>
                <w:rFonts w:ascii="Times New Roman"/>
                <w:szCs w:val="20"/>
              </w:rPr>
            </w:pPr>
            <w:r>
              <w:rPr>
                <w:rFonts w:ascii="Times New Roman"/>
                <w:szCs w:val="20"/>
              </w:rPr>
              <w:t xml:space="preserve">Share LGE’s view, that the conclusion should simply summarize the identified use cases, </w:t>
            </w:r>
            <w:proofErr w:type="gramStart"/>
            <w:r>
              <w:rPr>
                <w:rFonts w:ascii="Times New Roman"/>
                <w:szCs w:val="20"/>
              </w:rPr>
              <w:t>requirement</w:t>
            </w:r>
            <w:proofErr w:type="gramEnd"/>
            <w:r>
              <w:rPr>
                <w:rFonts w:ascii="Times New Roman"/>
                <w:szCs w:val="20"/>
              </w:rPr>
              <w:t xml:space="preserve"> and deployment scenarios.</w:t>
            </w:r>
          </w:p>
        </w:tc>
      </w:tr>
      <w:tr w:rsidR="00C87858" w14:paraId="6638EDBC" w14:textId="77777777" w:rsidTr="003435AD">
        <w:tc>
          <w:tcPr>
            <w:tcW w:w="1271" w:type="dxa"/>
          </w:tcPr>
          <w:p w14:paraId="462F4DB6" w14:textId="7EE45A8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1FC51164" w14:textId="1FF0C1E4" w:rsidR="00C87858" w:rsidRDefault="00C87858" w:rsidP="00593473">
            <w:pPr>
              <w:widowControl/>
              <w:kinsoku w:val="0"/>
              <w:wordWrap/>
              <w:overflowPunct w:val="0"/>
              <w:rPr>
                <w:rFonts w:ascii="Times New Roman"/>
                <w:szCs w:val="20"/>
              </w:rPr>
            </w:pPr>
            <w:r>
              <w:rPr>
                <w:rFonts w:ascii="Times New Roman"/>
                <w:szCs w:val="20"/>
              </w:rPr>
              <w:t xml:space="preserve">We can discuss a conclusion during the meeting with Intel’s input as initial draft. </w:t>
            </w:r>
          </w:p>
        </w:tc>
      </w:tr>
      <w:tr w:rsidR="00602282" w14:paraId="7122B8C8" w14:textId="77777777" w:rsidTr="001F1BDA">
        <w:tc>
          <w:tcPr>
            <w:tcW w:w="1271" w:type="dxa"/>
          </w:tcPr>
          <w:p w14:paraId="0534AAC0"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08749B0" w14:textId="77777777" w:rsidR="00602282" w:rsidRDefault="00602282" w:rsidP="00593473">
            <w:pPr>
              <w:widowControl/>
              <w:kinsoku w:val="0"/>
              <w:wordWrap/>
              <w:overflowPunct w:val="0"/>
              <w:rPr>
                <w:rFonts w:ascii="Times New Roman"/>
                <w:szCs w:val="20"/>
              </w:rPr>
            </w:pPr>
            <w:r>
              <w:rPr>
                <w:rFonts w:ascii="Times New Roman"/>
                <w:szCs w:val="20"/>
              </w:rPr>
              <w:t>We have same view with CATT/Samsung. Unlicensed spectrum cannot simply be included in the conclusion part.</w:t>
            </w:r>
          </w:p>
        </w:tc>
      </w:tr>
      <w:tr w:rsidR="00533EC8" w14:paraId="047D773D" w14:textId="77777777" w:rsidTr="003435AD">
        <w:tc>
          <w:tcPr>
            <w:tcW w:w="1271" w:type="dxa"/>
          </w:tcPr>
          <w:p w14:paraId="1A3A7612" w14:textId="7C82A1A0" w:rsidR="00533EC8" w:rsidRDefault="00533EC8" w:rsidP="00533EC8">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4FD04896" w14:textId="1ABC1DF3" w:rsidR="00533EC8" w:rsidRDefault="00533EC8" w:rsidP="00533EC8">
            <w:pPr>
              <w:widowControl/>
              <w:kinsoku w:val="0"/>
              <w:wordWrap/>
              <w:overflowPunct w:val="0"/>
              <w:rPr>
                <w:rFonts w:ascii="Times New Roman"/>
                <w:szCs w:val="20"/>
              </w:rPr>
            </w:pPr>
            <w:r>
              <w:rPr>
                <w:rFonts w:ascii="Times New Roman"/>
                <w:szCs w:val="20"/>
              </w:rPr>
              <w:t xml:space="preserve">The conclusions should go beyond merely being a summary. They should also include </w:t>
            </w:r>
            <w:r w:rsidRPr="00E07EBF">
              <w:rPr>
                <w:rFonts w:ascii="Times New Roman"/>
                <w:szCs w:val="20"/>
              </w:rPr>
              <w:t>recommendation</w:t>
            </w:r>
            <w:r>
              <w:rPr>
                <w:rFonts w:ascii="Times New Roman"/>
                <w:szCs w:val="20"/>
              </w:rPr>
              <w:t>s on what</w:t>
            </w:r>
            <w:r w:rsidRPr="00E07EBF">
              <w:rPr>
                <w:rFonts w:ascii="Times New Roman"/>
                <w:szCs w:val="20"/>
              </w:rPr>
              <w:t xml:space="preserve"> to study/specify further</w:t>
            </w:r>
            <w:r>
              <w:rPr>
                <w:rFonts w:ascii="Times New Roman"/>
                <w:szCs w:val="20"/>
              </w:rPr>
              <w:t xml:space="preserve"> as we have proposed in RP-212132. This can provide useful input to the Rel-18 scoping processes, wherein it was recently observed that waiting for outcomes from this SI was worthwhile. Also agree with the comments on unlicensed spectrum.</w:t>
            </w:r>
          </w:p>
        </w:tc>
      </w:tr>
      <w:tr w:rsidR="00533EC8" w14:paraId="0872B610" w14:textId="77777777" w:rsidTr="003435AD">
        <w:tc>
          <w:tcPr>
            <w:tcW w:w="1271" w:type="dxa"/>
          </w:tcPr>
          <w:p w14:paraId="0B8CC37A" w14:textId="77777777" w:rsidR="00533EC8" w:rsidRDefault="00533EC8" w:rsidP="00533EC8">
            <w:pPr>
              <w:widowControl/>
              <w:kinsoku w:val="0"/>
              <w:wordWrap/>
              <w:overflowPunct w:val="0"/>
              <w:rPr>
                <w:rFonts w:ascii="Times New Roman"/>
                <w:szCs w:val="20"/>
              </w:rPr>
            </w:pPr>
          </w:p>
        </w:tc>
        <w:tc>
          <w:tcPr>
            <w:tcW w:w="8080" w:type="dxa"/>
          </w:tcPr>
          <w:p w14:paraId="3233CE00" w14:textId="77777777" w:rsidR="00533EC8" w:rsidRDefault="00533EC8" w:rsidP="00533EC8">
            <w:pPr>
              <w:widowControl/>
              <w:kinsoku w:val="0"/>
              <w:wordWrap/>
              <w:overflowPunct w:val="0"/>
              <w:rPr>
                <w:rFonts w:ascii="Times New Roman"/>
                <w:szCs w:val="20"/>
              </w:rPr>
            </w:pPr>
          </w:p>
        </w:tc>
      </w:tr>
      <w:tr w:rsidR="00533EC8" w14:paraId="7CF45447" w14:textId="77777777" w:rsidTr="003435AD">
        <w:tc>
          <w:tcPr>
            <w:tcW w:w="1271" w:type="dxa"/>
          </w:tcPr>
          <w:p w14:paraId="2DBDA3A1" w14:textId="77777777" w:rsidR="00533EC8" w:rsidRDefault="00533EC8" w:rsidP="00533EC8">
            <w:pPr>
              <w:widowControl/>
              <w:kinsoku w:val="0"/>
              <w:wordWrap/>
              <w:overflowPunct w:val="0"/>
              <w:rPr>
                <w:rFonts w:ascii="Times New Roman"/>
                <w:szCs w:val="20"/>
              </w:rPr>
            </w:pPr>
          </w:p>
        </w:tc>
        <w:tc>
          <w:tcPr>
            <w:tcW w:w="8080" w:type="dxa"/>
          </w:tcPr>
          <w:p w14:paraId="5F3B31DA" w14:textId="77777777" w:rsidR="00533EC8" w:rsidRDefault="00533EC8" w:rsidP="00533EC8">
            <w:pPr>
              <w:widowControl/>
              <w:kinsoku w:val="0"/>
              <w:wordWrap/>
              <w:overflowPunct w:val="0"/>
              <w:rPr>
                <w:rFonts w:ascii="Times New Roman"/>
                <w:szCs w:val="20"/>
              </w:rPr>
            </w:pPr>
          </w:p>
        </w:tc>
      </w:tr>
    </w:tbl>
    <w:p w14:paraId="08AF4654" w14:textId="77777777" w:rsidR="00234CD2" w:rsidRDefault="00234CD2" w:rsidP="00593473">
      <w:pPr>
        <w:widowControl/>
        <w:kinsoku w:val="0"/>
        <w:wordWrap/>
        <w:overflowPunct w:val="0"/>
        <w:rPr>
          <w:rFonts w:ascii="Times New Roman"/>
          <w:szCs w:val="20"/>
        </w:rPr>
      </w:pPr>
    </w:p>
    <w:p w14:paraId="6EAE6B4E" w14:textId="0A243BDC" w:rsidR="002D6C10" w:rsidRDefault="002D6C10" w:rsidP="002D6C10">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w:t>
      </w:r>
      <w:r w:rsidRPr="002D6C10">
        <w:rPr>
          <w:rFonts w:ascii="Times New Roman"/>
          <w:color w:val="FF0000"/>
          <w:szCs w:val="20"/>
        </w:rPr>
        <w:t>RP-212004</w:t>
      </w:r>
      <w:r>
        <w:rPr>
          <w:rFonts w:ascii="Times New Roman"/>
          <w:color w:val="FF0000"/>
          <w:szCs w:val="20"/>
        </w:rPr>
        <w:t xml:space="preserve"> as the first draft and continue more discussion.</w:t>
      </w:r>
      <w:r w:rsidR="007E4751">
        <w:rPr>
          <w:rFonts w:ascii="Times New Roman"/>
          <w:color w:val="FF0000"/>
          <w:szCs w:val="20"/>
        </w:rPr>
        <w:t xml:space="preserve"> The moderator agrees with CATT that a note on the unlicensed band needs to be copied.</w:t>
      </w:r>
    </w:p>
    <w:p w14:paraId="7655273B" w14:textId="77777777" w:rsidR="002D6C10" w:rsidRDefault="002D6C10" w:rsidP="00593473">
      <w:pPr>
        <w:widowControl/>
        <w:kinsoku w:val="0"/>
        <w:wordWrap/>
        <w:overflowPunct w:val="0"/>
        <w:rPr>
          <w:rFonts w:ascii="Times New Roman"/>
          <w:szCs w:val="20"/>
        </w:rPr>
      </w:pPr>
    </w:p>
    <w:p w14:paraId="4729A8B5" w14:textId="77777777" w:rsidR="00463712" w:rsidRPr="00EA02A3" w:rsidRDefault="0046371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7</w:t>
      </w:r>
      <w:r>
        <w:rPr>
          <w:rFonts w:ascii="Times New Roman"/>
          <w:sz w:val="24"/>
          <w:szCs w:val="20"/>
        </w:rPr>
        <w:t>. Other aspects</w:t>
      </w:r>
    </w:p>
    <w:p w14:paraId="2439F754"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Q1: </w:t>
      </w:r>
      <w:r w:rsidRPr="00463712">
        <w:rPr>
          <w:rFonts w:ascii="Times New Roman"/>
          <w:szCs w:val="20"/>
        </w:rPr>
        <w:t>[RP-212036, LGE] proposed</w:t>
      </w:r>
      <w:r>
        <w:rPr>
          <w:rFonts w:ascii="Times New Roman"/>
          <w:szCs w:val="20"/>
        </w:rPr>
        <w:t xml:space="preserve"> to send the final version of the TR to </w:t>
      </w:r>
      <w:r w:rsidRPr="00463712">
        <w:rPr>
          <w:rFonts w:ascii="Times New Roman"/>
          <w:szCs w:val="20"/>
        </w:rPr>
        <w:t>5GAA and SAE Advanced Applications Technical Committee.</w:t>
      </w:r>
    </w:p>
    <w:p w14:paraId="5ED2279B"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444"/>
        <w:gridCol w:w="7918"/>
      </w:tblGrid>
      <w:tr w:rsidR="00463712" w14:paraId="3D40823D" w14:textId="77777777" w:rsidTr="00533EC8">
        <w:tc>
          <w:tcPr>
            <w:tcW w:w="1444" w:type="dxa"/>
          </w:tcPr>
          <w:p w14:paraId="3F465A32"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144" w:type="dxa"/>
          </w:tcPr>
          <w:p w14:paraId="08FF17CB"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31CCAC69" w14:textId="77777777" w:rsidTr="00533EC8">
        <w:tc>
          <w:tcPr>
            <w:tcW w:w="1444" w:type="dxa"/>
          </w:tcPr>
          <w:p w14:paraId="6ED1408A"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144" w:type="dxa"/>
          </w:tcPr>
          <w:p w14:paraId="6CA5DAED"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p>
        </w:tc>
      </w:tr>
      <w:tr w:rsidR="00463712" w14:paraId="55FD023B" w14:textId="77777777" w:rsidTr="00533EC8">
        <w:tc>
          <w:tcPr>
            <w:tcW w:w="1444" w:type="dxa"/>
          </w:tcPr>
          <w:p w14:paraId="13FF0ACB"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144" w:type="dxa"/>
          </w:tcPr>
          <w:p w14:paraId="3A4DCEA2"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463712" w14:paraId="40A39449" w14:textId="77777777" w:rsidTr="00533EC8">
        <w:tc>
          <w:tcPr>
            <w:tcW w:w="1444" w:type="dxa"/>
          </w:tcPr>
          <w:p w14:paraId="664B620E" w14:textId="77777777" w:rsidR="00463712" w:rsidRPr="0082748C" w:rsidRDefault="0082748C"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CATT</w:t>
            </w:r>
          </w:p>
        </w:tc>
        <w:tc>
          <w:tcPr>
            <w:tcW w:w="8144" w:type="dxa"/>
          </w:tcPr>
          <w:p w14:paraId="74FD9E01" w14:textId="77777777" w:rsidR="00463712" w:rsidRPr="0082748C" w:rsidRDefault="0082748C" w:rsidP="00593473">
            <w:pPr>
              <w:widowControl/>
              <w:kinsoku w:val="0"/>
              <w:wordWrap/>
              <w:overflowPunct w:val="0"/>
              <w:rPr>
                <w:rFonts w:ascii="Times New Roman" w:eastAsia="SimSun"/>
                <w:szCs w:val="20"/>
                <w:lang w:eastAsia="zh-CN"/>
              </w:rPr>
            </w:pPr>
            <w:r>
              <w:rPr>
                <w:rFonts w:ascii="Times New Roman" w:eastAsia="SimSun"/>
                <w:szCs w:val="20"/>
                <w:lang w:eastAsia="zh-CN"/>
              </w:rPr>
              <w:t>O</w:t>
            </w:r>
            <w:r>
              <w:rPr>
                <w:rFonts w:ascii="Times New Roman" w:eastAsia="SimSun" w:hint="eastAsia"/>
                <w:szCs w:val="20"/>
                <w:lang w:eastAsia="zh-CN"/>
              </w:rPr>
              <w:t>k.</w:t>
            </w:r>
          </w:p>
        </w:tc>
      </w:tr>
      <w:tr w:rsidR="0016129E" w14:paraId="36F45B19" w14:textId="77777777" w:rsidTr="00533EC8">
        <w:tc>
          <w:tcPr>
            <w:tcW w:w="1444" w:type="dxa"/>
          </w:tcPr>
          <w:p w14:paraId="5E7C7B2D"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144" w:type="dxa"/>
          </w:tcPr>
          <w:p w14:paraId="688E5233"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A</w:t>
            </w:r>
            <w:r>
              <w:rPr>
                <w:rFonts w:ascii="Times New Roman" w:eastAsia="SimSun"/>
                <w:szCs w:val="20"/>
                <w:lang w:eastAsia="zh-CN"/>
              </w:rPr>
              <w:t>gree</w:t>
            </w:r>
          </w:p>
        </w:tc>
      </w:tr>
      <w:tr w:rsidR="00DF5971" w14:paraId="077C6822" w14:textId="77777777" w:rsidTr="00533EC8">
        <w:tc>
          <w:tcPr>
            <w:tcW w:w="1444" w:type="dxa"/>
          </w:tcPr>
          <w:p w14:paraId="5757AF7D" w14:textId="77777777"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Intel</w:t>
            </w:r>
          </w:p>
        </w:tc>
        <w:tc>
          <w:tcPr>
            <w:tcW w:w="8144" w:type="dxa"/>
          </w:tcPr>
          <w:p w14:paraId="59F42D58" w14:textId="77777777"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OK</w:t>
            </w:r>
          </w:p>
        </w:tc>
      </w:tr>
      <w:tr w:rsidR="00A154B1" w14:paraId="3794200A" w14:textId="77777777" w:rsidTr="00533EC8">
        <w:tc>
          <w:tcPr>
            <w:tcW w:w="1444" w:type="dxa"/>
          </w:tcPr>
          <w:p w14:paraId="4AB387B0" w14:textId="77777777" w:rsidR="00A154B1" w:rsidRDefault="00A154B1" w:rsidP="00593473">
            <w:pPr>
              <w:widowControl/>
              <w:kinsoku w:val="0"/>
              <w:wordWrap/>
              <w:overflowPunct w:val="0"/>
              <w:rPr>
                <w:rFonts w:ascii="Times New Roman" w:eastAsia="SimSun"/>
                <w:szCs w:val="20"/>
                <w:lang w:eastAsia="zh-CN"/>
              </w:rPr>
            </w:pPr>
            <w:r>
              <w:rPr>
                <w:rFonts w:ascii="Times New Roman" w:eastAsia="SimSun"/>
                <w:szCs w:val="20"/>
                <w:lang w:eastAsia="zh-CN"/>
              </w:rPr>
              <w:t>Nokia</w:t>
            </w:r>
          </w:p>
        </w:tc>
        <w:tc>
          <w:tcPr>
            <w:tcW w:w="8144" w:type="dxa"/>
          </w:tcPr>
          <w:p w14:paraId="646952A3" w14:textId="77777777" w:rsidR="00A154B1" w:rsidRDefault="00A154B1" w:rsidP="00593473">
            <w:pPr>
              <w:widowControl/>
              <w:kinsoku w:val="0"/>
              <w:wordWrap/>
              <w:overflowPunct w:val="0"/>
              <w:rPr>
                <w:rFonts w:ascii="Times New Roman" w:eastAsia="SimSun"/>
                <w:szCs w:val="20"/>
                <w:lang w:eastAsia="zh-CN"/>
              </w:rPr>
            </w:pPr>
            <w:r>
              <w:rPr>
                <w:rFonts w:ascii="Times New Roman"/>
                <w:szCs w:val="20"/>
              </w:rPr>
              <w:t>Too early to discuss in the initial phase of this discussion. We should first settle down on other changes proposed to the TR before reviewing the conclusions.</w:t>
            </w:r>
          </w:p>
        </w:tc>
      </w:tr>
      <w:tr w:rsidR="00B94F77" w14:paraId="638D296D" w14:textId="77777777" w:rsidTr="00533EC8">
        <w:tc>
          <w:tcPr>
            <w:tcW w:w="1444" w:type="dxa"/>
          </w:tcPr>
          <w:p w14:paraId="489DFDE4" w14:textId="77777777" w:rsidR="00B94F77" w:rsidRPr="00B94F77" w:rsidRDefault="00B94F77" w:rsidP="00593473">
            <w:pPr>
              <w:widowControl/>
              <w:kinsoku w:val="0"/>
              <w:wordWrap/>
              <w:overflowPunct w:val="0"/>
              <w:rPr>
                <w:rFonts w:ascii="Times New Roman" w:eastAsia="SimSun"/>
                <w:szCs w:val="20"/>
                <w:lang w:eastAsia="zh-CN"/>
              </w:rPr>
            </w:pPr>
            <w:proofErr w:type="spellStart"/>
            <w:r>
              <w:rPr>
                <w:rFonts w:ascii="Times New Roman" w:eastAsia="SimSun" w:hint="eastAsia"/>
                <w:szCs w:val="20"/>
                <w:lang w:eastAsia="zh-CN"/>
              </w:rPr>
              <w:t>ZTE,Sanechips</w:t>
            </w:r>
            <w:proofErr w:type="spellEnd"/>
          </w:p>
        </w:tc>
        <w:tc>
          <w:tcPr>
            <w:tcW w:w="8144" w:type="dxa"/>
          </w:tcPr>
          <w:p w14:paraId="702200FF"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14:paraId="13A03182" w14:textId="77777777" w:rsidTr="00533EC8">
        <w:tc>
          <w:tcPr>
            <w:tcW w:w="1444" w:type="dxa"/>
          </w:tcPr>
          <w:p w14:paraId="397B1EED"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Samsung</w:t>
            </w:r>
          </w:p>
        </w:tc>
        <w:tc>
          <w:tcPr>
            <w:tcW w:w="8144" w:type="dxa"/>
          </w:tcPr>
          <w:p w14:paraId="435E4C41"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OK</w:t>
            </w:r>
          </w:p>
        </w:tc>
      </w:tr>
      <w:tr w:rsidR="00393795" w14:paraId="0CCD734D" w14:textId="77777777" w:rsidTr="00533EC8">
        <w:tc>
          <w:tcPr>
            <w:tcW w:w="1444" w:type="dxa"/>
          </w:tcPr>
          <w:p w14:paraId="1D403EB5" w14:textId="4D392222" w:rsidR="00393795" w:rsidRDefault="00393795" w:rsidP="00593473">
            <w:pPr>
              <w:widowControl/>
              <w:kinsoku w:val="0"/>
              <w:wordWrap/>
              <w:overflowPunct w:val="0"/>
              <w:rPr>
                <w:rFonts w:ascii="Times New Roman" w:eastAsia="Malgun Gothic"/>
                <w:szCs w:val="20"/>
              </w:rPr>
            </w:pPr>
            <w:r>
              <w:rPr>
                <w:rFonts w:ascii="Times New Roman"/>
                <w:szCs w:val="20"/>
              </w:rPr>
              <w:t>Lenovo, Motorola Mobility</w:t>
            </w:r>
          </w:p>
        </w:tc>
        <w:tc>
          <w:tcPr>
            <w:tcW w:w="8144" w:type="dxa"/>
          </w:tcPr>
          <w:p w14:paraId="44B27208" w14:textId="23DF49CC" w:rsidR="00393795" w:rsidRDefault="00393795" w:rsidP="00593473">
            <w:pPr>
              <w:widowControl/>
              <w:kinsoku w:val="0"/>
              <w:wordWrap/>
              <w:overflowPunct w:val="0"/>
              <w:rPr>
                <w:rFonts w:ascii="Times New Roman" w:eastAsia="Malgun Gothic"/>
                <w:szCs w:val="20"/>
              </w:rPr>
            </w:pPr>
            <w:r>
              <w:rPr>
                <w:rFonts w:ascii="Times New Roman"/>
                <w:szCs w:val="20"/>
              </w:rPr>
              <w:t>Support</w:t>
            </w:r>
          </w:p>
        </w:tc>
      </w:tr>
      <w:tr w:rsidR="00C87858" w14:paraId="3C8F1D5D" w14:textId="77777777" w:rsidTr="00533EC8">
        <w:tc>
          <w:tcPr>
            <w:tcW w:w="1444" w:type="dxa"/>
          </w:tcPr>
          <w:p w14:paraId="2BE8FA12" w14:textId="63C5427D" w:rsidR="00C87858" w:rsidRDefault="00C87858" w:rsidP="00593473">
            <w:pPr>
              <w:widowControl/>
              <w:kinsoku w:val="0"/>
              <w:wordWrap/>
              <w:overflowPunct w:val="0"/>
              <w:rPr>
                <w:rFonts w:ascii="Times New Roman"/>
                <w:szCs w:val="20"/>
              </w:rPr>
            </w:pPr>
            <w:r>
              <w:rPr>
                <w:rFonts w:ascii="Times New Roman"/>
                <w:szCs w:val="20"/>
              </w:rPr>
              <w:t>Ericsson</w:t>
            </w:r>
          </w:p>
        </w:tc>
        <w:tc>
          <w:tcPr>
            <w:tcW w:w="8144" w:type="dxa"/>
          </w:tcPr>
          <w:p w14:paraId="23CE4DE5" w14:textId="1EBF1908" w:rsidR="00C87858" w:rsidRPr="00C87858" w:rsidRDefault="00C87858" w:rsidP="00593473">
            <w:pPr>
              <w:widowControl/>
              <w:kinsoku w:val="0"/>
              <w:wordWrap/>
              <w:overflowPunct w:val="0"/>
              <w:rPr>
                <w:rFonts w:ascii="Times New Roman"/>
                <w:szCs w:val="20"/>
              </w:rPr>
            </w:pPr>
            <w:r>
              <w:rPr>
                <w:rFonts w:ascii="Times New Roman"/>
                <w:szCs w:val="20"/>
              </w:rPr>
              <w:t>Agree</w:t>
            </w:r>
          </w:p>
        </w:tc>
      </w:tr>
      <w:tr w:rsidR="00602282" w14:paraId="41DD307B" w14:textId="77777777" w:rsidTr="00533EC8">
        <w:tc>
          <w:tcPr>
            <w:tcW w:w="1444" w:type="dxa"/>
          </w:tcPr>
          <w:p w14:paraId="45D109B5"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NTT DOCOMO</w:t>
            </w:r>
          </w:p>
        </w:tc>
        <w:tc>
          <w:tcPr>
            <w:tcW w:w="8144" w:type="dxa"/>
          </w:tcPr>
          <w:p w14:paraId="7F6E3466"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OK</w:t>
            </w:r>
          </w:p>
        </w:tc>
      </w:tr>
      <w:tr w:rsidR="00533EC8" w14:paraId="01F17D99" w14:textId="77777777" w:rsidTr="00533EC8">
        <w:tc>
          <w:tcPr>
            <w:tcW w:w="1444" w:type="dxa"/>
          </w:tcPr>
          <w:p w14:paraId="25F26851" w14:textId="47F3F713" w:rsidR="00533EC8" w:rsidRDefault="00533EC8" w:rsidP="00533EC8">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144" w:type="dxa"/>
          </w:tcPr>
          <w:p w14:paraId="5F98BF58" w14:textId="755A80FF" w:rsidR="00533EC8" w:rsidRDefault="00533EC8" w:rsidP="00533EC8">
            <w:pPr>
              <w:widowControl/>
              <w:kinsoku w:val="0"/>
              <w:wordWrap/>
              <w:overflowPunct w:val="0"/>
              <w:rPr>
                <w:rFonts w:ascii="Times New Roman"/>
                <w:szCs w:val="20"/>
              </w:rPr>
            </w:pPr>
            <w:r>
              <w:rPr>
                <w:rFonts w:ascii="Times New Roman"/>
                <w:szCs w:val="20"/>
              </w:rPr>
              <w:t>Agree – preferably, we send v17.0.0 (i.e. after elevation by MCC), rather than v2.0.0.</w:t>
            </w:r>
          </w:p>
        </w:tc>
      </w:tr>
      <w:tr w:rsidR="00533EC8" w14:paraId="11633C1F" w14:textId="77777777" w:rsidTr="00533EC8">
        <w:tc>
          <w:tcPr>
            <w:tcW w:w="1444" w:type="dxa"/>
          </w:tcPr>
          <w:p w14:paraId="42495811" w14:textId="77777777" w:rsidR="00533EC8" w:rsidRDefault="00533EC8" w:rsidP="00533EC8">
            <w:pPr>
              <w:widowControl/>
              <w:kinsoku w:val="0"/>
              <w:wordWrap/>
              <w:overflowPunct w:val="0"/>
              <w:rPr>
                <w:rFonts w:ascii="Times New Roman"/>
                <w:szCs w:val="20"/>
              </w:rPr>
            </w:pPr>
          </w:p>
        </w:tc>
        <w:tc>
          <w:tcPr>
            <w:tcW w:w="8144" w:type="dxa"/>
          </w:tcPr>
          <w:p w14:paraId="12C457A6" w14:textId="77777777" w:rsidR="00533EC8" w:rsidRDefault="00533EC8" w:rsidP="00533EC8">
            <w:pPr>
              <w:widowControl/>
              <w:kinsoku w:val="0"/>
              <w:wordWrap/>
              <w:overflowPunct w:val="0"/>
              <w:rPr>
                <w:rFonts w:ascii="Times New Roman"/>
                <w:szCs w:val="20"/>
              </w:rPr>
            </w:pPr>
          </w:p>
        </w:tc>
      </w:tr>
    </w:tbl>
    <w:p w14:paraId="0397FE2E" w14:textId="77777777" w:rsidR="00463712" w:rsidRDefault="00463712" w:rsidP="00593473">
      <w:pPr>
        <w:widowControl/>
        <w:kinsoku w:val="0"/>
        <w:wordWrap/>
        <w:overflowPunct w:val="0"/>
        <w:rPr>
          <w:rFonts w:ascii="Times New Roman"/>
          <w:szCs w:val="20"/>
        </w:rPr>
      </w:pPr>
    </w:p>
    <w:p w14:paraId="1420FE02" w14:textId="26CE87E1" w:rsidR="002D6C10" w:rsidRDefault="002D6C10"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preparing an LS.</w:t>
      </w:r>
    </w:p>
    <w:p w14:paraId="50BD594F" w14:textId="77777777" w:rsidR="002D6C10" w:rsidRDefault="002D6C10" w:rsidP="00593473">
      <w:pPr>
        <w:widowControl/>
        <w:kinsoku w:val="0"/>
        <w:wordWrap/>
        <w:overflowPunct w:val="0"/>
        <w:rPr>
          <w:rFonts w:ascii="Times New Roman"/>
          <w:szCs w:val="20"/>
        </w:rPr>
      </w:pPr>
    </w:p>
    <w:p w14:paraId="78FED5CB"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2: If you think any other aspects need to be discussed, please specify them.</w:t>
      </w:r>
    </w:p>
    <w:tbl>
      <w:tblPr>
        <w:tblStyle w:val="TableGrid"/>
        <w:tblW w:w="0" w:type="auto"/>
        <w:tblLook w:val="04A0" w:firstRow="1" w:lastRow="0" w:firstColumn="1" w:lastColumn="0" w:noHBand="0" w:noVBand="1"/>
      </w:tblPr>
      <w:tblGrid>
        <w:gridCol w:w="1271"/>
        <w:gridCol w:w="8080"/>
      </w:tblGrid>
      <w:tr w:rsidR="00D432F1" w14:paraId="40EFBB92" w14:textId="77777777" w:rsidTr="001F44C5">
        <w:tc>
          <w:tcPr>
            <w:tcW w:w="1271" w:type="dxa"/>
          </w:tcPr>
          <w:p w14:paraId="635CB798"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6FC1CF4"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50E82C27" w14:textId="77777777" w:rsidTr="001F44C5">
        <w:tc>
          <w:tcPr>
            <w:tcW w:w="1271" w:type="dxa"/>
          </w:tcPr>
          <w:p w14:paraId="47FB9E7D" w14:textId="77777777" w:rsidR="00D432F1" w:rsidRDefault="00D432F1" w:rsidP="00593473">
            <w:pPr>
              <w:widowControl/>
              <w:kinsoku w:val="0"/>
              <w:wordWrap/>
              <w:overflowPunct w:val="0"/>
              <w:rPr>
                <w:rFonts w:ascii="Times New Roman"/>
                <w:szCs w:val="20"/>
              </w:rPr>
            </w:pPr>
          </w:p>
        </w:tc>
        <w:tc>
          <w:tcPr>
            <w:tcW w:w="8080" w:type="dxa"/>
          </w:tcPr>
          <w:p w14:paraId="1AFC0212" w14:textId="77777777" w:rsidR="00D432F1" w:rsidRDefault="00D432F1" w:rsidP="00593473">
            <w:pPr>
              <w:widowControl/>
              <w:kinsoku w:val="0"/>
              <w:wordWrap/>
              <w:overflowPunct w:val="0"/>
              <w:rPr>
                <w:rFonts w:ascii="Times New Roman"/>
                <w:szCs w:val="20"/>
              </w:rPr>
            </w:pPr>
          </w:p>
        </w:tc>
      </w:tr>
      <w:tr w:rsidR="00D432F1" w14:paraId="6D4FBC99" w14:textId="77777777" w:rsidTr="001F44C5">
        <w:tc>
          <w:tcPr>
            <w:tcW w:w="1271" w:type="dxa"/>
          </w:tcPr>
          <w:p w14:paraId="75F2B62C" w14:textId="77777777" w:rsidR="00D432F1" w:rsidRDefault="00D432F1" w:rsidP="00593473">
            <w:pPr>
              <w:widowControl/>
              <w:kinsoku w:val="0"/>
              <w:wordWrap/>
              <w:overflowPunct w:val="0"/>
              <w:rPr>
                <w:rFonts w:ascii="Times New Roman"/>
                <w:szCs w:val="20"/>
              </w:rPr>
            </w:pPr>
          </w:p>
        </w:tc>
        <w:tc>
          <w:tcPr>
            <w:tcW w:w="8080" w:type="dxa"/>
          </w:tcPr>
          <w:p w14:paraId="7B43A64C" w14:textId="77777777" w:rsidR="00D432F1" w:rsidRDefault="00D432F1" w:rsidP="00593473">
            <w:pPr>
              <w:widowControl/>
              <w:kinsoku w:val="0"/>
              <w:wordWrap/>
              <w:overflowPunct w:val="0"/>
              <w:rPr>
                <w:rFonts w:ascii="Times New Roman"/>
                <w:szCs w:val="20"/>
              </w:rPr>
            </w:pPr>
          </w:p>
        </w:tc>
      </w:tr>
      <w:tr w:rsidR="00D432F1" w14:paraId="534C9B9F" w14:textId="77777777" w:rsidTr="001F44C5">
        <w:tc>
          <w:tcPr>
            <w:tcW w:w="1271" w:type="dxa"/>
          </w:tcPr>
          <w:p w14:paraId="270337B0" w14:textId="77777777" w:rsidR="00D432F1" w:rsidRDefault="00D432F1" w:rsidP="00593473">
            <w:pPr>
              <w:widowControl/>
              <w:kinsoku w:val="0"/>
              <w:wordWrap/>
              <w:overflowPunct w:val="0"/>
              <w:rPr>
                <w:rFonts w:ascii="Times New Roman"/>
                <w:szCs w:val="20"/>
              </w:rPr>
            </w:pPr>
          </w:p>
        </w:tc>
        <w:tc>
          <w:tcPr>
            <w:tcW w:w="8080" w:type="dxa"/>
          </w:tcPr>
          <w:p w14:paraId="417C2963" w14:textId="77777777" w:rsidR="00D432F1" w:rsidRDefault="00D432F1" w:rsidP="00593473">
            <w:pPr>
              <w:widowControl/>
              <w:kinsoku w:val="0"/>
              <w:wordWrap/>
              <w:overflowPunct w:val="0"/>
              <w:rPr>
                <w:rFonts w:ascii="Times New Roman"/>
                <w:szCs w:val="20"/>
              </w:rPr>
            </w:pPr>
          </w:p>
        </w:tc>
      </w:tr>
      <w:tr w:rsidR="00D432F1" w14:paraId="44D79613" w14:textId="77777777" w:rsidTr="001F44C5">
        <w:tc>
          <w:tcPr>
            <w:tcW w:w="1271" w:type="dxa"/>
          </w:tcPr>
          <w:p w14:paraId="3CFB08BD" w14:textId="77777777" w:rsidR="00D432F1" w:rsidRDefault="00D432F1" w:rsidP="00593473">
            <w:pPr>
              <w:widowControl/>
              <w:kinsoku w:val="0"/>
              <w:wordWrap/>
              <w:overflowPunct w:val="0"/>
              <w:rPr>
                <w:rFonts w:ascii="Times New Roman"/>
                <w:szCs w:val="20"/>
              </w:rPr>
            </w:pPr>
          </w:p>
        </w:tc>
        <w:tc>
          <w:tcPr>
            <w:tcW w:w="8080" w:type="dxa"/>
          </w:tcPr>
          <w:p w14:paraId="058B1CAC" w14:textId="77777777" w:rsidR="00D432F1" w:rsidRDefault="00D432F1" w:rsidP="00593473">
            <w:pPr>
              <w:widowControl/>
              <w:kinsoku w:val="0"/>
              <w:wordWrap/>
              <w:overflowPunct w:val="0"/>
              <w:rPr>
                <w:rFonts w:ascii="Times New Roman"/>
                <w:szCs w:val="20"/>
              </w:rPr>
            </w:pPr>
          </w:p>
        </w:tc>
      </w:tr>
    </w:tbl>
    <w:p w14:paraId="1DA53B75" w14:textId="77777777" w:rsidR="00D432F1" w:rsidRDefault="00D432F1" w:rsidP="00593473">
      <w:pPr>
        <w:widowControl/>
        <w:kinsoku w:val="0"/>
        <w:wordWrap/>
        <w:overflowPunct w:val="0"/>
        <w:rPr>
          <w:rFonts w:ascii="Times New Roman"/>
          <w:szCs w:val="20"/>
        </w:rPr>
      </w:pPr>
    </w:p>
    <w:p w14:paraId="664BE654" w14:textId="3E536798" w:rsidR="00741A79" w:rsidRPr="00EA02A3" w:rsidRDefault="00741A79" w:rsidP="00741A79">
      <w:pPr>
        <w:pStyle w:val="Heading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w:t>
      </w:r>
      <w:r>
        <w:rPr>
          <w:rFonts w:ascii="Times New Roman" w:eastAsia="BatangChe" w:hAnsi="Times New Roman" w:hint="eastAsia"/>
          <w:b/>
          <w:kern w:val="32"/>
          <w:sz w:val="28"/>
          <w:szCs w:val="28"/>
          <w:lang w:val="en-US" w:eastAsia="ko-KR"/>
        </w:rPr>
        <w:t>termediate</w:t>
      </w:r>
      <w:r>
        <w:rPr>
          <w:rFonts w:ascii="Times New Roman" w:eastAsia="BatangChe" w:hAnsi="Times New Roman"/>
          <w:b/>
          <w:kern w:val="32"/>
          <w:sz w:val="28"/>
          <w:szCs w:val="28"/>
          <w:lang w:val="en-US" w:eastAsia="ko-KR"/>
        </w:rPr>
        <w:t xml:space="preserve"> round</w:t>
      </w:r>
    </w:p>
    <w:p w14:paraId="66E6C833" w14:textId="693B6906" w:rsidR="00463712" w:rsidRDefault="00741A79" w:rsidP="00593473">
      <w:pPr>
        <w:widowControl/>
        <w:kinsoku w:val="0"/>
        <w:wordWrap/>
        <w:overflowPunct w:val="0"/>
        <w:rPr>
          <w:rFonts w:ascii="Times New Roman"/>
          <w:szCs w:val="20"/>
        </w:rPr>
      </w:pPr>
      <w:r>
        <w:rPr>
          <w:rFonts w:ascii="Times New Roman" w:hint="eastAsia"/>
          <w:szCs w:val="20"/>
        </w:rPr>
        <w:t xml:space="preserve">The moderator uploaded a draft </w:t>
      </w:r>
      <w:proofErr w:type="spellStart"/>
      <w:r>
        <w:rPr>
          <w:rFonts w:ascii="Times New Roman" w:hint="eastAsia"/>
          <w:szCs w:val="20"/>
        </w:rPr>
        <w:t>pCR</w:t>
      </w:r>
      <w:proofErr w:type="spellEnd"/>
      <w:r>
        <w:rPr>
          <w:rFonts w:ascii="Times New Roman" w:hint="eastAsia"/>
          <w:szCs w:val="20"/>
        </w:rPr>
        <w:t xml:space="preserve"> uploaded in the </w:t>
      </w:r>
      <w:r>
        <w:rPr>
          <w:rFonts w:ascii="Times New Roman"/>
          <w:szCs w:val="20"/>
        </w:rPr>
        <w:t>following</w:t>
      </w:r>
      <w:r>
        <w:rPr>
          <w:rFonts w:ascii="Times New Roman" w:hint="eastAsia"/>
          <w:szCs w:val="20"/>
        </w:rPr>
        <w:t xml:space="preserve"> </w:t>
      </w:r>
      <w:r>
        <w:rPr>
          <w:rFonts w:ascii="Times New Roman"/>
          <w:szCs w:val="20"/>
        </w:rPr>
        <w:t>link:</w:t>
      </w:r>
    </w:p>
    <w:p w14:paraId="193389D5" w14:textId="1E906F74" w:rsidR="00741A79" w:rsidRDefault="00C35124" w:rsidP="00593473">
      <w:pPr>
        <w:widowControl/>
        <w:kinsoku w:val="0"/>
        <w:wordWrap/>
        <w:overflowPunct w:val="0"/>
        <w:rPr>
          <w:rFonts w:ascii="Times New Roman"/>
          <w:szCs w:val="20"/>
        </w:rPr>
      </w:pPr>
      <w:hyperlink r:id="rId13" w:history="1">
        <w:r w:rsidR="00741A79" w:rsidRPr="002D4CAB">
          <w:rPr>
            <w:rStyle w:val="Hyperlink"/>
            <w:rFonts w:ascii="Times New Roman" w:eastAsia="Batang" w:hAnsi="Times New Roman" w:cs="Times New Roman"/>
            <w:szCs w:val="20"/>
            <w:lang w:eastAsia="ko-KR"/>
          </w:rPr>
          <w:t>https://www.3gpp.org/ftp/tsg_ran/TSG_RAN/TSGR_93e/Inbox/Drafts/%5B93e-10-SL-Positioning-TR%5D/Intermediate%20round/Draft%20RP-21xxxx%20pCR%20for%20positioning%20scenarios%20and%20requirement%20v001.docx</w:t>
        </w:r>
      </w:hyperlink>
    </w:p>
    <w:p w14:paraId="5337E3DE" w14:textId="77777777" w:rsidR="00741A79" w:rsidRDefault="00741A79" w:rsidP="00593473">
      <w:pPr>
        <w:widowControl/>
        <w:kinsoku w:val="0"/>
        <w:wordWrap/>
        <w:overflowPunct w:val="0"/>
        <w:rPr>
          <w:rFonts w:ascii="Times New Roman"/>
          <w:szCs w:val="20"/>
        </w:rPr>
      </w:pPr>
    </w:p>
    <w:p w14:paraId="26107009" w14:textId="5FA6DA44" w:rsidR="00741A79" w:rsidRDefault="00741A79" w:rsidP="00593473">
      <w:pPr>
        <w:widowControl/>
        <w:kinsoku w:val="0"/>
        <w:wordWrap/>
        <w:overflowPunct w:val="0"/>
        <w:rPr>
          <w:rFonts w:ascii="Times New Roman"/>
          <w:szCs w:val="20"/>
        </w:rPr>
      </w:pPr>
      <w:r>
        <w:rPr>
          <w:rFonts w:ascii="Times New Roman"/>
          <w:szCs w:val="20"/>
        </w:rPr>
        <w:t xml:space="preserve">Companies are invited to check the draft </w:t>
      </w:r>
      <w:proofErr w:type="spellStart"/>
      <w:r>
        <w:rPr>
          <w:rFonts w:ascii="Times New Roman"/>
          <w:szCs w:val="20"/>
        </w:rPr>
        <w:t>pCR</w:t>
      </w:r>
      <w:proofErr w:type="spellEnd"/>
      <w:r>
        <w:rPr>
          <w:rFonts w:ascii="Times New Roman"/>
          <w:szCs w:val="20"/>
        </w:rPr>
        <w:t xml:space="preserve"> and provide comments on each sub-section.</w:t>
      </w:r>
    </w:p>
    <w:p w14:paraId="1F104A1B" w14:textId="77777777" w:rsidR="00741A79" w:rsidRDefault="00741A79" w:rsidP="00593473">
      <w:pPr>
        <w:widowControl/>
        <w:kinsoku w:val="0"/>
        <w:wordWrap/>
        <w:overflowPunct w:val="0"/>
        <w:rPr>
          <w:rFonts w:ascii="Times New Roman"/>
          <w:szCs w:val="20"/>
        </w:rPr>
      </w:pPr>
    </w:p>
    <w:p w14:paraId="4EF7BAC2" w14:textId="78F235D1" w:rsidR="00741A79" w:rsidRDefault="00741A79" w:rsidP="00593473">
      <w:pPr>
        <w:widowControl/>
        <w:kinsoku w:val="0"/>
        <w:wordWrap/>
        <w:overflowPunct w:val="0"/>
        <w:rPr>
          <w:rFonts w:ascii="Times New Roman"/>
          <w:szCs w:val="20"/>
        </w:rPr>
      </w:pPr>
      <w:r>
        <w:rPr>
          <w:rFonts w:ascii="Times New Roman"/>
          <w:szCs w:val="20"/>
        </w:rPr>
        <w:t xml:space="preserve">Comments on 5.1 </w:t>
      </w:r>
      <w:r w:rsidRPr="00741A79">
        <w:rPr>
          <w:rFonts w:ascii="Times New Roman"/>
          <w:szCs w:val="20"/>
        </w:rPr>
        <w:t>Network coverage</w:t>
      </w:r>
    </w:p>
    <w:tbl>
      <w:tblPr>
        <w:tblStyle w:val="TableGrid"/>
        <w:tblW w:w="0" w:type="auto"/>
        <w:tblLook w:val="04A0" w:firstRow="1" w:lastRow="0" w:firstColumn="1" w:lastColumn="0" w:noHBand="0" w:noVBand="1"/>
      </w:tblPr>
      <w:tblGrid>
        <w:gridCol w:w="1271"/>
        <w:gridCol w:w="8080"/>
      </w:tblGrid>
      <w:tr w:rsidR="00741A79" w14:paraId="324FCBC6" w14:textId="77777777" w:rsidTr="0033648C">
        <w:tc>
          <w:tcPr>
            <w:tcW w:w="1271" w:type="dxa"/>
          </w:tcPr>
          <w:p w14:paraId="6C0BFBC4"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22C673A8"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7106B347" w14:textId="77777777" w:rsidTr="0033648C">
        <w:tc>
          <w:tcPr>
            <w:tcW w:w="1271" w:type="dxa"/>
          </w:tcPr>
          <w:p w14:paraId="3A49394E" w14:textId="23CB16D3" w:rsidR="0026487C" w:rsidRDefault="0026487C" w:rsidP="0026487C">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413759CB" w14:textId="77777777" w:rsidR="0026487C" w:rsidRDefault="0026487C" w:rsidP="0026487C">
            <w:pPr>
              <w:widowControl/>
              <w:kinsoku w:val="0"/>
              <w:wordWrap/>
              <w:overflowPunct w:val="0"/>
              <w:rPr>
                <w:rFonts w:ascii="Times New Roman"/>
                <w:szCs w:val="20"/>
              </w:rPr>
            </w:pPr>
            <w:r>
              <w:rPr>
                <w:rFonts w:ascii="Times New Roman"/>
                <w:szCs w:val="20"/>
              </w:rPr>
              <w:t xml:space="preserve">The removal of the agreed text about TS 38.304 is a bit unfortunate as we explained. If it is removed, it would then help to reference instead the </w:t>
            </w:r>
            <w:proofErr w:type="gramStart"/>
            <w:r>
              <w:rPr>
                <w:rFonts w:ascii="Times New Roman"/>
                <w:szCs w:val="20"/>
              </w:rPr>
              <w:t>newly-inserted</w:t>
            </w:r>
            <w:proofErr w:type="gramEnd"/>
            <w:r>
              <w:rPr>
                <w:rFonts w:ascii="Times New Roman"/>
                <w:szCs w:val="20"/>
              </w:rPr>
              <w:t xml:space="preserve"> figures in its place (they are currently not mentioned in the TR). Then, at least the TR is internally consistent.</w:t>
            </w:r>
          </w:p>
          <w:p w14:paraId="037CA2FB" w14:textId="77777777" w:rsidR="0026487C" w:rsidRDefault="0026487C" w:rsidP="0026487C">
            <w:pPr>
              <w:widowControl/>
              <w:kinsoku w:val="0"/>
              <w:wordWrap/>
              <w:overflowPunct w:val="0"/>
              <w:rPr>
                <w:rFonts w:ascii="Times New Roman"/>
                <w:szCs w:val="20"/>
              </w:rPr>
            </w:pPr>
          </w:p>
          <w:p w14:paraId="26283F07" w14:textId="5F852FAE" w:rsidR="0026487C" w:rsidRDefault="0026487C" w:rsidP="0026487C">
            <w:pPr>
              <w:widowControl/>
              <w:kinsoku w:val="0"/>
              <w:wordWrap/>
              <w:overflowPunct w:val="0"/>
              <w:rPr>
                <w:rFonts w:ascii="Times New Roman"/>
                <w:szCs w:val="20"/>
              </w:rPr>
            </w:pPr>
            <w:r>
              <w:rPr>
                <w:rFonts w:ascii="Times New Roman"/>
                <w:szCs w:val="20"/>
              </w:rPr>
              <w:t xml:space="preserve">The other additions are fine, but clearer to add “…when there is no network and </w:t>
            </w:r>
            <w:r w:rsidRPr="00B03D60">
              <w:rPr>
                <w:rFonts w:ascii="Times New Roman"/>
                <w:color w:val="FF0000"/>
                <w:szCs w:val="20"/>
                <w:u w:val="single"/>
              </w:rPr>
              <w:t>no</w:t>
            </w:r>
            <w:r w:rsidRPr="00B03D60">
              <w:rPr>
                <w:rFonts w:ascii="Times New Roman"/>
                <w:color w:val="FF0000"/>
                <w:szCs w:val="20"/>
              </w:rPr>
              <w:t xml:space="preserve"> </w:t>
            </w:r>
            <w:r>
              <w:rPr>
                <w:rFonts w:ascii="Times New Roman"/>
                <w:szCs w:val="20"/>
              </w:rPr>
              <w:t>GNSS coverage”.</w:t>
            </w:r>
          </w:p>
        </w:tc>
      </w:tr>
      <w:tr w:rsidR="000B4371" w14:paraId="1F7C2E92" w14:textId="77777777" w:rsidTr="0033648C">
        <w:tc>
          <w:tcPr>
            <w:tcW w:w="1271" w:type="dxa"/>
          </w:tcPr>
          <w:p w14:paraId="29188C6D" w14:textId="0AC1BDDA" w:rsidR="000B4371" w:rsidRDefault="000B4371" w:rsidP="000B4371">
            <w:pPr>
              <w:widowControl/>
              <w:kinsoku w:val="0"/>
              <w:wordWrap/>
              <w:overflowPunct w:val="0"/>
              <w:rPr>
                <w:rFonts w:ascii="Times New Roman"/>
                <w:szCs w:val="20"/>
              </w:rPr>
            </w:pPr>
            <w:r>
              <w:rPr>
                <w:rFonts w:ascii="Times New Roman"/>
                <w:szCs w:val="20"/>
              </w:rPr>
              <w:t>Qualcomm</w:t>
            </w:r>
          </w:p>
        </w:tc>
        <w:tc>
          <w:tcPr>
            <w:tcW w:w="8080" w:type="dxa"/>
          </w:tcPr>
          <w:p w14:paraId="2DCFFF26" w14:textId="691384C9" w:rsidR="000B4371" w:rsidRDefault="000B4371" w:rsidP="000B4371">
            <w:pPr>
              <w:widowControl/>
              <w:kinsoku w:val="0"/>
              <w:wordWrap/>
              <w:overflowPunct w:val="0"/>
              <w:rPr>
                <w:rFonts w:ascii="Times New Roman"/>
                <w:szCs w:val="20"/>
              </w:rPr>
            </w:pPr>
            <w:r>
              <w:rPr>
                <w:rFonts w:ascii="Times New Roman"/>
                <w:szCs w:val="20"/>
              </w:rPr>
              <w:t xml:space="preserve">We are fine with the proposed change. </w:t>
            </w:r>
          </w:p>
        </w:tc>
      </w:tr>
      <w:tr w:rsidR="000B4371" w14:paraId="22BDBC9F" w14:textId="77777777" w:rsidTr="0033648C">
        <w:tc>
          <w:tcPr>
            <w:tcW w:w="1271" w:type="dxa"/>
          </w:tcPr>
          <w:p w14:paraId="7A1361BD" w14:textId="1309558B" w:rsidR="000B4371" w:rsidRDefault="0033648C" w:rsidP="000B4371">
            <w:pPr>
              <w:widowControl/>
              <w:kinsoku w:val="0"/>
              <w:wordWrap/>
              <w:overflowPunct w:val="0"/>
              <w:rPr>
                <w:rFonts w:ascii="Times New Roman"/>
                <w:szCs w:val="20"/>
              </w:rPr>
            </w:pPr>
            <w:r>
              <w:rPr>
                <w:rFonts w:ascii="Times New Roman" w:hint="eastAsia"/>
                <w:szCs w:val="20"/>
              </w:rPr>
              <w:t>S</w:t>
            </w:r>
            <w:r>
              <w:rPr>
                <w:rFonts w:ascii="Times New Roman"/>
                <w:szCs w:val="20"/>
              </w:rPr>
              <w:t>amsung</w:t>
            </w:r>
          </w:p>
        </w:tc>
        <w:tc>
          <w:tcPr>
            <w:tcW w:w="8080" w:type="dxa"/>
          </w:tcPr>
          <w:p w14:paraId="54999388" w14:textId="58553670" w:rsidR="000B4371" w:rsidRDefault="0033648C" w:rsidP="0033648C">
            <w:pPr>
              <w:widowControl/>
              <w:kinsoku w:val="0"/>
              <w:wordWrap/>
              <w:overflowPunct w:val="0"/>
              <w:rPr>
                <w:rFonts w:ascii="Times New Roman"/>
                <w:szCs w:val="20"/>
              </w:rPr>
            </w:pPr>
            <w:r>
              <w:rPr>
                <w:rFonts w:ascii="Times New Roman"/>
                <w:szCs w:val="20"/>
              </w:rPr>
              <w:t>We are supportive of the proposed change from Huawei.</w:t>
            </w:r>
          </w:p>
        </w:tc>
      </w:tr>
      <w:tr w:rsidR="000B4371" w14:paraId="617DE634" w14:textId="77777777" w:rsidTr="0033648C">
        <w:tc>
          <w:tcPr>
            <w:tcW w:w="1271" w:type="dxa"/>
          </w:tcPr>
          <w:p w14:paraId="63F9EF09" w14:textId="0C940B6F" w:rsidR="000B4371" w:rsidRDefault="00726639" w:rsidP="000B4371">
            <w:pPr>
              <w:widowControl/>
              <w:kinsoku w:val="0"/>
              <w:wordWrap/>
              <w:overflowPunct w:val="0"/>
              <w:rPr>
                <w:rFonts w:ascii="Times New Roman"/>
                <w:szCs w:val="20"/>
              </w:rPr>
            </w:pPr>
            <w:r>
              <w:rPr>
                <w:rFonts w:ascii="Times New Roman"/>
                <w:szCs w:val="20"/>
              </w:rPr>
              <w:t>NTT DOCOMO</w:t>
            </w:r>
          </w:p>
        </w:tc>
        <w:tc>
          <w:tcPr>
            <w:tcW w:w="8080" w:type="dxa"/>
          </w:tcPr>
          <w:p w14:paraId="06540CDB" w14:textId="2422BAA4" w:rsidR="000B4371" w:rsidRDefault="00726639" w:rsidP="000B4371">
            <w:pPr>
              <w:widowControl/>
              <w:kinsoku w:val="0"/>
              <w:wordWrap/>
              <w:overflowPunct w:val="0"/>
              <w:rPr>
                <w:rFonts w:ascii="Times New Roman"/>
                <w:szCs w:val="20"/>
              </w:rPr>
            </w:pPr>
            <w:r>
              <w:rPr>
                <w:rFonts w:ascii="Times New Roman"/>
                <w:szCs w:val="20"/>
              </w:rPr>
              <w:t>OK</w:t>
            </w:r>
          </w:p>
        </w:tc>
      </w:tr>
      <w:tr w:rsidR="009F4A64" w14:paraId="5C13B80C" w14:textId="77777777" w:rsidTr="0033648C">
        <w:tc>
          <w:tcPr>
            <w:tcW w:w="1271" w:type="dxa"/>
          </w:tcPr>
          <w:p w14:paraId="346CD40F" w14:textId="540F2E08"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4E1022CC" w14:textId="6565BF12"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proposed change.</w:t>
            </w:r>
          </w:p>
        </w:tc>
      </w:tr>
      <w:tr w:rsidR="00E07728" w14:paraId="735185B2" w14:textId="77777777" w:rsidTr="0033648C">
        <w:tc>
          <w:tcPr>
            <w:tcW w:w="1271" w:type="dxa"/>
          </w:tcPr>
          <w:p w14:paraId="49E2A898" w14:textId="76B00E53"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Intel</w:t>
            </w:r>
          </w:p>
        </w:tc>
        <w:tc>
          <w:tcPr>
            <w:tcW w:w="8080" w:type="dxa"/>
          </w:tcPr>
          <w:p w14:paraId="176AB294" w14:textId="5B2275DF"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Support</w:t>
            </w:r>
          </w:p>
        </w:tc>
      </w:tr>
      <w:tr w:rsidR="00644334" w14:paraId="0267D2B8" w14:textId="77777777" w:rsidTr="0033648C">
        <w:tc>
          <w:tcPr>
            <w:tcW w:w="1271" w:type="dxa"/>
          </w:tcPr>
          <w:p w14:paraId="2253C249" w14:textId="6487D38D" w:rsidR="00644334" w:rsidRDefault="00644334" w:rsidP="00E07728">
            <w:pPr>
              <w:widowControl/>
              <w:kinsoku w:val="0"/>
              <w:wordWrap/>
              <w:overflowPunct w:val="0"/>
              <w:rPr>
                <w:rFonts w:ascii="Times New Roman"/>
                <w:szCs w:val="20"/>
              </w:rPr>
            </w:pPr>
            <w:r>
              <w:rPr>
                <w:rFonts w:ascii="Times New Roman"/>
                <w:szCs w:val="20"/>
              </w:rPr>
              <w:t>Xiaomi</w:t>
            </w:r>
          </w:p>
        </w:tc>
        <w:tc>
          <w:tcPr>
            <w:tcW w:w="8080" w:type="dxa"/>
          </w:tcPr>
          <w:p w14:paraId="02514244" w14:textId="5E3AD87F"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are ok with the proposal</w:t>
            </w:r>
          </w:p>
        </w:tc>
      </w:tr>
      <w:tr w:rsidR="00615AA5" w14:paraId="50A63967" w14:textId="77777777" w:rsidTr="0033648C">
        <w:tc>
          <w:tcPr>
            <w:tcW w:w="1271" w:type="dxa"/>
          </w:tcPr>
          <w:p w14:paraId="4295EBBA" w14:textId="4A98C954" w:rsidR="00615AA5" w:rsidRDefault="00615AA5" w:rsidP="00615AA5">
            <w:pPr>
              <w:widowControl/>
              <w:kinsoku w:val="0"/>
              <w:wordWrap/>
              <w:overflowPunct w:val="0"/>
              <w:rPr>
                <w:rFonts w:ascii="Times New Roman"/>
                <w:szCs w:val="20"/>
              </w:rPr>
            </w:pPr>
            <w:r>
              <w:rPr>
                <w:rFonts w:ascii="Times New Roman"/>
                <w:szCs w:val="20"/>
              </w:rPr>
              <w:t>Lenovo, Motorola Mobility</w:t>
            </w:r>
          </w:p>
        </w:tc>
        <w:tc>
          <w:tcPr>
            <w:tcW w:w="8080" w:type="dxa"/>
          </w:tcPr>
          <w:p w14:paraId="0C811F9B" w14:textId="62706DA3"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Fine with the proposed text, suggest referencing the Figures using the following additional text: “</w:t>
            </w:r>
            <w:r w:rsidRPr="00D31500">
              <w:rPr>
                <w:rFonts w:ascii="Times New Roman"/>
                <w:color w:val="C00000"/>
                <w:szCs w:val="20"/>
              </w:rPr>
              <w:t xml:space="preserve">Figures 5.1-1, 5.1-2, and 5.1-3 illustrate the in-coverage, partial </w:t>
            </w:r>
            <w:proofErr w:type="gramStart"/>
            <w:r w:rsidRPr="00D31500">
              <w:rPr>
                <w:rFonts w:ascii="Times New Roman"/>
                <w:color w:val="C00000"/>
                <w:szCs w:val="20"/>
              </w:rPr>
              <w:t>coverage</w:t>
            </w:r>
            <w:proofErr w:type="gramEnd"/>
            <w:r w:rsidRPr="00D31500">
              <w:rPr>
                <w:rFonts w:ascii="Times New Roman"/>
                <w:color w:val="C00000"/>
                <w:szCs w:val="20"/>
              </w:rPr>
              <w:t xml:space="preserve"> and out-of-coverage scenarios, respectively.</w:t>
            </w:r>
            <w:r>
              <w:rPr>
                <w:rFonts w:ascii="Times New Roman"/>
                <w:szCs w:val="20"/>
              </w:rPr>
              <w:t>” The caption of Figure 5.1-3 has a typo, and should say “</w:t>
            </w:r>
            <w:r w:rsidRPr="00D31500">
              <w:rPr>
                <w:rFonts w:ascii="Times New Roman"/>
                <w:szCs w:val="20"/>
              </w:rPr>
              <w:t>Out</w:t>
            </w:r>
            <w:r w:rsidRPr="00D31500">
              <w:rPr>
                <w:rFonts w:ascii="Times New Roman"/>
                <w:color w:val="C00000"/>
                <w:szCs w:val="20"/>
              </w:rPr>
              <w:t>-of-</w:t>
            </w:r>
            <w:r w:rsidRPr="00D31500">
              <w:rPr>
                <w:rFonts w:ascii="Times New Roman"/>
                <w:szCs w:val="20"/>
              </w:rPr>
              <w:t>coverage scenario</w:t>
            </w:r>
            <w:r>
              <w:rPr>
                <w:rFonts w:ascii="Times New Roman"/>
                <w:szCs w:val="20"/>
              </w:rPr>
              <w:t>”</w:t>
            </w:r>
          </w:p>
        </w:tc>
      </w:tr>
      <w:tr w:rsidR="00372C1A" w:rsidRPr="004605A0" w14:paraId="7E2BB31B" w14:textId="77777777" w:rsidTr="00372C1A">
        <w:tc>
          <w:tcPr>
            <w:tcW w:w="1271" w:type="dxa"/>
          </w:tcPr>
          <w:p w14:paraId="317A335B" w14:textId="77777777" w:rsidR="00372C1A" w:rsidRPr="004605A0"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3810F8F5" w14:textId="77777777" w:rsidR="00372C1A" w:rsidRPr="004605A0"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 xml:space="preserve">We also agree with the proposed change from Huawei. Another point is it is better not to delete reference [8] in section 2 directly, but use </w:t>
            </w:r>
            <w:r>
              <w:rPr>
                <w:rFonts w:ascii="Times New Roman" w:eastAsiaTheme="minorEastAsia"/>
                <w:szCs w:val="20"/>
                <w:lang w:eastAsia="zh-CN"/>
              </w:rPr>
              <w:t>“</w:t>
            </w:r>
            <w:r>
              <w:rPr>
                <w:rFonts w:ascii="Times New Roman" w:eastAsiaTheme="minorEastAsia" w:hint="eastAsia"/>
                <w:szCs w:val="20"/>
                <w:lang w:eastAsia="zh-CN"/>
              </w:rPr>
              <w:t>void</w:t>
            </w:r>
            <w:r>
              <w:rPr>
                <w:rFonts w:ascii="Times New Roman" w:eastAsiaTheme="minorEastAsia"/>
                <w:szCs w:val="20"/>
                <w:lang w:eastAsia="zh-CN"/>
              </w:rPr>
              <w:t>”</w:t>
            </w:r>
            <w:r>
              <w:rPr>
                <w:rFonts w:ascii="Times New Roman" w:eastAsiaTheme="minorEastAsia" w:hint="eastAsia"/>
                <w:szCs w:val="20"/>
                <w:lang w:eastAsia="zh-CN"/>
              </w:rPr>
              <w:t xml:space="preserve"> instead of TS38.304.</w:t>
            </w:r>
          </w:p>
        </w:tc>
      </w:tr>
      <w:tr w:rsidR="009D5680" w:rsidRPr="004605A0" w14:paraId="169F4C23" w14:textId="77777777" w:rsidTr="00372C1A">
        <w:tc>
          <w:tcPr>
            <w:tcW w:w="1271" w:type="dxa"/>
          </w:tcPr>
          <w:p w14:paraId="1A4A3B0D" w14:textId="2AFAECF5" w:rsidR="009D5680" w:rsidRP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 xml:space="preserve">Ericsson </w:t>
            </w:r>
          </w:p>
        </w:tc>
        <w:tc>
          <w:tcPr>
            <w:tcW w:w="8080" w:type="dxa"/>
          </w:tcPr>
          <w:p w14:paraId="2CC82E27" w14:textId="5529FA3B" w:rsidR="009D5680" w:rsidRDefault="009D5680" w:rsidP="009D5680">
            <w:pPr>
              <w:widowControl/>
              <w:kinsoku w:val="0"/>
              <w:wordWrap/>
              <w:overflowPunct w:val="0"/>
              <w:rPr>
                <w:rFonts w:ascii="Times New Roman" w:eastAsiaTheme="minorEastAsia"/>
                <w:szCs w:val="20"/>
                <w:lang w:eastAsia="zh-CN"/>
              </w:rPr>
            </w:pPr>
            <w:r>
              <w:rPr>
                <w:rFonts w:ascii="Times New Roman"/>
                <w:szCs w:val="20"/>
              </w:rPr>
              <w:t xml:space="preserve">We are fine with the proposed change. </w:t>
            </w:r>
          </w:p>
        </w:tc>
      </w:tr>
      <w:tr w:rsidR="0058220D" w:rsidRPr="004605A0" w14:paraId="0A50C348" w14:textId="77777777" w:rsidTr="00372C1A">
        <w:tc>
          <w:tcPr>
            <w:tcW w:w="1271" w:type="dxa"/>
          </w:tcPr>
          <w:p w14:paraId="0160A2F2" w14:textId="1F1AA118" w:rsidR="0058220D" w:rsidRPr="0058220D" w:rsidRDefault="0058220D"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 xml:space="preserve">ZTE, </w:t>
            </w:r>
            <w:proofErr w:type="spellStart"/>
            <w:r>
              <w:rPr>
                <w:rFonts w:ascii="Times New Roman" w:eastAsiaTheme="minorEastAsia"/>
                <w:szCs w:val="20"/>
                <w:lang w:eastAsia="zh-CN"/>
              </w:rPr>
              <w:t>Sanechips</w:t>
            </w:r>
            <w:proofErr w:type="spellEnd"/>
          </w:p>
        </w:tc>
        <w:tc>
          <w:tcPr>
            <w:tcW w:w="8080" w:type="dxa"/>
          </w:tcPr>
          <w:p w14:paraId="7357CC97" w14:textId="2EC78B4B" w:rsidR="0058220D" w:rsidRPr="0058220D" w:rsidRDefault="0058220D"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Agree with Lenovo.</w:t>
            </w:r>
          </w:p>
        </w:tc>
      </w:tr>
    </w:tbl>
    <w:p w14:paraId="35F53F05" w14:textId="77777777" w:rsidR="00741A79" w:rsidRDefault="00741A79" w:rsidP="00741A79">
      <w:pPr>
        <w:widowControl/>
        <w:kinsoku w:val="0"/>
        <w:wordWrap/>
        <w:overflowPunct w:val="0"/>
        <w:rPr>
          <w:rFonts w:ascii="Times New Roman"/>
          <w:szCs w:val="20"/>
        </w:rPr>
      </w:pPr>
    </w:p>
    <w:p w14:paraId="0D30D763" w14:textId="77777777" w:rsidR="006A324F" w:rsidRPr="00820023" w:rsidRDefault="006A324F" w:rsidP="006A324F">
      <w:pPr>
        <w:widowControl/>
        <w:kinsoku w:val="0"/>
        <w:wordWrap/>
        <w:overflowPunct w:val="0"/>
        <w:rPr>
          <w:rFonts w:ascii="Times New Roman"/>
          <w:color w:val="FF0000"/>
          <w:szCs w:val="20"/>
        </w:rPr>
      </w:pPr>
      <w:r w:rsidRPr="00820023">
        <w:rPr>
          <w:rFonts w:ascii="Times New Roman" w:hint="eastAsia"/>
          <w:color w:val="FF0000"/>
          <w:szCs w:val="20"/>
        </w:rPr>
        <w:t xml:space="preserve">=&gt; The moderator </w:t>
      </w:r>
      <w:proofErr w:type="gramStart"/>
      <w:r w:rsidRPr="00820023">
        <w:rPr>
          <w:rFonts w:ascii="Times New Roman" w:hint="eastAsia"/>
          <w:color w:val="FF0000"/>
          <w:szCs w:val="20"/>
        </w:rPr>
        <w:t>suggest</w:t>
      </w:r>
      <w:proofErr w:type="gramEnd"/>
      <w:r w:rsidRPr="00820023">
        <w:rPr>
          <w:rFonts w:ascii="Times New Roman" w:hint="eastAsia"/>
          <w:color w:val="FF0000"/>
          <w:szCs w:val="20"/>
        </w:rPr>
        <w:t xml:space="preserve"> adding the updates proposed by Huawei and Lenovo.</w:t>
      </w:r>
    </w:p>
    <w:p w14:paraId="2E5C5827" w14:textId="77777777" w:rsidR="006A324F" w:rsidRPr="00372C1A" w:rsidRDefault="006A324F" w:rsidP="00741A79">
      <w:pPr>
        <w:widowControl/>
        <w:kinsoku w:val="0"/>
        <w:wordWrap/>
        <w:overflowPunct w:val="0"/>
        <w:rPr>
          <w:rFonts w:ascii="Times New Roman"/>
          <w:szCs w:val="20"/>
        </w:rPr>
      </w:pPr>
    </w:p>
    <w:p w14:paraId="3E9B3E6B" w14:textId="249DB282" w:rsidR="00463712" w:rsidRDefault="00741A79" w:rsidP="00593473">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5.2 Radio link</w:t>
      </w:r>
    </w:p>
    <w:tbl>
      <w:tblPr>
        <w:tblStyle w:val="TableGrid"/>
        <w:tblW w:w="0" w:type="auto"/>
        <w:tblLook w:val="04A0" w:firstRow="1" w:lastRow="0" w:firstColumn="1" w:lastColumn="0" w:noHBand="0" w:noVBand="1"/>
      </w:tblPr>
      <w:tblGrid>
        <w:gridCol w:w="1444"/>
        <w:gridCol w:w="7918"/>
      </w:tblGrid>
      <w:tr w:rsidR="00741A79" w14:paraId="483381F7" w14:textId="77777777" w:rsidTr="0033648C">
        <w:tc>
          <w:tcPr>
            <w:tcW w:w="1271" w:type="dxa"/>
          </w:tcPr>
          <w:p w14:paraId="3B531005"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7C9A581E"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34E24CA9" w14:textId="77777777" w:rsidTr="0033648C">
        <w:tc>
          <w:tcPr>
            <w:tcW w:w="1271" w:type="dxa"/>
          </w:tcPr>
          <w:p w14:paraId="7B0DBF5D" w14:textId="073DD2AD" w:rsidR="0026487C" w:rsidRDefault="0026487C" w:rsidP="0026487C">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69C7DB30" w14:textId="77777777" w:rsidR="0026487C" w:rsidRDefault="0026487C" w:rsidP="0026487C">
            <w:pPr>
              <w:widowControl/>
              <w:kinsoku w:val="0"/>
              <w:wordWrap/>
              <w:overflowPunct w:val="0"/>
              <w:rPr>
                <w:rFonts w:ascii="Times New Roman"/>
                <w:szCs w:val="20"/>
              </w:rPr>
            </w:pPr>
            <w:r>
              <w:rPr>
                <w:rFonts w:ascii="Times New Roman" w:hint="eastAsia"/>
                <w:szCs w:val="20"/>
              </w:rPr>
              <w:t>T</w:t>
            </w:r>
            <w:r>
              <w:rPr>
                <w:rFonts w:ascii="Times New Roman"/>
                <w:szCs w:val="20"/>
              </w:rPr>
              <w:t xml:space="preserve">he mention of RAT-independent needs to be properly qualified, with “where it is </w:t>
            </w:r>
            <w:r w:rsidRPr="00CC0A31">
              <w:rPr>
                <w:rFonts w:ascii="Times New Roman"/>
                <w:color w:val="FF0000"/>
                <w:szCs w:val="20"/>
                <w:u w:val="single"/>
              </w:rPr>
              <w:t>available and</w:t>
            </w:r>
            <w:r>
              <w:rPr>
                <w:rFonts w:ascii="Times New Roman"/>
                <w:szCs w:val="20"/>
              </w:rPr>
              <w:t xml:space="preserve"> applicable”. For example, GNSS cannot always be used, and then the device may have no RAT-independent solution.</w:t>
            </w:r>
          </w:p>
          <w:p w14:paraId="33309DF3" w14:textId="77777777" w:rsidR="0026487C" w:rsidRDefault="0026487C" w:rsidP="0026487C">
            <w:pPr>
              <w:widowControl/>
              <w:kinsoku w:val="0"/>
              <w:wordWrap/>
              <w:overflowPunct w:val="0"/>
              <w:rPr>
                <w:rFonts w:ascii="Times New Roman"/>
                <w:szCs w:val="20"/>
              </w:rPr>
            </w:pPr>
          </w:p>
          <w:p w14:paraId="59733C6F" w14:textId="6B284120" w:rsidR="0026487C" w:rsidRDefault="0026487C" w:rsidP="0026487C">
            <w:pPr>
              <w:widowControl/>
              <w:kinsoku w:val="0"/>
              <w:wordWrap/>
              <w:overflowPunct w:val="0"/>
              <w:rPr>
                <w:rFonts w:ascii="Times New Roman"/>
                <w:szCs w:val="20"/>
              </w:rPr>
            </w:pPr>
            <w:r w:rsidRPr="009B45D1">
              <w:rPr>
                <w:rFonts w:ascii="Times New Roman"/>
                <w:szCs w:val="20"/>
              </w:rPr>
              <w:t>On the association between interface and node, see our updated suggestion for section 5.3.</w:t>
            </w:r>
          </w:p>
        </w:tc>
      </w:tr>
      <w:tr w:rsidR="000B4371" w14:paraId="5F7A4096" w14:textId="77777777" w:rsidTr="0033648C">
        <w:tc>
          <w:tcPr>
            <w:tcW w:w="1271" w:type="dxa"/>
          </w:tcPr>
          <w:p w14:paraId="68A3BD2B" w14:textId="6090F9D7" w:rsidR="000B4371" w:rsidRDefault="000B4371" w:rsidP="000B4371">
            <w:pPr>
              <w:widowControl/>
              <w:kinsoku w:val="0"/>
              <w:wordWrap/>
              <w:overflowPunct w:val="0"/>
              <w:rPr>
                <w:rFonts w:ascii="Times New Roman"/>
                <w:szCs w:val="20"/>
              </w:rPr>
            </w:pPr>
            <w:r>
              <w:rPr>
                <w:rFonts w:ascii="Times New Roman"/>
                <w:szCs w:val="20"/>
              </w:rPr>
              <w:t>Qualcomm</w:t>
            </w:r>
          </w:p>
        </w:tc>
        <w:tc>
          <w:tcPr>
            <w:tcW w:w="8080" w:type="dxa"/>
          </w:tcPr>
          <w:p w14:paraId="6C9D094A" w14:textId="34CD9B40" w:rsidR="000B4371" w:rsidRDefault="000B4371" w:rsidP="000B4371">
            <w:pPr>
              <w:widowControl/>
              <w:kinsoku w:val="0"/>
              <w:wordWrap/>
              <w:overflowPunct w:val="0"/>
              <w:rPr>
                <w:rFonts w:ascii="Times New Roman"/>
                <w:szCs w:val="20"/>
              </w:rPr>
            </w:pPr>
            <w:r>
              <w:rPr>
                <w:rFonts w:ascii="Times New Roman"/>
                <w:szCs w:val="20"/>
              </w:rPr>
              <w:t xml:space="preserve">We are fine with the proposed change. </w:t>
            </w:r>
          </w:p>
        </w:tc>
      </w:tr>
      <w:tr w:rsidR="0033648C" w14:paraId="7F3D3DC3" w14:textId="77777777" w:rsidTr="0033648C">
        <w:tc>
          <w:tcPr>
            <w:tcW w:w="1271" w:type="dxa"/>
          </w:tcPr>
          <w:p w14:paraId="700C9920" w14:textId="3E5670C5" w:rsidR="0033648C" w:rsidRDefault="0033648C" w:rsidP="0033648C">
            <w:pPr>
              <w:widowControl/>
              <w:kinsoku w:val="0"/>
              <w:wordWrap/>
              <w:overflowPunct w:val="0"/>
              <w:rPr>
                <w:rFonts w:ascii="Times New Roman"/>
                <w:szCs w:val="20"/>
              </w:rPr>
            </w:pPr>
            <w:r>
              <w:rPr>
                <w:rFonts w:ascii="Times New Roman" w:hint="eastAsia"/>
                <w:szCs w:val="20"/>
              </w:rPr>
              <w:t>S</w:t>
            </w:r>
            <w:r>
              <w:rPr>
                <w:rFonts w:ascii="Times New Roman"/>
                <w:szCs w:val="20"/>
              </w:rPr>
              <w:t>amsung</w:t>
            </w:r>
          </w:p>
        </w:tc>
        <w:tc>
          <w:tcPr>
            <w:tcW w:w="8080" w:type="dxa"/>
          </w:tcPr>
          <w:p w14:paraId="2E5B4A46" w14:textId="1CBACD68" w:rsidR="0033648C" w:rsidRDefault="0033648C" w:rsidP="0033648C">
            <w:pPr>
              <w:widowControl/>
              <w:kinsoku w:val="0"/>
              <w:wordWrap/>
              <w:overflowPunct w:val="0"/>
              <w:rPr>
                <w:rFonts w:ascii="Times New Roman"/>
                <w:szCs w:val="20"/>
              </w:rPr>
            </w:pPr>
            <w:r>
              <w:rPr>
                <w:rFonts w:ascii="Times New Roman"/>
                <w:szCs w:val="20"/>
              </w:rPr>
              <w:t>We are supportive of the proposed change from Huawei.</w:t>
            </w:r>
          </w:p>
        </w:tc>
      </w:tr>
      <w:tr w:rsidR="0033648C" w14:paraId="5CE4CDEE" w14:textId="77777777" w:rsidTr="0033648C">
        <w:tc>
          <w:tcPr>
            <w:tcW w:w="1271" w:type="dxa"/>
          </w:tcPr>
          <w:p w14:paraId="6B7755FA" w14:textId="092B7BCD" w:rsidR="0033648C" w:rsidRDefault="00726639" w:rsidP="0033648C">
            <w:pPr>
              <w:widowControl/>
              <w:kinsoku w:val="0"/>
              <w:wordWrap/>
              <w:overflowPunct w:val="0"/>
              <w:rPr>
                <w:rFonts w:ascii="Times New Roman"/>
                <w:szCs w:val="20"/>
              </w:rPr>
            </w:pPr>
            <w:r>
              <w:rPr>
                <w:rFonts w:ascii="Times New Roman"/>
                <w:szCs w:val="20"/>
              </w:rPr>
              <w:t>NTT DOCOMO</w:t>
            </w:r>
          </w:p>
        </w:tc>
        <w:tc>
          <w:tcPr>
            <w:tcW w:w="8080" w:type="dxa"/>
          </w:tcPr>
          <w:p w14:paraId="5C2A46A3" w14:textId="7315C189" w:rsidR="0033648C" w:rsidRDefault="00726639" w:rsidP="0033648C">
            <w:pPr>
              <w:widowControl/>
              <w:kinsoku w:val="0"/>
              <w:wordWrap/>
              <w:overflowPunct w:val="0"/>
              <w:rPr>
                <w:rFonts w:ascii="Times New Roman"/>
                <w:szCs w:val="20"/>
              </w:rPr>
            </w:pPr>
            <w:r>
              <w:rPr>
                <w:rFonts w:ascii="Times New Roman"/>
                <w:szCs w:val="20"/>
              </w:rPr>
              <w:t>OK</w:t>
            </w:r>
          </w:p>
        </w:tc>
      </w:tr>
      <w:tr w:rsidR="009F4A64" w14:paraId="34E9BB6B" w14:textId="77777777" w:rsidTr="0033648C">
        <w:tc>
          <w:tcPr>
            <w:tcW w:w="1271" w:type="dxa"/>
          </w:tcPr>
          <w:p w14:paraId="419E21B1" w14:textId="7F1BBA8A"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6A7F68F0" w14:textId="65D030E6"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proposed change.</w:t>
            </w:r>
          </w:p>
        </w:tc>
      </w:tr>
      <w:tr w:rsidR="00E07728" w14:paraId="4F581207" w14:textId="77777777" w:rsidTr="0033648C">
        <w:tc>
          <w:tcPr>
            <w:tcW w:w="1271" w:type="dxa"/>
          </w:tcPr>
          <w:p w14:paraId="06DF23D3" w14:textId="713F3121"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Intel</w:t>
            </w:r>
          </w:p>
        </w:tc>
        <w:tc>
          <w:tcPr>
            <w:tcW w:w="8080" w:type="dxa"/>
          </w:tcPr>
          <w:p w14:paraId="396E163E" w14:textId="204CB64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Support</w:t>
            </w:r>
          </w:p>
        </w:tc>
      </w:tr>
      <w:tr w:rsidR="00644334" w14:paraId="49BB5661" w14:textId="77777777" w:rsidTr="0033648C">
        <w:tc>
          <w:tcPr>
            <w:tcW w:w="1271" w:type="dxa"/>
          </w:tcPr>
          <w:p w14:paraId="7500BE4E" w14:textId="50DD8A4A"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X</w:t>
            </w:r>
            <w:r>
              <w:rPr>
                <w:rFonts w:ascii="Times New Roman" w:eastAsiaTheme="minorEastAsia"/>
                <w:szCs w:val="20"/>
                <w:lang w:eastAsia="zh-CN"/>
              </w:rPr>
              <w:t>iaomi</w:t>
            </w:r>
          </w:p>
        </w:tc>
        <w:tc>
          <w:tcPr>
            <w:tcW w:w="8080" w:type="dxa"/>
          </w:tcPr>
          <w:p w14:paraId="3891BAE3" w14:textId="7307B82B"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are ok with the proposed change</w:t>
            </w:r>
          </w:p>
        </w:tc>
      </w:tr>
      <w:tr w:rsidR="00615AA5" w14:paraId="1A1813FF" w14:textId="77777777" w:rsidTr="0033648C">
        <w:tc>
          <w:tcPr>
            <w:tcW w:w="1271" w:type="dxa"/>
          </w:tcPr>
          <w:p w14:paraId="5D04E3BD" w14:textId="4F0309A1"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Lenovo, Motorola Mobility</w:t>
            </w:r>
          </w:p>
        </w:tc>
        <w:tc>
          <w:tcPr>
            <w:tcW w:w="8080" w:type="dxa"/>
          </w:tcPr>
          <w:p w14:paraId="1FA1B7E2" w14:textId="355AA0DC"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Support the newly added text. In the 2</w:t>
            </w:r>
            <w:r w:rsidRPr="008973CF">
              <w:rPr>
                <w:rFonts w:ascii="Times New Roman"/>
                <w:szCs w:val="20"/>
                <w:vertAlign w:val="superscript"/>
              </w:rPr>
              <w:t>nd</w:t>
            </w:r>
            <w:r>
              <w:rPr>
                <w:rFonts w:ascii="Times New Roman"/>
                <w:szCs w:val="20"/>
              </w:rPr>
              <w:t xml:space="preserve"> paragraph, there seems to be something not clear and suggest the following minor rewording: “</w:t>
            </w:r>
            <w:proofErr w:type="spellStart"/>
            <w:r w:rsidRPr="00BD029F">
              <w:rPr>
                <w:rFonts w:ascii="Times New Roman" w:eastAsia="Malgun Gothic"/>
                <w:kern w:val="0"/>
                <w:szCs w:val="20"/>
                <w:lang w:val="en-GB"/>
              </w:rPr>
              <w:t>Uu</w:t>
            </w:r>
            <w:proofErr w:type="spellEnd"/>
            <w:r w:rsidRPr="00BD029F">
              <w:rPr>
                <w:rFonts w:ascii="Times New Roman" w:eastAsia="Malgun Gothic"/>
                <w:kern w:val="0"/>
                <w:szCs w:val="20"/>
                <w:lang w:val="en-GB"/>
              </w:rPr>
              <w:t xml:space="preserve"> interface is available in in-coverage scenario</w:t>
            </w:r>
            <w:r w:rsidRPr="00D31500">
              <w:rPr>
                <w:rFonts w:ascii="Times New Roman" w:eastAsia="Malgun Gothic"/>
                <w:color w:val="C00000"/>
                <w:kern w:val="0"/>
                <w:szCs w:val="20"/>
                <w:lang w:val="en-GB"/>
              </w:rPr>
              <w:t>s</w:t>
            </w:r>
            <w:r w:rsidRPr="00BD029F">
              <w:rPr>
                <w:rFonts w:ascii="Times New Roman" w:eastAsia="Malgun Gothic"/>
                <w:kern w:val="0"/>
                <w:szCs w:val="20"/>
                <w:lang w:val="en-GB"/>
              </w:rPr>
              <w:t>, and also for UE</w:t>
            </w:r>
            <w:r w:rsidRPr="00D31500">
              <w:rPr>
                <w:rFonts w:ascii="Times New Roman" w:eastAsia="Malgun Gothic"/>
                <w:color w:val="C00000"/>
                <w:kern w:val="0"/>
                <w:szCs w:val="20"/>
                <w:lang w:val="en-GB"/>
              </w:rPr>
              <w:t>s</w:t>
            </w:r>
            <w:r w:rsidRPr="00BD029F">
              <w:rPr>
                <w:rFonts w:ascii="Times New Roman" w:eastAsia="Malgun Gothic"/>
                <w:kern w:val="0"/>
                <w:szCs w:val="20"/>
                <w:lang w:val="en-GB"/>
              </w:rPr>
              <w:t xml:space="preserve"> </w:t>
            </w:r>
            <w:r w:rsidRPr="00D31500">
              <w:rPr>
                <w:rFonts w:ascii="Times New Roman" w:eastAsia="Malgun Gothic"/>
                <w:strike/>
                <w:kern w:val="0"/>
                <w:szCs w:val="20"/>
                <w:lang w:val="en-GB"/>
              </w:rPr>
              <w:t>in</w:t>
            </w:r>
            <w:r>
              <w:rPr>
                <w:rFonts w:ascii="Times New Roman" w:eastAsia="Malgun Gothic"/>
                <w:kern w:val="0"/>
                <w:szCs w:val="20"/>
                <w:lang w:val="en-GB"/>
              </w:rPr>
              <w:t xml:space="preserve"> </w:t>
            </w:r>
            <w:r w:rsidRPr="00D31500">
              <w:rPr>
                <w:rFonts w:ascii="Times New Roman" w:eastAsia="Malgun Gothic"/>
                <w:color w:val="C00000"/>
                <w:kern w:val="0"/>
                <w:szCs w:val="20"/>
                <w:lang w:val="en-GB"/>
              </w:rPr>
              <w:t>under</w:t>
            </w:r>
            <w:r w:rsidRPr="00BD029F">
              <w:rPr>
                <w:rFonts w:ascii="Times New Roman" w:eastAsia="Malgun Gothic"/>
                <w:kern w:val="0"/>
                <w:szCs w:val="20"/>
                <w:lang w:val="en-GB"/>
              </w:rPr>
              <w:t xml:space="preserve"> </w:t>
            </w:r>
            <w:r w:rsidRPr="00D31500">
              <w:rPr>
                <w:rFonts w:ascii="Times New Roman" w:eastAsia="Malgun Gothic"/>
                <w:kern w:val="0"/>
                <w:szCs w:val="20"/>
                <w:lang w:val="en-GB"/>
              </w:rPr>
              <w:t>network coverage in</w:t>
            </w:r>
            <w:r w:rsidRPr="00BD029F">
              <w:rPr>
                <w:rFonts w:ascii="Times New Roman" w:eastAsia="Malgun Gothic"/>
                <w:kern w:val="0"/>
                <w:szCs w:val="20"/>
                <w:lang w:val="en-GB"/>
              </w:rPr>
              <w:t xml:space="preserve"> partial coverage scenario</w:t>
            </w:r>
            <w:r w:rsidRPr="00D31500">
              <w:rPr>
                <w:rFonts w:ascii="Times New Roman" w:eastAsia="Malgun Gothic"/>
                <w:color w:val="C00000"/>
                <w:kern w:val="0"/>
                <w:szCs w:val="20"/>
                <w:lang w:val="en-GB"/>
              </w:rPr>
              <w:t>s</w:t>
            </w:r>
            <w:r w:rsidRPr="00BD029F">
              <w:rPr>
                <w:rFonts w:ascii="Times New Roman" w:eastAsia="Malgun Gothic"/>
                <w:kern w:val="0"/>
                <w:szCs w:val="20"/>
                <w:lang w:val="en-GB"/>
              </w:rPr>
              <w:t>, while PC5 interface is available in in-coverage, partial coverage, out-of-coverage scenarios.</w:t>
            </w:r>
            <w:r>
              <w:rPr>
                <w:rFonts w:ascii="Times New Roman"/>
                <w:szCs w:val="20"/>
              </w:rPr>
              <w:t>”</w:t>
            </w:r>
          </w:p>
        </w:tc>
      </w:tr>
      <w:tr w:rsidR="00372C1A" w14:paraId="37860226" w14:textId="77777777" w:rsidTr="00372C1A">
        <w:tc>
          <w:tcPr>
            <w:tcW w:w="1271" w:type="dxa"/>
          </w:tcPr>
          <w:p w14:paraId="74449A5A" w14:textId="77777777" w:rsidR="00372C1A" w:rsidRPr="004605A0"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06E26D41" w14:textId="77777777" w:rsidR="00372C1A" w:rsidRPr="004605A0" w:rsidRDefault="00372C1A" w:rsidP="00652F31">
            <w:pPr>
              <w:widowControl/>
              <w:kinsoku w:val="0"/>
              <w:wordWrap/>
              <w:overflowPunct w:val="0"/>
              <w:rPr>
                <w:rFonts w:ascii="Times New Roman" w:eastAsiaTheme="minorEastAsia"/>
                <w:szCs w:val="20"/>
                <w:lang w:eastAsia="zh-CN"/>
              </w:rPr>
            </w:pPr>
            <w:r>
              <w:rPr>
                <w:rFonts w:ascii="Times New Roman"/>
                <w:szCs w:val="20"/>
              </w:rPr>
              <w:t>We are fine with the proposed change.</w:t>
            </w:r>
          </w:p>
        </w:tc>
      </w:tr>
      <w:tr w:rsidR="009D5680" w14:paraId="496402E1" w14:textId="77777777" w:rsidTr="00372C1A">
        <w:tc>
          <w:tcPr>
            <w:tcW w:w="1271" w:type="dxa"/>
          </w:tcPr>
          <w:p w14:paraId="6F5D8C2B" w14:textId="0143B6EA" w:rsid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 xml:space="preserve">Ericsson </w:t>
            </w:r>
          </w:p>
        </w:tc>
        <w:tc>
          <w:tcPr>
            <w:tcW w:w="8080" w:type="dxa"/>
          </w:tcPr>
          <w:p w14:paraId="72D751A4" w14:textId="2CB104B8" w:rsidR="009D5680" w:rsidRDefault="009D5680" w:rsidP="009D5680">
            <w:pPr>
              <w:widowControl/>
              <w:kinsoku w:val="0"/>
              <w:wordWrap/>
              <w:overflowPunct w:val="0"/>
              <w:rPr>
                <w:rFonts w:ascii="Times New Roman"/>
                <w:szCs w:val="20"/>
              </w:rPr>
            </w:pPr>
            <w:r>
              <w:rPr>
                <w:rFonts w:ascii="Times New Roman"/>
                <w:szCs w:val="20"/>
              </w:rPr>
              <w:t xml:space="preserve">We are fine with the current version. </w:t>
            </w:r>
          </w:p>
        </w:tc>
      </w:tr>
      <w:tr w:rsidR="0058220D" w:rsidRPr="0058220D" w14:paraId="379314E1" w14:textId="77777777" w:rsidTr="00372C1A">
        <w:tc>
          <w:tcPr>
            <w:tcW w:w="1271" w:type="dxa"/>
          </w:tcPr>
          <w:p w14:paraId="15B3464F" w14:textId="3D57FF6C" w:rsidR="0058220D" w:rsidRPr="0058220D" w:rsidRDefault="0058220D" w:rsidP="009D5680">
            <w:pPr>
              <w:widowControl/>
              <w:kinsoku w:val="0"/>
              <w:wordWrap/>
              <w:overflowPunct w:val="0"/>
              <w:rPr>
                <w:rFonts w:ascii="Times New Roman" w:eastAsiaTheme="minorEastAsia"/>
                <w:szCs w:val="20"/>
                <w:lang w:eastAsia="zh-CN"/>
              </w:rPr>
            </w:pPr>
            <w:proofErr w:type="spellStart"/>
            <w:r w:rsidRPr="0058220D">
              <w:rPr>
                <w:rFonts w:ascii="Times New Roman" w:eastAsiaTheme="minorEastAsia"/>
                <w:szCs w:val="20"/>
                <w:lang w:eastAsia="zh-CN"/>
              </w:rPr>
              <w:t>ZTE,Sanechips</w:t>
            </w:r>
            <w:proofErr w:type="spellEnd"/>
          </w:p>
        </w:tc>
        <w:tc>
          <w:tcPr>
            <w:tcW w:w="8080" w:type="dxa"/>
          </w:tcPr>
          <w:p w14:paraId="199D0344" w14:textId="09EE48DE"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eastAsia="zh-CN"/>
              </w:rPr>
              <w:t>Ok with proposed change</w:t>
            </w:r>
          </w:p>
        </w:tc>
      </w:tr>
    </w:tbl>
    <w:p w14:paraId="50BD00D2" w14:textId="77777777" w:rsidR="00741A79" w:rsidRDefault="00741A79" w:rsidP="00741A79">
      <w:pPr>
        <w:widowControl/>
        <w:kinsoku w:val="0"/>
        <w:wordWrap/>
        <w:overflowPunct w:val="0"/>
        <w:rPr>
          <w:rFonts w:ascii="Times New Roman"/>
          <w:szCs w:val="20"/>
        </w:rPr>
      </w:pPr>
    </w:p>
    <w:p w14:paraId="094E88F5" w14:textId="77777777" w:rsidR="006A324F" w:rsidRPr="00820023" w:rsidRDefault="006A324F" w:rsidP="006A324F">
      <w:pPr>
        <w:widowControl/>
        <w:kinsoku w:val="0"/>
        <w:wordWrap/>
        <w:overflowPunct w:val="0"/>
        <w:rPr>
          <w:rFonts w:ascii="Times New Roman"/>
          <w:color w:val="FF0000"/>
          <w:szCs w:val="20"/>
        </w:rPr>
      </w:pPr>
      <w:r w:rsidRPr="00820023">
        <w:rPr>
          <w:rFonts w:ascii="Times New Roman" w:hint="eastAsia"/>
          <w:color w:val="FF0000"/>
          <w:szCs w:val="20"/>
        </w:rPr>
        <w:t xml:space="preserve">=&gt; The moderator </w:t>
      </w:r>
      <w:proofErr w:type="gramStart"/>
      <w:r w:rsidRPr="00820023">
        <w:rPr>
          <w:rFonts w:ascii="Times New Roman" w:hint="eastAsia"/>
          <w:color w:val="FF0000"/>
          <w:szCs w:val="20"/>
        </w:rPr>
        <w:t>suggest</w:t>
      </w:r>
      <w:proofErr w:type="gramEnd"/>
      <w:r w:rsidRPr="00820023">
        <w:rPr>
          <w:rFonts w:ascii="Times New Roman" w:hint="eastAsia"/>
          <w:color w:val="FF0000"/>
          <w:szCs w:val="20"/>
        </w:rPr>
        <w:t xml:space="preserve"> adding the updates proposed by Huawei and Lenovo</w:t>
      </w:r>
      <w:r>
        <w:rPr>
          <w:rFonts w:ascii="Times New Roman"/>
          <w:color w:val="FF0000"/>
          <w:szCs w:val="20"/>
        </w:rPr>
        <w:t xml:space="preserve"> (the last “s” in Lenovo’s rewording seems unnecessary to keep consistency with other scenarios)</w:t>
      </w:r>
      <w:r w:rsidRPr="00820023">
        <w:rPr>
          <w:rFonts w:ascii="Times New Roman" w:hint="eastAsia"/>
          <w:color w:val="FF0000"/>
          <w:szCs w:val="20"/>
        </w:rPr>
        <w:t>.</w:t>
      </w:r>
    </w:p>
    <w:p w14:paraId="12DC4E6B" w14:textId="77777777" w:rsidR="006A324F" w:rsidRPr="00372C1A" w:rsidRDefault="006A324F" w:rsidP="00741A79">
      <w:pPr>
        <w:widowControl/>
        <w:kinsoku w:val="0"/>
        <w:wordWrap/>
        <w:overflowPunct w:val="0"/>
        <w:rPr>
          <w:rFonts w:ascii="Times New Roman"/>
          <w:szCs w:val="20"/>
        </w:rPr>
      </w:pPr>
    </w:p>
    <w:p w14:paraId="0BF0BDF4" w14:textId="0CA6CC93"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5.3 Position calculation entity</w:t>
      </w:r>
    </w:p>
    <w:tbl>
      <w:tblPr>
        <w:tblStyle w:val="TableGrid"/>
        <w:tblW w:w="0" w:type="auto"/>
        <w:tblLook w:val="04A0" w:firstRow="1" w:lastRow="0" w:firstColumn="1" w:lastColumn="0" w:noHBand="0" w:noVBand="1"/>
      </w:tblPr>
      <w:tblGrid>
        <w:gridCol w:w="1271"/>
        <w:gridCol w:w="8080"/>
      </w:tblGrid>
      <w:tr w:rsidR="00741A79" w14:paraId="7DB82D61" w14:textId="77777777" w:rsidTr="0033648C">
        <w:tc>
          <w:tcPr>
            <w:tcW w:w="1271" w:type="dxa"/>
          </w:tcPr>
          <w:p w14:paraId="2DB3EFE4"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6B06C4C8"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6ACBE0F7" w14:textId="77777777" w:rsidTr="0033648C">
        <w:tc>
          <w:tcPr>
            <w:tcW w:w="1271" w:type="dxa"/>
          </w:tcPr>
          <w:p w14:paraId="1DB1E4D7" w14:textId="69388BDC" w:rsidR="0026487C" w:rsidRDefault="0026487C" w:rsidP="0026487C">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395A6BA9" w14:textId="77777777" w:rsidR="0026487C" w:rsidRDefault="0026487C" w:rsidP="0026487C">
            <w:pPr>
              <w:widowControl/>
              <w:kinsoku w:val="0"/>
              <w:wordWrap/>
              <w:overflowPunct w:val="0"/>
              <w:rPr>
                <w:rFonts w:ascii="Times New Roman"/>
                <w:szCs w:val="20"/>
              </w:rPr>
            </w:pPr>
            <w:r>
              <w:rPr>
                <w:rFonts w:ascii="Times New Roman"/>
                <w:szCs w:val="20"/>
              </w:rPr>
              <w:t xml:space="preserve">We still think there needs to be a way to understand what relationships can exist between the radio interfaces and the calculation nodes. If it is not convenient in section 5.2, we suggest something like this in section 5.3 instead: </w:t>
            </w:r>
          </w:p>
          <w:p w14:paraId="5CE10C15" w14:textId="77777777" w:rsidR="0026487C" w:rsidRDefault="0026487C" w:rsidP="0026487C">
            <w:pPr>
              <w:widowControl/>
              <w:kinsoku w:val="0"/>
              <w:wordWrap/>
              <w:overflowPunct w:val="0"/>
              <w:rPr>
                <w:rFonts w:ascii="Times New Roman"/>
                <w:szCs w:val="20"/>
              </w:rPr>
            </w:pPr>
          </w:p>
          <w:p w14:paraId="40996BBA" w14:textId="77777777" w:rsidR="0026487C" w:rsidRPr="00F412B4" w:rsidRDefault="0026487C" w:rsidP="0026487C">
            <w:pPr>
              <w:pStyle w:val="CommentText"/>
              <w:rPr>
                <w:rFonts w:ascii="Times New Roman"/>
              </w:rPr>
            </w:pPr>
            <w:r w:rsidRPr="00F412B4">
              <w:rPr>
                <w:rFonts w:ascii="Times New Roman"/>
              </w:rPr>
              <w:t>5.3</w:t>
            </w:r>
          </w:p>
          <w:p w14:paraId="58C6A033" w14:textId="77777777" w:rsidR="0026487C" w:rsidRPr="00F412B4" w:rsidRDefault="0026487C" w:rsidP="0026487C">
            <w:pPr>
              <w:pStyle w:val="CommentText"/>
              <w:rPr>
                <w:rFonts w:ascii="Times New Roman"/>
              </w:rPr>
            </w:pPr>
            <w:r w:rsidRPr="00F412B4">
              <w:rPr>
                <w:rFonts w:ascii="Times New Roman"/>
              </w:rPr>
              <w:t>…</w:t>
            </w:r>
          </w:p>
          <w:p w14:paraId="4CA4D6A9" w14:textId="56FCB85E" w:rsidR="0026487C" w:rsidRDefault="0026487C" w:rsidP="0026487C">
            <w:pPr>
              <w:widowControl/>
              <w:kinsoku w:val="0"/>
              <w:wordWrap/>
              <w:overflowPunct w:val="0"/>
              <w:rPr>
                <w:rFonts w:ascii="Times New Roman"/>
                <w:szCs w:val="20"/>
              </w:rPr>
            </w:pPr>
            <w:r w:rsidRPr="00F412B4">
              <w:rPr>
                <w:rFonts w:ascii="Times New Roman"/>
              </w:rPr>
              <w:t>Which node is the position calculation entity does not limit which interface(s) can be used for the radio link</w:t>
            </w:r>
            <w:r>
              <w:rPr>
                <w:rFonts w:ascii="Times New Roman"/>
              </w:rPr>
              <w:t>(s)</w:t>
            </w:r>
            <w:r w:rsidRPr="00F412B4">
              <w:rPr>
                <w:rFonts w:ascii="Times New Roman"/>
              </w:rPr>
              <w:t xml:space="preserve"> in Section </w:t>
            </w:r>
            <w:proofErr w:type="gramStart"/>
            <w:r w:rsidRPr="00F412B4">
              <w:rPr>
                <w:rFonts w:ascii="Times New Roman"/>
              </w:rPr>
              <w:t>5.2.</w:t>
            </w:r>
            <w:proofErr w:type="gramEnd"/>
          </w:p>
        </w:tc>
      </w:tr>
      <w:tr w:rsidR="009D5680" w14:paraId="2A8FA7DE" w14:textId="77777777" w:rsidTr="0033648C">
        <w:tc>
          <w:tcPr>
            <w:tcW w:w="1271" w:type="dxa"/>
          </w:tcPr>
          <w:p w14:paraId="2A826030" w14:textId="45DD9180" w:rsidR="009D5680" w:rsidRDefault="009D5680" w:rsidP="009D5680">
            <w:pPr>
              <w:widowControl/>
              <w:kinsoku w:val="0"/>
              <w:wordWrap/>
              <w:overflowPunct w:val="0"/>
              <w:rPr>
                <w:rFonts w:ascii="Times New Roman"/>
                <w:szCs w:val="20"/>
              </w:rPr>
            </w:pPr>
          </w:p>
        </w:tc>
        <w:tc>
          <w:tcPr>
            <w:tcW w:w="8080" w:type="dxa"/>
          </w:tcPr>
          <w:p w14:paraId="66B0E009" w14:textId="1B206C0B" w:rsidR="009D5680" w:rsidRDefault="009D5680" w:rsidP="009D5680">
            <w:pPr>
              <w:widowControl/>
              <w:kinsoku w:val="0"/>
              <w:wordWrap/>
              <w:overflowPunct w:val="0"/>
              <w:rPr>
                <w:rFonts w:ascii="Times New Roman"/>
                <w:szCs w:val="20"/>
              </w:rPr>
            </w:pPr>
          </w:p>
        </w:tc>
      </w:tr>
      <w:tr w:rsidR="009D5680" w14:paraId="778FC34F" w14:textId="77777777" w:rsidTr="0033648C">
        <w:tc>
          <w:tcPr>
            <w:tcW w:w="1271" w:type="dxa"/>
          </w:tcPr>
          <w:p w14:paraId="6427A705" w14:textId="77777777" w:rsidR="009D5680" w:rsidRDefault="009D5680" w:rsidP="009D5680">
            <w:pPr>
              <w:widowControl/>
              <w:kinsoku w:val="0"/>
              <w:wordWrap/>
              <w:overflowPunct w:val="0"/>
              <w:rPr>
                <w:rFonts w:ascii="Times New Roman"/>
                <w:szCs w:val="20"/>
              </w:rPr>
            </w:pPr>
          </w:p>
        </w:tc>
        <w:tc>
          <w:tcPr>
            <w:tcW w:w="8080" w:type="dxa"/>
          </w:tcPr>
          <w:p w14:paraId="603F4D92" w14:textId="77777777" w:rsidR="009D5680" w:rsidRDefault="009D5680" w:rsidP="009D5680">
            <w:pPr>
              <w:widowControl/>
              <w:kinsoku w:val="0"/>
              <w:wordWrap/>
              <w:overflowPunct w:val="0"/>
              <w:rPr>
                <w:rFonts w:ascii="Times New Roman"/>
                <w:szCs w:val="20"/>
              </w:rPr>
            </w:pPr>
          </w:p>
        </w:tc>
      </w:tr>
      <w:tr w:rsidR="009D5680" w14:paraId="665F10C3" w14:textId="77777777" w:rsidTr="0033648C">
        <w:tc>
          <w:tcPr>
            <w:tcW w:w="1271" w:type="dxa"/>
          </w:tcPr>
          <w:p w14:paraId="6144B5C4" w14:textId="77777777" w:rsidR="009D5680" w:rsidRDefault="009D5680" w:rsidP="009D5680">
            <w:pPr>
              <w:widowControl/>
              <w:kinsoku w:val="0"/>
              <w:wordWrap/>
              <w:overflowPunct w:val="0"/>
              <w:rPr>
                <w:rFonts w:ascii="Times New Roman"/>
                <w:szCs w:val="20"/>
              </w:rPr>
            </w:pPr>
          </w:p>
        </w:tc>
        <w:tc>
          <w:tcPr>
            <w:tcW w:w="8080" w:type="dxa"/>
          </w:tcPr>
          <w:p w14:paraId="23FE1B03" w14:textId="77777777" w:rsidR="009D5680" w:rsidRDefault="009D5680" w:rsidP="009D5680">
            <w:pPr>
              <w:widowControl/>
              <w:kinsoku w:val="0"/>
              <w:wordWrap/>
              <w:overflowPunct w:val="0"/>
              <w:rPr>
                <w:rFonts w:ascii="Times New Roman"/>
                <w:szCs w:val="20"/>
              </w:rPr>
            </w:pPr>
          </w:p>
        </w:tc>
      </w:tr>
    </w:tbl>
    <w:p w14:paraId="6812FE66" w14:textId="77777777" w:rsidR="00741A79" w:rsidRDefault="00741A79" w:rsidP="00741A79">
      <w:pPr>
        <w:widowControl/>
        <w:kinsoku w:val="0"/>
        <w:wordWrap/>
        <w:overflowPunct w:val="0"/>
        <w:rPr>
          <w:rFonts w:ascii="Times New Roman"/>
          <w:szCs w:val="20"/>
        </w:rPr>
      </w:pPr>
    </w:p>
    <w:p w14:paraId="7F7F2DBB" w14:textId="77777777" w:rsidR="006A324F" w:rsidRDefault="006A324F" w:rsidP="006A324F">
      <w:pPr>
        <w:widowControl/>
        <w:kinsoku w:val="0"/>
        <w:wordWrap/>
        <w:overflowPunct w:val="0"/>
        <w:rPr>
          <w:rFonts w:ascii="Times New Roman"/>
          <w:szCs w:val="20"/>
        </w:rPr>
      </w:pPr>
      <w:r w:rsidRPr="00820023">
        <w:rPr>
          <w:rFonts w:ascii="Times New Roman" w:hint="eastAsia"/>
          <w:color w:val="FF0000"/>
          <w:szCs w:val="20"/>
        </w:rPr>
        <w:t xml:space="preserve">=&gt; The moderator </w:t>
      </w:r>
      <w:proofErr w:type="gramStart"/>
      <w:r w:rsidRPr="00820023">
        <w:rPr>
          <w:rFonts w:ascii="Times New Roman" w:hint="eastAsia"/>
          <w:color w:val="FF0000"/>
          <w:szCs w:val="20"/>
        </w:rPr>
        <w:t>suggest</w:t>
      </w:r>
      <w:proofErr w:type="gramEnd"/>
      <w:r w:rsidRPr="00820023">
        <w:rPr>
          <w:rFonts w:ascii="Times New Roman" w:hint="eastAsia"/>
          <w:color w:val="FF0000"/>
          <w:szCs w:val="20"/>
        </w:rPr>
        <w:t xml:space="preserve"> adding the updates proposed by Huawei</w:t>
      </w:r>
      <w:r>
        <w:rPr>
          <w:rFonts w:ascii="Times New Roman"/>
          <w:color w:val="FF0000"/>
          <w:szCs w:val="20"/>
        </w:rPr>
        <w:t>.</w:t>
      </w:r>
    </w:p>
    <w:p w14:paraId="076A75BF" w14:textId="77777777" w:rsidR="006A324F" w:rsidRDefault="006A324F" w:rsidP="00741A79">
      <w:pPr>
        <w:widowControl/>
        <w:kinsoku w:val="0"/>
        <w:wordWrap/>
        <w:overflowPunct w:val="0"/>
        <w:rPr>
          <w:rFonts w:ascii="Times New Roman"/>
          <w:szCs w:val="20"/>
        </w:rPr>
      </w:pPr>
    </w:p>
    <w:p w14:paraId="11A7B8A6" w14:textId="2852A33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5.4 UE types</w:t>
      </w:r>
    </w:p>
    <w:tbl>
      <w:tblPr>
        <w:tblStyle w:val="TableGrid"/>
        <w:tblW w:w="0" w:type="auto"/>
        <w:tblLook w:val="04A0" w:firstRow="1" w:lastRow="0" w:firstColumn="1" w:lastColumn="0" w:noHBand="0" w:noVBand="1"/>
      </w:tblPr>
      <w:tblGrid>
        <w:gridCol w:w="1444"/>
        <w:gridCol w:w="7918"/>
      </w:tblGrid>
      <w:tr w:rsidR="00741A79" w14:paraId="4C19D172" w14:textId="77777777" w:rsidTr="0033648C">
        <w:tc>
          <w:tcPr>
            <w:tcW w:w="1271" w:type="dxa"/>
          </w:tcPr>
          <w:p w14:paraId="6A6361D0"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01AC5A88"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4ECF52E7" w14:textId="77777777" w:rsidTr="0033648C">
        <w:tc>
          <w:tcPr>
            <w:tcW w:w="1271" w:type="dxa"/>
          </w:tcPr>
          <w:p w14:paraId="1584EB8B" w14:textId="6FE9CBE1" w:rsidR="0026487C" w:rsidRDefault="0026487C" w:rsidP="0026487C">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773F70DE" w14:textId="5DE84E5E" w:rsidR="0026487C" w:rsidRDefault="0026487C" w:rsidP="0026487C">
            <w:pPr>
              <w:widowControl/>
              <w:kinsoku w:val="0"/>
              <w:wordWrap/>
              <w:overflowPunct w:val="0"/>
              <w:rPr>
                <w:rFonts w:ascii="Times New Roman"/>
                <w:szCs w:val="20"/>
              </w:rPr>
            </w:pPr>
            <w:r>
              <w:rPr>
                <w:rFonts w:ascii="Times New Roman"/>
                <w:szCs w:val="20"/>
              </w:rPr>
              <w:t>We don’t agree with isolating each UE type to a power limitation, since this is statements asserted largely without substantive input from external fora or 3GPP work to justify it for the use of sidelink positioning. We doubt that power limitation is a scenario or use case, and regard it as primarily a metric that might be used in evaluating suitability of a detailed solution.</w:t>
            </w:r>
          </w:p>
          <w:p w14:paraId="57D9F7D9" w14:textId="77777777" w:rsidR="0026487C" w:rsidRDefault="0026487C" w:rsidP="0026487C">
            <w:pPr>
              <w:widowControl/>
              <w:kinsoku w:val="0"/>
              <w:wordWrap/>
              <w:overflowPunct w:val="0"/>
              <w:rPr>
                <w:rFonts w:ascii="Times New Roman"/>
                <w:szCs w:val="20"/>
              </w:rPr>
            </w:pPr>
          </w:p>
          <w:p w14:paraId="60061BC4" w14:textId="4A6B2ECD" w:rsidR="0026487C" w:rsidRDefault="0026487C" w:rsidP="0026487C">
            <w:pPr>
              <w:widowControl/>
              <w:kinsoku w:val="0"/>
              <w:wordWrap/>
              <w:overflowPunct w:val="0"/>
              <w:rPr>
                <w:rFonts w:ascii="Times New Roman"/>
                <w:szCs w:val="20"/>
              </w:rPr>
            </w:pPr>
            <w:r>
              <w:rPr>
                <w:rFonts w:ascii="Times New Roman"/>
                <w:szCs w:val="20"/>
              </w:rPr>
              <w:t xml:space="preserve">Instead of what is currently proposed, we can compromise to a simplified statement at a level </w:t>
            </w:r>
            <w:proofErr w:type="gramStart"/>
            <w:r>
              <w:rPr>
                <w:rFonts w:ascii="Times New Roman"/>
                <w:szCs w:val="20"/>
              </w:rPr>
              <w:t>similar to</w:t>
            </w:r>
            <w:proofErr w:type="gramEnd"/>
            <w:r>
              <w:rPr>
                <w:rFonts w:ascii="Times New Roman"/>
                <w:szCs w:val="20"/>
              </w:rPr>
              <w:t xml:space="preserve"> the rest of the TR: </w:t>
            </w:r>
            <w:r w:rsidRPr="00363A22">
              <w:rPr>
                <w:rFonts w:ascii="Times New Roman"/>
                <w:i/>
                <w:szCs w:val="20"/>
              </w:rPr>
              <w:t>“Different UE types may have different power supply limitations</w:t>
            </w:r>
            <w:r>
              <w:rPr>
                <w:rFonts w:ascii="Times New Roman"/>
                <w:szCs w:val="20"/>
              </w:rPr>
              <w:t>”.</w:t>
            </w:r>
          </w:p>
          <w:p w14:paraId="65642988" w14:textId="77777777" w:rsidR="0026487C" w:rsidRDefault="0026487C" w:rsidP="0026487C">
            <w:pPr>
              <w:widowControl/>
              <w:kinsoku w:val="0"/>
              <w:wordWrap/>
              <w:overflowPunct w:val="0"/>
              <w:rPr>
                <w:rFonts w:ascii="Times New Roman"/>
                <w:szCs w:val="20"/>
              </w:rPr>
            </w:pPr>
          </w:p>
          <w:p w14:paraId="274CF7E8" w14:textId="4E9A45DC" w:rsidR="0026487C" w:rsidRDefault="0026487C" w:rsidP="0026487C">
            <w:pPr>
              <w:widowControl/>
              <w:kinsoku w:val="0"/>
              <w:wordWrap/>
              <w:overflowPunct w:val="0"/>
              <w:rPr>
                <w:rFonts w:ascii="Times New Roman"/>
                <w:szCs w:val="20"/>
              </w:rPr>
            </w:pPr>
            <w:r>
              <w:rPr>
                <w:rFonts w:ascii="Times New Roman"/>
                <w:szCs w:val="20"/>
              </w:rPr>
              <w:t xml:space="preserve">For the sake of progress, we can live with the </w:t>
            </w:r>
            <w:proofErr w:type="spellStart"/>
            <w:r>
              <w:rPr>
                <w:rFonts w:ascii="Times New Roman"/>
                <w:szCs w:val="20"/>
              </w:rPr>
              <w:t>insubstantive</w:t>
            </w:r>
            <w:proofErr w:type="spellEnd"/>
            <w:r>
              <w:rPr>
                <w:rFonts w:ascii="Times New Roman"/>
                <w:szCs w:val="20"/>
              </w:rPr>
              <w:t xml:space="preserve"> mention of antenna types, but we think the quality of this TR would be enhanced by copying a few words from other TRs describing them. After all, those words are already agreed.</w:t>
            </w:r>
          </w:p>
        </w:tc>
      </w:tr>
      <w:tr w:rsidR="002A2B76" w14:paraId="34A93061" w14:textId="77777777" w:rsidTr="0033648C">
        <w:tc>
          <w:tcPr>
            <w:tcW w:w="1271" w:type="dxa"/>
          </w:tcPr>
          <w:p w14:paraId="02AC36AC" w14:textId="21FAA5AE" w:rsidR="002A2B76" w:rsidRDefault="002A2B76" w:rsidP="002A2B76">
            <w:pPr>
              <w:widowControl/>
              <w:kinsoku w:val="0"/>
              <w:wordWrap/>
              <w:overflowPunct w:val="0"/>
              <w:rPr>
                <w:rFonts w:ascii="Times New Roman"/>
                <w:szCs w:val="20"/>
              </w:rPr>
            </w:pPr>
            <w:r>
              <w:rPr>
                <w:rFonts w:ascii="Times New Roman"/>
                <w:szCs w:val="20"/>
              </w:rPr>
              <w:t>Qualcomm</w:t>
            </w:r>
          </w:p>
        </w:tc>
        <w:tc>
          <w:tcPr>
            <w:tcW w:w="8080" w:type="dxa"/>
          </w:tcPr>
          <w:p w14:paraId="2385C9C0" w14:textId="71380EEC" w:rsidR="002A2B76" w:rsidRDefault="002A2B76" w:rsidP="002A2B76">
            <w:pPr>
              <w:widowControl/>
              <w:kinsoku w:val="0"/>
              <w:wordWrap/>
              <w:overflowPunct w:val="0"/>
              <w:rPr>
                <w:rFonts w:ascii="Times New Roman"/>
                <w:szCs w:val="20"/>
              </w:rPr>
            </w:pPr>
            <w:r>
              <w:rPr>
                <w:rFonts w:ascii="Times New Roman"/>
                <w:szCs w:val="20"/>
              </w:rPr>
              <w:t>We are ok with the proposal but suggest some rewording</w:t>
            </w:r>
            <w:r w:rsidR="009F093D">
              <w:rPr>
                <w:rFonts w:ascii="Times New Roman"/>
                <w:szCs w:val="20"/>
              </w:rPr>
              <w:t xml:space="preserve"> in</w:t>
            </w:r>
            <w:r>
              <w:rPr>
                <w:rFonts w:ascii="Times New Roman"/>
                <w:szCs w:val="20"/>
              </w:rPr>
              <w:t xml:space="preserve"> the following sentence:</w:t>
            </w:r>
          </w:p>
          <w:p w14:paraId="23BA144A" w14:textId="2D5EC2F1" w:rsidR="002A2B76" w:rsidRDefault="002A2B76" w:rsidP="002A2B76">
            <w:pPr>
              <w:widowControl/>
              <w:kinsoku w:val="0"/>
              <w:wordWrap/>
              <w:overflowPunct w:val="0"/>
              <w:rPr>
                <w:rFonts w:ascii="Times New Roman"/>
                <w:szCs w:val="20"/>
              </w:rPr>
            </w:pPr>
            <w:r>
              <w:rPr>
                <w:rFonts w:ascii="Times New Roman"/>
                <w:szCs w:val="20"/>
              </w:rPr>
              <w:t>"</w:t>
            </w:r>
            <w:r w:rsidRPr="0043392E">
              <w:rPr>
                <w:rFonts w:ascii="Times New Roman"/>
                <w:szCs w:val="20"/>
              </w:rPr>
              <w:t>A UE</w:t>
            </w:r>
            <w:r w:rsidRPr="00412DDE">
              <w:rPr>
                <w:rFonts w:ascii="Times New Roman"/>
                <w:strike/>
                <w:color w:val="FF0000"/>
                <w:szCs w:val="20"/>
              </w:rPr>
              <w:t xml:space="preserve"> </w:t>
            </w:r>
            <w:r w:rsidRPr="009F093D">
              <w:rPr>
                <w:rFonts w:ascii="Times New Roman"/>
                <w:strike/>
                <w:color w:val="FF0000"/>
                <w:szCs w:val="20"/>
              </w:rPr>
              <w:t>installed in a device of</w:t>
            </w:r>
            <w:r w:rsidRPr="009F093D">
              <w:rPr>
                <w:rFonts w:ascii="Times New Roman"/>
                <w:color w:val="FF0000"/>
                <w:szCs w:val="20"/>
              </w:rPr>
              <w:t xml:space="preserve"> </w:t>
            </w:r>
            <w:r w:rsidRPr="009F093D">
              <w:rPr>
                <w:rFonts w:ascii="Times New Roman"/>
                <w:color w:val="FF0000"/>
                <w:szCs w:val="20"/>
                <w:u w:val="single"/>
              </w:rPr>
              <w:t>used by</w:t>
            </w:r>
            <w:r w:rsidRPr="009F093D">
              <w:rPr>
                <w:rFonts w:ascii="Times New Roman"/>
                <w:color w:val="FF0000"/>
                <w:szCs w:val="20"/>
              </w:rPr>
              <w:t xml:space="preserve"> </w:t>
            </w:r>
            <w:r w:rsidRPr="0043392E">
              <w:rPr>
                <w:rFonts w:ascii="Times New Roman"/>
                <w:szCs w:val="20"/>
              </w:rPr>
              <w:t xml:space="preserve">a vulnerable road user may be more battery limited comparing to </w:t>
            </w:r>
            <w:r w:rsidR="009F093D" w:rsidRPr="009F093D">
              <w:rPr>
                <w:rFonts w:ascii="Times New Roman"/>
                <w:color w:val="FF0000"/>
                <w:szCs w:val="20"/>
                <w:u w:val="single"/>
              </w:rPr>
              <w:t>a</w:t>
            </w:r>
            <w:r>
              <w:rPr>
                <w:rFonts w:ascii="Times New Roman"/>
                <w:szCs w:val="20"/>
              </w:rPr>
              <w:t xml:space="preserve"> </w:t>
            </w:r>
            <w:r w:rsidRPr="0043392E">
              <w:rPr>
                <w:rFonts w:ascii="Times New Roman"/>
                <w:szCs w:val="20"/>
              </w:rPr>
              <w:t xml:space="preserve">UE installed in a vehicle or a </w:t>
            </w:r>
            <w:proofErr w:type="gramStart"/>
            <w:r w:rsidRPr="0043392E">
              <w:rPr>
                <w:rFonts w:ascii="Times New Roman"/>
                <w:szCs w:val="20"/>
              </w:rPr>
              <w:t>road side</w:t>
            </w:r>
            <w:proofErr w:type="gramEnd"/>
            <w:r w:rsidRPr="0043392E">
              <w:rPr>
                <w:rFonts w:ascii="Times New Roman"/>
                <w:szCs w:val="20"/>
              </w:rPr>
              <w:t xml:space="preserve"> unit.</w:t>
            </w:r>
            <w:r>
              <w:rPr>
                <w:rFonts w:ascii="Times New Roman"/>
                <w:szCs w:val="20"/>
              </w:rPr>
              <w:t>"</w:t>
            </w:r>
          </w:p>
        </w:tc>
      </w:tr>
      <w:tr w:rsidR="0033648C" w14:paraId="2E4D9BE3" w14:textId="77777777" w:rsidTr="0033648C">
        <w:tc>
          <w:tcPr>
            <w:tcW w:w="1271" w:type="dxa"/>
          </w:tcPr>
          <w:p w14:paraId="59B1CD62" w14:textId="498BC3AA" w:rsidR="0033648C" w:rsidRDefault="0033648C" w:rsidP="0033648C">
            <w:pPr>
              <w:widowControl/>
              <w:kinsoku w:val="0"/>
              <w:wordWrap/>
              <w:overflowPunct w:val="0"/>
              <w:rPr>
                <w:rFonts w:ascii="Times New Roman"/>
                <w:szCs w:val="20"/>
              </w:rPr>
            </w:pPr>
            <w:r>
              <w:rPr>
                <w:rFonts w:ascii="Times New Roman" w:hint="eastAsia"/>
                <w:szCs w:val="20"/>
              </w:rPr>
              <w:t>S</w:t>
            </w:r>
            <w:r>
              <w:rPr>
                <w:rFonts w:ascii="Times New Roman"/>
                <w:szCs w:val="20"/>
              </w:rPr>
              <w:t>amsung</w:t>
            </w:r>
          </w:p>
        </w:tc>
        <w:tc>
          <w:tcPr>
            <w:tcW w:w="8080" w:type="dxa"/>
          </w:tcPr>
          <w:p w14:paraId="152101C5" w14:textId="309FD42B" w:rsidR="0033648C" w:rsidRDefault="0033648C" w:rsidP="0033648C">
            <w:pPr>
              <w:widowControl/>
              <w:kinsoku w:val="0"/>
              <w:wordWrap/>
              <w:overflowPunct w:val="0"/>
              <w:rPr>
                <w:rFonts w:ascii="Times New Roman"/>
                <w:szCs w:val="20"/>
              </w:rPr>
            </w:pPr>
            <w:r>
              <w:rPr>
                <w:rFonts w:ascii="Times New Roman"/>
                <w:szCs w:val="20"/>
              </w:rPr>
              <w:t>We are supportive of the proposed change from Qualcomm.</w:t>
            </w:r>
          </w:p>
        </w:tc>
      </w:tr>
      <w:tr w:rsidR="0033648C" w14:paraId="0B3B31B6" w14:textId="77777777" w:rsidTr="0033648C">
        <w:tc>
          <w:tcPr>
            <w:tcW w:w="1271" w:type="dxa"/>
          </w:tcPr>
          <w:p w14:paraId="72622B94" w14:textId="5DF8554F" w:rsidR="0033648C" w:rsidRDefault="009E4E79" w:rsidP="0033648C">
            <w:pPr>
              <w:widowControl/>
              <w:kinsoku w:val="0"/>
              <w:wordWrap/>
              <w:overflowPunct w:val="0"/>
              <w:rPr>
                <w:rFonts w:ascii="Times New Roman"/>
                <w:szCs w:val="20"/>
              </w:rPr>
            </w:pPr>
            <w:r>
              <w:rPr>
                <w:rFonts w:ascii="Times New Roman"/>
                <w:szCs w:val="20"/>
              </w:rPr>
              <w:t>Nokia</w:t>
            </w:r>
          </w:p>
        </w:tc>
        <w:tc>
          <w:tcPr>
            <w:tcW w:w="8080" w:type="dxa"/>
          </w:tcPr>
          <w:p w14:paraId="6DA16F03" w14:textId="77777777" w:rsidR="009E4E79" w:rsidRDefault="009E4E79" w:rsidP="009E4E79">
            <w:pPr>
              <w:widowControl/>
              <w:kinsoku w:val="0"/>
              <w:wordWrap/>
              <w:overflowPunct w:val="0"/>
              <w:rPr>
                <w:rFonts w:ascii="Times New Roman"/>
                <w:szCs w:val="20"/>
              </w:rPr>
            </w:pPr>
            <w:r>
              <w:rPr>
                <w:rFonts w:ascii="Times New Roman"/>
                <w:szCs w:val="20"/>
              </w:rPr>
              <w:t>- Change From: “</w:t>
            </w:r>
            <w:r w:rsidRPr="00C43651">
              <w:rPr>
                <w:rFonts w:ascii="Times New Roman" w:eastAsia="Malgun Gothic"/>
                <w:kern w:val="0"/>
                <w:szCs w:val="20"/>
                <w:lang w:val="en-GB"/>
              </w:rPr>
              <w:t xml:space="preserve">in a device of a vulnerable road user may be more </w:t>
            </w:r>
            <w:r>
              <w:rPr>
                <w:rFonts w:ascii="Times New Roman" w:eastAsia="Malgun Gothic"/>
                <w:kern w:val="0"/>
                <w:szCs w:val="20"/>
                <w:lang w:val="en-GB"/>
              </w:rPr>
              <w:t xml:space="preserve">battery limited </w:t>
            </w:r>
            <w:r w:rsidRPr="00C43651">
              <w:rPr>
                <w:rFonts w:ascii="Times New Roman" w:eastAsia="Malgun Gothic"/>
                <w:kern w:val="0"/>
                <w:szCs w:val="20"/>
                <w:lang w:val="en-GB"/>
              </w:rPr>
              <w:t>comparing to</w:t>
            </w:r>
            <w:r>
              <w:rPr>
                <w:rFonts w:ascii="Times New Roman"/>
                <w:szCs w:val="20"/>
              </w:rPr>
              <w:t>” To: “</w:t>
            </w:r>
            <w:r w:rsidRPr="00C43651">
              <w:rPr>
                <w:rFonts w:ascii="Times New Roman" w:eastAsia="Malgun Gothic"/>
                <w:kern w:val="0"/>
                <w:szCs w:val="20"/>
                <w:lang w:val="en-GB"/>
              </w:rPr>
              <w:t xml:space="preserve">in a device of a vulnerable road user </w:t>
            </w:r>
            <w:r w:rsidRPr="00585EED">
              <w:rPr>
                <w:rFonts w:ascii="Times New Roman" w:eastAsia="Malgun Gothic"/>
                <w:kern w:val="0"/>
                <w:szCs w:val="20"/>
                <w:highlight w:val="green"/>
                <w:lang w:val="en-GB"/>
              </w:rPr>
              <w:t>may have limited battery capacity compared</w:t>
            </w:r>
            <w:r w:rsidRPr="00C43651">
              <w:rPr>
                <w:rFonts w:ascii="Times New Roman" w:eastAsia="Malgun Gothic"/>
                <w:kern w:val="0"/>
                <w:szCs w:val="20"/>
                <w:lang w:val="en-GB"/>
              </w:rPr>
              <w:t xml:space="preserve"> to</w:t>
            </w:r>
            <w:r>
              <w:rPr>
                <w:rFonts w:ascii="Times New Roman"/>
                <w:szCs w:val="20"/>
              </w:rPr>
              <w:t>”</w:t>
            </w:r>
          </w:p>
          <w:p w14:paraId="3B2EBDFC" w14:textId="652CC4F1" w:rsidR="0033648C" w:rsidRDefault="009E4E79" w:rsidP="009E4E79">
            <w:pPr>
              <w:widowControl/>
              <w:kinsoku w:val="0"/>
              <w:wordWrap/>
              <w:overflowPunct w:val="0"/>
              <w:rPr>
                <w:rFonts w:ascii="Times New Roman"/>
                <w:szCs w:val="20"/>
              </w:rPr>
            </w:pPr>
            <w:r>
              <w:rPr>
                <w:rFonts w:ascii="Times New Roman"/>
                <w:szCs w:val="20"/>
              </w:rPr>
              <w:t>- Change From: “</w:t>
            </w:r>
            <w:r>
              <w:rPr>
                <w:rFonts w:ascii="Times New Roman" w:eastAsia="Malgun Gothic"/>
                <w:kern w:val="0"/>
                <w:szCs w:val="20"/>
                <w:lang w:val="en-GB"/>
              </w:rPr>
              <w:t>For public safety use cases, a UE may have limited battery capability</w:t>
            </w:r>
            <w:r>
              <w:rPr>
                <w:rFonts w:ascii="Times New Roman"/>
                <w:szCs w:val="20"/>
              </w:rPr>
              <w:t>” To: “</w:t>
            </w:r>
            <w:r>
              <w:rPr>
                <w:rFonts w:ascii="Times New Roman" w:eastAsia="Malgun Gothic"/>
                <w:kern w:val="0"/>
                <w:szCs w:val="20"/>
                <w:lang w:val="en-GB"/>
              </w:rPr>
              <w:t xml:space="preserve">For public safety use cases, a UE may have limited battery </w:t>
            </w:r>
            <w:r w:rsidRPr="00585EED">
              <w:rPr>
                <w:rFonts w:ascii="Times New Roman" w:eastAsia="Malgun Gothic"/>
                <w:kern w:val="0"/>
                <w:szCs w:val="20"/>
                <w:highlight w:val="green"/>
                <w:lang w:val="en-GB"/>
              </w:rPr>
              <w:t>capacity</w:t>
            </w:r>
            <w:r>
              <w:rPr>
                <w:rFonts w:ascii="Times New Roman"/>
                <w:szCs w:val="20"/>
              </w:rPr>
              <w:t>”</w:t>
            </w:r>
          </w:p>
        </w:tc>
      </w:tr>
      <w:tr w:rsidR="00726639" w14:paraId="14ED28DB" w14:textId="77777777" w:rsidTr="0033648C">
        <w:tc>
          <w:tcPr>
            <w:tcW w:w="1271" w:type="dxa"/>
          </w:tcPr>
          <w:p w14:paraId="3EEB8B21" w14:textId="0C67810C" w:rsidR="00726639" w:rsidRDefault="00726639" w:rsidP="0033648C">
            <w:pPr>
              <w:widowControl/>
              <w:kinsoku w:val="0"/>
              <w:wordWrap/>
              <w:overflowPunct w:val="0"/>
              <w:rPr>
                <w:rFonts w:ascii="Times New Roman"/>
                <w:szCs w:val="20"/>
              </w:rPr>
            </w:pPr>
            <w:r>
              <w:rPr>
                <w:rFonts w:ascii="Times New Roman"/>
                <w:szCs w:val="20"/>
              </w:rPr>
              <w:t>NTT DOCOMO</w:t>
            </w:r>
          </w:p>
        </w:tc>
        <w:tc>
          <w:tcPr>
            <w:tcW w:w="8080" w:type="dxa"/>
          </w:tcPr>
          <w:p w14:paraId="6D454175" w14:textId="67774BB2" w:rsidR="00726639" w:rsidRDefault="00726639" w:rsidP="009E4E79">
            <w:pPr>
              <w:widowControl/>
              <w:kinsoku w:val="0"/>
              <w:wordWrap/>
              <w:overflowPunct w:val="0"/>
              <w:rPr>
                <w:rFonts w:ascii="Times New Roman"/>
                <w:szCs w:val="20"/>
              </w:rPr>
            </w:pPr>
            <w:r>
              <w:rPr>
                <w:rFonts w:ascii="Times New Roman"/>
                <w:szCs w:val="20"/>
              </w:rPr>
              <w:t>We support the updates from QC/Nokia.</w:t>
            </w:r>
          </w:p>
        </w:tc>
      </w:tr>
      <w:tr w:rsidR="009F4A64" w14:paraId="41B5CD96" w14:textId="77777777" w:rsidTr="0033648C">
        <w:tc>
          <w:tcPr>
            <w:tcW w:w="1271" w:type="dxa"/>
          </w:tcPr>
          <w:p w14:paraId="00A9A867" w14:textId="79598F85"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07AE3862" w14:textId="7BE3E70F"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suggestion by Qualcomm.</w:t>
            </w:r>
          </w:p>
        </w:tc>
      </w:tr>
      <w:tr w:rsidR="00E07728" w14:paraId="5D95D780" w14:textId="77777777" w:rsidTr="0033648C">
        <w:tc>
          <w:tcPr>
            <w:tcW w:w="1271" w:type="dxa"/>
          </w:tcPr>
          <w:p w14:paraId="45F4F76E" w14:textId="7CA559CC"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Intel</w:t>
            </w:r>
          </w:p>
        </w:tc>
        <w:tc>
          <w:tcPr>
            <w:tcW w:w="8080" w:type="dxa"/>
          </w:tcPr>
          <w:p w14:paraId="61C4FFCA" w14:textId="1D589ED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Support. Rewording proposed by Qualcomm/Nokia is acceptable as well.</w:t>
            </w:r>
          </w:p>
        </w:tc>
      </w:tr>
      <w:tr w:rsidR="004D28A3" w14:paraId="2B91D92A" w14:textId="77777777" w:rsidTr="0033648C">
        <w:tc>
          <w:tcPr>
            <w:tcW w:w="1271" w:type="dxa"/>
          </w:tcPr>
          <w:p w14:paraId="16A6E9DE" w14:textId="22E821FB" w:rsidR="004D28A3" w:rsidRPr="004D28A3" w:rsidRDefault="004D28A3"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v</w:t>
            </w:r>
            <w:r>
              <w:rPr>
                <w:rFonts w:ascii="Times New Roman" w:eastAsiaTheme="minorEastAsia"/>
                <w:szCs w:val="20"/>
                <w:lang w:eastAsia="zh-CN"/>
              </w:rPr>
              <w:t>ivo</w:t>
            </w:r>
          </w:p>
        </w:tc>
        <w:tc>
          <w:tcPr>
            <w:tcW w:w="8080" w:type="dxa"/>
          </w:tcPr>
          <w:p w14:paraId="1C66B747" w14:textId="5A9A81F5" w:rsidR="004D28A3" w:rsidRPr="004D28A3" w:rsidRDefault="004D28A3"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S</w:t>
            </w:r>
            <w:r>
              <w:rPr>
                <w:rFonts w:ascii="Times New Roman" w:eastAsiaTheme="minorEastAsia"/>
                <w:szCs w:val="20"/>
                <w:lang w:eastAsia="zh-CN"/>
              </w:rPr>
              <w:t xml:space="preserve">upport the version from the moderator or from Qualcomm/Nokia. </w:t>
            </w:r>
          </w:p>
        </w:tc>
      </w:tr>
      <w:tr w:rsidR="00644334" w14:paraId="23D3C63C" w14:textId="77777777" w:rsidTr="0033648C">
        <w:tc>
          <w:tcPr>
            <w:tcW w:w="1271" w:type="dxa"/>
          </w:tcPr>
          <w:p w14:paraId="402252AF" w14:textId="189EC47D" w:rsid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X</w:t>
            </w:r>
            <w:r>
              <w:rPr>
                <w:rFonts w:ascii="Times New Roman" w:eastAsiaTheme="minorEastAsia"/>
                <w:szCs w:val="20"/>
                <w:lang w:eastAsia="zh-CN"/>
              </w:rPr>
              <w:t>iaomi</w:t>
            </w:r>
          </w:p>
        </w:tc>
        <w:tc>
          <w:tcPr>
            <w:tcW w:w="8080" w:type="dxa"/>
          </w:tcPr>
          <w:p w14:paraId="7FCAD82A" w14:textId="5402111E" w:rsid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are ok with the proposed change</w:t>
            </w:r>
          </w:p>
        </w:tc>
      </w:tr>
      <w:tr w:rsidR="00615AA5" w14:paraId="4AAC8E56" w14:textId="77777777" w:rsidTr="0033648C">
        <w:tc>
          <w:tcPr>
            <w:tcW w:w="1271" w:type="dxa"/>
          </w:tcPr>
          <w:p w14:paraId="19971D1E" w14:textId="09F26DF5"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Lenovo, Motorola Mobility</w:t>
            </w:r>
          </w:p>
        </w:tc>
        <w:tc>
          <w:tcPr>
            <w:tcW w:w="8080" w:type="dxa"/>
          </w:tcPr>
          <w:p w14:paraId="5544C7A9" w14:textId="502AFE56"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Support QC’s rewording. Suggested</w:t>
            </w:r>
            <w:r w:rsidR="00392F3F">
              <w:rPr>
                <w:rFonts w:ascii="Times New Roman"/>
                <w:szCs w:val="20"/>
              </w:rPr>
              <w:t xml:space="preserve"> a further</w:t>
            </w:r>
            <w:r>
              <w:rPr>
                <w:rFonts w:ascii="Times New Roman"/>
                <w:szCs w:val="20"/>
              </w:rPr>
              <w:t xml:space="preserve"> </w:t>
            </w:r>
            <w:r w:rsidR="00392F3F">
              <w:rPr>
                <w:rFonts w:ascii="Times New Roman"/>
                <w:szCs w:val="20"/>
              </w:rPr>
              <w:t>modification on</w:t>
            </w:r>
            <w:r>
              <w:rPr>
                <w:rFonts w:ascii="Times New Roman"/>
                <w:szCs w:val="20"/>
              </w:rPr>
              <w:t xml:space="preserve"> 1</w:t>
            </w:r>
            <w:r w:rsidRPr="007D57C3">
              <w:rPr>
                <w:rFonts w:ascii="Times New Roman"/>
                <w:szCs w:val="20"/>
                <w:vertAlign w:val="superscript"/>
              </w:rPr>
              <w:t>st</w:t>
            </w:r>
            <w:r>
              <w:rPr>
                <w:rFonts w:ascii="Times New Roman"/>
                <w:szCs w:val="20"/>
              </w:rPr>
              <w:t xml:space="preserve"> paragraph: “</w:t>
            </w:r>
            <w:r w:rsidRPr="007D57C3">
              <w:rPr>
                <w:rFonts w:ascii="Times New Roman"/>
                <w:szCs w:val="20"/>
              </w:rPr>
              <w:t xml:space="preserve">A UE </w:t>
            </w:r>
            <w:r w:rsidRPr="00615AA5">
              <w:rPr>
                <w:rFonts w:ascii="Times New Roman"/>
                <w:strike/>
                <w:color w:val="C00000"/>
                <w:szCs w:val="20"/>
              </w:rPr>
              <w:t>installed in a device of</w:t>
            </w:r>
            <w:r w:rsidRPr="007D57C3">
              <w:rPr>
                <w:rFonts w:ascii="Times New Roman"/>
                <w:szCs w:val="20"/>
              </w:rPr>
              <w:t xml:space="preserve"> </w:t>
            </w:r>
            <w:r w:rsidRPr="00615AA5">
              <w:rPr>
                <w:rFonts w:ascii="Times New Roman"/>
                <w:color w:val="C00000"/>
                <w:szCs w:val="20"/>
              </w:rPr>
              <w:t xml:space="preserve">used by </w:t>
            </w:r>
            <w:r w:rsidRPr="007D57C3">
              <w:rPr>
                <w:rFonts w:ascii="Times New Roman"/>
                <w:szCs w:val="20"/>
              </w:rPr>
              <w:t xml:space="preserve">a vulnerable road user may be more battery limited </w:t>
            </w:r>
            <w:r w:rsidRPr="007D57C3">
              <w:rPr>
                <w:rFonts w:ascii="Times New Roman"/>
                <w:color w:val="C00000"/>
                <w:szCs w:val="20"/>
              </w:rPr>
              <w:t>when compared</w:t>
            </w:r>
            <w:r>
              <w:rPr>
                <w:rFonts w:ascii="Times New Roman"/>
                <w:szCs w:val="20"/>
              </w:rPr>
              <w:t xml:space="preserve"> </w:t>
            </w:r>
            <w:r w:rsidRPr="007D57C3">
              <w:rPr>
                <w:rFonts w:ascii="Times New Roman"/>
                <w:strike/>
                <w:color w:val="C00000"/>
                <w:szCs w:val="20"/>
              </w:rPr>
              <w:t>comparing</w:t>
            </w:r>
            <w:r w:rsidRPr="007D57C3">
              <w:rPr>
                <w:rFonts w:ascii="Times New Roman"/>
                <w:szCs w:val="20"/>
              </w:rPr>
              <w:t xml:space="preserve"> to </w:t>
            </w:r>
            <w:r w:rsidRPr="007D57C3">
              <w:rPr>
                <w:rFonts w:ascii="Times New Roman"/>
                <w:color w:val="C00000"/>
                <w:szCs w:val="20"/>
              </w:rPr>
              <w:t>a</w:t>
            </w:r>
            <w:r>
              <w:rPr>
                <w:rFonts w:ascii="Times New Roman"/>
                <w:szCs w:val="20"/>
              </w:rPr>
              <w:t xml:space="preserve"> </w:t>
            </w:r>
            <w:r w:rsidRPr="007D57C3">
              <w:rPr>
                <w:rFonts w:ascii="Times New Roman"/>
                <w:szCs w:val="20"/>
              </w:rPr>
              <w:t xml:space="preserve">UE installed in a vehicle or a </w:t>
            </w:r>
            <w:proofErr w:type="gramStart"/>
            <w:r w:rsidRPr="007D57C3">
              <w:rPr>
                <w:rFonts w:ascii="Times New Roman"/>
                <w:szCs w:val="20"/>
              </w:rPr>
              <w:t>road side</w:t>
            </w:r>
            <w:proofErr w:type="gramEnd"/>
            <w:r w:rsidRPr="007D57C3">
              <w:rPr>
                <w:rFonts w:ascii="Times New Roman"/>
                <w:szCs w:val="20"/>
              </w:rPr>
              <w:t xml:space="preserve"> unit</w:t>
            </w:r>
            <w:r>
              <w:rPr>
                <w:rFonts w:ascii="Times New Roman"/>
                <w:szCs w:val="20"/>
              </w:rPr>
              <w:t>”</w:t>
            </w:r>
          </w:p>
        </w:tc>
      </w:tr>
      <w:tr w:rsidR="00372C1A" w14:paraId="150FA968" w14:textId="77777777" w:rsidTr="00372C1A">
        <w:tc>
          <w:tcPr>
            <w:tcW w:w="1271" w:type="dxa"/>
          </w:tcPr>
          <w:p w14:paraId="6B0E8084" w14:textId="77777777" w:rsidR="00372C1A"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26653E31" w14:textId="77777777" w:rsidR="00372C1A"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Agree with Qualcomm and Nokia</w:t>
            </w:r>
            <w:r>
              <w:rPr>
                <w:rFonts w:ascii="Times New Roman" w:eastAsiaTheme="minorEastAsia"/>
                <w:szCs w:val="20"/>
                <w:lang w:eastAsia="zh-CN"/>
              </w:rPr>
              <w:t>’</w:t>
            </w:r>
            <w:r>
              <w:rPr>
                <w:rFonts w:ascii="Times New Roman" w:eastAsiaTheme="minorEastAsia" w:hint="eastAsia"/>
                <w:szCs w:val="20"/>
                <w:lang w:eastAsia="zh-CN"/>
              </w:rPr>
              <w:t>s rewordings.</w:t>
            </w:r>
          </w:p>
        </w:tc>
      </w:tr>
      <w:tr w:rsidR="009D5680" w14:paraId="5CCCA099" w14:textId="77777777" w:rsidTr="00372C1A">
        <w:tc>
          <w:tcPr>
            <w:tcW w:w="1271" w:type="dxa"/>
          </w:tcPr>
          <w:p w14:paraId="48AB120B" w14:textId="62B78142" w:rsid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 xml:space="preserve">Ericsson </w:t>
            </w:r>
          </w:p>
        </w:tc>
        <w:tc>
          <w:tcPr>
            <w:tcW w:w="8080" w:type="dxa"/>
          </w:tcPr>
          <w:p w14:paraId="65DFFBD2" w14:textId="34E6B557" w:rsidR="009D5680" w:rsidRDefault="009D5680" w:rsidP="009D5680">
            <w:pPr>
              <w:widowControl/>
              <w:kinsoku w:val="0"/>
              <w:wordWrap/>
              <w:overflowPunct w:val="0"/>
              <w:rPr>
                <w:rFonts w:ascii="Times New Roman" w:eastAsiaTheme="minorEastAsia"/>
                <w:szCs w:val="20"/>
                <w:lang w:eastAsia="zh-CN"/>
              </w:rPr>
            </w:pPr>
            <w:r>
              <w:rPr>
                <w:rFonts w:ascii="Times New Roman"/>
                <w:szCs w:val="20"/>
              </w:rPr>
              <w:t xml:space="preserve">We are fine with the current version. </w:t>
            </w:r>
          </w:p>
        </w:tc>
      </w:tr>
      <w:tr w:rsidR="0058220D" w:rsidRPr="0058220D" w14:paraId="6386035E" w14:textId="77777777" w:rsidTr="00372C1A">
        <w:tc>
          <w:tcPr>
            <w:tcW w:w="1271" w:type="dxa"/>
          </w:tcPr>
          <w:p w14:paraId="343D7648" w14:textId="5C82A8E1" w:rsidR="0058220D" w:rsidRPr="0058220D" w:rsidRDefault="0058220D" w:rsidP="009D5680">
            <w:pPr>
              <w:widowControl/>
              <w:kinsoku w:val="0"/>
              <w:wordWrap/>
              <w:overflowPunct w:val="0"/>
              <w:rPr>
                <w:rFonts w:ascii="Times New Roman" w:eastAsiaTheme="minorEastAsia"/>
                <w:szCs w:val="20"/>
                <w:lang w:eastAsia="zh-CN"/>
              </w:rPr>
            </w:pPr>
            <w:proofErr w:type="spellStart"/>
            <w:r w:rsidRPr="0058220D">
              <w:rPr>
                <w:rFonts w:ascii="Times New Roman" w:eastAsiaTheme="minorEastAsia"/>
                <w:szCs w:val="20"/>
                <w:lang w:eastAsia="zh-CN"/>
              </w:rPr>
              <w:t>ZTE,Sanechips</w:t>
            </w:r>
            <w:proofErr w:type="spellEnd"/>
          </w:p>
        </w:tc>
        <w:tc>
          <w:tcPr>
            <w:tcW w:w="8080" w:type="dxa"/>
          </w:tcPr>
          <w:p w14:paraId="34EF831F" w14:textId="008CCB66" w:rsidR="0058220D" w:rsidRPr="0058220D" w:rsidRDefault="0058220D" w:rsidP="009D5680">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O</w:t>
            </w:r>
            <w:r>
              <w:rPr>
                <w:rFonts w:ascii="Times New Roman" w:eastAsiaTheme="minorEastAsia"/>
                <w:szCs w:val="20"/>
                <w:lang w:eastAsia="zh-CN"/>
              </w:rPr>
              <w:t>k with Nokia’s wording refinement.</w:t>
            </w:r>
          </w:p>
        </w:tc>
      </w:tr>
    </w:tbl>
    <w:p w14:paraId="78EEB954" w14:textId="77777777" w:rsidR="00741A79" w:rsidRDefault="00741A79" w:rsidP="00741A79">
      <w:pPr>
        <w:widowControl/>
        <w:kinsoku w:val="0"/>
        <w:wordWrap/>
        <w:overflowPunct w:val="0"/>
        <w:rPr>
          <w:rFonts w:ascii="Times New Roman"/>
          <w:szCs w:val="20"/>
        </w:rPr>
      </w:pPr>
    </w:p>
    <w:p w14:paraId="3FA07401" w14:textId="77777777" w:rsidR="006A324F" w:rsidRDefault="006A324F" w:rsidP="006A324F">
      <w:pPr>
        <w:widowControl/>
        <w:kinsoku w:val="0"/>
        <w:wordWrap/>
        <w:overflowPunct w:val="0"/>
        <w:rPr>
          <w:rFonts w:ascii="Times New Roman"/>
          <w:szCs w:val="20"/>
        </w:rPr>
      </w:pPr>
      <w:r w:rsidRPr="00820023">
        <w:rPr>
          <w:rFonts w:ascii="Times New Roman" w:hint="eastAsia"/>
          <w:color w:val="FF0000"/>
          <w:szCs w:val="20"/>
        </w:rPr>
        <w:t xml:space="preserve">=&gt; The moderator </w:t>
      </w:r>
      <w:proofErr w:type="gramStart"/>
      <w:r w:rsidRPr="00820023">
        <w:rPr>
          <w:rFonts w:ascii="Times New Roman" w:hint="eastAsia"/>
          <w:color w:val="FF0000"/>
          <w:szCs w:val="20"/>
        </w:rPr>
        <w:t>suggest</w:t>
      </w:r>
      <w:proofErr w:type="gramEnd"/>
      <w:r w:rsidRPr="00820023">
        <w:rPr>
          <w:rFonts w:ascii="Times New Roman" w:hint="eastAsia"/>
          <w:color w:val="FF0000"/>
          <w:szCs w:val="20"/>
        </w:rPr>
        <w:t xml:space="preserve"> </w:t>
      </w:r>
      <w:r>
        <w:rPr>
          <w:rFonts w:ascii="Times New Roman"/>
          <w:color w:val="FF0000"/>
          <w:szCs w:val="20"/>
        </w:rPr>
        <w:t>a compromise by taking Huawei’s wording with taking VRU as an example.</w:t>
      </w:r>
    </w:p>
    <w:p w14:paraId="6E2332B9" w14:textId="77777777" w:rsidR="006A324F" w:rsidRPr="00372C1A" w:rsidRDefault="006A324F" w:rsidP="00741A79">
      <w:pPr>
        <w:widowControl/>
        <w:kinsoku w:val="0"/>
        <w:wordWrap/>
        <w:overflowPunct w:val="0"/>
        <w:rPr>
          <w:rFonts w:ascii="Times New Roman"/>
          <w:szCs w:val="20"/>
        </w:rPr>
      </w:pPr>
    </w:p>
    <w:p w14:paraId="14271AAB" w14:textId="0FA9AA1F"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5.5 Spectrum</w:t>
      </w:r>
    </w:p>
    <w:tbl>
      <w:tblPr>
        <w:tblStyle w:val="TableGrid"/>
        <w:tblW w:w="0" w:type="auto"/>
        <w:tblLook w:val="04A0" w:firstRow="1" w:lastRow="0" w:firstColumn="1" w:lastColumn="0" w:noHBand="0" w:noVBand="1"/>
      </w:tblPr>
      <w:tblGrid>
        <w:gridCol w:w="1444"/>
        <w:gridCol w:w="7918"/>
      </w:tblGrid>
      <w:tr w:rsidR="00741A79" w14:paraId="35B87179" w14:textId="77777777" w:rsidTr="0033648C">
        <w:tc>
          <w:tcPr>
            <w:tcW w:w="1271" w:type="dxa"/>
          </w:tcPr>
          <w:p w14:paraId="3B36C6A5"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3F6F8E72"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741A79" w14:paraId="04C2E86B" w14:textId="77777777" w:rsidTr="0033648C">
        <w:tc>
          <w:tcPr>
            <w:tcW w:w="1271" w:type="dxa"/>
          </w:tcPr>
          <w:p w14:paraId="7FE6026C" w14:textId="3FD49A9B" w:rsidR="00741A79" w:rsidRDefault="00685D55" w:rsidP="0033648C">
            <w:pPr>
              <w:widowControl/>
              <w:kinsoku w:val="0"/>
              <w:wordWrap/>
              <w:overflowPunct w:val="0"/>
              <w:rPr>
                <w:rFonts w:ascii="Times New Roman"/>
                <w:szCs w:val="20"/>
              </w:rPr>
            </w:pPr>
            <w:r>
              <w:rPr>
                <w:rFonts w:ascii="Times New Roman"/>
                <w:szCs w:val="20"/>
              </w:rPr>
              <w:t xml:space="preserve">FirstNet </w:t>
            </w:r>
          </w:p>
        </w:tc>
        <w:tc>
          <w:tcPr>
            <w:tcW w:w="8080" w:type="dxa"/>
          </w:tcPr>
          <w:p w14:paraId="35F7F6C6" w14:textId="7D1530FB" w:rsidR="00741A79" w:rsidRDefault="00685D55" w:rsidP="0033648C">
            <w:pPr>
              <w:widowControl/>
              <w:kinsoku w:val="0"/>
              <w:wordWrap/>
              <w:overflowPunct w:val="0"/>
              <w:rPr>
                <w:rFonts w:ascii="Times New Roman"/>
                <w:szCs w:val="20"/>
              </w:rPr>
            </w:pPr>
            <w:r>
              <w:rPr>
                <w:rFonts w:ascii="Times New Roman"/>
                <w:szCs w:val="20"/>
              </w:rPr>
              <w:t>Please re-write the sentence “</w:t>
            </w:r>
            <w:r w:rsidRPr="00685D55">
              <w:rPr>
                <w:rFonts w:ascii="Times New Roman"/>
                <w:szCs w:val="20"/>
              </w:rPr>
              <w:t xml:space="preserve">For public safety use case, the spectrum licensed to mobile network operators (including FR2) [,and the unlicensed spectrum]  can be considered for both </w:t>
            </w:r>
            <w:proofErr w:type="spellStart"/>
            <w:r w:rsidRPr="00685D55">
              <w:rPr>
                <w:rFonts w:ascii="Times New Roman"/>
                <w:szCs w:val="20"/>
              </w:rPr>
              <w:t>Uu</w:t>
            </w:r>
            <w:proofErr w:type="spellEnd"/>
            <w:r w:rsidRPr="00685D55">
              <w:rPr>
                <w:rFonts w:ascii="Times New Roman"/>
                <w:szCs w:val="20"/>
              </w:rPr>
              <w:t xml:space="preserve"> and PC5 interfaces.</w:t>
            </w:r>
            <w:r>
              <w:rPr>
                <w:rFonts w:ascii="Times New Roman"/>
                <w:szCs w:val="20"/>
              </w:rPr>
              <w:t>” as follows: “</w:t>
            </w:r>
            <w:r w:rsidRPr="00685D55">
              <w:rPr>
                <w:rFonts w:ascii="Times New Roman"/>
                <w:szCs w:val="20"/>
              </w:rPr>
              <w:t xml:space="preserve">For public safety use case, the spectrum licensed to mobile network operators (including FR2) </w:t>
            </w:r>
            <w:r w:rsidRPr="00685D55">
              <w:rPr>
                <w:rFonts w:ascii="Times New Roman"/>
                <w:strike/>
                <w:szCs w:val="20"/>
              </w:rPr>
              <w:t>[,and the unlicensed spectrum]  can be</w:t>
            </w:r>
            <w:r w:rsidRPr="00685D55">
              <w:rPr>
                <w:rFonts w:ascii="Times New Roman"/>
                <w:szCs w:val="20"/>
              </w:rPr>
              <w:t xml:space="preserve"> </w:t>
            </w:r>
            <w:r>
              <w:rPr>
                <w:rFonts w:ascii="Times New Roman"/>
                <w:szCs w:val="20"/>
              </w:rPr>
              <w:t xml:space="preserve">is </w:t>
            </w:r>
            <w:r w:rsidRPr="00685D55">
              <w:rPr>
                <w:rFonts w:ascii="Times New Roman"/>
                <w:szCs w:val="20"/>
              </w:rPr>
              <w:t xml:space="preserve">considered for both </w:t>
            </w:r>
            <w:proofErr w:type="spellStart"/>
            <w:r w:rsidRPr="00685D55">
              <w:rPr>
                <w:rFonts w:ascii="Times New Roman"/>
                <w:szCs w:val="20"/>
              </w:rPr>
              <w:t>Uu</w:t>
            </w:r>
            <w:proofErr w:type="spellEnd"/>
            <w:r w:rsidRPr="00685D55">
              <w:rPr>
                <w:rFonts w:ascii="Times New Roman"/>
                <w:szCs w:val="20"/>
              </w:rPr>
              <w:t xml:space="preserve"> and PC5 interfaces.</w:t>
            </w:r>
            <w:r>
              <w:rPr>
                <w:rFonts w:ascii="Times New Roman"/>
                <w:szCs w:val="20"/>
              </w:rPr>
              <w:t>”</w:t>
            </w:r>
          </w:p>
        </w:tc>
      </w:tr>
      <w:tr w:rsidR="0026487C" w14:paraId="73C80304" w14:textId="77777777" w:rsidTr="0033648C">
        <w:tc>
          <w:tcPr>
            <w:tcW w:w="1271" w:type="dxa"/>
          </w:tcPr>
          <w:p w14:paraId="445B0638" w14:textId="1AE7D89E" w:rsidR="0026487C" w:rsidRDefault="0026487C" w:rsidP="0026487C">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730A78C5" w14:textId="4B6DE6E3" w:rsidR="0026487C" w:rsidRDefault="0026487C" w:rsidP="0026487C">
            <w:pPr>
              <w:widowControl/>
              <w:kinsoku w:val="0"/>
              <w:wordWrap/>
              <w:overflowPunct w:val="0"/>
              <w:rPr>
                <w:rFonts w:ascii="Times New Roman"/>
                <w:szCs w:val="20"/>
              </w:rPr>
            </w:pPr>
            <w:r>
              <w:rPr>
                <w:rFonts w:ascii="Times New Roman" w:hint="eastAsia"/>
                <w:szCs w:val="20"/>
              </w:rPr>
              <w:t>W</w:t>
            </w:r>
            <w:r>
              <w:rPr>
                <w:rFonts w:ascii="Times New Roman"/>
                <w:szCs w:val="20"/>
              </w:rPr>
              <w:t>e don’t agree to the inclusion of unlicensed spectrum for public safety. It is speculation beyond what is justified in the SID statements for inputs to the TR.</w:t>
            </w:r>
          </w:p>
        </w:tc>
      </w:tr>
      <w:tr w:rsidR="00C55937" w14:paraId="78DA93B6" w14:textId="77777777" w:rsidTr="0033648C">
        <w:tc>
          <w:tcPr>
            <w:tcW w:w="1271" w:type="dxa"/>
          </w:tcPr>
          <w:p w14:paraId="5B28AE8E" w14:textId="084A2FC4" w:rsidR="00C55937" w:rsidRDefault="00C55937" w:rsidP="00C55937">
            <w:pPr>
              <w:widowControl/>
              <w:kinsoku w:val="0"/>
              <w:wordWrap/>
              <w:overflowPunct w:val="0"/>
              <w:rPr>
                <w:rFonts w:ascii="Times New Roman"/>
                <w:szCs w:val="20"/>
              </w:rPr>
            </w:pPr>
            <w:r>
              <w:rPr>
                <w:rFonts w:ascii="Times New Roman"/>
                <w:szCs w:val="20"/>
              </w:rPr>
              <w:t xml:space="preserve">Qualcomm </w:t>
            </w:r>
          </w:p>
        </w:tc>
        <w:tc>
          <w:tcPr>
            <w:tcW w:w="8080" w:type="dxa"/>
          </w:tcPr>
          <w:p w14:paraId="21171F03" w14:textId="77777777" w:rsidR="00C55937" w:rsidRDefault="00C55937" w:rsidP="00C55937">
            <w:pPr>
              <w:widowControl/>
              <w:kinsoku w:val="0"/>
              <w:wordWrap/>
              <w:overflowPunct w:val="0"/>
              <w:rPr>
                <w:rFonts w:ascii="Times New Roman"/>
                <w:szCs w:val="20"/>
              </w:rPr>
            </w:pPr>
            <w:r>
              <w:rPr>
                <w:rFonts w:ascii="Times New Roman"/>
                <w:szCs w:val="20"/>
              </w:rPr>
              <w:t xml:space="preserve">Given clause 5 is about the potential deployment and operation scenarios, all the potential spectrum for positioning should be listed, including unlicensed. </w:t>
            </w:r>
          </w:p>
          <w:p w14:paraId="42BD7266" w14:textId="0F0D8165" w:rsidR="00C55937" w:rsidRDefault="00C55937" w:rsidP="00C55937">
            <w:pPr>
              <w:widowControl/>
              <w:kinsoku w:val="0"/>
              <w:wordWrap/>
              <w:overflowPunct w:val="0"/>
              <w:rPr>
                <w:rFonts w:ascii="Times New Roman"/>
                <w:szCs w:val="20"/>
              </w:rPr>
            </w:pPr>
            <w:r>
              <w:rPr>
                <w:rFonts w:ascii="Times New Roman"/>
                <w:szCs w:val="20"/>
              </w:rPr>
              <w:t xml:space="preserve">There is no reason to preclude such operation scenarios.  </w:t>
            </w:r>
          </w:p>
        </w:tc>
      </w:tr>
      <w:tr w:rsidR="00C55937" w14:paraId="34C6C2B3" w14:textId="77777777" w:rsidTr="0033648C">
        <w:tc>
          <w:tcPr>
            <w:tcW w:w="1271" w:type="dxa"/>
          </w:tcPr>
          <w:p w14:paraId="5C5DAC26" w14:textId="764D4862" w:rsidR="00C55937" w:rsidRDefault="0033648C" w:rsidP="00C55937">
            <w:pPr>
              <w:widowControl/>
              <w:kinsoku w:val="0"/>
              <w:wordWrap/>
              <w:overflowPunct w:val="0"/>
              <w:rPr>
                <w:rFonts w:ascii="Times New Roman"/>
                <w:szCs w:val="20"/>
              </w:rPr>
            </w:pPr>
            <w:r>
              <w:rPr>
                <w:rFonts w:ascii="Times New Roman" w:hint="eastAsia"/>
                <w:szCs w:val="20"/>
              </w:rPr>
              <w:t>Samsung</w:t>
            </w:r>
          </w:p>
        </w:tc>
        <w:tc>
          <w:tcPr>
            <w:tcW w:w="8080" w:type="dxa"/>
          </w:tcPr>
          <w:p w14:paraId="10A21330" w14:textId="2E66B9F9" w:rsidR="00C55937" w:rsidRDefault="00B34A5A" w:rsidP="00C55937">
            <w:pPr>
              <w:widowControl/>
              <w:kinsoku w:val="0"/>
              <w:wordWrap/>
              <w:overflowPunct w:val="0"/>
              <w:rPr>
                <w:rFonts w:ascii="Times New Roman"/>
                <w:szCs w:val="20"/>
              </w:rPr>
            </w:pPr>
            <w:r>
              <w:rPr>
                <w:rFonts w:ascii="Times New Roman" w:hint="eastAsia"/>
                <w:szCs w:val="20"/>
              </w:rPr>
              <w:t xml:space="preserve">We support </w:t>
            </w:r>
            <w:r>
              <w:rPr>
                <w:rFonts w:ascii="Times New Roman"/>
                <w:szCs w:val="20"/>
              </w:rPr>
              <w:t xml:space="preserve">the revision from </w:t>
            </w:r>
            <w:r>
              <w:rPr>
                <w:rFonts w:ascii="Times New Roman" w:hint="eastAsia"/>
                <w:szCs w:val="20"/>
              </w:rPr>
              <w:t>FirstNet</w:t>
            </w:r>
          </w:p>
        </w:tc>
      </w:tr>
      <w:tr w:rsidR="009E4E79" w14:paraId="2AA13E91" w14:textId="77777777" w:rsidTr="0033648C">
        <w:tc>
          <w:tcPr>
            <w:tcW w:w="1271" w:type="dxa"/>
          </w:tcPr>
          <w:p w14:paraId="1033CA34" w14:textId="2D5C2663" w:rsidR="009E4E79" w:rsidRDefault="009E4E79" w:rsidP="009E4E79">
            <w:pPr>
              <w:widowControl/>
              <w:kinsoku w:val="0"/>
              <w:wordWrap/>
              <w:overflowPunct w:val="0"/>
              <w:rPr>
                <w:rFonts w:ascii="Times New Roman"/>
                <w:szCs w:val="20"/>
              </w:rPr>
            </w:pPr>
            <w:r>
              <w:rPr>
                <w:rFonts w:ascii="Times New Roman"/>
                <w:szCs w:val="20"/>
              </w:rPr>
              <w:t>Nokia</w:t>
            </w:r>
          </w:p>
        </w:tc>
        <w:tc>
          <w:tcPr>
            <w:tcW w:w="8080" w:type="dxa"/>
          </w:tcPr>
          <w:p w14:paraId="2DE0F845" w14:textId="433977A9" w:rsidR="009E4E79" w:rsidRDefault="009E4E79" w:rsidP="009E4E79">
            <w:pPr>
              <w:widowControl/>
              <w:kinsoku w:val="0"/>
              <w:wordWrap/>
              <w:overflowPunct w:val="0"/>
              <w:rPr>
                <w:rFonts w:ascii="Times New Roman"/>
                <w:szCs w:val="20"/>
              </w:rPr>
            </w:pPr>
            <w:r>
              <w:rPr>
                <w:rFonts w:ascii="Times New Roman"/>
                <w:szCs w:val="20"/>
              </w:rPr>
              <w:t>If the text “</w:t>
            </w:r>
            <w:r w:rsidRPr="00585EED">
              <w:rPr>
                <w:rFonts w:ascii="Times New Roman" w:eastAsia="Malgun Gothic"/>
                <w:i/>
                <w:iCs/>
                <w:kern w:val="0"/>
                <w:szCs w:val="20"/>
                <w:lang w:val="en-GB" w:eastAsia="en-US"/>
              </w:rPr>
              <w:t>with a note that there is no mechanism corresponding to regulatory requirements to use unlicensed spectrum in Rel-17 NR sidelink</w:t>
            </w:r>
            <w:r>
              <w:rPr>
                <w:rFonts w:ascii="Times New Roman"/>
                <w:szCs w:val="20"/>
              </w:rPr>
              <w:t>” that is part of the last sentence is meant to indicate that unlicensed spectrum for NR sidelink is currently not supported in Rel-17, it is better to have it as a separate sentence as follows: “</w:t>
            </w:r>
            <w:r w:rsidRPr="00585EED">
              <w:rPr>
                <w:rFonts w:ascii="Times New Roman"/>
                <w:i/>
                <w:iCs/>
                <w:szCs w:val="20"/>
              </w:rPr>
              <w:t>T</w:t>
            </w:r>
            <w:r w:rsidRPr="00DA2804">
              <w:rPr>
                <w:rFonts w:ascii="Times New Roman" w:eastAsia="Malgun Gothic"/>
                <w:i/>
                <w:iCs/>
                <w:kern w:val="0"/>
                <w:szCs w:val="20"/>
                <w:lang w:val="en-GB" w:eastAsia="en-US"/>
              </w:rPr>
              <w:t xml:space="preserve">here is no mechanism in Rel-17 corresponding to regulatory requirements </w:t>
            </w:r>
            <w:r>
              <w:rPr>
                <w:rFonts w:ascii="Times New Roman" w:eastAsia="Malgun Gothic"/>
                <w:i/>
                <w:iCs/>
                <w:kern w:val="0"/>
                <w:szCs w:val="20"/>
                <w:lang w:val="en-GB" w:eastAsia="en-US"/>
              </w:rPr>
              <w:t xml:space="preserve">for the </w:t>
            </w:r>
            <w:r w:rsidRPr="00DA2804">
              <w:rPr>
                <w:rFonts w:ascii="Times New Roman" w:eastAsia="Malgun Gothic"/>
                <w:i/>
                <w:iCs/>
                <w:kern w:val="0"/>
                <w:szCs w:val="20"/>
                <w:lang w:val="en-GB" w:eastAsia="en-US"/>
              </w:rPr>
              <w:t xml:space="preserve">use </w:t>
            </w:r>
            <w:r>
              <w:rPr>
                <w:rFonts w:ascii="Times New Roman" w:eastAsia="Malgun Gothic"/>
                <w:i/>
                <w:iCs/>
                <w:kern w:val="0"/>
                <w:szCs w:val="20"/>
                <w:lang w:val="en-GB" w:eastAsia="en-US"/>
              </w:rPr>
              <w:t xml:space="preserve">of </w:t>
            </w:r>
            <w:r w:rsidRPr="00DA2804">
              <w:rPr>
                <w:rFonts w:ascii="Times New Roman" w:eastAsia="Malgun Gothic"/>
                <w:i/>
                <w:iCs/>
                <w:kern w:val="0"/>
                <w:szCs w:val="20"/>
                <w:lang w:val="en-GB" w:eastAsia="en-US"/>
              </w:rPr>
              <w:t>unlicensed spectrum</w:t>
            </w:r>
            <w:r>
              <w:rPr>
                <w:rFonts w:ascii="Times New Roman" w:eastAsia="Malgun Gothic"/>
                <w:i/>
                <w:iCs/>
                <w:kern w:val="0"/>
                <w:szCs w:val="20"/>
                <w:lang w:val="en-GB" w:eastAsia="en-US"/>
              </w:rPr>
              <w:t xml:space="preserve"> for </w:t>
            </w:r>
            <w:r w:rsidRPr="00DA2804">
              <w:rPr>
                <w:rFonts w:ascii="Times New Roman" w:eastAsia="Malgun Gothic"/>
                <w:i/>
                <w:iCs/>
                <w:kern w:val="0"/>
                <w:szCs w:val="20"/>
                <w:lang w:val="en-GB" w:eastAsia="en-US"/>
              </w:rPr>
              <w:t>NR sidelink</w:t>
            </w:r>
            <w:r>
              <w:rPr>
                <w:rFonts w:ascii="Times New Roman"/>
                <w:szCs w:val="20"/>
              </w:rPr>
              <w:t>”</w:t>
            </w:r>
          </w:p>
        </w:tc>
      </w:tr>
      <w:tr w:rsidR="00726639" w14:paraId="18BA0083" w14:textId="77777777" w:rsidTr="00726639">
        <w:tc>
          <w:tcPr>
            <w:tcW w:w="1271" w:type="dxa"/>
          </w:tcPr>
          <w:p w14:paraId="5400100E" w14:textId="77777777" w:rsidR="00726639" w:rsidRDefault="00726639" w:rsidP="00726639">
            <w:pPr>
              <w:widowControl/>
              <w:kinsoku w:val="0"/>
              <w:wordWrap/>
              <w:overflowPunct w:val="0"/>
              <w:rPr>
                <w:rFonts w:ascii="Times New Roman"/>
                <w:szCs w:val="20"/>
              </w:rPr>
            </w:pPr>
            <w:r>
              <w:rPr>
                <w:rFonts w:ascii="Times New Roman"/>
                <w:szCs w:val="20"/>
              </w:rPr>
              <w:t>NTT DOCOMO</w:t>
            </w:r>
          </w:p>
        </w:tc>
        <w:tc>
          <w:tcPr>
            <w:tcW w:w="8080" w:type="dxa"/>
          </w:tcPr>
          <w:p w14:paraId="2174CBC5" w14:textId="217D2F0E" w:rsidR="00726639" w:rsidRDefault="00726639" w:rsidP="00726639">
            <w:pPr>
              <w:widowControl/>
              <w:kinsoku w:val="0"/>
              <w:wordWrap/>
              <w:overflowPunct w:val="0"/>
              <w:rPr>
                <w:rFonts w:ascii="Times New Roman"/>
                <w:szCs w:val="20"/>
              </w:rPr>
            </w:pPr>
            <w:r>
              <w:rPr>
                <w:rFonts w:ascii="Times New Roman"/>
                <w:szCs w:val="20"/>
              </w:rPr>
              <w:t xml:space="preserve">We support the update from FirstNet. If some concern is raised to this update, we suggest </w:t>
            </w:r>
            <w:proofErr w:type="gramStart"/>
            <w:r>
              <w:rPr>
                <w:rFonts w:ascii="Times New Roman"/>
                <w:szCs w:val="20"/>
              </w:rPr>
              <w:t>to add</w:t>
            </w:r>
            <w:proofErr w:type="gramEnd"/>
            <w:r>
              <w:rPr>
                <w:rFonts w:ascii="Times New Roman"/>
                <w:szCs w:val="20"/>
              </w:rPr>
              <w:t xml:space="preserve"> ‘at least’ before ‘the spectrum licensed to’. After clarified, unlicensed spectrum might be added based on that clarification.</w:t>
            </w:r>
          </w:p>
        </w:tc>
      </w:tr>
      <w:tr w:rsidR="009F4A64" w14:paraId="79674678" w14:textId="77777777" w:rsidTr="0033648C">
        <w:tc>
          <w:tcPr>
            <w:tcW w:w="1271" w:type="dxa"/>
          </w:tcPr>
          <w:p w14:paraId="74619317" w14:textId="27CEB88C"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5E54E1CC" w14:textId="1E4D5789"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share the same view as FirstNet.</w:t>
            </w:r>
          </w:p>
        </w:tc>
      </w:tr>
      <w:tr w:rsidR="00E07728" w14:paraId="20AD36C2" w14:textId="77777777" w:rsidTr="0033648C">
        <w:tc>
          <w:tcPr>
            <w:tcW w:w="1271" w:type="dxa"/>
          </w:tcPr>
          <w:p w14:paraId="465D27A3" w14:textId="3E6C5647" w:rsidR="00E07728" w:rsidRDefault="00E07728" w:rsidP="00E07728">
            <w:pPr>
              <w:widowControl/>
              <w:kinsoku w:val="0"/>
              <w:wordWrap/>
              <w:overflowPunct w:val="0"/>
              <w:rPr>
                <w:rFonts w:ascii="Times New Roman" w:eastAsiaTheme="minorEastAsia"/>
                <w:szCs w:val="20"/>
                <w:lang w:eastAsia="zh-CN"/>
              </w:rPr>
            </w:pPr>
            <w:proofErr w:type="spellStart"/>
            <w:r>
              <w:rPr>
                <w:rFonts w:ascii="Times New Roman"/>
                <w:szCs w:val="20"/>
              </w:rPr>
              <w:t>Intel</w:t>
            </w:r>
            <w:r w:rsidR="004D28A3">
              <w:rPr>
                <w:rFonts w:ascii="Times New Roman"/>
                <w:szCs w:val="20"/>
              </w:rPr>
              <w:t>S</w:t>
            </w:r>
            <w:proofErr w:type="spellEnd"/>
          </w:p>
        </w:tc>
        <w:tc>
          <w:tcPr>
            <w:tcW w:w="8080" w:type="dxa"/>
          </w:tcPr>
          <w:p w14:paraId="735283E7" w14:textId="30FF0C87" w:rsidR="00E07728" w:rsidRDefault="00E07728" w:rsidP="00E07728">
            <w:pPr>
              <w:widowControl/>
              <w:kinsoku w:val="0"/>
              <w:wordWrap/>
              <w:overflowPunct w:val="0"/>
              <w:rPr>
                <w:rFonts w:ascii="Times New Roman"/>
                <w:szCs w:val="20"/>
              </w:rPr>
            </w:pPr>
            <w:r>
              <w:rPr>
                <w:rFonts w:ascii="Times New Roman"/>
                <w:szCs w:val="20"/>
              </w:rPr>
              <w:t>We would like to get more clarification why unlicensed spectrum is concerned as potential deployment and operation scenario. If licensed spectrum allocated for PS use cases is limited, then it seems reasonable to use additional spectrum and unlicensed spectrum seems one of the valid options. It would be good to get more clarification why it should be precluded as a potential deployment and operation scenario complementary to licensed spectrum? Maybe we can clarify unlicensed spectrum as a complimentary option.</w:t>
            </w:r>
          </w:p>
          <w:p w14:paraId="3F9B307A" w14:textId="77777777" w:rsidR="00E07728" w:rsidRDefault="00E07728" w:rsidP="00E07728">
            <w:pPr>
              <w:widowControl/>
              <w:kinsoku w:val="0"/>
              <w:wordWrap/>
              <w:overflowPunct w:val="0"/>
              <w:rPr>
                <w:rFonts w:ascii="Times New Roman"/>
                <w:szCs w:val="20"/>
              </w:rPr>
            </w:pPr>
          </w:p>
          <w:p w14:paraId="7EC6836F" w14:textId="3F9F800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 addition, we think (including FR2) can be either removed or added to unlicensed spectrum as well, otherwise it creates an impression that FR2 is applicable only to the licensed spectrum, which is not the intention.</w:t>
            </w:r>
          </w:p>
        </w:tc>
      </w:tr>
      <w:tr w:rsidR="00644334" w14:paraId="07A5D3AD" w14:textId="77777777" w:rsidTr="0033648C">
        <w:tc>
          <w:tcPr>
            <w:tcW w:w="1271" w:type="dxa"/>
          </w:tcPr>
          <w:p w14:paraId="0102F21F" w14:textId="354C825C"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X</w:t>
            </w:r>
            <w:r>
              <w:rPr>
                <w:rFonts w:ascii="Times New Roman" w:eastAsiaTheme="minorEastAsia"/>
                <w:szCs w:val="20"/>
                <w:lang w:eastAsia="zh-CN"/>
              </w:rPr>
              <w:t>iaomi</w:t>
            </w:r>
          </w:p>
        </w:tc>
        <w:tc>
          <w:tcPr>
            <w:tcW w:w="8080" w:type="dxa"/>
          </w:tcPr>
          <w:p w14:paraId="690F365F" w14:textId="4F14972C"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 xml:space="preserve">e support the proposed change. We </w:t>
            </w:r>
            <w:proofErr w:type="spellStart"/>
            <w:r>
              <w:rPr>
                <w:rFonts w:ascii="Times New Roman" w:eastAsiaTheme="minorEastAsia"/>
                <w:szCs w:val="20"/>
                <w:lang w:eastAsia="zh-CN"/>
              </w:rPr>
              <w:t>can not</w:t>
            </w:r>
            <w:proofErr w:type="spellEnd"/>
            <w:r>
              <w:rPr>
                <w:rFonts w:ascii="Times New Roman" w:eastAsiaTheme="minorEastAsia"/>
                <w:szCs w:val="20"/>
                <w:lang w:eastAsia="zh-CN"/>
              </w:rPr>
              <w:t xml:space="preserve"> accept the change by FirstNet.</w:t>
            </w:r>
          </w:p>
        </w:tc>
      </w:tr>
      <w:tr w:rsidR="00615AA5" w14:paraId="54C4159D" w14:textId="77777777" w:rsidTr="0033648C">
        <w:tc>
          <w:tcPr>
            <w:tcW w:w="1271" w:type="dxa"/>
          </w:tcPr>
          <w:p w14:paraId="1C931BED" w14:textId="2B1E3DAB"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Lenovo, Motorola Mobility</w:t>
            </w:r>
          </w:p>
        </w:tc>
        <w:tc>
          <w:tcPr>
            <w:tcW w:w="8080" w:type="dxa"/>
          </w:tcPr>
          <w:p w14:paraId="52A310B0" w14:textId="0692F910"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 xml:space="preserve">Support the text as it is in the provided draft </w:t>
            </w:r>
            <w:proofErr w:type="spellStart"/>
            <w:r>
              <w:rPr>
                <w:rFonts w:ascii="Times New Roman"/>
                <w:szCs w:val="20"/>
              </w:rPr>
              <w:t>pCR</w:t>
            </w:r>
            <w:proofErr w:type="spellEnd"/>
            <w:r>
              <w:rPr>
                <w:rFonts w:ascii="Times New Roman"/>
                <w:szCs w:val="20"/>
              </w:rPr>
              <w:t>.</w:t>
            </w:r>
          </w:p>
        </w:tc>
      </w:tr>
      <w:tr w:rsidR="00372C1A" w14:paraId="207C6B48" w14:textId="77777777" w:rsidTr="00372C1A">
        <w:tc>
          <w:tcPr>
            <w:tcW w:w="1271" w:type="dxa"/>
          </w:tcPr>
          <w:p w14:paraId="14E2B8D3" w14:textId="2881AED3" w:rsidR="00372C1A"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58D9396A" w14:textId="6C8AE10E" w:rsidR="00372C1A"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We are fine with FirstNet</w:t>
            </w:r>
            <w:r>
              <w:rPr>
                <w:rFonts w:ascii="Times New Roman" w:eastAsiaTheme="minorEastAsia"/>
                <w:szCs w:val="20"/>
                <w:lang w:eastAsia="zh-CN"/>
              </w:rPr>
              <w:t>’</w:t>
            </w:r>
            <w:r>
              <w:rPr>
                <w:rFonts w:ascii="Times New Roman" w:eastAsiaTheme="minorEastAsia" w:hint="eastAsia"/>
                <w:szCs w:val="20"/>
                <w:lang w:eastAsia="zh-CN"/>
              </w:rPr>
              <w:t>s proposal.</w:t>
            </w:r>
          </w:p>
        </w:tc>
      </w:tr>
      <w:tr w:rsidR="009D5680" w14:paraId="05F62CCF" w14:textId="77777777" w:rsidTr="00372C1A">
        <w:tc>
          <w:tcPr>
            <w:tcW w:w="1271" w:type="dxa"/>
          </w:tcPr>
          <w:p w14:paraId="57F09C8A" w14:textId="6291CD63" w:rsid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 xml:space="preserve">Ericsson </w:t>
            </w:r>
          </w:p>
        </w:tc>
        <w:tc>
          <w:tcPr>
            <w:tcW w:w="8080" w:type="dxa"/>
          </w:tcPr>
          <w:p w14:paraId="44B24462" w14:textId="0E8135FF" w:rsidR="009D5680" w:rsidRDefault="009D5680" w:rsidP="009D5680">
            <w:pPr>
              <w:widowControl/>
              <w:kinsoku w:val="0"/>
              <w:wordWrap/>
              <w:overflowPunct w:val="0"/>
              <w:rPr>
                <w:rFonts w:ascii="Times New Roman" w:eastAsiaTheme="minorEastAsia"/>
                <w:szCs w:val="20"/>
                <w:lang w:eastAsia="zh-CN"/>
              </w:rPr>
            </w:pPr>
            <w:r>
              <w:rPr>
                <w:rFonts w:ascii="Times New Roman"/>
                <w:szCs w:val="20"/>
              </w:rPr>
              <w:t xml:space="preserve">We are fine with the current version. </w:t>
            </w:r>
          </w:p>
        </w:tc>
      </w:tr>
      <w:tr w:rsidR="0058220D" w:rsidRPr="0058220D" w14:paraId="0D2F4004" w14:textId="77777777" w:rsidTr="00372C1A">
        <w:tc>
          <w:tcPr>
            <w:tcW w:w="1271" w:type="dxa"/>
          </w:tcPr>
          <w:p w14:paraId="4F816A60" w14:textId="7691605E" w:rsidR="0058220D" w:rsidRPr="0058220D" w:rsidRDefault="0058220D" w:rsidP="009D5680">
            <w:pPr>
              <w:widowControl/>
              <w:kinsoku w:val="0"/>
              <w:wordWrap/>
              <w:overflowPunct w:val="0"/>
              <w:rPr>
                <w:rFonts w:ascii="Times New Roman" w:eastAsiaTheme="minorEastAsia"/>
                <w:szCs w:val="20"/>
                <w:lang w:eastAsia="zh-CN"/>
              </w:rPr>
            </w:pPr>
            <w:proofErr w:type="spellStart"/>
            <w:r w:rsidRPr="0058220D">
              <w:rPr>
                <w:rFonts w:ascii="Times New Roman" w:eastAsiaTheme="minorEastAsia"/>
                <w:szCs w:val="20"/>
                <w:lang w:eastAsia="zh-CN"/>
              </w:rPr>
              <w:t>ZTE,Sanechips</w:t>
            </w:r>
            <w:proofErr w:type="spellEnd"/>
          </w:p>
        </w:tc>
        <w:tc>
          <w:tcPr>
            <w:tcW w:w="8080" w:type="dxa"/>
          </w:tcPr>
          <w:p w14:paraId="32DAC11D" w14:textId="506AC5F3"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eastAsia="zh-CN"/>
              </w:rPr>
              <w:t xml:space="preserve">Support </w:t>
            </w:r>
            <w:proofErr w:type="spellStart"/>
            <w:r w:rsidRPr="0058220D">
              <w:rPr>
                <w:rFonts w:ascii="Times New Roman" w:eastAsiaTheme="minorEastAsia"/>
                <w:szCs w:val="20"/>
                <w:lang w:eastAsia="zh-CN"/>
              </w:rPr>
              <w:t>Firstnet’s</w:t>
            </w:r>
            <w:proofErr w:type="spellEnd"/>
            <w:r w:rsidRPr="0058220D">
              <w:rPr>
                <w:rFonts w:ascii="Times New Roman" w:eastAsiaTheme="minorEastAsia"/>
                <w:szCs w:val="20"/>
                <w:lang w:eastAsia="zh-CN"/>
              </w:rPr>
              <w:t xml:space="preserve"> version</w:t>
            </w:r>
          </w:p>
        </w:tc>
      </w:tr>
    </w:tbl>
    <w:p w14:paraId="0A075100" w14:textId="77777777" w:rsidR="00741A79" w:rsidRDefault="00741A79" w:rsidP="00741A79">
      <w:pPr>
        <w:widowControl/>
        <w:kinsoku w:val="0"/>
        <w:wordWrap/>
        <w:overflowPunct w:val="0"/>
        <w:rPr>
          <w:rFonts w:ascii="Times New Roman"/>
          <w:szCs w:val="20"/>
        </w:rPr>
      </w:pPr>
    </w:p>
    <w:p w14:paraId="17103B55" w14:textId="0C09E0DE" w:rsidR="006A324F" w:rsidRDefault="006A324F" w:rsidP="006A324F">
      <w:pPr>
        <w:widowControl/>
        <w:kinsoku w:val="0"/>
        <w:wordWrap/>
        <w:overflowPunct w:val="0"/>
        <w:rPr>
          <w:rFonts w:ascii="Times New Roman"/>
          <w:szCs w:val="20"/>
        </w:rPr>
      </w:pPr>
      <w:r w:rsidRPr="00820023">
        <w:rPr>
          <w:rFonts w:ascii="Times New Roman" w:hint="eastAsia"/>
          <w:color w:val="FF0000"/>
          <w:szCs w:val="20"/>
        </w:rPr>
        <w:t xml:space="preserve">=&gt; The moderator </w:t>
      </w:r>
      <w:proofErr w:type="gramStart"/>
      <w:r w:rsidRPr="00820023">
        <w:rPr>
          <w:rFonts w:ascii="Times New Roman" w:hint="eastAsia"/>
          <w:color w:val="FF0000"/>
          <w:szCs w:val="20"/>
        </w:rPr>
        <w:t>suggest</w:t>
      </w:r>
      <w:proofErr w:type="gramEnd"/>
      <w:r>
        <w:rPr>
          <w:rFonts w:ascii="Times New Roman"/>
          <w:color w:val="FF0000"/>
          <w:szCs w:val="20"/>
        </w:rPr>
        <w:t xml:space="preserve"> deleting unlicensed spectrum as FirstNet proposed (but let’s keep “can be” for the consistency with V2X use case). For the other parts, the moderator </w:t>
      </w:r>
      <w:proofErr w:type="gramStart"/>
      <w:r>
        <w:rPr>
          <w:rFonts w:ascii="Times New Roman"/>
          <w:color w:val="FF0000"/>
          <w:szCs w:val="20"/>
        </w:rPr>
        <w:t>suggest</w:t>
      </w:r>
      <w:proofErr w:type="gramEnd"/>
      <w:r>
        <w:rPr>
          <w:rFonts w:ascii="Times New Roman"/>
          <w:color w:val="FF0000"/>
          <w:szCs w:val="20"/>
        </w:rPr>
        <w:t xml:space="preserve"> keeping the existing wording which was agreed in the last meeting.</w:t>
      </w:r>
    </w:p>
    <w:p w14:paraId="66A287A2" w14:textId="77777777" w:rsidR="006A324F" w:rsidRPr="00372C1A" w:rsidRDefault="006A324F" w:rsidP="00741A79">
      <w:pPr>
        <w:widowControl/>
        <w:kinsoku w:val="0"/>
        <w:wordWrap/>
        <w:overflowPunct w:val="0"/>
        <w:rPr>
          <w:rFonts w:ascii="Times New Roman"/>
          <w:szCs w:val="20"/>
        </w:rPr>
      </w:pPr>
    </w:p>
    <w:p w14:paraId="030D60B4" w14:textId="05996A02"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6 Conclusions</w:t>
      </w:r>
    </w:p>
    <w:tbl>
      <w:tblPr>
        <w:tblStyle w:val="TableGrid"/>
        <w:tblW w:w="0" w:type="auto"/>
        <w:tblLook w:val="04A0" w:firstRow="1" w:lastRow="0" w:firstColumn="1" w:lastColumn="0" w:noHBand="0" w:noVBand="1"/>
      </w:tblPr>
      <w:tblGrid>
        <w:gridCol w:w="1444"/>
        <w:gridCol w:w="7918"/>
      </w:tblGrid>
      <w:tr w:rsidR="00741A79" w14:paraId="7C89F803" w14:textId="77777777" w:rsidTr="0033648C">
        <w:tc>
          <w:tcPr>
            <w:tcW w:w="1271" w:type="dxa"/>
          </w:tcPr>
          <w:p w14:paraId="33437C88"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3F0D4E84"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9A4874" w14:paraId="58AE7B0B" w14:textId="77777777" w:rsidTr="0033648C">
        <w:tc>
          <w:tcPr>
            <w:tcW w:w="1271" w:type="dxa"/>
          </w:tcPr>
          <w:p w14:paraId="53FC9807" w14:textId="3F820284" w:rsidR="009A4874" w:rsidRDefault="009A4874" w:rsidP="009A4874">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79A76049" w14:textId="0AF76743" w:rsidR="009A4874" w:rsidRDefault="009A4874" w:rsidP="009A4874">
            <w:pPr>
              <w:widowControl/>
              <w:kinsoku w:val="0"/>
              <w:wordWrap/>
              <w:overflowPunct w:val="0"/>
              <w:rPr>
                <w:rFonts w:ascii="Times New Roman"/>
                <w:szCs w:val="20"/>
              </w:rPr>
            </w:pPr>
            <w:r>
              <w:rPr>
                <w:rFonts w:ascii="Times New Roman" w:hint="eastAsia"/>
                <w:szCs w:val="20"/>
              </w:rPr>
              <w:t>W</w:t>
            </w:r>
            <w:r>
              <w:rPr>
                <w:rFonts w:ascii="Times New Roman"/>
                <w:szCs w:val="20"/>
              </w:rPr>
              <w:t xml:space="preserve">e </w:t>
            </w:r>
            <w:proofErr w:type="gramStart"/>
            <w:r>
              <w:rPr>
                <w:rFonts w:ascii="Times New Roman"/>
                <w:szCs w:val="20"/>
              </w:rPr>
              <w:t>have to</w:t>
            </w:r>
            <w:proofErr w:type="gramEnd"/>
            <w:r>
              <w:rPr>
                <w:rFonts w:ascii="Times New Roman"/>
                <w:szCs w:val="20"/>
              </w:rPr>
              <w:t xml:space="preserve"> object to the current conclusions for the following reasons and with suggestions:</w:t>
            </w:r>
          </w:p>
          <w:p w14:paraId="2525C4A9" w14:textId="77777777" w:rsidR="009A4874" w:rsidRDefault="009A4874" w:rsidP="009A4874">
            <w:pPr>
              <w:pStyle w:val="ListParagraph"/>
              <w:widowControl/>
              <w:kinsoku w:val="0"/>
              <w:wordWrap/>
              <w:overflowPunct w:val="0"/>
              <w:spacing w:before="0" w:after="0" w:line="240" w:lineRule="auto"/>
              <w:ind w:leftChars="0" w:left="357" w:firstLine="0"/>
              <w:rPr>
                <w:rFonts w:ascii="Times New Roman"/>
                <w:szCs w:val="20"/>
              </w:rPr>
            </w:pPr>
          </w:p>
          <w:p w14:paraId="34F64FDA" w14:textId="77777777" w:rsidR="009A4874" w:rsidRDefault="009A4874" w:rsidP="009A4874">
            <w:pPr>
              <w:pStyle w:val="ListParagraph"/>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szCs w:val="20"/>
              </w:rPr>
              <w:t>T</w:t>
            </w:r>
            <w:r w:rsidRPr="0033583D">
              <w:rPr>
                <w:rFonts w:ascii="Times New Roman"/>
                <w:szCs w:val="20"/>
              </w:rPr>
              <w:t xml:space="preserve">he conclusions </w:t>
            </w:r>
            <w:r>
              <w:rPr>
                <w:rFonts w:ascii="Times New Roman"/>
                <w:szCs w:val="20"/>
              </w:rPr>
              <w:t>do not have sufficient reflection of the</w:t>
            </w:r>
            <w:r w:rsidRPr="0033583D">
              <w:rPr>
                <w:rFonts w:ascii="Times New Roman"/>
                <w:szCs w:val="20"/>
              </w:rPr>
              <w:t xml:space="preserve"> requirements in Section 4. It is not correct to call sections 4.2 and 4.3 merely a summary of external inputs </w:t>
            </w:r>
            <w:r w:rsidRPr="0033583D">
              <w:rPr>
                <w:rFonts w:ascii="Times New Roman"/>
                <w:szCs w:val="20"/>
              </w:rPr>
              <w:t>–</w:t>
            </w:r>
            <w:r w:rsidRPr="0033583D">
              <w:rPr>
                <w:rFonts w:ascii="Times New Roman"/>
                <w:szCs w:val="20"/>
              </w:rPr>
              <w:t xml:space="preserve"> in fact, Section 4 is the work of one entire objective of the SI. The TR and SI is equally about deployment/operation scenarios as it is about requirements. The conclusions at least need to s</w:t>
            </w:r>
            <w:r>
              <w:rPr>
                <w:rFonts w:ascii="Times New Roman"/>
                <w:szCs w:val="20"/>
              </w:rPr>
              <w:t>ummarize that there are</w:t>
            </w:r>
            <w:r w:rsidRPr="0033583D">
              <w:rPr>
                <w:rFonts w:ascii="Times New Roman"/>
                <w:szCs w:val="20"/>
              </w:rPr>
              <w:t xml:space="preserve"> 3 sets of requirements, the applicability of absolute and relative positioning, </w:t>
            </w:r>
            <w:r>
              <w:rPr>
                <w:rFonts w:ascii="Times New Roman"/>
                <w:szCs w:val="20"/>
              </w:rPr>
              <w:t xml:space="preserve">use-case based requirement for in-coverage and out of coverage requirements satisfaction, </w:t>
            </w:r>
            <w:r w:rsidRPr="0033583D">
              <w:rPr>
                <w:rFonts w:ascii="Times New Roman"/>
                <w:szCs w:val="20"/>
              </w:rPr>
              <w:t>and the existence of other metrics (for V2X)</w:t>
            </w:r>
            <w:r>
              <w:rPr>
                <w:rFonts w:ascii="Times New Roman"/>
                <w:szCs w:val="20"/>
              </w:rPr>
              <w:t>;</w:t>
            </w:r>
            <w:r w:rsidRPr="0033583D">
              <w:rPr>
                <w:rFonts w:ascii="Times New Roman"/>
                <w:szCs w:val="20"/>
              </w:rPr>
              <w:t xml:space="preserve"> and similar summary of the points for PS.</w:t>
            </w:r>
          </w:p>
          <w:p w14:paraId="68622A78" w14:textId="77777777" w:rsidR="009A4874" w:rsidRDefault="009A4874" w:rsidP="009A4874">
            <w:pPr>
              <w:pStyle w:val="ListParagraph"/>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hint="eastAsia"/>
                <w:szCs w:val="20"/>
              </w:rPr>
              <w:t>N</w:t>
            </w:r>
            <w:r>
              <w:rPr>
                <w:rFonts w:ascii="Times New Roman"/>
                <w:szCs w:val="20"/>
              </w:rPr>
              <w:t xml:space="preserve">etwork coverage may alternatively be a place to mention the need to meet requirements for in-coverage and out-of-coverage. Otherwise, the linkage present in the body of the TR is lost in the conclusions. This is relevant to the </w:t>
            </w:r>
            <w:r>
              <w:rPr>
                <w:rFonts w:ascii="Times New Roman"/>
                <w:szCs w:val="20"/>
              </w:rPr>
              <w:t>“</w:t>
            </w:r>
            <w:r>
              <w:rPr>
                <w:rFonts w:ascii="Times New Roman"/>
                <w:szCs w:val="20"/>
              </w:rPr>
              <w:t>operation scenarios</w:t>
            </w:r>
            <w:r>
              <w:rPr>
                <w:rFonts w:ascii="Times New Roman"/>
                <w:szCs w:val="20"/>
              </w:rPr>
              <w:t>”</w:t>
            </w:r>
            <w:r>
              <w:rPr>
                <w:rFonts w:ascii="Times New Roman"/>
                <w:szCs w:val="20"/>
              </w:rPr>
              <w:t xml:space="preserve"> part of the SI objectives, which don</w:t>
            </w:r>
            <w:r>
              <w:rPr>
                <w:rFonts w:ascii="Times New Roman"/>
                <w:szCs w:val="20"/>
              </w:rPr>
              <w:t>’</w:t>
            </w:r>
            <w:r>
              <w:rPr>
                <w:rFonts w:ascii="Times New Roman"/>
                <w:szCs w:val="20"/>
              </w:rPr>
              <w:t>t seem reflected in the current proposal.</w:t>
            </w:r>
          </w:p>
          <w:p w14:paraId="19043A5A" w14:textId="77777777" w:rsidR="009A4874" w:rsidRDefault="009A4874" w:rsidP="009A4874">
            <w:pPr>
              <w:pStyle w:val="ListParagraph"/>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szCs w:val="20"/>
              </w:rPr>
              <w:t xml:space="preserve">The UE types should not be directly linked to a power supply limitation in the conclusions, and there is no mention of </w:t>
            </w:r>
            <w:r>
              <w:rPr>
                <w:rFonts w:ascii="Times New Roman"/>
                <w:szCs w:val="20"/>
              </w:rPr>
              <w:t>“</w:t>
            </w:r>
            <w:r>
              <w:rPr>
                <w:rFonts w:ascii="Times New Roman"/>
                <w:szCs w:val="20"/>
              </w:rPr>
              <w:t>power saving</w:t>
            </w:r>
            <w:r>
              <w:rPr>
                <w:rFonts w:ascii="Times New Roman"/>
                <w:szCs w:val="20"/>
              </w:rPr>
              <w:t>”</w:t>
            </w:r>
            <w:r>
              <w:rPr>
                <w:rFonts w:ascii="Times New Roman"/>
                <w:szCs w:val="20"/>
              </w:rPr>
              <w:t xml:space="preserve"> elsewhere in the TR due to no existence of a requirement for it for sidelink positioning. In our view, this does not warrant any mention in the conclusions.</w:t>
            </w:r>
          </w:p>
          <w:p w14:paraId="523F52BB" w14:textId="77777777" w:rsidR="009A4874" w:rsidRDefault="009A4874" w:rsidP="009A4874">
            <w:pPr>
              <w:pStyle w:val="ListParagraph"/>
              <w:widowControl/>
              <w:numPr>
                <w:ilvl w:val="0"/>
                <w:numId w:val="40"/>
              </w:numPr>
              <w:kinsoku w:val="0"/>
              <w:wordWrap/>
              <w:overflowPunct w:val="0"/>
              <w:spacing w:before="0" w:after="0" w:line="240" w:lineRule="auto"/>
              <w:ind w:leftChars="0" w:left="357" w:hanging="357"/>
              <w:rPr>
                <w:rFonts w:ascii="Times New Roman"/>
                <w:szCs w:val="20"/>
              </w:rPr>
            </w:pPr>
            <w:proofErr w:type="gramStart"/>
            <w:r>
              <w:rPr>
                <w:rFonts w:ascii="Times New Roman" w:hint="eastAsia"/>
                <w:szCs w:val="20"/>
              </w:rPr>
              <w:t>A</w:t>
            </w:r>
            <w:r>
              <w:rPr>
                <w:rFonts w:ascii="Times New Roman"/>
                <w:szCs w:val="20"/>
              </w:rPr>
              <w:t>dditionally</w:t>
            </w:r>
            <w:proofErr w:type="gramEnd"/>
            <w:r>
              <w:rPr>
                <w:rFonts w:ascii="Times New Roman"/>
                <w:szCs w:val="20"/>
              </w:rPr>
              <w:t xml:space="preserve"> in UE types, the different antenna types should be mentioned. Antenna type is a material point which affects positioning for V2X especially.</w:t>
            </w:r>
          </w:p>
          <w:p w14:paraId="1C613803" w14:textId="6255A713" w:rsidR="009A4874" w:rsidRDefault="009A4874" w:rsidP="009A4874">
            <w:pPr>
              <w:widowControl/>
              <w:kinsoku w:val="0"/>
              <w:wordWrap/>
              <w:overflowPunct w:val="0"/>
              <w:rPr>
                <w:rFonts w:ascii="Times New Roman"/>
                <w:szCs w:val="20"/>
              </w:rPr>
            </w:pPr>
            <w:r>
              <w:rPr>
                <w:rFonts w:ascii="Times New Roman"/>
                <w:szCs w:val="20"/>
              </w:rPr>
              <w:t>In spectrum, it is not a conclusion of the TR that unlicensed spectrum for SL positioning “can be supported”, as that prejudges any feasibility studies in WGs. It would be correct to re-use the sentence from the body of the TR: “…however, there is no mechanism corresponding to regulatory requirements to use unlicensed spectrum in Rel-17”. And unlicensed needs to be removed from PS, as it is speculation.</w:t>
            </w:r>
          </w:p>
        </w:tc>
      </w:tr>
      <w:tr w:rsidR="002C7B4C" w14:paraId="66F742E6" w14:textId="77777777" w:rsidTr="0033648C">
        <w:tc>
          <w:tcPr>
            <w:tcW w:w="1271" w:type="dxa"/>
          </w:tcPr>
          <w:p w14:paraId="38B3386D" w14:textId="6E6C1B5E" w:rsidR="002C7B4C" w:rsidRDefault="002C7B4C" w:rsidP="002C7B4C">
            <w:pPr>
              <w:widowControl/>
              <w:kinsoku w:val="0"/>
              <w:wordWrap/>
              <w:overflowPunct w:val="0"/>
              <w:rPr>
                <w:rFonts w:ascii="Times New Roman"/>
                <w:szCs w:val="20"/>
              </w:rPr>
            </w:pPr>
            <w:r>
              <w:rPr>
                <w:rFonts w:ascii="Times New Roman"/>
                <w:szCs w:val="20"/>
              </w:rPr>
              <w:t>Qualcomm</w:t>
            </w:r>
          </w:p>
        </w:tc>
        <w:tc>
          <w:tcPr>
            <w:tcW w:w="8080" w:type="dxa"/>
          </w:tcPr>
          <w:p w14:paraId="4462C8A7" w14:textId="77777777" w:rsidR="002C7B4C" w:rsidRDefault="002C7B4C" w:rsidP="002C7B4C">
            <w:pPr>
              <w:widowControl/>
              <w:kinsoku w:val="0"/>
              <w:wordWrap/>
              <w:overflowPunct w:val="0"/>
              <w:rPr>
                <w:rFonts w:ascii="Times New Roman"/>
                <w:szCs w:val="20"/>
              </w:rPr>
            </w:pPr>
            <w:r>
              <w:rPr>
                <w:rFonts w:ascii="Times New Roman"/>
                <w:szCs w:val="20"/>
              </w:rPr>
              <w:t>On the "spectrum" aspect, the following NOTE needs to be removed:</w:t>
            </w:r>
          </w:p>
          <w:p w14:paraId="1CB890E7" w14:textId="77777777" w:rsidR="002C7B4C" w:rsidRPr="003C1457" w:rsidRDefault="002C7B4C" w:rsidP="002C7B4C">
            <w:pPr>
              <w:widowControl/>
              <w:kinsoku w:val="0"/>
              <w:wordWrap/>
              <w:overflowPunct w:val="0"/>
              <w:ind w:left="800"/>
              <w:rPr>
                <w:rFonts w:ascii="Times New Roman"/>
                <w:szCs w:val="20"/>
              </w:rPr>
            </w:pPr>
            <w:r w:rsidRPr="003C1457">
              <w:rPr>
                <w:rFonts w:ascii="Times New Roman" w:eastAsia="Malgun Gothic"/>
                <w:kern w:val="0"/>
                <w:szCs w:val="20"/>
                <w:highlight w:val="yellow"/>
                <w:lang w:val="en-GB" w:eastAsia="en-US"/>
              </w:rPr>
              <w:t>NOTE: The support of unlicensed spectrum for SL positioning can be supported after the sidelink in unlicensed spectrum is supported.</w:t>
            </w:r>
          </w:p>
          <w:p w14:paraId="6F9BA669" w14:textId="77777777" w:rsidR="002C7B4C" w:rsidRPr="003C1457" w:rsidRDefault="002C7B4C" w:rsidP="002C7B4C">
            <w:pPr>
              <w:widowControl/>
              <w:kinsoku w:val="0"/>
              <w:wordWrap/>
              <w:overflowPunct w:val="0"/>
              <w:rPr>
                <w:rFonts w:ascii="Times New Roman"/>
                <w:szCs w:val="20"/>
              </w:rPr>
            </w:pPr>
          </w:p>
          <w:p w14:paraId="39892808" w14:textId="4134BDBB" w:rsidR="002C7B4C" w:rsidRDefault="002C7B4C" w:rsidP="002C7B4C">
            <w:pPr>
              <w:widowControl/>
              <w:kinsoku w:val="0"/>
              <w:wordWrap/>
              <w:overflowPunct w:val="0"/>
              <w:rPr>
                <w:rFonts w:ascii="Times New Roman"/>
                <w:szCs w:val="20"/>
              </w:rPr>
            </w:pPr>
            <w:r>
              <w:rPr>
                <w:rFonts w:ascii="Times New Roman"/>
                <w:szCs w:val="20"/>
              </w:rPr>
              <w:t xml:space="preserve">It has been clarified multiple times that the Sidelink Positioning requires only SL-PRS transmission over unlicensed spectrum. </w:t>
            </w:r>
            <w:r w:rsidR="003C1457" w:rsidRPr="003C1457">
              <w:rPr>
                <w:rFonts w:ascii="Times New Roman"/>
                <w:szCs w:val="20"/>
              </w:rPr>
              <w:t>Sidelink over unlicensed operation is not a prerequisite for Sidelink positioning.</w:t>
            </w:r>
            <w:r w:rsidR="00894666">
              <w:rPr>
                <w:rFonts w:ascii="Times New Roman"/>
                <w:szCs w:val="20"/>
              </w:rPr>
              <w:t xml:space="preserve"> </w:t>
            </w:r>
            <w:r w:rsidRPr="004A018A">
              <w:rPr>
                <w:rFonts w:ascii="Times New Roman"/>
                <w:szCs w:val="20"/>
              </w:rPr>
              <w:t>Given that there is no SL-PRS operation defined over ITS bands or licensed band, th</w:t>
            </w:r>
            <w:r w:rsidR="00D60361">
              <w:rPr>
                <w:rFonts w:ascii="Times New Roman"/>
                <w:szCs w:val="20"/>
              </w:rPr>
              <w:t xml:space="preserve">e work scope is the same for </w:t>
            </w:r>
            <w:r w:rsidR="00D42006">
              <w:rPr>
                <w:rFonts w:ascii="Times New Roman"/>
                <w:szCs w:val="20"/>
              </w:rPr>
              <w:t xml:space="preserve">any band, </w:t>
            </w:r>
            <w:r w:rsidRPr="004A018A">
              <w:rPr>
                <w:rFonts w:ascii="Times New Roman"/>
                <w:szCs w:val="20"/>
              </w:rPr>
              <w:t xml:space="preserve">ITS </w:t>
            </w:r>
            <w:proofErr w:type="gramStart"/>
            <w:r w:rsidRPr="004A018A">
              <w:rPr>
                <w:rFonts w:ascii="Times New Roman"/>
                <w:szCs w:val="20"/>
              </w:rPr>
              <w:t>bands</w:t>
            </w:r>
            <w:proofErr w:type="gramEnd"/>
            <w:r w:rsidRPr="004A018A">
              <w:rPr>
                <w:rFonts w:ascii="Times New Roman"/>
                <w:szCs w:val="20"/>
              </w:rPr>
              <w:t xml:space="preserve"> or licensed bands</w:t>
            </w:r>
            <w:r w:rsidR="00D60361">
              <w:rPr>
                <w:rFonts w:ascii="Times New Roman"/>
                <w:szCs w:val="20"/>
              </w:rPr>
              <w:t xml:space="preserve">, as well as </w:t>
            </w:r>
            <w:r w:rsidR="00EA501C">
              <w:rPr>
                <w:rFonts w:ascii="Times New Roman"/>
                <w:szCs w:val="20"/>
              </w:rPr>
              <w:t xml:space="preserve">for </w:t>
            </w:r>
            <w:r w:rsidR="00D60361">
              <w:rPr>
                <w:rFonts w:ascii="Times New Roman"/>
                <w:szCs w:val="20"/>
              </w:rPr>
              <w:t>unlicensed</w:t>
            </w:r>
            <w:r w:rsidR="00EA501C">
              <w:rPr>
                <w:rFonts w:ascii="Times New Roman"/>
                <w:szCs w:val="20"/>
              </w:rPr>
              <w:t xml:space="preserve"> bands</w:t>
            </w:r>
            <w:r w:rsidRPr="004A018A">
              <w:rPr>
                <w:rFonts w:ascii="Times New Roman"/>
                <w:szCs w:val="20"/>
              </w:rPr>
              <w:t>.</w:t>
            </w:r>
            <w:r w:rsidR="00E87A1A">
              <w:rPr>
                <w:rFonts w:ascii="Times New Roman"/>
                <w:szCs w:val="20"/>
              </w:rPr>
              <w:t xml:space="preserve"> </w:t>
            </w:r>
          </w:p>
          <w:p w14:paraId="5DD17CC4" w14:textId="2E53C6E7" w:rsidR="002C7B4C" w:rsidRDefault="002C7B4C" w:rsidP="002C7B4C">
            <w:pPr>
              <w:widowControl/>
              <w:kinsoku w:val="0"/>
              <w:wordWrap/>
              <w:overflowPunct w:val="0"/>
              <w:rPr>
                <w:rFonts w:ascii="Times New Roman"/>
                <w:szCs w:val="20"/>
              </w:rPr>
            </w:pPr>
            <w:r>
              <w:rPr>
                <w:rFonts w:ascii="Times New Roman"/>
                <w:szCs w:val="20"/>
              </w:rPr>
              <w:t xml:space="preserve">Therefore, it is suggested that this NOTE to be removed. </w:t>
            </w:r>
          </w:p>
          <w:p w14:paraId="4E8888DC" w14:textId="3E444CE4" w:rsidR="003C1457" w:rsidRDefault="002C7B4C" w:rsidP="003C1457">
            <w:pPr>
              <w:widowControl/>
              <w:kinsoku w:val="0"/>
              <w:wordWrap/>
              <w:overflowPunct w:val="0"/>
              <w:rPr>
                <w:rFonts w:ascii="Times New Roman"/>
                <w:szCs w:val="20"/>
              </w:rPr>
            </w:pPr>
            <w:r>
              <w:rPr>
                <w:rFonts w:ascii="Times New Roman"/>
                <w:szCs w:val="20"/>
              </w:rPr>
              <w:t xml:space="preserve">Note that for </w:t>
            </w:r>
            <w:proofErr w:type="spellStart"/>
            <w:r>
              <w:rPr>
                <w:rFonts w:ascii="Times New Roman"/>
                <w:szCs w:val="20"/>
              </w:rPr>
              <w:t>Uu</w:t>
            </w:r>
            <w:proofErr w:type="spellEnd"/>
            <w:r>
              <w:rPr>
                <w:rFonts w:ascii="Times New Roman"/>
                <w:szCs w:val="20"/>
              </w:rPr>
              <w:t xml:space="preserve"> positioning design, the PRS design is always band agnostic</w:t>
            </w:r>
            <w:r w:rsidR="00737B16">
              <w:rPr>
                <w:rFonts w:ascii="Times New Roman"/>
                <w:szCs w:val="20"/>
              </w:rPr>
              <w:t xml:space="preserve"> and </w:t>
            </w:r>
            <w:r w:rsidR="00930830">
              <w:rPr>
                <w:rFonts w:ascii="Times New Roman"/>
                <w:szCs w:val="20"/>
              </w:rPr>
              <w:t>its frequency assignment is</w:t>
            </w:r>
            <w:r w:rsidR="00737B16">
              <w:rPr>
                <w:rFonts w:ascii="Times New Roman"/>
                <w:szCs w:val="20"/>
              </w:rPr>
              <w:t xml:space="preserve"> not tied to the </w:t>
            </w:r>
            <w:proofErr w:type="spellStart"/>
            <w:r w:rsidR="00737B16">
              <w:rPr>
                <w:rFonts w:ascii="Times New Roman"/>
                <w:szCs w:val="20"/>
              </w:rPr>
              <w:t>Uu</w:t>
            </w:r>
            <w:proofErr w:type="spellEnd"/>
            <w:r w:rsidR="00737B16">
              <w:rPr>
                <w:rFonts w:ascii="Times New Roman"/>
                <w:szCs w:val="20"/>
              </w:rPr>
              <w:t xml:space="preserve"> operating band</w:t>
            </w:r>
            <w:r>
              <w:rPr>
                <w:rFonts w:ascii="Times New Roman"/>
                <w:szCs w:val="20"/>
              </w:rPr>
              <w:t xml:space="preserve">. </w:t>
            </w:r>
          </w:p>
        </w:tc>
      </w:tr>
      <w:tr w:rsidR="002C7B4C" w14:paraId="5038ED25" w14:textId="77777777" w:rsidTr="0033648C">
        <w:tc>
          <w:tcPr>
            <w:tcW w:w="1271" w:type="dxa"/>
          </w:tcPr>
          <w:p w14:paraId="36CE6FBC" w14:textId="2E984AFF" w:rsidR="002C7B4C" w:rsidRDefault="00B34A5A" w:rsidP="002C7B4C">
            <w:pPr>
              <w:widowControl/>
              <w:kinsoku w:val="0"/>
              <w:wordWrap/>
              <w:overflowPunct w:val="0"/>
              <w:rPr>
                <w:rFonts w:ascii="Times New Roman"/>
                <w:szCs w:val="20"/>
              </w:rPr>
            </w:pPr>
            <w:r>
              <w:rPr>
                <w:rFonts w:ascii="Times New Roman" w:hint="eastAsia"/>
                <w:szCs w:val="20"/>
              </w:rPr>
              <w:t>Samsung</w:t>
            </w:r>
          </w:p>
        </w:tc>
        <w:tc>
          <w:tcPr>
            <w:tcW w:w="8080" w:type="dxa"/>
          </w:tcPr>
          <w:p w14:paraId="66E24320" w14:textId="77777777" w:rsidR="00BA55EC" w:rsidRDefault="00BA55EC" w:rsidP="00B34A5A">
            <w:pPr>
              <w:widowControl/>
              <w:kinsoku w:val="0"/>
              <w:wordWrap/>
              <w:overflowPunct w:val="0"/>
              <w:rPr>
                <w:rFonts w:ascii="Times New Roman"/>
                <w:szCs w:val="20"/>
              </w:rPr>
            </w:pPr>
            <w:r>
              <w:rPr>
                <w:rFonts w:ascii="Times New Roman"/>
                <w:szCs w:val="20"/>
              </w:rPr>
              <w:t>For spectrum part, we agree with Huawei.</w:t>
            </w:r>
          </w:p>
          <w:p w14:paraId="28A154A4" w14:textId="16C8DBA6" w:rsidR="002C7B4C" w:rsidRDefault="00BA55EC" w:rsidP="00A7201B">
            <w:pPr>
              <w:widowControl/>
              <w:kinsoku w:val="0"/>
              <w:wordWrap/>
              <w:overflowPunct w:val="0"/>
              <w:rPr>
                <w:rFonts w:ascii="Times New Roman"/>
                <w:szCs w:val="20"/>
              </w:rPr>
            </w:pPr>
            <w:r>
              <w:rPr>
                <w:rFonts w:ascii="Times New Roman"/>
                <w:szCs w:val="20"/>
              </w:rPr>
              <w:t xml:space="preserve">In principle, we agree with Qualcomm’s assessment that the PRS design is band-agnostic. However, </w:t>
            </w:r>
            <w:r w:rsidR="00584034">
              <w:rPr>
                <w:rFonts w:ascii="Times New Roman"/>
                <w:szCs w:val="20"/>
              </w:rPr>
              <w:t>we think that sidelink UE procedure in licensed band or ITS band can be different from sidelink UE procedure in unlicensed band due to a regulatory issue, e.g., LBT operation. Then, we are not sure at this point whether SL-PRS designed for unlicensed band can be directly reused for licensed band or ITS band</w:t>
            </w:r>
            <w:r w:rsidR="00A7201B">
              <w:rPr>
                <w:rFonts w:ascii="Times New Roman"/>
                <w:szCs w:val="20"/>
              </w:rPr>
              <w:t>, or vice versa. So, we need to see sidelink UE procedure in unlicensed band first and then can design SL-PRS.</w:t>
            </w:r>
          </w:p>
        </w:tc>
      </w:tr>
      <w:tr w:rsidR="009E4E79" w14:paraId="06E4A66A" w14:textId="77777777" w:rsidTr="0033648C">
        <w:tc>
          <w:tcPr>
            <w:tcW w:w="1271" w:type="dxa"/>
          </w:tcPr>
          <w:p w14:paraId="5101B392" w14:textId="4003A3A9" w:rsidR="009E4E79" w:rsidRDefault="009E4E79" w:rsidP="009E4E79">
            <w:pPr>
              <w:widowControl/>
              <w:kinsoku w:val="0"/>
              <w:wordWrap/>
              <w:overflowPunct w:val="0"/>
              <w:rPr>
                <w:rFonts w:ascii="Times New Roman"/>
                <w:szCs w:val="20"/>
              </w:rPr>
            </w:pPr>
            <w:r>
              <w:rPr>
                <w:rFonts w:ascii="Times New Roman"/>
                <w:szCs w:val="20"/>
              </w:rPr>
              <w:t>Nokia</w:t>
            </w:r>
          </w:p>
        </w:tc>
        <w:tc>
          <w:tcPr>
            <w:tcW w:w="8080" w:type="dxa"/>
          </w:tcPr>
          <w:p w14:paraId="66AA67E7" w14:textId="77777777" w:rsidR="009E4E79" w:rsidRDefault="009E4E79" w:rsidP="009E4E79">
            <w:pPr>
              <w:widowControl/>
              <w:kinsoku w:val="0"/>
              <w:wordWrap/>
              <w:overflowPunct w:val="0"/>
              <w:rPr>
                <w:rFonts w:ascii="Times New Roman"/>
                <w:szCs w:val="20"/>
              </w:rPr>
            </w:pPr>
            <w:r>
              <w:rPr>
                <w:rFonts w:ascii="Times New Roman"/>
                <w:szCs w:val="20"/>
              </w:rPr>
              <w:t>- Editorial: Opening sentence should say “</w:t>
            </w:r>
            <w:r w:rsidRPr="00585EED">
              <w:rPr>
                <w:rFonts w:ascii="Times New Roman"/>
                <w:szCs w:val="20"/>
                <w:highlight w:val="green"/>
              </w:rPr>
              <w:t>This</w:t>
            </w:r>
            <w:r>
              <w:rPr>
                <w:rFonts w:ascii="Times New Roman"/>
                <w:szCs w:val="20"/>
              </w:rPr>
              <w:t xml:space="preserve"> Technical report summarizes...”</w:t>
            </w:r>
          </w:p>
          <w:p w14:paraId="3260FD22" w14:textId="77777777" w:rsidR="009E4E79" w:rsidRDefault="009E4E79" w:rsidP="009E4E79">
            <w:pPr>
              <w:widowControl/>
              <w:kinsoku w:val="0"/>
              <w:wordWrap/>
              <w:overflowPunct w:val="0"/>
              <w:rPr>
                <w:rFonts w:ascii="Times New Roman"/>
                <w:szCs w:val="20"/>
              </w:rPr>
            </w:pPr>
            <w:r>
              <w:rPr>
                <w:rFonts w:ascii="Times New Roman"/>
                <w:szCs w:val="20"/>
              </w:rPr>
              <w:t>- UE types: Change From: “</w:t>
            </w:r>
            <w:r w:rsidRPr="00DF2D4F">
              <w:rPr>
                <w:rFonts w:ascii="Times New Roman" w:eastAsia="Malgun Gothic"/>
                <w:kern w:val="0"/>
                <w:szCs w:val="20"/>
                <w:lang w:val="en-GB" w:eastAsia="en-US"/>
              </w:rPr>
              <w:t>different power saving demands</w:t>
            </w:r>
            <w:r>
              <w:rPr>
                <w:rFonts w:ascii="Times New Roman"/>
                <w:szCs w:val="20"/>
              </w:rPr>
              <w:t>” To: “</w:t>
            </w:r>
            <w:r w:rsidRPr="00DF2D4F">
              <w:rPr>
                <w:rFonts w:ascii="Times New Roman" w:eastAsia="Malgun Gothic"/>
                <w:kern w:val="0"/>
                <w:szCs w:val="20"/>
                <w:lang w:val="en-GB" w:eastAsia="en-US"/>
              </w:rPr>
              <w:t xml:space="preserve">different power saving </w:t>
            </w:r>
            <w:r>
              <w:rPr>
                <w:rFonts w:ascii="Times New Roman" w:eastAsia="Malgun Gothic"/>
                <w:kern w:val="0"/>
                <w:szCs w:val="20"/>
                <w:lang w:val="en-GB" w:eastAsia="en-US"/>
              </w:rPr>
              <w:t>requirement</w:t>
            </w:r>
            <w:r>
              <w:rPr>
                <w:rFonts w:ascii="Times New Roman"/>
                <w:szCs w:val="20"/>
              </w:rPr>
              <w:t>”. Alternative text: “</w:t>
            </w:r>
            <w:r w:rsidRPr="00DF2D4F">
              <w:rPr>
                <w:rFonts w:ascii="Times New Roman" w:eastAsia="Malgun Gothic"/>
                <w:kern w:val="0"/>
                <w:szCs w:val="20"/>
                <w:lang w:val="en-GB" w:eastAsia="en-US"/>
              </w:rPr>
              <w:t xml:space="preserve">different </w:t>
            </w:r>
            <w:r>
              <w:rPr>
                <w:rFonts w:ascii="Times New Roman" w:eastAsia="Malgun Gothic"/>
                <w:kern w:val="0"/>
                <w:szCs w:val="20"/>
                <w:lang w:val="en-GB" w:eastAsia="en-US"/>
              </w:rPr>
              <w:t>battery capacity</w:t>
            </w:r>
            <w:r>
              <w:rPr>
                <w:rFonts w:ascii="Times New Roman"/>
                <w:szCs w:val="20"/>
              </w:rPr>
              <w:t>”</w:t>
            </w:r>
          </w:p>
          <w:p w14:paraId="4952C1E1" w14:textId="4DDBD0A0" w:rsidR="009E4E79" w:rsidRDefault="009E4E79" w:rsidP="009E4E79">
            <w:pPr>
              <w:widowControl/>
              <w:kinsoku w:val="0"/>
              <w:wordWrap/>
              <w:overflowPunct w:val="0"/>
              <w:rPr>
                <w:rFonts w:ascii="Times New Roman"/>
                <w:szCs w:val="20"/>
              </w:rPr>
            </w:pPr>
            <w:r>
              <w:rPr>
                <w:rFonts w:ascii="Times New Roman"/>
                <w:szCs w:val="20"/>
              </w:rPr>
              <w:t>- Spectrum: Change From: “</w:t>
            </w:r>
            <w:r w:rsidRPr="00DF2D4F">
              <w:rPr>
                <w:rFonts w:ascii="Times New Roman" w:eastAsia="Malgun Gothic"/>
                <w:kern w:val="0"/>
                <w:szCs w:val="20"/>
                <w:lang w:val="en-GB" w:eastAsia="en-US"/>
              </w:rPr>
              <w:t>The support of unlicensed spectrum for SL positioning can be supported after the sidelink in unlicensed spectrum is supported</w:t>
            </w:r>
            <w:r>
              <w:rPr>
                <w:rFonts w:ascii="Times New Roman"/>
                <w:szCs w:val="20"/>
              </w:rPr>
              <w:t>” To: “Use of un</w:t>
            </w:r>
            <w:r w:rsidRPr="00DF2D4F">
              <w:rPr>
                <w:rFonts w:ascii="Times New Roman" w:eastAsia="Malgun Gothic"/>
                <w:kern w:val="0"/>
                <w:szCs w:val="20"/>
                <w:lang w:val="en-GB" w:eastAsia="en-US"/>
              </w:rPr>
              <w:t xml:space="preserve">licensed spectrum for SL positioning can be </w:t>
            </w:r>
            <w:r>
              <w:rPr>
                <w:rFonts w:ascii="Times New Roman" w:eastAsia="Malgun Gothic"/>
                <w:kern w:val="0"/>
                <w:szCs w:val="20"/>
                <w:lang w:val="en-GB" w:eastAsia="en-US"/>
              </w:rPr>
              <w:t xml:space="preserve">supported </w:t>
            </w:r>
            <w:r w:rsidRPr="00DF2D4F">
              <w:rPr>
                <w:rFonts w:ascii="Times New Roman" w:eastAsia="Malgun Gothic"/>
                <w:kern w:val="0"/>
                <w:szCs w:val="20"/>
                <w:lang w:val="en-GB" w:eastAsia="en-US"/>
              </w:rPr>
              <w:t xml:space="preserve">after the </w:t>
            </w:r>
            <w:r>
              <w:rPr>
                <w:rFonts w:ascii="Times New Roman" w:eastAsia="Malgun Gothic"/>
                <w:kern w:val="0"/>
                <w:szCs w:val="20"/>
                <w:lang w:val="en-GB" w:eastAsia="en-US"/>
              </w:rPr>
              <w:t xml:space="preserve">introduction of </w:t>
            </w:r>
            <w:r w:rsidRPr="00DF2D4F">
              <w:rPr>
                <w:rFonts w:ascii="Times New Roman" w:eastAsia="Malgun Gothic"/>
                <w:kern w:val="0"/>
                <w:szCs w:val="20"/>
                <w:lang w:val="en-GB" w:eastAsia="en-US"/>
              </w:rPr>
              <w:t>support</w:t>
            </w:r>
            <w:r>
              <w:rPr>
                <w:rFonts w:ascii="Times New Roman" w:eastAsia="Malgun Gothic"/>
                <w:kern w:val="0"/>
                <w:szCs w:val="20"/>
                <w:lang w:val="en-GB" w:eastAsia="en-US"/>
              </w:rPr>
              <w:t xml:space="preserve"> for NR </w:t>
            </w:r>
            <w:r w:rsidRPr="00DF2D4F">
              <w:rPr>
                <w:rFonts w:ascii="Times New Roman" w:eastAsia="Malgun Gothic"/>
                <w:kern w:val="0"/>
                <w:szCs w:val="20"/>
                <w:lang w:val="en-GB" w:eastAsia="en-US"/>
              </w:rPr>
              <w:t>sidelink</w:t>
            </w:r>
            <w:r>
              <w:rPr>
                <w:rFonts w:ascii="Times New Roman" w:eastAsia="Malgun Gothic"/>
                <w:kern w:val="0"/>
                <w:szCs w:val="20"/>
                <w:lang w:val="en-GB" w:eastAsia="en-US"/>
              </w:rPr>
              <w:t xml:space="preserve"> operation in </w:t>
            </w:r>
            <w:r w:rsidRPr="00DF2D4F">
              <w:rPr>
                <w:rFonts w:ascii="Times New Roman" w:eastAsia="Malgun Gothic"/>
                <w:kern w:val="0"/>
                <w:szCs w:val="20"/>
                <w:lang w:val="en-GB" w:eastAsia="en-US"/>
              </w:rPr>
              <w:t>unlicensed spectrum</w:t>
            </w:r>
            <w:r>
              <w:rPr>
                <w:rFonts w:ascii="Times New Roman"/>
                <w:szCs w:val="20"/>
              </w:rPr>
              <w:t>”</w:t>
            </w:r>
          </w:p>
        </w:tc>
      </w:tr>
      <w:tr w:rsidR="00726639" w14:paraId="4D43BA62" w14:textId="77777777" w:rsidTr="00726639">
        <w:tc>
          <w:tcPr>
            <w:tcW w:w="1271" w:type="dxa"/>
          </w:tcPr>
          <w:p w14:paraId="455E3C60" w14:textId="77777777" w:rsidR="00726639" w:rsidRDefault="00726639" w:rsidP="00726639">
            <w:pPr>
              <w:widowControl/>
              <w:kinsoku w:val="0"/>
              <w:wordWrap/>
              <w:overflowPunct w:val="0"/>
              <w:rPr>
                <w:rFonts w:ascii="Times New Roman"/>
                <w:szCs w:val="20"/>
              </w:rPr>
            </w:pPr>
            <w:r>
              <w:rPr>
                <w:rFonts w:ascii="Times New Roman"/>
                <w:szCs w:val="20"/>
              </w:rPr>
              <w:t>NTT DOCOMO</w:t>
            </w:r>
          </w:p>
        </w:tc>
        <w:tc>
          <w:tcPr>
            <w:tcW w:w="8080" w:type="dxa"/>
          </w:tcPr>
          <w:p w14:paraId="4B3F0F88" w14:textId="0C137219" w:rsidR="00726639" w:rsidRDefault="00726639" w:rsidP="00726639">
            <w:pPr>
              <w:widowControl/>
              <w:kinsoku w:val="0"/>
              <w:wordWrap/>
              <w:overflowPunct w:val="0"/>
              <w:rPr>
                <w:rFonts w:ascii="Times New Roman"/>
                <w:szCs w:val="20"/>
              </w:rPr>
            </w:pPr>
            <w:r>
              <w:rPr>
                <w:rFonts w:ascii="Times New Roman"/>
                <w:szCs w:val="20"/>
              </w:rPr>
              <w:t>For spectrum part, we agree with HW/Samsung.</w:t>
            </w:r>
            <w:r w:rsidR="0068357B">
              <w:rPr>
                <w:rFonts w:ascii="Times New Roman"/>
                <w:szCs w:val="20"/>
              </w:rPr>
              <w:t xml:space="preserve"> If SL-PRS is specified for unlicensed spectrum before specifying normal SL communication in unlicensed spectrum, the SL-PRS design would have negative impact on the SL communication in unlicensed spectrum. This is not good way, so this kind of note is needed.</w:t>
            </w:r>
          </w:p>
        </w:tc>
      </w:tr>
      <w:tr w:rsidR="009F4A64" w14:paraId="75AC26EB" w14:textId="77777777" w:rsidTr="0033648C">
        <w:tc>
          <w:tcPr>
            <w:tcW w:w="1271" w:type="dxa"/>
          </w:tcPr>
          <w:p w14:paraId="0CBEBBA9" w14:textId="7B141B3A"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0C320310" w14:textId="4910D986"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proposed change (other than the revision suggested in the question for “</w:t>
            </w:r>
            <w:r>
              <w:rPr>
                <w:rFonts w:ascii="Times New Roman" w:hint="eastAsia"/>
                <w:szCs w:val="20"/>
              </w:rPr>
              <w:t xml:space="preserve">Comments on </w:t>
            </w:r>
            <w:r>
              <w:rPr>
                <w:rFonts w:ascii="Times New Roman"/>
                <w:szCs w:val="20"/>
              </w:rPr>
              <w:t>5.5 Spectrum</w:t>
            </w:r>
            <w:r>
              <w:rPr>
                <w:rFonts w:ascii="Times New Roman" w:eastAsiaTheme="minorEastAsia"/>
                <w:szCs w:val="20"/>
                <w:lang w:eastAsia="zh-CN"/>
              </w:rPr>
              <w:t>” above)</w:t>
            </w:r>
          </w:p>
        </w:tc>
      </w:tr>
      <w:tr w:rsidR="00E07728" w14:paraId="2718AF22" w14:textId="77777777" w:rsidTr="0033648C">
        <w:tc>
          <w:tcPr>
            <w:tcW w:w="1271" w:type="dxa"/>
          </w:tcPr>
          <w:p w14:paraId="32EE8EEA" w14:textId="28875AA9" w:rsidR="00E07728" w:rsidRDefault="00E07728" w:rsidP="00E07728">
            <w:pPr>
              <w:widowControl/>
              <w:kinsoku w:val="0"/>
              <w:wordWrap/>
              <w:overflowPunct w:val="0"/>
              <w:rPr>
                <w:rFonts w:ascii="Times New Roman"/>
                <w:szCs w:val="20"/>
              </w:rPr>
            </w:pPr>
            <w:r>
              <w:rPr>
                <w:rFonts w:ascii="Times New Roman"/>
                <w:szCs w:val="20"/>
              </w:rPr>
              <w:t>Intel</w:t>
            </w:r>
          </w:p>
        </w:tc>
        <w:tc>
          <w:tcPr>
            <w:tcW w:w="8080" w:type="dxa"/>
          </w:tcPr>
          <w:p w14:paraId="6BADD604" w14:textId="77777777" w:rsidR="00E07728" w:rsidRDefault="00E07728" w:rsidP="00E07728">
            <w:pPr>
              <w:widowControl/>
              <w:kinsoku w:val="0"/>
              <w:wordWrap/>
              <w:overflowPunct w:val="0"/>
              <w:rPr>
                <w:rFonts w:ascii="Times New Roman"/>
                <w:szCs w:val="20"/>
              </w:rPr>
            </w:pPr>
            <w:r>
              <w:rPr>
                <w:rFonts w:ascii="Times New Roman"/>
                <w:szCs w:val="20"/>
              </w:rPr>
              <w:t>As proponents, we support the conclusion. We are OK to remove the note.</w:t>
            </w:r>
          </w:p>
          <w:p w14:paraId="06F84261" w14:textId="77777777" w:rsidR="00E07728" w:rsidRDefault="00E07728" w:rsidP="00E07728">
            <w:pPr>
              <w:pStyle w:val="ListParagraph"/>
              <w:widowControl/>
              <w:numPr>
                <w:ilvl w:val="0"/>
                <w:numId w:val="41"/>
              </w:numPr>
              <w:kinsoku w:val="0"/>
              <w:wordWrap/>
              <w:overflowPunct w:val="0"/>
              <w:spacing w:before="0" w:after="0" w:line="240" w:lineRule="auto"/>
              <w:ind w:leftChars="0"/>
              <w:rPr>
                <w:rFonts w:ascii="Times New Roman"/>
                <w:szCs w:val="20"/>
              </w:rPr>
            </w:pPr>
            <w:r w:rsidRPr="009C439A">
              <w:rPr>
                <w:rFonts w:ascii="Times New Roman"/>
                <w:szCs w:val="20"/>
              </w:rPr>
              <w:t>On requirements and use cases.</w:t>
            </w:r>
          </w:p>
          <w:p w14:paraId="7D173E81" w14:textId="77777777" w:rsidR="00E07728" w:rsidRDefault="00E07728" w:rsidP="00E07728">
            <w:pPr>
              <w:pStyle w:val="ListParagraph"/>
              <w:widowControl/>
              <w:numPr>
                <w:ilvl w:val="1"/>
                <w:numId w:val="41"/>
              </w:numPr>
              <w:kinsoku w:val="0"/>
              <w:wordWrap/>
              <w:overflowPunct w:val="0"/>
              <w:spacing w:before="0" w:after="0" w:line="240" w:lineRule="auto"/>
              <w:ind w:leftChars="0"/>
              <w:rPr>
                <w:rFonts w:ascii="Times New Roman"/>
                <w:szCs w:val="20"/>
              </w:rPr>
            </w:pPr>
            <w:r w:rsidRPr="009C439A">
              <w:rPr>
                <w:rFonts w:ascii="Times New Roman"/>
                <w:szCs w:val="20"/>
              </w:rPr>
              <w:t>The first sentence refers to corresponding sections for V2X and PS</w:t>
            </w:r>
            <w:r>
              <w:rPr>
                <w:rFonts w:ascii="Times New Roman"/>
                <w:szCs w:val="20"/>
              </w:rPr>
              <w:t xml:space="preserve"> use cases and requirements as well as provides reference to original sources</w:t>
            </w:r>
            <w:r w:rsidRPr="009C439A">
              <w:rPr>
                <w:rFonts w:ascii="Times New Roman"/>
                <w:szCs w:val="20"/>
              </w:rPr>
              <w:t>.</w:t>
            </w:r>
            <w:r>
              <w:rPr>
                <w:rFonts w:ascii="Times New Roman"/>
                <w:szCs w:val="20"/>
              </w:rPr>
              <w:t xml:space="preserve"> We are not sure if those should be repeated in conclusions again, but we are open to have some outline if it is deemed necessary.</w:t>
            </w:r>
          </w:p>
          <w:p w14:paraId="7FC5CEB3" w14:textId="77777777" w:rsidR="00E07728" w:rsidRDefault="00E07728" w:rsidP="00E07728">
            <w:pPr>
              <w:pStyle w:val="ListParagraph"/>
              <w:widowControl/>
              <w:numPr>
                <w:ilvl w:val="0"/>
                <w:numId w:val="41"/>
              </w:numPr>
              <w:kinsoku w:val="0"/>
              <w:wordWrap/>
              <w:overflowPunct w:val="0"/>
              <w:spacing w:before="0" w:after="0" w:line="240" w:lineRule="auto"/>
              <w:ind w:leftChars="0"/>
              <w:rPr>
                <w:rFonts w:ascii="Times New Roman"/>
                <w:szCs w:val="20"/>
              </w:rPr>
            </w:pPr>
            <w:r>
              <w:rPr>
                <w:rFonts w:ascii="Times New Roman"/>
                <w:szCs w:val="20"/>
              </w:rPr>
              <w:t>Network coverage</w:t>
            </w:r>
          </w:p>
          <w:p w14:paraId="6297A256" w14:textId="182E6C9C" w:rsidR="00E07728" w:rsidRDefault="00E07728" w:rsidP="00E07728">
            <w:pPr>
              <w:pStyle w:val="ListParagraph"/>
              <w:widowControl/>
              <w:numPr>
                <w:ilvl w:val="1"/>
                <w:numId w:val="41"/>
              </w:numPr>
              <w:kinsoku w:val="0"/>
              <w:wordWrap/>
              <w:overflowPunct w:val="0"/>
              <w:spacing w:before="0" w:after="0" w:line="240" w:lineRule="auto"/>
              <w:ind w:leftChars="0"/>
              <w:rPr>
                <w:rFonts w:ascii="Times New Roman"/>
                <w:szCs w:val="20"/>
              </w:rPr>
            </w:pPr>
            <w:r>
              <w:rPr>
                <w:rFonts w:ascii="Times New Roman"/>
                <w:szCs w:val="20"/>
              </w:rPr>
              <w:t xml:space="preserve">If it is necessary, we can further clarify in sub-bullet that </w:t>
            </w:r>
            <w:r>
              <w:rPr>
                <w:rFonts w:ascii="Times New Roman"/>
                <w:szCs w:val="20"/>
              </w:rPr>
              <w:t>“</w:t>
            </w:r>
            <w:r w:rsidRPr="0083143C">
              <w:rPr>
                <w:rFonts w:ascii="Times New Roman"/>
                <w:szCs w:val="20"/>
              </w:rPr>
              <w:t>Positioning service should be provided in all network coverage scenarios and corresponding requirements should be fulfilled when the UE is inside the network coverage as well as when it is outside the network coverage</w:t>
            </w:r>
            <w:r>
              <w:rPr>
                <w:rFonts w:ascii="Times New Roman"/>
                <w:szCs w:val="20"/>
              </w:rPr>
              <w:t>”</w:t>
            </w:r>
          </w:p>
          <w:p w14:paraId="6E3B9A13" w14:textId="77777777" w:rsidR="00E07728" w:rsidRDefault="00E07728" w:rsidP="00E07728">
            <w:pPr>
              <w:pStyle w:val="ListParagraph"/>
              <w:widowControl/>
              <w:numPr>
                <w:ilvl w:val="0"/>
                <w:numId w:val="41"/>
              </w:numPr>
              <w:kinsoku w:val="0"/>
              <w:wordWrap/>
              <w:overflowPunct w:val="0"/>
              <w:spacing w:before="0" w:after="0" w:line="240" w:lineRule="auto"/>
              <w:ind w:leftChars="0"/>
              <w:rPr>
                <w:rFonts w:ascii="Times New Roman"/>
                <w:szCs w:val="20"/>
              </w:rPr>
            </w:pPr>
            <w:r>
              <w:rPr>
                <w:rFonts w:ascii="Times New Roman"/>
                <w:szCs w:val="20"/>
              </w:rPr>
              <w:t xml:space="preserve">UE types </w:t>
            </w:r>
          </w:p>
          <w:p w14:paraId="04ED851F" w14:textId="00DB568A" w:rsidR="00E07728" w:rsidRDefault="00E07728" w:rsidP="00E07728">
            <w:pPr>
              <w:pStyle w:val="ListParagraph"/>
              <w:widowControl/>
              <w:numPr>
                <w:ilvl w:val="1"/>
                <w:numId w:val="41"/>
              </w:numPr>
              <w:kinsoku w:val="0"/>
              <w:wordWrap/>
              <w:overflowPunct w:val="0"/>
              <w:spacing w:before="0" w:after="0" w:line="240" w:lineRule="auto"/>
              <w:ind w:leftChars="0"/>
              <w:rPr>
                <w:rFonts w:ascii="Times New Roman"/>
                <w:szCs w:val="20"/>
              </w:rPr>
            </w:pPr>
            <w:r>
              <w:rPr>
                <w:rFonts w:ascii="Times New Roman"/>
                <w:szCs w:val="20"/>
              </w:rPr>
              <w:t xml:space="preserve">Instead of power saving demands we can clarify that </w:t>
            </w:r>
            <w:r>
              <w:rPr>
                <w:rFonts w:ascii="Times New Roman"/>
                <w:szCs w:val="20"/>
              </w:rPr>
              <w:t>“</w:t>
            </w:r>
            <w:r w:rsidRPr="0083143C">
              <w:rPr>
                <w:rFonts w:ascii="Times New Roman"/>
                <w:szCs w:val="20"/>
              </w:rPr>
              <w:t xml:space="preserve">different UE types may have different power supply capabilities, including </w:t>
            </w:r>
            <w:r>
              <w:rPr>
                <w:rFonts w:ascii="Times New Roman"/>
                <w:szCs w:val="20"/>
              </w:rPr>
              <w:t xml:space="preserve">UEs with limited </w:t>
            </w:r>
            <w:r w:rsidRPr="0083143C">
              <w:rPr>
                <w:rFonts w:ascii="Times New Roman"/>
                <w:szCs w:val="20"/>
              </w:rPr>
              <w:t>battery</w:t>
            </w:r>
            <w:r>
              <w:rPr>
                <w:rFonts w:ascii="Times New Roman"/>
                <w:szCs w:val="20"/>
              </w:rPr>
              <w:t xml:space="preserve"> capacity</w:t>
            </w:r>
            <w:r w:rsidRPr="0083143C">
              <w:rPr>
                <w:rFonts w:ascii="Times New Roman"/>
                <w:szCs w:val="20"/>
              </w:rPr>
              <w:t>”</w:t>
            </w:r>
          </w:p>
        </w:tc>
      </w:tr>
      <w:tr w:rsidR="00644334" w14:paraId="434F9F2E" w14:textId="77777777" w:rsidTr="0033648C">
        <w:tc>
          <w:tcPr>
            <w:tcW w:w="1271" w:type="dxa"/>
          </w:tcPr>
          <w:p w14:paraId="08E8BBA1" w14:textId="318BFC20"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X</w:t>
            </w:r>
            <w:r>
              <w:rPr>
                <w:rFonts w:ascii="Times New Roman" w:eastAsiaTheme="minorEastAsia"/>
                <w:szCs w:val="20"/>
                <w:lang w:eastAsia="zh-CN"/>
              </w:rPr>
              <w:t>iaomi</w:t>
            </w:r>
          </w:p>
        </w:tc>
        <w:tc>
          <w:tcPr>
            <w:tcW w:w="8080" w:type="dxa"/>
          </w:tcPr>
          <w:p w14:paraId="6372B9D2" w14:textId="37DF3943"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support the proposed change except the note “</w:t>
            </w:r>
            <w:r w:rsidRPr="00DF2D4F">
              <w:rPr>
                <w:rFonts w:ascii="Times New Roman" w:eastAsia="Malgun Gothic"/>
                <w:kern w:val="0"/>
                <w:szCs w:val="20"/>
                <w:lang w:val="en-GB" w:eastAsia="en-US"/>
              </w:rPr>
              <w:t>NOTE: The support of unlicensed spectrum for SL positioning can be supported after the sidelink in unlicensed spectrum is supported.</w:t>
            </w:r>
            <w:r>
              <w:rPr>
                <w:rFonts w:ascii="Times New Roman" w:eastAsiaTheme="minorEastAsia"/>
                <w:szCs w:val="20"/>
                <w:lang w:eastAsia="zh-CN"/>
              </w:rPr>
              <w:t>”</w:t>
            </w:r>
          </w:p>
        </w:tc>
      </w:tr>
      <w:tr w:rsidR="00615AA5" w14:paraId="5A95500E" w14:textId="77777777" w:rsidTr="0033648C">
        <w:tc>
          <w:tcPr>
            <w:tcW w:w="1271" w:type="dxa"/>
          </w:tcPr>
          <w:p w14:paraId="0960B3BC" w14:textId="452BF26E"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Lenovo, Motorola Mobility</w:t>
            </w:r>
          </w:p>
        </w:tc>
        <w:tc>
          <w:tcPr>
            <w:tcW w:w="8080" w:type="dxa"/>
          </w:tcPr>
          <w:p w14:paraId="5DDBF6BB" w14:textId="353576DE"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 xml:space="preserve">Support the concluding text as it is in the draft </w:t>
            </w:r>
            <w:proofErr w:type="spellStart"/>
            <w:r>
              <w:rPr>
                <w:rFonts w:ascii="Times New Roman"/>
                <w:szCs w:val="20"/>
              </w:rPr>
              <w:t>pCR</w:t>
            </w:r>
            <w:proofErr w:type="spellEnd"/>
            <w:r>
              <w:rPr>
                <w:rFonts w:ascii="Times New Roman"/>
                <w:szCs w:val="20"/>
              </w:rPr>
              <w:t>. Ok to also remove Note.</w:t>
            </w:r>
          </w:p>
        </w:tc>
      </w:tr>
      <w:tr w:rsidR="00372C1A" w14:paraId="0F6FC22E" w14:textId="77777777" w:rsidTr="00372C1A">
        <w:tc>
          <w:tcPr>
            <w:tcW w:w="1271" w:type="dxa"/>
          </w:tcPr>
          <w:p w14:paraId="1C340FC7" w14:textId="77777777" w:rsidR="00372C1A" w:rsidRPr="003138A1"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144E0057" w14:textId="20C999CD" w:rsidR="00372C1A" w:rsidRPr="003138A1"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 xml:space="preserve">For spectrum, we agree with Huawei, </w:t>
            </w:r>
            <w:proofErr w:type="gramStart"/>
            <w:r>
              <w:rPr>
                <w:rFonts w:ascii="Times New Roman" w:eastAsiaTheme="minorEastAsia" w:hint="eastAsia"/>
                <w:szCs w:val="20"/>
                <w:lang w:eastAsia="zh-CN"/>
              </w:rPr>
              <w:t>Samsung</w:t>
            </w:r>
            <w:proofErr w:type="gramEnd"/>
            <w:r>
              <w:rPr>
                <w:rFonts w:ascii="Times New Roman" w:eastAsiaTheme="minorEastAsia" w:hint="eastAsia"/>
                <w:szCs w:val="20"/>
                <w:lang w:eastAsia="zh-CN"/>
              </w:rPr>
              <w:t xml:space="preserve"> and NTT DoCoMo. And we are fine with Nokia</w:t>
            </w:r>
            <w:r>
              <w:rPr>
                <w:rFonts w:ascii="Times New Roman" w:eastAsiaTheme="minorEastAsia"/>
                <w:szCs w:val="20"/>
                <w:lang w:eastAsia="zh-CN"/>
              </w:rPr>
              <w:t>’</w:t>
            </w:r>
            <w:r>
              <w:rPr>
                <w:rFonts w:ascii="Times New Roman" w:eastAsiaTheme="minorEastAsia" w:hint="eastAsia"/>
                <w:szCs w:val="20"/>
                <w:lang w:eastAsia="zh-CN"/>
              </w:rPr>
              <w:t>s rewording about the NOTE.</w:t>
            </w:r>
          </w:p>
        </w:tc>
      </w:tr>
      <w:tr w:rsidR="009D5680" w14:paraId="55E62B9A" w14:textId="77777777" w:rsidTr="00372C1A">
        <w:tc>
          <w:tcPr>
            <w:tcW w:w="1271" w:type="dxa"/>
          </w:tcPr>
          <w:p w14:paraId="42269A4A" w14:textId="17567448" w:rsid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 xml:space="preserve">Ericsson </w:t>
            </w:r>
          </w:p>
        </w:tc>
        <w:tc>
          <w:tcPr>
            <w:tcW w:w="8080" w:type="dxa"/>
          </w:tcPr>
          <w:p w14:paraId="5DF9DED3" w14:textId="6AB7BD94" w:rsidR="009D5680" w:rsidRDefault="009D5680" w:rsidP="009D5680">
            <w:pPr>
              <w:widowControl/>
              <w:kinsoku w:val="0"/>
              <w:wordWrap/>
              <w:overflowPunct w:val="0"/>
              <w:rPr>
                <w:rFonts w:ascii="Times New Roman" w:eastAsiaTheme="minorEastAsia"/>
                <w:szCs w:val="20"/>
                <w:lang w:eastAsia="zh-CN"/>
              </w:rPr>
            </w:pPr>
            <w:r>
              <w:rPr>
                <w:rFonts w:ascii="Times New Roman"/>
                <w:szCs w:val="20"/>
              </w:rPr>
              <w:t xml:space="preserve">We are fine with the current version. </w:t>
            </w:r>
          </w:p>
        </w:tc>
      </w:tr>
      <w:tr w:rsidR="0058220D" w:rsidRPr="0058220D" w14:paraId="2BB9EDC2" w14:textId="77777777" w:rsidTr="00372C1A">
        <w:tc>
          <w:tcPr>
            <w:tcW w:w="1271" w:type="dxa"/>
          </w:tcPr>
          <w:p w14:paraId="1284E7EE" w14:textId="485E364D" w:rsidR="0058220D" w:rsidRPr="0058220D" w:rsidRDefault="0058220D" w:rsidP="009D5680">
            <w:pPr>
              <w:widowControl/>
              <w:kinsoku w:val="0"/>
              <w:wordWrap/>
              <w:overflowPunct w:val="0"/>
              <w:rPr>
                <w:rFonts w:ascii="Times New Roman" w:eastAsiaTheme="minorEastAsia"/>
                <w:szCs w:val="20"/>
                <w:lang w:eastAsia="zh-CN"/>
              </w:rPr>
            </w:pPr>
            <w:proofErr w:type="spellStart"/>
            <w:r w:rsidRPr="0058220D">
              <w:rPr>
                <w:rFonts w:ascii="Times New Roman" w:eastAsiaTheme="minorEastAsia"/>
                <w:szCs w:val="20"/>
                <w:lang w:eastAsia="zh-CN"/>
              </w:rPr>
              <w:t>ZTE,Sanechips</w:t>
            </w:r>
            <w:proofErr w:type="spellEnd"/>
          </w:p>
        </w:tc>
        <w:tc>
          <w:tcPr>
            <w:tcW w:w="8080" w:type="dxa"/>
          </w:tcPr>
          <w:p w14:paraId="0FC24ABD" w14:textId="2EDDF609"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eastAsia="zh-CN"/>
              </w:rPr>
              <w:t xml:space="preserve">Support HW’s view on spectrum. </w:t>
            </w:r>
          </w:p>
        </w:tc>
      </w:tr>
    </w:tbl>
    <w:p w14:paraId="79038004" w14:textId="77777777" w:rsidR="00741A79" w:rsidRPr="00372C1A" w:rsidRDefault="00741A79" w:rsidP="00741A79">
      <w:pPr>
        <w:widowControl/>
        <w:kinsoku w:val="0"/>
        <w:wordWrap/>
        <w:overflowPunct w:val="0"/>
        <w:rPr>
          <w:rFonts w:ascii="Times New Roman"/>
          <w:szCs w:val="20"/>
        </w:rPr>
      </w:pPr>
    </w:p>
    <w:p w14:paraId="36A3D3A9" w14:textId="2FCA173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any other parts of the TR</w:t>
      </w:r>
    </w:p>
    <w:tbl>
      <w:tblPr>
        <w:tblStyle w:val="TableGrid"/>
        <w:tblW w:w="0" w:type="auto"/>
        <w:tblLook w:val="04A0" w:firstRow="1" w:lastRow="0" w:firstColumn="1" w:lastColumn="0" w:noHBand="0" w:noVBand="1"/>
      </w:tblPr>
      <w:tblGrid>
        <w:gridCol w:w="1271"/>
        <w:gridCol w:w="8080"/>
      </w:tblGrid>
      <w:tr w:rsidR="00741A79" w14:paraId="5E5C8C44" w14:textId="77777777" w:rsidTr="0033648C">
        <w:tc>
          <w:tcPr>
            <w:tcW w:w="1271" w:type="dxa"/>
          </w:tcPr>
          <w:p w14:paraId="45FBD6C8"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696B8F12"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741A79" w14:paraId="31B8635F" w14:textId="77777777" w:rsidTr="0033648C">
        <w:tc>
          <w:tcPr>
            <w:tcW w:w="1271" w:type="dxa"/>
          </w:tcPr>
          <w:p w14:paraId="1F7DE7AB" w14:textId="77777777" w:rsidR="00741A79" w:rsidRDefault="00741A79" w:rsidP="0033648C">
            <w:pPr>
              <w:widowControl/>
              <w:kinsoku w:val="0"/>
              <w:wordWrap/>
              <w:overflowPunct w:val="0"/>
              <w:rPr>
                <w:rFonts w:ascii="Times New Roman"/>
                <w:szCs w:val="20"/>
              </w:rPr>
            </w:pPr>
          </w:p>
        </w:tc>
        <w:tc>
          <w:tcPr>
            <w:tcW w:w="8080" w:type="dxa"/>
          </w:tcPr>
          <w:p w14:paraId="3C2D523B" w14:textId="77777777" w:rsidR="00741A79" w:rsidRDefault="00741A79" w:rsidP="0033648C">
            <w:pPr>
              <w:widowControl/>
              <w:kinsoku w:val="0"/>
              <w:wordWrap/>
              <w:overflowPunct w:val="0"/>
              <w:rPr>
                <w:rFonts w:ascii="Times New Roman"/>
                <w:szCs w:val="20"/>
              </w:rPr>
            </w:pPr>
          </w:p>
        </w:tc>
      </w:tr>
      <w:tr w:rsidR="00741A79" w14:paraId="35B06349" w14:textId="77777777" w:rsidTr="0033648C">
        <w:tc>
          <w:tcPr>
            <w:tcW w:w="1271" w:type="dxa"/>
          </w:tcPr>
          <w:p w14:paraId="09C9075C" w14:textId="77777777" w:rsidR="00741A79" w:rsidRDefault="00741A79" w:rsidP="0033648C">
            <w:pPr>
              <w:widowControl/>
              <w:kinsoku w:val="0"/>
              <w:wordWrap/>
              <w:overflowPunct w:val="0"/>
              <w:rPr>
                <w:rFonts w:ascii="Times New Roman"/>
                <w:szCs w:val="20"/>
              </w:rPr>
            </w:pPr>
          </w:p>
        </w:tc>
        <w:tc>
          <w:tcPr>
            <w:tcW w:w="8080" w:type="dxa"/>
          </w:tcPr>
          <w:p w14:paraId="002C11B8" w14:textId="77777777" w:rsidR="00741A79" w:rsidRDefault="00741A79" w:rsidP="0033648C">
            <w:pPr>
              <w:widowControl/>
              <w:kinsoku w:val="0"/>
              <w:wordWrap/>
              <w:overflowPunct w:val="0"/>
              <w:rPr>
                <w:rFonts w:ascii="Times New Roman"/>
                <w:szCs w:val="20"/>
              </w:rPr>
            </w:pPr>
          </w:p>
        </w:tc>
      </w:tr>
      <w:tr w:rsidR="00741A79" w14:paraId="61AA67FA" w14:textId="77777777" w:rsidTr="0033648C">
        <w:tc>
          <w:tcPr>
            <w:tcW w:w="1271" w:type="dxa"/>
          </w:tcPr>
          <w:p w14:paraId="4ADDBE23" w14:textId="77777777" w:rsidR="00741A79" w:rsidRDefault="00741A79" w:rsidP="0033648C">
            <w:pPr>
              <w:widowControl/>
              <w:kinsoku w:val="0"/>
              <w:wordWrap/>
              <w:overflowPunct w:val="0"/>
              <w:rPr>
                <w:rFonts w:ascii="Times New Roman"/>
                <w:szCs w:val="20"/>
              </w:rPr>
            </w:pPr>
          </w:p>
        </w:tc>
        <w:tc>
          <w:tcPr>
            <w:tcW w:w="8080" w:type="dxa"/>
          </w:tcPr>
          <w:p w14:paraId="37D42C0B" w14:textId="77777777" w:rsidR="00741A79" w:rsidRDefault="00741A79" w:rsidP="0033648C">
            <w:pPr>
              <w:widowControl/>
              <w:kinsoku w:val="0"/>
              <w:wordWrap/>
              <w:overflowPunct w:val="0"/>
              <w:rPr>
                <w:rFonts w:ascii="Times New Roman"/>
                <w:szCs w:val="20"/>
              </w:rPr>
            </w:pPr>
          </w:p>
        </w:tc>
      </w:tr>
      <w:tr w:rsidR="00741A79" w14:paraId="1EA3D10D" w14:textId="77777777" w:rsidTr="0033648C">
        <w:tc>
          <w:tcPr>
            <w:tcW w:w="1271" w:type="dxa"/>
          </w:tcPr>
          <w:p w14:paraId="6163D4AF" w14:textId="77777777" w:rsidR="00741A79" w:rsidRDefault="00741A79" w:rsidP="0033648C">
            <w:pPr>
              <w:widowControl/>
              <w:kinsoku w:val="0"/>
              <w:wordWrap/>
              <w:overflowPunct w:val="0"/>
              <w:rPr>
                <w:rFonts w:ascii="Times New Roman"/>
                <w:szCs w:val="20"/>
              </w:rPr>
            </w:pPr>
          </w:p>
        </w:tc>
        <w:tc>
          <w:tcPr>
            <w:tcW w:w="8080" w:type="dxa"/>
          </w:tcPr>
          <w:p w14:paraId="4DE328DF" w14:textId="77777777" w:rsidR="00741A79" w:rsidRDefault="00741A79" w:rsidP="0033648C">
            <w:pPr>
              <w:widowControl/>
              <w:kinsoku w:val="0"/>
              <w:wordWrap/>
              <w:overflowPunct w:val="0"/>
              <w:rPr>
                <w:rFonts w:ascii="Times New Roman"/>
                <w:szCs w:val="20"/>
              </w:rPr>
            </w:pPr>
          </w:p>
        </w:tc>
      </w:tr>
    </w:tbl>
    <w:p w14:paraId="16532366" w14:textId="77777777" w:rsidR="00741A79" w:rsidRPr="00741A79" w:rsidRDefault="00741A79" w:rsidP="00741A79">
      <w:pPr>
        <w:widowControl/>
        <w:kinsoku w:val="0"/>
        <w:wordWrap/>
        <w:overflowPunct w:val="0"/>
        <w:rPr>
          <w:rFonts w:ascii="Times New Roman"/>
          <w:szCs w:val="20"/>
        </w:rPr>
      </w:pPr>
    </w:p>
    <w:p w14:paraId="5822907D" w14:textId="73B36054" w:rsidR="00741A79" w:rsidRDefault="00741A79" w:rsidP="00741A79">
      <w:pPr>
        <w:widowControl/>
        <w:kinsoku w:val="0"/>
        <w:wordWrap/>
        <w:overflowPunct w:val="0"/>
        <w:rPr>
          <w:rFonts w:ascii="Times New Roman"/>
          <w:szCs w:val="20"/>
        </w:rPr>
      </w:pPr>
      <w:r>
        <w:rPr>
          <w:rFonts w:ascii="Times New Roman" w:hint="eastAsia"/>
          <w:szCs w:val="20"/>
        </w:rPr>
        <w:t xml:space="preserve">The moderator uploaded a draft </w:t>
      </w:r>
      <w:r>
        <w:rPr>
          <w:rFonts w:ascii="Times New Roman"/>
          <w:szCs w:val="20"/>
        </w:rPr>
        <w:t xml:space="preserve">LS to send the approved TR to relevant organizations </w:t>
      </w:r>
      <w:r>
        <w:rPr>
          <w:rFonts w:ascii="Times New Roman" w:hint="eastAsia"/>
          <w:szCs w:val="20"/>
        </w:rPr>
        <w:t xml:space="preserve">in the </w:t>
      </w:r>
      <w:r>
        <w:rPr>
          <w:rFonts w:ascii="Times New Roman"/>
          <w:szCs w:val="20"/>
        </w:rPr>
        <w:t>following</w:t>
      </w:r>
      <w:r>
        <w:rPr>
          <w:rFonts w:ascii="Times New Roman" w:hint="eastAsia"/>
          <w:szCs w:val="20"/>
        </w:rPr>
        <w:t xml:space="preserve"> </w:t>
      </w:r>
      <w:r>
        <w:rPr>
          <w:rFonts w:ascii="Times New Roman"/>
          <w:szCs w:val="20"/>
        </w:rPr>
        <w:t>link:</w:t>
      </w:r>
    </w:p>
    <w:p w14:paraId="4C68A233" w14:textId="408D695F" w:rsidR="00741A79" w:rsidRDefault="00C35124" w:rsidP="00741A79">
      <w:pPr>
        <w:widowControl/>
        <w:kinsoku w:val="0"/>
        <w:wordWrap/>
        <w:overflowPunct w:val="0"/>
        <w:rPr>
          <w:rFonts w:ascii="Times New Roman"/>
          <w:szCs w:val="20"/>
        </w:rPr>
      </w:pPr>
      <w:hyperlink r:id="rId14" w:history="1">
        <w:r w:rsidR="00741A79" w:rsidRPr="002D4CAB">
          <w:rPr>
            <w:rStyle w:val="Hyperlink"/>
            <w:rFonts w:ascii="Times New Roman" w:eastAsia="Batang" w:hAnsi="Times New Roman" w:cs="Times New Roman"/>
            <w:szCs w:val="20"/>
            <w:lang w:eastAsia="ko-KR"/>
          </w:rPr>
          <w:t>https://www.3gpp.org/ftp/tsg_ran/TSG_RAN/TSGR_93e/Inbox/Drafts/%5B93e-10-SL-Positioning-TR%5D/Intermediate%20round/Draft%20RP-21xxxx%20LS%20on%20positioning%20v001.doc</w:t>
        </w:r>
      </w:hyperlink>
    </w:p>
    <w:p w14:paraId="4383773E" w14:textId="77777777" w:rsidR="00741A79" w:rsidRDefault="00741A79" w:rsidP="00741A79">
      <w:pPr>
        <w:widowControl/>
        <w:kinsoku w:val="0"/>
        <w:wordWrap/>
        <w:overflowPunct w:val="0"/>
        <w:rPr>
          <w:rFonts w:ascii="Times New Roman"/>
          <w:szCs w:val="20"/>
        </w:rPr>
      </w:pPr>
    </w:p>
    <w:p w14:paraId="6523531F" w14:textId="56717C9A" w:rsidR="00741A79" w:rsidRDefault="00741A79" w:rsidP="00741A79">
      <w:pPr>
        <w:widowControl/>
        <w:kinsoku w:val="0"/>
        <w:wordWrap/>
        <w:overflowPunct w:val="0"/>
        <w:rPr>
          <w:rFonts w:ascii="Times New Roman"/>
          <w:szCs w:val="20"/>
        </w:rPr>
      </w:pPr>
      <w:r>
        <w:rPr>
          <w:rFonts w:ascii="Times New Roman"/>
          <w:szCs w:val="20"/>
        </w:rPr>
        <w:t>Companies are invited to check the draft LS and provide comments on each sub-section.</w:t>
      </w:r>
    </w:p>
    <w:p w14:paraId="55BB1396" w14:textId="77777777" w:rsidR="00741A79" w:rsidRPr="00741A79" w:rsidRDefault="00741A79" w:rsidP="00741A79">
      <w:pPr>
        <w:widowControl/>
        <w:kinsoku w:val="0"/>
        <w:wordWrap/>
        <w:overflowPunct w:val="0"/>
        <w:rPr>
          <w:rFonts w:ascii="Times New Roman"/>
          <w:szCs w:val="20"/>
        </w:rPr>
      </w:pPr>
    </w:p>
    <w:p w14:paraId="080AAAD9" w14:textId="2A63726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the draft LS</w:t>
      </w:r>
    </w:p>
    <w:tbl>
      <w:tblPr>
        <w:tblStyle w:val="TableGrid"/>
        <w:tblW w:w="0" w:type="auto"/>
        <w:tblLook w:val="04A0" w:firstRow="1" w:lastRow="0" w:firstColumn="1" w:lastColumn="0" w:noHBand="0" w:noVBand="1"/>
      </w:tblPr>
      <w:tblGrid>
        <w:gridCol w:w="1539"/>
        <w:gridCol w:w="7823"/>
      </w:tblGrid>
      <w:tr w:rsidR="00741A79" w14:paraId="735B67F4" w14:textId="77777777" w:rsidTr="0033648C">
        <w:tc>
          <w:tcPr>
            <w:tcW w:w="1271" w:type="dxa"/>
          </w:tcPr>
          <w:p w14:paraId="1C48E9D3"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343F16D3"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9A4874" w14:paraId="1D8E34BA" w14:textId="77777777" w:rsidTr="0033648C">
        <w:tc>
          <w:tcPr>
            <w:tcW w:w="1271" w:type="dxa"/>
          </w:tcPr>
          <w:p w14:paraId="14AFEA8A" w14:textId="1EAA9DBC" w:rsidR="009A4874" w:rsidRDefault="009A4874" w:rsidP="009A4874">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73C32836" w14:textId="0553886E" w:rsidR="009A4874" w:rsidRDefault="009A4874" w:rsidP="00F35120">
            <w:pPr>
              <w:widowControl/>
              <w:kinsoku w:val="0"/>
              <w:wordWrap/>
              <w:overflowPunct w:val="0"/>
              <w:rPr>
                <w:rFonts w:ascii="Times New Roman"/>
                <w:szCs w:val="20"/>
              </w:rPr>
            </w:pPr>
            <w:r>
              <w:rPr>
                <w:rFonts w:ascii="Times New Roman" w:hint="eastAsia"/>
                <w:szCs w:val="20"/>
              </w:rPr>
              <w:t>T</w:t>
            </w:r>
            <w:r>
              <w:rPr>
                <w:rFonts w:ascii="Times New Roman"/>
                <w:szCs w:val="20"/>
              </w:rPr>
              <w:t>he LS is fine. Not sure if a v17.0.0 TR will exist as an RP-</w:t>
            </w:r>
            <w:proofErr w:type="spellStart"/>
            <w:r>
              <w:rPr>
                <w:rFonts w:ascii="Times New Roman"/>
                <w:szCs w:val="20"/>
              </w:rPr>
              <w:t>xxxx</w:t>
            </w:r>
            <w:proofErr w:type="spellEnd"/>
            <w:r>
              <w:rPr>
                <w:rFonts w:ascii="Times New Roman"/>
                <w:szCs w:val="20"/>
              </w:rPr>
              <w:t xml:space="preserve"> number. Joern could advise what is best</w:t>
            </w:r>
            <w:r w:rsidR="00F35120">
              <w:rPr>
                <w:rFonts w:ascii="Times New Roman"/>
                <w:szCs w:val="20"/>
              </w:rPr>
              <w:t xml:space="preserve"> (</w:t>
            </w:r>
            <w:r w:rsidR="00E80E6E">
              <w:rPr>
                <w:rFonts w:ascii="Times New Roman"/>
                <w:szCs w:val="20"/>
              </w:rPr>
              <w:t>maybe the hyperl</w:t>
            </w:r>
            <w:r w:rsidR="00F35120">
              <w:rPr>
                <w:rFonts w:ascii="Times New Roman"/>
                <w:szCs w:val="20"/>
              </w:rPr>
              <w:t>ink to the TR’s webpage and the notification of v17.0.0?).</w:t>
            </w:r>
          </w:p>
          <w:p w14:paraId="3BC55D04" w14:textId="7A69B095" w:rsidR="00F35120" w:rsidRDefault="00C35124" w:rsidP="00F35120">
            <w:pPr>
              <w:widowControl/>
              <w:kinsoku w:val="0"/>
              <w:wordWrap/>
              <w:overflowPunct w:val="0"/>
              <w:rPr>
                <w:rFonts w:ascii="Times New Roman"/>
                <w:szCs w:val="20"/>
              </w:rPr>
            </w:pPr>
            <w:hyperlink r:id="rId15" w:history="1">
              <w:r w:rsidR="00F35120" w:rsidRPr="00F35120">
                <w:rPr>
                  <w:rStyle w:val="Hyperlink"/>
                  <w:sz w:val="21"/>
                </w:rPr>
                <w:t>https://www.3gpp.org/DynaReport/38845.htm</w:t>
              </w:r>
            </w:hyperlink>
          </w:p>
        </w:tc>
      </w:tr>
      <w:tr w:rsidR="009A4874" w14:paraId="71C45C95" w14:textId="77777777" w:rsidTr="0033648C">
        <w:tc>
          <w:tcPr>
            <w:tcW w:w="1271" w:type="dxa"/>
          </w:tcPr>
          <w:p w14:paraId="738987FA" w14:textId="60A0ECED" w:rsidR="009A4874" w:rsidRDefault="00A7201B" w:rsidP="009A4874">
            <w:pPr>
              <w:widowControl/>
              <w:kinsoku w:val="0"/>
              <w:wordWrap/>
              <w:overflowPunct w:val="0"/>
              <w:rPr>
                <w:rFonts w:ascii="Times New Roman"/>
                <w:szCs w:val="20"/>
              </w:rPr>
            </w:pPr>
            <w:r>
              <w:rPr>
                <w:rFonts w:ascii="Times New Roman" w:hint="eastAsia"/>
                <w:szCs w:val="20"/>
              </w:rPr>
              <w:t>Samsung</w:t>
            </w:r>
          </w:p>
        </w:tc>
        <w:tc>
          <w:tcPr>
            <w:tcW w:w="8080" w:type="dxa"/>
          </w:tcPr>
          <w:p w14:paraId="7E327BCD" w14:textId="605E9A22" w:rsidR="009A4874" w:rsidRDefault="00A7201B" w:rsidP="009A4874">
            <w:pPr>
              <w:widowControl/>
              <w:kinsoku w:val="0"/>
              <w:wordWrap/>
              <w:overflowPunct w:val="0"/>
              <w:rPr>
                <w:rFonts w:ascii="Times New Roman"/>
                <w:szCs w:val="20"/>
              </w:rPr>
            </w:pPr>
            <w:r>
              <w:rPr>
                <w:rFonts w:ascii="Times New Roman" w:hint="eastAsia"/>
                <w:szCs w:val="20"/>
              </w:rPr>
              <w:t xml:space="preserve">No comment on the draft LS. </w:t>
            </w:r>
            <w:r>
              <w:rPr>
                <w:rFonts w:ascii="Times New Roman"/>
                <w:szCs w:val="20"/>
              </w:rPr>
              <w:t>It is fine for us.</w:t>
            </w:r>
          </w:p>
        </w:tc>
      </w:tr>
      <w:tr w:rsidR="00372C1A" w14:paraId="15C455BC" w14:textId="77777777" w:rsidTr="0033648C">
        <w:tc>
          <w:tcPr>
            <w:tcW w:w="1271" w:type="dxa"/>
          </w:tcPr>
          <w:p w14:paraId="1520BCBD" w14:textId="41AFCA2C" w:rsidR="00372C1A" w:rsidRDefault="00372C1A" w:rsidP="009A4874">
            <w:pPr>
              <w:widowControl/>
              <w:kinsoku w:val="0"/>
              <w:wordWrap/>
              <w:overflowPunct w:val="0"/>
              <w:rPr>
                <w:rFonts w:ascii="Times New Roman"/>
                <w:szCs w:val="20"/>
              </w:rPr>
            </w:pPr>
            <w:r>
              <w:rPr>
                <w:rFonts w:ascii="Times New Roman" w:eastAsiaTheme="minorEastAsia" w:hint="eastAsia"/>
                <w:szCs w:val="20"/>
                <w:lang w:eastAsia="zh-CN"/>
              </w:rPr>
              <w:t>CATT</w:t>
            </w:r>
          </w:p>
        </w:tc>
        <w:tc>
          <w:tcPr>
            <w:tcW w:w="8080" w:type="dxa"/>
          </w:tcPr>
          <w:p w14:paraId="23F554D6" w14:textId="0FEBE223" w:rsidR="00372C1A" w:rsidRDefault="00372C1A" w:rsidP="009A4874">
            <w:pPr>
              <w:widowControl/>
              <w:kinsoku w:val="0"/>
              <w:wordWrap/>
              <w:overflowPunct w:val="0"/>
              <w:rPr>
                <w:rFonts w:ascii="Times New Roman"/>
                <w:szCs w:val="20"/>
              </w:rPr>
            </w:pPr>
            <w:r>
              <w:rPr>
                <w:rFonts w:ascii="Times New Roman" w:eastAsiaTheme="minorEastAsia" w:hint="eastAsia"/>
                <w:szCs w:val="20"/>
                <w:lang w:eastAsia="zh-CN"/>
              </w:rPr>
              <w:t>It is fine for us.</w:t>
            </w:r>
          </w:p>
        </w:tc>
      </w:tr>
      <w:tr w:rsidR="009D5680" w14:paraId="3C26BB8E" w14:textId="77777777" w:rsidTr="0033648C">
        <w:tc>
          <w:tcPr>
            <w:tcW w:w="1271" w:type="dxa"/>
          </w:tcPr>
          <w:p w14:paraId="2819C56C" w14:textId="2CEE2AFA" w:rsidR="009D5680" w:rsidRDefault="009D5680" w:rsidP="009D5680">
            <w:pPr>
              <w:widowControl/>
              <w:kinsoku w:val="0"/>
              <w:wordWrap/>
              <w:overflowPunct w:val="0"/>
              <w:rPr>
                <w:rFonts w:ascii="Times New Roman"/>
                <w:szCs w:val="20"/>
              </w:rPr>
            </w:pPr>
            <w:r>
              <w:rPr>
                <w:rFonts w:ascii="Times New Roman" w:eastAsiaTheme="minorEastAsia"/>
                <w:szCs w:val="20"/>
                <w:lang w:eastAsia="zh-CN"/>
              </w:rPr>
              <w:t xml:space="preserve">Ericsson </w:t>
            </w:r>
          </w:p>
        </w:tc>
        <w:tc>
          <w:tcPr>
            <w:tcW w:w="8080" w:type="dxa"/>
          </w:tcPr>
          <w:p w14:paraId="7FB77594" w14:textId="47F3712B" w:rsidR="009D5680" w:rsidRDefault="009D5680" w:rsidP="009D5680">
            <w:pPr>
              <w:widowControl/>
              <w:kinsoku w:val="0"/>
              <w:wordWrap/>
              <w:overflowPunct w:val="0"/>
              <w:rPr>
                <w:rFonts w:ascii="Times New Roman"/>
                <w:szCs w:val="20"/>
              </w:rPr>
            </w:pPr>
            <w:r>
              <w:rPr>
                <w:rFonts w:ascii="Times New Roman"/>
                <w:szCs w:val="20"/>
              </w:rPr>
              <w:t xml:space="preserve">We are fine with the current version. </w:t>
            </w:r>
          </w:p>
        </w:tc>
      </w:tr>
      <w:tr w:rsidR="0058220D" w14:paraId="6F5BFE57" w14:textId="77777777" w:rsidTr="0033648C">
        <w:tc>
          <w:tcPr>
            <w:tcW w:w="1271" w:type="dxa"/>
          </w:tcPr>
          <w:p w14:paraId="3C79AC84" w14:textId="38BD653A" w:rsidR="0058220D" w:rsidRPr="0058220D" w:rsidRDefault="0058220D" w:rsidP="009D5680">
            <w:pPr>
              <w:widowControl/>
              <w:kinsoku w:val="0"/>
              <w:wordWrap/>
              <w:overflowPunct w:val="0"/>
              <w:rPr>
                <w:rFonts w:ascii="SimSun" w:eastAsiaTheme="minorEastAsia" w:hAnsi="SimSun"/>
                <w:szCs w:val="20"/>
                <w:lang w:eastAsia="zh-CN"/>
              </w:rPr>
            </w:pPr>
            <w:proofErr w:type="spellStart"/>
            <w:r>
              <w:rPr>
                <w:rFonts w:ascii="Times New Roman" w:eastAsiaTheme="minorEastAsia" w:hint="eastAsia"/>
                <w:szCs w:val="20"/>
                <w:lang w:eastAsia="zh-CN"/>
              </w:rPr>
              <w:t>Z</w:t>
            </w:r>
            <w:r>
              <w:rPr>
                <w:rFonts w:ascii="SimSun" w:eastAsiaTheme="minorEastAsia" w:hAnsi="SimSun"/>
                <w:szCs w:val="20"/>
                <w:lang w:eastAsia="zh-CN"/>
              </w:rPr>
              <w:t>TE,Sanechips</w:t>
            </w:r>
            <w:proofErr w:type="spellEnd"/>
          </w:p>
        </w:tc>
        <w:tc>
          <w:tcPr>
            <w:tcW w:w="8080" w:type="dxa"/>
          </w:tcPr>
          <w:p w14:paraId="22DC0FEF" w14:textId="156B8DE8" w:rsidR="0058220D" w:rsidRPr="0058220D" w:rsidRDefault="0058220D" w:rsidP="009D5680">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O</w:t>
            </w:r>
            <w:r>
              <w:rPr>
                <w:rFonts w:ascii="Times New Roman" w:eastAsiaTheme="minorEastAsia"/>
                <w:szCs w:val="20"/>
                <w:lang w:eastAsia="zh-CN"/>
              </w:rPr>
              <w:t>k with the LS</w:t>
            </w:r>
          </w:p>
        </w:tc>
      </w:tr>
    </w:tbl>
    <w:p w14:paraId="34F61C1D" w14:textId="77777777" w:rsidR="00741A79" w:rsidRDefault="00741A79" w:rsidP="00741A79">
      <w:pPr>
        <w:widowControl/>
        <w:kinsoku w:val="0"/>
        <w:wordWrap/>
        <w:overflowPunct w:val="0"/>
        <w:rPr>
          <w:rFonts w:ascii="Times New Roman"/>
          <w:szCs w:val="20"/>
        </w:rPr>
      </w:pPr>
    </w:p>
    <w:p w14:paraId="4E3165CE" w14:textId="5A23C6DA" w:rsidR="00015888" w:rsidRDefault="00015888" w:rsidP="00741A79">
      <w:pPr>
        <w:widowControl/>
        <w:kinsoku w:val="0"/>
        <w:wordWrap/>
        <w:overflowPunct w:val="0"/>
        <w:rPr>
          <w:rFonts w:ascii="Times New Roman"/>
          <w:szCs w:val="20"/>
        </w:rPr>
      </w:pPr>
      <w:r w:rsidRPr="00820023">
        <w:rPr>
          <w:rFonts w:ascii="Times New Roman" w:hint="eastAsia"/>
          <w:color w:val="FF0000"/>
          <w:szCs w:val="20"/>
        </w:rPr>
        <w:t xml:space="preserve">=&gt; </w:t>
      </w:r>
      <w:r>
        <w:rPr>
          <w:rFonts w:ascii="Times New Roman"/>
          <w:color w:val="FF0000"/>
          <w:szCs w:val="20"/>
        </w:rPr>
        <w:t>MCC advised to attach v2.0.0 with a note that it</w:t>
      </w:r>
      <w:r w:rsidRPr="00015888">
        <w:rPr>
          <w:rFonts w:ascii="Times New Roman"/>
          <w:color w:val="FF0000"/>
          <w:szCs w:val="20"/>
        </w:rPr>
        <w:t xml:space="preserve"> was approved by RAN #93e as new REL-17 TR 38.845</w:t>
      </w:r>
      <w:r>
        <w:rPr>
          <w:rFonts w:ascii="Times New Roman"/>
          <w:color w:val="FF0000"/>
          <w:szCs w:val="20"/>
        </w:rPr>
        <w:t xml:space="preserve"> because v.17.0.0 will become available once CR implementation process is completed after this RAN meeting.</w:t>
      </w:r>
    </w:p>
    <w:p w14:paraId="581B6F5F" w14:textId="77777777" w:rsidR="00015888" w:rsidRPr="00741A79" w:rsidRDefault="00015888" w:rsidP="00741A79">
      <w:pPr>
        <w:widowControl/>
        <w:kinsoku w:val="0"/>
        <w:wordWrap/>
        <w:overflowPunct w:val="0"/>
        <w:rPr>
          <w:rFonts w:ascii="Times New Roman"/>
          <w:szCs w:val="20"/>
        </w:rPr>
      </w:pPr>
    </w:p>
    <w:p w14:paraId="57A0A3CE" w14:textId="213139F4" w:rsidR="00015888" w:rsidRPr="00EA02A3" w:rsidRDefault="00015888" w:rsidP="00015888">
      <w:pPr>
        <w:pStyle w:val="Heading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Pr>
          <w:rFonts w:ascii="Times New Roman" w:eastAsia="BatangChe" w:hAnsi="Times New Roman" w:hint="eastAsia"/>
          <w:b/>
          <w:kern w:val="32"/>
          <w:sz w:val="28"/>
          <w:szCs w:val="28"/>
          <w:lang w:val="en-US" w:eastAsia="ko-KR"/>
        </w:rPr>
        <w:t>Final</w:t>
      </w:r>
      <w:r>
        <w:rPr>
          <w:rFonts w:ascii="Times New Roman" w:eastAsia="BatangChe" w:hAnsi="Times New Roman"/>
          <w:b/>
          <w:kern w:val="32"/>
          <w:sz w:val="28"/>
          <w:szCs w:val="28"/>
          <w:lang w:val="en-US" w:eastAsia="ko-KR"/>
        </w:rPr>
        <w:t xml:space="preserve"> round</w:t>
      </w:r>
    </w:p>
    <w:p w14:paraId="7948BDC7" w14:textId="2F455618" w:rsidR="00741A79" w:rsidRDefault="00015888" w:rsidP="00741A79">
      <w:pPr>
        <w:widowControl/>
        <w:kinsoku w:val="0"/>
        <w:wordWrap/>
        <w:overflowPunct w:val="0"/>
        <w:rPr>
          <w:rFonts w:ascii="Times New Roman"/>
          <w:szCs w:val="20"/>
        </w:rPr>
      </w:pPr>
      <w:r>
        <w:rPr>
          <w:rFonts w:ascii="Times New Roman" w:hint="eastAsia"/>
          <w:szCs w:val="20"/>
        </w:rPr>
        <w:t>Moderator</w:t>
      </w:r>
      <w:r>
        <w:rPr>
          <w:rFonts w:ascii="Times New Roman"/>
          <w:szCs w:val="20"/>
        </w:rPr>
        <w:t>’s suggestion for each sub-section can be found after the company input table in Section 3.</w:t>
      </w:r>
    </w:p>
    <w:p w14:paraId="120497D6" w14:textId="38CF5655" w:rsidR="00015888" w:rsidRDefault="00015888" w:rsidP="00741A79">
      <w:pPr>
        <w:widowControl/>
        <w:kinsoku w:val="0"/>
        <w:wordWrap/>
        <w:overflowPunct w:val="0"/>
        <w:rPr>
          <w:rFonts w:ascii="Times New Roman"/>
          <w:szCs w:val="20"/>
        </w:rPr>
      </w:pPr>
      <w:r>
        <w:rPr>
          <w:rFonts w:ascii="Times New Roman"/>
          <w:szCs w:val="20"/>
        </w:rPr>
        <w:t xml:space="preserve">Updated </w:t>
      </w:r>
      <w:proofErr w:type="spellStart"/>
      <w:r>
        <w:rPr>
          <w:rFonts w:ascii="Times New Roman"/>
          <w:szCs w:val="20"/>
        </w:rPr>
        <w:t>pCR</w:t>
      </w:r>
      <w:proofErr w:type="spellEnd"/>
      <w:r>
        <w:rPr>
          <w:rFonts w:ascii="Times New Roman"/>
          <w:szCs w:val="20"/>
        </w:rPr>
        <w:t xml:space="preserve"> can be found in the following link </w:t>
      </w:r>
      <w:r w:rsidR="00F203BF">
        <w:rPr>
          <w:rFonts w:ascii="Times New Roman"/>
          <w:szCs w:val="20"/>
        </w:rPr>
        <w:t xml:space="preserve">(please check v002!) </w:t>
      </w:r>
      <w:r>
        <w:rPr>
          <w:rFonts w:ascii="Times New Roman"/>
          <w:szCs w:val="20"/>
        </w:rPr>
        <w:t>and companies are invited to comment on it:</w:t>
      </w:r>
    </w:p>
    <w:p w14:paraId="1EBFD5B5" w14:textId="506881C6" w:rsidR="001108CD" w:rsidRDefault="00C35124" w:rsidP="00741A79">
      <w:pPr>
        <w:widowControl/>
        <w:kinsoku w:val="0"/>
        <w:wordWrap/>
        <w:overflowPunct w:val="0"/>
        <w:rPr>
          <w:rFonts w:ascii="Times New Roman"/>
          <w:szCs w:val="20"/>
        </w:rPr>
      </w:pPr>
      <w:hyperlink r:id="rId16" w:history="1">
        <w:r w:rsidR="00F203BF" w:rsidRPr="00BF6957">
          <w:rPr>
            <w:rStyle w:val="Hyperlink"/>
            <w:rFonts w:ascii="Times New Roman" w:eastAsia="Batang" w:hAnsi="Times New Roman" w:cs="Times New Roman"/>
            <w:szCs w:val="20"/>
            <w:lang w:eastAsia="ko-KR"/>
          </w:rPr>
          <w:t>https://www.3gpp.org/ftp/tsg_ran/TSG_RAN/TSGR_93e/Inbox/Drafts/%5B93e-10-SL-Positioning-TR%5D/Final%20round/Draft%20RP-21xxxx%20pCR%20for%20positioning%20scenarios%20and%20requirement%20v002.docx</w:t>
        </w:r>
      </w:hyperlink>
    </w:p>
    <w:p w14:paraId="7378A0DD" w14:textId="77777777" w:rsidR="00F203BF" w:rsidRPr="00741A79" w:rsidRDefault="00F203BF" w:rsidP="00741A79">
      <w:pPr>
        <w:widowControl/>
        <w:kinsoku w:val="0"/>
        <w:wordWrap/>
        <w:overflowPunct w:val="0"/>
        <w:rPr>
          <w:rFonts w:ascii="Times New Roman"/>
          <w:szCs w:val="20"/>
        </w:rPr>
      </w:pPr>
    </w:p>
    <w:p w14:paraId="2E078AF7" w14:textId="7B94AB3D" w:rsidR="00015888" w:rsidRDefault="00015888" w:rsidP="00015888">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6 Conclusion</w:t>
      </w:r>
    </w:p>
    <w:tbl>
      <w:tblPr>
        <w:tblStyle w:val="TableGrid"/>
        <w:tblW w:w="0" w:type="auto"/>
        <w:tblLook w:val="04A0" w:firstRow="1" w:lastRow="0" w:firstColumn="1" w:lastColumn="0" w:noHBand="0" w:noVBand="1"/>
      </w:tblPr>
      <w:tblGrid>
        <w:gridCol w:w="1271"/>
        <w:gridCol w:w="8080"/>
      </w:tblGrid>
      <w:tr w:rsidR="00015888" w14:paraId="7FAA96BE" w14:textId="77777777" w:rsidTr="008465CE">
        <w:tc>
          <w:tcPr>
            <w:tcW w:w="1271" w:type="dxa"/>
          </w:tcPr>
          <w:p w14:paraId="726AEF02" w14:textId="77777777" w:rsidR="00015888" w:rsidRDefault="00015888" w:rsidP="008465CE">
            <w:pPr>
              <w:widowControl/>
              <w:kinsoku w:val="0"/>
              <w:wordWrap/>
              <w:overflowPunct w:val="0"/>
              <w:rPr>
                <w:rFonts w:ascii="Times New Roman"/>
                <w:szCs w:val="20"/>
              </w:rPr>
            </w:pPr>
            <w:r>
              <w:rPr>
                <w:rFonts w:ascii="Times New Roman" w:hint="eastAsia"/>
                <w:szCs w:val="20"/>
              </w:rPr>
              <w:t>Company</w:t>
            </w:r>
          </w:p>
        </w:tc>
        <w:tc>
          <w:tcPr>
            <w:tcW w:w="8080" w:type="dxa"/>
          </w:tcPr>
          <w:p w14:paraId="0B60124C" w14:textId="77777777" w:rsidR="00015888" w:rsidRDefault="00015888" w:rsidP="008465CE">
            <w:pPr>
              <w:widowControl/>
              <w:kinsoku w:val="0"/>
              <w:wordWrap/>
              <w:overflowPunct w:val="0"/>
              <w:rPr>
                <w:rFonts w:ascii="Times New Roman"/>
                <w:szCs w:val="20"/>
              </w:rPr>
            </w:pPr>
            <w:r>
              <w:rPr>
                <w:rFonts w:ascii="Times New Roman" w:hint="eastAsia"/>
                <w:szCs w:val="20"/>
              </w:rPr>
              <w:t>Comment</w:t>
            </w:r>
          </w:p>
        </w:tc>
      </w:tr>
      <w:tr w:rsidR="00AF675D" w14:paraId="285A550D" w14:textId="77777777" w:rsidTr="008465CE">
        <w:tc>
          <w:tcPr>
            <w:tcW w:w="1271" w:type="dxa"/>
          </w:tcPr>
          <w:p w14:paraId="4E65EC83" w14:textId="7B767AE7" w:rsidR="00AF675D" w:rsidRDefault="00AF675D" w:rsidP="00AF675D">
            <w:pPr>
              <w:widowControl/>
              <w:kinsoku w:val="0"/>
              <w:wordWrap/>
              <w:overflowPunct w:val="0"/>
              <w:rPr>
                <w:rFonts w:ascii="Times New Roman"/>
                <w:szCs w:val="20"/>
              </w:rPr>
            </w:pPr>
            <w:r>
              <w:rPr>
                <w:rFonts w:ascii="Times New Roman"/>
                <w:szCs w:val="20"/>
              </w:rPr>
              <w:t>Nokia</w:t>
            </w:r>
          </w:p>
        </w:tc>
        <w:tc>
          <w:tcPr>
            <w:tcW w:w="8080" w:type="dxa"/>
          </w:tcPr>
          <w:p w14:paraId="372F303D" w14:textId="0B55F931" w:rsidR="00AF675D" w:rsidRDefault="00AF675D" w:rsidP="00AF675D">
            <w:pPr>
              <w:widowControl/>
              <w:kinsoku w:val="0"/>
              <w:wordWrap/>
              <w:overflowPunct w:val="0"/>
              <w:rPr>
                <w:rFonts w:ascii="Times New Roman"/>
                <w:szCs w:val="20"/>
              </w:rPr>
            </w:pPr>
            <w:r>
              <w:rPr>
                <w:rFonts w:ascii="Times New Roman"/>
                <w:szCs w:val="20"/>
              </w:rPr>
              <w:t>Proposed updates are fine.</w:t>
            </w:r>
          </w:p>
        </w:tc>
      </w:tr>
      <w:tr w:rsidR="00AF675D" w14:paraId="259D0E15" w14:textId="77777777" w:rsidTr="008465CE">
        <w:tc>
          <w:tcPr>
            <w:tcW w:w="1271" w:type="dxa"/>
          </w:tcPr>
          <w:p w14:paraId="2C7D92BD" w14:textId="6D4DCD9A" w:rsidR="00AF675D" w:rsidRDefault="00051300" w:rsidP="00AF675D">
            <w:pPr>
              <w:widowControl/>
              <w:kinsoku w:val="0"/>
              <w:wordWrap/>
              <w:overflowPunct w:val="0"/>
              <w:rPr>
                <w:rFonts w:ascii="Times New Roman"/>
                <w:szCs w:val="20"/>
              </w:rPr>
            </w:pPr>
            <w:r>
              <w:rPr>
                <w:rFonts w:ascii="Times New Roman"/>
                <w:szCs w:val="20"/>
              </w:rPr>
              <w:t>Qualcomm</w:t>
            </w:r>
          </w:p>
        </w:tc>
        <w:tc>
          <w:tcPr>
            <w:tcW w:w="8080" w:type="dxa"/>
          </w:tcPr>
          <w:p w14:paraId="23EC8BD2" w14:textId="77777777" w:rsidR="00051300" w:rsidRDefault="00051300" w:rsidP="00AF675D">
            <w:pPr>
              <w:widowControl/>
              <w:kinsoku w:val="0"/>
              <w:wordWrap/>
              <w:overflowPunct w:val="0"/>
              <w:rPr>
                <w:rFonts w:ascii="Times New Roman"/>
                <w:szCs w:val="20"/>
              </w:rPr>
            </w:pPr>
            <w:r>
              <w:rPr>
                <w:rFonts w:ascii="Times New Roman"/>
                <w:szCs w:val="20"/>
              </w:rPr>
              <w:t>Coming back to the conclusion on spectrum, w</w:t>
            </w:r>
            <w:r w:rsidRPr="00051300">
              <w:rPr>
                <w:rFonts w:ascii="Times New Roman"/>
                <w:szCs w:val="20"/>
              </w:rPr>
              <w:t xml:space="preserve">e believe the transmission of the PRS over unlicensed bands does not require general </w:t>
            </w:r>
            <w:proofErr w:type="spellStart"/>
            <w:r w:rsidRPr="00051300">
              <w:rPr>
                <w:rFonts w:ascii="Times New Roman"/>
                <w:szCs w:val="20"/>
              </w:rPr>
              <w:t>sidelink</w:t>
            </w:r>
            <w:proofErr w:type="spellEnd"/>
            <w:r w:rsidRPr="00051300">
              <w:rPr>
                <w:rFonts w:ascii="Times New Roman"/>
                <w:szCs w:val="20"/>
              </w:rPr>
              <w:t xml:space="preserve"> transmission over unlicensed spectrum. For the sake of progress, we can accept the latest proposed NOTE. </w:t>
            </w:r>
          </w:p>
          <w:p w14:paraId="1EDA848D" w14:textId="6C7C0E9D" w:rsidR="00051300" w:rsidRDefault="00051300" w:rsidP="00AF675D">
            <w:pPr>
              <w:widowControl/>
              <w:kinsoku w:val="0"/>
              <w:wordWrap/>
              <w:overflowPunct w:val="0"/>
              <w:rPr>
                <w:rFonts w:ascii="Times New Roman"/>
                <w:szCs w:val="20"/>
              </w:rPr>
            </w:pPr>
            <w:r w:rsidRPr="00051300">
              <w:rPr>
                <w:rFonts w:ascii="Times New Roman"/>
                <w:szCs w:val="20"/>
              </w:rPr>
              <w:t xml:space="preserve">However, we believe it is also important to add </w:t>
            </w:r>
            <w:r>
              <w:rPr>
                <w:rFonts w:ascii="Times New Roman"/>
                <w:szCs w:val="20"/>
              </w:rPr>
              <w:t>an</w:t>
            </w:r>
            <w:r w:rsidRPr="00051300">
              <w:rPr>
                <w:rFonts w:ascii="Times New Roman"/>
                <w:szCs w:val="20"/>
              </w:rPr>
              <w:t xml:space="preserve"> additional clarification on the required bandwidth for the positioning requirements, </w:t>
            </w:r>
            <w:r>
              <w:rPr>
                <w:rFonts w:ascii="Times New Roman"/>
                <w:szCs w:val="20"/>
              </w:rPr>
              <w:t>as it pertains to spectrum, as follows:</w:t>
            </w:r>
            <w:r w:rsidRPr="00051300">
              <w:rPr>
                <w:rFonts w:ascii="Times New Roman"/>
                <w:szCs w:val="20"/>
              </w:rPr>
              <w:t xml:space="preserve"> </w:t>
            </w:r>
          </w:p>
          <w:p w14:paraId="68732D48" w14:textId="67D2D8F8" w:rsidR="00AF675D" w:rsidRPr="00051300" w:rsidRDefault="00051300" w:rsidP="00AF675D">
            <w:pPr>
              <w:widowControl/>
              <w:kinsoku w:val="0"/>
              <w:wordWrap/>
              <w:overflowPunct w:val="0"/>
              <w:rPr>
                <w:rFonts w:ascii="Times New Roman"/>
                <w:szCs w:val="20"/>
                <w:u w:val="single"/>
              </w:rPr>
            </w:pPr>
            <w:r w:rsidRPr="00051300">
              <w:rPr>
                <w:rFonts w:ascii="Times New Roman"/>
                <w:szCs w:val="20"/>
              </w:rPr>
              <w:t>“</w:t>
            </w:r>
            <w:r w:rsidRPr="00051300">
              <w:rPr>
                <w:rFonts w:ascii="Times New Roman"/>
                <w:color w:val="FF0000"/>
                <w:szCs w:val="20"/>
                <w:u w:val="single"/>
              </w:rPr>
              <w:t xml:space="preserve">Wider bandwidth will be required in order to achieve the positioning accuracy of the identified use cases, </w:t>
            </w:r>
            <w:proofErr w:type="gramStart"/>
            <w:r w:rsidRPr="00051300">
              <w:rPr>
                <w:rFonts w:ascii="Times New Roman"/>
                <w:color w:val="FF0000"/>
                <w:szCs w:val="20"/>
                <w:u w:val="single"/>
              </w:rPr>
              <w:t>e.g.</w:t>
            </w:r>
            <w:proofErr w:type="gramEnd"/>
            <w:r w:rsidRPr="00051300">
              <w:rPr>
                <w:rFonts w:ascii="Times New Roman"/>
                <w:color w:val="FF0000"/>
                <w:szCs w:val="20"/>
                <w:u w:val="single"/>
              </w:rPr>
              <w:t xml:space="preserve"> V2X, and Public Safety.</w:t>
            </w:r>
            <w:r w:rsidRPr="00051300">
              <w:rPr>
                <w:rFonts w:ascii="Times New Roman"/>
                <w:szCs w:val="20"/>
              </w:rPr>
              <w:t>”</w:t>
            </w:r>
          </w:p>
        </w:tc>
      </w:tr>
      <w:tr w:rsidR="00AF675D" w14:paraId="2209D2D0" w14:textId="77777777" w:rsidTr="008465CE">
        <w:tc>
          <w:tcPr>
            <w:tcW w:w="1271" w:type="dxa"/>
          </w:tcPr>
          <w:p w14:paraId="1531F6D3" w14:textId="77777777" w:rsidR="00AF675D" w:rsidRDefault="00AF675D" w:rsidP="00AF675D">
            <w:pPr>
              <w:widowControl/>
              <w:kinsoku w:val="0"/>
              <w:wordWrap/>
              <w:overflowPunct w:val="0"/>
              <w:rPr>
                <w:rFonts w:ascii="Times New Roman"/>
                <w:szCs w:val="20"/>
              </w:rPr>
            </w:pPr>
          </w:p>
        </w:tc>
        <w:tc>
          <w:tcPr>
            <w:tcW w:w="8080" w:type="dxa"/>
          </w:tcPr>
          <w:p w14:paraId="38D6C329" w14:textId="77777777" w:rsidR="00AF675D" w:rsidRDefault="00AF675D" w:rsidP="00AF675D">
            <w:pPr>
              <w:widowControl/>
              <w:kinsoku w:val="0"/>
              <w:wordWrap/>
              <w:overflowPunct w:val="0"/>
              <w:rPr>
                <w:rFonts w:ascii="Times New Roman"/>
                <w:szCs w:val="20"/>
              </w:rPr>
            </w:pPr>
          </w:p>
        </w:tc>
      </w:tr>
      <w:tr w:rsidR="00AF675D" w14:paraId="28AD1084" w14:textId="77777777" w:rsidTr="008465CE">
        <w:tc>
          <w:tcPr>
            <w:tcW w:w="1271" w:type="dxa"/>
          </w:tcPr>
          <w:p w14:paraId="6DE94403" w14:textId="77777777" w:rsidR="00AF675D" w:rsidRDefault="00AF675D" w:rsidP="00AF675D">
            <w:pPr>
              <w:widowControl/>
              <w:kinsoku w:val="0"/>
              <w:wordWrap/>
              <w:overflowPunct w:val="0"/>
              <w:rPr>
                <w:rFonts w:ascii="Times New Roman"/>
                <w:szCs w:val="20"/>
              </w:rPr>
            </w:pPr>
          </w:p>
        </w:tc>
        <w:tc>
          <w:tcPr>
            <w:tcW w:w="8080" w:type="dxa"/>
          </w:tcPr>
          <w:p w14:paraId="28E307C0" w14:textId="77777777" w:rsidR="00AF675D" w:rsidRDefault="00AF675D" w:rsidP="00AF675D">
            <w:pPr>
              <w:widowControl/>
              <w:kinsoku w:val="0"/>
              <w:wordWrap/>
              <w:overflowPunct w:val="0"/>
              <w:rPr>
                <w:rFonts w:ascii="Times New Roman"/>
                <w:szCs w:val="20"/>
              </w:rPr>
            </w:pPr>
          </w:p>
        </w:tc>
      </w:tr>
    </w:tbl>
    <w:p w14:paraId="3BB68F08" w14:textId="77777777" w:rsidR="00741A79" w:rsidRPr="00741A79" w:rsidRDefault="00741A79" w:rsidP="00741A79">
      <w:pPr>
        <w:widowControl/>
        <w:kinsoku w:val="0"/>
        <w:wordWrap/>
        <w:overflowPunct w:val="0"/>
        <w:rPr>
          <w:rFonts w:ascii="Times New Roman"/>
          <w:szCs w:val="20"/>
        </w:rPr>
      </w:pPr>
    </w:p>
    <w:p w14:paraId="41D7CED4" w14:textId="652402E2" w:rsidR="00015888" w:rsidRDefault="00015888" w:rsidP="00015888">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the other part of the TR</w:t>
      </w:r>
    </w:p>
    <w:tbl>
      <w:tblPr>
        <w:tblStyle w:val="TableGrid"/>
        <w:tblW w:w="0" w:type="auto"/>
        <w:tblLook w:val="04A0" w:firstRow="1" w:lastRow="0" w:firstColumn="1" w:lastColumn="0" w:noHBand="0" w:noVBand="1"/>
      </w:tblPr>
      <w:tblGrid>
        <w:gridCol w:w="1271"/>
        <w:gridCol w:w="8080"/>
      </w:tblGrid>
      <w:tr w:rsidR="00015888" w14:paraId="4ABEA10B" w14:textId="77777777" w:rsidTr="008465CE">
        <w:tc>
          <w:tcPr>
            <w:tcW w:w="1271" w:type="dxa"/>
          </w:tcPr>
          <w:p w14:paraId="0F267981" w14:textId="77777777" w:rsidR="00015888" w:rsidRDefault="00015888" w:rsidP="008465CE">
            <w:pPr>
              <w:widowControl/>
              <w:kinsoku w:val="0"/>
              <w:wordWrap/>
              <w:overflowPunct w:val="0"/>
              <w:rPr>
                <w:rFonts w:ascii="Times New Roman"/>
                <w:szCs w:val="20"/>
              </w:rPr>
            </w:pPr>
            <w:r>
              <w:rPr>
                <w:rFonts w:ascii="Times New Roman" w:hint="eastAsia"/>
                <w:szCs w:val="20"/>
              </w:rPr>
              <w:t>Company</w:t>
            </w:r>
          </w:p>
        </w:tc>
        <w:tc>
          <w:tcPr>
            <w:tcW w:w="8080" w:type="dxa"/>
          </w:tcPr>
          <w:p w14:paraId="520FFF36" w14:textId="77777777" w:rsidR="00015888" w:rsidRDefault="00015888" w:rsidP="008465CE">
            <w:pPr>
              <w:widowControl/>
              <w:kinsoku w:val="0"/>
              <w:wordWrap/>
              <w:overflowPunct w:val="0"/>
              <w:rPr>
                <w:rFonts w:ascii="Times New Roman"/>
                <w:szCs w:val="20"/>
              </w:rPr>
            </w:pPr>
            <w:r>
              <w:rPr>
                <w:rFonts w:ascii="Times New Roman" w:hint="eastAsia"/>
                <w:szCs w:val="20"/>
              </w:rPr>
              <w:t>Comment</w:t>
            </w:r>
          </w:p>
        </w:tc>
      </w:tr>
      <w:tr w:rsidR="00AF675D" w14:paraId="32652BF4" w14:textId="77777777" w:rsidTr="008465CE">
        <w:tc>
          <w:tcPr>
            <w:tcW w:w="1271" w:type="dxa"/>
          </w:tcPr>
          <w:p w14:paraId="0E350874" w14:textId="22A1CEA0" w:rsidR="00AF675D" w:rsidRDefault="00AF675D" w:rsidP="00AF675D">
            <w:pPr>
              <w:widowControl/>
              <w:kinsoku w:val="0"/>
              <w:wordWrap/>
              <w:overflowPunct w:val="0"/>
              <w:rPr>
                <w:rFonts w:ascii="Times New Roman"/>
                <w:szCs w:val="20"/>
              </w:rPr>
            </w:pPr>
            <w:r>
              <w:rPr>
                <w:rFonts w:ascii="Times New Roman"/>
                <w:szCs w:val="20"/>
              </w:rPr>
              <w:t>Nokia</w:t>
            </w:r>
          </w:p>
        </w:tc>
        <w:tc>
          <w:tcPr>
            <w:tcW w:w="8080" w:type="dxa"/>
          </w:tcPr>
          <w:p w14:paraId="34808D31" w14:textId="77777777" w:rsidR="00AF675D" w:rsidRDefault="00AF675D" w:rsidP="00AF675D">
            <w:pPr>
              <w:widowControl/>
              <w:wordWrap/>
              <w:autoSpaceDE/>
              <w:autoSpaceDN/>
              <w:spacing w:after="180"/>
              <w:jc w:val="left"/>
              <w:rPr>
                <w:rFonts w:ascii="Times New Roman"/>
                <w:szCs w:val="20"/>
              </w:rPr>
            </w:pPr>
            <w:r>
              <w:rPr>
                <w:rFonts w:ascii="Times New Roman"/>
                <w:szCs w:val="20"/>
              </w:rPr>
              <w:t>- Editorial changes to section 5.2: “</w:t>
            </w:r>
            <w:proofErr w:type="spellStart"/>
            <w:r w:rsidRPr="00BD029F">
              <w:rPr>
                <w:rFonts w:ascii="Times New Roman" w:eastAsia="Malgun Gothic"/>
                <w:kern w:val="0"/>
                <w:szCs w:val="20"/>
                <w:lang w:val="en-GB"/>
              </w:rPr>
              <w:t>Uu</w:t>
            </w:r>
            <w:proofErr w:type="spellEnd"/>
            <w:r w:rsidRPr="00BD029F">
              <w:rPr>
                <w:rFonts w:ascii="Times New Roman" w:eastAsia="Malgun Gothic"/>
                <w:kern w:val="0"/>
                <w:szCs w:val="20"/>
                <w:lang w:val="en-GB"/>
              </w:rPr>
              <w:t xml:space="preserve"> interface </w:t>
            </w:r>
            <w:proofErr w:type="gramStart"/>
            <w:r w:rsidRPr="00BD029F">
              <w:rPr>
                <w:rFonts w:ascii="Times New Roman" w:eastAsia="Malgun Gothic"/>
                <w:kern w:val="0"/>
                <w:szCs w:val="20"/>
                <w:lang w:val="en-GB"/>
              </w:rPr>
              <w:t>is</w:t>
            </w:r>
            <w:proofErr w:type="gramEnd"/>
            <w:r w:rsidRPr="00BD029F">
              <w:rPr>
                <w:rFonts w:ascii="Times New Roman" w:eastAsia="Malgun Gothic"/>
                <w:kern w:val="0"/>
                <w:szCs w:val="20"/>
                <w:lang w:val="en-GB"/>
              </w:rPr>
              <w:t xml:space="preserve"> available </w:t>
            </w:r>
            <w:r>
              <w:rPr>
                <w:rFonts w:ascii="Times New Roman" w:eastAsia="Malgun Gothic"/>
                <w:kern w:val="0"/>
                <w:szCs w:val="20"/>
                <w:lang w:val="en-GB"/>
              </w:rPr>
              <w:t>for UEs under</w:t>
            </w:r>
            <w:r w:rsidRPr="00BD029F">
              <w:rPr>
                <w:rFonts w:ascii="Times New Roman" w:eastAsia="Malgun Gothic"/>
                <w:kern w:val="0"/>
                <w:szCs w:val="20"/>
                <w:lang w:val="en-GB"/>
              </w:rPr>
              <w:t xml:space="preserve"> in-coverage scenario, and also for UE</w:t>
            </w:r>
            <w:r>
              <w:rPr>
                <w:rFonts w:ascii="Times New Roman" w:eastAsia="Malgun Gothic"/>
                <w:kern w:val="0"/>
                <w:szCs w:val="20"/>
                <w:lang w:val="en-GB"/>
              </w:rPr>
              <w:t>s</w:t>
            </w:r>
            <w:r w:rsidRPr="00BD029F">
              <w:rPr>
                <w:rFonts w:ascii="Times New Roman" w:eastAsia="Malgun Gothic"/>
                <w:kern w:val="0"/>
                <w:szCs w:val="20"/>
                <w:lang w:val="en-GB"/>
              </w:rPr>
              <w:t xml:space="preserve"> </w:t>
            </w:r>
            <w:r>
              <w:rPr>
                <w:rFonts w:ascii="Times New Roman" w:eastAsia="Malgun Gothic"/>
                <w:kern w:val="0"/>
                <w:szCs w:val="20"/>
                <w:lang w:val="en-GB"/>
              </w:rPr>
              <w:t xml:space="preserve">under </w:t>
            </w:r>
            <w:r w:rsidRPr="00BD029F">
              <w:rPr>
                <w:rFonts w:ascii="Times New Roman" w:eastAsia="Malgun Gothic"/>
                <w:kern w:val="0"/>
                <w:szCs w:val="20"/>
                <w:lang w:val="en-GB"/>
              </w:rPr>
              <w:t xml:space="preserve">partial coverage scenario, while PC5 interface is available </w:t>
            </w:r>
            <w:r>
              <w:rPr>
                <w:rFonts w:ascii="Times New Roman" w:eastAsia="Malgun Gothic"/>
                <w:kern w:val="0"/>
                <w:szCs w:val="20"/>
                <w:lang w:val="en-GB"/>
              </w:rPr>
              <w:t xml:space="preserve">for UEs under </w:t>
            </w:r>
            <w:r w:rsidRPr="00BD029F">
              <w:rPr>
                <w:rFonts w:ascii="Times New Roman" w:eastAsia="Malgun Gothic"/>
                <w:kern w:val="0"/>
                <w:szCs w:val="20"/>
                <w:lang w:val="en-GB"/>
              </w:rPr>
              <w:t xml:space="preserve">in-coverage, partial coverage, </w:t>
            </w:r>
            <w:r>
              <w:rPr>
                <w:rFonts w:ascii="Times New Roman" w:eastAsia="Malgun Gothic"/>
                <w:kern w:val="0"/>
                <w:szCs w:val="20"/>
                <w:lang w:val="en-GB"/>
              </w:rPr>
              <w:t xml:space="preserve">and </w:t>
            </w:r>
            <w:r w:rsidRPr="00BD029F">
              <w:rPr>
                <w:rFonts w:ascii="Times New Roman" w:eastAsia="Malgun Gothic"/>
                <w:kern w:val="0"/>
                <w:szCs w:val="20"/>
                <w:lang w:val="en-GB"/>
              </w:rPr>
              <w:t>out-of-coverage scenarios.</w:t>
            </w:r>
            <w:r>
              <w:rPr>
                <w:rFonts w:ascii="Times New Roman"/>
                <w:szCs w:val="20"/>
              </w:rPr>
              <w:t>”</w:t>
            </w:r>
          </w:p>
          <w:p w14:paraId="42B56C10" w14:textId="77777777" w:rsidR="00AF675D" w:rsidRDefault="00AF675D" w:rsidP="00AF675D">
            <w:pPr>
              <w:widowControl/>
              <w:wordWrap/>
              <w:autoSpaceDE/>
              <w:autoSpaceDN/>
              <w:spacing w:after="180"/>
              <w:jc w:val="left"/>
              <w:rPr>
                <w:rFonts w:ascii="Times New Roman"/>
                <w:szCs w:val="20"/>
              </w:rPr>
            </w:pPr>
            <w:r>
              <w:rPr>
                <w:rFonts w:ascii="Times New Roman"/>
                <w:szCs w:val="20"/>
              </w:rPr>
              <w:t>- General: add a hyphen for all references to “network based” and “UE based”</w:t>
            </w:r>
          </w:p>
          <w:p w14:paraId="2391FB5F" w14:textId="6E49821C" w:rsidR="00AF675D" w:rsidRPr="00051300" w:rsidRDefault="00AF675D" w:rsidP="00051300">
            <w:pPr>
              <w:widowControl/>
              <w:wordWrap/>
              <w:autoSpaceDE/>
              <w:autoSpaceDN/>
              <w:spacing w:after="180"/>
              <w:jc w:val="left"/>
              <w:rPr>
                <w:rFonts w:ascii="Times New Roman" w:eastAsia="Malgun Gothic"/>
                <w:kern w:val="0"/>
                <w:szCs w:val="20"/>
                <w:lang w:val="en-GB" w:eastAsia="en-US"/>
              </w:rPr>
            </w:pPr>
            <w:r>
              <w:rPr>
                <w:rFonts w:ascii="Times New Roman"/>
                <w:szCs w:val="20"/>
              </w:rPr>
              <w:t xml:space="preserve">- Section 5.5: </w:t>
            </w:r>
            <w:r w:rsidRPr="00BD029F">
              <w:rPr>
                <w:rFonts w:ascii="Times New Roman" w:eastAsia="Malgun Gothic"/>
                <w:kern w:val="0"/>
                <w:szCs w:val="20"/>
                <w:lang w:val="en-GB" w:eastAsia="en-US"/>
              </w:rPr>
              <w:t>For V2X use case, the ITS-dedicated spectrum</w:t>
            </w:r>
            <w:r>
              <w:rPr>
                <w:rFonts w:ascii="Times New Roman" w:eastAsia="Malgun Gothic"/>
                <w:kern w:val="0"/>
                <w:szCs w:val="20"/>
                <w:lang w:val="en-GB" w:eastAsia="en-US"/>
              </w:rPr>
              <w:t xml:space="preserve"> can be considered for PC5 interface</w:t>
            </w:r>
            <w:r w:rsidRPr="00BD029F">
              <w:rPr>
                <w:rFonts w:ascii="Times New Roman" w:eastAsia="Malgun Gothic"/>
                <w:kern w:val="0"/>
                <w:szCs w:val="20"/>
                <w:lang w:val="en-GB" w:eastAsia="en-US"/>
              </w:rPr>
              <w:t xml:space="preserve">, </w:t>
            </w:r>
            <w:r>
              <w:rPr>
                <w:rFonts w:ascii="Times New Roman" w:eastAsia="Malgun Gothic"/>
                <w:kern w:val="0"/>
                <w:szCs w:val="20"/>
                <w:lang w:val="en-GB" w:eastAsia="en-US"/>
              </w:rPr>
              <w:t xml:space="preserve">and </w:t>
            </w:r>
            <w:r w:rsidRPr="00BD029F">
              <w:rPr>
                <w:rFonts w:ascii="Times New Roman" w:eastAsia="Malgun Gothic"/>
                <w:kern w:val="0"/>
                <w:szCs w:val="20"/>
                <w:lang w:val="en-GB" w:eastAsia="en-US"/>
              </w:rPr>
              <w:t>the spectrum licensed to mobile network operators (including FR2) and the unlicensed spectrum can be considered</w:t>
            </w:r>
            <w:r>
              <w:rPr>
                <w:rFonts w:ascii="Times New Roman" w:eastAsia="Malgun Gothic"/>
                <w:kern w:val="0"/>
                <w:szCs w:val="20"/>
                <w:lang w:val="en-GB" w:eastAsia="en-US"/>
              </w:rPr>
              <w:t xml:space="preserve"> for both </w:t>
            </w:r>
            <w:proofErr w:type="spellStart"/>
            <w:r>
              <w:rPr>
                <w:rFonts w:ascii="Times New Roman" w:eastAsia="Malgun Gothic"/>
                <w:kern w:val="0"/>
                <w:szCs w:val="20"/>
                <w:lang w:val="en-GB" w:eastAsia="en-US"/>
              </w:rPr>
              <w:t>Uu</w:t>
            </w:r>
            <w:proofErr w:type="spellEnd"/>
            <w:r>
              <w:rPr>
                <w:rFonts w:ascii="Times New Roman" w:eastAsia="Malgun Gothic"/>
                <w:kern w:val="0"/>
                <w:szCs w:val="20"/>
                <w:lang w:val="en-GB" w:eastAsia="en-US"/>
              </w:rPr>
              <w:t xml:space="preserve"> and PC5 interfaces.</w:t>
            </w:r>
            <w:r w:rsidRPr="00BD029F">
              <w:rPr>
                <w:rFonts w:ascii="Times New Roman" w:eastAsia="Malgun Gothic"/>
                <w:kern w:val="0"/>
                <w:szCs w:val="20"/>
                <w:lang w:val="en-GB" w:eastAsia="en-US"/>
              </w:rPr>
              <w:t xml:space="preserve"> </w:t>
            </w:r>
            <w:r>
              <w:rPr>
                <w:rFonts w:ascii="Times New Roman" w:eastAsia="Malgun Gothic"/>
                <w:kern w:val="0"/>
                <w:szCs w:val="20"/>
                <w:lang w:val="en-GB" w:eastAsia="en-US"/>
              </w:rPr>
              <w:t>N</w:t>
            </w:r>
            <w:r w:rsidRPr="00BD029F">
              <w:rPr>
                <w:rFonts w:ascii="Times New Roman" w:eastAsia="Malgun Gothic"/>
                <w:kern w:val="0"/>
                <w:szCs w:val="20"/>
                <w:lang w:val="en-GB" w:eastAsia="en-US"/>
              </w:rPr>
              <w:t xml:space="preserve">ote that there is no mechanism corresponding to regulatory requirements to use unlicensed spectrum in Rel-17 NR </w:t>
            </w:r>
            <w:proofErr w:type="spellStart"/>
            <w:r w:rsidRPr="00BD029F">
              <w:rPr>
                <w:rFonts w:ascii="Times New Roman" w:eastAsia="Malgun Gothic"/>
                <w:kern w:val="0"/>
                <w:szCs w:val="20"/>
                <w:lang w:val="en-GB" w:eastAsia="en-US"/>
              </w:rPr>
              <w:t>sidelink</w:t>
            </w:r>
            <w:proofErr w:type="spellEnd"/>
          </w:p>
        </w:tc>
      </w:tr>
      <w:tr w:rsidR="00AF675D" w14:paraId="7375B1C4" w14:textId="77777777" w:rsidTr="008465CE">
        <w:tc>
          <w:tcPr>
            <w:tcW w:w="1271" w:type="dxa"/>
          </w:tcPr>
          <w:p w14:paraId="6E53EB35" w14:textId="77777777" w:rsidR="00AF675D" w:rsidRDefault="00AF675D" w:rsidP="00AF675D">
            <w:pPr>
              <w:widowControl/>
              <w:kinsoku w:val="0"/>
              <w:wordWrap/>
              <w:overflowPunct w:val="0"/>
              <w:rPr>
                <w:rFonts w:ascii="Times New Roman"/>
                <w:szCs w:val="20"/>
              </w:rPr>
            </w:pPr>
          </w:p>
        </w:tc>
        <w:tc>
          <w:tcPr>
            <w:tcW w:w="8080" w:type="dxa"/>
          </w:tcPr>
          <w:p w14:paraId="2473399B" w14:textId="77777777" w:rsidR="00AF675D" w:rsidRDefault="00AF675D" w:rsidP="00AF675D">
            <w:pPr>
              <w:widowControl/>
              <w:kinsoku w:val="0"/>
              <w:wordWrap/>
              <w:overflowPunct w:val="0"/>
              <w:rPr>
                <w:rFonts w:ascii="Times New Roman"/>
                <w:szCs w:val="20"/>
              </w:rPr>
            </w:pPr>
          </w:p>
        </w:tc>
      </w:tr>
      <w:tr w:rsidR="00AF675D" w14:paraId="29F5D9D2" w14:textId="77777777" w:rsidTr="008465CE">
        <w:tc>
          <w:tcPr>
            <w:tcW w:w="1271" w:type="dxa"/>
          </w:tcPr>
          <w:p w14:paraId="0531B0D5" w14:textId="77777777" w:rsidR="00AF675D" w:rsidRDefault="00AF675D" w:rsidP="00AF675D">
            <w:pPr>
              <w:widowControl/>
              <w:kinsoku w:val="0"/>
              <w:wordWrap/>
              <w:overflowPunct w:val="0"/>
              <w:rPr>
                <w:rFonts w:ascii="Times New Roman"/>
                <w:szCs w:val="20"/>
              </w:rPr>
            </w:pPr>
          </w:p>
        </w:tc>
        <w:tc>
          <w:tcPr>
            <w:tcW w:w="8080" w:type="dxa"/>
          </w:tcPr>
          <w:p w14:paraId="5E597BF9" w14:textId="77777777" w:rsidR="00AF675D" w:rsidRDefault="00AF675D" w:rsidP="00AF675D">
            <w:pPr>
              <w:widowControl/>
              <w:kinsoku w:val="0"/>
              <w:wordWrap/>
              <w:overflowPunct w:val="0"/>
              <w:rPr>
                <w:rFonts w:ascii="Times New Roman"/>
                <w:szCs w:val="20"/>
              </w:rPr>
            </w:pPr>
          </w:p>
        </w:tc>
      </w:tr>
      <w:tr w:rsidR="00AF675D" w14:paraId="7A780B80" w14:textId="77777777" w:rsidTr="008465CE">
        <w:tc>
          <w:tcPr>
            <w:tcW w:w="1271" w:type="dxa"/>
          </w:tcPr>
          <w:p w14:paraId="57B22960" w14:textId="77777777" w:rsidR="00AF675D" w:rsidRDefault="00AF675D" w:rsidP="00AF675D">
            <w:pPr>
              <w:widowControl/>
              <w:kinsoku w:val="0"/>
              <w:wordWrap/>
              <w:overflowPunct w:val="0"/>
              <w:rPr>
                <w:rFonts w:ascii="Times New Roman"/>
                <w:szCs w:val="20"/>
              </w:rPr>
            </w:pPr>
          </w:p>
        </w:tc>
        <w:tc>
          <w:tcPr>
            <w:tcW w:w="8080" w:type="dxa"/>
          </w:tcPr>
          <w:p w14:paraId="68EA2AC7" w14:textId="77777777" w:rsidR="00AF675D" w:rsidRDefault="00AF675D" w:rsidP="00AF675D">
            <w:pPr>
              <w:widowControl/>
              <w:kinsoku w:val="0"/>
              <w:wordWrap/>
              <w:overflowPunct w:val="0"/>
              <w:rPr>
                <w:rFonts w:ascii="Times New Roman"/>
                <w:szCs w:val="20"/>
              </w:rPr>
            </w:pPr>
          </w:p>
        </w:tc>
      </w:tr>
    </w:tbl>
    <w:p w14:paraId="6A5E2D53" w14:textId="77777777" w:rsidR="00015888" w:rsidRPr="00741A79" w:rsidRDefault="00015888" w:rsidP="00015888">
      <w:pPr>
        <w:widowControl/>
        <w:kinsoku w:val="0"/>
        <w:wordWrap/>
        <w:overflowPunct w:val="0"/>
        <w:rPr>
          <w:rFonts w:ascii="Times New Roman"/>
          <w:szCs w:val="20"/>
        </w:rPr>
      </w:pPr>
    </w:p>
    <w:p w14:paraId="64B66C4E" w14:textId="5F597ACC" w:rsidR="00463712" w:rsidRDefault="00015888" w:rsidP="00F203BF">
      <w:pPr>
        <w:widowControl/>
        <w:kinsoku w:val="0"/>
        <w:wordWrap/>
        <w:overflowPunct w:val="0"/>
        <w:rPr>
          <w:rFonts w:ascii="Times New Roman"/>
          <w:szCs w:val="20"/>
        </w:rPr>
      </w:pPr>
      <w:r>
        <w:rPr>
          <w:rFonts w:ascii="Times New Roman" w:hint="eastAsia"/>
          <w:szCs w:val="20"/>
        </w:rPr>
        <w:t xml:space="preserve">Updated draft LS can be </w:t>
      </w:r>
      <w:r w:rsidRPr="00015888">
        <w:rPr>
          <w:rFonts w:ascii="Times New Roman"/>
          <w:szCs w:val="20"/>
        </w:rPr>
        <w:t xml:space="preserve">found in the following link </w:t>
      </w:r>
      <w:r w:rsidR="00F203BF" w:rsidRPr="00F203BF">
        <w:rPr>
          <w:rFonts w:ascii="Times New Roman"/>
          <w:szCs w:val="20"/>
        </w:rPr>
        <w:t xml:space="preserve">(please check v002!) </w:t>
      </w:r>
      <w:r w:rsidRPr="00015888">
        <w:rPr>
          <w:rFonts w:ascii="Times New Roman"/>
          <w:szCs w:val="20"/>
        </w:rPr>
        <w:t>and companies are invited to comment on it:</w:t>
      </w:r>
      <w:r w:rsidR="00F203BF">
        <w:rPr>
          <w:rFonts w:ascii="Times New Roman"/>
          <w:szCs w:val="20"/>
        </w:rPr>
        <w:t xml:space="preserve"> </w:t>
      </w:r>
    </w:p>
    <w:p w14:paraId="17DE46BF" w14:textId="55D345F4" w:rsidR="001108CD" w:rsidRDefault="00C35124" w:rsidP="00593473">
      <w:pPr>
        <w:widowControl/>
        <w:kinsoku w:val="0"/>
        <w:wordWrap/>
        <w:overflowPunct w:val="0"/>
        <w:rPr>
          <w:rFonts w:ascii="Times New Roman"/>
          <w:szCs w:val="20"/>
        </w:rPr>
      </w:pPr>
      <w:hyperlink r:id="rId17" w:history="1">
        <w:r w:rsidR="00F203BF" w:rsidRPr="00BF6957">
          <w:rPr>
            <w:rStyle w:val="Hyperlink"/>
            <w:rFonts w:ascii="Times New Roman" w:eastAsia="Batang" w:hAnsi="Times New Roman" w:cs="Times New Roman"/>
            <w:szCs w:val="20"/>
            <w:lang w:eastAsia="ko-KR"/>
          </w:rPr>
          <w:t>https://www.3gpp.org/ftp/tsg_ran/TSG_RAN/TSGR_93e/Inbox/Drafts/%5B93e-10-SL-Positioning-TR%5D/Final%20round/Draft%20RP-21xxxx%20LS%20on%20positioning%20v002.doc</w:t>
        </w:r>
      </w:hyperlink>
    </w:p>
    <w:p w14:paraId="09971DA0" w14:textId="77777777" w:rsidR="00F203BF" w:rsidRPr="00F203BF" w:rsidRDefault="00F203BF" w:rsidP="00593473">
      <w:pPr>
        <w:widowControl/>
        <w:kinsoku w:val="0"/>
        <w:wordWrap/>
        <w:overflowPunct w:val="0"/>
        <w:rPr>
          <w:rFonts w:ascii="Times New Roman"/>
          <w:szCs w:val="20"/>
        </w:rPr>
      </w:pPr>
    </w:p>
    <w:p w14:paraId="227FD422" w14:textId="69BBAB5E" w:rsidR="00015888" w:rsidRDefault="00015888" w:rsidP="00015888">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the draft LS</w:t>
      </w:r>
    </w:p>
    <w:tbl>
      <w:tblPr>
        <w:tblStyle w:val="TableGrid"/>
        <w:tblW w:w="0" w:type="auto"/>
        <w:tblLook w:val="04A0" w:firstRow="1" w:lastRow="0" w:firstColumn="1" w:lastColumn="0" w:noHBand="0" w:noVBand="1"/>
      </w:tblPr>
      <w:tblGrid>
        <w:gridCol w:w="1271"/>
        <w:gridCol w:w="8080"/>
      </w:tblGrid>
      <w:tr w:rsidR="00015888" w14:paraId="30C78C2D" w14:textId="77777777" w:rsidTr="008465CE">
        <w:tc>
          <w:tcPr>
            <w:tcW w:w="1271" w:type="dxa"/>
          </w:tcPr>
          <w:p w14:paraId="1CF9F392" w14:textId="77777777" w:rsidR="00015888" w:rsidRDefault="00015888" w:rsidP="008465CE">
            <w:pPr>
              <w:widowControl/>
              <w:kinsoku w:val="0"/>
              <w:wordWrap/>
              <w:overflowPunct w:val="0"/>
              <w:rPr>
                <w:rFonts w:ascii="Times New Roman"/>
                <w:szCs w:val="20"/>
              </w:rPr>
            </w:pPr>
            <w:r>
              <w:rPr>
                <w:rFonts w:ascii="Times New Roman" w:hint="eastAsia"/>
                <w:szCs w:val="20"/>
              </w:rPr>
              <w:t>Company</w:t>
            </w:r>
          </w:p>
        </w:tc>
        <w:tc>
          <w:tcPr>
            <w:tcW w:w="8080" w:type="dxa"/>
          </w:tcPr>
          <w:p w14:paraId="3C01EC00" w14:textId="77777777" w:rsidR="00015888" w:rsidRDefault="00015888" w:rsidP="008465CE">
            <w:pPr>
              <w:widowControl/>
              <w:kinsoku w:val="0"/>
              <w:wordWrap/>
              <w:overflowPunct w:val="0"/>
              <w:rPr>
                <w:rFonts w:ascii="Times New Roman"/>
                <w:szCs w:val="20"/>
              </w:rPr>
            </w:pPr>
            <w:r>
              <w:rPr>
                <w:rFonts w:ascii="Times New Roman" w:hint="eastAsia"/>
                <w:szCs w:val="20"/>
              </w:rPr>
              <w:t>Comment</w:t>
            </w:r>
          </w:p>
        </w:tc>
      </w:tr>
      <w:tr w:rsidR="00AF675D" w14:paraId="21E3B6A5" w14:textId="77777777" w:rsidTr="008465CE">
        <w:tc>
          <w:tcPr>
            <w:tcW w:w="1271" w:type="dxa"/>
          </w:tcPr>
          <w:p w14:paraId="72595B75" w14:textId="2DF4B337" w:rsidR="00AF675D" w:rsidRDefault="00AF675D" w:rsidP="00AF675D">
            <w:pPr>
              <w:widowControl/>
              <w:kinsoku w:val="0"/>
              <w:wordWrap/>
              <w:overflowPunct w:val="0"/>
              <w:rPr>
                <w:rFonts w:ascii="Times New Roman"/>
                <w:szCs w:val="20"/>
              </w:rPr>
            </w:pPr>
            <w:r>
              <w:rPr>
                <w:rFonts w:ascii="Times New Roman"/>
                <w:szCs w:val="20"/>
              </w:rPr>
              <w:t>Nokia</w:t>
            </w:r>
          </w:p>
        </w:tc>
        <w:tc>
          <w:tcPr>
            <w:tcW w:w="8080" w:type="dxa"/>
          </w:tcPr>
          <w:p w14:paraId="691691C9" w14:textId="1F8C002D" w:rsidR="00AF675D" w:rsidRDefault="00AF675D" w:rsidP="00AF675D">
            <w:pPr>
              <w:widowControl/>
              <w:kinsoku w:val="0"/>
              <w:wordWrap/>
              <w:overflowPunct w:val="0"/>
              <w:rPr>
                <w:rFonts w:ascii="Times New Roman"/>
                <w:szCs w:val="20"/>
              </w:rPr>
            </w:pPr>
            <w:r>
              <w:rPr>
                <w:rFonts w:ascii="Times New Roman"/>
                <w:szCs w:val="20"/>
              </w:rPr>
              <w:t>LS is OK.</w:t>
            </w:r>
          </w:p>
        </w:tc>
      </w:tr>
      <w:tr w:rsidR="00AF675D" w14:paraId="404D8651" w14:textId="77777777" w:rsidTr="008465CE">
        <w:tc>
          <w:tcPr>
            <w:tcW w:w="1271" w:type="dxa"/>
          </w:tcPr>
          <w:p w14:paraId="37E29DA0" w14:textId="77777777" w:rsidR="00AF675D" w:rsidRDefault="00AF675D" w:rsidP="00AF675D">
            <w:pPr>
              <w:widowControl/>
              <w:kinsoku w:val="0"/>
              <w:wordWrap/>
              <w:overflowPunct w:val="0"/>
              <w:rPr>
                <w:rFonts w:ascii="Times New Roman"/>
                <w:szCs w:val="20"/>
              </w:rPr>
            </w:pPr>
          </w:p>
        </w:tc>
        <w:tc>
          <w:tcPr>
            <w:tcW w:w="8080" w:type="dxa"/>
          </w:tcPr>
          <w:p w14:paraId="0BC5DA1F" w14:textId="77777777" w:rsidR="00AF675D" w:rsidRDefault="00AF675D" w:rsidP="00AF675D">
            <w:pPr>
              <w:widowControl/>
              <w:kinsoku w:val="0"/>
              <w:wordWrap/>
              <w:overflowPunct w:val="0"/>
              <w:rPr>
                <w:rFonts w:ascii="Times New Roman"/>
                <w:szCs w:val="20"/>
              </w:rPr>
            </w:pPr>
          </w:p>
        </w:tc>
      </w:tr>
      <w:tr w:rsidR="00AF675D" w14:paraId="1F451D7B" w14:textId="77777777" w:rsidTr="008465CE">
        <w:tc>
          <w:tcPr>
            <w:tcW w:w="1271" w:type="dxa"/>
          </w:tcPr>
          <w:p w14:paraId="7926ADF6" w14:textId="77777777" w:rsidR="00AF675D" w:rsidRDefault="00AF675D" w:rsidP="00AF675D">
            <w:pPr>
              <w:widowControl/>
              <w:kinsoku w:val="0"/>
              <w:wordWrap/>
              <w:overflowPunct w:val="0"/>
              <w:rPr>
                <w:rFonts w:ascii="Times New Roman"/>
                <w:szCs w:val="20"/>
              </w:rPr>
            </w:pPr>
          </w:p>
        </w:tc>
        <w:tc>
          <w:tcPr>
            <w:tcW w:w="8080" w:type="dxa"/>
          </w:tcPr>
          <w:p w14:paraId="5BEC9CB8" w14:textId="77777777" w:rsidR="00AF675D" w:rsidRDefault="00AF675D" w:rsidP="00AF675D">
            <w:pPr>
              <w:widowControl/>
              <w:kinsoku w:val="0"/>
              <w:wordWrap/>
              <w:overflowPunct w:val="0"/>
              <w:rPr>
                <w:rFonts w:ascii="Times New Roman"/>
                <w:szCs w:val="20"/>
              </w:rPr>
            </w:pPr>
          </w:p>
        </w:tc>
      </w:tr>
      <w:tr w:rsidR="00AF675D" w14:paraId="4D207BFF" w14:textId="77777777" w:rsidTr="008465CE">
        <w:tc>
          <w:tcPr>
            <w:tcW w:w="1271" w:type="dxa"/>
          </w:tcPr>
          <w:p w14:paraId="3988BAF8" w14:textId="77777777" w:rsidR="00AF675D" w:rsidRDefault="00AF675D" w:rsidP="00AF675D">
            <w:pPr>
              <w:widowControl/>
              <w:kinsoku w:val="0"/>
              <w:wordWrap/>
              <w:overflowPunct w:val="0"/>
              <w:rPr>
                <w:rFonts w:ascii="Times New Roman"/>
                <w:szCs w:val="20"/>
              </w:rPr>
            </w:pPr>
          </w:p>
        </w:tc>
        <w:tc>
          <w:tcPr>
            <w:tcW w:w="8080" w:type="dxa"/>
          </w:tcPr>
          <w:p w14:paraId="4D799A47" w14:textId="77777777" w:rsidR="00AF675D" w:rsidRDefault="00AF675D" w:rsidP="00AF675D">
            <w:pPr>
              <w:widowControl/>
              <w:kinsoku w:val="0"/>
              <w:wordWrap/>
              <w:overflowPunct w:val="0"/>
              <w:rPr>
                <w:rFonts w:ascii="Times New Roman"/>
                <w:szCs w:val="20"/>
              </w:rPr>
            </w:pPr>
          </w:p>
        </w:tc>
      </w:tr>
    </w:tbl>
    <w:p w14:paraId="4565D995" w14:textId="77777777" w:rsidR="00234CD2" w:rsidRPr="00234CD2" w:rsidRDefault="00234CD2" w:rsidP="00593473">
      <w:pPr>
        <w:widowControl/>
        <w:kinsoku w:val="0"/>
        <w:wordWrap/>
        <w:overflowPunct w:val="0"/>
        <w:rPr>
          <w:rFonts w:ascii="Times New Roman"/>
          <w:szCs w:val="20"/>
        </w:rPr>
      </w:pPr>
    </w:p>
    <w:p w14:paraId="5669199F" w14:textId="77777777" w:rsidR="00593473" w:rsidRPr="00234CD2" w:rsidRDefault="00593473">
      <w:pPr>
        <w:widowControl/>
        <w:kinsoku w:val="0"/>
        <w:wordWrap/>
        <w:overflowPunct w:val="0"/>
        <w:rPr>
          <w:rFonts w:ascii="Times New Roman"/>
          <w:szCs w:val="20"/>
        </w:rPr>
      </w:pPr>
    </w:p>
    <w:sectPr w:rsidR="00593473" w:rsidRPr="00234CD2" w:rsidSect="00CE3757">
      <w:footerReference w:type="even" r:id="rId18"/>
      <w:footerReference w:type="default" r:id="rId19"/>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FECCC" w14:textId="77777777" w:rsidR="00C35124" w:rsidRDefault="00C35124">
      <w:r>
        <w:separator/>
      </w:r>
    </w:p>
  </w:endnote>
  <w:endnote w:type="continuationSeparator" w:id="0">
    <w:p w14:paraId="1C0B5C9B" w14:textId="77777777" w:rsidR="00C35124" w:rsidRDefault="00C35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angSong_GB2312">
    <w:altName w:val="仿宋_GB2312"/>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E3E63" w14:textId="77777777" w:rsidR="00726639" w:rsidRDefault="007266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3C4696" w14:textId="77777777" w:rsidR="00726639" w:rsidRDefault="00726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56911" w14:textId="7D2F4F4C" w:rsidR="00726639" w:rsidRDefault="007266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03BF">
      <w:rPr>
        <w:rStyle w:val="PageNumber"/>
        <w:noProof/>
      </w:rPr>
      <w:t>20</w:t>
    </w:r>
    <w:r>
      <w:rPr>
        <w:rStyle w:val="PageNumber"/>
      </w:rPr>
      <w:fldChar w:fldCharType="end"/>
    </w:r>
  </w:p>
  <w:p w14:paraId="4F3CAFCE" w14:textId="77777777" w:rsidR="00726639" w:rsidRDefault="00726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0634F" w14:textId="77777777" w:rsidR="00C35124" w:rsidRDefault="00C35124">
      <w:r>
        <w:separator/>
      </w:r>
    </w:p>
  </w:footnote>
  <w:footnote w:type="continuationSeparator" w:id="0">
    <w:p w14:paraId="3068C216" w14:textId="77777777" w:rsidR="00C35124" w:rsidRDefault="00C351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0D5459D"/>
    <w:multiLevelType w:val="hybridMultilevel"/>
    <w:tmpl w:val="ECC68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72B78"/>
    <w:multiLevelType w:val="hybridMultilevel"/>
    <w:tmpl w:val="AF3A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B14E6"/>
    <w:multiLevelType w:val="hybridMultilevel"/>
    <w:tmpl w:val="6C48639A"/>
    <w:lvl w:ilvl="0" w:tplc="1282529A">
      <w:start w:val="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03616A6"/>
    <w:multiLevelType w:val="hybridMultilevel"/>
    <w:tmpl w:val="2AB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543B6"/>
    <w:multiLevelType w:val="hybridMultilevel"/>
    <w:tmpl w:val="BB22A714"/>
    <w:lvl w:ilvl="0" w:tplc="3C169766">
      <w:start w:val="1"/>
      <w:numFmt w:val="bullet"/>
      <w:lvlText w:val="•"/>
      <w:lvlJc w:val="left"/>
      <w:pPr>
        <w:tabs>
          <w:tab w:val="num" w:pos="720"/>
        </w:tabs>
        <w:ind w:left="720" w:hanging="360"/>
      </w:pPr>
      <w:rPr>
        <w:rFonts w:ascii="Arial" w:hAnsi="Arial" w:hint="default"/>
      </w:rPr>
    </w:lvl>
    <w:lvl w:ilvl="1" w:tplc="995281C2">
      <w:numFmt w:val="bullet"/>
      <w:lvlText w:val="–"/>
      <w:lvlJc w:val="left"/>
      <w:pPr>
        <w:tabs>
          <w:tab w:val="num" w:pos="1440"/>
        </w:tabs>
        <w:ind w:left="1440" w:hanging="360"/>
      </w:pPr>
      <w:rPr>
        <w:rFonts w:ascii="Arial" w:hAnsi="Arial" w:hint="default"/>
      </w:rPr>
    </w:lvl>
    <w:lvl w:ilvl="2" w:tplc="7732519E" w:tentative="1">
      <w:start w:val="1"/>
      <w:numFmt w:val="bullet"/>
      <w:lvlText w:val=""/>
      <w:lvlJc w:val="left"/>
      <w:pPr>
        <w:tabs>
          <w:tab w:val="num" w:pos="2160"/>
        </w:tabs>
        <w:ind w:left="2160" w:hanging="360"/>
      </w:pPr>
      <w:rPr>
        <w:rFonts w:ascii="Wingdings" w:hAnsi="Wingdings" w:hint="default"/>
      </w:rPr>
    </w:lvl>
    <w:lvl w:ilvl="3" w:tplc="8E0CCC1A" w:tentative="1">
      <w:start w:val="1"/>
      <w:numFmt w:val="bullet"/>
      <w:lvlText w:val=""/>
      <w:lvlJc w:val="left"/>
      <w:pPr>
        <w:tabs>
          <w:tab w:val="num" w:pos="2880"/>
        </w:tabs>
        <w:ind w:left="2880" w:hanging="360"/>
      </w:pPr>
      <w:rPr>
        <w:rFonts w:ascii="Wingdings" w:hAnsi="Wingdings" w:hint="default"/>
      </w:rPr>
    </w:lvl>
    <w:lvl w:ilvl="4" w:tplc="B8CE69AE" w:tentative="1">
      <w:start w:val="1"/>
      <w:numFmt w:val="bullet"/>
      <w:lvlText w:val=""/>
      <w:lvlJc w:val="left"/>
      <w:pPr>
        <w:tabs>
          <w:tab w:val="num" w:pos="3600"/>
        </w:tabs>
        <w:ind w:left="3600" w:hanging="360"/>
      </w:pPr>
      <w:rPr>
        <w:rFonts w:ascii="Wingdings" w:hAnsi="Wingdings" w:hint="default"/>
      </w:rPr>
    </w:lvl>
    <w:lvl w:ilvl="5" w:tplc="9B8256EE" w:tentative="1">
      <w:start w:val="1"/>
      <w:numFmt w:val="bullet"/>
      <w:lvlText w:val=""/>
      <w:lvlJc w:val="left"/>
      <w:pPr>
        <w:tabs>
          <w:tab w:val="num" w:pos="4320"/>
        </w:tabs>
        <w:ind w:left="4320" w:hanging="360"/>
      </w:pPr>
      <w:rPr>
        <w:rFonts w:ascii="Wingdings" w:hAnsi="Wingdings" w:hint="default"/>
      </w:rPr>
    </w:lvl>
    <w:lvl w:ilvl="6" w:tplc="642086D0" w:tentative="1">
      <w:start w:val="1"/>
      <w:numFmt w:val="bullet"/>
      <w:lvlText w:val=""/>
      <w:lvlJc w:val="left"/>
      <w:pPr>
        <w:tabs>
          <w:tab w:val="num" w:pos="5040"/>
        </w:tabs>
        <w:ind w:left="5040" w:hanging="360"/>
      </w:pPr>
      <w:rPr>
        <w:rFonts w:ascii="Wingdings" w:hAnsi="Wingdings" w:hint="default"/>
      </w:rPr>
    </w:lvl>
    <w:lvl w:ilvl="7" w:tplc="65AE5A26" w:tentative="1">
      <w:start w:val="1"/>
      <w:numFmt w:val="bullet"/>
      <w:lvlText w:val=""/>
      <w:lvlJc w:val="left"/>
      <w:pPr>
        <w:tabs>
          <w:tab w:val="num" w:pos="5760"/>
        </w:tabs>
        <w:ind w:left="5760" w:hanging="360"/>
      </w:pPr>
      <w:rPr>
        <w:rFonts w:ascii="Wingdings" w:hAnsi="Wingdings" w:hint="default"/>
      </w:rPr>
    </w:lvl>
    <w:lvl w:ilvl="8" w:tplc="DCEA85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D648D"/>
    <w:multiLevelType w:val="hybridMultilevel"/>
    <w:tmpl w:val="3984E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B1613C6"/>
    <w:multiLevelType w:val="hybridMultilevel"/>
    <w:tmpl w:val="E11217FC"/>
    <w:lvl w:ilvl="0" w:tplc="8730CC7A">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2" w15:restartNumberingAfterBreak="0">
    <w:nsid w:val="31170C47"/>
    <w:multiLevelType w:val="hybridMultilevel"/>
    <w:tmpl w:val="04C671B2"/>
    <w:lvl w:ilvl="0" w:tplc="6AB04568">
      <w:start w:val="4"/>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4" w15:restartNumberingAfterBreak="0">
    <w:nsid w:val="340A1A68"/>
    <w:multiLevelType w:val="multilevel"/>
    <w:tmpl w:val="50DED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Heading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37993173"/>
    <w:multiLevelType w:val="hybridMultilevel"/>
    <w:tmpl w:val="B9DCCE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46647"/>
    <w:multiLevelType w:val="hybridMultilevel"/>
    <w:tmpl w:val="2646957C"/>
    <w:lvl w:ilvl="0" w:tplc="78A864BC">
      <w:start w:val="1"/>
      <w:numFmt w:val="decimal"/>
      <w:pStyle w:val="Propos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1251E7"/>
    <w:multiLevelType w:val="hybridMultilevel"/>
    <w:tmpl w:val="5746A4CE"/>
    <w:lvl w:ilvl="0" w:tplc="32043316">
      <w:numFmt w:val="bullet"/>
      <w:lvlText w:val="•"/>
      <w:lvlJc w:val="left"/>
      <w:pPr>
        <w:ind w:left="1080" w:hanging="72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22" w15:restartNumberingAfterBreak="0">
    <w:nsid w:val="45E21FC8"/>
    <w:multiLevelType w:val="hybridMultilevel"/>
    <w:tmpl w:val="6AF2439A"/>
    <w:lvl w:ilvl="0" w:tplc="DA7AFF4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98F27C7"/>
    <w:multiLevelType w:val="multilevel"/>
    <w:tmpl w:val="67E67AA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6" w15:restartNumberingAfterBreak="0">
    <w:nsid w:val="55752915"/>
    <w:multiLevelType w:val="hybridMultilevel"/>
    <w:tmpl w:val="21D41062"/>
    <w:lvl w:ilvl="0" w:tplc="256607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8" w15:restartNumberingAfterBreak="0">
    <w:nsid w:val="5BF6354D"/>
    <w:multiLevelType w:val="hybridMultilevel"/>
    <w:tmpl w:val="F60E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30" w15:restartNumberingAfterBreak="0">
    <w:nsid w:val="66290A2D"/>
    <w:multiLevelType w:val="hybridMultilevel"/>
    <w:tmpl w:val="320EA21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1" w15:restartNumberingAfterBreak="0">
    <w:nsid w:val="682A5D7D"/>
    <w:multiLevelType w:val="hybridMultilevel"/>
    <w:tmpl w:val="B87C0BDC"/>
    <w:lvl w:ilvl="0" w:tplc="335807B2">
      <w:numFmt w:val="bullet"/>
      <w:lvlText w:val=""/>
      <w:lvlJc w:val="left"/>
      <w:pPr>
        <w:ind w:left="760" w:hanging="360"/>
      </w:pPr>
      <w:rPr>
        <w:rFonts w:ascii="Wingdings" w:eastAsia="Batang"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94D00E7"/>
    <w:multiLevelType w:val="multilevel"/>
    <w:tmpl w:val="694D00E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33" w15:restartNumberingAfterBreak="0">
    <w:nsid w:val="6B3758ED"/>
    <w:multiLevelType w:val="hybridMultilevel"/>
    <w:tmpl w:val="7F74F916"/>
    <w:lvl w:ilvl="0" w:tplc="0D8AECBE">
      <w:start w:val="1"/>
      <w:numFmt w:val="decimal"/>
      <w:lvlText w:val="[%1]"/>
      <w:lvlJc w:val="left"/>
      <w:pPr>
        <w:ind w:left="426" w:hanging="400"/>
      </w:pPr>
      <w:rPr>
        <w:rFonts w:hint="eastAsia"/>
      </w:rPr>
    </w:lvl>
    <w:lvl w:ilvl="1" w:tplc="04090019" w:tentative="1">
      <w:start w:val="1"/>
      <w:numFmt w:val="upperLetter"/>
      <w:lvlText w:val="%2."/>
      <w:lvlJc w:val="left"/>
      <w:pPr>
        <w:ind w:left="826" w:hanging="400"/>
      </w:pPr>
    </w:lvl>
    <w:lvl w:ilvl="2" w:tplc="0409001B" w:tentative="1">
      <w:start w:val="1"/>
      <w:numFmt w:val="lowerRoman"/>
      <w:lvlText w:val="%3."/>
      <w:lvlJc w:val="right"/>
      <w:pPr>
        <w:ind w:left="1226" w:hanging="400"/>
      </w:pPr>
    </w:lvl>
    <w:lvl w:ilvl="3" w:tplc="0409000F" w:tentative="1">
      <w:start w:val="1"/>
      <w:numFmt w:val="decimal"/>
      <w:lvlText w:val="%4."/>
      <w:lvlJc w:val="left"/>
      <w:pPr>
        <w:ind w:left="1626" w:hanging="400"/>
      </w:pPr>
    </w:lvl>
    <w:lvl w:ilvl="4" w:tplc="04090019" w:tentative="1">
      <w:start w:val="1"/>
      <w:numFmt w:val="upperLetter"/>
      <w:lvlText w:val="%5."/>
      <w:lvlJc w:val="left"/>
      <w:pPr>
        <w:ind w:left="2026" w:hanging="400"/>
      </w:pPr>
    </w:lvl>
    <w:lvl w:ilvl="5" w:tplc="0409001B" w:tentative="1">
      <w:start w:val="1"/>
      <w:numFmt w:val="lowerRoman"/>
      <w:lvlText w:val="%6."/>
      <w:lvlJc w:val="right"/>
      <w:pPr>
        <w:ind w:left="2426" w:hanging="400"/>
      </w:pPr>
    </w:lvl>
    <w:lvl w:ilvl="6" w:tplc="0409000F" w:tentative="1">
      <w:start w:val="1"/>
      <w:numFmt w:val="decimal"/>
      <w:lvlText w:val="%7."/>
      <w:lvlJc w:val="left"/>
      <w:pPr>
        <w:ind w:left="2826" w:hanging="400"/>
      </w:pPr>
    </w:lvl>
    <w:lvl w:ilvl="7" w:tplc="04090019" w:tentative="1">
      <w:start w:val="1"/>
      <w:numFmt w:val="upperLetter"/>
      <w:lvlText w:val="%8."/>
      <w:lvlJc w:val="left"/>
      <w:pPr>
        <w:ind w:left="3226" w:hanging="400"/>
      </w:pPr>
    </w:lvl>
    <w:lvl w:ilvl="8" w:tplc="0409001B" w:tentative="1">
      <w:start w:val="1"/>
      <w:numFmt w:val="lowerRoman"/>
      <w:lvlText w:val="%9."/>
      <w:lvlJc w:val="right"/>
      <w:pPr>
        <w:ind w:left="3626" w:hanging="400"/>
      </w:pPr>
    </w:lvl>
  </w:abstractNum>
  <w:abstractNum w:abstractNumId="34" w15:restartNumberingAfterBreak="0">
    <w:nsid w:val="6C92764B"/>
    <w:multiLevelType w:val="multilevel"/>
    <w:tmpl w:val="FD6A5E7E"/>
    <w:numStyleLink w:val="3GPPListofBullets"/>
  </w:abstractNum>
  <w:abstractNum w:abstractNumId="35" w15:restartNumberingAfterBreak="0">
    <w:nsid w:val="743E44F6"/>
    <w:multiLevelType w:val="multilevel"/>
    <w:tmpl w:val="743E44F6"/>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864"/>
        </w:tabs>
        <w:ind w:left="864" w:hanging="864"/>
      </w:pPr>
      <w:rPr>
        <w:rFonts w:hint="default"/>
        <w:b/>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6"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BB348FF"/>
    <w:multiLevelType w:val="hybridMultilevel"/>
    <w:tmpl w:val="197E40C0"/>
    <w:lvl w:ilvl="0" w:tplc="6ADCF01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8"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421B68"/>
    <w:multiLevelType w:val="hybridMultilevel"/>
    <w:tmpl w:val="163C68B2"/>
    <w:lvl w:ilvl="0" w:tplc="5D306924">
      <w:start w:val="1"/>
      <w:numFmt w:val="bullet"/>
      <w:pStyle w:val="ListBullet"/>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5"/>
  </w:num>
  <w:num w:numId="2">
    <w:abstractNumId w:val="9"/>
  </w:num>
  <w:num w:numId="3">
    <w:abstractNumId w:val="25"/>
  </w:num>
  <w:num w:numId="4">
    <w:abstractNumId w:val="38"/>
  </w:num>
  <w:num w:numId="5">
    <w:abstractNumId w:val="39"/>
  </w:num>
  <w:num w:numId="6">
    <w:abstractNumId w:val="21"/>
  </w:num>
  <w:num w:numId="7">
    <w:abstractNumId w:val="29"/>
  </w:num>
  <w:num w:numId="8">
    <w:abstractNumId w:val="18"/>
  </w:num>
  <w:num w:numId="9">
    <w:abstractNumId w:val="1"/>
  </w:num>
  <w:num w:numId="10">
    <w:abstractNumId w:val="36"/>
  </w:num>
  <w:num w:numId="11">
    <w:abstractNumId w:val="5"/>
  </w:num>
  <w:num w:numId="12">
    <w:abstractNumId w:val="17"/>
  </w:num>
  <w:num w:numId="13">
    <w:abstractNumId w:val="30"/>
  </w:num>
  <w:num w:numId="14">
    <w:abstractNumId w:val="33"/>
  </w:num>
  <w:num w:numId="15">
    <w:abstractNumId w:val="14"/>
  </w:num>
  <w:num w:numId="16">
    <w:abstractNumId w:val="10"/>
  </w:num>
  <w:num w:numId="17">
    <w:abstractNumId w:val="31"/>
  </w:num>
  <w:num w:numId="18">
    <w:abstractNumId w:val="4"/>
  </w:num>
  <w:num w:numId="19">
    <w:abstractNumId w:val="35"/>
  </w:num>
  <w:num w:numId="20">
    <w:abstractNumId w:val="23"/>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7"/>
  </w:num>
  <w:num w:numId="24">
    <w:abstractNumId w:val="2"/>
  </w:num>
  <w:num w:numId="25">
    <w:abstractNumId w:val="11"/>
  </w:num>
  <w:num w:numId="26">
    <w:abstractNumId w:val="34"/>
  </w:num>
  <w:num w:numId="27">
    <w:abstractNumId w:val="20"/>
  </w:num>
  <w:num w:numId="28">
    <w:abstractNumId w:val="28"/>
  </w:num>
  <w:num w:numId="29">
    <w:abstractNumId w:val="8"/>
  </w:num>
  <w:num w:numId="30">
    <w:abstractNumId w:val="6"/>
  </w:num>
  <w:num w:numId="31">
    <w:abstractNumId w:val="3"/>
  </w:num>
  <w:num w:numId="32">
    <w:abstractNumId w:val="37"/>
  </w:num>
  <w:num w:numId="33">
    <w:abstractNumId w:val="19"/>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3"/>
  </w:num>
  <w:num w:numId="37">
    <w:abstractNumId w:val="27"/>
  </w:num>
  <w:num w:numId="38">
    <w:abstractNumId w:val="12"/>
  </w:num>
  <w:num w:numId="39">
    <w:abstractNumId w:val="22"/>
  </w:num>
  <w:num w:numId="40">
    <w:abstractNumId w:val="26"/>
  </w:num>
  <w:num w:numId="41">
    <w:abstractNumId w:val="1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258E"/>
    <w:rsid w:val="00012850"/>
    <w:rsid w:val="00012E36"/>
    <w:rsid w:val="00012FDD"/>
    <w:rsid w:val="00013055"/>
    <w:rsid w:val="000131DA"/>
    <w:rsid w:val="0001478A"/>
    <w:rsid w:val="0001490B"/>
    <w:rsid w:val="00015664"/>
    <w:rsid w:val="00015888"/>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E83"/>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BD1"/>
    <w:rsid w:val="00040C34"/>
    <w:rsid w:val="00041274"/>
    <w:rsid w:val="0004137B"/>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30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568"/>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A8A"/>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19E7"/>
    <w:rsid w:val="000B223C"/>
    <w:rsid w:val="000B2552"/>
    <w:rsid w:val="000B25C9"/>
    <w:rsid w:val="000B26F4"/>
    <w:rsid w:val="000B2831"/>
    <w:rsid w:val="000B2C3C"/>
    <w:rsid w:val="000B2F82"/>
    <w:rsid w:val="000B3115"/>
    <w:rsid w:val="000B33D3"/>
    <w:rsid w:val="000B35D3"/>
    <w:rsid w:val="000B3749"/>
    <w:rsid w:val="000B3AC8"/>
    <w:rsid w:val="000B3C68"/>
    <w:rsid w:val="000B4371"/>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08CD"/>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1006"/>
    <w:rsid w:val="001211F4"/>
    <w:rsid w:val="00121488"/>
    <w:rsid w:val="00121532"/>
    <w:rsid w:val="001215DC"/>
    <w:rsid w:val="00121BE2"/>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462"/>
    <w:rsid w:val="00126C1C"/>
    <w:rsid w:val="00127118"/>
    <w:rsid w:val="001275F1"/>
    <w:rsid w:val="001276D6"/>
    <w:rsid w:val="00127720"/>
    <w:rsid w:val="00127949"/>
    <w:rsid w:val="00130201"/>
    <w:rsid w:val="00130AEC"/>
    <w:rsid w:val="00130E1F"/>
    <w:rsid w:val="00130F1C"/>
    <w:rsid w:val="0013129D"/>
    <w:rsid w:val="001313B2"/>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129E"/>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2A3"/>
    <w:rsid w:val="00187AD5"/>
    <w:rsid w:val="001914DC"/>
    <w:rsid w:val="001914E2"/>
    <w:rsid w:val="001919CA"/>
    <w:rsid w:val="00192A6A"/>
    <w:rsid w:val="00192EEF"/>
    <w:rsid w:val="001933C2"/>
    <w:rsid w:val="00193423"/>
    <w:rsid w:val="00193890"/>
    <w:rsid w:val="00193B10"/>
    <w:rsid w:val="00193F54"/>
    <w:rsid w:val="0019547C"/>
    <w:rsid w:val="00195786"/>
    <w:rsid w:val="00196496"/>
    <w:rsid w:val="001966C1"/>
    <w:rsid w:val="00196BDC"/>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8B0"/>
    <w:rsid w:val="001C2B26"/>
    <w:rsid w:val="001C2B9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3E81"/>
    <w:rsid w:val="001D5001"/>
    <w:rsid w:val="001D5471"/>
    <w:rsid w:val="001D5DA0"/>
    <w:rsid w:val="001D5E34"/>
    <w:rsid w:val="001D6027"/>
    <w:rsid w:val="001D6524"/>
    <w:rsid w:val="001D6FF3"/>
    <w:rsid w:val="001D7424"/>
    <w:rsid w:val="001D756B"/>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BDA"/>
    <w:rsid w:val="001F1D43"/>
    <w:rsid w:val="001F1F98"/>
    <w:rsid w:val="001F2422"/>
    <w:rsid w:val="001F2645"/>
    <w:rsid w:val="001F3050"/>
    <w:rsid w:val="001F357B"/>
    <w:rsid w:val="001F35F3"/>
    <w:rsid w:val="001F44C5"/>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4FBF"/>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648"/>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487C"/>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21F7"/>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0486"/>
    <w:rsid w:val="002A1A31"/>
    <w:rsid w:val="002A1F88"/>
    <w:rsid w:val="002A2264"/>
    <w:rsid w:val="002A2645"/>
    <w:rsid w:val="002A2742"/>
    <w:rsid w:val="002A2B76"/>
    <w:rsid w:val="002A3026"/>
    <w:rsid w:val="002A32BF"/>
    <w:rsid w:val="002A37DA"/>
    <w:rsid w:val="002A3F3B"/>
    <w:rsid w:val="002A5B20"/>
    <w:rsid w:val="002A61B0"/>
    <w:rsid w:val="002A6613"/>
    <w:rsid w:val="002A6880"/>
    <w:rsid w:val="002A72B2"/>
    <w:rsid w:val="002A73FE"/>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AE6"/>
    <w:rsid w:val="002B5BB2"/>
    <w:rsid w:val="002B68F7"/>
    <w:rsid w:val="002B6E6F"/>
    <w:rsid w:val="002B6FFA"/>
    <w:rsid w:val="002B70F0"/>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B4C"/>
    <w:rsid w:val="002C7DB9"/>
    <w:rsid w:val="002D0503"/>
    <w:rsid w:val="002D071C"/>
    <w:rsid w:val="002D10EE"/>
    <w:rsid w:val="002D146E"/>
    <w:rsid w:val="002D15B0"/>
    <w:rsid w:val="002D1C71"/>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6C10"/>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399"/>
    <w:rsid w:val="003209D1"/>
    <w:rsid w:val="00320ACE"/>
    <w:rsid w:val="00320C0E"/>
    <w:rsid w:val="00320C4A"/>
    <w:rsid w:val="0032132D"/>
    <w:rsid w:val="003216F1"/>
    <w:rsid w:val="00321D4D"/>
    <w:rsid w:val="00321F5E"/>
    <w:rsid w:val="0032269B"/>
    <w:rsid w:val="00322C10"/>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48C"/>
    <w:rsid w:val="00336EFA"/>
    <w:rsid w:val="00336FB8"/>
    <w:rsid w:val="00337070"/>
    <w:rsid w:val="003371FB"/>
    <w:rsid w:val="0033720E"/>
    <w:rsid w:val="003377EF"/>
    <w:rsid w:val="00337A25"/>
    <w:rsid w:val="00337CB2"/>
    <w:rsid w:val="00337EB3"/>
    <w:rsid w:val="003401AA"/>
    <w:rsid w:val="003403D1"/>
    <w:rsid w:val="00340F34"/>
    <w:rsid w:val="00341688"/>
    <w:rsid w:val="00341E01"/>
    <w:rsid w:val="00342861"/>
    <w:rsid w:val="003429BD"/>
    <w:rsid w:val="00343337"/>
    <w:rsid w:val="00343347"/>
    <w:rsid w:val="003435AD"/>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6AB7"/>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C1A"/>
    <w:rsid w:val="00372E4D"/>
    <w:rsid w:val="003734DE"/>
    <w:rsid w:val="00373DAD"/>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E82"/>
    <w:rsid w:val="00392F3F"/>
    <w:rsid w:val="00393026"/>
    <w:rsid w:val="003935B2"/>
    <w:rsid w:val="00393795"/>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316"/>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457"/>
    <w:rsid w:val="003C1572"/>
    <w:rsid w:val="003C173A"/>
    <w:rsid w:val="003C1BD7"/>
    <w:rsid w:val="003C2680"/>
    <w:rsid w:val="003C2792"/>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27"/>
    <w:rsid w:val="003E1CE1"/>
    <w:rsid w:val="003E2301"/>
    <w:rsid w:val="003E2492"/>
    <w:rsid w:val="003E2929"/>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DCA"/>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0C1"/>
    <w:rsid w:val="0041156A"/>
    <w:rsid w:val="00411B75"/>
    <w:rsid w:val="00411FFB"/>
    <w:rsid w:val="00412636"/>
    <w:rsid w:val="004128DD"/>
    <w:rsid w:val="00412DDE"/>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6A4"/>
    <w:rsid w:val="00465DF8"/>
    <w:rsid w:val="0046622E"/>
    <w:rsid w:val="0046698E"/>
    <w:rsid w:val="004670A3"/>
    <w:rsid w:val="00467652"/>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5F"/>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8C8"/>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AE7"/>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28A3"/>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3EC8"/>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3E38"/>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07"/>
    <w:rsid w:val="00561773"/>
    <w:rsid w:val="00561A1F"/>
    <w:rsid w:val="00561C3C"/>
    <w:rsid w:val="00561CB4"/>
    <w:rsid w:val="00561CDC"/>
    <w:rsid w:val="00561F2D"/>
    <w:rsid w:val="00562A56"/>
    <w:rsid w:val="00562CBA"/>
    <w:rsid w:val="00562E23"/>
    <w:rsid w:val="00563203"/>
    <w:rsid w:val="00563FF2"/>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20D"/>
    <w:rsid w:val="005828AF"/>
    <w:rsid w:val="00582CD6"/>
    <w:rsid w:val="00583125"/>
    <w:rsid w:val="00584034"/>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473"/>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4D7"/>
    <w:rsid w:val="005D4F1F"/>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ACA"/>
    <w:rsid w:val="005F2BD0"/>
    <w:rsid w:val="005F2F82"/>
    <w:rsid w:val="005F3569"/>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282"/>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AA5"/>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334"/>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485D"/>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3CC"/>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57B"/>
    <w:rsid w:val="00683B7B"/>
    <w:rsid w:val="0068467F"/>
    <w:rsid w:val="006846B0"/>
    <w:rsid w:val="006847D1"/>
    <w:rsid w:val="0068483A"/>
    <w:rsid w:val="00684C77"/>
    <w:rsid w:val="00684DFA"/>
    <w:rsid w:val="006856B4"/>
    <w:rsid w:val="00685D55"/>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50E7"/>
    <w:rsid w:val="0069656D"/>
    <w:rsid w:val="006965DA"/>
    <w:rsid w:val="00696F1E"/>
    <w:rsid w:val="00697742"/>
    <w:rsid w:val="00697F63"/>
    <w:rsid w:val="006A0EF8"/>
    <w:rsid w:val="006A11E2"/>
    <w:rsid w:val="006A23A6"/>
    <w:rsid w:val="006A2DFD"/>
    <w:rsid w:val="006A31C0"/>
    <w:rsid w:val="006A324F"/>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5A5"/>
    <w:rsid w:val="006C07DF"/>
    <w:rsid w:val="006C0CEA"/>
    <w:rsid w:val="006C1B2C"/>
    <w:rsid w:val="006C21C2"/>
    <w:rsid w:val="006C2384"/>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6CCA"/>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639"/>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4E22"/>
    <w:rsid w:val="00735128"/>
    <w:rsid w:val="007357D0"/>
    <w:rsid w:val="007365CC"/>
    <w:rsid w:val="007368BA"/>
    <w:rsid w:val="00736BE8"/>
    <w:rsid w:val="007370C3"/>
    <w:rsid w:val="0073771E"/>
    <w:rsid w:val="007379E7"/>
    <w:rsid w:val="00737A79"/>
    <w:rsid w:val="00737B16"/>
    <w:rsid w:val="00737DBB"/>
    <w:rsid w:val="00740335"/>
    <w:rsid w:val="007406BC"/>
    <w:rsid w:val="00740BD0"/>
    <w:rsid w:val="00741252"/>
    <w:rsid w:val="0074138B"/>
    <w:rsid w:val="00741A79"/>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0DF6"/>
    <w:rsid w:val="00751318"/>
    <w:rsid w:val="007513B6"/>
    <w:rsid w:val="00751902"/>
    <w:rsid w:val="00751F5B"/>
    <w:rsid w:val="0075243B"/>
    <w:rsid w:val="00753218"/>
    <w:rsid w:val="007534AF"/>
    <w:rsid w:val="00754356"/>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0DAE"/>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53F"/>
    <w:rsid w:val="007C07A6"/>
    <w:rsid w:val="007C0B28"/>
    <w:rsid w:val="007C0BB4"/>
    <w:rsid w:val="007C0DE3"/>
    <w:rsid w:val="007C1072"/>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751"/>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48C"/>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D8E"/>
    <w:rsid w:val="00857F48"/>
    <w:rsid w:val="00860637"/>
    <w:rsid w:val="0086094D"/>
    <w:rsid w:val="00860C9F"/>
    <w:rsid w:val="00861402"/>
    <w:rsid w:val="0086162A"/>
    <w:rsid w:val="00861FB9"/>
    <w:rsid w:val="00862912"/>
    <w:rsid w:val="00862ECE"/>
    <w:rsid w:val="00863177"/>
    <w:rsid w:val="00863456"/>
    <w:rsid w:val="00863CBF"/>
    <w:rsid w:val="00863F3A"/>
    <w:rsid w:val="0086410B"/>
    <w:rsid w:val="008647E9"/>
    <w:rsid w:val="00864978"/>
    <w:rsid w:val="00864B96"/>
    <w:rsid w:val="00864F4D"/>
    <w:rsid w:val="00864FF8"/>
    <w:rsid w:val="008652DA"/>
    <w:rsid w:val="00865635"/>
    <w:rsid w:val="00865642"/>
    <w:rsid w:val="00865BC1"/>
    <w:rsid w:val="00865E41"/>
    <w:rsid w:val="008660EC"/>
    <w:rsid w:val="00866CEB"/>
    <w:rsid w:val="00867E20"/>
    <w:rsid w:val="00870020"/>
    <w:rsid w:val="00870D7F"/>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666"/>
    <w:rsid w:val="00894717"/>
    <w:rsid w:val="00894B6F"/>
    <w:rsid w:val="00894D94"/>
    <w:rsid w:val="008951F1"/>
    <w:rsid w:val="0089576E"/>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68B"/>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6F2"/>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16"/>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099"/>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830"/>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90A"/>
    <w:rsid w:val="00953A2A"/>
    <w:rsid w:val="009542BE"/>
    <w:rsid w:val="009544AB"/>
    <w:rsid w:val="0095486C"/>
    <w:rsid w:val="00954DEF"/>
    <w:rsid w:val="00954E71"/>
    <w:rsid w:val="009559B6"/>
    <w:rsid w:val="00956254"/>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874"/>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680"/>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4E79"/>
    <w:rsid w:val="009E55FA"/>
    <w:rsid w:val="009E5883"/>
    <w:rsid w:val="009F0850"/>
    <w:rsid w:val="009F093D"/>
    <w:rsid w:val="009F1499"/>
    <w:rsid w:val="009F1F2E"/>
    <w:rsid w:val="009F1F48"/>
    <w:rsid w:val="009F34E6"/>
    <w:rsid w:val="009F38A8"/>
    <w:rsid w:val="009F4661"/>
    <w:rsid w:val="009F4A64"/>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4B1"/>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3505"/>
    <w:rsid w:val="00A43808"/>
    <w:rsid w:val="00A4570A"/>
    <w:rsid w:val="00A46198"/>
    <w:rsid w:val="00A4704A"/>
    <w:rsid w:val="00A470A9"/>
    <w:rsid w:val="00A47565"/>
    <w:rsid w:val="00A50A6E"/>
    <w:rsid w:val="00A50AA6"/>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82D"/>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FAD"/>
    <w:rsid w:val="00A66311"/>
    <w:rsid w:val="00A6637D"/>
    <w:rsid w:val="00A66D30"/>
    <w:rsid w:val="00A66EF9"/>
    <w:rsid w:val="00A6701C"/>
    <w:rsid w:val="00A67181"/>
    <w:rsid w:val="00A67DDF"/>
    <w:rsid w:val="00A67F33"/>
    <w:rsid w:val="00A7021D"/>
    <w:rsid w:val="00A7033C"/>
    <w:rsid w:val="00A70F61"/>
    <w:rsid w:val="00A7159B"/>
    <w:rsid w:val="00A71DB3"/>
    <w:rsid w:val="00A7201B"/>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2D5"/>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452"/>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50E"/>
    <w:rsid w:val="00AD349F"/>
    <w:rsid w:val="00AD36CA"/>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675D"/>
    <w:rsid w:val="00AF7D56"/>
    <w:rsid w:val="00AF7F3A"/>
    <w:rsid w:val="00B00CA8"/>
    <w:rsid w:val="00B01706"/>
    <w:rsid w:val="00B02580"/>
    <w:rsid w:val="00B027E7"/>
    <w:rsid w:val="00B02938"/>
    <w:rsid w:val="00B03F84"/>
    <w:rsid w:val="00B04179"/>
    <w:rsid w:val="00B0489F"/>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1D31"/>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157"/>
    <w:rsid w:val="00B21726"/>
    <w:rsid w:val="00B2184F"/>
    <w:rsid w:val="00B2249B"/>
    <w:rsid w:val="00B22640"/>
    <w:rsid w:val="00B22DF1"/>
    <w:rsid w:val="00B22FC1"/>
    <w:rsid w:val="00B24715"/>
    <w:rsid w:val="00B2487D"/>
    <w:rsid w:val="00B25158"/>
    <w:rsid w:val="00B251BE"/>
    <w:rsid w:val="00B2614A"/>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A5A"/>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1C6"/>
    <w:rsid w:val="00B52710"/>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A7B"/>
    <w:rsid w:val="00B60C43"/>
    <w:rsid w:val="00B60DFB"/>
    <w:rsid w:val="00B616CB"/>
    <w:rsid w:val="00B618A5"/>
    <w:rsid w:val="00B61D48"/>
    <w:rsid w:val="00B61EDE"/>
    <w:rsid w:val="00B623FF"/>
    <w:rsid w:val="00B62730"/>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48D"/>
    <w:rsid w:val="00B928F4"/>
    <w:rsid w:val="00B928F7"/>
    <w:rsid w:val="00B92FD9"/>
    <w:rsid w:val="00B93091"/>
    <w:rsid w:val="00B93137"/>
    <w:rsid w:val="00B9337E"/>
    <w:rsid w:val="00B938C9"/>
    <w:rsid w:val="00B93B5C"/>
    <w:rsid w:val="00B93C3D"/>
    <w:rsid w:val="00B93DF2"/>
    <w:rsid w:val="00B94CA2"/>
    <w:rsid w:val="00B94F77"/>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55EC"/>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1DC7"/>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2C0"/>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CC"/>
    <w:rsid w:val="00BF7BB6"/>
    <w:rsid w:val="00C004CA"/>
    <w:rsid w:val="00C008FF"/>
    <w:rsid w:val="00C00A62"/>
    <w:rsid w:val="00C014A6"/>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8D7"/>
    <w:rsid w:val="00C31F09"/>
    <w:rsid w:val="00C321CA"/>
    <w:rsid w:val="00C322E7"/>
    <w:rsid w:val="00C329D8"/>
    <w:rsid w:val="00C32A98"/>
    <w:rsid w:val="00C332A0"/>
    <w:rsid w:val="00C33589"/>
    <w:rsid w:val="00C33884"/>
    <w:rsid w:val="00C33BA3"/>
    <w:rsid w:val="00C33DAD"/>
    <w:rsid w:val="00C3456E"/>
    <w:rsid w:val="00C3472A"/>
    <w:rsid w:val="00C34A51"/>
    <w:rsid w:val="00C35124"/>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B4F"/>
    <w:rsid w:val="00C47FDE"/>
    <w:rsid w:val="00C501CE"/>
    <w:rsid w:val="00C50F67"/>
    <w:rsid w:val="00C512FA"/>
    <w:rsid w:val="00C5144A"/>
    <w:rsid w:val="00C51C3C"/>
    <w:rsid w:val="00C51F4D"/>
    <w:rsid w:val="00C5240A"/>
    <w:rsid w:val="00C5293F"/>
    <w:rsid w:val="00C53149"/>
    <w:rsid w:val="00C534AA"/>
    <w:rsid w:val="00C53699"/>
    <w:rsid w:val="00C53709"/>
    <w:rsid w:val="00C54EA5"/>
    <w:rsid w:val="00C55190"/>
    <w:rsid w:val="00C5562C"/>
    <w:rsid w:val="00C55852"/>
    <w:rsid w:val="00C55937"/>
    <w:rsid w:val="00C559D5"/>
    <w:rsid w:val="00C55AA6"/>
    <w:rsid w:val="00C56985"/>
    <w:rsid w:val="00C56FDA"/>
    <w:rsid w:val="00C571D2"/>
    <w:rsid w:val="00C572A1"/>
    <w:rsid w:val="00C574F3"/>
    <w:rsid w:val="00C5799B"/>
    <w:rsid w:val="00C57ECF"/>
    <w:rsid w:val="00C57FBF"/>
    <w:rsid w:val="00C60E69"/>
    <w:rsid w:val="00C610F2"/>
    <w:rsid w:val="00C618C8"/>
    <w:rsid w:val="00C61CF5"/>
    <w:rsid w:val="00C6259F"/>
    <w:rsid w:val="00C62B91"/>
    <w:rsid w:val="00C62EEF"/>
    <w:rsid w:val="00C6383C"/>
    <w:rsid w:val="00C63878"/>
    <w:rsid w:val="00C63B41"/>
    <w:rsid w:val="00C63C0A"/>
    <w:rsid w:val="00C6441D"/>
    <w:rsid w:val="00C64678"/>
    <w:rsid w:val="00C64F91"/>
    <w:rsid w:val="00C64FD4"/>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444"/>
    <w:rsid w:val="00C83637"/>
    <w:rsid w:val="00C83BD5"/>
    <w:rsid w:val="00C844FC"/>
    <w:rsid w:val="00C84AED"/>
    <w:rsid w:val="00C85038"/>
    <w:rsid w:val="00C857EE"/>
    <w:rsid w:val="00C85847"/>
    <w:rsid w:val="00C85AAD"/>
    <w:rsid w:val="00C85BBD"/>
    <w:rsid w:val="00C85F14"/>
    <w:rsid w:val="00C8653B"/>
    <w:rsid w:val="00C866C5"/>
    <w:rsid w:val="00C8686C"/>
    <w:rsid w:val="00C870E4"/>
    <w:rsid w:val="00C87455"/>
    <w:rsid w:val="00C87858"/>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3DC"/>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01A"/>
    <w:rsid w:val="00CB462A"/>
    <w:rsid w:val="00CB48F5"/>
    <w:rsid w:val="00CB4DF1"/>
    <w:rsid w:val="00CB4F88"/>
    <w:rsid w:val="00CB5306"/>
    <w:rsid w:val="00CB5417"/>
    <w:rsid w:val="00CB5982"/>
    <w:rsid w:val="00CB5A97"/>
    <w:rsid w:val="00CB5AF4"/>
    <w:rsid w:val="00CB5FFA"/>
    <w:rsid w:val="00CB61CD"/>
    <w:rsid w:val="00CB6820"/>
    <w:rsid w:val="00CB6931"/>
    <w:rsid w:val="00CB6990"/>
    <w:rsid w:val="00CB6CF3"/>
    <w:rsid w:val="00CB7D22"/>
    <w:rsid w:val="00CB7DC0"/>
    <w:rsid w:val="00CB7E82"/>
    <w:rsid w:val="00CC0100"/>
    <w:rsid w:val="00CC0BA8"/>
    <w:rsid w:val="00CC1286"/>
    <w:rsid w:val="00CC1319"/>
    <w:rsid w:val="00CC14FB"/>
    <w:rsid w:val="00CC1714"/>
    <w:rsid w:val="00CC2EE7"/>
    <w:rsid w:val="00CC2FBD"/>
    <w:rsid w:val="00CC38F8"/>
    <w:rsid w:val="00CC3E8D"/>
    <w:rsid w:val="00CC43AC"/>
    <w:rsid w:val="00CC4D1C"/>
    <w:rsid w:val="00CC4E91"/>
    <w:rsid w:val="00CC51AD"/>
    <w:rsid w:val="00CC5A5E"/>
    <w:rsid w:val="00CC5E63"/>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3D5"/>
    <w:rsid w:val="00CD4758"/>
    <w:rsid w:val="00CD4784"/>
    <w:rsid w:val="00CD47D1"/>
    <w:rsid w:val="00CD4A06"/>
    <w:rsid w:val="00CD4ED0"/>
    <w:rsid w:val="00CD5A75"/>
    <w:rsid w:val="00CD5C4D"/>
    <w:rsid w:val="00CD5CDE"/>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1F2"/>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17C"/>
    <w:rsid w:val="00D274E2"/>
    <w:rsid w:val="00D27502"/>
    <w:rsid w:val="00D27843"/>
    <w:rsid w:val="00D30655"/>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9F9"/>
    <w:rsid w:val="00D37E4C"/>
    <w:rsid w:val="00D37E8A"/>
    <w:rsid w:val="00D40EEA"/>
    <w:rsid w:val="00D41CDD"/>
    <w:rsid w:val="00D41EBC"/>
    <w:rsid w:val="00D42006"/>
    <w:rsid w:val="00D4204C"/>
    <w:rsid w:val="00D42E6A"/>
    <w:rsid w:val="00D432F1"/>
    <w:rsid w:val="00D4362A"/>
    <w:rsid w:val="00D4487C"/>
    <w:rsid w:val="00D452CC"/>
    <w:rsid w:val="00D4556F"/>
    <w:rsid w:val="00D4585F"/>
    <w:rsid w:val="00D460F9"/>
    <w:rsid w:val="00D462B4"/>
    <w:rsid w:val="00D46606"/>
    <w:rsid w:val="00D467FA"/>
    <w:rsid w:val="00D46DDF"/>
    <w:rsid w:val="00D47396"/>
    <w:rsid w:val="00D47492"/>
    <w:rsid w:val="00D4770F"/>
    <w:rsid w:val="00D47F92"/>
    <w:rsid w:val="00D506E1"/>
    <w:rsid w:val="00D50C43"/>
    <w:rsid w:val="00D50D82"/>
    <w:rsid w:val="00D5154A"/>
    <w:rsid w:val="00D51E6A"/>
    <w:rsid w:val="00D521ED"/>
    <w:rsid w:val="00D527A7"/>
    <w:rsid w:val="00D52B33"/>
    <w:rsid w:val="00D5397D"/>
    <w:rsid w:val="00D53E7A"/>
    <w:rsid w:val="00D5408F"/>
    <w:rsid w:val="00D54455"/>
    <w:rsid w:val="00D54457"/>
    <w:rsid w:val="00D54638"/>
    <w:rsid w:val="00D54F18"/>
    <w:rsid w:val="00D55918"/>
    <w:rsid w:val="00D55A26"/>
    <w:rsid w:val="00D55E61"/>
    <w:rsid w:val="00D56E2D"/>
    <w:rsid w:val="00D5701B"/>
    <w:rsid w:val="00D57AFD"/>
    <w:rsid w:val="00D57B03"/>
    <w:rsid w:val="00D600DC"/>
    <w:rsid w:val="00D60361"/>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44F"/>
    <w:rsid w:val="00D75A4C"/>
    <w:rsid w:val="00D75F50"/>
    <w:rsid w:val="00D768CB"/>
    <w:rsid w:val="00D76A0E"/>
    <w:rsid w:val="00D77165"/>
    <w:rsid w:val="00D77253"/>
    <w:rsid w:val="00D77A09"/>
    <w:rsid w:val="00D804E7"/>
    <w:rsid w:val="00D80A6A"/>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3182"/>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337"/>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97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728"/>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34CD"/>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0C5"/>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4E1"/>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51"/>
    <w:rsid w:val="00E62AA4"/>
    <w:rsid w:val="00E6334F"/>
    <w:rsid w:val="00E6353D"/>
    <w:rsid w:val="00E63678"/>
    <w:rsid w:val="00E63B2A"/>
    <w:rsid w:val="00E641A7"/>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9E2"/>
    <w:rsid w:val="00E720A0"/>
    <w:rsid w:val="00E735F4"/>
    <w:rsid w:val="00E73F74"/>
    <w:rsid w:val="00E74E17"/>
    <w:rsid w:val="00E75091"/>
    <w:rsid w:val="00E75D02"/>
    <w:rsid w:val="00E76958"/>
    <w:rsid w:val="00E7763B"/>
    <w:rsid w:val="00E80027"/>
    <w:rsid w:val="00E80B59"/>
    <w:rsid w:val="00E80D38"/>
    <w:rsid w:val="00E80E6E"/>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87A1A"/>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F7D"/>
    <w:rsid w:val="00EA331E"/>
    <w:rsid w:val="00EA358F"/>
    <w:rsid w:val="00EA35F0"/>
    <w:rsid w:val="00EA42C8"/>
    <w:rsid w:val="00EA44EC"/>
    <w:rsid w:val="00EA48F0"/>
    <w:rsid w:val="00EA4E3D"/>
    <w:rsid w:val="00EA501C"/>
    <w:rsid w:val="00EA5279"/>
    <w:rsid w:val="00EA5408"/>
    <w:rsid w:val="00EA5E32"/>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B7A6E"/>
    <w:rsid w:val="00EC1098"/>
    <w:rsid w:val="00EC1907"/>
    <w:rsid w:val="00EC1AB3"/>
    <w:rsid w:val="00EC1F30"/>
    <w:rsid w:val="00EC1FC0"/>
    <w:rsid w:val="00EC22A3"/>
    <w:rsid w:val="00EC2534"/>
    <w:rsid w:val="00EC309B"/>
    <w:rsid w:val="00EC358D"/>
    <w:rsid w:val="00EC3D1D"/>
    <w:rsid w:val="00EC46B7"/>
    <w:rsid w:val="00EC4FFF"/>
    <w:rsid w:val="00EC5A40"/>
    <w:rsid w:val="00EC5AFE"/>
    <w:rsid w:val="00EC5C22"/>
    <w:rsid w:val="00EC5C7D"/>
    <w:rsid w:val="00EC5DD0"/>
    <w:rsid w:val="00EC5EF3"/>
    <w:rsid w:val="00EC64B3"/>
    <w:rsid w:val="00EC6678"/>
    <w:rsid w:val="00EC6C8F"/>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BE3"/>
    <w:rsid w:val="00F00CC6"/>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203BF"/>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120"/>
    <w:rsid w:val="00F3579D"/>
    <w:rsid w:val="00F357B0"/>
    <w:rsid w:val="00F35B0F"/>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3C8"/>
    <w:rsid w:val="00F454A8"/>
    <w:rsid w:val="00F455A0"/>
    <w:rsid w:val="00F45F48"/>
    <w:rsid w:val="00F4613E"/>
    <w:rsid w:val="00F463E2"/>
    <w:rsid w:val="00F4704C"/>
    <w:rsid w:val="00F47763"/>
    <w:rsid w:val="00F478AD"/>
    <w:rsid w:val="00F502E0"/>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16C"/>
    <w:rsid w:val="00F55558"/>
    <w:rsid w:val="00F5556C"/>
    <w:rsid w:val="00F565EE"/>
    <w:rsid w:val="00F56961"/>
    <w:rsid w:val="00F56A72"/>
    <w:rsid w:val="00F56B3E"/>
    <w:rsid w:val="00F56DE4"/>
    <w:rsid w:val="00F57108"/>
    <w:rsid w:val="00F573D4"/>
    <w:rsid w:val="00F57E69"/>
    <w:rsid w:val="00F60993"/>
    <w:rsid w:val="00F60C35"/>
    <w:rsid w:val="00F61343"/>
    <w:rsid w:val="00F6204F"/>
    <w:rsid w:val="00F623D9"/>
    <w:rsid w:val="00F62400"/>
    <w:rsid w:val="00F6278F"/>
    <w:rsid w:val="00F63C21"/>
    <w:rsid w:val="00F64361"/>
    <w:rsid w:val="00F6447E"/>
    <w:rsid w:val="00F64529"/>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506"/>
    <w:rsid w:val="00F918A5"/>
    <w:rsid w:val="00F91C80"/>
    <w:rsid w:val="00F91D05"/>
    <w:rsid w:val="00F9277D"/>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17F5"/>
    <w:rsid w:val="00FA180E"/>
    <w:rsid w:val="00FA1BD6"/>
    <w:rsid w:val="00FA1C28"/>
    <w:rsid w:val="00FA20B0"/>
    <w:rsid w:val="00FA225D"/>
    <w:rsid w:val="00FA2558"/>
    <w:rsid w:val="00FA290A"/>
    <w:rsid w:val="00FA328B"/>
    <w:rsid w:val="00FA35CF"/>
    <w:rsid w:val="00FA3654"/>
    <w:rsid w:val="00FA3A65"/>
    <w:rsid w:val="00FA4D5B"/>
    <w:rsid w:val="00FA56E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546"/>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0F9A"/>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61B8C"/>
  <w15:docId w15:val="{BF2C3073-7D32-4394-A4ED-4811842F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888"/>
    <w:pPr>
      <w:widowControl w:val="0"/>
      <w:wordWrap w:val="0"/>
      <w:autoSpaceDE w:val="0"/>
      <w:autoSpaceDN w:val="0"/>
      <w:jc w:val="both"/>
    </w:pPr>
    <w:rPr>
      <w:rFonts w:ascii="Batang"/>
      <w:kern w:val="2"/>
      <w:szCs w:val="24"/>
    </w:rPr>
  </w:style>
  <w:style w:type="paragraph" w:styleId="Heading1">
    <w:name w:val="heading 1"/>
    <w:aliases w:val="H1,h1,app heading 1,l1,Memo Heading 1,h11,h12,h13,h14,h15,h16,NMP Heading 1,Heading 1_a,heading 1,h17,h111,h121,h131,h141,h151,h161,h18,h112,h122,h132,h142,h152,h162,h19,h113,h123,h133,h143,h153,h163,Alt+1,Alt+11,Alt+12,Alt+13,제목 1(no line)"/>
    <w:next w:val="Normal"/>
    <w:link w:val="Heading1Char"/>
    <w:qFormat/>
    <w:rsid w:val="004868C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aliases w:val="H2,Head2A,2,h2,UNDERRUBRIK 1-2,DO NOT USE_h2,h21,Heading 2 Char,H2 Char,h2 Char"/>
    <w:basedOn w:val="Heading1"/>
    <w:next w:val="Normal"/>
    <w:qFormat/>
    <w:rsid w:val="004868C8"/>
    <w:pPr>
      <w:pBdr>
        <w:top w:val="none" w:sz="0" w:space="0" w:color="auto"/>
      </w:pBdr>
      <w:spacing w:before="180"/>
      <w:outlineLvl w:val="1"/>
    </w:pPr>
    <w:rPr>
      <w:sz w:val="32"/>
    </w:rPr>
  </w:style>
  <w:style w:type="paragraph" w:styleId="Heading3">
    <w:name w:val="heading 3"/>
    <w:aliases w:val="Title,Underrubrik2,H3,no break,h3,Memo Heading 3,hello,Titre 3 Car,no break Car,H3 Car,Underrubrik2 Car,h3 Car,Memo Heading 3 Car,hello Car,Heading 3 Char Car,no break Char Car,H3 Char Car,Underrubrik2 Char Car,h3 Char Car"/>
    <w:basedOn w:val="Heading2"/>
    <w:next w:val="Normal"/>
    <w:link w:val="Heading3Char"/>
    <w:qFormat/>
    <w:rsid w:val="004868C8"/>
    <w:pPr>
      <w:numPr>
        <w:ilvl w:val="2"/>
        <w:numId w:val="1"/>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
    <w:basedOn w:val="Normal"/>
    <w:next w:val="Normal"/>
    <w:qFormat/>
    <w:rsid w:val="004868C8"/>
    <w:pPr>
      <w:keepNext/>
      <w:jc w:val="center"/>
      <w:outlineLvl w:val="3"/>
    </w:pPr>
    <w:rPr>
      <w:rFonts w:ascii="Times New Roman"/>
      <w:b/>
      <w:bCs/>
    </w:rPr>
  </w:style>
  <w:style w:type="paragraph" w:styleId="Heading5">
    <w:name w:val="heading 5"/>
    <w:aliases w:val="H5"/>
    <w:basedOn w:val="Normal"/>
    <w:next w:val="Normal"/>
    <w:qFormat/>
    <w:rsid w:val="004868C8"/>
    <w:pPr>
      <w:keepNext/>
      <w:numPr>
        <w:ilvl w:val="4"/>
        <w:numId w:val="1"/>
      </w:numPr>
      <w:outlineLvl w:val="4"/>
    </w:pPr>
    <w:rPr>
      <w:rFonts w:ascii="Times New Roman"/>
      <w:b/>
      <w:bCs/>
      <w:sz w:val="24"/>
    </w:rPr>
  </w:style>
  <w:style w:type="paragraph" w:styleId="Heading6">
    <w:name w:val="heading 6"/>
    <w:basedOn w:val="Normal"/>
    <w:next w:val="Normal"/>
    <w:qFormat/>
    <w:rsid w:val="004868C8"/>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rsid w:val="004868C8"/>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aliases w:val="Table Heading"/>
    <w:basedOn w:val="Normal"/>
    <w:next w:val="Normal"/>
    <w:qFormat/>
    <w:rsid w:val="004868C8"/>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aliases w:val="Figure Heading,FH"/>
    <w:basedOn w:val="Normal"/>
    <w:next w:val="Normal"/>
    <w:qFormat/>
    <w:rsid w:val="004868C8"/>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4868C8"/>
    <w:pPr>
      <w:widowControl/>
      <w:wordWrap/>
      <w:autoSpaceDE/>
      <w:autoSpaceDN/>
    </w:pPr>
    <w:rPr>
      <w:rFonts w:ascii="Times New Roman"/>
      <w:snapToGrid w:val="0"/>
      <w:kern w:val="0"/>
      <w:sz w:val="22"/>
      <w:szCs w:val="20"/>
    </w:rPr>
  </w:style>
  <w:style w:type="paragraph" w:customStyle="1" w:styleId="LGTdoc1">
    <w:name w:val="LGTdoc_제목1"/>
    <w:basedOn w:val="Normal"/>
    <w:rsid w:val="004868C8"/>
    <w:pPr>
      <w:widowControl/>
      <w:wordWrap/>
      <w:autoSpaceDE/>
      <w:autoSpaceDN/>
      <w:adjustRightInd w:val="0"/>
      <w:snapToGrid w:val="0"/>
      <w:spacing w:beforeLines="5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rsid w:val="00061791"/>
    <w:pPr>
      <w:wordWrap/>
      <w:adjustRightInd w:val="0"/>
      <w:snapToGrid w:val="0"/>
      <w:spacing w:afterLines="50" w:line="264" w:lineRule="auto"/>
    </w:pPr>
    <w:rPr>
      <w:rFonts w:ascii="Times New Roman"/>
      <w:sz w:val="22"/>
      <w:lang w:val="en-GB"/>
    </w:rPr>
  </w:style>
  <w:style w:type="paragraph" w:customStyle="1" w:styleId="LGTdoc11">
    <w:name w:val="LGTdoc_제목1.1"/>
    <w:basedOn w:val="Normal"/>
    <w:rsid w:val="0098364B"/>
    <w:pPr>
      <w:wordWrap/>
      <w:adjustRightInd w:val="0"/>
      <w:snapToGrid w:val="0"/>
      <w:spacing w:beforeLines="100" w:afterLines="50"/>
      <w:ind w:left="391" w:hangingChars="166" w:hanging="391"/>
    </w:pPr>
    <w:rPr>
      <w:rFonts w:ascii="Times New Roman"/>
      <w:b/>
      <w:bCs/>
      <w:sz w:val="24"/>
      <w:lang w:val="en-GB"/>
    </w:rPr>
  </w:style>
  <w:style w:type="paragraph" w:customStyle="1" w:styleId="LGTdoc111">
    <w:name w:val="LGTdoc_제목1.1.1"/>
    <w:basedOn w:val="Normal"/>
    <w:rsid w:val="004868C8"/>
    <w:pPr>
      <w:wordWrap/>
      <w:adjustRightInd w:val="0"/>
      <w:snapToGrid w:val="0"/>
      <w:spacing w:beforeLines="50" w:line="264" w:lineRule="auto"/>
      <w:ind w:firstLineChars="100" w:firstLine="220"/>
    </w:pPr>
    <w:rPr>
      <w:rFonts w:ascii="Times New Roman"/>
      <w:b/>
      <w:bCs/>
      <w:sz w:val="22"/>
      <w:lang w:val="en-GB"/>
    </w:rPr>
  </w:style>
  <w:style w:type="paragraph" w:customStyle="1" w:styleId="TAL">
    <w:name w:val="TAL"/>
    <w:basedOn w:val="Normal"/>
    <w:link w:val="TALCar"/>
    <w:rsid w:val="004868C8"/>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sid w:val="004868C8"/>
    <w:rPr>
      <w:b/>
    </w:rPr>
  </w:style>
  <w:style w:type="paragraph" w:customStyle="1" w:styleId="TAC">
    <w:name w:val="TAC"/>
    <w:basedOn w:val="TAL"/>
    <w:rsid w:val="004868C8"/>
    <w:pPr>
      <w:jc w:val="center"/>
    </w:pPr>
  </w:style>
  <w:style w:type="paragraph" w:customStyle="1" w:styleId="TH">
    <w:name w:val="TH"/>
    <w:basedOn w:val="Normal"/>
    <w:link w:val="THChar"/>
    <w:rsid w:val="004868C8"/>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BalloonText">
    <w:name w:val="Balloon Text"/>
    <w:basedOn w:val="Normal"/>
    <w:semiHidden/>
    <w:rsid w:val="004868C8"/>
    <w:rPr>
      <w:rFonts w:ascii="Arial" w:eastAsia="Dotum" w:hAnsi="Arial"/>
      <w:sz w:val="18"/>
      <w:szCs w:val="18"/>
    </w:rPr>
  </w:style>
  <w:style w:type="character" w:styleId="Strong">
    <w:name w:val="Strong"/>
    <w:qFormat/>
    <w:rsid w:val="004868C8"/>
    <w:rPr>
      <w:b/>
      <w:bCs/>
    </w:rPr>
  </w:style>
  <w:style w:type="paragraph" w:customStyle="1" w:styleId="1">
    <w:name w:val="랜1회의_본문"/>
    <w:basedOn w:val="Normal"/>
    <w:rsid w:val="004868C8"/>
    <w:pPr>
      <w:tabs>
        <w:tab w:val="left" w:pos="720"/>
      </w:tabs>
      <w:spacing w:afterLines="20"/>
      <w:ind w:left="720" w:hanging="181"/>
    </w:pPr>
    <w:rPr>
      <w:rFonts w:ascii="Arial" w:eastAsia="Gulim" w:hAnsi="Arial"/>
      <w:szCs w:val="20"/>
      <w:lang w:val="en-GB"/>
    </w:rPr>
  </w:style>
  <w:style w:type="paragraph" w:styleId="Footer">
    <w:name w:val="footer"/>
    <w:basedOn w:val="Normal"/>
    <w:link w:val="FooterChar"/>
    <w:uiPriority w:val="99"/>
    <w:rsid w:val="004868C8"/>
    <w:pPr>
      <w:tabs>
        <w:tab w:val="center" w:pos="4252"/>
        <w:tab w:val="right" w:pos="8504"/>
      </w:tabs>
      <w:snapToGrid w:val="0"/>
    </w:pPr>
  </w:style>
  <w:style w:type="character" w:styleId="PageNumber">
    <w:name w:val="page number"/>
    <w:basedOn w:val="DefaultParagraphFont"/>
    <w:rsid w:val="004868C8"/>
  </w:style>
  <w:style w:type="paragraph" w:styleId="Caption">
    <w:name w:val="caption"/>
    <w:aliases w:val="cap,cap Char,Caption Char,Caption Char1 Char,Caption Char Char1 Char,cap Char2,cap Char2 Char,Ca"/>
    <w:basedOn w:val="Normal"/>
    <w:next w:val="Normal"/>
    <w:link w:val="CaptionChar1"/>
    <w:qFormat/>
    <w:rsid w:val="004868C8"/>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aptionChar1">
    <w:name w:val="Caption Char1"/>
    <w:aliases w:val="cap Char1,cap Char Char1,Caption Char Char,Caption Char1 Char Char,Caption Char Char1 Char Char,cap Char2 Char1,cap Char2 Char Char,Ca Char"/>
    <w:link w:val="Caption"/>
    <w:rsid w:val="008C47B6"/>
    <w:rPr>
      <w:b/>
      <w:lang w:val="en-GB" w:eastAsia="en-US" w:bidi="ar-SA"/>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B78AB"/>
    <w:rPr>
      <w:rFonts w:eastAsia="Batang"/>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rsid w:val="004255FF"/>
    <w:pPr>
      <w:keepNext/>
      <w:widowControl/>
      <w:numPr>
        <w:numId w:val="4"/>
      </w:numPr>
      <w:wordWrap/>
      <w:adjustRightInd w:val="0"/>
      <w:spacing w:before="60" w:after="60"/>
    </w:pPr>
    <w:rPr>
      <w:rFonts w:ascii="Times New Roman" w:eastAsia="SimSun" w:cs="Arial"/>
      <w:color w:val="0000FF"/>
      <w:sz w:val="24"/>
      <w:lang w:eastAsia="zh-CN"/>
    </w:rPr>
  </w:style>
  <w:style w:type="table" w:styleId="TableGrid">
    <w:name w:val="Table Grid"/>
    <w:basedOn w:val="TableNormal"/>
    <w:qFormat/>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semiHidden/>
    <w:rsid w:val="00BC195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Normal"/>
    <w:rsid w:val="004E089D"/>
    <w:pPr>
      <w:wordWrap/>
      <w:spacing w:line="252" w:lineRule="auto"/>
      <w:ind w:firstLine="202"/>
    </w:pPr>
    <w:rPr>
      <w:rFonts w:ascii="Times New Roman"/>
      <w:kern w:val="0"/>
      <w:szCs w:val="20"/>
      <w:lang w:eastAsia="en-US"/>
    </w:rPr>
  </w:style>
  <w:style w:type="character" w:styleId="Hyperlink">
    <w:name w:val="Hyperlink"/>
    <w:rsid w:val="005324E3"/>
    <w:rPr>
      <w:rFonts w:ascii="Arial" w:eastAsia="SimSun"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ListBullet">
    <w:name w:val="List Bullet"/>
    <w:basedOn w:val="Normal"/>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rsid w:val="00E04011"/>
    <w:pPr>
      <w:widowControl/>
      <w:wordWrap/>
      <w:autoSpaceDE/>
      <w:autoSpaceDN/>
    </w:pPr>
    <w:rPr>
      <w:rFonts w:ascii="Times New Roman" w:eastAsia="Times New Roman"/>
      <w:kern w:val="0"/>
      <w:sz w:val="16"/>
      <w:lang w:eastAsia="en-US"/>
    </w:rPr>
  </w:style>
  <w:style w:type="paragraph" w:customStyle="1" w:styleId="10">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sid w:val="00E01BFD"/>
    <w:rPr>
      <w:rFonts w:ascii="Arial" w:eastAsia="SimSun" w:hAnsi="Arial" w:cs="Arial"/>
      <w:color w:val="auto"/>
      <w:kern w:val="2"/>
      <w:sz w:val="20"/>
      <w:szCs w:val="20"/>
      <w:lang w:val="en-US" w:eastAsia="zh-CN" w:bidi="ar-SA"/>
    </w:rPr>
  </w:style>
  <w:style w:type="paragraph" w:styleId="DocumentMap">
    <w:name w:val="Document Map"/>
    <w:basedOn w:val="Normal"/>
    <w:semiHidden/>
    <w:rsid w:val="007406BC"/>
    <w:pPr>
      <w:shd w:val="clear" w:color="auto" w:fill="000080"/>
    </w:pPr>
    <w:rPr>
      <w:rFonts w:ascii="Arial" w:eastAsia="Dotum"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975944"/>
    <w:pPr>
      <w:tabs>
        <w:tab w:val="center" w:pos="4252"/>
        <w:tab w:val="right" w:pos="8504"/>
      </w:tabs>
      <w:snapToGrid w:val="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B600D4"/>
    <w:rPr>
      <w:rFonts w:ascii="Batang" w:eastAsia="Batang"/>
      <w:kern w:val="2"/>
      <w:szCs w:val="24"/>
      <w:lang w:val="en-US" w:eastAsia="ko-KR" w:bidi="ar-SA"/>
    </w:rPr>
  </w:style>
  <w:style w:type="character" w:styleId="CommentReference">
    <w:name w:val="annotation reference"/>
    <w:uiPriority w:val="99"/>
    <w:semiHidden/>
    <w:rsid w:val="00D600DC"/>
    <w:rPr>
      <w:sz w:val="18"/>
      <w:szCs w:val="18"/>
    </w:rPr>
  </w:style>
  <w:style w:type="paragraph" w:styleId="CommentText">
    <w:name w:val="annotation text"/>
    <w:basedOn w:val="Normal"/>
    <w:link w:val="CommentTextChar"/>
    <w:semiHidden/>
    <w:rsid w:val="00D600DC"/>
    <w:pPr>
      <w:jc w:val="left"/>
    </w:p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CommentSubject">
    <w:name w:val="annotation subject"/>
    <w:basedOn w:val="CommentText"/>
    <w:next w:val="CommentText"/>
    <w:semiHidden/>
    <w:rsid w:val="001D3007"/>
    <w:rPr>
      <w:b/>
      <w:bCs/>
    </w:rPr>
  </w:style>
  <w:style w:type="paragraph" w:styleId="FootnoteText">
    <w:name w:val="footnote text"/>
    <w:basedOn w:val="Normal"/>
    <w:link w:val="FootnoteTextChar"/>
    <w:rsid w:val="003F36E8"/>
    <w:pPr>
      <w:snapToGrid w:val="0"/>
      <w:jc w:val="left"/>
    </w:pPr>
  </w:style>
  <w:style w:type="character" w:customStyle="1" w:styleId="FootnoteTextChar">
    <w:name w:val="Footnote Text Char"/>
    <w:link w:val="FootnoteText"/>
    <w:rsid w:val="003F36E8"/>
    <w:rPr>
      <w:rFonts w:ascii="Batang"/>
      <w:kern w:val="2"/>
      <w:szCs w:val="24"/>
    </w:rPr>
  </w:style>
  <w:style w:type="character" w:styleId="FootnoteReference">
    <w:name w:val="footnote reference"/>
    <w:rsid w:val="003F36E8"/>
    <w:rPr>
      <w:vertAlign w:val="superscript"/>
    </w:rPr>
  </w:style>
  <w:style w:type="paragraph" w:styleId="NormalWeb">
    <w:name w:val="Normal (Web)"/>
    <w:basedOn w:val="Normal"/>
    <w:uiPriority w:val="99"/>
    <w:unhideWhenUsed/>
    <w:rsid w:val="008504C1"/>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FangSong_GB2312"/>
      <w:noProof/>
      <w:kern w:val="2"/>
      <w:sz w:val="24"/>
      <w:szCs w:val="24"/>
      <w:lang w:eastAsia="zh-CN"/>
    </w:rPr>
  </w:style>
  <w:style w:type="table" w:customStyle="1" w:styleId="-11">
    <w:name w:val="浅色列表 - 强调文字颜色 11"/>
    <w:basedOn w:val="TableNormal"/>
    <w:uiPriority w:val="61"/>
    <w:rsid w:val="00297568"/>
    <w:rPr>
      <w:rFonts w:ascii="Malgun Gothic" w:eastAsia="Malgun Gothic" w:hAnsi="Malgun Gothic"/>
      <w:kern w:val="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sid w:val="009A16BF"/>
    <w:rPr>
      <w:rFonts w:ascii="Arial" w:eastAsia="Malgun Gothic" w:hAnsi="Arial"/>
      <w:b/>
      <w:lang w:val="en-GB" w:eastAsia="en-US"/>
    </w:rPr>
  </w:style>
  <w:style w:type="paragraph" w:customStyle="1" w:styleId="TdocHeader2">
    <w:name w:val="Tdoc_Header_2"/>
    <w:basedOn w:val="Normal"/>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256B63"/>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rsid w:val="00637E13"/>
    <w:rPr>
      <w:rFonts w:ascii="Batang"/>
      <w:kern w:val="2"/>
      <w:szCs w:val="24"/>
    </w:rPr>
  </w:style>
  <w:style w:type="character" w:customStyle="1" w:styleId="CommentTextChar">
    <w:name w:val="Comment Text Char"/>
    <w:link w:val="CommentText"/>
    <w:semiHidden/>
    <w:rsid w:val="00637E13"/>
    <w:rPr>
      <w:rFonts w:ascii="Batang"/>
      <w:kern w:val="2"/>
      <w:szCs w:val="24"/>
    </w:rPr>
  </w:style>
  <w:style w:type="character" w:customStyle="1" w:styleId="Heading3Char">
    <w:name w:val="Heading 3 Char"/>
    <w:aliases w:val="Title Char,Underrubrik2 Char,H3 Char,no break Char,h3 Char,Memo Heading 3 Char,hello Char,Titre 3 Car Char,no break Car Char,H3 Car Char,Underrubrik2 Car Char,h3 Car Char,Memo Heading 3 Car Char,hello Car Char,Heading 3 Char Car Char"/>
    <w:link w:val="Heading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styleId="Revision">
    <w:name w:val="Revision"/>
    <w:hidden/>
    <w:uiPriority w:val="99"/>
    <w:semiHidden/>
    <w:rsid w:val="00B2249B"/>
    <w:rPr>
      <w:rFonts w:ascii="Batang"/>
      <w:kern w:val="2"/>
      <w:szCs w:val="24"/>
    </w:rPr>
  </w:style>
  <w:style w:type="character" w:styleId="FollowedHyperlink">
    <w:name w:val="FollowedHyperlink"/>
    <w:rsid w:val="00384BF5"/>
    <w:rPr>
      <w:color w:val="800080"/>
      <w:u w:val="single"/>
    </w:rPr>
  </w:style>
  <w:style w:type="paragraph" w:customStyle="1" w:styleId="B1">
    <w:name w:val="B1"/>
    <w:basedOn w:val="List"/>
    <w:link w:val="B1Char"/>
    <w:qFormat/>
    <w:rsid w:val="005C6280"/>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sid w:val="005C6280"/>
    <w:rPr>
      <w:rFonts w:eastAsia="SimSun"/>
      <w:lang w:val="en-GB" w:eastAsia="en-US"/>
    </w:rPr>
  </w:style>
  <w:style w:type="paragraph" w:styleId="List">
    <w:name w:val="List"/>
    <w:basedOn w:val="Normal"/>
    <w:rsid w:val="005C6280"/>
    <w:pPr>
      <w:ind w:leftChars="200" w:left="100" w:hangingChars="200" w:hanging="200"/>
      <w:contextualSpacing/>
    </w:pPr>
  </w:style>
  <w:style w:type="paragraph" w:customStyle="1" w:styleId="Reference">
    <w:name w:val="Reference"/>
    <w:basedOn w:val="Normal"/>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3D09DB"/>
    <w:rPr>
      <w:rFonts w:ascii="Malgun Gothic" w:eastAsia="Malgun Gothic" w:hAnsi="Malgun Gothic"/>
      <w:kern w:val="2"/>
      <w:szCs w:val="22"/>
    </w:rPr>
  </w:style>
  <w:style w:type="paragraph" w:customStyle="1" w:styleId="IvDbodytext">
    <w:name w:val="IvD bodytext"/>
    <w:basedOn w:val="BodyText"/>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Normal"/>
    <w:rsid w:val="00C66BCC"/>
    <w:pPr>
      <w:widowControl/>
      <w:numPr>
        <w:numId w:val="8"/>
      </w:numPr>
      <w:wordWrap/>
      <w:spacing w:before="60" w:after="60" w:line="360" w:lineRule="atLeast"/>
    </w:pPr>
    <w:rPr>
      <w:rFonts w:ascii="Times New Roman" w:eastAsia="SimSun"/>
      <w:kern w:val="0"/>
      <w:sz w:val="22"/>
      <w:szCs w:val="16"/>
      <w:lang w:eastAsia="en-US"/>
    </w:rPr>
  </w:style>
  <w:style w:type="paragraph" w:customStyle="1" w:styleId="B2">
    <w:name w:val="B2"/>
    <w:basedOn w:val="List2"/>
    <w:rsid w:val="00C74E3A"/>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locked/>
    <w:rsid w:val="00C74E3A"/>
    <w:rPr>
      <w:lang w:eastAsia="en-US"/>
    </w:rPr>
  </w:style>
  <w:style w:type="paragraph" w:styleId="List2">
    <w:name w:val="List 2"/>
    <w:basedOn w:val="Normal"/>
    <w:rsid w:val="00C74E3A"/>
    <w:pPr>
      <w:ind w:leftChars="400" w:left="100" w:hangingChars="200" w:hanging="200"/>
      <w:contextualSpacing/>
    </w:pPr>
  </w:style>
  <w:style w:type="character" w:customStyle="1" w:styleId="TAHCar">
    <w:name w:val="TAH Car"/>
    <w:link w:val="TAH"/>
    <w:qFormat/>
    <w:rsid w:val="002D10EE"/>
    <w:rPr>
      <w:rFonts w:ascii="Arial" w:eastAsia="MS Mincho" w:hAnsi="Arial"/>
      <w:b/>
      <w:sz w:val="18"/>
      <w:lang w:val="en-GB" w:eastAsia="en-US"/>
    </w:rPr>
  </w:style>
  <w:style w:type="character" w:customStyle="1" w:styleId="Heading1Char">
    <w:name w:val="Heading 1 Char"/>
    <w:aliases w:val="H1 Char,h1 Char,app heading 1 Char,l1 Char,Memo Heading 1 Char,h11 Char,h12 Char,h13 Char,h14 Char,h15 Char,h16 Char,NMP Heading 1 Char,Heading 1_a Char,heading 1 Char,h17 Char,h111 Char,h121 Char,h131 Char,h141 Char,h151 Char,h161 Char"/>
    <w:link w:val="Heading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Normal"/>
    <w:link w:val="EditorsNoteChar"/>
    <w:qFormat/>
    <w:rsid w:val="00803923"/>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aliases w:val="EN Char"/>
    <w:link w:val="EditorsNote"/>
    <w:rsid w:val="00803923"/>
    <w:rPr>
      <w:rFonts w:eastAsia="Malgun Gothic"/>
      <w:color w:val="FF0000"/>
      <w:lang w:val="en-GB" w:eastAsia="en-US"/>
    </w:rPr>
  </w:style>
  <w:style w:type="paragraph" w:customStyle="1" w:styleId="NO">
    <w:name w:val="NO"/>
    <w:basedOn w:val="Normal"/>
    <w:rsid w:val="00824186"/>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Normal"/>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paragraph" w:customStyle="1" w:styleId="3GPPText">
    <w:name w:val="3GPP Text"/>
    <w:basedOn w:val="Normal"/>
    <w:link w:val="3GPPTextChar"/>
    <w:qFormat/>
    <w:rsid w:val="001E07C6"/>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sid w:val="001E07C6"/>
    <w:rPr>
      <w:rFonts w:eastAsia="SimSun"/>
      <w:sz w:val="22"/>
      <w:lang w:eastAsia="en-US"/>
    </w:rPr>
  </w:style>
  <w:style w:type="numbering" w:customStyle="1" w:styleId="3GPPListofBullets">
    <w:name w:val="3GPP List of Bullets"/>
    <w:rsid w:val="001E07C6"/>
    <w:pPr>
      <w:numPr>
        <w:numId w:val="25"/>
      </w:numPr>
    </w:pPr>
  </w:style>
  <w:style w:type="paragraph" w:customStyle="1" w:styleId="Proposal">
    <w:name w:val="Proposal"/>
    <w:basedOn w:val="BodyText"/>
    <w:uiPriority w:val="99"/>
    <w:qFormat/>
    <w:rsid w:val="00FD73E0"/>
    <w:pPr>
      <w:widowControl w:val="0"/>
      <w:numPr>
        <w:numId w:val="33"/>
      </w:numPr>
      <w:tabs>
        <w:tab w:val="left" w:pos="1701"/>
      </w:tabs>
      <w:wordWrap w:val="0"/>
      <w:autoSpaceDE w:val="0"/>
      <w:autoSpaceDN w:val="0"/>
      <w:spacing w:after="120" w:line="259" w:lineRule="auto"/>
    </w:pPr>
    <w:rPr>
      <w:rFonts w:asciiTheme="minorHAnsi" w:eastAsiaTheme="minorEastAsia" w:hAnsiTheme="minorHAnsi" w:cstheme="minorBidi"/>
      <w:b/>
      <w:bCs/>
      <w:snapToGrid/>
      <w:kern w:val="2"/>
      <w:sz w:val="20"/>
      <w:szCs w:val="22"/>
      <w:lang w:eastAsia="zh-CN"/>
    </w:rPr>
  </w:style>
  <w:style w:type="character" w:customStyle="1" w:styleId="B1Char1">
    <w:name w:val="B1 Char1"/>
    <w:qFormat/>
    <w:rsid w:val="00FD73E0"/>
    <w:rPr>
      <w:rFonts w:ascii="Times New Roman" w:hAnsi="Times New Roman"/>
      <w:lang w:eastAsia="zh-CN"/>
    </w:rPr>
  </w:style>
  <w:style w:type="paragraph" w:customStyle="1" w:styleId="Observation">
    <w:name w:val="Observation"/>
    <w:basedOn w:val="Proposal"/>
    <w:uiPriority w:val="99"/>
    <w:qFormat/>
    <w:rsid w:val="00026E93"/>
    <w:pPr>
      <w:numPr>
        <w:numId w:val="34"/>
      </w:numPr>
      <w:tabs>
        <w:tab w:val="num" w:pos="360"/>
      </w:tabs>
      <w:ind w:left="1701" w:hanging="1701"/>
    </w:pPr>
    <w:rPr>
      <w:lang w:eastAsia="ja-JP"/>
    </w:rPr>
  </w:style>
  <w:style w:type="paragraph" w:customStyle="1" w:styleId="YJ-Observation">
    <w:name w:val="YJ-Observation"/>
    <w:basedOn w:val="Normal"/>
    <w:qFormat/>
    <w:rsid w:val="00556C69"/>
    <w:pPr>
      <w:widowControl/>
      <w:numPr>
        <w:numId w:val="36"/>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YJ-Proposal">
    <w:name w:val="YJ-Proposal"/>
    <w:basedOn w:val="Normal"/>
    <w:qFormat/>
    <w:rsid w:val="00556C69"/>
    <w:pPr>
      <w:widowControl/>
      <w:numPr>
        <w:numId w:val="37"/>
      </w:numPr>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subullet">
    <w:name w:val="subullet"/>
    <w:basedOn w:val="Normal"/>
    <w:qFormat/>
    <w:rsid w:val="00556C69"/>
    <w:pPr>
      <w:widowControl/>
      <w:numPr>
        <w:ilvl w:val="1"/>
        <w:numId w:val="37"/>
      </w:numPr>
      <w:wordWrap/>
      <w:autoSpaceDE/>
      <w:autoSpaceDN/>
      <w:spacing w:beforeLines="50" w:afterLines="50" w:line="259" w:lineRule="auto"/>
    </w:pPr>
    <w:rPr>
      <w:rFonts w:ascii="Times New Roman" w:eastAsiaTheme="minorEastAsia" w:hint="eastAsia"/>
      <w:b/>
      <w:bCs/>
      <w:i/>
      <w:iCs/>
      <w:szCs w:val="20"/>
      <w:lang w:eastAsia="zh-CN"/>
    </w:rPr>
  </w:style>
  <w:style w:type="paragraph" w:customStyle="1" w:styleId="subsub">
    <w:name w:val="subsub"/>
    <w:basedOn w:val="Normal"/>
    <w:qFormat/>
    <w:rsid w:val="00556C69"/>
    <w:pPr>
      <w:widowControl/>
      <w:numPr>
        <w:ilvl w:val="2"/>
        <w:numId w:val="37"/>
      </w:numPr>
      <w:tabs>
        <w:tab w:val="left" w:pos="0"/>
      </w:tabs>
      <w:wordWrap/>
      <w:autoSpaceDE/>
      <w:autoSpaceDN/>
      <w:spacing w:beforeLines="50" w:afterLines="50" w:line="259" w:lineRule="auto"/>
    </w:pPr>
    <w:rPr>
      <w:rFonts w:ascii="Times New Roman" w:eastAsiaTheme="minorEastAsia" w:hint="eastAsia"/>
      <w:b/>
      <w:bCs/>
      <w:i/>
      <w:iCs/>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48937110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33805560">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4292644">
      <w:bodyDiv w:val="1"/>
      <w:marLeft w:val="0"/>
      <w:marRight w:val="0"/>
      <w:marTop w:val="0"/>
      <w:marBottom w:val="0"/>
      <w:divBdr>
        <w:top w:val="none" w:sz="0" w:space="0" w:color="auto"/>
        <w:left w:val="none" w:sz="0" w:space="0" w:color="auto"/>
        <w:bottom w:val="none" w:sz="0" w:space="0" w:color="auto"/>
        <w:right w:val="none" w:sz="0" w:space="0" w:color="auto"/>
      </w:divBdr>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3e/Inbox/Drafts/%5B93e-10-SL-Positioning-TR%5D/Intermediate%20round/Draft%20RP-21xxxx%20pCR%20for%20positioning%20scenarios%20and%20requirement%20v001.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TSG_RAN/TSGR_93e/Inbox/Drafts/%5B93e-10-SL-Positioning-TR%5D/Final%20round/Draft%20RP-21xxxx%20LS%20on%20positioning%20v002.doc" TargetMode="External"/><Relationship Id="rId2" Type="http://schemas.openxmlformats.org/officeDocument/2006/relationships/customXml" Target="../customXml/item2.xml"/><Relationship Id="rId16" Type="http://schemas.openxmlformats.org/officeDocument/2006/relationships/hyperlink" Target="https://www.3gpp.org/ftp/tsg_ran/TSG_RAN/TSGR_93e/Inbox/Drafts/%5B93e-10-SL-Positioning-TR%5D/Final%20round/Draft%20RP-21xxxx%20pCR%20for%20positioning%20scenarios%20and%20requirement%20v002.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DynaReport/38845.htm"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TSG_RAN/TSGR_93e/Inbox/Drafts/%5B93e-10-SL-Positioning-TR%5D/Intermediate%20round/Draft%20RP-21xxxx%20LS%20on%20positioning%20v001.doc" TargetMode="External"/><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CAF28320E43B5408C9E46296A0E4C13" ma:contentTypeVersion="16" ma:contentTypeDescription="Create a new document." ma:contentTypeScope="" ma:versionID="b2de4ec75637fb794daff35f2873242f">
  <xsd:schema xmlns:xsd="http://www.w3.org/2001/XMLSchema" xmlns:xs="http://www.w3.org/2001/XMLSchema" xmlns:p="http://schemas.microsoft.com/office/2006/metadata/properties" xmlns:ns3="71c5aaf6-e6ce-465b-b873-5148d2a4c105" xmlns:ns4="5d3a851a-97b3-43e5-b763-d70cd37bccb8" xmlns:ns5="8be5b2be-1cff-4fc1-b193-a67aa1bbfe83" targetNamespace="http://schemas.microsoft.com/office/2006/metadata/properties" ma:root="true" ma:fieldsID="f5ac61d3aae04986b9439d4b1e7df5af" ns3:_="" ns4:_="" ns5:_="">
    <xsd:import namespace="71c5aaf6-e6ce-465b-b873-5148d2a4c105"/>
    <xsd:import namespace="5d3a851a-97b3-43e5-b763-d70cd37bccb8"/>
    <xsd:import namespace="8be5b2be-1cff-4fc1-b193-a67aa1bbfe83"/>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d3a851a-97b3-43e5-b763-d70cd37bccb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e5b2be-1cff-4fc1-b193-a67aa1bbfe83"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7C9B98-A8BC-491A-ADAA-8700DB7B1D46}">
  <ds:schemaRefs>
    <ds:schemaRef ds:uri="http://schemas.microsoft.com/sharepoint/events"/>
  </ds:schemaRefs>
</ds:datastoreItem>
</file>

<file path=customXml/itemProps2.xml><?xml version="1.0" encoding="utf-8"?>
<ds:datastoreItem xmlns:ds="http://schemas.openxmlformats.org/officeDocument/2006/customXml" ds:itemID="{0457068A-B3E9-45A6-9455-72DD951DCF72}">
  <ds:schemaRefs>
    <ds:schemaRef ds:uri="Microsoft.SharePoint.Taxonomy.ContentTypeSync"/>
  </ds:schemaRefs>
</ds:datastoreItem>
</file>

<file path=customXml/itemProps3.xml><?xml version="1.0" encoding="utf-8"?>
<ds:datastoreItem xmlns:ds="http://schemas.openxmlformats.org/officeDocument/2006/customXml" ds:itemID="{A6ECDE0A-A543-4641-A006-93E509DED621}">
  <ds:schemaRefs>
    <ds:schemaRef ds:uri="http://schemas.openxmlformats.org/officeDocument/2006/bibliography"/>
  </ds:schemaRefs>
</ds:datastoreItem>
</file>

<file path=customXml/itemProps4.xml><?xml version="1.0" encoding="utf-8"?>
<ds:datastoreItem xmlns:ds="http://schemas.openxmlformats.org/officeDocument/2006/customXml" ds:itemID="{2E08A143-4292-469C-9592-C126E704C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d3a851a-97b3-43e5-b763-d70cd37bccb8"/>
    <ds:schemaRef ds:uri="8be5b2be-1cff-4fc1-b193-a67aa1bbf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CBE6B5-5942-4F9C-A7FC-0E5EBC5F6F1B}">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72273DE3-6C75-4979-86DF-F6F76A758E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20</Pages>
  <Words>9676</Words>
  <Characters>55155</Characters>
  <Application>Microsoft Office Word</Application>
  <DocSecurity>0</DocSecurity>
  <Lines>459</Lines>
  <Paragraphs>129</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Dedicated Control Channel</vt:lpstr>
      <vt:lpstr>Dedicated Control Channel</vt:lpstr>
      <vt:lpstr>Dedicated Control Channel</vt:lpstr>
    </vt:vector>
  </TitlesOfParts>
  <Company>LGE</Company>
  <LinksUpToDate>false</LinksUpToDate>
  <CharactersWithSpaces>64702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Peter Gaal</cp:lastModifiedBy>
  <cp:revision>13</cp:revision>
  <cp:lastPrinted>2014-01-26T05:26:00Z</cp:lastPrinted>
  <dcterms:created xsi:type="dcterms:W3CDTF">2021-09-15T10:42:00Z</dcterms:created>
  <dcterms:modified xsi:type="dcterms:W3CDTF">2021-09-16T02:39:00Z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49faad93cf4f859731af5c5b1b49d0">
    <vt:lpwstr>CWM3XVAUAH6j7/8X1vJJARZwAkQWmxvDp1GhctxzCtbNKbFYomCw9OLGNEkQVoeshLaieO6Jd5XEryBbnu5K9mu6g==</vt:lpwstr>
  </property>
  <property fmtid="{D5CDD505-2E9C-101B-9397-08002B2CF9AE}" pid="3" name="ContentTypeId">
    <vt:lpwstr>0x010100BCAF28320E43B5408C9E46296A0E4C13</vt:lpwstr>
  </property>
</Properties>
</file>