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바탕체"/>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S</w:t>
            </w:r>
            <w:r>
              <w:rPr>
                <w:rFonts w:ascii="Times New Roman" w:eastAsia="맑은 고딕"/>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맑은 고딕"/>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맑은 고딕"/>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바탕체"/>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맑은 고딕"/>
                </w:rPr>
                <w:t>RAT-dependent and</w:t>
              </w:r>
            </w:ins>
            <w:r w:rsidRPr="00B1389A">
              <w:rPr>
                <w:rFonts w:eastAsia="맑은 고딕"/>
                <w:b/>
                <w:bCs/>
                <w:color w:val="FF0000"/>
              </w:rPr>
              <w:t>/or</w:t>
            </w:r>
            <w:ins w:id="3" w:author="Author" w:date="2021-09-04T12:02:00Z">
              <w:r>
                <w:rPr>
                  <w:rFonts w:eastAsia="맑은 고딕"/>
                </w:rPr>
                <w:t xml:space="preserve"> RAT-independent solution</w:t>
              </w:r>
            </w:ins>
            <w:ins w:id="4" w:author="Author" w:date="2021-09-04T12:05:00Z">
              <w:r>
                <w:rPr>
                  <w:rFonts w:eastAsia="맑은 고딕"/>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바탕체"/>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4"/>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맑은 고딕"/>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맑은 고딕"/>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w:t>
      </w:r>
      <w:r>
        <w:rPr>
          <w:rFonts w:ascii="Times New Roman" w:eastAsia="바탕체" w:hAnsi="Times New Roman" w:hint="eastAsia"/>
          <w:b/>
          <w:kern w:val="32"/>
          <w:sz w:val="28"/>
          <w:szCs w:val="28"/>
          <w:lang w:val="en-US" w:eastAsia="ko-KR"/>
        </w:rPr>
        <w:t>termediate</w:t>
      </w:r>
      <w:r>
        <w:rPr>
          <w:rFonts w:ascii="Times New Roman" w:eastAsia="바탕체"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1D756B" w:rsidP="00593473">
      <w:pPr>
        <w:widowControl/>
        <w:kinsoku w:val="0"/>
        <w:wordWrap/>
        <w:overflowPunct w:val="0"/>
        <w:rPr>
          <w:rFonts w:ascii="Times New Roman"/>
          <w:szCs w:val="20"/>
        </w:rPr>
      </w:pPr>
      <w:hyperlink r:id="rId13" w:history="1">
        <w:r w:rsidR="00741A79" w:rsidRPr="002D4CAB">
          <w:rPr>
            <w:rStyle w:val="ab"/>
            <w:rFonts w:ascii="Times New Roman" w:eastAsia="바탕"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a"/>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val="aa-ET" w:eastAsia="zh-CN"/>
              </w:rPr>
            </w:pPr>
            <w:r>
              <w:rPr>
                <w:rFonts w:ascii="Times New Roman" w:eastAsiaTheme="minorEastAsia"/>
                <w:szCs w:val="20"/>
                <w:lang w:val="aa-ET"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0A50C348" w14:textId="77777777" w:rsidTr="00372C1A">
        <w:tc>
          <w:tcPr>
            <w:tcW w:w="1271" w:type="dxa"/>
          </w:tcPr>
          <w:p w14:paraId="0160A2F2" w14:textId="1F1AA11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lastRenderedPageBreak/>
              <w:t>ZTE, Sanechips</w:t>
            </w:r>
          </w:p>
        </w:tc>
        <w:tc>
          <w:tcPr>
            <w:tcW w:w="8080" w:type="dxa"/>
          </w:tcPr>
          <w:p w14:paraId="7357CC97" w14:textId="2EC78B4B"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35F53F05" w14:textId="77777777" w:rsidR="00741A79" w:rsidRDefault="00741A79" w:rsidP="00741A79">
      <w:pPr>
        <w:widowControl/>
        <w:kinsoku w:val="0"/>
        <w:wordWrap/>
        <w:overflowPunct w:val="0"/>
        <w:rPr>
          <w:rFonts w:ascii="Times New Roman"/>
          <w:szCs w:val="20"/>
        </w:rPr>
      </w:pPr>
    </w:p>
    <w:p w14:paraId="0D30D763"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p>
    <w:p w14:paraId="2E5C5827" w14:textId="77777777" w:rsidR="006A324F" w:rsidRPr="00372C1A" w:rsidRDefault="006A324F"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a"/>
        <w:tblW w:w="0" w:type="auto"/>
        <w:tblLook w:val="04A0" w:firstRow="1" w:lastRow="0" w:firstColumn="1" w:lastColumn="0" w:noHBand="0" w:noVBand="1"/>
      </w:tblPr>
      <w:tblGrid>
        <w:gridCol w:w="1444"/>
        <w:gridCol w:w="7918"/>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r w:rsidRPr="00BD029F">
              <w:rPr>
                <w:rFonts w:ascii="Times New Roman" w:eastAsia="맑은 고딕"/>
                <w:kern w:val="0"/>
                <w:szCs w:val="20"/>
                <w:lang w:val="en-GB"/>
              </w:rPr>
              <w:t>Uu interface is available in in-coverage scenario</w:t>
            </w:r>
            <w:r w:rsidRPr="00D31500">
              <w:rPr>
                <w:rFonts w:ascii="Times New Roman" w:eastAsia="맑은 고딕"/>
                <w:color w:val="C00000"/>
                <w:kern w:val="0"/>
                <w:szCs w:val="20"/>
                <w:lang w:val="en-GB"/>
              </w:rPr>
              <w:t>s</w:t>
            </w:r>
            <w:r w:rsidRPr="00BD029F">
              <w:rPr>
                <w:rFonts w:ascii="Times New Roman" w:eastAsia="맑은 고딕"/>
                <w:kern w:val="0"/>
                <w:szCs w:val="20"/>
                <w:lang w:val="en-GB"/>
              </w:rPr>
              <w:t>, and also for UE</w:t>
            </w:r>
            <w:r w:rsidRPr="00D31500">
              <w:rPr>
                <w:rFonts w:ascii="Times New Roman" w:eastAsia="맑은 고딕"/>
                <w:color w:val="C00000"/>
                <w:kern w:val="0"/>
                <w:szCs w:val="20"/>
                <w:lang w:val="en-GB"/>
              </w:rPr>
              <w:t>s</w:t>
            </w:r>
            <w:r w:rsidRPr="00BD029F">
              <w:rPr>
                <w:rFonts w:ascii="Times New Roman" w:eastAsia="맑은 고딕"/>
                <w:kern w:val="0"/>
                <w:szCs w:val="20"/>
                <w:lang w:val="en-GB"/>
              </w:rPr>
              <w:t xml:space="preserve"> </w:t>
            </w:r>
            <w:r w:rsidRPr="00D31500">
              <w:rPr>
                <w:rFonts w:ascii="Times New Roman" w:eastAsia="맑은 고딕"/>
                <w:strike/>
                <w:kern w:val="0"/>
                <w:szCs w:val="20"/>
                <w:lang w:val="en-GB"/>
              </w:rPr>
              <w:t>in</w:t>
            </w:r>
            <w:r>
              <w:rPr>
                <w:rFonts w:ascii="Times New Roman" w:eastAsia="맑은 고딕"/>
                <w:kern w:val="0"/>
                <w:szCs w:val="20"/>
                <w:lang w:val="en-GB"/>
              </w:rPr>
              <w:t xml:space="preserve"> </w:t>
            </w:r>
            <w:r w:rsidRPr="00D31500">
              <w:rPr>
                <w:rFonts w:ascii="Times New Roman" w:eastAsia="맑은 고딕"/>
                <w:color w:val="C00000"/>
                <w:kern w:val="0"/>
                <w:szCs w:val="20"/>
                <w:lang w:val="en-GB"/>
              </w:rPr>
              <w:t>under</w:t>
            </w:r>
            <w:r w:rsidRPr="00BD029F">
              <w:rPr>
                <w:rFonts w:ascii="Times New Roman" w:eastAsia="맑은 고딕"/>
                <w:kern w:val="0"/>
                <w:szCs w:val="20"/>
                <w:lang w:val="en-GB"/>
              </w:rPr>
              <w:t xml:space="preserve"> </w:t>
            </w:r>
            <w:r w:rsidRPr="00D31500">
              <w:rPr>
                <w:rFonts w:ascii="Times New Roman" w:eastAsia="맑은 고딕"/>
                <w:kern w:val="0"/>
                <w:szCs w:val="20"/>
                <w:lang w:val="en-GB"/>
              </w:rPr>
              <w:t>network coverage in</w:t>
            </w:r>
            <w:r w:rsidRPr="00BD029F">
              <w:rPr>
                <w:rFonts w:ascii="Times New Roman" w:eastAsia="맑은 고딕"/>
                <w:kern w:val="0"/>
                <w:szCs w:val="20"/>
                <w:lang w:val="en-GB"/>
              </w:rPr>
              <w:t xml:space="preserve"> partial coverage scenario</w:t>
            </w:r>
            <w:r w:rsidRPr="00D31500">
              <w:rPr>
                <w:rFonts w:ascii="Times New Roman" w:eastAsia="맑은 고딕"/>
                <w:color w:val="C00000"/>
                <w:kern w:val="0"/>
                <w:szCs w:val="20"/>
                <w:lang w:val="en-GB"/>
              </w:rPr>
              <w:t>s</w:t>
            </w:r>
            <w:r w:rsidRPr="00BD029F">
              <w:rPr>
                <w:rFonts w:ascii="Times New Roman" w:eastAsia="맑은 고딕"/>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val="aa-ET"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rsidRPr="0058220D" w14:paraId="379314E1" w14:textId="77777777" w:rsidTr="00372C1A">
        <w:tc>
          <w:tcPr>
            <w:tcW w:w="1271" w:type="dxa"/>
          </w:tcPr>
          <w:p w14:paraId="15B3464F" w14:textId="3D57FF6C"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val="aa-ET" w:eastAsia="zh-CN"/>
              </w:rPr>
              <w:t>Z</w:t>
            </w:r>
            <w:r w:rsidRPr="0058220D">
              <w:rPr>
                <w:rFonts w:ascii="Times New Roman" w:eastAsiaTheme="minorEastAsia"/>
                <w:szCs w:val="20"/>
                <w:lang w:eastAsia="zh-CN"/>
              </w:rPr>
              <w:t>TE,Sanechips</w:t>
            </w:r>
          </w:p>
        </w:tc>
        <w:tc>
          <w:tcPr>
            <w:tcW w:w="8080" w:type="dxa"/>
          </w:tcPr>
          <w:p w14:paraId="199D0344" w14:textId="09EE48D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50BD00D2" w14:textId="77777777" w:rsidR="00741A79" w:rsidRDefault="00741A79" w:rsidP="00741A79">
      <w:pPr>
        <w:widowControl/>
        <w:kinsoku w:val="0"/>
        <w:wordWrap/>
        <w:overflowPunct w:val="0"/>
        <w:rPr>
          <w:rFonts w:ascii="Times New Roman"/>
          <w:szCs w:val="20"/>
        </w:rPr>
      </w:pPr>
    </w:p>
    <w:p w14:paraId="094E88F5"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12DC4E6B" w14:textId="77777777" w:rsidR="006A324F" w:rsidRPr="00372C1A" w:rsidRDefault="006A324F"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a"/>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
              <w:rPr>
                <w:rFonts w:ascii="Times New Roman"/>
              </w:rPr>
            </w:pPr>
            <w:r w:rsidRPr="00F412B4">
              <w:rPr>
                <w:rFonts w:ascii="Times New Roman"/>
              </w:rPr>
              <w:t>5.3</w:t>
            </w:r>
          </w:p>
          <w:p w14:paraId="58C6A033" w14:textId="77777777" w:rsidR="0026487C" w:rsidRPr="00F412B4" w:rsidRDefault="0026487C" w:rsidP="0026487C">
            <w:pPr>
              <w:pStyle w:val="af"/>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7F7F2DBB"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 adding the updates proposed by Huawei</w:t>
      </w:r>
      <w:r>
        <w:rPr>
          <w:rFonts w:ascii="Times New Roman"/>
          <w:color w:val="FF0000"/>
          <w:szCs w:val="20"/>
        </w:rPr>
        <w:t>.</w:t>
      </w:r>
    </w:p>
    <w:p w14:paraId="076A75BF" w14:textId="77777777" w:rsidR="006A324F" w:rsidRDefault="006A324F"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a"/>
        <w:tblW w:w="0" w:type="auto"/>
        <w:tblLook w:val="04A0" w:firstRow="1" w:lastRow="0" w:firstColumn="1" w:lastColumn="0" w:noHBand="0" w:noVBand="1"/>
      </w:tblPr>
      <w:tblGrid>
        <w:gridCol w:w="1444"/>
        <w:gridCol w:w="7918"/>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맑은 고딕"/>
                <w:kern w:val="0"/>
                <w:szCs w:val="20"/>
                <w:lang w:val="en-GB"/>
              </w:rPr>
              <w:t xml:space="preserve">in a device of a vulnerable road user may be more </w:t>
            </w:r>
            <w:r>
              <w:rPr>
                <w:rFonts w:ascii="Times New Roman" w:eastAsia="맑은 고딕"/>
                <w:kern w:val="0"/>
                <w:szCs w:val="20"/>
                <w:lang w:val="en-GB"/>
              </w:rPr>
              <w:t xml:space="preserve">battery limited </w:t>
            </w:r>
            <w:r w:rsidRPr="00C43651">
              <w:rPr>
                <w:rFonts w:ascii="Times New Roman" w:eastAsia="맑은 고딕"/>
                <w:kern w:val="0"/>
                <w:szCs w:val="20"/>
                <w:lang w:val="en-GB"/>
              </w:rPr>
              <w:t>comparing to</w:t>
            </w:r>
            <w:r>
              <w:rPr>
                <w:rFonts w:ascii="Times New Roman"/>
                <w:szCs w:val="20"/>
              </w:rPr>
              <w:t>” To: “</w:t>
            </w:r>
            <w:r w:rsidRPr="00C43651">
              <w:rPr>
                <w:rFonts w:ascii="Times New Roman" w:eastAsia="맑은 고딕"/>
                <w:kern w:val="0"/>
                <w:szCs w:val="20"/>
                <w:lang w:val="en-GB"/>
              </w:rPr>
              <w:t xml:space="preserve">in a device of a vulnerable road user </w:t>
            </w:r>
            <w:r w:rsidRPr="00585EED">
              <w:rPr>
                <w:rFonts w:ascii="Times New Roman" w:eastAsia="맑은 고딕"/>
                <w:kern w:val="0"/>
                <w:szCs w:val="20"/>
                <w:highlight w:val="green"/>
                <w:lang w:val="en-GB"/>
              </w:rPr>
              <w:t>may have limited battery capacity compared</w:t>
            </w:r>
            <w:r w:rsidRPr="00C43651">
              <w:rPr>
                <w:rFonts w:ascii="Times New Roman" w:eastAsia="맑은 고딕"/>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맑은 고딕"/>
                <w:kern w:val="0"/>
                <w:szCs w:val="20"/>
                <w:lang w:val="en-GB"/>
              </w:rPr>
              <w:t>For public safety use cases, a UE may have limited battery capability</w:t>
            </w:r>
            <w:r>
              <w:rPr>
                <w:rFonts w:ascii="Times New Roman"/>
                <w:szCs w:val="20"/>
              </w:rPr>
              <w:t>” To: “</w:t>
            </w:r>
            <w:r>
              <w:rPr>
                <w:rFonts w:ascii="Times New Roman" w:eastAsia="맑은 고딕"/>
                <w:kern w:val="0"/>
                <w:szCs w:val="20"/>
                <w:lang w:val="en-GB"/>
              </w:rPr>
              <w:t xml:space="preserve">For public safety use cases, a UE may have limited battery </w:t>
            </w:r>
            <w:r w:rsidRPr="00585EED">
              <w:rPr>
                <w:rFonts w:ascii="Times New Roman" w:eastAsia="맑은 고딕"/>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150FA968" w14:textId="77777777" w:rsidTr="00372C1A">
        <w:tc>
          <w:tcPr>
            <w:tcW w:w="1271" w:type="dxa"/>
          </w:tcPr>
          <w:p w14:paraId="6B0E8084"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val="aa-ET"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rsidRPr="0058220D" w14:paraId="6386035E" w14:textId="77777777" w:rsidTr="00372C1A">
        <w:tc>
          <w:tcPr>
            <w:tcW w:w="1271" w:type="dxa"/>
          </w:tcPr>
          <w:p w14:paraId="343D7648" w14:textId="5C82A8E1"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val="aa-ET" w:eastAsia="zh-CN"/>
              </w:rPr>
              <w:t>Z</w:t>
            </w:r>
            <w:r w:rsidRPr="0058220D">
              <w:rPr>
                <w:rFonts w:ascii="Times New Roman" w:eastAsiaTheme="minorEastAsia"/>
                <w:szCs w:val="20"/>
                <w:lang w:eastAsia="zh-CN"/>
              </w:rPr>
              <w:t>TE,Sanechips</w:t>
            </w:r>
          </w:p>
        </w:tc>
        <w:tc>
          <w:tcPr>
            <w:tcW w:w="8080" w:type="dxa"/>
          </w:tcPr>
          <w:p w14:paraId="34EF831F" w14:textId="008CCB66"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8EEB954" w14:textId="77777777" w:rsidR="00741A79" w:rsidRDefault="00741A79" w:rsidP="00741A79">
      <w:pPr>
        <w:widowControl/>
        <w:kinsoku w:val="0"/>
        <w:wordWrap/>
        <w:overflowPunct w:val="0"/>
        <w:rPr>
          <w:rFonts w:ascii="Times New Roman"/>
          <w:szCs w:val="20"/>
        </w:rPr>
      </w:pPr>
    </w:p>
    <w:p w14:paraId="3FA07401"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suggest </w:t>
      </w:r>
      <w:r>
        <w:rPr>
          <w:rFonts w:ascii="Times New Roman"/>
          <w:color w:val="FF0000"/>
          <w:szCs w:val="20"/>
        </w:rPr>
        <w:t>a compromise by taking Huawei’s wording with taking VRU as an example.</w:t>
      </w:r>
    </w:p>
    <w:p w14:paraId="6E2332B9" w14:textId="77777777" w:rsidR="006A324F" w:rsidRPr="00372C1A" w:rsidRDefault="006A324F"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a"/>
        <w:tblW w:w="0" w:type="auto"/>
        <w:tblLook w:val="04A0" w:firstRow="1" w:lastRow="0" w:firstColumn="1" w:lastColumn="0" w:noHBand="0" w:noVBand="1"/>
      </w:tblPr>
      <w:tblGrid>
        <w:gridCol w:w="1444"/>
        <w:gridCol w:w="7918"/>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맑은 고딕"/>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맑은 고딕"/>
                <w:i/>
                <w:iCs/>
                <w:kern w:val="0"/>
                <w:szCs w:val="20"/>
                <w:lang w:val="en-GB" w:eastAsia="en-US"/>
              </w:rPr>
              <w:t xml:space="preserve">here is no mechanism in Rel-17 corresponding to regulatory requirements </w:t>
            </w:r>
            <w:r>
              <w:rPr>
                <w:rFonts w:ascii="Times New Roman" w:eastAsia="맑은 고딕"/>
                <w:i/>
                <w:iCs/>
                <w:kern w:val="0"/>
                <w:szCs w:val="20"/>
                <w:lang w:val="en-GB" w:eastAsia="en-US"/>
              </w:rPr>
              <w:t xml:space="preserve">for the </w:t>
            </w:r>
            <w:r w:rsidRPr="00DA2804">
              <w:rPr>
                <w:rFonts w:ascii="Times New Roman" w:eastAsia="맑은 고딕"/>
                <w:i/>
                <w:iCs/>
                <w:kern w:val="0"/>
                <w:szCs w:val="20"/>
                <w:lang w:val="en-GB" w:eastAsia="en-US"/>
              </w:rPr>
              <w:t xml:space="preserve">use </w:t>
            </w:r>
            <w:r>
              <w:rPr>
                <w:rFonts w:ascii="Times New Roman" w:eastAsia="맑은 고딕"/>
                <w:i/>
                <w:iCs/>
                <w:kern w:val="0"/>
                <w:szCs w:val="20"/>
                <w:lang w:val="en-GB" w:eastAsia="en-US"/>
              </w:rPr>
              <w:t xml:space="preserve">of </w:t>
            </w:r>
            <w:r w:rsidRPr="00DA2804">
              <w:rPr>
                <w:rFonts w:ascii="Times New Roman" w:eastAsia="맑은 고딕"/>
                <w:i/>
                <w:iCs/>
                <w:kern w:val="0"/>
                <w:szCs w:val="20"/>
                <w:lang w:val="en-GB" w:eastAsia="en-US"/>
              </w:rPr>
              <w:t>unlicensed spectrum</w:t>
            </w:r>
            <w:r>
              <w:rPr>
                <w:rFonts w:ascii="Times New Roman" w:eastAsia="맑은 고딕"/>
                <w:i/>
                <w:iCs/>
                <w:kern w:val="0"/>
                <w:szCs w:val="20"/>
                <w:lang w:val="en-GB" w:eastAsia="en-US"/>
              </w:rPr>
              <w:t xml:space="preserve"> for </w:t>
            </w:r>
            <w:r w:rsidRPr="00DA2804">
              <w:rPr>
                <w:rFonts w:ascii="Times New Roman" w:eastAsia="맑은 고딕"/>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r w:rsidR="004D28A3">
              <w:rPr>
                <w:rFonts w:ascii="Times New Roman"/>
                <w:szCs w:val="20"/>
              </w:rPr>
              <w:t>S</w:t>
            </w:r>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text as it is in the provided draft pCR.</w:t>
            </w:r>
          </w:p>
        </w:tc>
      </w:tr>
      <w:tr w:rsidR="00372C1A" w14:paraId="207C6B48" w14:textId="77777777" w:rsidTr="00372C1A">
        <w:tc>
          <w:tcPr>
            <w:tcW w:w="1271" w:type="dxa"/>
          </w:tcPr>
          <w:p w14:paraId="14E2B8D3" w14:textId="2881AED3"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val="aa-ET"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rsidRPr="0058220D" w14:paraId="0D2F4004" w14:textId="77777777" w:rsidTr="00372C1A">
        <w:tc>
          <w:tcPr>
            <w:tcW w:w="1271" w:type="dxa"/>
          </w:tcPr>
          <w:p w14:paraId="4F816A60" w14:textId="7691605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val="aa-ET" w:eastAsia="zh-CN"/>
              </w:rPr>
              <w:t>Z</w:t>
            </w:r>
            <w:r w:rsidRPr="0058220D">
              <w:rPr>
                <w:rFonts w:ascii="Times New Roman" w:eastAsiaTheme="minorEastAsia"/>
                <w:szCs w:val="20"/>
                <w:lang w:eastAsia="zh-CN"/>
              </w:rPr>
              <w:t>TE,Sanechips</w:t>
            </w:r>
          </w:p>
        </w:tc>
        <w:tc>
          <w:tcPr>
            <w:tcW w:w="8080" w:type="dxa"/>
          </w:tcPr>
          <w:p w14:paraId="32DAC11D" w14:textId="506AC5F3"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Support Firstnet’s version</w:t>
            </w:r>
          </w:p>
        </w:tc>
      </w:tr>
    </w:tbl>
    <w:p w14:paraId="0A075100" w14:textId="77777777" w:rsidR="00741A79" w:rsidRDefault="00741A79" w:rsidP="00741A79">
      <w:pPr>
        <w:widowControl/>
        <w:kinsoku w:val="0"/>
        <w:wordWrap/>
        <w:overflowPunct w:val="0"/>
        <w:rPr>
          <w:rFonts w:ascii="Times New Roman"/>
          <w:szCs w:val="20"/>
        </w:rPr>
      </w:pPr>
    </w:p>
    <w:p w14:paraId="17103B55" w14:textId="0C09E0DE"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lastRenderedPageBreak/>
        <w:t>=&gt; The moderator suggest</w:t>
      </w:r>
      <w:r>
        <w:rPr>
          <w:rFonts w:ascii="Times New Roman"/>
          <w:color w:val="FF0000"/>
          <w:szCs w:val="20"/>
        </w:rPr>
        <w:t xml:space="preserve"> deleting unlicensed spectrum as FirstNet proposed (but let’s keep “can be” for the consistency with V2X use case). For the other parts, the moderator suggest keeping the existing wording which was agreed in the last meeting.</w:t>
      </w:r>
    </w:p>
    <w:p w14:paraId="66A287A2" w14:textId="77777777" w:rsidR="006A324F" w:rsidRPr="00372C1A" w:rsidRDefault="006A324F"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a"/>
        <w:tblW w:w="0" w:type="auto"/>
        <w:tblLook w:val="04A0" w:firstRow="1" w:lastRow="0" w:firstColumn="1" w:lastColumn="0" w:noHBand="0" w:noVBand="1"/>
      </w:tblPr>
      <w:tblGrid>
        <w:gridCol w:w="1444"/>
        <w:gridCol w:w="7918"/>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4"/>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맑은 고딕"/>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맑은 고딕"/>
                <w:kern w:val="0"/>
                <w:szCs w:val="20"/>
                <w:lang w:val="en-GB" w:eastAsia="en-US"/>
              </w:rPr>
              <w:t>different power saving demands</w:t>
            </w:r>
            <w:r>
              <w:rPr>
                <w:rFonts w:ascii="Times New Roman"/>
                <w:szCs w:val="20"/>
              </w:rPr>
              <w:t>” To: “</w:t>
            </w:r>
            <w:r w:rsidRPr="00DF2D4F">
              <w:rPr>
                <w:rFonts w:ascii="Times New Roman" w:eastAsia="맑은 고딕"/>
                <w:kern w:val="0"/>
                <w:szCs w:val="20"/>
                <w:lang w:val="en-GB" w:eastAsia="en-US"/>
              </w:rPr>
              <w:t xml:space="preserve">different power saving </w:t>
            </w:r>
            <w:r>
              <w:rPr>
                <w:rFonts w:ascii="Times New Roman" w:eastAsia="맑은 고딕"/>
                <w:kern w:val="0"/>
                <w:szCs w:val="20"/>
                <w:lang w:val="en-GB" w:eastAsia="en-US"/>
              </w:rPr>
              <w:t>requirement</w:t>
            </w:r>
            <w:r>
              <w:rPr>
                <w:rFonts w:ascii="Times New Roman"/>
                <w:szCs w:val="20"/>
              </w:rPr>
              <w:t>”. Alternative text: “</w:t>
            </w:r>
            <w:r w:rsidRPr="00DF2D4F">
              <w:rPr>
                <w:rFonts w:ascii="Times New Roman" w:eastAsia="맑은 고딕"/>
                <w:kern w:val="0"/>
                <w:szCs w:val="20"/>
                <w:lang w:val="en-GB" w:eastAsia="en-US"/>
              </w:rPr>
              <w:t xml:space="preserve">different </w:t>
            </w:r>
            <w:r>
              <w:rPr>
                <w:rFonts w:ascii="Times New Roman" w:eastAsia="맑은 고딕"/>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맑은 고딕"/>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맑은 고딕"/>
                <w:kern w:val="0"/>
                <w:szCs w:val="20"/>
                <w:lang w:val="en-GB" w:eastAsia="en-US"/>
              </w:rPr>
              <w:t xml:space="preserve">licensed spectrum for SL positioning can be </w:t>
            </w:r>
            <w:r>
              <w:rPr>
                <w:rFonts w:ascii="Times New Roman" w:eastAsia="맑은 고딕"/>
                <w:kern w:val="0"/>
                <w:szCs w:val="20"/>
                <w:lang w:val="en-GB" w:eastAsia="en-US"/>
              </w:rPr>
              <w:t xml:space="preserve">supported </w:t>
            </w:r>
            <w:r w:rsidRPr="00DF2D4F">
              <w:rPr>
                <w:rFonts w:ascii="Times New Roman" w:eastAsia="맑은 고딕"/>
                <w:kern w:val="0"/>
                <w:szCs w:val="20"/>
                <w:lang w:val="en-GB" w:eastAsia="en-US"/>
              </w:rPr>
              <w:t xml:space="preserve">after the </w:t>
            </w:r>
            <w:r>
              <w:rPr>
                <w:rFonts w:ascii="Times New Roman" w:eastAsia="맑은 고딕"/>
                <w:kern w:val="0"/>
                <w:szCs w:val="20"/>
                <w:lang w:val="en-GB" w:eastAsia="en-US"/>
              </w:rPr>
              <w:t xml:space="preserve">introduction of </w:t>
            </w:r>
            <w:r w:rsidRPr="00DF2D4F">
              <w:rPr>
                <w:rFonts w:ascii="Times New Roman" w:eastAsia="맑은 고딕"/>
                <w:kern w:val="0"/>
                <w:szCs w:val="20"/>
                <w:lang w:val="en-GB" w:eastAsia="en-US"/>
              </w:rPr>
              <w:t>support</w:t>
            </w:r>
            <w:r>
              <w:rPr>
                <w:rFonts w:ascii="Times New Roman" w:eastAsia="맑은 고딕"/>
                <w:kern w:val="0"/>
                <w:szCs w:val="20"/>
                <w:lang w:val="en-GB" w:eastAsia="en-US"/>
              </w:rPr>
              <w:t xml:space="preserve"> for NR </w:t>
            </w:r>
            <w:r w:rsidRPr="00DF2D4F">
              <w:rPr>
                <w:rFonts w:ascii="Times New Roman" w:eastAsia="맑은 고딕"/>
                <w:kern w:val="0"/>
                <w:szCs w:val="20"/>
                <w:lang w:val="en-GB" w:eastAsia="en-US"/>
              </w:rPr>
              <w:t>sidelink</w:t>
            </w:r>
            <w:r>
              <w:rPr>
                <w:rFonts w:ascii="Times New Roman" w:eastAsia="맑은 고딕"/>
                <w:kern w:val="0"/>
                <w:szCs w:val="20"/>
                <w:lang w:val="en-GB" w:eastAsia="en-US"/>
              </w:rPr>
              <w:t xml:space="preserve"> operation in </w:t>
            </w:r>
            <w:r w:rsidRPr="00DF2D4F">
              <w:rPr>
                <w:rFonts w:ascii="Times New Roman" w:eastAsia="맑은 고딕"/>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lastRenderedPageBreak/>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맑은 고딕"/>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concluding text as it is in the draft pCR. Ok to also remove Note.</w:t>
            </w:r>
          </w:p>
        </w:tc>
      </w:tr>
      <w:tr w:rsidR="00372C1A" w14:paraId="0F6FC22E" w14:textId="77777777" w:rsidTr="00372C1A">
        <w:tc>
          <w:tcPr>
            <w:tcW w:w="1271" w:type="dxa"/>
          </w:tcPr>
          <w:p w14:paraId="1C340FC7" w14:textId="77777777"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val="aa-ET"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rsidRPr="0058220D" w14:paraId="2BB9EDC2" w14:textId="77777777" w:rsidTr="00372C1A">
        <w:tc>
          <w:tcPr>
            <w:tcW w:w="1271" w:type="dxa"/>
          </w:tcPr>
          <w:p w14:paraId="1284E7EE" w14:textId="485E364D"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val="aa-ET" w:eastAsia="zh-CN"/>
              </w:rPr>
              <w:t>Z</w:t>
            </w:r>
            <w:r w:rsidRPr="0058220D">
              <w:rPr>
                <w:rFonts w:ascii="Times New Roman" w:eastAsiaTheme="minorEastAsia"/>
                <w:szCs w:val="20"/>
                <w:lang w:eastAsia="zh-CN"/>
              </w:rPr>
              <w:t>TE,Sanechips</w:t>
            </w:r>
          </w:p>
        </w:tc>
        <w:tc>
          <w:tcPr>
            <w:tcW w:w="8080" w:type="dxa"/>
          </w:tcPr>
          <w:p w14:paraId="0FC24ABD" w14:textId="2EDDF609"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a"/>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1D756B" w:rsidP="00741A79">
      <w:pPr>
        <w:widowControl/>
        <w:kinsoku w:val="0"/>
        <w:wordWrap/>
        <w:overflowPunct w:val="0"/>
        <w:rPr>
          <w:rFonts w:ascii="Times New Roman"/>
          <w:szCs w:val="20"/>
        </w:rPr>
      </w:pPr>
      <w:hyperlink r:id="rId14" w:history="1">
        <w:r w:rsidR="00741A79" w:rsidRPr="002D4CAB">
          <w:rPr>
            <w:rStyle w:val="ab"/>
            <w:rFonts w:ascii="Times New Roman" w:eastAsia="바탕"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539"/>
        <w:gridCol w:w="7823"/>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1D756B" w:rsidP="00F35120">
            <w:pPr>
              <w:widowControl/>
              <w:kinsoku w:val="0"/>
              <w:wordWrap/>
              <w:overflowPunct w:val="0"/>
              <w:rPr>
                <w:rFonts w:ascii="Times New Roman"/>
                <w:szCs w:val="20"/>
              </w:rPr>
            </w:pPr>
            <w:hyperlink r:id="rId15" w:history="1">
              <w:r w:rsidR="00F35120" w:rsidRPr="00F35120">
                <w:rPr>
                  <w:rStyle w:val="ab"/>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val="aa-ET"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14:paraId="6F5BFE57" w14:textId="77777777" w:rsidTr="0033648C">
        <w:tc>
          <w:tcPr>
            <w:tcW w:w="1271" w:type="dxa"/>
          </w:tcPr>
          <w:p w14:paraId="3C79AC84" w14:textId="38BD653A" w:rsidR="0058220D" w:rsidRPr="0058220D" w:rsidRDefault="0058220D" w:rsidP="009D5680">
            <w:pPr>
              <w:widowControl/>
              <w:kinsoku w:val="0"/>
              <w:wordWrap/>
              <w:overflowPunct w:val="0"/>
              <w:rPr>
                <w:rFonts w:ascii="SimSun" w:eastAsiaTheme="minorEastAsia" w:hAnsi="SimSun"/>
                <w:szCs w:val="20"/>
                <w:lang w:eastAsia="zh-CN"/>
              </w:rPr>
            </w:pPr>
            <w:r>
              <w:rPr>
                <w:rFonts w:ascii="Times New Roman" w:eastAsiaTheme="minorEastAsia" w:hint="eastAsia"/>
                <w:szCs w:val="20"/>
                <w:lang w:val="aa-ET" w:eastAsia="zh-CN"/>
              </w:rPr>
              <w:t>Z</w:t>
            </w:r>
            <w:r>
              <w:rPr>
                <w:rFonts w:ascii="SimSun" w:eastAsiaTheme="minorEastAsia" w:hAnsi="SimSun"/>
                <w:szCs w:val="20"/>
                <w:lang w:eastAsia="zh-CN"/>
              </w:rPr>
              <w:t>TE,Sanechips</w:t>
            </w:r>
          </w:p>
        </w:tc>
        <w:tc>
          <w:tcPr>
            <w:tcW w:w="8080" w:type="dxa"/>
          </w:tcPr>
          <w:p w14:paraId="22DC0FEF" w14:textId="156B8DE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34F61C1D" w14:textId="77777777" w:rsidR="00741A79" w:rsidRDefault="00741A79" w:rsidP="00741A79">
      <w:pPr>
        <w:widowControl/>
        <w:kinsoku w:val="0"/>
        <w:wordWrap/>
        <w:overflowPunct w:val="0"/>
        <w:rPr>
          <w:rFonts w:ascii="Times New Roman"/>
          <w:szCs w:val="20"/>
        </w:rPr>
      </w:pPr>
    </w:p>
    <w:p w14:paraId="4E3165CE" w14:textId="5A23C6DA"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581B6F5F" w14:textId="77777777" w:rsidR="00015888" w:rsidRPr="00741A79" w:rsidRDefault="00015888" w:rsidP="00741A79">
      <w:pPr>
        <w:widowControl/>
        <w:kinsoku w:val="0"/>
        <w:wordWrap/>
        <w:overflowPunct w:val="0"/>
        <w:rPr>
          <w:rFonts w:ascii="Times New Roman"/>
          <w:szCs w:val="20"/>
        </w:rPr>
      </w:pPr>
    </w:p>
    <w:p w14:paraId="57A0A3CE" w14:textId="213139F4" w:rsidR="00015888" w:rsidRPr="00EA02A3" w:rsidRDefault="00015888" w:rsidP="00015888">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hint="eastAsia"/>
          <w:b/>
          <w:kern w:val="32"/>
          <w:sz w:val="28"/>
          <w:szCs w:val="28"/>
          <w:lang w:val="en-US" w:eastAsia="ko-KR"/>
        </w:rPr>
        <w:t>Final</w:t>
      </w:r>
      <w:r>
        <w:rPr>
          <w:rFonts w:ascii="Times New Roman" w:eastAsia="바탕체" w:hAnsi="Times New Roman"/>
          <w:b/>
          <w:kern w:val="32"/>
          <w:sz w:val="28"/>
          <w:szCs w:val="28"/>
          <w:lang w:val="en-US" w:eastAsia="ko-KR"/>
        </w:rPr>
        <w:t xml:space="preserve"> round</w:t>
      </w:r>
    </w:p>
    <w:p w14:paraId="7948BDC7" w14:textId="2F455618"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120497D6" w14:textId="38CF5655" w:rsidR="00015888" w:rsidRDefault="00015888" w:rsidP="00741A79">
      <w:pPr>
        <w:widowControl/>
        <w:kinsoku w:val="0"/>
        <w:wordWrap/>
        <w:overflowPunct w:val="0"/>
        <w:rPr>
          <w:rFonts w:ascii="Times New Roman"/>
          <w:szCs w:val="20"/>
        </w:rPr>
      </w:pPr>
      <w:r>
        <w:rPr>
          <w:rFonts w:ascii="Times New Roman"/>
          <w:szCs w:val="20"/>
        </w:rPr>
        <w:t xml:space="preserve">Updated pCR can be found in the following link </w:t>
      </w:r>
      <w:r w:rsidR="00F203BF">
        <w:rPr>
          <w:rFonts w:ascii="Times New Roman"/>
          <w:szCs w:val="20"/>
        </w:rPr>
        <w:t xml:space="preserve">(please check v002!) </w:t>
      </w:r>
      <w:r>
        <w:rPr>
          <w:rFonts w:ascii="Times New Roman"/>
          <w:szCs w:val="20"/>
        </w:rPr>
        <w:t>and companies are invited to comment on it:</w:t>
      </w:r>
    </w:p>
    <w:p w14:paraId="1EBFD5B5" w14:textId="506881C6" w:rsidR="001108CD" w:rsidRDefault="00F203BF" w:rsidP="00741A79">
      <w:pPr>
        <w:widowControl/>
        <w:kinsoku w:val="0"/>
        <w:wordWrap/>
        <w:overflowPunct w:val="0"/>
        <w:rPr>
          <w:rFonts w:ascii="Times New Roman"/>
          <w:szCs w:val="20"/>
        </w:rPr>
      </w:pPr>
      <w:hyperlink r:id="rId16" w:history="1">
        <w:r w:rsidRPr="00BF6957">
          <w:rPr>
            <w:rStyle w:val="ab"/>
            <w:rFonts w:ascii="Times New Roman" w:eastAsia="바탕" w:hAnsi="Times New Roman" w:cs="Times New Roman"/>
            <w:szCs w:val="20"/>
            <w:lang w:eastAsia="ko-KR"/>
          </w:rPr>
          <w:t>https://www.3gpp.org/ftp/tsg_ran/TSG_RAN/TSGR_93e/Inbox/Drafts/%5B93e-10-SL-Positioning-TR%5D/Final%20round/Draft%20RP-21xxxx%20pCR%20for%20positioning%20scenarios%20and%20requirement%20v002.docx</w:t>
        </w:r>
      </w:hyperlink>
    </w:p>
    <w:p w14:paraId="7378A0DD" w14:textId="77777777" w:rsidR="00F203BF" w:rsidRPr="00741A79" w:rsidRDefault="00F203BF" w:rsidP="00741A79">
      <w:pPr>
        <w:widowControl/>
        <w:kinsoku w:val="0"/>
        <w:wordWrap/>
        <w:overflowPunct w:val="0"/>
        <w:rPr>
          <w:rFonts w:ascii="Times New Roman"/>
          <w:szCs w:val="20"/>
        </w:rPr>
      </w:pPr>
    </w:p>
    <w:p w14:paraId="2E078AF7" w14:textId="7B94AB3D"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aa"/>
        <w:tblW w:w="0" w:type="auto"/>
        <w:tblLook w:val="04A0" w:firstRow="1" w:lastRow="0" w:firstColumn="1" w:lastColumn="0" w:noHBand="0" w:noVBand="1"/>
      </w:tblPr>
      <w:tblGrid>
        <w:gridCol w:w="1271"/>
        <w:gridCol w:w="8080"/>
      </w:tblGrid>
      <w:tr w:rsidR="00015888" w14:paraId="7FAA96BE" w14:textId="77777777" w:rsidTr="008465CE">
        <w:tc>
          <w:tcPr>
            <w:tcW w:w="1271" w:type="dxa"/>
          </w:tcPr>
          <w:p w14:paraId="726AEF0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0B60124C"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015888" w14:paraId="285A550D" w14:textId="77777777" w:rsidTr="008465CE">
        <w:tc>
          <w:tcPr>
            <w:tcW w:w="1271" w:type="dxa"/>
          </w:tcPr>
          <w:p w14:paraId="4E65EC83" w14:textId="77777777" w:rsidR="00015888" w:rsidRDefault="00015888" w:rsidP="008465CE">
            <w:pPr>
              <w:widowControl/>
              <w:kinsoku w:val="0"/>
              <w:wordWrap/>
              <w:overflowPunct w:val="0"/>
              <w:rPr>
                <w:rFonts w:ascii="Times New Roman"/>
                <w:szCs w:val="20"/>
              </w:rPr>
            </w:pPr>
          </w:p>
        </w:tc>
        <w:tc>
          <w:tcPr>
            <w:tcW w:w="8080" w:type="dxa"/>
          </w:tcPr>
          <w:p w14:paraId="372F303D" w14:textId="77777777" w:rsidR="00015888" w:rsidRDefault="00015888" w:rsidP="008465CE">
            <w:pPr>
              <w:widowControl/>
              <w:kinsoku w:val="0"/>
              <w:wordWrap/>
              <w:overflowPunct w:val="0"/>
              <w:rPr>
                <w:rFonts w:ascii="Times New Roman"/>
                <w:szCs w:val="20"/>
              </w:rPr>
            </w:pPr>
          </w:p>
        </w:tc>
      </w:tr>
      <w:tr w:rsidR="00015888" w14:paraId="259D0E15" w14:textId="77777777" w:rsidTr="008465CE">
        <w:tc>
          <w:tcPr>
            <w:tcW w:w="1271" w:type="dxa"/>
          </w:tcPr>
          <w:p w14:paraId="2C7D92BD" w14:textId="77777777" w:rsidR="00015888" w:rsidRDefault="00015888" w:rsidP="008465CE">
            <w:pPr>
              <w:widowControl/>
              <w:kinsoku w:val="0"/>
              <w:wordWrap/>
              <w:overflowPunct w:val="0"/>
              <w:rPr>
                <w:rFonts w:ascii="Times New Roman"/>
                <w:szCs w:val="20"/>
              </w:rPr>
            </w:pPr>
          </w:p>
        </w:tc>
        <w:tc>
          <w:tcPr>
            <w:tcW w:w="8080" w:type="dxa"/>
          </w:tcPr>
          <w:p w14:paraId="68732D48" w14:textId="77777777" w:rsidR="00015888" w:rsidRDefault="00015888" w:rsidP="008465CE">
            <w:pPr>
              <w:widowControl/>
              <w:kinsoku w:val="0"/>
              <w:wordWrap/>
              <w:overflowPunct w:val="0"/>
              <w:rPr>
                <w:rFonts w:ascii="Times New Roman"/>
                <w:szCs w:val="20"/>
              </w:rPr>
            </w:pPr>
          </w:p>
        </w:tc>
      </w:tr>
      <w:tr w:rsidR="00015888" w14:paraId="2209D2D0" w14:textId="77777777" w:rsidTr="008465CE">
        <w:tc>
          <w:tcPr>
            <w:tcW w:w="1271" w:type="dxa"/>
          </w:tcPr>
          <w:p w14:paraId="1531F6D3" w14:textId="77777777" w:rsidR="00015888" w:rsidRDefault="00015888" w:rsidP="008465CE">
            <w:pPr>
              <w:widowControl/>
              <w:kinsoku w:val="0"/>
              <w:wordWrap/>
              <w:overflowPunct w:val="0"/>
              <w:rPr>
                <w:rFonts w:ascii="Times New Roman"/>
                <w:szCs w:val="20"/>
              </w:rPr>
            </w:pPr>
          </w:p>
        </w:tc>
        <w:tc>
          <w:tcPr>
            <w:tcW w:w="8080" w:type="dxa"/>
          </w:tcPr>
          <w:p w14:paraId="38D6C329" w14:textId="77777777" w:rsidR="00015888" w:rsidRDefault="00015888" w:rsidP="008465CE">
            <w:pPr>
              <w:widowControl/>
              <w:kinsoku w:val="0"/>
              <w:wordWrap/>
              <w:overflowPunct w:val="0"/>
              <w:rPr>
                <w:rFonts w:ascii="Times New Roman"/>
                <w:szCs w:val="20"/>
              </w:rPr>
            </w:pPr>
          </w:p>
        </w:tc>
      </w:tr>
      <w:tr w:rsidR="00015888" w14:paraId="28AD1084" w14:textId="77777777" w:rsidTr="008465CE">
        <w:tc>
          <w:tcPr>
            <w:tcW w:w="1271" w:type="dxa"/>
          </w:tcPr>
          <w:p w14:paraId="6DE94403" w14:textId="77777777" w:rsidR="00015888" w:rsidRDefault="00015888" w:rsidP="008465CE">
            <w:pPr>
              <w:widowControl/>
              <w:kinsoku w:val="0"/>
              <w:wordWrap/>
              <w:overflowPunct w:val="0"/>
              <w:rPr>
                <w:rFonts w:ascii="Times New Roman"/>
                <w:szCs w:val="20"/>
              </w:rPr>
            </w:pPr>
          </w:p>
        </w:tc>
        <w:tc>
          <w:tcPr>
            <w:tcW w:w="8080" w:type="dxa"/>
          </w:tcPr>
          <w:p w14:paraId="28E307C0" w14:textId="77777777" w:rsidR="00015888" w:rsidRDefault="00015888" w:rsidP="008465CE">
            <w:pPr>
              <w:widowControl/>
              <w:kinsoku w:val="0"/>
              <w:wordWrap/>
              <w:overflowPunct w:val="0"/>
              <w:rPr>
                <w:rFonts w:ascii="Times New Roman"/>
                <w:szCs w:val="20"/>
              </w:rPr>
            </w:pPr>
          </w:p>
        </w:tc>
      </w:tr>
    </w:tbl>
    <w:p w14:paraId="3BB68F08" w14:textId="77777777" w:rsidR="00741A79" w:rsidRPr="00741A79" w:rsidRDefault="00741A79" w:rsidP="00741A79">
      <w:pPr>
        <w:widowControl/>
        <w:kinsoku w:val="0"/>
        <w:wordWrap/>
        <w:overflowPunct w:val="0"/>
        <w:rPr>
          <w:rFonts w:ascii="Times New Roman"/>
          <w:szCs w:val="20"/>
        </w:rPr>
      </w:pPr>
    </w:p>
    <w:p w14:paraId="41D7CED4" w14:textId="652402E2"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aa"/>
        <w:tblW w:w="0" w:type="auto"/>
        <w:tblLook w:val="04A0" w:firstRow="1" w:lastRow="0" w:firstColumn="1" w:lastColumn="0" w:noHBand="0" w:noVBand="1"/>
      </w:tblPr>
      <w:tblGrid>
        <w:gridCol w:w="1271"/>
        <w:gridCol w:w="8080"/>
      </w:tblGrid>
      <w:tr w:rsidR="00015888" w14:paraId="4ABEA10B" w14:textId="77777777" w:rsidTr="008465CE">
        <w:tc>
          <w:tcPr>
            <w:tcW w:w="1271" w:type="dxa"/>
          </w:tcPr>
          <w:p w14:paraId="0F267981"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520FFF36"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015888" w14:paraId="32652BF4" w14:textId="77777777" w:rsidTr="008465CE">
        <w:tc>
          <w:tcPr>
            <w:tcW w:w="1271" w:type="dxa"/>
          </w:tcPr>
          <w:p w14:paraId="0E350874" w14:textId="77777777" w:rsidR="00015888" w:rsidRDefault="00015888" w:rsidP="008465CE">
            <w:pPr>
              <w:widowControl/>
              <w:kinsoku w:val="0"/>
              <w:wordWrap/>
              <w:overflowPunct w:val="0"/>
              <w:rPr>
                <w:rFonts w:ascii="Times New Roman"/>
                <w:szCs w:val="20"/>
              </w:rPr>
            </w:pPr>
          </w:p>
        </w:tc>
        <w:tc>
          <w:tcPr>
            <w:tcW w:w="8080" w:type="dxa"/>
          </w:tcPr>
          <w:p w14:paraId="2391FB5F" w14:textId="77777777" w:rsidR="00015888" w:rsidRDefault="00015888" w:rsidP="008465CE">
            <w:pPr>
              <w:widowControl/>
              <w:kinsoku w:val="0"/>
              <w:wordWrap/>
              <w:overflowPunct w:val="0"/>
              <w:rPr>
                <w:rFonts w:ascii="Times New Roman"/>
                <w:szCs w:val="20"/>
              </w:rPr>
            </w:pPr>
          </w:p>
        </w:tc>
      </w:tr>
      <w:tr w:rsidR="00015888" w14:paraId="7375B1C4" w14:textId="77777777" w:rsidTr="008465CE">
        <w:tc>
          <w:tcPr>
            <w:tcW w:w="1271" w:type="dxa"/>
          </w:tcPr>
          <w:p w14:paraId="6E53EB35" w14:textId="77777777" w:rsidR="00015888" w:rsidRDefault="00015888" w:rsidP="008465CE">
            <w:pPr>
              <w:widowControl/>
              <w:kinsoku w:val="0"/>
              <w:wordWrap/>
              <w:overflowPunct w:val="0"/>
              <w:rPr>
                <w:rFonts w:ascii="Times New Roman"/>
                <w:szCs w:val="20"/>
              </w:rPr>
            </w:pPr>
          </w:p>
        </w:tc>
        <w:tc>
          <w:tcPr>
            <w:tcW w:w="8080" w:type="dxa"/>
          </w:tcPr>
          <w:p w14:paraId="2473399B" w14:textId="77777777" w:rsidR="00015888" w:rsidRDefault="00015888" w:rsidP="008465CE">
            <w:pPr>
              <w:widowControl/>
              <w:kinsoku w:val="0"/>
              <w:wordWrap/>
              <w:overflowPunct w:val="0"/>
              <w:rPr>
                <w:rFonts w:ascii="Times New Roman"/>
                <w:szCs w:val="20"/>
              </w:rPr>
            </w:pPr>
          </w:p>
        </w:tc>
      </w:tr>
      <w:tr w:rsidR="00015888" w14:paraId="29F5D9D2" w14:textId="77777777" w:rsidTr="008465CE">
        <w:tc>
          <w:tcPr>
            <w:tcW w:w="1271" w:type="dxa"/>
          </w:tcPr>
          <w:p w14:paraId="0531B0D5" w14:textId="77777777" w:rsidR="00015888" w:rsidRDefault="00015888" w:rsidP="008465CE">
            <w:pPr>
              <w:widowControl/>
              <w:kinsoku w:val="0"/>
              <w:wordWrap/>
              <w:overflowPunct w:val="0"/>
              <w:rPr>
                <w:rFonts w:ascii="Times New Roman"/>
                <w:szCs w:val="20"/>
              </w:rPr>
            </w:pPr>
          </w:p>
        </w:tc>
        <w:tc>
          <w:tcPr>
            <w:tcW w:w="8080" w:type="dxa"/>
          </w:tcPr>
          <w:p w14:paraId="5E597BF9" w14:textId="77777777" w:rsidR="00015888" w:rsidRDefault="00015888" w:rsidP="008465CE">
            <w:pPr>
              <w:widowControl/>
              <w:kinsoku w:val="0"/>
              <w:wordWrap/>
              <w:overflowPunct w:val="0"/>
              <w:rPr>
                <w:rFonts w:ascii="Times New Roman"/>
                <w:szCs w:val="20"/>
              </w:rPr>
            </w:pPr>
          </w:p>
        </w:tc>
      </w:tr>
      <w:tr w:rsidR="00015888" w14:paraId="7A780B80" w14:textId="77777777" w:rsidTr="008465CE">
        <w:tc>
          <w:tcPr>
            <w:tcW w:w="1271" w:type="dxa"/>
          </w:tcPr>
          <w:p w14:paraId="57B22960" w14:textId="77777777" w:rsidR="00015888" w:rsidRDefault="00015888" w:rsidP="008465CE">
            <w:pPr>
              <w:widowControl/>
              <w:kinsoku w:val="0"/>
              <w:wordWrap/>
              <w:overflowPunct w:val="0"/>
              <w:rPr>
                <w:rFonts w:ascii="Times New Roman"/>
                <w:szCs w:val="20"/>
              </w:rPr>
            </w:pPr>
          </w:p>
        </w:tc>
        <w:tc>
          <w:tcPr>
            <w:tcW w:w="8080" w:type="dxa"/>
          </w:tcPr>
          <w:p w14:paraId="68EA2AC7" w14:textId="77777777" w:rsidR="00015888" w:rsidRDefault="00015888" w:rsidP="008465CE">
            <w:pPr>
              <w:widowControl/>
              <w:kinsoku w:val="0"/>
              <w:wordWrap/>
              <w:overflowPunct w:val="0"/>
              <w:rPr>
                <w:rFonts w:ascii="Times New Roman"/>
                <w:szCs w:val="20"/>
              </w:rPr>
            </w:pPr>
          </w:p>
        </w:tc>
      </w:tr>
    </w:tbl>
    <w:p w14:paraId="6A5E2D53" w14:textId="77777777" w:rsidR="00015888" w:rsidRPr="00741A79" w:rsidRDefault="00015888" w:rsidP="00015888">
      <w:pPr>
        <w:widowControl/>
        <w:kinsoku w:val="0"/>
        <w:wordWrap/>
        <w:overflowPunct w:val="0"/>
        <w:rPr>
          <w:rFonts w:ascii="Times New Roman"/>
          <w:szCs w:val="20"/>
        </w:rPr>
      </w:pPr>
    </w:p>
    <w:p w14:paraId="64B66C4E" w14:textId="5F597ACC"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17DE46BF" w14:textId="55D345F4" w:rsidR="001108CD" w:rsidRDefault="00F203BF" w:rsidP="00593473">
      <w:pPr>
        <w:widowControl/>
        <w:kinsoku w:val="0"/>
        <w:wordWrap/>
        <w:overflowPunct w:val="0"/>
        <w:rPr>
          <w:rFonts w:ascii="Times New Roman"/>
          <w:szCs w:val="20"/>
        </w:rPr>
      </w:pPr>
      <w:hyperlink r:id="rId17" w:history="1">
        <w:r w:rsidRPr="00BF6957">
          <w:rPr>
            <w:rStyle w:val="ab"/>
            <w:rFonts w:ascii="Times New Roman" w:eastAsia="바탕" w:hAnsi="Times New Roman" w:cs="Times New Roman"/>
            <w:szCs w:val="20"/>
            <w:lang w:eastAsia="ko-KR"/>
          </w:rPr>
          <w:t>https://www.3gpp.org/ftp/tsg_ran/TSG_RAN/TSGR_93e/Inbox/Drafts/%5B93e-10-SL-Positioning-TR%5D/Final%20round/Draft%20RP-21xxxx%20LS%20on%20positioning%20v002.doc</w:t>
        </w:r>
      </w:hyperlink>
    </w:p>
    <w:p w14:paraId="09971DA0" w14:textId="77777777" w:rsidR="00F203BF" w:rsidRPr="00F203BF" w:rsidRDefault="00F203BF" w:rsidP="00593473">
      <w:pPr>
        <w:widowControl/>
        <w:kinsoku w:val="0"/>
        <w:wordWrap/>
        <w:overflowPunct w:val="0"/>
        <w:rPr>
          <w:rFonts w:ascii="Times New Roman"/>
          <w:szCs w:val="20"/>
        </w:rPr>
      </w:pPr>
      <w:bookmarkStart w:id="7" w:name="_GoBack"/>
      <w:bookmarkEnd w:id="7"/>
    </w:p>
    <w:p w14:paraId="227FD422" w14:textId="69BBAB5E"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271"/>
        <w:gridCol w:w="8080"/>
      </w:tblGrid>
      <w:tr w:rsidR="00015888" w14:paraId="30C78C2D" w14:textId="77777777" w:rsidTr="008465CE">
        <w:tc>
          <w:tcPr>
            <w:tcW w:w="1271" w:type="dxa"/>
          </w:tcPr>
          <w:p w14:paraId="1CF9F39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3C01EC00"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015888" w14:paraId="21E3B6A5" w14:textId="77777777" w:rsidTr="008465CE">
        <w:tc>
          <w:tcPr>
            <w:tcW w:w="1271" w:type="dxa"/>
          </w:tcPr>
          <w:p w14:paraId="72595B75" w14:textId="77777777" w:rsidR="00015888" w:rsidRDefault="00015888" w:rsidP="008465CE">
            <w:pPr>
              <w:widowControl/>
              <w:kinsoku w:val="0"/>
              <w:wordWrap/>
              <w:overflowPunct w:val="0"/>
              <w:rPr>
                <w:rFonts w:ascii="Times New Roman"/>
                <w:szCs w:val="20"/>
              </w:rPr>
            </w:pPr>
          </w:p>
        </w:tc>
        <w:tc>
          <w:tcPr>
            <w:tcW w:w="8080" w:type="dxa"/>
          </w:tcPr>
          <w:p w14:paraId="691691C9" w14:textId="77777777" w:rsidR="00015888" w:rsidRDefault="00015888" w:rsidP="008465CE">
            <w:pPr>
              <w:widowControl/>
              <w:kinsoku w:val="0"/>
              <w:wordWrap/>
              <w:overflowPunct w:val="0"/>
              <w:rPr>
                <w:rFonts w:ascii="Times New Roman"/>
                <w:szCs w:val="20"/>
              </w:rPr>
            </w:pPr>
          </w:p>
        </w:tc>
      </w:tr>
      <w:tr w:rsidR="00015888" w14:paraId="404D8651" w14:textId="77777777" w:rsidTr="008465CE">
        <w:tc>
          <w:tcPr>
            <w:tcW w:w="1271" w:type="dxa"/>
          </w:tcPr>
          <w:p w14:paraId="37E29DA0" w14:textId="77777777" w:rsidR="00015888" w:rsidRDefault="00015888" w:rsidP="008465CE">
            <w:pPr>
              <w:widowControl/>
              <w:kinsoku w:val="0"/>
              <w:wordWrap/>
              <w:overflowPunct w:val="0"/>
              <w:rPr>
                <w:rFonts w:ascii="Times New Roman"/>
                <w:szCs w:val="20"/>
              </w:rPr>
            </w:pPr>
          </w:p>
        </w:tc>
        <w:tc>
          <w:tcPr>
            <w:tcW w:w="8080" w:type="dxa"/>
          </w:tcPr>
          <w:p w14:paraId="0BC5DA1F" w14:textId="77777777" w:rsidR="00015888" w:rsidRDefault="00015888" w:rsidP="008465CE">
            <w:pPr>
              <w:widowControl/>
              <w:kinsoku w:val="0"/>
              <w:wordWrap/>
              <w:overflowPunct w:val="0"/>
              <w:rPr>
                <w:rFonts w:ascii="Times New Roman"/>
                <w:szCs w:val="20"/>
              </w:rPr>
            </w:pPr>
          </w:p>
        </w:tc>
      </w:tr>
      <w:tr w:rsidR="00015888" w14:paraId="1F451D7B" w14:textId="77777777" w:rsidTr="008465CE">
        <w:tc>
          <w:tcPr>
            <w:tcW w:w="1271" w:type="dxa"/>
          </w:tcPr>
          <w:p w14:paraId="7926ADF6" w14:textId="77777777" w:rsidR="00015888" w:rsidRDefault="00015888" w:rsidP="008465CE">
            <w:pPr>
              <w:widowControl/>
              <w:kinsoku w:val="0"/>
              <w:wordWrap/>
              <w:overflowPunct w:val="0"/>
              <w:rPr>
                <w:rFonts w:ascii="Times New Roman"/>
                <w:szCs w:val="20"/>
              </w:rPr>
            </w:pPr>
          </w:p>
        </w:tc>
        <w:tc>
          <w:tcPr>
            <w:tcW w:w="8080" w:type="dxa"/>
          </w:tcPr>
          <w:p w14:paraId="5BEC9CB8" w14:textId="77777777" w:rsidR="00015888" w:rsidRDefault="00015888" w:rsidP="008465CE">
            <w:pPr>
              <w:widowControl/>
              <w:kinsoku w:val="0"/>
              <w:wordWrap/>
              <w:overflowPunct w:val="0"/>
              <w:rPr>
                <w:rFonts w:ascii="Times New Roman"/>
                <w:szCs w:val="20"/>
              </w:rPr>
            </w:pPr>
          </w:p>
        </w:tc>
      </w:tr>
      <w:tr w:rsidR="00015888" w14:paraId="4D207BFF" w14:textId="77777777" w:rsidTr="008465CE">
        <w:tc>
          <w:tcPr>
            <w:tcW w:w="1271" w:type="dxa"/>
          </w:tcPr>
          <w:p w14:paraId="3988BAF8" w14:textId="77777777" w:rsidR="00015888" w:rsidRDefault="00015888" w:rsidP="008465CE">
            <w:pPr>
              <w:widowControl/>
              <w:kinsoku w:val="0"/>
              <w:wordWrap/>
              <w:overflowPunct w:val="0"/>
              <w:rPr>
                <w:rFonts w:ascii="Times New Roman"/>
                <w:szCs w:val="20"/>
              </w:rPr>
            </w:pPr>
          </w:p>
        </w:tc>
        <w:tc>
          <w:tcPr>
            <w:tcW w:w="8080" w:type="dxa"/>
          </w:tcPr>
          <w:p w14:paraId="4D799A47" w14:textId="77777777" w:rsidR="00015888" w:rsidRDefault="00015888" w:rsidP="008465CE">
            <w:pPr>
              <w:widowControl/>
              <w:kinsoku w:val="0"/>
              <w:wordWrap/>
              <w:overflowPunct w:val="0"/>
              <w:rPr>
                <w:rFonts w:ascii="Times New Roman"/>
                <w:szCs w:val="20"/>
              </w:rPr>
            </w:pPr>
          </w:p>
        </w:tc>
      </w:tr>
    </w:tbl>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F78FE" w14:textId="77777777" w:rsidR="001D756B" w:rsidRDefault="001D756B">
      <w:r>
        <w:separator/>
      </w:r>
    </w:p>
  </w:endnote>
  <w:endnote w:type="continuationSeparator" w:id="0">
    <w:p w14:paraId="33D6CF0E" w14:textId="77777777" w:rsidR="001D756B" w:rsidRDefault="001D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仿宋_GB2312"/>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3E63" w14:textId="77777777" w:rsidR="00726639" w:rsidRDefault="007266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3C4696" w14:textId="77777777" w:rsidR="00726639" w:rsidRDefault="007266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6911" w14:textId="7D2F4F4C" w:rsidR="00726639" w:rsidRDefault="007266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203BF">
      <w:rPr>
        <w:rStyle w:val="a8"/>
        <w:noProof/>
      </w:rPr>
      <w:t>20</w:t>
    </w:r>
    <w:r>
      <w:rPr>
        <w:rStyle w:val="a8"/>
      </w:rPr>
      <w:fldChar w:fldCharType="end"/>
    </w:r>
  </w:p>
  <w:p w14:paraId="4F3CAFCE" w14:textId="77777777" w:rsidR="00726639" w:rsidRDefault="007266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740F" w14:textId="77777777" w:rsidR="001D756B" w:rsidRDefault="001D756B">
      <w:r>
        <w:separator/>
      </w:r>
    </w:p>
  </w:footnote>
  <w:footnote w:type="continuationSeparator" w:id="0">
    <w:p w14:paraId="7AB214A8" w14:textId="77777777" w:rsidR="001D756B" w:rsidRDefault="001D7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aa-ET"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5888"/>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돋움"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5.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6.xml><?xml version="1.0" encoding="utf-8"?>
<ds:datastoreItem xmlns:ds="http://schemas.openxmlformats.org/officeDocument/2006/customXml" ds:itemID="{A6ECDE0A-A543-4641-A006-93E509DE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9479</Words>
  <Characters>54034</Characters>
  <Application>Microsoft Office Word</Application>
  <DocSecurity>0</DocSecurity>
  <Lines>450</Lines>
  <Paragraphs>126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11</cp:revision>
  <cp:lastPrinted>2014-01-26T05:26:00Z</cp:lastPrinted>
  <dcterms:created xsi:type="dcterms:W3CDTF">2021-09-15T10:42:00Z</dcterms:created>
  <dcterms:modified xsi:type="dcterms:W3CDTF">2021-09-15T11:57:00Z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