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599E6" w14:textId="5C8236C0" w:rsidR="00381A04" w:rsidRPr="00E45C43" w:rsidRDefault="00381A04" w:rsidP="00381A04">
      <w:pPr>
        <w:tabs>
          <w:tab w:val="left" w:pos="3261"/>
        </w:tabs>
        <w:wordWrap/>
        <w:adjustRightInd w:val="0"/>
        <w:snapToGrid w:val="0"/>
        <w:spacing w:line="360" w:lineRule="auto"/>
        <w:rPr>
          <w:rFonts w:ascii="Arial" w:hAnsi="Arial" w:cs="Arial"/>
          <w:b/>
          <w:bCs/>
          <w:snapToGrid w:val="0"/>
          <w:sz w:val="24"/>
          <w:lang w:val="de-DE"/>
        </w:rPr>
      </w:pPr>
      <w:bookmarkStart w:id="0" w:name="OLE_LINK1"/>
      <w:bookmarkStart w:id="1" w:name="OLE_LINK2"/>
      <w:r w:rsidRPr="00F87457">
        <w:rPr>
          <w:rFonts w:ascii="Arial" w:hAnsi="Arial" w:cs="Arial"/>
          <w:b/>
          <w:bCs/>
          <w:snapToGrid w:val="0"/>
          <w:sz w:val="24"/>
          <w:lang w:val="de-DE"/>
        </w:rPr>
        <w:t xml:space="preserve">#3GPP TSG RAN </w:t>
      </w:r>
      <w:r>
        <w:rPr>
          <w:rFonts w:ascii="Arial" w:hAnsi="Arial" w:cs="Arial"/>
          <w:b/>
          <w:bCs/>
          <w:snapToGrid w:val="0"/>
          <w:sz w:val="24"/>
          <w:lang w:val="de-DE"/>
        </w:rPr>
        <w:t>Meeting</w:t>
      </w:r>
      <w:r w:rsidRPr="00F87457">
        <w:rPr>
          <w:rFonts w:ascii="Arial" w:hAnsi="Arial" w:cs="Arial"/>
          <w:b/>
          <w:bCs/>
          <w:snapToGrid w:val="0"/>
          <w:sz w:val="24"/>
          <w:lang w:val="de-DE"/>
        </w:rPr>
        <w:t xml:space="preserve"> #</w:t>
      </w:r>
      <w:r>
        <w:rPr>
          <w:rFonts w:ascii="Arial" w:hAnsi="Arial" w:cs="Arial"/>
          <w:b/>
          <w:bCs/>
          <w:snapToGrid w:val="0"/>
          <w:sz w:val="24"/>
          <w:lang w:val="de-DE"/>
        </w:rPr>
        <w:t>9</w:t>
      </w:r>
      <w:r w:rsidR="00BD029F">
        <w:rPr>
          <w:rFonts w:ascii="Arial" w:hAnsi="Arial" w:cs="Arial"/>
          <w:b/>
          <w:bCs/>
          <w:snapToGrid w:val="0"/>
          <w:sz w:val="24"/>
          <w:lang w:val="de-DE"/>
        </w:rPr>
        <w:t>3</w:t>
      </w:r>
      <w:r>
        <w:rPr>
          <w:rFonts w:ascii="Arial" w:hAnsi="Arial" w:cs="Arial"/>
          <w:b/>
          <w:bCs/>
          <w:snapToGrid w:val="0"/>
          <w:sz w:val="24"/>
          <w:lang w:val="de-DE"/>
        </w:rPr>
        <w:t>-e</w:t>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Pr="00F87457">
        <w:rPr>
          <w:rFonts w:ascii="Arial" w:hAnsi="Arial" w:cs="Arial"/>
          <w:b/>
          <w:bCs/>
          <w:snapToGrid w:val="0"/>
          <w:sz w:val="24"/>
          <w:lang w:val="de-DE"/>
        </w:rPr>
        <w:tab/>
      </w:r>
      <w:r w:rsidR="000F1AE9" w:rsidRPr="000F1AE9">
        <w:rPr>
          <w:rFonts w:ascii="Arial" w:hAnsi="Arial" w:cs="Arial"/>
          <w:b/>
          <w:bCs/>
          <w:snapToGrid w:val="0"/>
          <w:sz w:val="24"/>
          <w:lang w:val="de-DE"/>
        </w:rPr>
        <w:t>RP-212037</w:t>
      </w:r>
    </w:p>
    <w:p w14:paraId="25FDC979" w14:textId="63A2E58D" w:rsidR="00381A04" w:rsidRDefault="00381A04" w:rsidP="00381A04">
      <w:pPr>
        <w:wordWrap/>
        <w:adjustRightInd w:val="0"/>
        <w:snapToGrid w:val="0"/>
        <w:spacing w:line="360" w:lineRule="auto"/>
        <w:rPr>
          <w:rFonts w:ascii="Arial" w:hAnsi="Arial" w:cs="Arial"/>
          <w:b/>
          <w:bCs/>
          <w:snapToGrid w:val="0"/>
          <w:sz w:val="24"/>
          <w:lang w:val="en-GB"/>
        </w:rPr>
      </w:pPr>
      <w:r w:rsidRPr="00E45C43">
        <w:rPr>
          <w:rFonts w:ascii="Arial" w:hAnsi="Arial" w:cs="Arial"/>
          <w:b/>
          <w:bCs/>
          <w:snapToGrid w:val="0"/>
          <w:sz w:val="24"/>
          <w:lang w:val="en-GB"/>
        </w:rPr>
        <w:t xml:space="preserve">Electronic Meeting, </w:t>
      </w:r>
      <w:r w:rsidR="00BD029F" w:rsidRPr="00BD029F">
        <w:rPr>
          <w:rFonts w:ascii="Arial" w:hAnsi="Arial" w:cs="Arial"/>
          <w:b/>
          <w:bCs/>
          <w:snapToGrid w:val="0"/>
          <w:sz w:val="24"/>
          <w:lang w:val="en-GB"/>
        </w:rPr>
        <w:t>September 13 - 17, 2021</w:t>
      </w:r>
    </w:p>
    <w:p w14:paraId="4EB360B3" w14:textId="5FB938C5" w:rsidR="00381A04" w:rsidRPr="00DC2F24" w:rsidRDefault="00381A04" w:rsidP="00381A04">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Pr="00DC2F24">
        <w:rPr>
          <w:rFonts w:ascii="Arial" w:hAnsi="Arial" w:cs="Arial"/>
          <w:b/>
          <w:snapToGrid w:val="0"/>
          <w:sz w:val="24"/>
        </w:rPr>
        <w:t>Agenda item:</w:t>
      </w:r>
      <w:r w:rsidRPr="00DC2F24">
        <w:rPr>
          <w:rFonts w:ascii="Arial" w:hAnsi="Arial" w:cs="Arial"/>
          <w:snapToGrid w:val="0"/>
          <w:sz w:val="24"/>
        </w:rPr>
        <w:t xml:space="preserve"> </w:t>
      </w:r>
      <w:r>
        <w:rPr>
          <w:rFonts w:ascii="Arial" w:hAnsi="Arial" w:cs="Arial"/>
          <w:snapToGrid w:val="0"/>
          <w:sz w:val="24"/>
        </w:rPr>
        <w:t>9.</w:t>
      </w:r>
      <w:r w:rsidR="00BD029F">
        <w:rPr>
          <w:rFonts w:ascii="Arial" w:hAnsi="Arial" w:cs="Arial"/>
          <w:snapToGrid w:val="0"/>
          <w:sz w:val="24"/>
        </w:rPr>
        <w:t>2</w:t>
      </w:r>
      <w:r w:rsidRPr="001D2309">
        <w:rPr>
          <w:rFonts w:ascii="Arial" w:hAnsi="Arial" w:cs="Arial"/>
          <w:snapToGrid w:val="0"/>
          <w:sz w:val="24"/>
        </w:rPr>
        <w:t>.</w:t>
      </w:r>
      <w:r>
        <w:rPr>
          <w:rFonts w:ascii="Arial" w:hAnsi="Arial" w:cs="Arial"/>
          <w:snapToGrid w:val="0"/>
          <w:sz w:val="24"/>
        </w:rPr>
        <w:t>2</w:t>
      </w:r>
    </w:p>
    <w:p w14:paraId="52919089" w14:textId="4A74176E" w:rsidR="00381A04" w:rsidRPr="00DC2F24" w:rsidRDefault="00381A04" w:rsidP="00381A04">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Pr="00DC2F24">
        <w:rPr>
          <w:rFonts w:ascii="Arial" w:hAnsi="Arial" w:cs="Arial"/>
          <w:b/>
          <w:snapToGrid w:val="0"/>
          <w:sz w:val="24"/>
        </w:rPr>
        <w:t>:</w:t>
      </w:r>
      <w:r w:rsidRPr="00DC2F24">
        <w:rPr>
          <w:rFonts w:ascii="Arial" w:hAnsi="Arial" w:cs="Arial"/>
          <w:snapToGrid w:val="0"/>
          <w:sz w:val="24"/>
        </w:rPr>
        <w:t xml:space="preserve"> </w:t>
      </w:r>
      <w:r w:rsidR="00850D3F">
        <w:rPr>
          <w:rFonts w:ascii="Arial" w:hAnsi="Arial" w:cs="Arial"/>
          <w:snapToGrid w:val="0"/>
          <w:sz w:val="24"/>
        </w:rPr>
        <w:t>Moderator (</w:t>
      </w:r>
      <w:r>
        <w:rPr>
          <w:rFonts w:ascii="Arial" w:hAnsi="Arial" w:cs="Arial"/>
          <w:snapToGrid w:val="0"/>
          <w:sz w:val="24"/>
        </w:rPr>
        <w:t>LG Electronics</w:t>
      </w:r>
      <w:r w:rsidR="00850D3F">
        <w:rPr>
          <w:rFonts w:ascii="Arial" w:hAnsi="Arial" w:cs="Arial"/>
          <w:snapToGrid w:val="0"/>
          <w:sz w:val="24"/>
        </w:rPr>
        <w:t>)</w:t>
      </w:r>
    </w:p>
    <w:p w14:paraId="3562CBFC" w14:textId="4CE2B8B4" w:rsidR="00381A04" w:rsidRPr="00F519EE" w:rsidRDefault="00381A04" w:rsidP="00381A04">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proofErr w:type="spellStart"/>
      <w:r w:rsidRPr="00381A04">
        <w:rPr>
          <w:rFonts w:ascii="Arial" w:hAnsi="Arial" w:cs="Arial"/>
          <w:snapToGrid w:val="0"/>
          <w:sz w:val="24"/>
        </w:rPr>
        <w:t>pCR</w:t>
      </w:r>
      <w:proofErr w:type="spellEnd"/>
      <w:r w:rsidRPr="00381A04">
        <w:rPr>
          <w:rFonts w:ascii="Arial" w:hAnsi="Arial" w:cs="Arial"/>
          <w:snapToGrid w:val="0"/>
          <w:sz w:val="24"/>
        </w:rPr>
        <w:t xml:space="preserve"> for TR 38.845: Positioning requirements for V2X and public safety</w:t>
      </w:r>
    </w:p>
    <w:p w14:paraId="2A3851D3" w14:textId="76E20671" w:rsidR="00381A04" w:rsidRPr="00DC2F24" w:rsidRDefault="00381A04" w:rsidP="00381A04">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Pr="00DC2F24">
        <w:rPr>
          <w:rFonts w:ascii="Arial" w:hAnsi="Arial" w:cs="Arial"/>
          <w:snapToGrid w:val="0"/>
          <w:sz w:val="24"/>
        </w:rPr>
        <w:t xml:space="preserve"> </w:t>
      </w:r>
      <w:r>
        <w:rPr>
          <w:rFonts w:ascii="Arial" w:hAnsi="Arial" w:cs="Arial"/>
          <w:snapToGrid w:val="0"/>
          <w:sz w:val="24"/>
        </w:rPr>
        <w:t>Approval</w:t>
      </w:r>
    </w:p>
    <w:p w14:paraId="24E38CED" w14:textId="77777777" w:rsidR="00381A04" w:rsidRPr="00EA02A3" w:rsidRDefault="00381A04" w:rsidP="00381A04">
      <w:pPr>
        <w:pStyle w:val="1"/>
        <w:keepLines w:val="0"/>
        <w:numPr>
          <w:ilvl w:val="0"/>
          <w:numId w:val="36"/>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22487E31" w14:textId="068B6086" w:rsidR="00381A04" w:rsidRPr="00381A04" w:rsidRDefault="00381A04" w:rsidP="00381A04">
      <w:pPr>
        <w:widowControl/>
        <w:ind w:firstLine="360"/>
        <w:rPr>
          <w:rFonts w:ascii="Times New Roman"/>
          <w:szCs w:val="20"/>
        </w:rPr>
      </w:pPr>
      <w:r>
        <w:rPr>
          <w:rFonts w:ascii="Times New Roman"/>
          <w:szCs w:val="20"/>
        </w:rPr>
        <w:t xml:space="preserve">This </w:t>
      </w:r>
      <w:proofErr w:type="spellStart"/>
      <w:r>
        <w:rPr>
          <w:rFonts w:ascii="Times New Roman"/>
          <w:szCs w:val="20"/>
        </w:rPr>
        <w:t>pCR</w:t>
      </w:r>
      <w:proofErr w:type="spellEnd"/>
      <w:r>
        <w:rPr>
          <w:rFonts w:ascii="Times New Roman"/>
          <w:szCs w:val="20"/>
        </w:rPr>
        <w:t xml:space="preserve"> proposes to add the positioning </w:t>
      </w:r>
      <w:r w:rsidR="000042C2">
        <w:rPr>
          <w:rFonts w:ascii="Times New Roman"/>
          <w:szCs w:val="20"/>
        </w:rPr>
        <w:t xml:space="preserve">scenarios </w:t>
      </w:r>
      <w:r>
        <w:rPr>
          <w:rFonts w:ascii="Times New Roman"/>
          <w:szCs w:val="20"/>
        </w:rPr>
        <w:t xml:space="preserve">requirements for V2X and public safety use cases to TR 38.845 </w:t>
      </w:r>
      <w:r w:rsidR="000042C2">
        <w:rPr>
          <w:rFonts w:ascii="Times New Roman"/>
          <w:szCs w:val="20"/>
        </w:rPr>
        <w:t xml:space="preserve">following the outcome of email discussion </w:t>
      </w:r>
      <w:r w:rsidR="00BD029F" w:rsidRPr="00BD029F">
        <w:rPr>
          <w:rFonts w:ascii="Times New Roman"/>
          <w:szCs w:val="20"/>
        </w:rPr>
        <w:t>[93e-10-SL-Positioning-TR]</w:t>
      </w:r>
      <w:r w:rsidR="000042C2">
        <w:rPr>
          <w:rFonts w:ascii="Times New Roman"/>
          <w:szCs w:val="20"/>
        </w:rPr>
        <w:t>.</w:t>
      </w:r>
    </w:p>
    <w:p w14:paraId="1DE2ED88" w14:textId="77777777" w:rsidR="00381A04" w:rsidRDefault="00381A04" w:rsidP="00BC67C9">
      <w:pPr>
        <w:tabs>
          <w:tab w:val="left" w:pos="3261"/>
        </w:tabs>
        <w:wordWrap/>
        <w:adjustRightInd w:val="0"/>
        <w:snapToGrid w:val="0"/>
        <w:spacing w:line="360" w:lineRule="auto"/>
        <w:rPr>
          <w:rFonts w:ascii="Arial" w:hAnsi="Arial" w:cs="Arial"/>
          <w:b/>
          <w:bCs/>
          <w:snapToGrid w:val="0"/>
          <w:sz w:val="24"/>
          <w:lang w:val="de-DE"/>
        </w:rPr>
      </w:pPr>
    </w:p>
    <w:p w14:paraId="64DA985D" w14:textId="7F71CBBC" w:rsidR="00381A04" w:rsidRDefault="00381A04" w:rsidP="00381A04">
      <w:pPr>
        <w:pStyle w:val="1"/>
        <w:keepLines w:val="0"/>
        <w:numPr>
          <w:ilvl w:val="0"/>
          <w:numId w:val="36"/>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lang w:val="en-US" w:eastAsia="ko-KR"/>
        </w:rPr>
      </w:pPr>
      <w:r>
        <w:rPr>
          <w:rFonts w:ascii="Times New Roman" w:eastAsia="바탕체" w:hAnsi="Times New Roman" w:hint="eastAsia"/>
          <w:b/>
          <w:kern w:val="32"/>
          <w:sz w:val="28"/>
          <w:szCs w:val="28"/>
          <w:lang w:val="en-US" w:eastAsia="ko-KR"/>
        </w:rPr>
        <w:t>Proposed changes</w:t>
      </w:r>
    </w:p>
    <w:bookmarkEnd w:id="0"/>
    <w:bookmarkEnd w:id="1"/>
    <w:p w14:paraId="09885C2B" w14:textId="77777777" w:rsidR="00CF34AD" w:rsidRPr="00BC67C9" w:rsidRDefault="00CF34AD" w:rsidP="00CF34AD">
      <w:pPr>
        <w:widowControl/>
        <w:jc w:val="center"/>
        <w:rPr>
          <w:rFonts w:ascii="Times New Roman"/>
          <w:szCs w:val="20"/>
        </w:rPr>
      </w:pPr>
      <w:r w:rsidRPr="00BC67C9">
        <w:rPr>
          <w:rFonts w:ascii="Times New Roman"/>
          <w:noProof/>
          <w:color w:val="FF0000"/>
          <w:sz w:val="24"/>
          <w:lang w:eastAsia="zh-CN"/>
        </w:rPr>
        <w:t>*** Unchanged text is omitted ***</w:t>
      </w:r>
    </w:p>
    <w:p w14:paraId="1B9C4630" w14:textId="149013DF"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r>
        <w:rPr>
          <w:rFonts w:ascii="Arial" w:eastAsia="맑은 고딕" w:hAnsi="Arial"/>
          <w:kern w:val="0"/>
          <w:sz w:val="36"/>
          <w:szCs w:val="20"/>
          <w:lang w:val="en-GB" w:eastAsia="en-US"/>
        </w:rPr>
        <w:t>2</w:t>
      </w:r>
      <w:r>
        <w:rPr>
          <w:rFonts w:ascii="Arial" w:eastAsia="맑은 고딕" w:hAnsi="Arial"/>
          <w:kern w:val="0"/>
          <w:sz w:val="36"/>
          <w:szCs w:val="20"/>
          <w:lang w:val="en-GB" w:eastAsia="en-US"/>
        </w:rPr>
        <w:tab/>
      </w:r>
      <w:r w:rsidRPr="00BD029F">
        <w:rPr>
          <w:rFonts w:ascii="Arial" w:eastAsia="맑은 고딕" w:hAnsi="Arial"/>
          <w:kern w:val="0"/>
          <w:sz w:val="36"/>
          <w:szCs w:val="20"/>
          <w:lang w:val="en-GB" w:eastAsia="en-US"/>
        </w:rPr>
        <w:t>References</w:t>
      </w:r>
    </w:p>
    <w:p w14:paraId="553D70BC"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The following documents contain provisions which, through reference in this text, constitute provisions of the present document.</w:t>
      </w:r>
    </w:p>
    <w:p w14:paraId="311AB936"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References are either specific (identified by date of publication, edition number, version number, etc.) or non</w:t>
      </w:r>
      <w:r w:rsidRPr="00BD029F">
        <w:rPr>
          <w:rFonts w:ascii="Times New Roman" w:eastAsia="맑은 고딕"/>
          <w:kern w:val="0"/>
          <w:szCs w:val="20"/>
          <w:lang w:val="en-GB" w:eastAsia="en-US"/>
        </w:rPr>
        <w:noBreakHyphen/>
        <w:t>specific.</w:t>
      </w:r>
    </w:p>
    <w:p w14:paraId="69400915"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For a specific reference, subsequent revisions do not apply.</w:t>
      </w:r>
    </w:p>
    <w:p w14:paraId="58A95ADF"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eastAsia="en-US"/>
        </w:rPr>
      </w:pPr>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For a non-specific reference, the latest version applies. In the case of a reference to a 3GPP document (including a GSM document), a non-specific reference implicitly refers to the latest version of that document</w:t>
      </w:r>
      <w:r w:rsidRPr="00BD029F">
        <w:rPr>
          <w:rFonts w:ascii="Times New Roman" w:eastAsia="맑은 고딕"/>
          <w:i/>
          <w:kern w:val="0"/>
          <w:szCs w:val="20"/>
          <w:lang w:val="en-GB" w:eastAsia="en-US"/>
        </w:rPr>
        <w:t xml:space="preserve"> </w:t>
      </w:r>
      <w:proofErr w:type="gramStart"/>
      <w:r w:rsidRPr="00BD029F">
        <w:rPr>
          <w:rFonts w:ascii="Times New Roman" w:eastAsia="맑은 고딕"/>
          <w:i/>
          <w:kern w:val="0"/>
          <w:szCs w:val="20"/>
          <w:lang w:val="en-GB" w:eastAsia="en-US"/>
        </w:rPr>
        <w:t>in</w:t>
      </w:r>
      <w:proofErr w:type="gramEnd"/>
      <w:r w:rsidRPr="00BD029F">
        <w:rPr>
          <w:rFonts w:ascii="Times New Roman" w:eastAsia="맑은 고딕"/>
          <w:i/>
          <w:kern w:val="0"/>
          <w:szCs w:val="20"/>
          <w:lang w:val="en-GB" w:eastAsia="en-US"/>
        </w:rPr>
        <w:t xml:space="preserve"> the same Release as the present document</w:t>
      </w:r>
      <w:r w:rsidRPr="00BD029F">
        <w:rPr>
          <w:rFonts w:ascii="Times New Roman" w:eastAsia="맑은 고딕"/>
          <w:kern w:val="0"/>
          <w:szCs w:val="20"/>
          <w:lang w:val="en-GB" w:eastAsia="en-US"/>
        </w:rPr>
        <w:t>.</w:t>
      </w:r>
    </w:p>
    <w:p w14:paraId="740FFA98"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[1]</w:t>
      </w:r>
      <w:r w:rsidRPr="00BD029F">
        <w:rPr>
          <w:rFonts w:ascii="Times New Roman" w:eastAsia="맑은 고딕"/>
          <w:kern w:val="0"/>
          <w:szCs w:val="20"/>
          <w:lang w:val="en-GB" w:eastAsia="en-US"/>
        </w:rPr>
        <w:tab/>
        <w:t>3GPP TR 21.905: "Vocabulary for 3GPP Specifications".</w:t>
      </w:r>
    </w:p>
    <w:p w14:paraId="240D9467"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[2]</w:t>
      </w:r>
      <w:r w:rsidRPr="00BD029F">
        <w:rPr>
          <w:rFonts w:ascii="Times New Roman" w:eastAsia="맑은 고딕"/>
          <w:kern w:val="0"/>
          <w:szCs w:val="20"/>
          <w:lang w:val="en-GB" w:eastAsia="en-US"/>
        </w:rPr>
        <w:tab/>
        <w:t>3GPP RP-201518: "Revised SID on Study on scenarios and requirements of in-coverage, partial coverage, and out-of-coverage positioning use cases".</w:t>
      </w:r>
    </w:p>
    <w:p w14:paraId="3802FE92"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[3]</w:t>
      </w:r>
      <w:r w:rsidRPr="00BD029F">
        <w:rPr>
          <w:rFonts w:ascii="Times New Roman" w:eastAsia="맑은 고딕"/>
          <w:kern w:val="0"/>
          <w:szCs w:val="20"/>
          <w:lang w:val="en-GB" w:eastAsia="en-US"/>
        </w:rPr>
        <w:tab/>
        <w:t>3GPP TS 22.261: "Service requirements for the 5G system".</w:t>
      </w:r>
    </w:p>
    <w:p w14:paraId="65ED07FF"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[4]</w:t>
      </w:r>
      <w:r w:rsidRPr="00BD029F">
        <w:rPr>
          <w:rFonts w:ascii="Times New Roman" w:eastAsia="맑은 고딕"/>
          <w:kern w:val="0"/>
          <w:szCs w:val="20"/>
          <w:lang w:val="en-GB" w:eastAsia="en-US"/>
        </w:rPr>
        <w:tab/>
        <w:t>3GPP TS 22.186 v16.2.0: "Enhancement of 3GPP support for V2X scenarios".</w:t>
      </w:r>
    </w:p>
    <w:p w14:paraId="51589D20"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[5]</w:t>
      </w:r>
      <w:r w:rsidRPr="00BD029F">
        <w:rPr>
          <w:rFonts w:ascii="Times New Roman" w:eastAsia="맑은 고딕"/>
          <w:kern w:val="0"/>
          <w:szCs w:val="20"/>
          <w:lang w:val="en-GB" w:eastAsia="en-US"/>
        </w:rPr>
        <w:tab/>
        <w:t>3GPP RP-210040: "Reply LS to RP-201390 on requirements of in-coverage, partial coverage, and out-of-coverage positioning use cases," (source: 5GAA).</w:t>
      </w:r>
    </w:p>
    <w:p w14:paraId="4F90A625"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[6]</w:t>
      </w:r>
      <w:r w:rsidRPr="00BD029F">
        <w:rPr>
          <w:rFonts w:ascii="Times New Roman" w:eastAsia="맑은 고딕"/>
          <w:kern w:val="0"/>
          <w:szCs w:val="20"/>
          <w:lang w:val="en-GB" w:eastAsia="en-US"/>
        </w:rPr>
        <w:tab/>
        <w:t>3GPP RP-210036: "Reply LS to 3GPP TSG RAN on requirements of in-coverage, partial coverage and out-of-coverage positioning use cases," (source: SAE Advanced Applications Technical Committee).</w:t>
      </w:r>
    </w:p>
    <w:p w14:paraId="7B42CB41" w14:textId="77777777" w:rsidR="00BD029F" w:rsidRPr="00BD029F" w:rsidRDefault="00BD029F" w:rsidP="00BD029F">
      <w:pPr>
        <w:keepLines/>
        <w:widowControl/>
        <w:wordWrap/>
        <w:autoSpaceDE/>
        <w:autoSpaceDN/>
        <w:spacing w:after="180"/>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[7]</w:t>
      </w:r>
      <w:r w:rsidRPr="00BD029F">
        <w:rPr>
          <w:rFonts w:ascii="Times New Roman" w:eastAsia="맑은 고딕"/>
          <w:kern w:val="0"/>
          <w:szCs w:val="20"/>
          <w:lang w:val="en-GB" w:eastAsia="en-US"/>
        </w:rPr>
        <w:tab/>
        <w:t>3GPP TS 22.280: "Mission Critical Services Common Requirements (</w:t>
      </w:r>
      <w:proofErr w:type="spellStart"/>
      <w:r w:rsidRPr="00BD029F">
        <w:rPr>
          <w:rFonts w:ascii="Times New Roman" w:eastAsia="맑은 고딕"/>
          <w:kern w:val="0"/>
          <w:szCs w:val="20"/>
          <w:lang w:val="en-GB" w:eastAsia="en-US"/>
        </w:rPr>
        <w:t>MCCoRe</w:t>
      </w:r>
      <w:proofErr w:type="spellEnd"/>
      <w:r w:rsidRPr="00BD029F">
        <w:rPr>
          <w:rFonts w:ascii="Times New Roman" w:eastAsia="맑은 고딕"/>
          <w:kern w:val="0"/>
          <w:szCs w:val="20"/>
          <w:lang w:val="en-GB" w:eastAsia="en-US"/>
        </w:rPr>
        <w:t>)".</w:t>
      </w:r>
    </w:p>
    <w:p w14:paraId="4C7C7972" w14:textId="2DF25C84" w:rsidR="00BD029F" w:rsidRPr="00BD029F" w:rsidDel="00BD029F" w:rsidRDefault="00BD029F" w:rsidP="00BD029F">
      <w:pPr>
        <w:keepLines/>
        <w:widowControl/>
        <w:wordWrap/>
        <w:autoSpaceDE/>
        <w:autoSpaceDN/>
        <w:spacing w:after="180"/>
        <w:ind w:left="1702" w:hanging="1418"/>
        <w:jc w:val="left"/>
        <w:rPr>
          <w:del w:id="2" w:author="Hanbyul Seo" w:date="2021-09-14T15:20:00Z"/>
          <w:rFonts w:ascii="Times New Roman" w:eastAsia="맑은 고딕"/>
          <w:kern w:val="0"/>
          <w:szCs w:val="20"/>
          <w:lang w:val="en-GB" w:eastAsia="en-US"/>
        </w:rPr>
      </w:pPr>
      <w:ins w:id="3" w:author="Hanbyul Seo" w:date="2021-09-14T15:20:00Z">
        <w:r w:rsidRPr="00BD029F" w:rsidDel="00BD029F">
          <w:rPr>
            <w:rFonts w:ascii="Times New Roman" w:eastAsia="맑은 고딕"/>
            <w:kern w:val="0"/>
            <w:szCs w:val="20"/>
            <w:lang w:val="en-GB" w:eastAsia="en-US"/>
          </w:rPr>
          <w:t xml:space="preserve"> </w:t>
        </w:r>
      </w:ins>
      <w:del w:id="4" w:author="Hanbyul Seo" w:date="2021-09-14T15:20:00Z">
        <w:r w:rsidRPr="00BD029F" w:rsidDel="00BD029F">
          <w:rPr>
            <w:rFonts w:ascii="Times New Roman" w:eastAsia="맑은 고딕"/>
            <w:kern w:val="0"/>
            <w:szCs w:val="20"/>
            <w:lang w:val="en-GB" w:eastAsia="en-US"/>
          </w:rPr>
          <w:delText>[8]</w:delText>
        </w:r>
        <w:r w:rsidRPr="00BD029F" w:rsidDel="00BD029F">
          <w:rPr>
            <w:rFonts w:ascii="Times New Roman" w:eastAsia="맑은 고딕"/>
            <w:kern w:val="0"/>
            <w:szCs w:val="20"/>
            <w:lang w:val="en-GB" w:eastAsia="en-US"/>
          </w:rPr>
          <w:tab/>
          <w:delText>3GPP TS 38.304: "User Equipment (UE) procedures in Idle mode and RRC Inactive state".</w:delText>
        </w:r>
      </w:del>
    </w:p>
    <w:p w14:paraId="5E4BD591" w14:textId="6DCCE20A" w:rsidR="00BD029F" w:rsidRDefault="00BD029F" w:rsidP="00BD029F">
      <w:pPr>
        <w:keepLines/>
        <w:widowControl/>
        <w:wordWrap/>
        <w:autoSpaceDE/>
        <w:autoSpaceDN/>
        <w:spacing w:after="180"/>
        <w:ind w:left="1702" w:hanging="1418"/>
        <w:jc w:val="left"/>
        <w:rPr>
          <w:ins w:id="5" w:author="Hanbyul Seo" w:date="2021-09-14T15:40:00Z"/>
          <w:rFonts w:ascii="Times New Roman" w:eastAsia="맑은 고딕"/>
          <w:kern w:val="0"/>
          <w:szCs w:val="20"/>
          <w:lang w:val="en-GB" w:eastAsia="en-US"/>
        </w:rPr>
      </w:pPr>
      <w:r w:rsidRPr="00BD029F">
        <w:rPr>
          <w:rFonts w:ascii="Times New Roman" w:eastAsia="맑은 고딕"/>
          <w:kern w:val="0"/>
          <w:szCs w:val="20"/>
          <w:lang w:val="en-GB" w:eastAsia="en-US"/>
        </w:rPr>
        <w:t>[</w:t>
      </w:r>
      <w:del w:id="6" w:author="Hanbyul Seo" w:date="2021-09-15T19:39:00Z">
        <w:r w:rsidRPr="00BD029F" w:rsidDel="00E464D1">
          <w:rPr>
            <w:rFonts w:ascii="Times New Roman" w:eastAsia="맑은 고딕"/>
            <w:kern w:val="0"/>
            <w:szCs w:val="20"/>
            <w:lang w:val="en-GB" w:eastAsia="en-US"/>
          </w:rPr>
          <w:delText>9</w:delText>
        </w:r>
      </w:del>
      <w:ins w:id="7" w:author="Hanbyul Seo" w:date="2021-09-15T19:39:00Z">
        <w:r w:rsidR="00E464D1">
          <w:rPr>
            <w:rFonts w:ascii="Times New Roman" w:eastAsia="맑은 고딕"/>
            <w:kern w:val="0"/>
            <w:szCs w:val="20"/>
            <w:lang w:val="en-GB" w:eastAsia="en-US"/>
          </w:rPr>
          <w:t>8</w:t>
        </w:r>
      </w:ins>
      <w:r w:rsidRPr="00BD029F">
        <w:rPr>
          <w:rFonts w:ascii="Times New Roman" w:eastAsia="맑은 고딕"/>
          <w:kern w:val="0"/>
          <w:szCs w:val="20"/>
          <w:lang w:val="en-GB" w:eastAsia="en-US"/>
        </w:rPr>
        <w:t>]</w:t>
      </w:r>
      <w:r w:rsidRPr="00BD029F">
        <w:rPr>
          <w:rFonts w:ascii="Times New Roman" w:eastAsia="맑은 고딕"/>
          <w:kern w:val="0"/>
          <w:szCs w:val="20"/>
          <w:lang w:val="en-GB" w:eastAsia="en-US"/>
        </w:rPr>
        <w:tab/>
        <w:t>3</w:t>
      </w:r>
      <w:r w:rsidRPr="00BD029F">
        <w:rPr>
          <w:rFonts w:ascii="Times New Roman" w:eastAsia="맑은 고딕" w:hint="eastAsia"/>
          <w:kern w:val="0"/>
          <w:szCs w:val="20"/>
          <w:lang w:val="en-GB" w:eastAsia="en-US"/>
        </w:rPr>
        <w:t xml:space="preserve">GPP </w:t>
      </w:r>
      <w:r w:rsidRPr="00BD029F">
        <w:rPr>
          <w:rFonts w:ascii="Times New Roman" w:eastAsia="맑은 고딕"/>
          <w:kern w:val="0"/>
          <w:szCs w:val="20"/>
          <w:lang w:val="en-GB" w:eastAsia="en-US"/>
        </w:rPr>
        <w:t>TR 22.872: "Study on positioning use case".</w:t>
      </w:r>
    </w:p>
    <w:p w14:paraId="6643DF23" w14:textId="29BDFE0D" w:rsidR="00DF2D4F" w:rsidRDefault="00E464D1" w:rsidP="00DF2D4F">
      <w:pPr>
        <w:keepLines/>
        <w:widowControl/>
        <w:wordWrap/>
        <w:autoSpaceDE/>
        <w:autoSpaceDN/>
        <w:spacing w:after="180"/>
        <w:ind w:left="1702" w:hanging="1418"/>
        <w:jc w:val="left"/>
        <w:rPr>
          <w:ins w:id="8" w:author="Hanbyul Seo" w:date="2021-09-14T20:52:00Z"/>
          <w:rFonts w:ascii="Times New Roman" w:eastAsia="맑은 고딕"/>
          <w:kern w:val="0"/>
          <w:szCs w:val="20"/>
          <w:lang w:val="en-GB" w:eastAsia="en-US"/>
        </w:rPr>
      </w:pPr>
      <w:ins w:id="9" w:author="Hanbyul Seo" w:date="2021-09-14T15:40:00Z">
        <w:r>
          <w:rPr>
            <w:rFonts w:ascii="Times New Roman" w:eastAsia="맑은 고딕"/>
            <w:kern w:val="0"/>
            <w:szCs w:val="20"/>
            <w:lang w:val="en-GB" w:eastAsia="en-US"/>
          </w:rPr>
          <w:t>[9</w:t>
        </w:r>
        <w:r w:rsidR="00DF2D4F" w:rsidRPr="00DF2D4F">
          <w:rPr>
            <w:rFonts w:ascii="Times New Roman" w:eastAsia="맑은 고딕"/>
            <w:kern w:val="0"/>
            <w:szCs w:val="20"/>
            <w:lang w:val="en-GB" w:eastAsia="en-US"/>
          </w:rPr>
          <w:t>]</w:t>
        </w:r>
        <w:r w:rsidR="00DF2D4F" w:rsidRPr="00DF2D4F">
          <w:rPr>
            <w:rFonts w:ascii="Times New Roman" w:eastAsia="맑은 고딕"/>
            <w:kern w:val="0"/>
            <w:szCs w:val="20"/>
            <w:lang w:val="en-GB" w:eastAsia="en-US"/>
          </w:rPr>
          <w:tab/>
          <w:t>3GPP TR 37.885: "Study on evaluation methodology of new Vehicle-to-Everything (V2X) use cases for LTE and NR".</w:t>
        </w:r>
      </w:ins>
    </w:p>
    <w:p w14:paraId="643C2D66" w14:textId="2A2A41C7" w:rsidR="00B7213A" w:rsidRPr="00DF2D4F" w:rsidRDefault="00E464D1" w:rsidP="00DF2D4F">
      <w:pPr>
        <w:keepLines/>
        <w:widowControl/>
        <w:wordWrap/>
        <w:autoSpaceDE/>
        <w:autoSpaceDN/>
        <w:spacing w:after="180"/>
        <w:ind w:left="1702" w:hanging="1418"/>
        <w:jc w:val="left"/>
        <w:rPr>
          <w:ins w:id="10" w:author="Hanbyul Seo" w:date="2021-09-14T15:40:00Z"/>
          <w:rFonts w:ascii="Times New Roman" w:eastAsia="맑은 고딕"/>
          <w:kern w:val="0"/>
          <w:szCs w:val="20"/>
          <w:lang w:val="en-GB" w:eastAsia="en-US"/>
        </w:rPr>
      </w:pPr>
      <w:ins w:id="11" w:author="Hanbyul Seo" w:date="2021-09-14T20:52:00Z">
        <w:r>
          <w:rPr>
            <w:rFonts w:ascii="Times New Roman" w:eastAsia="맑은 고딕"/>
            <w:kern w:val="0"/>
            <w:szCs w:val="20"/>
            <w:lang w:val="en-GB" w:eastAsia="en-US"/>
          </w:rPr>
          <w:t>[10</w:t>
        </w:r>
        <w:r w:rsidR="00B7213A">
          <w:rPr>
            <w:rFonts w:ascii="Times New Roman" w:eastAsia="맑은 고딕"/>
            <w:kern w:val="0"/>
            <w:szCs w:val="20"/>
            <w:lang w:val="en-GB" w:eastAsia="en-US"/>
          </w:rPr>
          <w:t>]</w:t>
        </w:r>
        <w:r w:rsidR="00B7213A">
          <w:rPr>
            <w:rFonts w:ascii="Times New Roman" w:eastAsia="맑은 고딕"/>
            <w:kern w:val="0"/>
            <w:szCs w:val="20"/>
            <w:lang w:val="en-GB" w:eastAsia="en-US"/>
          </w:rPr>
          <w:tab/>
        </w:r>
        <w:r w:rsidR="00B7213A" w:rsidRPr="00B7213A">
          <w:rPr>
            <w:rFonts w:ascii="Times New Roman" w:eastAsia="맑은 고딕"/>
            <w:kern w:val="0"/>
            <w:szCs w:val="20"/>
            <w:lang w:val="en-GB" w:eastAsia="en-US"/>
          </w:rPr>
          <w:t>3GPP TR 3</w:t>
        </w:r>
        <w:r w:rsidR="00B7213A">
          <w:rPr>
            <w:rFonts w:ascii="Times New Roman" w:eastAsia="맑은 고딕"/>
            <w:kern w:val="0"/>
            <w:szCs w:val="20"/>
            <w:lang w:val="en-GB" w:eastAsia="en-US"/>
          </w:rPr>
          <w:t>8</w:t>
        </w:r>
        <w:r w:rsidR="00B7213A" w:rsidRPr="00B7213A">
          <w:rPr>
            <w:rFonts w:ascii="Times New Roman" w:eastAsia="맑은 고딕"/>
            <w:kern w:val="0"/>
            <w:szCs w:val="20"/>
            <w:lang w:val="en-GB" w:eastAsia="en-US"/>
          </w:rPr>
          <w:t>.8</w:t>
        </w:r>
        <w:r w:rsidR="00B7213A">
          <w:rPr>
            <w:rFonts w:ascii="Times New Roman" w:eastAsia="맑은 고딕"/>
            <w:kern w:val="0"/>
            <w:szCs w:val="20"/>
            <w:lang w:val="en-GB" w:eastAsia="en-US"/>
          </w:rPr>
          <w:t>02</w:t>
        </w:r>
        <w:r w:rsidR="00B7213A" w:rsidRPr="00B7213A">
          <w:rPr>
            <w:rFonts w:ascii="Times New Roman" w:eastAsia="맑은 고딕"/>
            <w:kern w:val="0"/>
            <w:szCs w:val="20"/>
            <w:lang w:val="en-GB" w:eastAsia="en-US"/>
          </w:rPr>
          <w:t>: "</w:t>
        </w:r>
      </w:ins>
      <w:ins w:id="12" w:author="Hanbyul Seo" w:date="2021-09-14T20:53:00Z">
        <w:r w:rsidR="00B7213A" w:rsidRPr="00B7213A">
          <w:rPr>
            <w:rFonts w:ascii="Times New Roman" w:eastAsia="맑은 고딕"/>
            <w:kern w:val="0"/>
            <w:szCs w:val="20"/>
            <w:lang w:val="en-GB" w:eastAsia="en-US"/>
          </w:rPr>
          <w:t>Study on new radio access technology Physical layer aspects</w:t>
        </w:r>
      </w:ins>
      <w:ins w:id="13" w:author="Hanbyul Seo" w:date="2021-09-14T20:52:00Z">
        <w:r w:rsidR="00B7213A" w:rsidRPr="00B7213A">
          <w:rPr>
            <w:rFonts w:ascii="Times New Roman" w:eastAsia="맑은 고딕"/>
            <w:kern w:val="0"/>
            <w:szCs w:val="20"/>
            <w:lang w:val="en-GB" w:eastAsia="en-US"/>
          </w:rPr>
          <w:t>".</w:t>
        </w:r>
      </w:ins>
    </w:p>
    <w:p w14:paraId="001F4ADE" w14:textId="77777777" w:rsidR="00DF2D4F" w:rsidRPr="00DF2D4F" w:rsidRDefault="00DF2D4F" w:rsidP="00BD029F">
      <w:pPr>
        <w:keepLines/>
        <w:widowControl/>
        <w:wordWrap/>
        <w:autoSpaceDE/>
        <w:autoSpaceDN/>
        <w:spacing w:after="180"/>
        <w:ind w:left="1702" w:hanging="1418"/>
        <w:jc w:val="left"/>
        <w:rPr>
          <w:rFonts w:ascii="Times New Roman" w:eastAsia="맑은 고딕"/>
          <w:kern w:val="0"/>
          <w:szCs w:val="20"/>
          <w:lang w:val="en-GB" w:eastAsia="en-US"/>
        </w:rPr>
      </w:pPr>
    </w:p>
    <w:p w14:paraId="1E4CFCA3"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4" w:name="_Toc50023306"/>
      <w:r w:rsidRPr="00BD029F">
        <w:rPr>
          <w:rFonts w:ascii="Arial" w:eastAsia="맑은 고딕" w:hAnsi="Arial"/>
          <w:kern w:val="0"/>
          <w:sz w:val="36"/>
          <w:szCs w:val="20"/>
          <w:lang w:val="en-GB" w:eastAsia="en-US"/>
        </w:rPr>
        <w:t>3</w:t>
      </w:r>
      <w:r w:rsidRPr="00BD029F">
        <w:rPr>
          <w:rFonts w:ascii="Arial" w:eastAsia="맑은 고딕" w:hAnsi="Arial"/>
          <w:kern w:val="0"/>
          <w:sz w:val="36"/>
          <w:szCs w:val="20"/>
          <w:lang w:val="en-GB" w:eastAsia="en-US"/>
        </w:rPr>
        <w:tab/>
      </w:r>
      <w:bookmarkEnd w:id="14"/>
      <w:r w:rsidRPr="00BD029F">
        <w:rPr>
          <w:rFonts w:ascii="Arial" w:eastAsia="맑은 고딕" w:hAnsi="Arial"/>
          <w:kern w:val="0"/>
          <w:sz w:val="36"/>
          <w:szCs w:val="20"/>
          <w:lang w:val="en-GB" w:eastAsia="en-US"/>
        </w:rPr>
        <w:t>Definitions of terms, symbols and abbreviations</w:t>
      </w:r>
    </w:p>
    <w:p w14:paraId="0A84AE58"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5" w:name="_Toc50023307"/>
      <w:r w:rsidRPr="00BD029F">
        <w:rPr>
          <w:rFonts w:ascii="Arial" w:eastAsia="맑은 고딕" w:hAnsi="Arial"/>
          <w:kern w:val="0"/>
          <w:sz w:val="32"/>
          <w:szCs w:val="20"/>
          <w:lang w:val="en-GB" w:eastAsia="en-US"/>
        </w:rPr>
        <w:t>3.1</w:t>
      </w:r>
      <w:r w:rsidRPr="00BD029F">
        <w:rPr>
          <w:rFonts w:ascii="Arial" w:eastAsia="맑은 고딕" w:hAnsi="Arial"/>
          <w:kern w:val="0"/>
          <w:sz w:val="32"/>
          <w:szCs w:val="20"/>
          <w:lang w:val="en-GB" w:eastAsia="en-US"/>
        </w:rPr>
        <w:tab/>
      </w:r>
      <w:bookmarkEnd w:id="15"/>
      <w:r w:rsidRPr="00BD029F">
        <w:rPr>
          <w:rFonts w:ascii="Arial" w:eastAsia="맑은 고딕" w:hAnsi="Arial"/>
          <w:kern w:val="0"/>
          <w:sz w:val="32"/>
          <w:szCs w:val="20"/>
          <w:lang w:val="en-GB" w:eastAsia="en-US"/>
        </w:rPr>
        <w:t>Terms</w:t>
      </w:r>
    </w:p>
    <w:p w14:paraId="1F21112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terms given in 3GPP TR 21.905 [1] and the following apply. A term defined in the present document takes precedence over the definition of the same term, if any, in 3GPP TR 21.905 [1].</w:t>
      </w:r>
    </w:p>
    <w:p w14:paraId="529AEA71" w14:textId="77777777" w:rsidR="00BD029F" w:rsidRPr="00BD029F" w:rsidRDefault="00BD029F" w:rsidP="00BD029F">
      <w:pPr>
        <w:widowControl/>
        <w:wordWrap/>
        <w:autoSpaceDE/>
        <w:autoSpaceDN/>
        <w:spacing w:after="180"/>
        <w:jc w:val="left"/>
        <w:rPr>
          <w:rFonts w:ascii="Times New Roman" w:eastAsia="맑은 고딕"/>
          <w:b/>
          <w:kern w:val="0"/>
          <w:szCs w:val="20"/>
          <w:lang w:val="en-GB" w:eastAsia="en-US"/>
        </w:rPr>
      </w:pPr>
      <w:proofErr w:type="gramStart"/>
      <w:r w:rsidRPr="00BD029F">
        <w:rPr>
          <w:rFonts w:ascii="Times New Roman" w:eastAsia="맑은 고딕"/>
          <w:b/>
          <w:kern w:val="0"/>
          <w:szCs w:val="20"/>
          <w:lang w:val="en-GB" w:eastAsia="en-US"/>
        </w:rPr>
        <w:t>absolute</w:t>
      </w:r>
      <w:proofErr w:type="gramEnd"/>
      <w:r w:rsidRPr="00BD029F">
        <w:rPr>
          <w:rFonts w:ascii="Times New Roman" w:eastAsia="맑은 고딕"/>
          <w:b/>
          <w:kern w:val="0"/>
          <w:szCs w:val="20"/>
          <w:lang w:val="en-GB" w:eastAsia="en-US"/>
        </w:rPr>
        <w:t xml:space="preserve"> position: </w:t>
      </w:r>
      <w:r w:rsidRPr="00BD029F">
        <w:rPr>
          <w:rFonts w:ascii="Times New Roman" w:eastAsia="맑은 고딕"/>
          <w:kern w:val="0"/>
          <w:szCs w:val="20"/>
          <w:lang w:val="en-GB" w:eastAsia="en-US"/>
        </w:rPr>
        <w:t>absolute position is an estimate of the UE position in 2D/3D geographic coordinates (e.g., latitude, longitude, elevation) within a coordinate system</w:t>
      </w:r>
    </w:p>
    <w:p w14:paraId="1C20C785" w14:textId="77777777" w:rsidR="00BD029F" w:rsidRPr="00BD029F" w:rsidRDefault="00BD029F" w:rsidP="00BD029F">
      <w:pPr>
        <w:widowControl/>
        <w:wordWrap/>
        <w:autoSpaceDE/>
        <w:autoSpaceDN/>
        <w:spacing w:before="120" w:after="180"/>
        <w:jc w:val="left"/>
        <w:rPr>
          <w:rFonts w:ascii="Times New Roman" w:eastAsia="맑은 고딕"/>
          <w:kern w:val="0"/>
          <w:szCs w:val="20"/>
          <w:lang w:val="en-GB" w:eastAsia="en-US"/>
        </w:rPr>
      </w:pPr>
      <w:proofErr w:type="gramStart"/>
      <w:r w:rsidRPr="00BD029F">
        <w:rPr>
          <w:rFonts w:ascii="Times New Roman" w:eastAsia="맑은 고딕"/>
          <w:b/>
          <w:kern w:val="0"/>
          <w:szCs w:val="20"/>
          <w:lang w:val="en-GB" w:eastAsia="en-US"/>
        </w:rPr>
        <w:t>relative</w:t>
      </w:r>
      <w:proofErr w:type="gramEnd"/>
      <w:r w:rsidRPr="00BD029F">
        <w:rPr>
          <w:rFonts w:ascii="Times New Roman" w:eastAsia="맑은 고딕"/>
          <w:b/>
          <w:kern w:val="0"/>
          <w:szCs w:val="20"/>
          <w:lang w:val="en-GB" w:eastAsia="en-US"/>
        </w:rPr>
        <w:t xml:space="preserve"> position:</w:t>
      </w:r>
      <w:r w:rsidRPr="00BD029F">
        <w:rPr>
          <w:rFonts w:ascii="Times New Roman" w:eastAsia="맑은 고딕"/>
          <w:kern w:val="0"/>
          <w:szCs w:val="20"/>
          <w:lang w:val="en-GB" w:eastAsia="en-US"/>
        </w:rPr>
        <w:t xml:space="preserve"> relative position is an estimate of the UE position relative to other network elements or relative to other UEs</w:t>
      </w:r>
    </w:p>
    <w:p w14:paraId="30930452"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roofErr w:type="gramStart"/>
      <w:r w:rsidRPr="00BD029F">
        <w:rPr>
          <w:rFonts w:ascii="Times New Roman" w:eastAsia="맑은 고딕"/>
          <w:b/>
          <w:kern w:val="0"/>
          <w:szCs w:val="20"/>
          <w:lang w:val="en-GB" w:eastAsia="en-US"/>
        </w:rPr>
        <w:t>positioning</w:t>
      </w:r>
      <w:proofErr w:type="gramEnd"/>
      <w:r w:rsidRPr="00BD029F">
        <w:rPr>
          <w:rFonts w:ascii="Times New Roman" w:eastAsia="맑은 고딕"/>
          <w:b/>
          <w:kern w:val="0"/>
          <w:szCs w:val="20"/>
          <w:lang w:val="en-GB" w:eastAsia="en-US"/>
        </w:rPr>
        <w:t xml:space="preserve"> service availability:</w:t>
      </w:r>
      <w:r w:rsidRPr="00BD029F">
        <w:rPr>
          <w:rFonts w:ascii="Times New Roman" w:eastAsia="맑은 고딕"/>
          <w:kern w:val="0"/>
          <w:szCs w:val="20"/>
          <w:lang w:val="en-GB" w:eastAsia="en-US"/>
        </w:rPr>
        <w:t xml:space="preserve"> percentage value of the amount of time the positioning service is delivering the required position-related data within the performance requirements, divided by the amount of time the system is expected to deliver the positioning service according to the specification in the targeted service area.</w:t>
      </w:r>
    </w:p>
    <w:p w14:paraId="131990D0"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roofErr w:type="gramStart"/>
      <w:r w:rsidRPr="00BD029F">
        <w:rPr>
          <w:rFonts w:ascii="Times New Roman" w:eastAsia="맑은 고딕"/>
          <w:b/>
          <w:kern w:val="0"/>
          <w:szCs w:val="20"/>
          <w:lang w:val="en-GB" w:eastAsia="en-US"/>
        </w:rPr>
        <w:t>positioning</w:t>
      </w:r>
      <w:proofErr w:type="gramEnd"/>
      <w:r w:rsidRPr="00BD029F">
        <w:rPr>
          <w:rFonts w:ascii="Times New Roman" w:eastAsia="맑은 고딕"/>
          <w:b/>
          <w:kern w:val="0"/>
          <w:szCs w:val="20"/>
          <w:lang w:val="en-GB" w:eastAsia="en-US"/>
        </w:rPr>
        <w:t xml:space="preserve"> service latency:</w:t>
      </w:r>
      <w:r w:rsidRPr="00BD029F">
        <w:rPr>
          <w:rFonts w:ascii="Times New Roman" w:eastAsia="맑은 고딕"/>
          <w:kern w:val="0"/>
          <w:szCs w:val="20"/>
          <w:lang w:val="en-GB" w:eastAsia="en-US"/>
        </w:rPr>
        <w:t xml:space="preserve"> time elapsed between the event that triggers the determination of the position-related data and the availability of the position-related data at the system interface.</w:t>
      </w:r>
    </w:p>
    <w:p w14:paraId="56D538ED"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4CF5D33C"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6" w:name="_Toc50023308"/>
      <w:r w:rsidRPr="00BD029F">
        <w:rPr>
          <w:rFonts w:ascii="Arial" w:eastAsia="맑은 고딕" w:hAnsi="Arial"/>
          <w:kern w:val="0"/>
          <w:sz w:val="32"/>
          <w:szCs w:val="20"/>
          <w:lang w:val="en-GB" w:eastAsia="en-US"/>
        </w:rPr>
        <w:t>3.2</w:t>
      </w:r>
      <w:r w:rsidRPr="00BD029F">
        <w:rPr>
          <w:rFonts w:ascii="Arial" w:eastAsia="맑은 고딕" w:hAnsi="Arial"/>
          <w:kern w:val="0"/>
          <w:sz w:val="32"/>
          <w:szCs w:val="20"/>
          <w:lang w:val="en-GB" w:eastAsia="en-US"/>
        </w:rPr>
        <w:tab/>
        <w:t>Symbols</w:t>
      </w:r>
      <w:bookmarkEnd w:id="16"/>
    </w:p>
    <w:p w14:paraId="0DB5774C" w14:textId="77777777" w:rsidR="00BD029F" w:rsidRPr="00BD029F" w:rsidRDefault="00BD029F" w:rsidP="00BD029F">
      <w:pPr>
        <w:keepNext/>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following symbols apply:</w:t>
      </w:r>
    </w:p>
    <w:p w14:paraId="05AE5191"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eastAsia="en-US"/>
        </w:rPr>
      </w:pPr>
      <w:r w:rsidRPr="00BD029F">
        <w:rPr>
          <w:rFonts w:ascii="Times New Roman" w:eastAsia="맑은 고딕"/>
          <w:kern w:val="0"/>
          <w:szCs w:val="20"/>
          <w:lang w:val="en-GB" w:eastAsia="en-US"/>
        </w:rPr>
        <w:t>&lt;</w:t>
      </w:r>
      <w:proofErr w:type="gramStart"/>
      <w:r w:rsidRPr="00BD029F">
        <w:rPr>
          <w:rFonts w:ascii="Times New Roman" w:eastAsia="맑은 고딕"/>
          <w:kern w:val="0"/>
          <w:szCs w:val="20"/>
          <w:lang w:val="en-GB" w:eastAsia="en-US"/>
        </w:rPr>
        <w:t>symbol</w:t>
      </w:r>
      <w:proofErr w:type="gramEnd"/>
      <w:r w:rsidRPr="00BD029F">
        <w:rPr>
          <w:rFonts w:ascii="Times New Roman" w:eastAsia="맑은 고딕"/>
          <w:kern w:val="0"/>
          <w:szCs w:val="20"/>
          <w:lang w:val="en-GB" w:eastAsia="en-US"/>
        </w:rPr>
        <w:t>&gt;</w:t>
      </w:r>
      <w:r w:rsidRPr="00BD029F">
        <w:rPr>
          <w:rFonts w:ascii="Times New Roman" w:eastAsia="맑은 고딕"/>
          <w:kern w:val="0"/>
          <w:szCs w:val="20"/>
          <w:lang w:val="en-GB" w:eastAsia="en-US"/>
        </w:rPr>
        <w:tab/>
        <w:t>&lt;Explanation&gt;</w:t>
      </w:r>
    </w:p>
    <w:p w14:paraId="0B7BC893"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eastAsia="en-US"/>
        </w:rPr>
      </w:pPr>
    </w:p>
    <w:p w14:paraId="26CA58EA"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bookmarkStart w:id="17" w:name="_Toc50023309"/>
      <w:r w:rsidRPr="00BD029F">
        <w:rPr>
          <w:rFonts w:ascii="Arial" w:eastAsia="맑은 고딕" w:hAnsi="Arial"/>
          <w:kern w:val="0"/>
          <w:sz w:val="32"/>
          <w:szCs w:val="20"/>
          <w:lang w:val="en-GB" w:eastAsia="en-US"/>
        </w:rPr>
        <w:t>3.3</w:t>
      </w:r>
      <w:r w:rsidRPr="00BD029F">
        <w:rPr>
          <w:rFonts w:ascii="Arial" w:eastAsia="맑은 고딕" w:hAnsi="Arial"/>
          <w:kern w:val="0"/>
          <w:sz w:val="32"/>
          <w:szCs w:val="20"/>
          <w:lang w:val="en-GB" w:eastAsia="en-US"/>
        </w:rPr>
        <w:tab/>
        <w:t>Abbreviations</w:t>
      </w:r>
      <w:bookmarkEnd w:id="17"/>
    </w:p>
    <w:p w14:paraId="3BC1D49C" w14:textId="77777777" w:rsidR="00BD029F" w:rsidRPr="00BD029F" w:rsidRDefault="00BD029F" w:rsidP="00BD029F">
      <w:pPr>
        <w:keepNext/>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For the purposes of the present document, the abbreviations given in 3GPP TR 21.905 [1] and the following apply. An abbreviation defined in the present document takes precedence over the definition of the same abbreviation, if any, in 3GPP TR 21.905 [1].</w:t>
      </w:r>
    </w:p>
    <w:p w14:paraId="16064914" w14:textId="77777777" w:rsidR="00BD029F" w:rsidRPr="00BD029F" w:rsidRDefault="00BD029F" w:rsidP="00BD029F">
      <w:pPr>
        <w:keepLines/>
        <w:widowControl/>
        <w:wordWrap/>
        <w:autoSpaceDE/>
        <w:autoSpaceDN/>
        <w:ind w:left="1702" w:hanging="1418"/>
        <w:jc w:val="left"/>
        <w:rPr>
          <w:rFonts w:ascii="Times New Roman" w:eastAsia="맑은 고딕"/>
          <w:kern w:val="0"/>
          <w:szCs w:val="20"/>
        </w:rPr>
      </w:pPr>
      <w:r w:rsidRPr="00BD029F">
        <w:rPr>
          <w:rFonts w:ascii="Times New Roman" w:eastAsia="맑은 고딕"/>
          <w:kern w:val="0"/>
          <w:szCs w:val="20"/>
        </w:rPr>
        <w:t>5GAA</w:t>
      </w:r>
      <w:r w:rsidRPr="00BD029F">
        <w:rPr>
          <w:rFonts w:ascii="Times New Roman" w:eastAsia="맑은 고딕" w:hint="eastAsia"/>
          <w:kern w:val="0"/>
          <w:szCs w:val="20"/>
        </w:rPr>
        <w:tab/>
      </w:r>
      <w:r w:rsidRPr="00BD029F">
        <w:rPr>
          <w:rFonts w:ascii="Times New Roman" w:eastAsia="맑은 고딕"/>
          <w:kern w:val="0"/>
          <w:szCs w:val="20"/>
        </w:rPr>
        <w:t>5G Automotive Association</w:t>
      </w:r>
    </w:p>
    <w:p w14:paraId="0A2E4708" w14:textId="77777777" w:rsidR="00BD029F" w:rsidRPr="00BD029F" w:rsidRDefault="00BD029F" w:rsidP="00BD029F">
      <w:pPr>
        <w:keepLines/>
        <w:widowControl/>
        <w:wordWrap/>
        <w:autoSpaceDE/>
        <w:autoSpaceDN/>
        <w:ind w:left="1702" w:hanging="1418"/>
        <w:jc w:val="left"/>
        <w:rPr>
          <w:rFonts w:ascii="Times New Roman" w:eastAsia="맑은 고딕"/>
          <w:kern w:val="0"/>
          <w:szCs w:val="20"/>
        </w:rPr>
      </w:pPr>
      <w:r w:rsidRPr="00BD029F">
        <w:rPr>
          <w:rFonts w:ascii="Times New Roman" w:eastAsia="맑은 고딕"/>
          <w:kern w:val="0"/>
          <w:szCs w:val="20"/>
        </w:rPr>
        <w:t>SAE AA TC</w:t>
      </w:r>
      <w:r w:rsidRPr="00BD029F">
        <w:rPr>
          <w:rFonts w:ascii="Times New Roman" w:eastAsia="맑은 고딕"/>
          <w:kern w:val="0"/>
          <w:szCs w:val="20"/>
        </w:rPr>
        <w:tab/>
        <w:t>SAE Advanced Applications Technical Committee</w:t>
      </w:r>
    </w:p>
    <w:p w14:paraId="2C67AB50"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TTFF</w:t>
      </w:r>
      <w:r w:rsidRPr="00BD029F">
        <w:rPr>
          <w:rFonts w:ascii="Times New Roman" w:eastAsia="맑은 고딕"/>
          <w:kern w:val="0"/>
          <w:szCs w:val="20"/>
          <w:lang w:val="en-GB"/>
        </w:rPr>
        <w:tab/>
        <w:t xml:space="preserve">Time </w:t>
      </w:r>
      <w:proofErr w:type="gramStart"/>
      <w:r w:rsidRPr="00BD029F">
        <w:rPr>
          <w:rFonts w:ascii="Times New Roman" w:eastAsia="맑은 고딕"/>
          <w:kern w:val="0"/>
          <w:szCs w:val="20"/>
          <w:lang w:val="en-GB"/>
        </w:rPr>
        <w:t>To</w:t>
      </w:r>
      <w:proofErr w:type="gramEnd"/>
      <w:r w:rsidRPr="00BD029F">
        <w:rPr>
          <w:rFonts w:ascii="Times New Roman" w:eastAsia="맑은 고딕"/>
          <w:kern w:val="0"/>
          <w:szCs w:val="20"/>
          <w:lang w:val="en-GB"/>
        </w:rPr>
        <w:t xml:space="preserve"> First Fix</w:t>
      </w:r>
    </w:p>
    <w:p w14:paraId="2023F8C0"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HD</w:t>
      </w:r>
      <w:r w:rsidRPr="00BD029F">
        <w:rPr>
          <w:rFonts w:ascii="Times New Roman" w:eastAsia="맑은 고딕"/>
          <w:kern w:val="0"/>
          <w:szCs w:val="20"/>
          <w:lang w:val="en-GB"/>
        </w:rPr>
        <w:tab/>
        <w:t>High Definition</w:t>
      </w:r>
    </w:p>
    <w:p w14:paraId="1F0AABAE"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RV</w:t>
      </w:r>
      <w:r w:rsidRPr="00BD029F">
        <w:rPr>
          <w:rFonts w:ascii="Times New Roman" w:eastAsia="맑은 고딕"/>
          <w:kern w:val="0"/>
          <w:szCs w:val="20"/>
          <w:lang w:val="en-GB"/>
        </w:rPr>
        <w:tab/>
        <w:t>Remote vehicle</w:t>
      </w:r>
    </w:p>
    <w:p w14:paraId="7768E216"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TOD</w:t>
      </w:r>
      <w:r w:rsidRPr="00BD029F">
        <w:rPr>
          <w:rFonts w:ascii="Times New Roman" w:eastAsia="맑은 고딕"/>
          <w:kern w:val="0"/>
          <w:szCs w:val="20"/>
          <w:lang w:val="en-GB"/>
        </w:rPr>
        <w:tab/>
        <w:t>Tele-Operated Driving</w:t>
      </w:r>
    </w:p>
    <w:p w14:paraId="0DB668D2" w14:textId="77777777" w:rsidR="00BD029F" w:rsidRPr="00BD029F" w:rsidRDefault="00BD029F" w:rsidP="00BD029F">
      <w:pPr>
        <w:keepLines/>
        <w:widowControl/>
        <w:wordWrap/>
        <w:autoSpaceDE/>
        <w:autoSpaceDN/>
        <w:ind w:left="1702" w:hanging="1418"/>
        <w:jc w:val="left"/>
        <w:rPr>
          <w:rFonts w:ascii="Times New Roman" w:eastAsia="맑은 고딕"/>
          <w:kern w:val="0"/>
          <w:szCs w:val="20"/>
          <w:lang w:val="en-GB"/>
        </w:rPr>
      </w:pPr>
      <w:r w:rsidRPr="00BD029F">
        <w:rPr>
          <w:rFonts w:ascii="Times New Roman" w:eastAsia="맑은 고딕"/>
          <w:kern w:val="0"/>
          <w:szCs w:val="20"/>
          <w:lang w:val="en-GB"/>
        </w:rPr>
        <w:t>MCX</w:t>
      </w:r>
      <w:r w:rsidRPr="00BD029F">
        <w:rPr>
          <w:rFonts w:ascii="Times New Roman" w:eastAsia="맑은 고딕"/>
          <w:kern w:val="0"/>
          <w:szCs w:val="20"/>
          <w:lang w:val="en-GB"/>
        </w:rPr>
        <w:tab/>
        <w:t>Mission Critical X, with X = PTT or X= Video or X= Data</w:t>
      </w:r>
    </w:p>
    <w:p w14:paraId="29DFF976"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8" w:name="_Toc50023310"/>
      <w:r w:rsidRPr="00BD029F">
        <w:rPr>
          <w:rFonts w:ascii="Arial" w:eastAsia="맑은 고딕" w:hAnsi="Arial"/>
          <w:kern w:val="0"/>
          <w:sz w:val="36"/>
          <w:szCs w:val="20"/>
          <w:lang w:val="en-GB" w:eastAsia="en-US"/>
        </w:rPr>
        <w:t>4</w:t>
      </w:r>
      <w:r w:rsidRPr="00BD029F">
        <w:rPr>
          <w:rFonts w:ascii="Arial" w:eastAsia="맑은 고딕" w:hAnsi="Arial"/>
          <w:kern w:val="0"/>
          <w:sz w:val="36"/>
          <w:szCs w:val="20"/>
          <w:lang w:val="en-GB" w:eastAsia="en-US"/>
        </w:rPr>
        <w:tab/>
        <w:t>Positioning use cases and requirements</w:t>
      </w:r>
      <w:bookmarkEnd w:id="18"/>
    </w:p>
    <w:p w14:paraId="1071EE0D"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4.1</w:t>
      </w:r>
      <w:r w:rsidRPr="00BD029F">
        <w:rPr>
          <w:rFonts w:ascii="Arial" w:eastAsia="맑은 고딕" w:hAnsi="Arial"/>
          <w:kern w:val="0"/>
          <w:sz w:val="32"/>
          <w:szCs w:val="20"/>
          <w:lang w:val="en-GB" w:eastAsia="en-US"/>
        </w:rPr>
        <w:tab/>
        <w:t>Introduction</w:t>
      </w:r>
    </w:p>
    <w:p w14:paraId="7DC61574"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This clause summarizes the positioning use cases and requirements defined for V2X and public safety in 3GPP specifications and input from other organizations. Sources used in this summary are provided in Annex A for information.</w:t>
      </w:r>
    </w:p>
    <w:p w14:paraId="3331EDD7"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rPr>
      </w:pPr>
      <w:r w:rsidRPr="00BD029F">
        <w:rPr>
          <w:rFonts w:ascii="Arial" w:eastAsia="맑은 고딕" w:hAnsi="Arial"/>
          <w:kern w:val="0"/>
          <w:sz w:val="32"/>
          <w:szCs w:val="20"/>
          <w:lang w:val="en-GB" w:eastAsia="en-US"/>
        </w:rPr>
        <w:t>4.2</w:t>
      </w:r>
      <w:r w:rsidRPr="00BD029F">
        <w:rPr>
          <w:rFonts w:ascii="Arial" w:eastAsia="맑은 고딕" w:hAnsi="Arial"/>
          <w:kern w:val="0"/>
          <w:sz w:val="32"/>
          <w:szCs w:val="20"/>
          <w:lang w:val="en-GB" w:eastAsia="en-US"/>
        </w:rPr>
        <w:tab/>
      </w:r>
      <w:r w:rsidRPr="00BD029F">
        <w:rPr>
          <w:rFonts w:ascii="Arial" w:eastAsia="맑은 고딕" w:hAnsi="Arial" w:hint="eastAsia"/>
          <w:kern w:val="0"/>
          <w:sz w:val="32"/>
          <w:szCs w:val="20"/>
          <w:lang w:val="en-GB"/>
        </w:rPr>
        <w:t>V2X</w:t>
      </w:r>
    </w:p>
    <w:p w14:paraId="1D7E1DC2"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In 3</w:t>
      </w:r>
      <w:r w:rsidRPr="00BD029F">
        <w:rPr>
          <w:rFonts w:ascii="Times New Roman" w:eastAsia="맑은 고딕"/>
          <w:kern w:val="0"/>
          <w:szCs w:val="20"/>
          <w:lang w:val="en-GB"/>
        </w:rPr>
        <w:t xml:space="preserve">GPP specifications, V2X positioning requirements can be found in </w:t>
      </w:r>
      <w:r w:rsidRPr="00BD029F">
        <w:rPr>
          <w:rFonts w:ascii="Times New Roman" w:eastAsia="맑은 고딕"/>
          <w:kern w:val="0"/>
          <w:szCs w:val="20"/>
          <w:lang w:val="en-GB" w:eastAsia="en-US"/>
        </w:rPr>
        <w:t xml:space="preserve">TS 22.261 </w:t>
      </w:r>
      <w:r w:rsidRPr="00BD029F">
        <w:rPr>
          <w:rFonts w:ascii="Times New Roman" w:eastAsia="맑은 고딕"/>
          <w:kern w:val="0"/>
          <w:szCs w:val="20"/>
          <w:lang w:val="en-GB"/>
        </w:rPr>
        <w:t xml:space="preserve">[3] and </w:t>
      </w:r>
      <w:r w:rsidRPr="00BD029F">
        <w:rPr>
          <w:rFonts w:ascii="Times New Roman" w:eastAsia="맑은 고딕"/>
          <w:kern w:val="0"/>
          <w:szCs w:val="20"/>
          <w:lang w:val="en-GB" w:eastAsia="en-US"/>
        </w:rPr>
        <w:t xml:space="preserve">TS 22.186 </w:t>
      </w:r>
      <w:r w:rsidRPr="00BD029F">
        <w:rPr>
          <w:rFonts w:ascii="Times New Roman" w:eastAsia="맑은 고딕"/>
          <w:kern w:val="0"/>
          <w:szCs w:val="20"/>
          <w:lang w:val="en-GB"/>
        </w:rPr>
        <w:t xml:space="preserve">[4]. TS 22.261 [3] specifies the high accuracy positioning requirements for the 5G system and these requirements are summarized in its Clause 7.3.2.2 with a note that these requirements include V2X. Seven different positioning service levels are defined in Table 7.3.2.2-1 [3] in terms of the horizontal and vertical accuracy, positioning service availability, and </w:t>
      </w:r>
      <w:r w:rsidRPr="00BD029F">
        <w:rPr>
          <w:rFonts w:ascii="Times New Roman" w:eastAsia="맑은 고딕"/>
          <w:kern w:val="0"/>
          <w:szCs w:val="20"/>
          <w:lang w:val="en-GB"/>
        </w:rPr>
        <w:lastRenderedPageBreak/>
        <w:t>positioning service latency. TS 22.186 [4] specifies the relative lateral positioning requirement for general V2X use cases and the relative longitudinal positioning requirement for the platooning use case in its Clause 5.1 and 5.2.</w:t>
      </w:r>
    </w:p>
    <w:p w14:paraId="0A486E5A"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5GAA provide</w:t>
      </w:r>
      <w:r w:rsidRPr="00BD029F">
        <w:rPr>
          <w:rFonts w:ascii="Times New Roman" w:eastAsia="맑은 고딕"/>
          <w:kern w:val="0"/>
          <w:szCs w:val="20"/>
          <w:lang w:val="en-GB"/>
        </w:rPr>
        <w:t>s</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positioning requirements for 58 V2X services that were summarized into three groups [5]; the first group with tens of meters accuracy, the second with lane level accuracy, and the third with sub-meter level accuracy. The positioning requirements can be on the 3D/2D coordinates (absolute position) or on the distance and/or angle (relative position) to a reference point, e.g. another UE.</w:t>
      </w:r>
    </w:p>
    <w:p w14:paraId="17BE2221"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SAE AA TC informs that it is necessary to have a 3GPP positioning technology which supports advanced V2X applications working even in various out-of-coverage scenarios [6].</w:t>
      </w:r>
    </w:p>
    <w:p w14:paraId="742FFEA3"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It is observed that the positioning requirement</w:t>
      </w:r>
      <w:r w:rsidRPr="00BD029F">
        <w:rPr>
          <w:rFonts w:ascii="Times New Roman" w:eastAsia="맑은 고딕"/>
          <w:kern w:val="0"/>
          <w:szCs w:val="20"/>
          <w:lang w:val="en-GB"/>
        </w:rPr>
        <w:t>s</w:t>
      </w:r>
      <w:r w:rsidRPr="00BD029F">
        <w:rPr>
          <w:rFonts w:ascii="Times New Roman" w:eastAsia="맑은 고딕" w:hint="eastAsia"/>
          <w:kern w:val="0"/>
          <w:szCs w:val="20"/>
          <w:lang w:val="en-GB"/>
        </w:rPr>
        <w:t xml:space="preserve"> in V2X depend on the service the UE operates</w:t>
      </w:r>
      <w:r w:rsidRPr="00BD029F">
        <w:rPr>
          <w:rFonts w:ascii="Times New Roman" w:eastAsia="맑은 고딕"/>
          <w:kern w:val="0"/>
          <w:szCs w:val="20"/>
          <w:lang w:val="en-GB"/>
        </w:rPr>
        <w:t>. Also, the requirements are applicable to relative and absolute positioning depending on the use case or the positioning service level. In terms of the horizontal or lateral/longitudinal accuracy, the requirements for the absolute position or relative position can be categorised into three sets as follows by incorporating the requirements from the sources mentioned above:</w:t>
      </w:r>
    </w:p>
    <w:p w14:paraId="7048AB53"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1: 10 – 50 m with 68 – 95 % confidence level. This includes Group 1 in [5] and Service level 1 in [3].</w:t>
      </w:r>
    </w:p>
    <w:p w14:paraId="2EE16F96"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2: 1 – 3 m with 95 – 99 % confidence level. This includes Group 2 in [5], Service level 2, 3, 4 in [3].</w:t>
      </w:r>
    </w:p>
    <w:p w14:paraId="19829EA4" w14:textId="77777777" w:rsidR="00BD029F" w:rsidRPr="00BD029F" w:rsidRDefault="00BD029F" w:rsidP="00BD029F">
      <w:pPr>
        <w:widowControl/>
        <w:wordWrap/>
        <w:autoSpaceDE/>
        <w:autoSpaceDN/>
        <w:spacing w:after="180"/>
        <w:ind w:left="568" w:hanging="284"/>
        <w:jc w:val="left"/>
        <w:rPr>
          <w:rFonts w:ascii="Times New Roman" w:eastAsia="맑은 고딕"/>
          <w:kern w:val="0"/>
          <w:szCs w:val="20"/>
          <w:lang w:val="en-GB"/>
        </w:rPr>
      </w:pPr>
      <w:r w:rsidRPr="00BD029F">
        <w:rPr>
          <w:rFonts w:ascii="Times New Roman" w:eastAsia="맑은 고딕"/>
          <w:kern w:val="0"/>
          <w:szCs w:val="20"/>
          <w:lang w:val="en-GB"/>
        </w:rPr>
        <w:t>-</w:t>
      </w:r>
      <w:r w:rsidRPr="00BD029F">
        <w:rPr>
          <w:rFonts w:ascii="Times New Roman" w:eastAsia="맑은 고딕"/>
          <w:kern w:val="0"/>
          <w:szCs w:val="20"/>
          <w:lang w:val="en-GB"/>
        </w:rPr>
        <w:tab/>
        <w:t>Set 3: 0.1 – 0.5 m with 95 – 99 % confidence level. This includes Group 3 in [5], Service level 5, 6, 7 in [3], the requirements in [4].</w:t>
      </w:r>
    </w:p>
    <w:p w14:paraId="430CC88D"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It is noted that all the three sets are applicable for absolute positioning and relative positioning.</w:t>
      </w:r>
    </w:p>
    <w:p w14:paraId="5C76B44B"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Requirements for other</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 xml:space="preserve">performance metrics are also defined in a range depending on the positioning service level in </w:t>
      </w:r>
      <w:r w:rsidRPr="00BD029F">
        <w:rPr>
          <w:rFonts w:ascii="Times New Roman" w:eastAsia="맑은 고딕"/>
          <w:kern w:val="0"/>
          <w:szCs w:val="20"/>
          <w:lang w:val="en-GB" w:eastAsia="en-US"/>
        </w:rPr>
        <w:t xml:space="preserve">TS 22.261 </w:t>
      </w:r>
      <w:r w:rsidRPr="00BD029F">
        <w:rPr>
          <w:rFonts w:ascii="Times New Roman" w:eastAsia="맑은 고딕"/>
          <w:kern w:val="0"/>
          <w:szCs w:val="20"/>
          <w:lang w:val="en-GB"/>
        </w:rPr>
        <w:t xml:space="preserve">[3]; 2 – 3 m (absolute) or 0.2 m (relative) vertical accuracy, 95 – 99.9% positioning service availability, 10 </w:t>
      </w:r>
      <w:proofErr w:type="spellStart"/>
      <w:r w:rsidRPr="00BD029F">
        <w:rPr>
          <w:rFonts w:ascii="Times New Roman" w:eastAsia="맑은 고딕"/>
          <w:kern w:val="0"/>
          <w:szCs w:val="20"/>
          <w:lang w:val="en-GB"/>
        </w:rPr>
        <w:t>ms</w:t>
      </w:r>
      <w:proofErr w:type="spellEnd"/>
      <w:r w:rsidRPr="00BD029F">
        <w:rPr>
          <w:rFonts w:ascii="Times New Roman" w:eastAsia="맑은 고딕"/>
          <w:kern w:val="0"/>
          <w:szCs w:val="20"/>
          <w:lang w:val="en-GB"/>
        </w:rPr>
        <w:t xml:space="preserve"> – 1 s positioning service latency.</w:t>
      </w:r>
    </w:p>
    <w:p w14:paraId="50EF90BD"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Positioning service should be provided in indoor, outdoor, tunnel areas. The UE velocity up to 250 km/h needs to be supported for outdoor and tunnel areas. As long as the UE operates a V2X use case having the corresponding positioning requirements, the requirements should be fulfilled when the UE is inside the network coverage as well as when it is outside the network coverage. The requirements should be also fulfilled when the GNSS-based positioning is not available or not accurate enough.</w:t>
      </w:r>
    </w:p>
    <w:p w14:paraId="1190874B"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70A2F98C"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rPr>
      </w:pPr>
      <w:r w:rsidRPr="00BD029F">
        <w:rPr>
          <w:rFonts w:ascii="Arial" w:eastAsia="맑은 고딕" w:hAnsi="Arial"/>
          <w:kern w:val="0"/>
          <w:sz w:val="32"/>
          <w:szCs w:val="20"/>
          <w:lang w:val="en-GB" w:eastAsia="en-US"/>
        </w:rPr>
        <w:t>4.3</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rPr>
        <w:t>Public safety</w:t>
      </w:r>
    </w:p>
    <w:p w14:paraId="374C5DA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hint="eastAsia"/>
          <w:kern w:val="0"/>
          <w:szCs w:val="20"/>
          <w:lang w:val="en-GB" w:eastAsia="en-US"/>
        </w:rPr>
        <w:t xml:space="preserve">Public safety positioning </w:t>
      </w:r>
      <w:r w:rsidRPr="00BD029F">
        <w:rPr>
          <w:rFonts w:ascii="Times New Roman" w:eastAsia="맑은 고딕"/>
          <w:kern w:val="0"/>
          <w:szCs w:val="20"/>
          <w:lang w:val="en-GB" w:eastAsia="en-US"/>
        </w:rPr>
        <w:t>requirements</w:t>
      </w:r>
      <w:r w:rsidRPr="00BD029F">
        <w:rPr>
          <w:rFonts w:ascii="Times New Roman" w:eastAsia="맑은 고딕" w:hint="eastAsia"/>
          <w:kern w:val="0"/>
          <w:szCs w:val="20"/>
          <w:lang w:val="en-GB" w:eastAsia="en-US"/>
        </w:rPr>
        <w:t xml:space="preserve"> are </w:t>
      </w:r>
      <w:r w:rsidRPr="00BD029F">
        <w:rPr>
          <w:rFonts w:ascii="Times New Roman" w:eastAsia="맑은 고딕"/>
          <w:kern w:val="0"/>
          <w:szCs w:val="20"/>
          <w:lang w:val="en-GB" w:eastAsia="en-US"/>
        </w:rPr>
        <w:t xml:space="preserve">defined in TS 22.261 [3] and TS 22.280 [7]. TS 22.261 [3] provides numerical positioning requirements for the "1st responders" use case in Table B.1-1 </w:t>
      </w:r>
      <w:r w:rsidRPr="00BD029F">
        <w:rPr>
          <w:rFonts w:ascii="Times New Roman" w:eastAsia="맑은 고딕" w:hint="eastAsia"/>
          <w:kern w:val="0"/>
          <w:szCs w:val="20"/>
          <w:lang w:val="en-GB" w:eastAsia="en-US"/>
        </w:rPr>
        <w:t xml:space="preserve">in </w:t>
      </w:r>
      <w:r w:rsidRPr="00BD029F">
        <w:rPr>
          <w:rFonts w:ascii="Times New Roman" w:eastAsia="맑은 고딕"/>
          <w:kern w:val="0"/>
          <w:szCs w:val="20"/>
          <w:lang w:val="en-GB" w:eastAsia="en-US"/>
        </w:rPr>
        <w:t>TS 22.261 [3]; 1 m horizontal accuracy, 2 m (absolute) or 0.3 m (relative) vertical accuracy, 95 – 98 % positioning service availability. TS 22.280 [7] specifies some qualitative positioning requirements in its Clause 5.11, 6.12, and 7.8. These requirements are applicable to both relative and absolute positioning.</w:t>
      </w:r>
    </w:p>
    <w:p w14:paraId="07B0C761"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r w:rsidRPr="00BD029F">
        <w:rPr>
          <w:rFonts w:ascii="Times New Roman" w:eastAsia="맑은 고딕"/>
          <w:kern w:val="0"/>
          <w:szCs w:val="20"/>
          <w:lang w:val="en-GB" w:eastAsia="en-US"/>
        </w:rPr>
        <w:t>Positioning service should be provided both in indoor and outdoor areas. As long as the UE operates a public safety use case having the corresponding positioning requirements, the requirements should be fulfilled when the UE is inside the network coverage as well as when it is outside the network coverage. The requirements should be also fulfilled when the GNSS-based positioning is not available or not accurate enough.</w:t>
      </w:r>
    </w:p>
    <w:p w14:paraId="23DD7835"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025943ED"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9" w:name="_Toc50023311"/>
      <w:r w:rsidRPr="00BD029F">
        <w:rPr>
          <w:rFonts w:ascii="Arial" w:eastAsia="맑은 고딕" w:hAnsi="Arial"/>
          <w:kern w:val="0"/>
          <w:sz w:val="36"/>
          <w:szCs w:val="20"/>
          <w:lang w:val="en-GB" w:eastAsia="en-US"/>
        </w:rPr>
        <w:t>5</w:t>
      </w:r>
      <w:r w:rsidRPr="00BD029F">
        <w:rPr>
          <w:rFonts w:ascii="Arial" w:eastAsia="맑은 고딕" w:hAnsi="Arial"/>
          <w:kern w:val="0"/>
          <w:sz w:val="36"/>
          <w:szCs w:val="20"/>
          <w:lang w:val="en-GB" w:eastAsia="en-US"/>
        </w:rPr>
        <w:tab/>
        <w:t>Potential deployment and operation scenarios</w:t>
      </w:r>
      <w:bookmarkEnd w:id="19"/>
    </w:p>
    <w:p w14:paraId="358F9731"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5.1</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Network coverage</w:t>
      </w:r>
    </w:p>
    <w:p w14:paraId="60A80034" w14:textId="43226394"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kern w:val="0"/>
          <w:szCs w:val="20"/>
          <w:lang w:val="en-GB"/>
        </w:rPr>
        <w:t>Three network coverage scenarios can be considered when at least two UEs are involved in positioning for V2X and public safety use cases. Taking the case of two UEs as an example, in-coverage scenario refers to the case where both UEs are inside the network</w:t>
      </w:r>
      <w:del w:id="20" w:author="Hanbyul Seo" w:date="2021-09-14T15:20:00Z">
        <w:r w:rsidRPr="00BD029F" w:rsidDel="00BD029F">
          <w:rPr>
            <w:rFonts w:ascii="Times New Roman" w:eastAsia="맑은 고딕"/>
            <w:kern w:val="0"/>
            <w:szCs w:val="20"/>
            <w:lang w:val="en-GB"/>
          </w:rPr>
          <w:delText xml:space="preserve"> according to TS 38.304 [8]</w:delText>
        </w:r>
      </w:del>
      <w:r w:rsidRPr="00BD029F">
        <w:rPr>
          <w:rFonts w:ascii="Times New Roman" w:eastAsia="맑은 고딕"/>
          <w:kern w:val="0"/>
          <w:szCs w:val="20"/>
          <w:lang w:val="en-GB"/>
        </w:rPr>
        <w:t>. Partial coverage means that one UE remains inside the network coverage but the other UE is outside the network coverage. Out-of-coverage scenario refers to the case where both UEs are outside the network coverage</w:t>
      </w:r>
      <w:del w:id="21" w:author="Hanbyul Seo" w:date="2021-09-14T15:20:00Z">
        <w:r w:rsidRPr="00BD029F" w:rsidDel="00BD029F">
          <w:rPr>
            <w:rFonts w:ascii="Times New Roman" w:eastAsia="맑은 고딕"/>
            <w:kern w:val="0"/>
            <w:szCs w:val="20"/>
            <w:lang w:val="en-GB"/>
          </w:rPr>
          <w:delText xml:space="preserve"> according to TS 38.304 [8]</w:delText>
        </w:r>
      </w:del>
      <w:r w:rsidRPr="00BD029F">
        <w:rPr>
          <w:rFonts w:ascii="Times New Roman" w:eastAsia="맑은 고딕"/>
          <w:kern w:val="0"/>
          <w:szCs w:val="20"/>
          <w:lang w:val="en-GB"/>
        </w:rPr>
        <w:t>.</w:t>
      </w:r>
      <w:ins w:id="22" w:author="Hanbyul Seo" w:date="2021-09-14T15:21:00Z">
        <w:r>
          <w:rPr>
            <w:rFonts w:ascii="Times New Roman" w:eastAsia="맑은 고딕"/>
            <w:kern w:val="0"/>
            <w:szCs w:val="20"/>
            <w:lang w:val="en-GB"/>
          </w:rPr>
          <w:t xml:space="preserve"> </w:t>
        </w:r>
        <w:r w:rsidRPr="00BD029F">
          <w:rPr>
            <w:rFonts w:ascii="Times New Roman" w:eastAsia="맑은 고딕"/>
            <w:kern w:val="0"/>
            <w:szCs w:val="20"/>
            <w:lang w:val="en-GB"/>
          </w:rPr>
          <w:t xml:space="preserve">A UE may </w:t>
        </w:r>
        <w:r w:rsidRPr="00A541F2">
          <w:rPr>
            <w:rFonts w:ascii="Times New Roman" w:eastAsia="맑은 고딕"/>
            <w:kern w:val="0"/>
            <w:szCs w:val="20"/>
            <w:highlight w:val="yellow"/>
            <w:lang w:val="en-GB"/>
            <w:rPrChange w:id="23" w:author="Hanbyul Seo" w:date="2021-09-16T17:33:00Z">
              <w:rPr>
                <w:rFonts w:ascii="Times New Roman" w:eastAsia="맑은 고딕"/>
                <w:kern w:val="0"/>
                <w:szCs w:val="20"/>
                <w:lang w:val="en-GB"/>
              </w:rPr>
            </w:rPrChange>
          </w:rPr>
          <w:t>transit</w:t>
        </w:r>
        <w:r w:rsidRPr="00BD029F">
          <w:rPr>
            <w:rFonts w:ascii="Times New Roman" w:eastAsia="맑은 고딕"/>
            <w:kern w:val="0"/>
            <w:szCs w:val="20"/>
            <w:lang w:val="en-GB"/>
          </w:rPr>
          <w:t xml:space="preserve"> between in-coverage, partial coverage and out-of-coverage scenarios.</w:t>
        </w:r>
      </w:ins>
    </w:p>
    <w:p w14:paraId="3B2BD681" w14:textId="0BB07367" w:rsidR="00BD029F" w:rsidRDefault="00BD029F" w:rsidP="00BD029F">
      <w:pPr>
        <w:widowControl/>
        <w:wordWrap/>
        <w:autoSpaceDE/>
        <w:autoSpaceDN/>
        <w:spacing w:after="180"/>
        <w:jc w:val="left"/>
        <w:rPr>
          <w:ins w:id="24" w:author="Hanbyul Seo" w:date="2021-09-14T15:23:00Z"/>
          <w:rFonts w:ascii="Times New Roman" w:eastAsia="맑은 고딕"/>
          <w:kern w:val="0"/>
          <w:szCs w:val="20"/>
          <w:lang w:val="en-GB" w:eastAsia="en-US"/>
        </w:rPr>
      </w:pPr>
      <w:ins w:id="25" w:author="Hanbyul Seo" w:date="2021-09-14T15:23:00Z">
        <w:r w:rsidRPr="00BD029F">
          <w:rPr>
            <w:rFonts w:ascii="Times New Roman" w:eastAsia="맑은 고딕"/>
            <w:kern w:val="0"/>
            <w:szCs w:val="20"/>
            <w:lang w:val="en-GB" w:eastAsia="en-US"/>
          </w:rPr>
          <w:lastRenderedPageBreak/>
          <w:t xml:space="preserve">There are V2X and public safety use cases that require positioning when there is no network and </w:t>
        </w:r>
      </w:ins>
      <w:ins w:id="26" w:author="Hanbyul Seo" w:date="2021-09-15T19:40:00Z">
        <w:r w:rsidR="00E464D1">
          <w:rPr>
            <w:rFonts w:ascii="Times New Roman" w:eastAsia="맑은 고딕"/>
            <w:kern w:val="0"/>
            <w:szCs w:val="20"/>
            <w:lang w:val="en-GB" w:eastAsia="en-US"/>
          </w:rPr>
          <w:t xml:space="preserve">no </w:t>
        </w:r>
      </w:ins>
      <w:ins w:id="27" w:author="Hanbyul Seo" w:date="2021-09-14T15:23:00Z">
        <w:r w:rsidRPr="00BD029F">
          <w:rPr>
            <w:rFonts w:ascii="Times New Roman" w:eastAsia="맑은 고딕"/>
            <w:kern w:val="0"/>
            <w:szCs w:val="20"/>
            <w:lang w:val="en-GB" w:eastAsia="en-US"/>
          </w:rPr>
          <w:t>GNSS coverage</w:t>
        </w:r>
        <w:r>
          <w:rPr>
            <w:rFonts w:ascii="Times New Roman" w:eastAsia="맑은 고딕"/>
            <w:kern w:val="0"/>
            <w:szCs w:val="20"/>
            <w:lang w:val="en-GB" w:eastAsia="en-US"/>
          </w:rPr>
          <w:t>.</w:t>
        </w:r>
      </w:ins>
    </w:p>
    <w:p w14:paraId="5FA89616" w14:textId="75E246C7" w:rsidR="00E464D1" w:rsidRDefault="00E464D1" w:rsidP="00BD029F">
      <w:pPr>
        <w:widowControl/>
        <w:wordWrap/>
        <w:autoSpaceDE/>
        <w:autoSpaceDN/>
        <w:spacing w:after="180"/>
        <w:jc w:val="left"/>
        <w:rPr>
          <w:ins w:id="28" w:author="Hanbyul Seo" w:date="2021-09-15T19:41:00Z"/>
          <w:rFonts w:ascii="Times New Roman" w:eastAsia="맑은 고딕"/>
          <w:kern w:val="0"/>
          <w:szCs w:val="20"/>
          <w:lang w:val="en-GB" w:eastAsia="en-US"/>
        </w:rPr>
      </w:pPr>
      <w:ins w:id="29" w:author="Hanbyul Seo" w:date="2021-09-15T19:41:00Z">
        <w:r w:rsidRPr="00E464D1">
          <w:rPr>
            <w:rFonts w:ascii="Times New Roman" w:eastAsia="맑은 고딕"/>
            <w:kern w:val="0"/>
            <w:szCs w:val="20"/>
            <w:lang w:val="en-GB" w:eastAsia="en-US"/>
          </w:rPr>
          <w:t>Figures 5.1-1, 5.1-2, and 5.1-3 illustrate the in-coverage, partial coverage and out-of-coverage scenarios, respectively.</w:t>
        </w:r>
      </w:ins>
    </w:p>
    <w:p w14:paraId="281CADB9" w14:textId="74C5F64E"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del w:id="30" w:author="Hanbyul Seo" w:date="2021-09-14T15:27:00Z">
        <w:r w:rsidRPr="00BD029F" w:rsidDel="00BD029F">
          <w:rPr>
            <w:rFonts w:ascii="Times New Roman" w:eastAsia="맑은 고딕"/>
            <w:kern w:val="0"/>
            <w:szCs w:val="20"/>
            <w:lang w:val="en-GB" w:eastAsia="en-US"/>
          </w:rPr>
          <w:delText>Editor’s note: FFS additional contents including a figure illustrating the three scenarios, the need for transitions between coverage states, the network coverage requirement of operation scenarios, etc.</w:delText>
        </w:r>
      </w:del>
    </w:p>
    <w:p w14:paraId="7E7E6B11" w14:textId="3300CE63" w:rsidR="00402CB6" w:rsidRDefault="00402CB6" w:rsidP="00402CB6">
      <w:pPr>
        <w:jc w:val="center"/>
        <w:rPr>
          <w:ins w:id="31" w:author="Hanbyul Seo" w:date="2021-09-14T15:50:00Z"/>
        </w:rPr>
      </w:pPr>
      <w:bookmarkStart w:id="32" w:name="_Ref531390502"/>
      <w:bookmarkStart w:id="33" w:name="_Ref531390480"/>
      <w:ins w:id="34" w:author="Hanbyul Seo" w:date="2021-09-14T15:52:00Z">
        <w:r>
          <w:rPr>
            <w:noProof/>
          </w:rPr>
          <w:drawing>
            <wp:inline distT="0" distB="0" distL="0" distR="0" wp14:anchorId="40FA8355" wp14:editId="658D25C6">
              <wp:extent cx="2404800" cy="13428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800" cy="1342800"/>
                      </a:xfrm>
                      <a:prstGeom prst="rect">
                        <a:avLst/>
                      </a:prstGeom>
                      <a:noFill/>
                    </pic:spPr>
                  </pic:pic>
                </a:graphicData>
              </a:graphic>
            </wp:inline>
          </w:drawing>
        </w:r>
      </w:ins>
    </w:p>
    <w:p w14:paraId="52DE6981" w14:textId="77777777" w:rsidR="00402CB6" w:rsidRPr="004B2D3A" w:rsidRDefault="00402CB6" w:rsidP="00402CB6">
      <w:pPr>
        <w:jc w:val="center"/>
        <w:rPr>
          <w:ins w:id="35" w:author="Hanbyul Seo" w:date="2021-09-14T15:50:00Z"/>
          <w:rFonts w:ascii="Times New Roman" w:eastAsia="맑은 고딕"/>
        </w:rPr>
      </w:pPr>
      <w:ins w:id="36" w:author="Hanbyul Seo" w:date="2021-09-14T15:50:00Z">
        <w:r w:rsidRPr="004B2D3A">
          <w:rPr>
            <w:rFonts w:ascii="Arial" w:eastAsia="MS Mincho" w:hAnsi="Arial"/>
            <w:b/>
            <w:iCs/>
            <w:noProof/>
          </w:rPr>
          <w:t>Figure</w:t>
        </w:r>
        <w:bookmarkEnd w:id="32"/>
        <w:r w:rsidRPr="004B2D3A">
          <w:rPr>
            <w:rFonts w:ascii="Arial" w:eastAsia="MS Mincho" w:hAnsi="Arial"/>
            <w:b/>
            <w:iCs/>
            <w:noProof/>
          </w:rPr>
          <w:t xml:space="preserve"> </w:t>
        </w:r>
        <w:r>
          <w:rPr>
            <w:rFonts w:ascii="Arial" w:eastAsia="MS Mincho" w:hAnsi="Arial"/>
            <w:b/>
            <w:iCs/>
            <w:noProof/>
          </w:rPr>
          <w:t>5.1</w:t>
        </w:r>
        <w:r w:rsidRPr="004B2D3A">
          <w:rPr>
            <w:rFonts w:ascii="Arial" w:eastAsia="MS Mincho" w:hAnsi="Arial"/>
            <w:b/>
            <w:iCs/>
            <w:noProof/>
          </w:rPr>
          <w:t>-1:</w:t>
        </w:r>
        <w:r>
          <w:rPr>
            <w:rFonts w:ascii="Arial" w:eastAsia="MS Mincho" w:hAnsi="Arial"/>
            <w:b/>
            <w:iCs/>
            <w:noProof/>
          </w:rPr>
          <w:t xml:space="preserve"> In-coverage scenario</w:t>
        </w:r>
        <w:bookmarkEnd w:id="33"/>
      </w:ins>
    </w:p>
    <w:p w14:paraId="39825D4B" w14:textId="77777777" w:rsidR="00402CB6" w:rsidRDefault="00402CB6" w:rsidP="00402CB6">
      <w:pPr>
        <w:jc w:val="center"/>
        <w:rPr>
          <w:ins w:id="37" w:author="Hanbyul Seo" w:date="2021-09-14T15:50:00Z"/>
          <w:rFonts w:eastAsia="맑은 고딕"/>
        </w:rPr>
      </w:pPr>
    </w:p>
    <w:p w14:paraId="5941E182" w14:textId="390EBF0C" w:rsidR="00402CB6" w:rsidRDefault="00402CB6" w:rsidP="00402CB6">
      <w:pPr>
        <w:jc w:val="center"/>
        <w:rPr>
          <w:ins w:id="38" w:author="Hanbyul Seo" w:date="2021-09-14T15:50:00Z"/>
          <w:rFonts w:eastAsia="맑은 고딕"/>
        </w:rPr>
      </w:pPr>
      <w:ins w:id="39" w:author="Hanbyul Seo" w:date="2021-09-14T15:52:00Z">
        <w:r>
          <w:rPr>
            <w:rFonts w:eastAsia="맑은 고딕"/>
            <w:noProof/>
          </w:rPr>
          <w:drawing>
            <wp:inline distT="0" distB="0" distL="0" distR="0" wp14:anchorId="05C3F306" wp14:editId="494EE17B">
              <wp:extent cx="2966400" cy="1152000"/>
              <wp:effectExtent l="0" t="0" r="571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400" cy="1152000"/>
                      </a:xfrm>
                      <a:prstGeom prst="rect">
                        <a:avLst/>
                      </a:prstGeom>
                      <a:noFill/>
                    </pic:spPr>
                  </pic:pic>
                </a:graphicData>
              </a:graphic>
            </wp:inline>
          </w:drawing>
        </w:r>
      </w:ins>
    </w:p>
    <w:p w14:paraId="4F751B35" w14:textId="77777777" w:rsidR="00402CB6" w:rsidRPr="004B2D3A" w:rsidRDefault="00402CB6" w:rsidP="00402CB6">
      <w:pPr>
        <w:jc w:val="center"/>
        <w:rPr>
          <w:ins w:id="40" w:author="Hanbyul Seo" w:date="2021-09-14T15:50:00Z"/>
          <w:rFonts w:ascii="Arial" w:eastAsia="MS Mincho" w:hAnsi="Arial"/>
          <w:b/>
          <w:iCs/>
          <w:noProof/>
        </w:rPr>
      </w:pPr>
      <w:ins w:id="41" w:author="Hanbyul Seo" w:date="2021-09-14T15:50:00Z">
        <w:r w:rsidRPr="004B2D3A">
          <w:rPr>
            <w:rFonts w:ascii="Arial" w:eastAsia="MS Mincho" w:hAnsi="Arial"/>
            <w:b/>
            <w:iCs/>
            <w:noProof/>
          </w:rPr>
          <w:t xml:space="preserve">Figure </w:t>
        </w:r>
        <w:r>
          <w:rPr>
            <w:rFonts w:ascii="Arial" w:eastAsia="MS Mincho" w:hAnsi="Arial"/>
            <w:b/>
            <w:iCs/>
            <w:noProof/>
          </w:rPr>
          <w:t>5.1-</w:t>
        </w:r>
        <w:r w:rsidRPr="004B2D3A">
          <w:rPr>
            <w:rFonts w:ascii="Arial" w:eastAsia="MS Mincho" w:hAnsi="Arial"/>
            <w:b/>
            <w:iCs/>
            <w:noProof/>
          </w:rPr>
          <w:t>2</w:t>
        </w:r>
        <w:r>
          <w:rPr>
            <w:rFonts w:ascii="Arial" w:eastAsia="MS Mincho" w:hAnsi="Arial"/>
            <w:b/>
            <w:iCs/>
            <w:noProof/>
          </w:rPr>
          <w:t>: Partial coverage scenario</w:t>
        </w:r>
      </w:ins>
    </w:p>
    <w:p w14:paraId="5AA19812" w14:textId="77777777" w:rsidR="00402CB6" w:rsidRDefault="00402CB6" w:rsidP="00402CB6">
      <w:pPr>
        <w:jc w:val="center"/>
        <w:rPr>
          <w:ins w:id="42" w:author="Hanbyul Seo" w:date="2021-09-14T15:50:00Z"/>
          <w:rFonts w:eastAsia="맑은 고딕"/>
        </w:rPr>
      </w:pPr>
    </w:p>
    <w:p w14:paraId="0453BFE3" w14:textId="4C3BBA5A" w:rsidR="00402CB6" w:rsidRDefault="00402CB6" w:rsidP="00402CB6">
      <w:pPr>
        <w:jc w:val="center"/>
        <w:rPr>
          <w:ins w:id="43" w:author="Hanbyul Seo" w:date="2021-09-14T15:50:00Z"/>
          <w:rFonts w:eastAsia="맑은 고딕"/>
        </w:rPr>
      </w:pPr>
      <w:ins w:id="44" w:author="Hanbyul Seo" w:date="2021-09-14T15:52:00Z">
        <w:r>
          <w:rPr>
            <w:rFonts w:eastAsia="맑은 고딕"/>
            <w:noProof/>
          </w:rPr>
          <w:drawing>
            <wp:inline distT="0" distB="0" distL="0" distR="0" wp14:anchorId="2A68E158" wp14:editId="1499ADDC">
              <wp:extent cx="1267200" cy="716400"/>
              <wp:effectExtent l="0" t="0" r="952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7200" cy="716400"/>
                      </a:xfrm>
                      <a:prstGeom prst="rect">
                        <a:avLst/>
                      </a:prstGeom>
                      <a:noFill/>
                    </pic:spPr>
                  </pic:pic>
                </a:graphicData>
              </a:graphic>
            </wp:inline>
          </w:drawing>
        </w:r>
      </w:ins>
    </w:p>
    <w:p w14:paraId="1BF516AC" w14:textId="04C22A2C" w:rsidR="00402CB6" w:rsidRPr="004B2D3A" w:rsidRDefault="00402CB6" w:rsidP="00402CB6">
      <w:pPr>
        <w:jc w:val="center"/>
        <w:rPr>
          <w:ins w:id="45" w:author="Hanbyul Seo" w:date="2021-09-14T15:50:00Z"/>
          <w:rFonts w:ascii="Arial" w:eastAsia="MS Mincho" w:hAnsi="Arial"/>
          <w:b/>
          <w:iCs/>
          <w:noProof/>
        </w:rPr>
      </w:pPr>
      <w:ins w:id="46" w:author="Hanbyul Seo" w:date="2021-09-14T15:50:00Z">
        <w:r w:rsidRPr="004B2D3A">
          <w:rPr>
            <w:rFonts w:ascii="Arial" w:eastAsia="MS Mincho" w:hAnsi="Arial"/>
            <w:b/>
            <w:iCs/>
            <w:noProof/>
          </w:rPr>
          <w:t xml:space="preserve">Figure </w:t>
        </w:r>
        <w:r>
          <w:rPr>
            <w:rFonts w:ascii="Arial" w:eastAsia="MS Mincho" w:hAnsi="Arial"/>
            <w:b/>
            <w:iCs/>
            <w:noProof/>
          </w:rPr>
          <w:t>5.1-</w:t>
        </w:r>
        <w:r w:rsidRPr="004B2D3A">
          <w:rPr>
            <w:rFonts w:ascii="Arial" w:eastAsia="MS Mincho" w:hAnsi="Arial"/>
            <w:b/>
            <w:iCs/>
            <w:noProof/>
          </w:rPr>
          <w:t>3</w:t>
        </w:r>
        <w:r>
          <w:rPr>
            <w:rFonts w:ascii="Arial" w:eastAsia="MS Mincho" w:hAnsi="Arial"/>
            <w:b/>
            <w:iCs/>
            <w:noProof/>
          </w:rPr>
          <w:t>:</w:t>
        </w:r>
        <w:r w:rsidRPr="004B2D3A">
          <w:rPr>
            <w:rFonts w:ascii="Arial" w:eastAsia="MS Mincho" w:hAnsi="Arial"/>
            <w:b/>
            <w:iCs/>
            <w:noProof/>
          </w:rPr>
          <w:t xml:space="preserve"> </w:t>
        </w:r>
        <w:r>
          <w:rPr>
            <w:rFonts w:ascii="Arial" w:eastAsia="MS Mincho" w:hAnsi="Arial"/>
            <w:b/>
            <w:iCs/>
            <w:noProof/>
          </w:rPr>
          <w:t>Out-</w:t>
        </w:r>
      </w:ins>
      <w:ins w:id="47" w:author="Hanbyul Seo" w:date="2021-09-15T19:41:00Z">
        <w:r w:rsidR="00E464D1">
          <w:rPr>
            <w:rFonts w:ascii="Arial" w:eastAsia="MS Mincho" w:hAnsi="Arial"/>
            <w:b/>
            <w:iCs/>
            <w:noProof/>
          </w:rPr>
          <w:t>of-</w:t>
        </w:r>
      </w:ins>
      <w:ins w:id="48" w:author="Hanbyul Seo" w:date="2021-09-14T15:50:00Z">
        <w:r>
          <w:rPr>
            <w:rFonts w:ascii="Arial" w:eastAsia="MS Mincho" w:hAnsi="Arial"/>
            <w:b/>
            <w:iCs/>
            <w:noProof/>
          </w:rPr>
          <w:t>coverage scenario</w:t>
        </w:r>
      </w:ins>
    </w:p>
    <w:p w14:paraId="01AB7E79" w14:textId="05ADFAE2" w:rsidR="00BD029F" w:rsidRDefault="00BD029F" w:rsidP="00BD029F">
      <w:pPr>
        <w:widowControl/>
        <w:wordWrap/>
        <w:autoSpaceDE/>
        <w:autoSpaceDN/>
        <w:spacing w:after="180"/>
        <w:jc w:val="left"/>
        <w:rPr>
          <w:ins w:id="49" w:author="Hanbyul Seo" w:date="2021-09-14T15:22:00Z"/>
          <w:rFonts w:ascii="Times New Roman" w:eastAsia="맑은 고딕"/>
          <w:kern w:val="0"/>
          <w:szCs w:val="20"/>
          <w:lang w:val="en-GB"/>
        </w:rPr>
      </w:pPr>
    </w:p>
    <w:p w14:paraId="2B1FAB05"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39769594"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5.2</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rPr>
        <w:t>Radio link</w:t>
      </w:r>
    </w:p>
    <w:p w14:paraId="155523AA"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interface (uplink and downlink), PC5 interface (</w:t>
      </w:r>
      <w:proofErr w:type="spellStart"/>
      <w:r w:rsidRPr="00BD029F">
        <w:rPr>
          <w:rFonts w:ascii="Times New Roman" w:eastAsia="맑은 고딕"/>
          <w:kern w:val="0"/>
          <w:szCs w:val="20"/>
          <w:lang w:val="en-GB"/>
        </w:rPr>
        <w:t>sidelink</w:t>
      </w:r>
      <w:proofErr w:type="spellEnd"/>
      <w:r w:rsidRPr="00BD029F">
        <w:rPr>
          <w:rFonts w:ascii="Times New Roman" w:eastAsia="맑은 고딕"/>
          <w:kern w:val="0"/>
          <w:szCs w:val="20"/>
          <w:lang w:val="en-GB"/>
        </w:rPr>
        <w:t>), and their combinations can be considered a</w:t>
      </w:r>
      <w:r w:rsidRPr="00BD029F">
        <w:rPr>
          <w:rFonts w:ascii="Times New Roman" w:eastAsia="맑은 고딕" w:hint="eastAsia"/>
          <w:kern w:val="0"/>
          <w:szCs w:val="20"/>
          <w:lang w:val="en-GB"/>
        </w:rPr>
        <w:t>s the radio link for positioning.</w:t>
      </w:r>
    </w:p>
    <w:p w14:paraId="7E45DC83" w14:textId="0DA93CEC" w:rsidR="00BD029F" w:rsidRPr="00BD029F" w:rsidRDefault="00BD029F" w:rsidP="00BD029F">
      <w:pPr>
        <w:widowControl/>
        <w:wordWrap/>
        <w:autoSpaceDE/>
        <w:autoSpaceDN/>
        <w:spacing w:after="180"/>
        <w:jc w:val="left"/>
        <w:rPr>
          <w:rFonts w:ascii="Times New Roman" w:eastAsia="맑은 고딕"/>
          <w:kern w:val="0"/>
          <w:szCs w:val="20"/>
          <w:lang w:val="en-GB"/>
        </w:rPr>
      </w:pP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interface is available </w:t>
      </w:r>
      <w:ins w:id="50" w:author="Hanbyul Seo" w:date="2021-09-16T17:30:00Z">
        <w:r w:rsidR="00A541F2" w:rsidRPr="00A541F2">
          <w:rPr>
            <w:rFonts w:ascii="Times New Roman" w:eastAsia="맑은 고딕"/>
            <w:kern w:val="0"/>
            <w:szCs w:val="20"/>
            <w:highlight w:val="yellow"/>
            <w:lang w:val="en-GB"/>
            <w:rPrChange w:id="51" w:author="Hanbyul Seo" w:date="2021-09-16T17:30:00Z">
              <w:rPr>
                <w:rFonts w:ascii="Times New Roman" w:eastAsia="맑은 고딕"/>
                <w:kern w:val="0"/>
                <w:szCs w:val="20"/>
                <w:lang w:val="en-GB"/>
              </w:rPr>
            </w:rPrChange>
          </w:rPr>
          <w:t xml:space="preserve">for UEs under </w:t>
        </w:r>
      </w:ins>
      <w:del w:id="52" w:author="Hanbyul Seo" w:date="2021-09-16T17:30:00Z">
        <w:r w:rsidRPr="00A541F2" w:rsidDel="00A541F2">
          <w:rPr>
            <w:rFonts w:ascii="Times New Roman" w:eastAsia="맑은 고딕"/>
            <w:kern w:val="0"/>
            <w:szCs w:val="20"/>
            <w:highlight w:val="yellow"/>
            <w:lang w:val="en-GB"/>
            <w:rPrChange w:id="53" w:author="Hanbyul Seo" w:date="2021-09-16T17:30:00Z">
              <w:rPr>
                <w:rFonts w:ascii="Times New Roman" w:eastAsia="맑은 고딕"/>
                <w:kern w:val="0"/>
                <w:szCs w:val="20"/>
                <w:lang w:val="en-GB"/>
              </w:rPr>
            </w:rPrChange>
          </w:rPr>
          <w:delText>in</w:delText>
        </w:r>
        <w:r w:rsidRPr="00BD029F" w:rsidDel="00A541F2">
          <w:rPr>
            <w:rFonts w:ascii="Times New Roman" w:eastAsia="맑은 고딕"/>
            <w:kern w:val="0"/>
            <w:szCs w:val="20"/>
            <w:lang w:val="en-GB"/>
          </w:rPr>
          <w:delText xml:space="preserve"> </w:delText>
        </w:r>
      </w:del>
      <w:r w:rsidRPr="00BD029F">
        <w:rPr>
          <w:rFonts w:ascii="Times New Roman" w:eastAsia="맑은 고딕"/>
          <w:kern w:val="0"/>
          <w:szCs w:val="20"/>
          <w:lang w:val="en-GB"/>
        </w:rPr>
        <w:t>in-coverage scenario, and also for UE</w:t>
      </w:r>
      <w:ins w:id="54" w:author="Hanbyul Seo" w:date="2021-09-15T19:43:00Z">
        <w:r w:rsidR="00E464D1">
          <w:rPr>
            <w:rFonts w:ascii="Times New Roman" w:eastAsia="맑은 고딕"/>
            <w:kern w:val="0"/>
            <w:szCs w:val="20"/>
            <w:lang w:val="en-GB"/>
          </w:rPr>
          <w:t>s</w:t>
        </w:r>
      </w:ins>
      <w:r w:rsidRPr="00BD029F">
        <w:rPr>
          <w:rFonts w:ascii="Times New Roman" w:eastAsia="맑은 고딕"/>
          <w:kern w:val="0"/>
          <w:szCs w:val="20"/>
          <w:lang w:val="en-GB"/>
        </w:rPr>
        <w:t xml:space="preserve"> </w:t>
      </w:r>
      <w:ins w:id="55" w:author="Hanbyul Seo" w:date="2021-09-15T19:43:00Z">
        <w:r w:rsidR="00E464D1">
          <w:rPr>
            <w:rFonts w:ascii="Times New Roman" w:eastAsia="맑은 고딕"/>
            <w:kern w:val="0"/>
            <w:szCs w:val="20"/>
            <w:lang w:val="en-GB"/>
          </w:rPr>
          <w:t xml:space="preserve">under </w:t>
        </w:r>
      </w:ins>
      <w:del w:id="56" w:author="Hanbyul Seo" w:date="2021-09-15T19:43:00Z">
        <w:r w:rsidRPr="00BD029F" w:rsidDel="00E464D1">
          <w:rPr>
            <w:rFonts w:ascii="Times New Roman" w:eastAsia="맑은 고딕"/>
            <w:kern w:val="0"/>
            <w:szCs w:val="20"/>
            <w:lang w:val="en-GB"/>
          </w:rPr>
          <w:delText xml:space="preserve">in </w:delText>
        </w:r>
      </w:del>
      <w:r w:rsidRPr="00BD029F">
        <w:rPr>
          <w:rFonts w:ascii="Times New Roman" w:eastAsia="맑은 고딕"/>
          <w:kern w:val="0"/>
          <w:szCs w:val="20"/>
          <w:lang w:val="en-GB"/>
        </w:rPr>
        <w:t xml:space="preserve">network coverage in partial coverage scenario, while PC5 interface is available </w:t>
      </w:r>
      <w:ins w:id="57" w:author="Hanbyul Seo" w:date="2021-09-16T17:31:00Z">
        <w:r w:rsidR="00A541F2" w:rsidRPr="00A541F2">
          <w:rPr>
            <w:rFonts w:ascii="Times New Roman" w:eastAsia="맑은 고딕"/>
            <w:kern w:val="0"/>
            <w:szCs w:val="20"/>
            <w:highlight w:val="yellow"/>
            <w:lang w:val="en-GB"/>
            <w:rPrChange w:id="58" w:author="Hanbyul Seo" w:date="2021-09-16T17:31:00Z">
              <w:rPr>
                <w:rFonts w:ascii="Times New Roman" w:eastAsia="맑은 고딕"/>
                <w:kern w:val="0"/>
                <w:szCs w:val="20"/>
                <w:lang w:val="en-GB"/>
              </w:rPr>
            </w:rPrChange>
          </w:rPr>
          <w:t xml:space="preserve">for UEs under </w:t>
        </w:r>
      </w:ins>
      <w:del w:id="59" w:author="Hanbyul Seo" w:date="2021-09-16T17:31:00Z">
        <w:r w:rsidRPr="00A541F2" w:rsidDel="00A541F2">
          <w:rPr>
            <w:rFonts w:ascii="Times New Roman" w:eastAsia="맑은 고딕"/>
            <w:kern w:val="0"/>
            <w:szCs w:val="20"/>
            <w:highlight w:val="yellow"/>
            <w:lang w:val="en-GB"/>
            <w:rPrChange w:id="60" w:author="Hanbyul Seo" w:date="2021-09-16T17:31:00Z">
              <w:rPr>
                <w:rFonts w:ascii="Times New Roman" w:eastAsia="맑은 고딕"/>
                <w:kern w:val="0"/>
                <w:szCs w:val="20"/>
                <w:lang w:val="en-GB"/>
              </w:rPr>
            </w:rPrChange>
          </w:rPr>
          <w:delText>in</w:delText>
        </w:r>
        <w:r w:rsidRPr="00BD029F" w:rsidDel="00A541F2">
          <w:rPr>
            <w:rFonts w:ascii="Times New Roman" w:eastAsia="맑은 고딕"/>
            <w:kern w:val="0"/>
            <w:szCs w:val="20"/>
            <w:lang w:val="en-GB"/>
          </w:rPr>
          <w:delText xml:space="preserve"> </w:delText>
        </w:r>
      </w:del>
      <w:r w:rsidRPr="00BD029F">
        <w:rPr>
          <w:rFonts w:ascii="Times New Roman" w:eastAsia="맑은 고딕"/>
          <w:kern w:val="0"/>
          <w:szCs w:val="20"/>
          <w:lang w:val="en-GB"/>
        </w:rPr>
        <w:t>in-coverage, partial coverage, out-of-coverage scenarios.</w:t>
      </w:r>
    </w:p>
    <w:p w14:paraId="770E0B87" w14:textId="07561151" w:rsidR="00C110A7" w:rsidRDefault="00BD029F" w:rsidP="00BD029F">
      <w:pPr>
        <w:widowControl/>
        <w:wordWrap/>
        <w:autoSpaceDE/>
        <w:autoSpaceDN/>
        <w:spacing w:after="180"/>
        <w:jc w:val="left"/>
        <w:rPr>
          <w:ins w:id="61" w:author="Hanbyul Seo" w:date="2021-09-14T20:47:00Z"/>
          <w:rFonts w:ascii="Times New Roman" w:eastAsia="맑은 고딕"/>
          <w:kern w:val="0"/>
          <w:szCs w:val="20"/>
          <w:lang w:val="en-GB"/>
        </w:rPr>
      </w:pPr>
      <w:r w:rsidRPr="00BD029F">
        <w:rPr>
          <w:rFonts w:ascii="Times New Roman" w:eastAsia="맑은 고딕"/>
          <w:kern w:val="0"/>
          <w:szCs w:val="20"/>
          <w:lang w:val="en-GB"/>
        </w:rPr>
        <w:t xml:space="preserve">A positioning operation can be called a </w:t>
      </w: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-based solution if it uses only measurements on </w:t>
      </w: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interface</w:t>
      </w:r>
      <w:ins w:id="62" w:author="Hanbyul Seo" w:date="2021-09-14T15:29:00Z">
        <w:r w:rsidR="00C43651">
          <w:rPr>
            <w:rFonts w:ascii="Times New Roman" w:eastAsia="맑은 고딕"/>
            <w:kern w:val="0"/>
            <w:szCs w:val="20"/>
            <w:lang w:val="en-GB"/>
          </w:rPr>
          <w:t xml:space="preserve"> </w:t>
        </w:r>
        <w:r w:rsidR="00C43651" w:rsidRPr="00C43651">
          <w:rPr>
            <w:rFonts w:ascii="Times New Roman" w:eastAsia="맑은 고딕"/>
            <w:kern w:val="0"/>
            <w:szCs w:val="20"/>
            <w:lang w:val="en-GB"/>
          </w:rPr>
          <w:t>(</w:t>
        </w:r>
        <w:r w:rsidR="00C43651">
          <w:rPr>
            <w:rFonts w:ascii="Times New Roman" w:eastAsia="맑은 고딕"/>
            <w:kern w:val="0"/>
            <w:szCs w:val="20"/>
            <w:lang w:val="en-GB"/>
          </w:rPr>
          <w:t xml:space="preserve">i.e., measurements on </w:t>
        </w:r>
        <w:r w:rsidR="00C43651" w:rsidRPr="00C43651">
          <w:rPr>
            <w:rFonts w:ascii="Times New Roman" w:eastAsia="맑은 고딕"/>
            <w:kern w:val="0"/>
            <w:szCs w:val="20"/>
            <w:lang w:val="en-GB"/>
          </w:rPr>
          <w:t>uplink and</w:t>
        </w:r>
        <w:r w:rsidR="00C43651">
          <w:rPr>
            <w:rFonts w:ascii="Times New Roman" w:eastAsia="맑은 고딕"/>
            <w:kern w:val="0"/>
            <w:szCs w:val="20"/>
            <w:lang w:val="en-GB"/>
          </w:rPr>
          <w:t>/or</w:t>
        </w:r>
        <w:r w:rsidR="00C43651" w:rsidRPr="00C43651">
          <w:rPr>
            <w:rFonts w:ascii="Times New Roman" w:eastAsia="맑은 고딕"/>
            <w:kern w:val="0"/>
            <w:szCs w:val="20"/>
            <w:lang w:val="en-GB"/>
          </w:rPr>
          <w:t xml:space="preserve"> downlink)</w:t>
        </w:r>
      </w:ins>
      <w:r w:rsidRPr="00BD029F">
        <w:rPr>
          <w:rFonts w:ascii="Times New Roman" w:eastAsia="맑은 고딕"/>
          <w:kern w:val="0"/>
          <w:szCs w:val="20"/>
          <w:lang w:val="en-GB"/>
        </w:rPr>
        <w:t>. An operation can be called a PC5-based solution if it uses only measurements on PC5 interface</w:t>
      </w:r>
      <w:ins w:id="63" w:author="Hanbyul Seo" w:date="2021-09-14T15:29:00Z">
        <w:r w:rsidR="00C43651">
          <w:rPr>
            <w:rFonts w:ascii="Times New Roman" w:eastAsia="맑은 고딕"/>
            <w:kern w:val="0"/>
            <w:szCs w:val="20"/>
            <w:lang w:val="en-GB"/>
          </w:rPr>
          <w:t xml:space="preserve"> (i.e., measurements on </w:t>
        </w:r>
        <w:proofErr w:type="spellStart"/>
        <w:r w:rsidR="00C43651">
          <w:rPr>
            <w:rFonts w:ascii="Times New Roman" w:eastAsia="맑은 고딕"/>
            <w:kern w:val="0"/>
            <w:szCs w:val="20"/>
            <w:lang w:val="en-GB"/>
          </w:rPr>
          <w:t>sidelink</w:t>
        </w:r>
        <w:proofErr w:type="spellEnd"/>
        <w:r w:rsidR="00C43651">
          <w:rPr>
            <w:rFonts w:ascii="Times New Roman" w:eastAsia="맑은 고딕"/>
            <w:kern w:val="0"/>
            <w:szCs w:val="20"/>
            <w:lang w:val="en-GB"/>
          </w:rPr>
          <w:t>)</w:t>
        </w:r>
      </w:ins>
      <w:r w:rsidRPr="00BD029F">
        <w:rPr>
          <w:rFonts w:ascii="Times New Roman" w:eastAsia="맑은 고딕"/>
          <w:kern w:val="0"/>
          <w:szCs w:val="20"/>
          <w:lang w:val="en-GB"/>
        </w:rPr>
        <w:t xml:space="preserve">. An operation can be called a hybrid solution if it uses measurements on both </w:t>
      </w:r>
      <w:proofErr w:type="spellStart"/>
      <w:r w:rsidRPr="00BD029F">
        <w:rPr>
          <w:rFonts w:ascii="Times New Roman" w:eastAsia="맑은 고딕"/>
          <w:kern w:val="0"/>
          <w:szCs w:val="20"/>
          <w:lang w:val="en-GB"/>
        </w:rPr>
        <w:t>Uu</w:t>
      </w:r>
      <w:proofErr w:type="spellEnd"/>
      <w:r w:rsidRPr="00BD029F">
        <w:rPr>
          <w:rFonts w:ascii="Times New Roman" w:eastAsia="맑은 고딕"/>
          <w:kern w:val="0"/>
          <w:szCs w:val="20"/>
          <w:lang w:val="en-GB"/>
        </w:rPr>
        <w:t xml:space="preserve"> and PC5 interfaces.</w:t>
      </w:r>
      <w:ins w:id="64" w:author="Hanbyul Seo" w:date="2021-09-14T15:34:00Z">
        <w:r w:rsidR="00C43651">
          <w:rPr>
            <w:rFonts w:ascii="Times New Roman" w:eastAsia="맑은 고딕"/>
            <w:kern w:val="0"/>
            <w:szCs w:val="20"/>
            <w:lang w:val="en-GB"/>
          </w:rPr>
          <w:t xml:space="preserve"> </w:t>
        </w:r>
      </w:ins>
      <w:ins w:id="65" w:author="Hanbyul Seo" w:date="2021-09-14T20:46:00Z">
        <w:r w:rsidR="00C110A7">
          <w:rPr>
            <w:rFonts w:ascii="Times New Roman" w:eastAsia="맑은 고딕"/>
            <w:kern w:val="0"/>
            <w:szCs w:val="20"/>
            <w:lang w:val="en-GB"/>
          </w:rPr>
          <w:t>In addition to these RAT-dependent solutions</w:t>
        </w:r>
      </w:ins>
      <w:ins w:id="66" w:author="Hanbyul Seo" w:date="2021-09-14T20:47:00Z">
        <w:r w:rsidR="00C110A7">
          <w:rPr>
            <w:rFonts w:ascii="Times New Roman" w:eastAsia="맑은 고딕"/>
            <w:kern w:val="0"/>
            <w:szCs w:val="20"/>
            <w:lang w:val="en-GB"/>
          </w:rPr>
          <w:t xml:space="preserve">, </w:t>
        </w:r>
      </w:ins>
      <w:ins w:id="67" w:author="Hanbyul Seo" w:date="2021-09-14T20:45:00Z">
        <w:r w:rsidR="00C110A7" w:rsidRPr="00C110A7">
          <w:rPr>
            <w:rFonts w:ascii="Times New Roman" w:eastAsia="맑은 고딕"/>
            <w:kern w:val="0"/>
            <w:szCs w:val="20"/>
            <w:lang w:val="en-GB"/>
          </w:rPr>
          <w:t>RAT</w:t>
        </w:r>
      </w:ins>
      <w:ins w:id="68" w:author="Hanbyul Seo" w:date="2021-09-14T20:47:00Z">
        <w:r w:rsidR="00C110A7">
          <w:rPr>
            <w:rFonts w:ascii="Times New Roman" w:eastAsia="맑은 고딕"/>
            <w:kern w:val="0"/>
            <w:szCs w:val="20"/>
            <w:lang w:val="en-GB"/>
          </w:rPr>
          <w:t>-</w:t>
        </w:r>
      </w:ins>
      <w:ins w:id="69" w:author="Hanbyul Seo" w:date="2021-09-14T20:45:00Z">
        <w:r w:rsidR="00C110A7" w:rsidRPr="00C110A7">
          <w:rPr>
            <w:rFonts w:ascii="Times New Roman" w:eastAsia="맑은 고딕"/>
            <w:kern w:val="0"/>
            <w:szCs w:val="20"/>
            <w:lang w:val="en-GB"/>
          </w:rPr>
          <w:t xml:space="preserve">independent </w:t>
        </w:r>
      </w:ins>
      <w:ins w:id="70" w:author="Hanbyul Seo" w:date="2021-09-14T20:47:00Z">
        <w:r w:rsidR="00C110A7">
          <w:rPr>
            <w:rFonts w:ascii="Times New Roman" w:eastAsia="맑은 고딕"/>
            <w:kern w:val="0"/>
            <w:szCs w:val="20"/>
            <w:lang w:val="en-GB"/>
          </w:rPr>
          <w:t xml:space="preserve">solutions </w:t>
        </w:r>
        <w:r w:rsidR="00C110A7" w:rsidRPr="00C110A7">
          <w:rPr>
            <w:rFonts w:ascii="Times New Roman" w:eastAsia="맑은 고딕"/>
            <w:kern w:val="0"/>
            <w:szCs w:val="20"/>
            <w:lang w:val="en-GB"/>
          </w:rPr>
          <w:t>(e.g., GNSS, sensors, etc.) can be used</w:t>
        </w:r>
        <w:r w:rsidR="00C110A7">
          <w:rPr>
            <w:rFonts w:ascii="Times New Roman" w:eastAsia="맑은 고딕"/>
            <w:kern w:val="0"/>
            <w:szCs w:val="20"/>
            <w:lang w:val="en-GB"/>
          </w:rPr>
          <w:t xml:space="preserve">, </w:t>
        </w:r>
        <w:r w:rsidR="00C110A7" w:rsidRPr="00C110A7">
          <w:rPr>
            <w:rFonts w:ascii="Times New Roman" w:eastAsia="맑은 고딕"/>
            <w:kern w:val="0"/>
            <w:szCs w:val="20"/>
            <w:lang w:val="en-GB"/>
          </w:rPr>
          <w:t xml:space="preserve">where various technologies can complement each other, where it is </w:t>
        </w:r>
      </w:ins>
      <w:ins w:id="71" w:author="Hanbyul Seo" w:date="2021-09-15T19:41:00Z">
        <w:r w:rsidR="00E464D1">
          <w:rPr>
            <w:rFonts w:ascii="Times New Roman" w:eastAsia="맑은 고딕"/>
            <w:kern w:val="0"/>
            <w:szCs w:val="20"/>
            <w:lang w:val="en-GB"/>
          </w:rPr>
          <w:t xml:space="preserve">available and </w:t>
        </w:r>
      </w:ins>
      <w:ins w:id="72" w:author="Hanbyul Seo" w:date="2021-09-14T20:47:00Z">
        <w:r w:rsidR="00C110A7" w:rsidRPr="00C110A7">
          <w:rPr>
            <w:rFonts w:ascii="Times New Roman" w:eastAsia="맑은 고딕"/>
            <w:kern w:val="0"/>
            <w:szCs w:val="20"/>
            <w:lang w:val="en-GB"/>
          </w:rPr>
          <w:t>applicable.</w:t>
        </w:r>
      </w:ins>
    </w:p>
    <w:p w14:paraId="592990CA" w14:textId="767FA278" w:rsidR="00BD029F" w:rsidRDefault="00C43651" w:rsidP="00BD029F">
      <w:pPr>
        <w:widowControl/>
        <w:wordWrap/>
        <w:autoSpaceDE/>
        <w:autoSpaceDN/>
        <w:spacing w:after="180"/>
        <w:jc w:val="left"/>
        <w:rPr>
          <w:ins w:id="73" w:author="Hanbyul Seo" w:date="2021-09-14T15:27:00Z"/>
          <w:rFonts w:ascii="Times New Roman" w:eastAsia="맑은 고딕"/>
          <w:kern w:val="0"/>
          <w:szCs w:val="20"/>
          <w:lang w:val="en-GB"/>
        </w:rPr>
      </w:pPr>
      <w:ins w:id="74" w:author="Hanbyul Seo" w:date="2021-09-14T15:34:00Z">
        <w:r w:rsidRPr="00C43651">
          <w:rPr>
            <w:rFonts w:ascii="Times New Roman" w:eastAsia="맑은 고딕"/>
            <w:kern w:val="0"/>
            <w:szCs w:val="20"/>
            <w:lang w:val="en-GB"/>
          </w:rPr>
          <w:t>The necessary information for positioning</w:t>
        </w:r>
      </w:ins>
      <w:ins w:id="75" w:author="Hanbyul Seo" w:date="2021-09-14T20:48:00Z">
        <w:r w:rsidR="00C110A7">
          <w:rPr>
            <w:rFonts w:ascii="Times New Roman" w:eastAsia="맑은 고딕"/>
            <w:kern w:val="0"/>
            <w:szCs w:val="20"/>
            <w:lang w:val="en-GB"/>
          </w:rPr>
          <w:t xml:space="preserve"> and</w:t>
        </w:r>
      </w:ins>
      <w:ins w:id="76" w:author="Hanbyul Seo" w:date="2021-09-14T15:34:00Z">
        <w:r w:rsidRPr="00C43651">
          <w:rPr>
            <w:rFonts w:ascii="Times New Roman" w:eastAsia="맑은 고딕"/>
            <w:kern w:val="0"/>
            <w:szCs w:val="20"/>
            <w:lang w:val="en-GB"/>
          </w:rPr>
          <w:t xml:space="preserve"> the measurement</w:t>
        </w:r>
        <w:r>
          <w:rPr>
            <w:rFonts w:ascii="Times New Roman" w:eastAsia="맑은 고딕"/>
            <w:kern w:val="0"/>
            <w:szCs w:val="20"/>
            <w:lang w:val="en-GB"/>
          </w:rPr>
          <w:t>s</w:t>
        </w:r>
      </w:ins>
      <w:ins w:id="77" w:author="Hanbyul Seo" w:date="2021-09-14T20:48:00Z">
        <w:r w:rsidR="00C110A7">
          <w:rPr>
            <w:rFonts w:ascii="Times New Roman" w:eastAsia="맑은 고딕"/>
            <w:kern w:val="0"/>
            <w:szCs w:val="20"/>
            <w:lang w:val="en-GB"/>
          </w:rPr>
          <w:t xml:space="preserve"> for positioning</w:t>
        </w:r>
      </w:ins>
      <w:ins w:id="78" w:author="Hanbyul Seo" w:date="2021-09-14T15:34:00Z">
        <w:r w:rsidRPr="00C43651">
          <w:rPr>
            <w:rFonts w:ascii="Times New Roman" w:eastAsia="맑은 고딕"/>
            <w:kern w:val="0"/>
            <w:szCs w:val="20"/>
            <w:lang w:val="en-GB"/>
          </w:rPr>
          <w:t xml:space="preserve"> can be sent </w:t>
        </w:r>
      </w:ins>
      <w:ins w:id="79" w:author="Hanbyul Seo" w:date="2021-09-16T19:11:00Z">
        <w:r w:rsidR="0003059C" w:rsidRPr="0003059C">
          <w:rPr>
            <w:rFonts w:ascii="Times New Roman" w:eastAsia="맑은 고딕"/>
            <w:kern w:val="0"/>
            <w:szCs w:val="20"/>
            <w:highlight w:val="yellow"/>
            <w:lang w:val="en-GB"/>
            <w:rPrChange w:id="80" w:author="Hanbyul Seo" w:date="2021-09-16T19:11:00Z">
              <w:rPr>
                <w:rFonts w:ascii="Times New Roman" w:eastAsia="맑은 고딕"/>
                <w:kern w:val="0"/>
                <w:szCs w:val="20"/>
                <w:lang w:val="en-GB"/>
              </w:rPr>
            </w:rPrChange>
          </w:rPr>
          <w:t>via</w:t>
        </w:r>
      </w:ins>
      <w:ins w:id="81" w:author="Hanbyul Seo" w:date="2021-09-14T15:34:00Z">
        <w:r w:rsidRPr="00C43651">
          <w:rPr>
            <w:rFonts w:ascii="Times New Roman" w:eastAsia="맑은 고딕"/>
            <w:kern w:val="0"/>
            <w:szCs w:val="20"/>
            <w:lang w:val="en-GB"/>
          </w:rPr>
          <w:t xml:space="preserve"> </w:t>
        </w:r>
        <w:proofErr w:type="spellStart"/>
        <w:r w:rsidRPr="00C43651">
          <w:rPr>
            <w:rFonts w:ascii="Times New Roman" w:eastAsia="맑은 고딕"/>
            <w:kern w:val="0"/>
            <w:szCs w:val="20"/>
            <w:lang w:val="en-GB"/>
          </w:rPr>
          <w:t>Uu</w:t>
        </w:r>
        <w:proofErr w:type="spellEnd"/>
        <w:r w:rsidRPr="00C43651">
          <w:rPr>
            <w:rFonts w:ascii="Times New Roman" w:eastAsia="맑은 고딕"/>
            <w:kern w:val="0"/>
            <w:szCs w:val="20"/>
            <w:lang w:val="en-GB"/>
          </w:rPr>
          <w:t xml:space="preserve"> </w:t>
        </w:r>
      </w:ins>
      <w:ins w:id="82" w:author="Hanbyul Seo" w:date="2021-09-14T20:48:00Z">
        <w:r w:rsidR="00B7213A">
          <w:rPr>
            <w:rFonts w:ascii="Times New Roman" w:eastAsia="맑은 고딕"/>
            <w:kern w:val="0"/>
            <w:szCs w:val="20"/>
            <w:lang w:val="en-GB"/>
          </w:rPr>
          <w:t>and/</w:t>
        </w:r>
      </w:ins>
      <w:ins w:id="83" w:author="Hanbyul Seo" w:date="2021-09-14T15:34:00Z">
        <w:r w:rsidRPr="00C43651">
          <w:rPr>
            <w:rFonts w:ascii="Times New Roman" w:eastAsia="맑은 고딕"/>
            <w:kern w:val="0"/>
            <w:szCs w:val="20"/>
            <w:lang w:val="en-GB"/>
          </w:rPr>
          <w:t>or PC5 interface.</w:t>
        </w:r>
      </w:ins>
    </w:p>
    <w:p w14:paraId="2561247B" w14:textId="6FF616FB" w:rsidR="00C43651" w:rsidRPr="00C110A7" w:rsidDel="00C43651" w:rsidRDefault="00C43651" w:rsidP="00BD029F">
      <w:pPr>
        <w:widowControl/>
        <w:wordWrap/>
        <w:autoSpaceDE/>
        <w:autoSpaceDN/>
        <w:spacing w:after="180"/>
        <w:jc w:val="left"/>
        <w:rPr>
          <w:del w:id="84" w:author="Hanbyul Seo" w:date="2021-09-14T15:34:00Z"/>
          <w:rFonts w:ascii="Times New Roman" w:eastAsia="맑은 고딕"/>
          <w:kern w:val="0"/>
          <w:szCs w:val="20"/>
          <w:lang w:val="en-GB"/>
        </w:rPr>
      </w:pPr>
    </w:p>
    <w:p w14:paraId="2AA47152" w14:textId="356813A2" w:rsidR="00BD029F" w:rsidRPr="00BD029F" w:rsidRDefault="00BD029F" w:rsidP="00BD029F">
      <w:pPr>
        <w:widowControl/>
        <w:wordWrap/>
        <w:autoSpaceDE/>
        <w:autoSpaceDN/>
        <w:spacing w:after="180"/>
        <w:jc w:val="left"/>
        <w:rPr>
          <w:rFonts w:ascii="Times New Roman" w:eastAsia="맑은 고딕"/>
          <w:kern w:val="0"/>
          <w:szCs w:val="20"/>
          <w:lang w:val="en-GB"/>
        </w:rPr>
      </w:pPr>
      <w:del w:id="85" w:author="Hanbyul Seo" w:date="2021-09-14T15:27:00Z">
        <w:r w:rsidRPr="00BD029F" w:rsidDel="00BD029F">
          <w:rPr>
            <w:rFonts w:ascii="Times New Roman"/>
            <w:lang w:val="en-GB"/>
          </w:rPr>
          <w:delText>Editor</w:delText>
        </w:r>
        <w:r w:rsidRPr="00BD029F" w:rsidDel="00BD029F">
          <w:rPr>
            <w:rFonts w:hint="eastAsia"/>
            <w:lang w:val="en-GB"/>
          </w:rPr>
          <w:delText>’</w:delText>
        </w:r>
        <w:r w:rsidRPr="00BD029F" w:rsidDel="00BD029F">
          <w:rPr>
            <w:rFonts w:ascii="Times New Roman"/>
            <w:lang w:val="en-GB"/>
          </w:rPr>
          <w:delText>s note: FFS RAT independent positioning, Uu based solution with assistance of PC5 interface, PC5 based solution with assistance of Uu interface, etc.</w:delText>
        </w:r>
      </w:del>
    </w:p>
    <w:p w14:paraId="019C2BC3"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5F478A91"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lastRenderedPageBreak/>
        <w:t>5.3</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Position calculation entity</w:t>
      </w:r>
    </w:p>
    <w:p w14:paraId="569BB564" w14:textId="6B63DF2C" w:rsidR="00BD029F" w:rsidRDefault="00BD029F" w:rsidP="00BD029F">
      <w:pPr>
        <w:widowControl/>
        <w:wordWrap/>
        <w:autoSpaceDE/>
        <w:autoSpaceDN/>
        <w:spacing w:after="180"/>
        <w:jc w:val="left"/>
        <w:rPr>
          <w:ins w:id="86" w:author="Hanbyul Seo" w:date="2021-09-15T19:44:00Z"/>
          <w:rFonts w:ascii="Times New Roman" w:eastAsia="맑은 고딕"/>
          <w:kern w:val="0"/>
          <w:szCs w:val="20"/>
          <w:lang w:val="en-GB"/>
        </w:rPr>
      </w:pPr>
      <w:r w:rsidRPr="00BD029F">
        <w:rPr>
          <w:rFonts w:ascii="Times New Roman" w:eastAsia="맑은 고딕"/>
          <w:kern w:val="0"/>
          <w:szCs w:val="20"/>
          <w:lang w:val="en-GB"/>
        </w:rPr>
        <w:t xml:space="preserve">Positioning solutions can be categorized by the </w:t>
      </w:r>
      <w:r w:rsidRPr="00BD029F">
        <w:rPr>
          <w:rFonts w:ascii="Times New Roman" w:eastAsia="맑은 고딕" w:hint="eastAsia"/>
          <w:kern w:val="0"/>
          <w:szCs w:val="20"/>
          <w:lang w:val="en-GB"/>
        </w:rPr>
        <w:t xml:space="preserve">entity </w:t>
      </w:r>
      <w:r w:rsidRPr="00BD029F">
        <w:rPr>
          <w:rFonts w:ascii="Times New Roman" w:eastAsia="맑은 고딕"/>
          <w:kern w:val="0"/>
          <w:szCs w:val="20"/>
          <w:lang w:val="en-GB"/>
        </w:rPr>
        <w:t>performing the positioning estimation. Network</w:t>
      </w:r>
      <w:ins w:id="87" w:author="Hanbyul Seo" w:date="2021-09-16T17:31:00Z">
        <w:r w:rsidR="00A541F2" w:rsidRPr="00A541F2">
          <w:rPr>
            <w:rFonts w:ascii="Times New Roman" w:eastAsia="맑은 고딕"/>
            <w:kern w:val="0"/>
            <w:szCs w:val="20"/>
            <w:highlight w:val="yellow"/>
            <w:lang w:val="en-GB"/>
            <w:rPrChange w:id="88" w:author="Hanbyul Seo" w:date="2021-09-16T17:31:00Z">
              <w:rPr>
                <w:rFonts w:ascii="Times New Roman" w:eastAsia="맑은 고딕"/>
                <w:kern w:val="0"/>
                <w:szCs w:val="20"/>
                <w:lang w:val="en-GB"/>
              </w:rPr>
            </w:rPrChange>
          </w:rPr>
          <w:t>-</w:t>
        </w:r>
      </w:ins>
      <w:del w:id="89" w:author="Hanbyul Seo" w:date="2021-09-16T17:31:00Z">
        <w:r w:rsidRPr="00BD029F" w:rsidDel="00A541F2">
          <w:rPr>
            <w:rFonts w:ascii="Times New Roman" w:eastAsia="맑은 고딕"/>
            <w:kern w:val="0"/>
            <w:szCs w:val="20"/>
            <w:lang w:val="en-GB"/>
          </w:rPr>
          <w:delText xml:space="preserve"> </w:delText>
        </w:r>
      </w:del>
      <w:r w:rsidRPr="00BD029F">
        <w:rPr>
          <w:rFonts w:ascii="Times New Roman" w:eastAsia="맑은 고딕"/>
          <w:kern w:val="0"/>
          <w:szCs w:val="20"/>
          <w:lang w:val="en-GB"/>
        </w:rPr>
        <w:t>based positioning refers to the solutions where UE position is calculated by a network node. For this network</w:t>
      </w:r>
      <w:ins w:id="90" w:author="Hanbyul Seo" w:date="2021-09-16T17:31:00Z">
        <w:r w:rsidR="00A541F2" w:rsidRPr="00A541F2">
          <w:rPr>
            <w:rFonts w:ascii="Times New Roman" w:eastAsia="맑은 고딕"/>
            <w:kern w:val="0"/>
            <w:szCs w:val="20"/>
            <w:highlight w:val="yellow"/>
            <w:lang w:val="en-GB"/>
            <w:rPrChange w:id="91" w:author="Hanbyul Seo" w:date="2021-09-16T17:31:00Z">
              <w:rPr>
                <w:rFonts w:ascii="Times New Roman" w:eastAsia="맑은 고딕"/>
                <w:kern w:val="0"/>
                <w:szCs w:val="20"/>
                <w:lang w:val="en-GB"/>
              </w:rPr>
            </w:rPrChange>
          </w:rPr>
          <w:t>-</w:t>
        </w:r>
      </w:ins>
      <w:del w:id="92" w:author="Hanbyul Seo" w:date="2021-09-16T17:31:00Z">
        <w:r w:rsidRPr="00BD029F" w:rsidDel="00A541F2">
          <w:rPr>
            <w:rFonts w:ascii="Times New Roman" w:eastAsia="맑은 고딕"/>
            <w:kern w:val="0"/>
            <w:szCs w:val="20"/>
            <w:lang w:val="en-GB"/>
          </w:rPr>
          <w:delText xml:space="preserve"> </w:delText>
        </w:r>
      </w:del>
      <w:r w:rsidRPr="00BD029F">
        <w:rPr>
          <w:rFonts w:ascii="Times New Roman" w:eastAsia="맑은 고딕"/>
          <w:kern w:val="0"/>
          <w:szCs w:val="20"/>
          <w:lang w:val="en-GB"/>
        </w:rPr>
        <w:t>based positioning, the UE may report necessary information to the network for the calculation. UE</w:t>
      </w:r>
      <w:ins w:id="93" w:author="Hanbyul Seo" w:date="2021-09-16T17:31:00Z">
        <w:r w:rsidR="00A541F2" w:rsidRPr="00A541F2">
          <w:rPr>
            <w:rFonts w:ascii="Times New Roman" w:eastAsia="맑은 고딕"/>
            <w:kern w:val="0"/>
            <w:szCs w:val="20"/>
            <w:highlight w:val="yellow"/>
            <w:lang w:val="en-GB"/>
            <w:rPrChange w:id="94" w:author="Hanbyul Seo" w:date="2021-09-16T17:32:00Z">
              <w:rPr>
                <w:rFonts w:ascii="Times New Roman" w:eastAsia="맑은 고딕"/>
                <w:kern w:val="0"/>
                <w:szCs w:val="20"/>
                <w:lang w:val="en-GB"/>
              </w:rPr>
            </w:rPrChange>
          </w:rPr>
          <w:t>-</w:t>
        </w:r>
      </w:ins>
      <w:del w:id="95" w:author="Hanbyul Seo" w:date="2021-09-16T17:31:00Z">
        <w:r w:rsidRPr="00BD029F" w:rsidDel="00A541F2">
          <w:rPr>
            <w:rFonts w:ascii="Times New Roman" w:eastAsia="맑은 고딕"/>
            <w:kern w:val="0"/>
            <w:szCs w:val="20"/>
            <w:lang w:val="en-GB"/>
          </w:rPr>
          <w:delText xml:space="preserve"> </w:delText>
        </w:r>
      </w:del>
      <w:r w:rsidRPr="00BD029F">
        <w:rPr>
          <w:rFonts w:ascii="Times New Roman" w:eastAsia="맑은 고딕"/>
          <w:kern w:val="0"/>
          <w:szCs w:val="20"/>
          <w:lang w:val="en-GB"/>
        </w:rPr>
        <w:t xml:space="preserve">based positioning refers to the solution where UE position is calculated by a UE. </w:t>
      </w:r>
    </w:p>
    <w:p w14:paraId="073CBE2C" w14:textId="14EEE818" w:rsidR="00E464D1" w:rsidRPr="00BD029F" w:rsidRDefault="00710295" w:rsidP="00BD029F">
      <w:pPr>
        <w:widowControl/>
        <w:wordWrap/>
        <w:autoSpaceDE/>
        <w:autoSpaceDN/>
        <w:spacing w:after="180"/>
        <w:jc w:val="left"/>
        <w:rPr>
          <w:rFonts w:ascii="Times New Roman" w:eastAsia="맑은 고딕"/>
          <w:kern w:val="0"/>
          <w:szCs w:val="20"/>
          <w:lang w:val="en-GB"/>
        </w:rPr>
      </w:pPr>
      <w:ins w:id="96" w:author="Hanbyul Seo" w:date="2021-09-16T17:35:00Z">
        <w:r w:rsidRPr="00710295">
          <w:rPr>
            <w:rFonts w:ascii="Times New Roman" w:eastAsia="맑은 고딕"/>
            <w:kern w:val="0"/>
            <w:szCs w:val="20"/>
            <w:highlight w:val="yellow"/>
            <w:lang w:val="en-GB"/>
            <w:rPrChange w:id="97" w:author="Hanbyul Seo" w:date="2021-09-16T17:35:00Z">
              <w:rPr>
                <w:rFonts w:ascii="Times New Roman" w:eastAsia="맑은 고딕"/>
                <w:kern w:val="0"/>
                <w:szCs w:val="20"/>
                <w:lang w:val="en-GB"/>
              </w:rPr>
            </w:rPrChange>
          </w:rPr>
          <w:t>The type of</w:t>
        </w:r>
        <w:r>
          <w:rPr>
            <w:rFonts w:ascii="Times New Roman" w:eastAsia="맑은 고딕"/>
            <w:kern w:val="0"/>
            <w:szCs w:val="20"/>
            <w:lang w:val="en-GB"/>
          </w:rPr>
          <w:t xml:space="preserve"> </w:t>
        </w:r>
      </w:ins>
      <w:ins w:id="98" w:author="Hanbyul Seo" w:date="2021-09-16T17:40:00Z">
        <w:r w:rsidR="002462E4">
          <w:rPr>
            <w:rFonts w:ascii="Times New Roman" w:eastAsia="맑은 고딕"/>
            <w:kern w:val="0"/>
            <w:szCs w:val="20"/>
            <w:lang w:val="en-GB"/>
          </w:rPr>
          <w:t xml:space="preserve">the </w:t>
        </w:r>
      </w:ins>
      <w:ins w:id="99" w:author="Hanbyul Seo" w:date="2021-09-15T19:44:00Z">
        <w:r w:rsidR="00E464D1" w:rsidRPr="00E464D1">
          <w:rPr>
            <w:rFonts w:ascii="Times New Roman" w:eastAsia="맑은 고딕"/>
            <w:kern w:val="0"/>
            <w:szCs w:val="20"/>
            <w:lang w:val="en-GB"/>
          </w:rPr>
          <w:t>position calculation entity does not limit which interface(s) can be used for the radio link(s) in Section 5.2.</w:t>
        </w:r>
      </w:ins>
    </w:p>
    <w:p w14:paraId="2E8AA508" w14:textId="77777777"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p>
    <w:p w14:paraId="17E9E65F"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5.4</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UE types</w:t>
      </w:r>
    </w:p>
    <w:p w14:paraId="0337826A" w14:textId="2509EE36" w:rsidR="00BD029F" w:rsidRPr="00BD029F" w:rsidRDefault="00BD029F" w:rsidP="00BD029F">
      <w:pPr>
        <w:widowControl/>
        <w:wordWrap/>
        <w:autoSpaceDE/>
        <w:autoSpaceDN/>
        <w:spacing w:after="180"/>
        <w:jc w:val="left"/>
        <w:rPr>
          <w:rFonts w:ascii="Times New Roman" w:eastAsia="맑은 고딕"/>
          <w:kern w:val="0"/>
          <w:szCs w:val="20"/>
          <w:lang w:val="en-GB"/>
        </w:rPr>
      </w:pPr>
      <w:r w:rsidRPr="00BD029F">
        <w:rPr>
          <w:rFonts w:ascii="Times New Roman" w:eastAsia="맑은 고딕" w:hint="eastAsia"/>
          <w:kern w:val="0"/>
          <w:szCs w:val="20"/>
          <w:lang w:val="en-GB"/>
        </w:rPr>
        <w:t xml:space="preserve">For V2X use cases, </w:t>
      </w:r>
      <w:r w:rsidRPr="00BD029F">
        <w:rPr>
          <w:rFonts w:ascii="Times New Roman" w:eastAsia="맑은 고딕"/>
          <w:kern w:val="0"/>
          <w:szCs w:val="20"/>
          <w:lang w:val="en-GB"/>
        </w:rPr>
        <w:t>a UE involved in positioning can be installed in a vehicle, a road side unit, or a device of a vulnerable road user.</w:t>
      </w:r>
    </w:p>
    <w:p w14:paraId="0392BCF5" w14:textId="17845A39" w:rsidR="00BD029F" w:rsidRDefault="00BD029F" w:rsidP="00BD029F">
      <w:pPr>
        <w:widowControl/>
        <w:wordWrap/>
        <w:autoSpaceDE/>
        <w:autoSpaceDN/>
        <w:spacing w:after="180"/>
        <w:jc w:val="left"/>
        <w:rPr>
          <w:ins w:id="100" w:author="Hanbyul Seo" w:date="2021-09-14T15:36:00Z"/>
          <w:rFonts w:ascii="Times New Roman" w:eastAsia="맑은 고딕"/>
          <w:kern w:val="0"/>
          <w:szCs w:val="20"/>
          <w:lang w:val="en-GB"/>
        </w:rPr>
      </w:pPr>
      <w:r w:rsidRPr="00BD029F">
        <w:rPr>
          <w:rFonts w:ascii="Times New Roman" w:eastAsia="맑은 고딕" w:hint="eastAsia"/>
          <w:kern w:val="0"/>
          <w:szCs w:val="20"/>
          <w:lang w:val="en-GB"/>
        </w:rPr>
        <w:t xml:space="preserve">A UE in a vehicle or a </w:t>
      </w:r>
      <w:r w:rsidRPr="00BD029F">
        <w:rPr>
          <w:rFonts w:ascii="Times New Roman" w:eastAsia="맑은 고딕"/>
          <w:kern w:val="0"/>
          <w:szCs w:val="20"/>
          <w:lang w:val="en-GB"/>
        </w:rPr>
        <w:t>road side unit</w:t>
      </w:r>
      <w:r w:rsidRPr="00BD029F">
        <w:rPr>
          <w:rFonts w:ascii="Times New Roman" w:eastAsia="맑은 고딕" w:hint="eastAsia"/>
          <w:kern w:val="0"/>
          <w:szCs w:val="20"/>
          <w:lang w:val="en-GB"/>
        </w:rPr>
        <w:t xml:space="preserve"> </w:t>
      </w:r>
      <w:r w:rsidRPr="00BD029F">
        <w:rPr>
          <w:rFonts w:ascii="Times New Roman" w:eastAsia="맑은 고딕"/>
          <w:kern w:val="0"/>
          <w:szCs w:val="20"/>
          <w:lang w:val="en-GB"/>
        </w:rPr>
        <w:t>can be equipped with a distributed antenna system where multiple antenna panels of a UE are installed in different locations.</w:t>
      </w:r>
      <w:ins w:id="101" w:author="Hanbyul Seo" w:date="2021-09-14T15:36:00Z">
        <w:r w:rsidR="00C43651">
          <w:rPr>
            <w:rFonts w:ascii="Times New Roman" w:eastAsia="맑은 고딕"/>
            <w:kern w:val="0"/>
            <w:szCs w:val="20"/>
            <w:lang w:val="en-GB"/>
          </w:rPr>
          <w:t xml:space="preserve"> </w:t>
        </w:r>
        <w:r w:rsidR="00C43651" w:rsidRPr="00C43651">
          <w:rPr>
            <w:rFonts w:ascii="Times New Roman" w:eastAsia="맑은 고딕"/>
            <w:kern w:val="0"/>
            <w:szCs w:val="20"/>
            <w:lang w:val="en-GB"/>
          </w:rPr>
          <w:t xml:space="preserve">A </w:t>
        </w:r>
      </w:ins>
      <w:ins w:id="102" w:author="Hanbyul Seo" w:date="2021-09-14T20:51:00Z">
        <w:r w:rsidR="00B7213A">
          <w:rPr>
            <w:rFonts w:ascii="Times New Roman" w:eastAsia="맑은 고딕"/>
            <w:kern w:val="0"/>
            <w:szCs w:val="20"/>
            <w:lang w:val="en-GB"/>
          </w:rPr>
          <w:t xml:space="preserve">relevant </w:t>
        </w:r>
      </w:ins>
      <w:ins w:id="103" w:author="Hanbyul Seo" w:date="2021-09-14T15:36:00Z">
        <w:r w:rsidR="00C43651" w:rsidRPr="00C43651">
          <w:rPr>
            <w:rFonts w:ascii="Times New Roman" w:eastAsia="맑은 고딕"/>
            <w:kern w:val="0"/>
            <w:szCs w:val="20"/>
            <w:lang w:val="en-GB"/>
          </w:rPr>
          <w:t>antenna model for evaluation can be found in [</w:t>
        </w:r>
      </w:ins>
      <w:ins w:id="104" w:author="Hanbyul Seo" w:date="2021-09-15T19:39:00Z">
        <w:r w:rsidR="00E464D1">
          <w:rPr>
            <w:rFonts w:ascii="Times New Roman" w:eastAsia="맑은 고딕"/>
            <w:kern w:val="0"/>
            <w:szCs w:val="20"/>
            <w:lang w:val="en-GB"/>
          </w:rPr>
          <w:t>9</w:t>
        </w:r>
      </w:ins>
      <w:ins w:id="105" w:author="Hanbyul Seo" w:date="2021-09-14T15:36:00Z">
        <w:r w:rsidR="00C43651" w:rsidRPr="00C43651">
          <w:rPr>
            <w:rFonts w:ascii="Times New Roman" w:eastAsia="맑은 고딕"/>
            <w:kern w:val="0"/>
            <w:szCs w:val="20"/>
            <w:lang w:val="en-GB"/>
          </w:rPr>
          <w:t>].</w:t>
        </w:r>
      </w:ins>
    </w:p>
    <w:p w14:paraId="318FC911" w14:textId="5E2C09DC" w:rsidR="00C43651" w:rsidRDefault="00DF2D4F" w:rsidP="00BD029F">
      <w:pPr>
        <w:widowControl/>
        <w:wordWrap/>
        <w:autoSpaceDE/>
        <w:autoSpaceDN/>
        <w:spacing w:after="180"/>
        <w:jc w:val="left"/>
        <w:rPr>
          <w:ins w:id="106" w:author="Hanbyul Seo" w:date="2021-09-14T15:40:00Z"/>
          <w:rFonts w:ascii="Times New Roman" w:eastAsia="맑은 고딕"/>
          <w:kern w:val="0"/>
          <w:szCs w:val="20"/>
          <w:lang w:val="en-GB"/>
        </w:rPr>
      </w:pPr>
      <w:ins w:id="107" w:author="Hanbyul Seo" w:date="2021-09-14T15:39:00Z">
        <w:r>
          <w:rPr>
            <w:rFonts w:ascii="Times New Roman" w:eastAsia="맑은 고딕"/>
            <w:kern w:val="0"/>
            <w:szCs w:val="20"/>
            <w:lang w:val="en-GB"/>
          </w:rPr>
          <w:t xml:space="preserve">For public safety use cases, a </w:t>
        </w:r>
      </w:ins>
      <w:ins w:id="108" w:author="Hanbyul Seo" w:date="2021-09-14T20:52:00Z">
        <w:r w:rsidR="00B7213A">
          <w:rPr>
            <w:rFonts w:ascii="Times New Roman" w:eastAsia="맑은 고딕"/>
            <w:kern w:val="0"/>
            <w:szCs w:val="20"/>
            <w:lang w:val="en-GB"/>
          </w:rPr>
          <w:t xml:space="preserve">relevant antenna model </w:t>
        </w:r>
      </w:ins>
      <w:ins w:id="109" w:author="Hanbyul Seo" w:date="2021-09-16T17:34:00Z">
        <w:r w:rsidR="00710295" w:rsidRPr="00710295">
          <w:rPr>
            <w:rFonts w:ascii="Times New Roman" w:eastAsia="맑은 고딕"/>
            <w:kern w:val="0"/>
            <w:szCs w:val="20"/>
            <w:highlight w:val="yellow"/>
            <w:lang w:val="en-GB"/>
            <w:rPrChange w:id="110" w:author="Hanbyul Seo" w:date="2021-09-16T17:34:00Z">
              <w:rPr>
                <w:rFonts w:ascii="Times New Roman" w:eastAsia="맑은 고딕"/>
                <w:kern w:val="0"/>
                <w:szCs w:val="20"/>
                <w:lang w:val="en-GB"/>
              </w:rPr>
            </w:rPrChange>
          </w:rPr>
          <w:t>for evaluation</w:t>
        </w:r>
        <w:r w:rsidR="00710295">
          <w:rPr>
            <w:rFonts w:ascii="Times New Roman" w:eastAsia="맑은 고딕"/>
            <w:kern w:val="0"/>
            <w:szCs w:val="20"/>
            <w:lang w:val="en-GB"/>
          </w:rPr>
          <w:t xml:space="preserve"> </w:t>
        </w:r>
      </w:ins>
      <w:ins w:id="111" w:author="Hanbyul Seo" w:date="2021-09-14T20:52:00Z">
        <w:r w:rsidR="00B7213A">
          <w:rPr>
            <w:rFonts w:ascii="Times New Roman" w:eastAsia="맑은 고딕"/>
            <w:kern w:val="0"/>
            <w:szCs w:val="20"/>
            <w:lang w:val="en-GB"/>
          </w:rPr>
          <w:t>can be found in [1</w:t>
        </w:r>
      </w:ins>
      <w:ins w:id="112" w:author="Hanbyul Seo" w:date="2021-09-15T19:39:00Z">
        <w:r w:rsidR="00E464D1">
          <w:rPr>
            <w:rFonts w:ascii="Times New Roman" w:eastAsia="맑은 고딕"/>
            <w:kern w:val="0"/>
            <w:szCs w:val="20"/>
            <w:lang w:val="en-GB"/>
          </w:rPr>
          <w:t>0</w:t>
        </w:r>
      </w:ins>
      <w:ins w:id="113" w:author="Hanbyul Seo" w:date="2021-09-14T20:52:00Z">
        <w:r w:rsidR="00B7213A">
          <w:rPr>
            <w:rFonts w:ascii="Times New Roman" w:eastAsia="맑은 고딕"/>
            <w:kern w:val="0"/>
            <w:szCs w:val="20"/>
            <w:lang w:val="en-GB"/>
          </w:rPr>
          <w:t>].</w:t>
        </w:r>
      </w:ins>
    </w:p>
    <w:p w14:paraId="54D41E2D" w14:textId="101A0EDE" w:rsidR="00DF2D4F" w:rsidDel="00B22F43" w:rsidRDefault="00B22F43" w:rsidP="00BD029F">
      <w:pPr>
        <w:widowControl/>
        <w:wordWrap/>
        <w:autoSpaceDE/>
        <w:autoSpaceDN/>
        <w:spacing w:after="180"/>
        <w:jc w:val="left"/>
        <w:rPr>
          <w:del w:id="114" w:author="Hanbyul Seo" w:date="2021-09-14T20:52:00Z"/>
          <w:rFonts w:ascii="Times New Roman" w:eastAsia="맑은 고딕"/>
          <w:kern w:val="0"/>
          <w:szCs w:val="20"/>
          <w:lang w:val="en-GB"/>
        </w:rPr>
      </w:pPr>
      <w:ins w:id="115" w:author="Hanbyul Seo" w:date="2021-09-15T19:47:00Z">
        <w:r w:rsidRPr="00710295">
          <w:rPr>
            <w:rFonts w:ascii="Times New Roman" w:eastAsia="맑은 고딕"/>
            <w:kern w:val="0"/>
            <w:szCs w:val="20"/>
            <w:highlight w:val="yellow"/>
            <w:lang w:val="en-GB"/>
            <w:rPrChange w:id="116" w:author="Hanbyul Seo" w:date="2021-09-16T17:34:00Z">
              <w:rPr>
                <w:rFonts w:ascii="Times New Roman" w:eastAsia="맑은 고딕"/>
                <w:kern w:val="0"/>
                <w:szCs w:val="20"/>
                <w:lang w:val="en-GB"/>
              </w:rPr>
            </w:rPrChange>
          </w:rPr>
          <w:t>Different UE types may have different power supply limitations</w:t>
        </w:r>
      </w:ins>
      <w:ins w:id="117" w:author="Hanbyul Seo" w:date="2021-09-15T20:21:00Z">
        <w:r w:rsidR="00CA4648" w:rsidRPr="00710295">
          <w:rPr>
            <w:rFonts w:ascii="Times New Roman" w:eastAsia="맑은 고딕"/>
            <w:kern w:val="0"/>
            <w:szCs w:val="20"/>
            <w:highlight w:val="yellow"/>
            <w:lang w:val="en-GB"/>
            <w:rPrChange w:id="118" w:author="Hanbyul Seo" w:date="2021-09-16T17:34:00Z">
              <w:rPr>
                <w:rFonts w:ascii="Times New Roman" w:eastAsia="맑은 고딕"/>
                <w:kern w:val="0"/>
                <w:szCs w:val="20"/>
                <w:lang w:val="en-GB"/>
              </w:rPr>
            </w:rPrChange>
          </w:rPr>
          <w:t>, f</w:t>
        </w:r>
      </w:ins>
      <w:ins w:id="119" w:author="Hanbyul Seo" w:date="2021-09-15T19:47:00Z">
        <w:r w:rsidRPr="00710295">
          <w:rPr>
            <w:rFonts w:ascii="Times New Roman" w:eastAsia="맑은 고딕"/>
            <w:kern w:val="0"/>
            <w:szCs w:val="20"/>
            <w:highlight w:val="yellow"/>
            <w:lang w:val="en-GB"/>
            <w:rPrChange w:id="120" w:author="Hanbyul Seo" w:date="2021-09-16T17:34:00Z">
              <w:rPr>
                <w:rFonts w:ascii="Times New Roman" w:eastAsia="맑은 고딕"/>
                <w:kern w:val="0"/>
                <w:szCs w:val="20"/>
                <w:lang w:val="en-GB"/>
              </w:rPr>
            </w:rPrChange>
          </w:rPr>
          <w:t xml:space="preserve">or example, a UE </w:t>
        </w:r>
      </w:ins>
      <w:ins w:id="121" w:author="Hanbyul Seo" w:date="2021-09-15T19:48:00Z">
        <w:r w:rsidRPr="00710295">
          <w:rPr>
            <w:rFonts w:ascii="Times New Roman" w:eastAsia="맑은 고딕"/>
            <w:kern w:val="0"/>
            <w:szCs w:val="20"/>
            <w:highlight w:val="yellow"/>
            <w:lang w:val="en-GB"/>
            <w:rPrChange w:id="122" w:author="Hanbyul Seo" w:date="2021-09-16T17:34:00Z">
              <w:rPr>
                <w:rFonts w:ascii="Times New Roman" w:eastAsia="맑은 고딕"/>
                <w:kern w:val="0"/>
                <w:szCs w:val="20"/>
                <w:lang w:val="en-GB"/>
              </w:rPr>
            </w:rPrChange>
          </w:rPr>
          <w:t xml:space="preserve">used by a vulnerable road user may </w:t>
        </w:r>
      </w:ins>
      <w:ins w:id="123" w:author="Hanbyul Seo" w:date="2021-09-15T20:22:00Z">
        <w:r w:rsidR="00CA4648" w:rsidRPr="00710295">
          <w:rPr>
            <w:rFonts w:ascii="Times New Roman" w:eastAsia="맑은 고딕"/>
            <w:kern w:val="0"/>
            <w:szCs w:val="20"/>
            <w:highlight w:val="yellow"/>
            <w:lang w:val="en-GB"/>
            <w:rPrChange w:id="124" w:author="Hanbyul Seo" w:date="2021-09-16T17:34:00Z">
              <w:rPr>
                <w:rFonts w:ascii="Times New Roman" w:eastAsia="맑은 고딕"/>
                <w:kern w:val="0"/>
                <w:szCs w:val="20"/>
                <w:lang w:val="en-GB"/>
              </w:rPr>
            </w:rPrChange>
          </w:rPr>
          <w:t xml:space="preserve">have limited battery capacity </w:t>
        </w:r>
      </w:ins>
      <w:ins w:id="125" w:author="Hanbyul Seo" w:date="2021-09-15T19:48:00Z">
        <w:r w:rsidRPr="00710295">
          <w:rPr>
            <w:rFonts w:ascii="Times New Roman" w:eastAsia="맑은 고딕"/>
            <w:kern w:val="0"/>
            <w:szCs w:val="20"/>
            <w:highlight w:val="yellow"/>
            <w:lang w:val="en-GB"/>
            <w:rPrChange w:id="126" w:author="Hanbyul Seo" w:date="2021-09-16T17:34:00Z">
              <w:rPr>
                <w:rFonts w:ascii="Times New Roman" w:eastAsia="맑은 고딕"/>
                <w:kern w:val="0"/>
                <w:szCs w:val="20"/>
                <w:lang w:val="en-GB"/>
              </w:rPr>
            </w:rPrChange>
          </w:rPr>
          <w:t xml:space="preserve">compared to </w:t>
        </w:r>
      </w:ins>
      <w:ins w:id="127" w:author="Hanbyul Seo" w:date="2021-09-16T17:34:00Z">
        <w:r w:rsidR="00710295">
          <w:rPr>
            <w:rFonts w:ascii="Times New Roman" w:eastAsia="맑은 고딕"/>
            <w:kern w:val="0"/>
            <w:szCs w:val="20"/>
            <w:highlight w:val="yellow"/>
            <w:lang w:val="en-GB"/>
          </w:rPr>
          <w:t xml:space="preserve">other types of </w:t>
        </w:r>
      </w:ins>
      <w:ins w:id="128" w:author="Hanbyul Seo" w:date="2021-09-15T19:48:00Z">
        <w:r w:rsidRPr="00710295">
          <w:rPr>
            <w:rFonts w:ascii="Times New Roman" w:eastAsia="맑은 고딕"/>
            <w:kern w:val="0"/>
            <w:szCs w:val="20"/>
            <w:highlight w:val="yellow"/>
            <w:lang w:val="en-GB"/>
            <w:rPrChange w:id="129" w:author="Hanbyul Seo" w:date="2021-09-16T17:34:00Z">
              <w:rPr>
                <w:rFonts w:ascii="Times New Roman" w:eastAsia="맑은 고딕"/>
                <w:kern w:val="0"/>
                <w:szCs w:val="20"/>
                <w:lang w:val="en-GB"/>
              </w:rPr>
            </w:rPrChange>
          </w:rPr>
          <w:t>UE</w:t>
        </w:r>
      </w:ins>
      <w:ins w:id="130" w:author="Hanbyul Seo" w:date="2021-09-16T17:35:00Z">
        <w:r w:rsidR="00710295">
          <w:rPr>
            <w:rFonts w:ascii="Times New Roman" w:eastAsia="맑은 고딕"/>
            <w:kern w:val="0"/>
            <w:szCs w:val="20"/>
            <w:highlight w:val="yellow"/>
            <w:lang w:val="en-GB"/>
          </w:rPr>
          <w:t>, e.g., a UE</w:t>
        </w:r>
      </w:ins>
      <w:ins w:id="131" w:author="Hanbyul Seo" w:date="2021-09-15T19:48:00Z">
        <w:r w:rsidRPr="00710295">
          <w:rPr>
            <w:rFonts w:ascii="Times New Roman" w:eastAsia="맑은 고딕"/>
            <w:kern w:val="0"/>
            <w:szCs w:val="20"/>
            <w:highlight w:val="yellow"/>
            <w:lang w:val="en-GB"/>
            <w:rPrChange w:id="132" w:author="Hanbyul Seo" w:date="2021-09-16T17:34:00Z">
              <w:rPr>
                <w:rFonts w:ascii="Times New Roman" w:eastAsia="맑은 고딕"/>
                <w:kern w:val="0"/>
                <w:szCs w:val="20"/>
                <w:lang w:val="en-GB"/>
              </w:rPr>
            </w:rPrChange>
          </w:rPr>
          <w:t xml:space="preserve"> installed in a vehicle or a road side unit.</w:t>
        </w:r>
      </w:ins>
    </w:p>
    <w:p w14:paraId="2F67A912" w14:textId="61E88DAB" w:rsidR="00BD029F" w:rsidRPr="00BD029F" w:rsidDel="00C43651" w:rsidRDefault="00BD029F" w:rsidP="00BD029F">
      <w:pPr>
        <w:widowControl/>
        <w:wordWrap/>
        <w:autoSpaceDE/>
        <w:autoSpaceDN/>
        <w:spacing w:after="180"/>
        <w:jc w:val="left"/>
        <w:rPr>
          <w:del w:id="133" w:author="Hanbyul Seo" w:date="2021-09-14T15:36:00Z"/>
          <w:rFonts w:ascii="Times New Roman" w:eastAsia="맑은 고딕"/>
          <w:kern w:val="0"/>
          <w:szCs w:val="20"/>
          <w:lang w:val="en-GB"/>
        </w:rPr>
      </w:pPr>
      <w:del w:id="134" w:author="Hanbyul Seo" w:date="2021-09-14T15:36:00Z">
        <w:r w:rsidRPr="00BD029F" w:rsidDel="00C43651">
          <w:rPr>
            <w:rFonts w:ascii="Times New Roman" w:eastAsia="맑은 고딕" w:hint="eastAsia"/>
            <w:kern w:val="0"/>
            <w:szCs w:val="20"/>
            <w:lang w:val="en-GB"/>
          </w:rPr>
          <w:delText>Editor</w:delText>
        </w:r>
        <w:r w:rsidRPr="00BD029F" w:rsidDel="00C43651">
          <w:rPr>
            <w:rFonts w:ascii="Times New Roman" w:eastAsia="맑은 고딕"/>
            <w:kern w:val="0"/>
            <w:szCs w:val="20"/>
            <w:lang w:val="en-GB"/>
          </w:rPr>
          <w:delText>’s note: FFS additional contents including the battery capability and processing capability of different types, the power class in public safety, the vehicle types and antenna placement options defined in TR 37.885, etc.</w:delText>
        </w:r>
      </w:del>
    </w:p>
    <w:p w14:paraId="36CDEC80" w14:textId="77777777" w:rsidR="00BD029F" w:rsidRPr="00BD029F" w:rsidRDefault="00BD029F" w:rsidP="00BD029F">
      <w:pPr>
        <w:widowControl/>
        <w:wordWrap/>
        <w:autoSpaceDE/>
        <w:autoSpaceDN/>
        <w:spacing w:after="180"/>
        <w:jc w:val="left"/>
        <w:rPr>
          <w:rFonts w:ascii="Times New Roman" w:eastAsia="맑은 고딕"/>
          <w:kern w:val="0"/>
          <w:szCs w:val="20"/>
          <w:lang w:val="en-GB"/>
        </w:rPr>
      </w:pPr>
    </w:p>
    <w:p w14:paraId="14F6B458" w14:textId="77777777" w:rsidR="00BD029F" w:rsidRPr="00BD029F" w:rsidRDefault="00BD029F" w:rsidP="00BD029F">
      <w:pPr>
        <w:keepNext/>
        <w:keepLines/>
        <w:widowControl/>
        <w:wordWrap/>
        <w:autoSpaceDE/>
        <w:autoSpaceDN/>
        <w:spacing w:before="180" w:after="180"/>
        <w:ind w:left="1134" w:hanging="1134"/>
        <w:jc w:val="left"/>
        <w:outlineLvl w:val="1"/>
        <w:rPr>
          <w:rFonts w:ascii="Arial" w:eastAsia="맑은 고딕" w:hAnsi="Arial"/>
          <w:kern w:val="0"/>
          <w:sz w:val="32"/>
          <w:szCs w:val="20"/>
          <w:lang w:val="en-GB" w:eastAsia="en-US"/>
        </w:rPr>
      </w:pPr>
      <w:r w:rsidRPr="00BD029F">
        <w:rPr>
          <w:rFonts w:ascii="Arial" w:eastAsia="맑은 고딕" w:hAnsi="Arial"/>
          <w:kern w:val="0"/>
          <w:sz w:val="32"/>
          <w:szCs w:val="20"/>
          <w:lang w:val="en-GB" w:eastAsia="en-US"/>
        </w:rPr>
        <w:t>5.5</w:t>
      </w:r>
      <w:r w:rsidRPr="00BD029F">
        <w:rPr>
          <w:rFonts w:ascii="Arial" w:eastAsia="맑은 고딕" w:hAnsi="Arial"/>
          <w:kern w:val="0"/>
          <w:sz w:val="32"/>
          <w:szCs w:val="20"/>
          <w:lang w:val="en-GB" w:eastAsia="en-US"/>
        </w:rPr>
        <w:tab/>
      </w:r>
      <w:r w:rsidRPr="00BD029F">
        <w:rPr>
          <w:rFonts w:ascii="Arial" w:eastAsia="맑은 고딕" w:hAnsi="Arial"/>
          <w:kern w:val="0"/>
          <w:sz w:val="32"/>
          <w:szCs w:val="20"/>
          <w:lang w:val="en-GB" w:eastAsia="en-US"/>
        </w:rPr>
        <w:tab/>
        <w:t>Spectrum</w:t>
      </w:r>
    </w:p>
    <w:p w14:paraId="57715ADA" w14:textId="567E16B1" w:rsidR="00BD029F" w:rsidRDefault="00BD029F" w:rsidP="00BD029F">
      <w:pPr>
        <w:widowControl/>
        <w:wordWrap/>
        <w:autoSpaceDE/>
        <w:autoSpaceDN/>
        <w:spacing w:after="180"/>
        <w:jc w:val="left"/>
        <w:rPr>
          <w:ins w:id="135" w:author="Hanbyul Seo" w:date="2021-09-14T15:44:00Z"/>
          <w:rFonts w:ascii="Times New Roman" w:eastAsia="맑은 고딕"/>
          <w:kern w:val="0"/>
          <w:szCs w:val="20"/>
          <w:lang w:val="en-GB" w:eastAsia="en-US"/>
        </w:rPr>
      </w:pPr>
      <w:r w:rsidRPr="00BD029F">
        <w:rPr>
          <w:rFonts w:ascii="Times New Roman" w:eastAsia="맑은 고딕"/>
          <w:kern w:val="0"/>
          <w:szCs w:val="20"/>
          <w:lang w:val="en-GB" w:eastAsia="en-US"/>
        </w:rPr>
        <w:t>For V2X use case, the ITS-dedicated spectrum</w:t>
      </w:r>
      <w:ins w:id="136" w:author="Hanbyul Seo" w:date="2021-09-14T15:43:00Z">
        <w:r w:rsidR="00DF2D4F">
          <w:rPr>
            <w:rFonts w:ascii="Times New Roman" w:eastAsia="맑은 고딕"/>
            <w:kern w:val="0"/>
            <w:szCs w:val="20"/>
            <w:lang w:val="en-GB" w:eastAsia="en-US"/>
          </w:rPr>
          <w:t xml:space="preserve"> can be considered for PC5 interface</w:t>
        </w:r>
      </w:ins>
      <w:r w:rsidRPr="00BD029F">
        <w:rPr>
          <w:rFonts w:ascii="Times New Roman" w:eastAsia="맑은 고딕"/>
          <w:kern w:val="0"/>
          <w:szCs w:val="20"/>
          <w:lang w:val="en-GB" w:eastAsia="en-US"/>
        </w:rPr>
        <w:t xml:space="preserve">, </w:t>
      </w:r>
      <w:ins w:id="137" w:author="Hanbyul Seo" w:date="2021-09-14T15:43:00Z">
        <w:r w:rsidR="00DF2D4F">
          <w:rPr>
            <w:rFonts w:ascii="Times New Roman" w:eastAsia="맑은 고딕"/>
            <w:kern w:val="0"/>
            <w:szCs w:val="20"/>
            <w:lang w:val="en-GB" w:eastAsia="en-US"/>
          </w:rPr>
          <w:t xml:space="preserve">and </w:t>
        </w:r>
      </w:ins>
      <w:r w:rsidRPr="00BD029F">
        <w:rPr>
          <w:rFonts w:ascii="Times New Roman" w:eastAsia="맑은 고딕"/>
          <w:kern w:val="0"/>
          <w:szCs w:val="20"/>
          <w:lang w:val="en-GB" w:eastAsia="en-US"/>
        </w:rPr>
        <w:t>the spectrum licensed to mobile network operators (including FR2)</w:t>
      </w:r>
      <w:del w:id="138" w:author="Hanbyul Seo" w:date="2021-09-14T15:43:00Z">
        <w:r w:rsidRPr="00BD029F" w:rsidDel="00DF2D4F">
          <w:rPr>
            <w:rFonts w:ascii="Times New Roman" w:eastAsia="맑은 고딕"/>
            <w:kern w:val="0"/>
            <w:szCs w:val="20"/>
            <w:lang w:val="en-GB" w:eastAsia="en-US"/>
          </w:rPr>
          <w:delText>,</w:delText>
        </w:r>
      </w:del>
      <w:r w:rsidRPr="00BD029F">
        <w:rPr>
          <w:rFonts w:ascii="Times New Roman" w:eastAsia="맑은 고딕"/>
          <w:kern w:val="0"/>
          <w:szCs w:val="20"/>
          <w:lang w:val="en-GB" w:eastAsia="en-US"/>
        </w:rPr>
        <w:t xml:space="preserve"> and the unlicensed spectrum can be considered</w:t>
      </w:r>
      <w:ins w:id="139" w:author="Hanbyul Seo" w:date="2021-09-14T15:43:00Z">
        <w:r w:rsidR="00DF2D4F">
          <w:rPr>
            <w:rFonts w:ascii="Times New Roman" w:eastAsia="맑은 고딕"/>
            <w:kern w:val="0"/>
            <w:szCs w:val="20"/>
            <w:lang w:val="en-GB" w:eastAsia="en-US"/>
          </w:rPr>
          <w:t xml:space="preserve"> for both </w:t>
        </w:r>
        <w:proofErr w:type="spellStart"/>
        <w:r w:rsidR="00DF2D4F">
          <w:rPr>
            <w:rFonts w:ascii="Times New Roman" w:eastAsia="맑은 고딕"/>
            <w:kern w:val="0"/>
            <w:szCs w:val="20"/>
            <w:lang w:val="en-GB" w:eastAsia="en-US"/>
          </w:rPr>
          <w:t>Uu</w:t>
        </w:r>
        <w:proofErr w:type="spellEnd"/>
        <w:r w:rsidR="00DF2D4F">
          <w:rPr>
            <w:rFonts w:ascii="Times New Roman" w:eastAsia="맑은 고딕"/>
            <w:kern w:val="0"/>
            <w:szCs w:val="20"/>
            <w:lang w:val="en-GB" w:eastAsia="en-US"/>
          </w:rPr>
          <w:t xml:space="preserve"> and PC5 interfaces</w:t>
        </w:r>
      </w:ins>
      <w:ins w:id="140" w:author="Hanbyul Seo" w:date="2021-09-16T17:32:00Z">
        <w:r w:rsidR="00A541F2">
          <w:rPr>
            <w:rFonts w:ascii="Times New Roman" w:eastAsia="맑은 고딕"/>
            <w:kern w:val="0"/>
            <w:szCs w:val="20"/>
            <w:lang w:val="en-GB" w:eastAsia="en-US"/>
          </w:rPr>
          <w:t xml:space="preserve">. </w:t>
        </w:r>
      </w:ins>
      <w:del w:id="141" w:author="Hanbyul Seo" w:date="2021-09-16T17:32:00Z">
        <w:r w:rsidRPr="00A541F2" w:rsidDel="00A541F2">
          <w:rPr>
            <w:rFonts w:ascii="Times New Roman" w:eastAsia="맑은 고딕"/>
            <w:kern w:val="0"/>
            <w:szCs w:val="20"/>
            <w:highlight w:val="yellow"/>
            <w:lang w:val="en-GB" w:eastAsia="en-US"/>
            <w:rPrChange w:id="142" w:author="Hanbyul Seo" w:date="2021-09-16T17:32:00Z">
              <w:rPr>
                <w:rFonts w:ascii="Times New Roman" w:eastAsia="맑은 고딕"/>
                <w:kern w:val="0"/>
                <w:szCs w:val="20"/>
                <w:lang w:val="en-GB" w:eastAsia="en-US"/>
              </w:rPr>
            </w:rPrChange>
          </w:rPr>
          <w:delText>, with a n</w:delText>
        </w:r>
      </w:del>
      <w:ins w:id="143" w:author="Hanbyul Seo" w:date="2021-09-16T17:32:00Z">
        <w:r w:rsidR="00A541F2" w:rsidRPr="00A541F2">
          <w:rPr>
            <w:rFonts w:ascii="Times New Roman" w:eastAsia="맑은 고딕"/>
            <w:kern w:val="0"/>
            <w:szCs w:val="20"/>
            <w:highlight w:val="yellow"/>
            <w:lang w:val="en-GB" w:eastAsia="en-US"/>
            <w:rPrChange w:id="144" w:author="Hanbyul Seo" w:date="2021-09-16T17:32:00Z">
              <w:rPr>
                <w:rFonts w:ascii="Times New Roman" w:eastAsia="맑은 고딕"/>
                <w:kern w:val="0"/>
                <w:szCs w:val="20"/>
                <w:lang w:val="en-GB" w:eastAsia="en-US"/>
              </w:rPr>
            </w:rPrChange>
          </w:rPr>
          <w:t>N</w:t>
        </w:r>
      </w:ins>
      <w:r w:rsidRPr="00BD029F">
        <w:rPr>
          <w:rFonts w:ascii="Times New Roman" w:eastAsia="맑은 고딕"/>
          <w:kern w:val="0"/>
          <w:szCs w:val="20"/>
          <w:lang w:val="en-GB" w:eastAsia="en-US"/>
        </w:rPr>
        <w:t xml:space="preserve">ote that there is no mechanism corresponding to regulatory requirements to use unlicensed spectrum in Rel-17 NR </w:t>
      </w:r>
      <w:proofErr w:type="spellStart"/>
      <w:r w:rsidRPr="00BD029F">
        <w:rPr>
          <w:rFonts w:ascii="Times New Roman" w:eastAsia="맑은 고딕"/>
          <w:kern w:val="0"/>
          <w:szCs w:val="20"/>
          <w:lang w:val="en-GB" w:eastAsia="en-US"/>
        </w:rPr>
        <w:t>sidelink</w:t>
      </w:r>
      <w:proofErr w:type="spellEnd"/>
      <w:r w:rsidRPr="00BD029F">
        <w:rPr>
          <w:rFonts w:ascii="Times New Roman" w:eastAsia="맑은 고딕"/>
          <w:kern w:val="0"/>
          <w:szCs w:val="20"/>
          <w:lang w:val="en-GB" w:eastAsia="en-US"/>
        </w:rPr>
        <w:t xml:space="preserve">. </w:t>
      </w:r>
    </w:p>
    <w:p w14:paraId="009688BB" w14:textId="1E5E4B13" w:rsidR="00DF2D4F" w:rsidRPr="00BD029F" w:rsidRDefault="00DF2D4F" w:rsidP="00BD029F">
      <w:pPr>
        <w:widowControl/>
        <w:wordWrap/>
        <w:autoSpaceDE/>
        <w:autoSpaceDN/>
        <w:spacing w:after="180"/>
        <w:jc w:val="left"/>
        <w:rPr>
          <w:rFonts w:ascii="Times New Roman" w:eastAsia="맑은 고딕"/>
          <w:kern w:val="0"/>
          <w:szCs w:val="20"/>
          <w:lang w:val="en-GB" w:eastAsia="en-US"/>
        </w:rPr>
      </w:pPr>
      <w:ins w:id="145" w:author="Hanbyul Seo" w:date="2021-09-14T15:44:00Z">
        <w:r w:rsidRPr="00DF2D4F">
          <w:rPr>
            <w:rFonts w:ascii="Times New Roman" w:eastAsia="맑은 고딕"/>
            <w:kern w:val="0"/>
            <w:szCs w:val="20"/>
            <w:lang w:val="en-GB" w:eastAsia="en-US"/>
          </w:rPr>
          <w:t xml:space="preserve">For public safety use case, the spectrum licensed to mobile network operators (including FR2) can be considered for both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and PC5 interfaces.</w:t>
        </w:r>
      </w:ins>
    </w:p>
    <w:p w14:paraId="32B73097" w14:textId="176E2F15" w:rsidR="00BD029F" w:rsidRPr="00BD029F" w:rsidRDefault="00BD029F" w:rsidP="00BD029F">
      <w:pPr>
        <w:widowControl/>
        <w:wordWrap/>
        <w:autoSpaceDE/>
        <w:autoSpaceDN/>
        <w:spacing w:after="180"/>
        <w:jc w:val="left"/>
        <w:rPr>
          <w:rFonts w:ascii="Times New Roman" w:eastAsia="맑은 고딕"/>
          <w:kern w:val="0"/>
          <w:szCs w:val="20"/>
          <w:lang w:val="en-GB" w:eastAsia="en-US"/>
        </w:rPr>
      </w:pPr>
      <w:del w:id="146" w:author="Hanbyul Seo" w:date="2021-09-14T15:44:00Z">
        <w:r w:rsidRPr="00BD029F" w:rsidDel="00DF2D4F">
          <w:rPr>
            <w:rFonts w:ascii="Times New Roman" w:eastAsia="맑은 고딕"/>
            <w:kern w:val="0"/>
            <w:szCs w:val="20"/>
            <w:lang w:val="en-GB" w:eastAsia="en-US"/>
          </w:rPr>
          <w:delText>Editor’s note: FFS additional contents including the pros and cons, spectrum for public safety, etc.</w:delText>
        </w:r>
      </w:del>
    </w:p>
    <w:p w14:paraId="38CFF110" w14:textId="77777777" w:rsidR="00BD029F" w:rsidRPr="00BD029F" w:rsidRDefault="00BD029F" w:rsidP="00BD029F">
      <w:pPr>
        <w:keepNext/>
        <w:keepLines/>
        <w:widowControl/>
        <w:pBdr>
          <w:top w:val="single" w:sz="12" w:space="3" w:color="auto"/>
        </w:pBdr>
        <w:wordWrap/>
        <w:autoSpaceDE/>
        <w:autoSpaceDN/>
        <w:spacing w:before="240" w:after="180"/>
        <w:ind w:left="1134" w:hanging="1134"/>
        <w:jc w:val="left"/>
        <w:outlineLvl w:val="0"/>
        <w:rPr>
          <w:rFonts w:ascii="Arial" w:eastAsia="맑은 고딕" w:hAnsi="Arial"/>
          <w:kern w:val="0"/>
          <w:sz w:val="36"/>
          <w:szCs w:val="20"/>
          <w:lang w:val="en-GB" w:eastAsia="en-US"/>
        </w:rPr>
      </w:pPr>
      <w:bookmarkStart w:id="147" w:name="_Toc50023312"/>
      <w:r w:rsidRPr="00BD029F">
        <w:rPr>
          <w:rFonts w:ascii="Arial" w:eastAsia="맑은 고딕" w:hAnsi="Arial"/>
          <w:kern w:val="0"/>
          <w:sz w:val="36"/>
          <w:szCs w:val="20"/>
          <w:lang w:val="en-GB" w:eastAsia="en-US"/>
        </w:rPr>
        <w:t>6</w:t>
      </w:r>
      <w:r w:rsidRPr="00BD029F">
        <w:rPr>
          <w:rFonts w:ascii="Arial" w:eastAsia="맑은 고딕" w:hAnsi="Arial"/>
          <w:kern w:val="0"/>
          <w:sz w:val="36"/>
          <w:szCs w:val="20"/>
          <w:lang w:val="en-GB" w:eastAsia="en-US"/>
        </w:rPr>
        <w:tab/>
        <w:t>Conclusions</w:t>
      </w:r>
      <w:bookmarkEnd w:id="147"/>
    </w:p>
    <w:p w14:paraId="3F889269" w14:textId="7263C4B4" w:rsidR="00692D42" w:rsidRPr="00444B6D" w:rsidRDefault="00692D42">
      <w:pPr>
        <w:widowControl/>
        <w:wordWrap/>
        <w:autoSpaceDE/>
        <w:autoSpaceDN/>
        <w:spacing w:after="180"/>
        <w:jc w:val="left"/>
        <w:rPr>
          <w:ins w:id="148" w:author="Hanbyul Seo" w:date="2021-09-15T20:06:00Z"/>
          <w:rFonts w:ascii="Times New Roman" w:eastAsia="맑은 고딕"/>
          <w:kern w:val="0"/>
          <w:szCs w:val="20"/>
          <w:lang w:eastAsia="en-US"/>
          <w:rPrChange w:id="149" w:author="Hanbyul Seo" w:date="2021-09-15T20:52:00Z">
            <w:rPr>
              <w:ins w:id="150" w:author="Hanbyul Seo" w:date="2021-09-15T20:06:00Z"/>
              <w:rFonts w:ascii="Times New Roman" w:eastAsia="맑은 고딕"/>
              <w:kern w:val="0"/>
              <w:szCs w:val="20"/>
              <w:lang w:val="en-GB" w:eastAsia="en-US"/>
            </w:rPr>
          </w:rPrChange>
        </w:rPr>
        <w:pPrChange w:id="151" w:author="Hanbyul Seo" w:date="2021-09-15T20:06:00Z">
          <w:pPr>
            <w:widowControl/>
            <w:wordWrap/>
            <w:overflowPunct w:val="0"/>
            <w:adjustRightInd w:val="0"/>
            <w:textAlignment w:val="baseline"/>
          </w:pPr>
        </w:pPrChange>
      </w:pPr>
      <w:ins w:id="152" w:author="Hanbyul Seo" w:date="2021-09-15T20:09:00Z">
        <w:r>
          <w:rPr>
            <w:rFonts w:ascii="Times New Roman" w:eastAsia="맑은 고딕"/>
            <w:kern w:val="0"/>
            <w:szCs w:val="20"/>
            <w:lang w:val="en-GB" w:eastAsia="en-US"/>
          </w:rPr>
          <w:t>This t</w:t>
        </w:r>
      </w:ins>
      <w:ins w:id="153" w:author="Hanbyul Seo" w:date="2021-09-14T15:45:00Z">
        <w:r w:rsidR="00DF2D4F" w:rsidRPr="00DF2D4F">
          <w:rPr>
            <w:rFonts w:ascii="Times New Roman" w:eastAsia="맑은 고딕"/>
            <w:kern w:val="0"/>
            <w:szCs w:val="20"/>
            <w:lang w:val="en-GB" w:eastAsia="en-US"/>
          </w:rPr>
          <w:t xml:space="preserve">echnical report summarizes </w:t>
        </w:r>
        <w:r w:rsidR="00DF2D4F" w:rsidRPr="0064735D">
          <w:rPr>
            <w:rFonts w:ascii="Times New Roman" w:eastAsia="맑은 고딕"/>
            <w:kern w:val="0"/>
            <w:szCs w:val="20"/>
            <w:lang w:val="en-GB" w:eastAsia="en-US"/>
            <w:rPrChange w:id="154" w:author="Hanbyul Seo" w:date="2021-09-15T20:01:00Z">
              <w:rPr>
                <w:rFonts w:ascii="Times New Roman" w:eastAsia="Times New Roman"/>
                <w:kern w:val="0"/>
                <w:szCs w:val="20"/>
                <w:lang w:val="en-GB" w:eastAsia="en-US"/>
              </w:rPr>
            </w:rPrChange>
          </w:rPr>
          <w:t xml:space="preserve">the positioning use cases and requirements for V2X and public safety use cases. </w:t>
        </w:r>
      </w:ins>
      <w:ins w:id="155" w:author="Hanbyul Seo" w:date="2021-09-15T20:05:00Z">
        <w:r w:rsidR="0064735D" w:rsidRPr="0064735D">
          <w:rPr>
            <w:rFonts w:ascii="Times New Roman" w:eastAsia="맑은 고딕"/>
            <w:kern w:val="0"/>
            <w:szCs w:val="20"/>
            <w:lang w:val="en-GB" w:eastAsia="en-US"/>
          </w:rPr>
          <w:t>The V2X and PS requirements in this TR are applicable to absolute and relative positioning.</w:t>
        </w:r>
        <w:r w:rsidR="0064735D">
          <w:rPr>
            <w:rFonts w:ascii="Times New Roman" w:eastAsia="맑은 고딕"/>
            <w:kern w:val="0"/>
            <w:szCs w:val="20"/>
            <w:lang w:val="en-GB" w:eastAsia="en-US"/>
          </w:rPr>
          <w:t xml:space="preserve"> </w:t>
        </w:r>
      </w:ins>
      <w:ins w:id="156" w:author="Hanbyul Seo" w:date="2021-09-15T20:06:00Z">
        <w:r>
          <w:rPr>
            <w:rFonts w:ascii="Times New Roman" w:eastAsia="맑은 고딕"/>
            <w:kern w:val="0"/>
            <w:szCs w:val="20"/>
            <w:lang w:val="en-GB" w:eastAsia="en-US"/>
          </w:rPr>
          <w:t>T</w:t>
        </w:r>
        <w:r w:rsidRPr="00692D42">
          <w:rPr>
            <w:rFonts w:ascii="Times New Roman" w:eastAsia="맑은 고딕"/>
            <w:kern w:val="0"/>
            <w:szCs w:val="20"/>
            <w:lang w:val="en-GB" w:eastAsia="en-US"/>
          </w:rPr>
          <w:t>he positioning requirements in V2X depend on the service the UE operates</w:t>
        </w:r>
        <w:r>
          <w:rPr>
            <w:rFonts w:ascii="Times New Roman" w:eastAsia="맑은 고딕"/>
            <w:kern w:val="0"/>
            <w:szCs w:val="20"/>
            <w:lang w:val="en-GB" w:eastAsia="en-US"/>
          </w:rPr>
          <w:t xml:space="preserve">, and this TR </w:t>
        </w:r>
      </w:ins>
      <w:ins w:id="157" w:author="Hanbyul Seo" w:date="2021-09-15T20:07:00Z">
        <w:r>
          <w:rPr>
            <w:rFonts w:ascii="Times New Roman" w:eastAsia="맑은 고딕"/>
            <w:kern w:val="0"/>
            <w:szCs w:val="20"/>
            <w:lang w:val="en-GB" w:eastAsia="en-US"/>
          </w:rPr>
          <w:t>categorized</w:t>
        </w:r>
        <w:r w:rsidRPr="00692D42">
          <w:rPr>
            <w:rFonts w:ascii="Times New Roman" w:eastAsia="맑은 고딕"/>
            <w:kern w:val="0"/>
            <w:szCs w:val="20"/>
            <w:lang w:val="en-GB" w:eastAsia="en-US"/>
          </w:rPr>
          <w:t xml:space="preserve"> the requirements into three sets</w:t>
        </w:r>
      </w:ins>
      <w:ins w:id="158" w:author="Hanbyul Seo" w:date="2021-09-15T20:52:00Z">
        <w:r w:rsidR="00444B6D">
          <w:rPr>
            <w:rFonts w:ascii="Times New Roman" w:eastAsia="맑은 고딕"/>
            <w:kern w:val="0"/>
            <w:szCs w:val="20"/>
            <w:lang w:val="en-GB" w:eastAsia="en-US"/>
          </w:rPr>
          <w:t xml:space="preserve"> as summarized in Clause 4</w:t>
        </w:r>
      </w:ins>
      <w:ins w:id="159" w:author="Hanbyul Seo" w:date="2021-09-15T20:08:00Z">
        <w:r>
          <w:rPr>
            <w:rFonts w:ascii="Times New Roman" w:eastAsia="맑은 고딕"/>
            <w:kern w:val="0"/>
            <w:szCs w:val="20"/>
            <w:lang w:val="en-GB" w:eastAsia="en-US"/>
          </w:rPr>
          <w:t xml:space="preserve">. </w:t>
        </w:r>
      </w:ins>
    </w:p>
    <w:p w14:paraId="200E9B4B" w14:textId="7039128B" w:rsidR="00DF2D4F" w:rsidRPr="0064735D" w:rsidRDefault="00DF2D4F">
      <w:pPr>
        <w:widowControl/>
        <w:wordWrap/>
        <w:autoSpaceDE/>
        <w:autoSpaceDN/>
        <w:spacing w:after="180"/>
        <w:jc w:val="left"/>
        <w:rPr>
          <w:ins w:id="160" w:author="Hanbyul Seo" w:date="2021-09-14T15:45:00Z"/>
          <w:rFonts w:ascii="Times New Roman" w:eastAsia="맑은 고딕"/>
          <w:kern w:val="0"/>
          <w:szCs w:val="20"/>
          <w:lang w:val="en-GB" w:eastAsia="en-US"/>
          <w:rPrChange w:id="161" w:author="Hanbyul Seo" w:date="2021-09-15T20:01:00Z">
            <w:rPr>
              <w:ins w:id="162" w:author="Hanbyul Seo" w:date="2021-09-14T15:45:00Z"/>
              <w:rFonts w:ascii="Times New Roman" w:eastAsia="SimSun"/>
              <w:kern w:val="0"/>
              <w:szCs w:val="20"/>
              <w:lang w:val="en-GB" w:eastAsia="en-US"/>
            </w:rPr>
          </w:rPrChange>
        </w:rPr>
        <w:pPrChange w:id="163" w:author="Hanbyul Seo" w:date="2021-09-15T20:01:00Z">
          <w:pPr>
            <w:widowControl/>
            <w:wordWrap/>
            <w:overflowPunct w:val="0"/>
            <w:adjustRightInd w:val="0"/>
            <w:textAlignment w:val="baseline"/>
          </w:pPr>
        </w:pPrChange>
      </w:pPr>
      <w:ins w:id="164" w:author="Hanbyul Seo" w:date="2021-09-14T15:45:00Z">
        <w:r w:rsidRPr="0064735D">
          <w:rPr>
            <w:rFonts w:ascii="Times New Roman" w:eastAsia="맑은 고딕"/>
            <w:kern w:val="0"/>
            <w:szCs w:val="20"/>
            <w:lang w:val="en-GB" w:eastAsia="en-US"/>
            <w:rPrChange w:id="165" w:author="Hanbyul Seo" w:date="2021-09-15T20:01:00Z">
              <w:rPr>
                <w:rFonts w:ascii="Times New Roman" w:eastAsia="Times New Roman"/>
                <w:kern w:val="0"/>
                <w:szCs w:val="20"/>
                <w:lang w:val="en-GB" w:eastAsia="en-US"/>
              </w:rPr>
            </w:rPrChange>
          </w:rPr>
          <w:t xml:space="preserve">The main aspects of </w:t>
        </w:r>
        <w:r w:rsidRPr="0064735D">
          <w:rPr>
            <w:rFonts w:ascii="Times New Roman" w:eastAsia="맑은 고딕"/>
            <w:kern w:val="0"/>
            <w:szCs w:val="20"/>
            <w:lang w:val="en-GB" w:eastAsia="en-US"/>
            <w:rPrChange w:id="166" w:author="Hanbyul Seo" w:date="2021-09-15T20:01:00Z">
              <w:rPr>
                <w:rFonts w:ascii="Times New Roman" w:eastAsia="SimSun"/>
                <w:kern w:val="0"/>
                <w:szCs w:val="20"/>
                <w:lang w:val="en-GB" w:eastAsia="en-US"/>
              </w:rPr>
            </w:rPrChange>
          </w:rPr>
          <w:t xml:space="preserve">potential deployment and operation scenarios are provided </w:t>
        </w:r>
      </w:ins>
      <w:ins w:id="167" w:author="Hanbyul Seo" w:date="2021-09-15T20:53:00Z">
        <w:r w:rsidR="00444B6D">
          <w:rPr>
            <w:rFonts w:ascii="Times New Roman" w:eastAsia="맑은 고딕"/>
            <w:kern w:val="0"/>
            <w:szCs w:val="20"/>
            <w:lang w:val="en-GB" w:eastAsia="en-US"/>
          </w:rPr>
          <w:t xml:space="preserve">in Clause 5 </w:t>
        </w:r>
      </w:ins>
      <w:ins w:id="168" w:author="Hanbyul Seo" w:date="2021-09-14T15:45:00Z">
        <w:r w:rsidRPr="0064735D">
          <w:rPr>
            <w:rFonts w:ascii="Times New Roman" w:eastAsia="맑은 고딕"/>
            <w:kern w:val="0"/>
            <w:szCs w:val="20"/>
            <w:lang w:val="en-GB" w:eastAsia="en-US"/>
            <w:rPrChange w:id="169" w:author="Hanbyul Seo" w:date="2021-09-15T20:01:00Z">
              <w:rPr>
                <w:rFonts w:ascii="Times New Roman" w:eastAsia="SimSun"/>
                <w:kern w:val="0"/>
                <w:szCs w:val="20"/>
                <w:lang w:val="en-GB" w:eastAsia="en-US"/>
              </w:rPr>
            </w:rPrChange>
          </w:rPr>
          <w:t>including:</w:t>
        </w:r>
      </w:ins>
    </w:p>
    <w:p w14:paraId="08FA5D6C" w14:textId="4C5698AA" w:rsidR="00DF2D4F" w:rsidRPr="00DF2D4F" w:rsidRDefault="00DF2D4F" w:rsidP="00DF2D4F">
      <w:pPr>
        <w:widowControl/>
        <w:wordWrap/>
        <w:autoSpaceDE/>
        <w:autoSpaceDN/>
        <w:spacing w:after="180"/>
        <w:jc w:val="left"/>
        <w:rPr>
          <w:ins w:id="170" w:author="Hanbyul Seo" w:date="2021-09-14T15:46:00Z"/>
          <w:rFonts w:ascii="Times New Roman" w:eastAsia="맑은 고딕"/>
          <w:kern w:val="0"/>
          <w:szCs w:val="20"/>
          <w:lang w:val="en-GB" w:eastAsia="en-US"/>
        </w:rPr>
      </w:pPr>
      <w:ins w:id="171"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Network coverage:</w:t>
        </w:r>
      </w:ins>
    </w:p>
    <w:p w14:paraId="07DEBCB9" w14:textId="6C58581E" w:rsidR="00DF2D4F" w:rsidRDefault="00DF2D4F">
      <w:pPr>
        <w:widowControl/>
        <w:wordWrap/>
        <w:autoSpaceDE/>
        <w:autoSpaceDN/>
        <w:spacing w:after="180"/>
        <w:ind w:firstLine="800"/>
        <w:jc w:val="left"/>
        <w:rPr>
          <w:ins w:id="172" w:author="Hanbyul Seo" w:date="2021-09-15T19:59:00Z"/>
          <w:rFonts w:ascii="Times New Roman" w:eastAsia="맑은 고딕"/>
          <w:kern w:val="0"/>
          <w:szCs w:val="20"/>
          <w:lang w:val="en-GB" w:eastAsia="en-US"/>
        </w:rPr>
        <w:pPrChange w:id="173" w:author="Hanbyul Seo" w:date="2021-09-14T15:47:00Z">
          <w:pPr>
            <w:widowControl/>
            <w:wordWrap/>
            <w:autoSpaceDE/>
            <w:autoSpaceDN/>
            <w:spacing w:after="180"/>
            <w:jc w:val="left"/>
          </w:pPr>
        </w:pPrChange>
      </w:pPr>
      <w:proofErr w:type="gramStart"/>
      <w:ins w:id="174" w:author="Hanbyul Seo" w:date="2021-09-14T15:46:00Z">
        <w:r w:rsidRPr="00DF2D4F">
          <w:rPr>
            <w:rFonts w:ascii="Times New Roman" w:eastAsia="맑은 고딕"/>
            <w:kern w:val="0"/>
            <w:szCs w:val="20"/>
            <w:lang w:val="en-GB" w:eastAsia="en-US"/>
          </w:rPr>
          <w:t>o</w:t>
        </w:r>
      </w:ins>
      <w:proofErr w:type="gramEnd"/>
      <w:ins w:id="175" w:author="Hanbyul Seo" w:date="2021-09-14T15:47:00Z">
        <w:r>
          <w:rPr>
            <w:rFonts w:ascii="Times New Roman" w:eastAsia="맑은 고딕"/>
            <w:kern w:val="0"/>
            <w:szCs w:val="20"/>
            <w:lang w:val="en-GB" w:eastAsia="en-US"/>
          </w:rPr>
          <w:t xml:space="preserve"> </w:t>
        </w:r>
      </w:ins>
      <w:ins w:id="176" w:author="Hanbyul Seo" w:date="2021-09-14T15:46:00Z">
        <w:r w:rsidRPr="00DF2D4F">
          <w:rPr>
            <w:rFonts w:ascii="Times New Roman" w:eastAsia="맑은 고딕"/>
            <w:kern w:val="0"/>
            <w:szCs w:val="20"/>
            <w:lang w:val="en-GB" w:eastAsia="en-US"/>
          </w:rPr>
          <w:t>In-coverage, partial coverage, out of network coverage scenarios</w:t>
        </w:r>
      </w:ins>
    </w:p>
    <w:p w14:paraId="034BC094" w14:textId="34EDBB17" w:rsidR="0064735D" w:rsidRPr="00DF2D4F" w:rsidRDefault="0064735D">
      <w:pPr>
        <w:widowControl/>
        <w:wordWrap/>
        <w:autoSpaceDE/>
        <w:autoSpaceDN/>
        <w:spacing w:after="180"/>
        <w:ind w:left="800"/>
        <w:jc w:val="left"/>
        <w:rPr>
          <w:ins w:id="177" w:author="Hanbyul Seo" w:date="2021-09-14T15:46:00Z"/>
          <w:rFonts w:ascii="Times New Roman" w:eastAsia="맑은 고딕"/>
          <w:kern w:val="0"/>
          <w:szCs w:val="20"/>
          <w:lang w:val="en-GB" w:eastAsia="en-US"/>
        </w:rPr>
        <w:pPrChange w:id="178" w:author="Hanbyul Seo" w:date="2021-09-15T19:59:00Z">
          <w:pPr>
            <w:widowControl/>
            <w:wordWrap/>
            <w:autoSpaceDE/>
            <w:autoSpaceDN/>
            <w:spacing w:after="180"/>
            <w:jc w:val="left"/>
          </w:pPr>
        </w:pPrChange>
      </w:pPr>
      <w:proofErr w:type="gramStart"/>
      <w:ins w:id="179" w:author="Hanbyul Seo" w:date="2021-09-15T19:59:00Z">
        <w:r w:rsidRPr="0064735D">
          <w:rPr>
            <w:rFonts w:ascii="Times New Roman" w:eastAsia="맑은 고딕"/>
            <w:kern w:val="0"/>
            <w:szCs w:val="20"/>
            <w:lang w:val="en-GB" w:eastAsia="en-US"/>
          </w:rPr>
          <w:t>o</w:t>
        </w:r>
        <w:proofErr w:type="gramEnd"/>
        <w:r w:rsidRPr="0064735D">
          <w:rPr>
            <w:rFonts w:ascii="Times New Roman" w:eastAsia="맑은 고딕"/>
            <w:kern w:val="0"/>
            <w:szCs w:val="20"/>
            <w:lang w:val="en-GB" w:eastAsia="en-US"/>
          </w:rPr>
          <w:t xml:space="preserve"> When the UE operates a use case having the corresponding positioning requirements, the requirements should be fulfilled when the UE is inside the network coverage as well as when it is outside the network coverage.</w:t>
        </w:r>
      </w:ins>
    </w:p>
    <w:p w14:paraId="06FAB970" w14:textId="5064A2B1" w:rsidR="00DF2D4F" w:rsidRPr="00DF2D4F" w:rsidRDefault="00DF2D4F" w:rsidP="00DF2D4F">
      <w:pPr>
        <w:widowControl/>
        <w:wordWrap/>
        <w:autoSpaceDE/>
        <w:autoSpaceDN/>
        <w:spacing w:after="180"/>
        <w:jc w:val="left"/>
        <w:rPr>
          <w:ins w:id="180" w:author="Hanbyul Seo" w:date="2021-09-14T15:46:00Z"/>
          <w:rFonts w:ascii="Times New Roman" w:eastAsia="맑은 고딕"/>
          <w:kern w:val="0"/>
          <w:szCs w:val="20"/>
          <w:lang w:val="en-GB" w:eastAsia="en-US"/>
        </w:rPr>
      </w:pPr>
      <w:ins w:id="181"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Radio link:</w:t>
        </w:r>
      </w:ins>
    </w:p>
    <w:p w14:paraId="5BA8A1F4" w14:textId="1CA44191" w:rsidR="00DF2D4F" w:rsidRPr="00DF2D4F" w:rsidRDefault="00DF2D4F">
      <w:pPr>
        <w:widowControl/>
        <w:wordWrap/>
        <w:autoSpaceDE/>
        <w:autoSpaceDN/>
        <w:spacing w:after="180"/>
        <w:ind w:left="800"/>
        <w:jc w:val="left"/>
        <w:rPr>
          <w:ins w:id="182" w:author="Hanbyul Seo" w:date="2021-09-14T15:46:00Z"/>
          <w:rFonts w:ascii="Times New Roman" w:eastAsia="맑은 고딕"/>
          <w:kern w:val="0"/>
          <w:szCs w:val="20"/>
          <w:lang w:val="en-GB" w:eastAsia="en-US"/>
        </w:rPr>
        <w:pPrChange w:id="183" w:author="Hanbyul Seo" w:date="2021-09-14T15:47:00Z">
          <w:pPr>
            <w:widowControl/>
            <w:wordWrap/>
            <w:autoSpaceDE/>
            <w:autoSpaceDN/>
            <w:spacing w:after="180"/>
            <w:jc w:val="left"/>
          </w:pPr>
        </w:pPrChange>
      </w:pPr>
      <w:proofErr w:type="gramStart"/>
      <w:ins w:id="184" w:author="Hanbyul Seo" w:date="2021-09-14T15:46:00Z">
        <w:r w:rsidRPr="00DF2D4F">
          <w:rPr>
            <w:rFonts w:ascii="Times New Roman" w:eastAsia="맑은 고딕"/>
            <w:kern w:val="0"/>
            <w:szCs w:val="20"/>
            <w:lang w:val="en-GB" w:eastAsia="en-US"/>
          </w:rPr>
          <w:t>o</w:t>
        </w:r>
      </w:ins>
      <w:proofErr w:type="gramEnd"/>
      <w:ins w:id="185" w:author="Hanbyul Seo" w:date="2021-09-14T15:47:00Z">
        <w:r>
          <w:rPr>
            <w:rFonts w:ascii="Times New Roman" w:eastAsia="맑은 고딕"/>
            <w:kern w:val="0"/>
            <w:szCs w:val="20"/>
            <w:lang w:val="en-GB" w:eastAsia="en-US"/>
          </w:rPr>
          <w:t xml:space="preserve"> </w:t>
        </w:r>
      </w:ins>
      <w:ins w:id="186" w:author="Hanbyul Seo" w:date="2021-09-14T15:46:00Z">
        <w:r w:rsidRPr="00DF2D4F">
          <w:rPr>
            <w:rFonts w:ascii="Times New Roman" w:eastAsia="맑은 고딕"/>
            <w:kern w:val="0"/>
            <w:szCs w:val="20"/>
            <w:lang w:val="en-GB" w:eastAsia="en-US"/>
          </w:rPr>
          <w:t xml:space="preserve">Measurements on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interface (downlink/uplink), PC5 interface (</w:t>
        </w:r>
        <w:proofErr w:type="spellStart"/>
        <w:r w:rsidRPr="00DF2D4F">
          <w:rPr>
            <w:rFonts w:ascii="Times New Roman" w:eastAsia="맑은 고딕"/>
            <w:kern w:val="0"/>
            <w:szCs w:val="20"/>
            <w:lang w:val="en-GB" w:eastAsia="en-US"/>
          </w:rPr>
          <w:t>sidelink</w:t>
        </w:r>
        <w:proofErr w:type="spellEnd"/>
        <w:r w:rsidRPr="00DF2D4F">
          <w:rPr>
            <w:rFonts w:ascii="Times New Roman" w:eastAsia="맑은 고딕"/>
            <w:kern w:val="0"/>
            <w:szCs w:val="20"/>
            <w:lang w:val="en-GB" w:eastAsia="en-US"/>
          </w:rPr>
          <w:t>) and their combinations for UE positioning</w:t>
        </w:r>
      </w:ins>
    </w:p>
    <w:p w14:paraId="6F59E42E" w14:textId="07A3A878" w:rsidR="00DF2D4F" w:rsidRPr="00DF2D4F" w:rsidRDefault="00DF2D4F">
      <w:pPr>
        <w:widowControl/>
        <w:wordWrap/>
        <w:autoSpaceDE/>
        <w:autoSpaceDN/>
        <w:spacing w:after="180"/>
        <w:ind w:firstLine="800"/>
        <w:jc w:val="left"/>
        <w:rPr>
          <w:ins w:id="187" w:author="Hanbyul Seo" w:date="2021-09-14T15:46:00Z"/>
          <w:rFonts w:ascii="Times New Roman" w:eastAsia="맑은 고딕"/>
          <w:kern w:val="0"/>
          <w:szCs w:val="20"/>
          <w:lang w:val="en-GB" w:eastAsia="en-US"/>
        </w:rPr>
        <w:pPrChange w:id="188" w:author="Hanbyul Seo" w:date="2021-09-14T15:47:00Z">
          <w:pPr>
            <w:widowControl/>
            <w:wordWrap/>
            <w:autoSpaceDE/>
            <w:autoSpaceDN/>
            <w:spacing w:after="180"/>
            <w:jc w:val="left"/>
          </w:pPr>
        </w:pPrChange>
      </w:pPr>
      <w:proofErr w:type="gramStart"/>
      <w:ins w:id="189" w:author="Hanbyul Seo" w:date="2021-09-14T15:46:00Z">
        <w:r>
          <w:rPr>
            <w:rFonts w:ascii="Times New Roman" w:eastAsia="맑은 고딕"/>
            <w:kern w:val="0"/>
            <w:szCs w:val="20"/>
            <w:lang w:val="en-GB" w:eastAsia="en-US"/>
          </w:rPr>
          <w:lastRenderedPageBreak/>
          <w:t>o</w:t>
        </w:r>
        <w:proofErr w:type="gramEnd"/>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Use of RAT-dependent and RAT-independent solutions</w:t>
        </w:r>
      </w:ins>
    </w:p>
    <w:p w14:paraId="6693B10B" w14:textId="2B1B1D37" w:rsidR="00DF2D4F" w:rsidRPr="00DF2D4F" w:rsidRDefault="00DF2D4F" w:rsidP="00DF2D4F">
      <w:pPr>
        <w:widowControl/>
        <w:wordWrap/>
        <w:autoSpaceDE/>
        <w:autoSpaceDN/>
        <w:spacing w:after="180"/>
        <w:jc w:val="left"/>
        <w:rPr>
          <w:ins w:id="190" w:author="Hanbyul Seo" w:date="2021-09-14T15:46:00Z"/>
          <w:rFonts w:ascii="Times New Roman" w:eastAsia="맑은 고딕"/>
          <w:kern w:val="0"/>
          <w:szCs w:val="20"/>
          <w:lang w:val="en-GB" w:eastAsia="en-US"/>
        </w:rPr>
      </w:pPr>
      <w:ins w:id="191"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Position calculation entity:</w:t>
        </w:r>
      </w:ins>
    </w:p>
    <w:p w14:paraId="4AFBE869" w14:textId="0E7C8235" w:rsidR="00DF2D4F" w:rsidRPr="00DF2D4F" w:rsidRDefault="00DF2D4F">
      <w:pPr>
        <w:widowControl/>
        <w:wordWrap/>
        <w:autoSpaceDE/>
        <w:autoSpaceDN/>
        <w:spacing w:after="180"/>
        <w:ind w:firstLine="800"/>
        <w:jc w:val="left"/>
        <w:rPr>
          <w:ins w:id="192" w:author="Hanbyul Seo" w:date="2021-09-14T15:46:00Z"/>
          <w:rFonts w:ascii="Times New Roman" w:eastAsia="맑은 고딕"/>
          <w:kern w:val="0"/>
          <w:szCs w:val="20"/>
          <w:lang w:val="en-GB" w:eastAsia="en-US"/>
        </w:rPr>
        <w:pPrChange w:id="193" w:author="Hanbyul Seo" w:date="2021-09-14T15:47:00Z">
          <w:pPr>
            <w:widowControl/>
            <w:wordWrap/>
            <w:autoSpaceDE/>
            <w:autoSpaceDN/>
            <w:spacing w:after="180"/>
            <w:jc w:val="left"/>
          </w:pPr>
        </w:pPrChange>
      </w:pPr>
      <w:proofErr w:type="gramStart"/>
      <w:ins w:id="194" w:author="Hanbyul Seo" w:date="2021-09-14T15:46:00Z">
        <w:r w:rsidRPr="00DF2D4F">
          <w:rPr>
            <w:rFonts w:ascii="Times New Roman" w:eastAsia="맑은 고딕"/>
            <w:kern w:val="0"/>
            <w:szCs w:val="20"/>
            <w:lang w:val="en-GB" w:eastAsia="en-US"/>
          </w:rPr>
          <w:t>o</w:t>
        </w:r>
      </w:ins>
      <w:proofErr w:type="gramEnd"/>
      <w:ins w:id="195" w:author="Hanbyul Seo" w:date="2021-09-14T15:47:00Z">
        <w:r>
          <w:rPr>
            <w:rFonts w:ascii="Times New Roman" w:eastAsia="맑은 고딕"/>
            <w:kern w:val="0"/>
            <w:szCs w:val="20"/>
            <w:lang w:val="en-GB" w:eastAsia="en-US"/>
          </w:rPr>
          <w:t xml:space="preserve"> </w:t>
        </w:r>
      </w:ins>
      <w:ins w:id="196" w:author="Hanbyul Seo" w:date="2021-09-14T15:46:00Z">
        <w:r w:rsidRPr="00DF2D4F">
          <w:rPr>
            <w:rFonts w:ascii="Times New Roman" w:eastAsia="맑은 고딕"/>
            <w:kern w:val="0"/>
            <w:szCs w:val="20"/>
            <w:lang w:val="en-GB" w:eastAsia="en-US"/>
          </w:rPr>
          <w:t>Network</w:t>
        </w:r>
      </w:ins>
      <w:ins w:id="197" w:author="Hanbyul Seo" w:date="2021-09-16T20:13:00Z">
        <w:r w:rsidR="008C510D" w:rsidRPr="008C510D">
          <w:rPr>
            <w:rFonts w:ascii="Times New Roman" w:eastAsia="맑은 고딕"/>
            <w:kern w:val="0"/>
            <w:szCs w:val="20"/>
            <w:highlight w:val="yellow"/>
            <w:lang w:val="en-GB" w:eastAsia="en-US"/>
            <w:rPrChange w:id="198" w:author="Hanbyul Seo" w:date="2021-09-16T20:13:00Z">
              <w:rPr>
                <w:rFonts w:ascii="Times New Roman" w:eastAsia="맑은 고딕"/>
                <w:kern w:val="0"/>
                <w:szCs w:val="20"/>
                <w:lang w:val="en-GB" w:eastAsia="en-US"/>
              </w:rPr>
            </w:rPrChange>
          </w:rPr>
          <w:t>-</w:t>
        </w:r>
      </w:ins>
      <w:ins w:id="199" w:author="Hanbyul Seo" w:date="2021-09-14T15:46:00Z">
        <w:r w:rsidRPr="00DF2D4F">
          <w:rPr>
            <w:rFonts w:ascii="Times New Roman" w:eastAsia="맑은 고딕"/>
            <w:kern w:val="0"/>
            <w:szCs w:val="20"/>
            <w:lang w:val="en-GB" w:eastAsia="en-US"/>
          </w:rPr>
          <w:t>based and UE</w:t>
        </w:r>
      </w:ins>
      <w:bookmarkStart w:id="200" w:name="_GoBack"/>
      <w:bookmarkEnd w:id="200"/>
      <w:ins w:id="201" w:author="Hanbyul Seo" w:date="2021-09-16T20:13:00Z">
        <w:r w:rsidR="008C510D" w:rsidRPr="008C510D">
          <w:rPr>
            <w:rFonts w:ascii="Times New Roman" w:eastAsia="맑은 고딕"/>
            <w:kern w:val="0"/>
            <w:szCs w:val="20"/>
            <w:highlight w:val="yellow"/>
            <w:lang w:val="en-GB" w:eastAsia="en-US"/>
            <w:rPrChange w:id="202" w:author="Hanbyul Seo" w:date="2021-09-16T20:13:00Z">
              <w:rPr>
                <w:rFonts w:ascii="Times New Roman" w:eastAsia="맑은 고딕"/>
                <w:kern w:val="0"/>
                <w:szCs w:val="20"/>
                <w:lang w:val="en-GB" w:eastAsia="en-US"/>
              </w:rPr>
            </w:rPrChange>
          </w:rPr>
          <w:t>-</w:t>
        </w:r>
      </w:ins>
      <w:ins w:id="203" w:author="Hanbyul Seo" w:date="2021-09-14T15:46:00Z">
        <w:r w:rsidRPr="00DF2D4F">
          <w:rPr>
            <w:rFonts w:ascii="Times New Roman" w:eastAsia="맑은 고딕"/>
            <w:kern w:val="0"/>
            <w:szCs w:val="20"/>
            <w:lang w:val="en-GB" w:eastAsia="en-US"/>
          </w:rPr>
          <w:t>based positioning solutions</w:t>
        </w:r>
      </w:ins>
    </w:p>
    <w:p w14:paraId="3D0FCFD3" w14:textId="224B457C" w:rsidR="00DF2D4F" w:rsidRPr="00DF2D4F" w:rsidRDefault="00DF2D4F" w:rsidP="00DF2D4F">
      <w:pPr>
        <w:widowControl/>
        <w:wordWrap/>
        <w:autoSpaceDE/>
        <w:autoSpaceDN/>
        <w:spacing w:after="180"/>
        <w:jc w:val="left"/>
        <w:rPr>
          <w:ins w:id="204" w:author="Hanbyul Seo" w:date="2021-09-14T15:46:00Z"/>
          <w:rFonts w:ascii="Times New Roman" w:eastAsia="맑은 고딕"/>
          <w:kern w:val="0"/>
          <w:szCs w:val="20"/>
          <w:lang w:val="en-GB" w:eastAsia="en-US"/>
        </w:rPr>
      </w:pPr>
      <w:ins w:id="205"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UE types:</w:t>
        </w:r>
      </w:ins>
    </w:p>
    <w:p w14:paraId="7EF67FD2" w14:textId="3E582CF5" w:rsidR="00692D42" w:rsidRDefault="00DF2D4F">
      <w:pPr>
        <w:widowControl/>
        <w:wordWrap/>
        <w:autoSpaceDE/>
        <w:autoSpaceDN/>
        <w:spacing w:after="180"/>
        <w:ind w:left="800"/>
        <w:jc w:val="left"/>
        <w:rPr>
          <w:ins w:id="206" w:author="Hanbyul Seo" w:date="2021-09-15T20:11:00Z"/>
          <w:rFonts w:ascii="Times New Roman" w:eastAsia="맑은 고딕"/>
          <w:kern w:val="0"/>
          <w:szCs w:val="20"/>
          <w:lang w:val="en-GB" w:eastAsia="en-US"/>
        </w:rPr>
        <w:pPrChange w:id="207" w:author="Hanbyul Seo" w:date="2021-09-14T15:47:00Z">
          <w:pPr>
            <w:widowControl/>
            <w:wordWrap/>
            <w:autoSpaceDE/>
            <w:autoSpaceDN/>
            <w:spacing w:after="180"/>
            <w:jc w:val="left"/>
          </w:pPr>
        </w:pPrChange>
      </w:pPr>
      <w:proofErr w:type="gramStart"/>
      <w:ins w:id="208" w:author="Hanbyul Seo" w:date="2021-09-14T15:46:00Z">
        <w:r w:rsidRPr="00A541F2">
          <w:rPr>
            <w:rFonts w:ascii="Times New Roman" w:eastAsia="맑은 고딕"/>
            <w:kern w:val="0"/>
            <w:szCs w:val="20"/>
            <w:highlight w:val="yellow"/>
            <w:lang w:val="en-GB" w:eastAsia="en-US"/>
            <w:rPrChange w:id="209" w:author="Hanbyul Seo" w:date="2021-09-16T17:29:00Z">
              <w:rPr>
                <w:rFonts w:ascii="Times New Roman" w:eastAsia="맑은 고딕"/>
                <w:kern w:val="0"/>
                <w:szCs w:val="20"/>
                <w:lang w:val="en-GB" w:eastAsia="en-US"/>
              </w:rPr>
            </w:rPrChange>
          </w:rPr>
          <w:t>o</w:t>
        </w:r>
      </w:ins>
      <w:proofErr w:type="gramEnd"/>
      <w:ins w:id="210" w:author="Hanbyul Seo" w:date="2021-09-14T15:47:00Z">
        <w:r w:rsidRPr="00A541F2">
          <w:rPr>
            <w:rFonts w:ascii="Times New Roman" w:eastAsia="맑은 고딕"/>
            <w:kern w:val="0"/>
            <w:szCs w:val="20"/>
            <w:highlight w:val="yellow"/>
            <w:lang w:val="en-GB" w:eastAsia="en-US"/>
            <w:rPrChange w:id="211" w:author="Hanbyul Seo" w:date="2021-09-16T17:29:00Z">
              <w:rPr>
                <w:rFonts w:ascii="Times New Roman" w:eastAsia="맑은 고딕"/>
                <w:kern w:val="0"/>
                <w:szCs w:val="20"/>
                <w:lang w:val="en-GB" w:eastAsia="en-US"/>
              </w:rPr>
            </w:rPrChange>
          </w:rPr>
          <w:t xml:space="preserve"> </w:t>
        </w:r>
      </w:ins>
      <w:ins w:id="212" w:author="Hanbyul Seo" w:date="2021-09-14T15:46:00Z">
        <w:r w:rsidRPr="00A541F2">
          <w:rPr>
            <w:rFonts w:ascii="Times New Roman" w:eastAsia="맑은 고딕"/>
            <w:kern w:val="0"/>
            <w:szCs w:val="20"/>
            <w:highlight w:val="yellow"/>
            <w:lang w:val="en-GB" w:eastAsia="en-US"/>
            <w:rPrChange w:id="213" w:author="Hanbyul Seo" w:date="2021-09-16T17:29:00Z">
              <w:rPr>
                <w:rFonts w:ascii="Times New Roman" w:eastAsia="맑은 고딕"/>
                <w:kern w:val="0"/>
                <w:szCs w:val="20"/>
                <w:lang w:val="en-GB" w:eastAsia="en-US"/>
              </w:rPr>
            </w:rPrChange>
          </w:rPr>
          <w:t xml:space="preserve">V2X: installed in a vehicle, a road-side unit or a device </w:t>
        </w:r>
      </w:ins>
      <w:ins w:id="214" w:author="Hanbyul Seo" w:date="2021-09-16T17:29:00Z">
        <w:r w:rsidR="00A541F2" w:rsidRPr="00A541F2">
          <w:rPr>
            <w:rFonts w:ascii="Times New Roman" w:eastAsia="맑은 고딕"/>
            <w:kern w:val="0"/>
            <w:szCs w:val="20"/>
            <w:highlight w:val="yellow"/>
            <w:lang w:val="en-GB" w:eastAsia="en-US"/>
            <w:rPrChange w:id="215" w:author="Hanbyul Seo" w:date="2021-09-16T17:29:00Z">
              <w:rPr>
                <w:rFonts w:ascii="Times New Roman" w:eastAsia="맑은 고딕"/>
                <w:kern w:val="0"/>
                <w:szCs w:val="20"/>
                <w:lang w:val="en-GB" w:eastAsia="en-US"/>
              </w:rPr>
            </w:rPrChange>
          </w:rPr>
          <w:t xml:space="preserve">used by a </w:t>
        </w:r>
      </w:ins>
      <w:ins w:id="216" w:author="Hanbyul Seo" w:date="2021-09-14T15:46:00Z">
        <w:r w:rsidR="00692D42" w:rsidRPr="00A541F2">
          <w:rPr>
            <w:rFonts w:ascii="Times New Roman" w:eastAsia="맑은 고딕"/>
            <w:kern w:val="0"/>
            <w:szCs w:val="20"/>
            <w:highlight w:val="yellow"/>
            <w:lang w:val="en-GB" w:eastAsia="en-US"/>
            <w:rPrChange w:id="217" w:author="Hanbyul Seo" w:date="2021-09-16T17:29:00Z">
              <w:rPr>
                <w:rFonts w:ascii="Times New Roman" w:eastAsia="맑은 고딕"/>
                <w:kern w:val="0"/>
                <w:szCs w:val="20"/>
                <w:lang w:val="en-GB" w:eastAsia="en-US"/>
              </w:rPr>
            </w:rPrChange>
          </w:rPr>
          <w:t>vulnerable road user, where</w:t>
        </w:r>
      </w:ins>
      <w:ins w:id="218" w:author="Hanbyul Seo" w:date="2021-09-15T20:11:00Z">
        <w:r w:rsidR="00692D42" w:rsidRPr="00A541F2">
          <w:rPr>
            <w:rFonts w:ascii="Times New Roman" w:eastAsia="맑은 고딕"/>
            <w:kern w:val="0"/>
            <w:szCs w:val="20"/>
            <w:highlight w:val="yellow"/>
            <w:lang w:val="en-GB" w:eastAsia="en-US"/>
            <w:rPrChange w:id="219" w:author="Hanbyul Seo" w:date="2021-09-16T17:29:00Z">
              <w:rPr>
                <w:rFonts w:ascii="Times New Roman" w:eastAsia="맑은 고딕"/>
                <w:kern w:val="0"/>
                <w:szCs w:val="20"/>
                <w:lang w:val="en-GB" w:eastAsia="en-US"/>
              </w:rPr>
            </w:rPrChange>
          </w:rPr>
          <w:t xml:space="preserve"> </w:t>
        </w:r>
      </w:ins>
      <w:ins w:id="220" w:author="Hanbyul Seo" w:date="2021-09-16T17:38:00Z">
        <w:r w:rsidR="00710295" w:rsidRPr="00710295">
          <w:rPr>
            <w:rFonts w:ascii="Times New Roman" w:eastAsia="맑은 고딕"/>
            <w:kern w:val="0"/>
            <w:szCs w:val="20"/>
            <w:lang w:val="en-GB" w:eastAsia="en-US"/>
          </w:rPr>
          <w:t xml:space="preserve">different </w:t>
        </w:r>
        <w:r w:rsidR="00710295" w:rsidRPr="002462E4">
          <w:rPr>
            <w:rFonts w:ascii="Times New Roman" w:eastAsia="맑은 고딕"/>
            <w:kern w:val="0"/>
            <w:szCs w:val="20"/>
            <w:highlight w:val="yellow"/>
            <w:lang w:val="en-GB" w:eastAsia="en-US"/>
            <w:rPrChange w:id="221" w:author="Hanbyul Seo" w:date="2021-09-16T17:43:00Z">
              <w:rPr>
                <w:rFonts w:ascii="Times New Roman" w:eastAsia="맑은 고딕"/>
                <w:kern w:val="0"/>
                <w:szCs w:val="20"/>
                <w:lang w:val="en-GB" w:eastAsia="en-US"/>
              </w:rPr>
            </w:rPrChange>
          </w:rPr>
          <w:t>UE types</w:t>
        </w:r>
        <w:r w:rsidR="00710295" w:rsidRPr="002462E4">
          <w:rPr>
            <w:rFonts w:ascii="Times New Roman" w:eastAsia="맑은 고딕"/>
            <w:kern w:val="0"/>
            <w:szCs w:val="20"/>
            <w:highlight w:val="yellow"/>
            <w:lang w:val="en-GB" w:eastAsia="en-US"/>
          </w:rPr>
          <w:t xml:space="preserve"> may have different </w:t>
        </w:r>
      </w:ins>
      <w:ins w:id="222" w:author="Hanbyul Seo" w:date="2021-09-15T20:12:00Z">
        <w:r w:rsidR="00692D42" w:rsidRPr="00A541F2">
          <w:rPr>
            <w:rFonts w:ascii="Times New Roman" w:eastAsia="맑은 고딕"/>
            <w:kern w:val="0"/>
            <w:szCs w:val="20"/>
            <w:highlight w:val="yellow"/>
            <w:lang w:val="en-GB" w:eastAsia="en-US"/>
            <w:rPrChange w:id="223" w:author="Hanbyul Seo" w:date="2021-09-16T17:29:00Z">
              <w:rPr>
                <w:rFonts w:ascii="Times New Roman" w:eastAsia="맑은 고딕"/>
                <w:kern w:val="0"/>
                <w:szCs w:val="20"/>
                <w:lang w:val="en-GB" w:eastAsia="en-US"/>
              </w:rPr>
            </w:rPrChange>
          </w:rPr>
          <w:t xml:space="preserve">antenna configurations and </w:t>
        </w:r>
      </w:ins>
      <w:ins w:id="224" w:author="Hanbyul Seo" w:date="2021-09-16T17:37:00Z">
        <w:r w:rsidR="00710295">
          <w:rPr>
            <w:rFonts w:ascii="Times New Roman" w:eastAsia="맑은 고딕"/>
            <w:kern w:val="0"/>
            <w:szCs w:val="20"/>
            <w:highlight w:val="yellow"/>
            <w:lang w:val="en-GB" w:eastAsia="en-US"/>
          </w:rPr>
          <w:t>power supply limitation</w:t>
        </w:r>
      </w:ins>
      <w:ins w:id="225" w:author="Hanbyul Seo" w:date="2021-09-16T17:38:00Z">
        <w:r w:rsidR="00710295">
          <w:rPr>
            <w:rFonts w:ascii="Times New Roman" w:eastAsia="맑은 고딕"/>
            <w:kern w:val="0"/>
            <w:szCs w:val="20"/>
            <w:highlight w:val="yellow"/>
            <w:lang w:val="en-GB" w:eastAsia="en-US"/>
          </w:rPr>
          <w:t>s</w:t>
        </w:r>
      </w:ins>
      <w:ins w:id="226" w:author="Hanbyul Seo" w:date="2021-09-15T20:13:00Z">
        <w:r w:rsidR="00692D42" w:rsidRPr="00A541F2">
          <w:rPr>
            <w:rFonts w:ascii="Times New Roman" w:eastAsia="맑은 고딕"/>
            <w:kern w:val="0"/>
            <w:szCs w:val="20"/>
            <w:highlight w:val="yellow"/>
            <w:lang w:val="en-GB" w:eastAsia="en-US"/>
            <w:rPrChange w:id="227" w:author="Hanbyul Seo" w:date="2021-09-16T17:29:00Z">
              <w:rPr>
                <w:rFonts w:ascii="Times New Roman" w:eastAsia="맑은 고딕"/>
                <w:kern w:val="0"/>
                <w:szCs w:val="20"/>
                <w:lang w:val="en-GB" w:eastAsia="en-US"/>
              </w:rPr>
            </w:rPrChange>
          </w:rPr>
          <w:t>.</w:t>
        </w:r>
      </w:ins>
    </w:p>
    <w:p w14:paraId="1F34B666" w14:textId="0E0D4885" w:rsidR="00DF2D4F" w:rsidRPr="00DF2D4F" w:rsidRDefault="00DF2D4F" w:rsidP="00DF2D4F">
      <w:pPr>
        <w:widowControl/>
        <w:wordWrap/>
        <w:autoSpaceDE/>
        <w:autoSpaceDN/>
        <w:spacing w:after="180"/>
        <w:jc w:val="left"/>
        <w:rPr>
          <w:ins w:id="228" w:author="Hanbyul Seo" w:date="2021-09-14T15:46:00Z"/>
          <w:rFonts w:ascii="Times New Roman" w:eastAsia="맑은 고딕"/>
          <w:kern w:val="0"/>
          <w:szCs w:val="20"/>
          <w:lang w:val="en-GB" w:eastAsia="en-US"/>
        </w:rPr>
      </w:pPr>
      <w:ins w:id="229" w:author="Hanbyul Seo" w:date="2021-09-14T15:46:00Z">
        <w:r w:rsidRPr="00DF2D4F">
          <w:rPr>
            <w:rFonts w:ascii="Times New Roman" w:eastAsia="맑은 고딕" w:hint="eastAsia"/>
            <w:kern w:val="0"/>
            <w:szCs w:val="20"/>
            <w:lang w:val="en-GB" w:eastAsia="en-US"/>
          </w:rPr>
          <w:t>•</w:t>
        </w:r>
        <w:r>
          <w:rPr>
            <w:rFonts w:ascii="Times New Roman" w:eastAsia="맑은 고딕"/>
            <w:kern w:val="0"/>
            <w:szCs w:val="20"/>
            <w:lang w:val="en-GB" w:eastAsia="en-US"/>
          </w:rPr>
          <w:t xml:space="preserve"> </w:t>
        </w:r>
        <w:r w:rsidRPr="00DF2D4F">
          <w:rPr>
            <w:rFonts w:ascii="Times New Roman" w:eastAsia="맑은 고딕"/>
            <w:kern w:val="0"/>
            <w:szCs w:val="20"/>
            <w:lang w:val="en-GB" w:eastAsia="en-US"/>
          </w:rPr>
          <w:t>Spectrum:</w:t>
        </w:r>
      </w:ins>
    </w:p>
    <w:p w14:paraId="44463B33" w14:textId="20B1D69B" w:rsidR="00DF2D4F" w:rsidRPr="00DF2D4F" w:rsidRDefault="00DF2D4F">
      <w:pPr>
        <w:widowControl/>
        <w:wordWrap/>
        <w:autoSpaceDE/>
        <w:autoSpaceDN/>
        <w:spacing w:after="180"/>
        <w:ind w:left="800"/>
        <w:jc w:val="left"/>
        <w:rPr>
          <w:ins w:id="230" w:author="Hanbyul Seo" w:date="2021-09-14T15:46:00Z"/>
          <w:rFonts w:ascii="Times New Roman" w:eastAsia="맑은 고딕"/>
          <w:kern w:val="0"/>
          <w:szCs w:val="20"/>
          <w:lang w:val="en-GB" w:eastAsia="en-US"/>
        </w:rPr>
        <w:pPrChange w:id="231" w:author="Hanbyul Seo" w:date="2021-09-14T15:47:00Z">
          <w:pPr>
            <w:widowControl/>
            <w:wordWrap/>
            <w:autoSpaceDE/>
            <w:autoSpaceDN/>
            <w:spacing w:after="180"/>
            <w:jc w:val="left"/>
          </w:pPr>
        </w:pPrChange>
      </w:pPr>
      <w:proofErr w:type="gramStart"/>
      <w:ins w:id="232" w:author="Hanbyul Seo" w:date="2021-09-14T15:46:00Z">
        <w:r w:rsidRPr="00DF2D4F">
          <w:rPr>
            <w:rFonts w:ascii="Times New Roman" w:eastAsia="맑은 고딕"/>
            <w:kern w:val="0"/>
            <w:szCs w:val="20"/>
            <w:lang w:val="en-GB" w:eastAsia="en-US"/>
          </w:rPr>
          <w:t>o</w:t>
        </w:r>
      </w:ins>
      <w:proofErr w:type="gramEnd"/>
      <w:ins w:id="233" w:author="Hanbyul Seo" w:date="2021-09-14T15:47:00Z">
        <w:r>
          <w:rPr>
            <w:rFonts w:ascii="Times New Roman" w:eastAsia="맑은 고딕"/>
            <w:kern w:val="0"/>
            <w:szCs w:val="20"/>
            <w:lang w:val="en-GB" w:eastAsia="en-US"/>
          </w:rPr>
          <w:t xml:space="preserve"> </w:t>
        </w:r>
      </w:ins>
      <w:ins w:id="234" w:author="Hanbyul Seo" w:date="2021-09-14T15:46:00Z">
        <w:r w:rsidRPr="00DF2D4F">
          <w:rPr>
            <w:rFonts w:ascii="Times New Roman" w:eastAsia="맑은 고딕"/>
            <w:kern w:val="0"/>
            <w:szCs w:val="20"/>
            <w:lang w:val="en-GB" w:eastAsia="en-US"/>
          </w:rPr>
          <w:t xml:space="preserve">V2X: licensed, unlicensed spectrum for both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and PC5 air-interfaces and ITS for PC5 air-interface. NOTE: </w:t>
        </w:r>
      </w:ins>
      <w:ins w:id="235" w:author="Hanbyul Seo" w:date="2021-09-15T19:57:00Z">
        <w:r w:rsidR="0064735D">
          <w:rPr>
            <w:rFonts w:ascii="Times New Roman" w:eastAsia="맑은 고딕"/>
            <w:kern w:val="0"/>
            <w:szCs w:val="20"/>
            <w:lang w:val="en-GB" w:eastAsia="en-US"/>
          </w:rPr>
          <w:t>T</w:t>
        </w:r>
        <w:r w:rsidR="0064735D" w:rsidRPr="0064735D">
          <w:rPr>
            <w:rFonts w:ascii="Times New Roman" w:eastAsia="맑은 고딕"/>
            <w:kern w:val="0"/>
            <w:szCs w:val="20"/>
            <w:lang w:val="en-GB" w:eastAsia="en-US"/>
          </w:rPr>
          <w:t xml:space="preserve">here is no mechanism corresponding to regulatory requirements to use unlicensed spectrum in Rel-17 NR </w:t>
        </w:r>
        <w:proofErr w:type="spellStart"/>
        <w:r w:rsidR="0064735D" w:rsidRPr="0064735D">
          <w:rPr>
            <w:rFonts w:ascii="Times New Roman" w:eastAsia="맑은 고딕"/>
            <w:kern w:val="0"/>
            <w:szCs w:val="20"/>
            <w:lang w:val="en-GB" w:eastAsia="en-US"/>
          </w:rPr>
          <w:t>sidelink</w:t>
        </w:r>
      </w:ins>
      <w:proofErr w:type="spellEnd"/>
      <w:ins w:id="236" w:author="Hanbyul Seo" w:date="2021-09-14T15:46:00Z">
        <w:r w:rsidRPr="00DF2D4F">
          <w:rPr>
            <w:rFonts w:ascii="Times New Roman" w:eastAsia="맑은 고딕"/>
            <w:kern w:val="0"/>
            <w:szCs w:val="20"/>
            <w:lang w:val="en-GB" w:eastAsia="en-US"/>
          </w:rPr>
          <w:t>.</w:t>
        </w:r>
      </w:ins>
    </w:p>
    <w:p w14:paraId="5559ECB1" w14:textId="481E0DC3" w:rsidR="00DF2D4F" w:rsidRPr="00DF2D4F" w:rsidRDefault="00DF2D4F">
      <w:pPr>
        <w:widowControl/>
        <w:wordWrap/>
        <w:autoSpaceDE/>
        <w:autoSpaceDN/>
        <w:spacing w:after="180"/>
        <w:ind w:firstLine="800"/>
        <w:jc w:val="left"/>
        <w:rPr>
          <w:ins w:id="237" w:author="Hanbyul Seo" w:date="2021-09-14T15:46:00Z"/>
          <w:rFonts w:ascii="Times New Roman" w:eastAsia="맑은 고딕"/>
          <w:kern w:val="0"/>
          <w:szCs w:val="20"/>
          <w:lang w:val="en-GB" w:eastAsia="en-US"/>
        </w:rPr>
        <w:pPrChange w:id="238" w:author="Hanbyul Seo" w:date="2021-09-14T15:47:00Z">
          <w:pPr>
            <w:widowControl/>
            <w:wordWrap/>
            <w:autoSpaceDE/>
            <w:autoSpaceDN/>
            <w:spacing w:after="180"/>
            <w:jc w:val="left"/>
          </w:pPr>
        </w:pPrChange>
      </w:pPr>
      <w:proofErr w:type="gramStart"/>
      <w:ins w:id="239" w:author="Hanbyul Seo" w:date="2021-09-14T15:46:00Z">
        <w:r w:rsidRPr="00DF2D4F">
          <w:rPr>
            <w:rFonts w:ascii="Times New Roman" w:eastAsia="맑은 고딕"/>
            <w:kern w:val="0"/>
            <w:szCs w:val="20"/>
            <w:lang w:val="en-GB" w:eastAsia="en-US"/>
          </w:rPr>
          <w:t>o</w:t>
        </w:r>
      </w:ins>
      <w:proofErr w:type="gramEnd"/>
      <w:ins w:id="240" w:author="Hanbyul Seo" w:date="2021-09-14T15:47:00Z">
        <w:r>
          <w:rPr>
            <w:rFonts w:ascii="Times New Roman" w:eastAsia="맑은 고딕"/>
            <w:kern w:val="0"/>
            <w:szCs w:val="20"/>
            <w:lang w:val="en-GB" w:eastAsia="en-US"/>
          </w:rPr>
          <w:t xml:space="preserve"> </w:t>
        </w:r>
      </w:ins>
      <w:ins w:id="241" w:author="Hanbyul Seo" w:date="2021-09-14T15:46:00Z">
        <w:r w:rsidRPr="00DF2D4F">
          <w:rPr>
            <w:rFonts w:ascii="Times New Roman" w:eastAsia="맑은 고딕"/>
            <w:kern w:val="0"/>
            <w:szCs w:val="20"/>
            <w:lang w:val="en-GB" w:eastAsia="en-US"/>
          </w:rPr>
          <w:t xml:space="preserve">Public safety: licensed </w:t>
        </w:r>
      </w:ins>
      <w:ins w:id="242" w:author="Hanbyul Seo" w:date="2021-09-14T20:56:00Z">
        <w:r w:rsidR="00B7213A">
          <w:rPr>
            <w:rFonts w:ascii="Times New Roman" w:eastAsia="맑은 고딕"/>
            <w:kern w:val="0"/>
            <w:szCs w:val="20"/>
            <w:lang w:val="en-GB" w:eastAsia="en-US"/>
          </w:rPr>
          <w:t xml:space="preserve">spectrum </w:t>
        </w:r>
      </w:ins>
      <w:ins w:id="243" w:author="Hanbyul Seo" w:date="2021-09-14T15:46:00Z">
        <w:r w:rsidRPr="00DF2D4F">
          <w:rPr>
            <w:rFonts w:ascii="Times New Roman" w:eastAsia="맑은 고딕"/>
            <w:kern w:val="0"/>
            <w:szCs w:val="20"/>
            <w:lang w:val="en-GB" w:eastAsia="en-US"/>
          </w:rPr>
          <w:t xml:space="preserve">for both </w:t>
        </w:r>
        <w:proofErr w:type="spellStart"/>
        <w:r w:rsidRPr="00DF2D4F">
          <w:rPr>
            <w:rFonts w:ascii="Times New Roman" w:eastAsia="맑은 고딕"/>
            <w:kern w:val="0"/>
            <w:szCs w:val="20"/>
            <w:lang w:val="en-GB" w:eastAsia="en-US"/>
          </w:rPr>
          <w:t>Uu</w:t>
        </w:r>
        <w:proofErr w:type="spellEnd"/>
        <w:r w:rsidRPr="00DF2D4F">
          <w:rPr>
            <w:rFonts w:ascii="Times New Roman" w:eastAsia="맑은 고딕"/>
            <w:kern w:val="0"/>
            <w:szCs w:val="20"/>
            <w:lang w:val="en-GB" w:eastAsia="en-US"/>
          </w:rPr>
          <w:t xml:space="preserve"> and PC5 air-interfaces.</w:t>
        </w:r>
      </w:ins>
    </w:p>
    <w:p w14:paraId="1C5FD559" w14:textId="7A65B9E2" w:rsidR="00BD029F" w:rsidRPr="00B22F43" w:rsidDel="00DF2D4F" w:rsidRDefault="00BD029F" w:rsidP="00BD029F">
      <w:pPr>
        <w:widowControl/>
        <w:wordWrap/>
        <w:autoSpaceDE/>
        <w:autoSpaceDN/>
        <w:spacing w:after="180"/>
        <w:jc w:val="left"/>
        <w:rPr>
          <w:del w:id="244" w:author="Hanbyul Seo" w:date="2021-09-14T15:46:00Z"/>
          <w:rFonts w:ascii="Times New Roman" w:eastAsia="맑은 고딕"/>
          <w:kern w:val="0"/>
          <w:szCs w:val="20"/>
          <w:lang w:val="en-GB" w:eastAsia="en-US"/>
        </w:rPr>
      </w:pPr>
    </w:p>
    <w:p w14:paraId="02B2482E" w14:textId="0FF1D234" w:rsidR="00BD029F" w:rsidRDefault="00BD029F" w:rsidP="006F593C">
      <w:pPr>
        <w:rPr>
          <w:rFonts w:ascii="Times New Roman" w:eastAsia="SimSun"/>
          <w:lang w:eastAsia="zh-CN"/>
        </w:rPr>
      </w:pPr>
    </w:p>
    <w:p w14:paraId="23AC0D6C" w14:textId="77777777" w:rsidR="00BD029F" w:rsidRPr="00BC67C9" w:rsidRDefault="00BD029F" w:rsidP="00BD029F">
      <w:pPr>
        <w:widowControl/>
        <w:jc w:val="center"/>
        <w:rPr>
          <w:rFonts w:ascii="Times New Roman"/>
          <w:szCs w:val="20"/>
        </w:rPr>
      </w:pPr>
      <w:r w:rsidRPr="00BC67C9">
        <w:rPr>
          <w:rFonts w:ascii="Times New Roman"/>
          <w:noProof/>
          <w:color w:val="FF0000"/>
          <w:sz w:val="24"/>
          <w:lang w:eastAsia="zh-CN"/>
        </w:rPr>
        <w:t>*** Unchanged text is omitted ***</w:t>
      </w:r>
    </w:p>
    <w:p w14:paraId="613859CA" w14:textId="77777777" w:rsidR="00E464D1" w:rsidRPr="00E464D1" w:rsidRDefault="00E464D1" w:rsidP="00E464D1">
      <w:pPr>
        <w:widowControl/>
        <w:wordWrap/>
        <w:autoSpaceDE/>
        <w:autoSpaceDN/>
        <w:spacing w:after="180"/>
        <w:jc w:val="left"/>
        <w:rPr>
          <w:rFonts w:ascii="Times New Roman" w:eastAsia="SimSun"/>
          <w:noProof/>
          <w:kern w:val="0"/>
          <w:szCs w:val="20"/>
          <w:lang w:eastAsia="zh-CN"/>
        </w:rPr>
      </w:pPr>
    </w:p>
    <w:p w14:paraId="49D97F03" w14:textId="119CF14C" w:rsidR="00E464D1" w:rsidRPr="00E464D1" w:rsidRDefault="00E464D1" w:rsidP="00E464D1">
      <w:pPr>
        <w:widowControl/>
        <w:wordWrap/>
        <w:autoSpaceDE/>
        <w:autoSpaceDN/>
        <w:spacing w:after="180"/>
        <w:jc w:val="left"/>
        <w:rPr>
          <w:rFonts w:ascii="Times New Roman" w:eastAsia="맑은 고딕"/>
          <w:b/>
          <w:kern w:val="0"/>
          <w:sz w:val="28"/>
          <w:szCs w:val="28"/>
          <w:u w:val="single"/>
          <w:lang w:val="en-GB"/>
        </w:rPr>
      </w:pPr>
      <w:r w:rsidRPr="00E464D1">
        <w:rPr>
          <w:rFonts w:ascii="Times New Roman" w:eastAsia="맑은 고딕"/>
          <w:b/>
          <w:kern w:val="0"/>
          <w:sz w:val="28"/>
          <w:szCs w:val="28"/>
          <w:u w:val="single"/>
          <w:lang w:val="en-GB"/>
        </w:rPr>
        <w:t>Sources in 3GPP TR 22.872 [</w:t>
      </w:r>
      <w:del w:id="245" w:author="Hanbyul Seo" w:date="2021-09-15T19:39:00Z">
        <w:r w:rsidRPr="00E464D1" w:rsidDel="00E464D1">
          <w:rPr>
            <w:rFonts w:ascii="Times New Roman" w:eastAsia="맑은 고딕"/>
            <w:b/>
            <w:kern w:val="0"/>
            <w:sz w:val="28"/>
            <w:szCs w:val="28"/>
            <w:u w:val="single"/>
            <w:lang w:val="en-GB"/>
          </w:rPr>
          <w:delText>9</w:delText>
        </w:r>
      </w:del>
      <w:ins w:id="246" w:author="Hanbyul Seo" w:date="2021-09-15T19:39:00Z">
        <w:r>
          <w:rPr>
            <w:rFonts w:ascii="Times New Roman" w:eastAsia="맑은 고딕"/>
            <w:b/>
            <w:kern w:val="0"/>
            <w:sz w:val="28"/>
            <w:szCs w:val="28"/>
            <w:u w:val="single"/>
            <w:lang w:val="en-GB"/>
          </w:rPr>
          <w:t>8</w:t>
        </w:r>
      </w:ins>
      <w:r w:rsidRPr="00E464D1">
        <w:rPr>
          <w:rFonts w:ascii="Times New Roman" w:eastAsia="맑은 고딕"/>
          <w:b/>
          <w:kern w:val="0"/>
          <w:sz w:val="28"/>
          <w:szCs w:val="28"/>
          <w:u w:val="single"/>
          <w:lang w:val="en-GB"/>
        </w:rPr>
        <w:t>]</w:t>
      </w:r>
    </w:p>
    <w:p w14:paraId="37EA6DC2" w14:textId="4CE1BA30" w:rsidR="00E464D1" w:rsidRPr="00E464D1" w:rsidRDefault="00E464D1" w:rsidP="00E464D1">
      <w:pPr>
        <w:rPr>
          <w:rFonts w:ascii="Times New Roman" w:eastAsia="맑은 고딕"/>
          <w:noProof/>
          <w:kern w:val="0"/>
          <w:szCs w:val="20"/>
          <w:lang w:val="en-GB" w:eastAsia="en-US"/>
        </w:rPr>
      </w:pPr>
      <w:r w:rsidRPr="00E464D1">
        <w:rPr>
          <w:rFonts w:ascii="Times New Roman" w:eastAsia="맑은 고딕"/>
          <w:noProof/>
          <w:kern w:val="0"/>
          <w:szCs w:val="20"/>
          <w:lang w:val="en-GB" w:eastAsia="en-US"/>
        </w:rPr>
        <w:t>summarized requirements from TR 22.872 [</w:t>
      </w:r>
      <w:ins w:id="247" w:author="Hanbyul Seo" w:date="2021-09-15T19:39:00Z">
        <w:r>
          <w:rPr>
            <w:rFonts w:ascii="Times New Roman" w:eastAsia="맑은 고딕"/>
            <w:noProof/>
            <w:kern w:val="0"/>
            <w:szCs w:val="20"/>
            <w:lang w:val="en-GB" w:eastAsia="en-US"/>
          </w:rPr>
          <w:t>8</w:t>
        </w:r>
      </w:ins>
      <w:del w:id="248" w:author="Hanbyul Seo" w:date="2021-09-15T19:39:00Z">
        <w:r w:rsidRPr="00E464D1" w:rsidDel="00E464D1">
          <w:rPr>
            <w:rFonts w:ascii="Times New Roman" w:eastAsia="맑은 고딕"/>
            <w:noProof/>
            <w:kern w:val="0"/>
            <w:szCs w:val="20"/>
            <w:lang w:val="en-GB" w:eastAsia="en-US"/>
          </w:rPr>
          <w:delText>9</w:delText>
        </w:r>
      </w:del>
      <w:r w:rsidRPr="00E464D1">
        <w:rPr>
          <w:rFonts w:ascii="Times New Roman" w:eastAsia="맑은 고딕"/>
          <w:noProof/>
          <w:kern w:val="0"/>
          <w:szCs w:val="20"/>
          <w:lang w:val="en-GB" w:eastAsia="en-US"/>
        </w:rPr>
        <w:t>]:</w:t>
      </w:r>
    </w:p>
    <w:p w14:paraId="378172E2" w14:textId="77777777" w:rsidR="00E464D1" w:rsidRPr="00E464D1" w:rsidRDefault="00E464D1" w:rsidP="00E464D1">
      <w:pPr>
        <w:rPr>
          <w:rFonts w:ascii="Times New Roman" w:eastAsia="SimSun"/>
          <w:noProof/>
          <w:color w:val="FF0000"/>
          <w:sz w:val="24"/>
          <w:lang w:eastAsia="zh-CN"/>
        </w:rPr>
      </w:pPr>
    </w:p>
    <w:p w14:paraId="5B4D5B74" w14:textId="77777777" w:rsidR="00E464D1" w:rsidRPr="00BC67C9" w:rsidRDefault="00E464D1" w:rsidP="00E464D1">
      <w:pPr>
        <w:widowControl/>
        <w:jc w:val="center"/>
        <w:rPr>
          <w:rFonts w:ascii="Times New Roman"/>
          <w:szCs w:val="20"/>
        </w:rPr>
      </w:pPr>
      <w:r w:rsidRPr="00BC67C9">
        <w:rPr>
          <w:rFonts w:ascii="Times New Roman"/>
          <w:noProof/>
          <w:color w:val="FF0000"/>
          <w:sz w:val="24"/>
          <w:lang w:eastAsia="zh-CN"/>
        </w:rPr>
        <w:t>*** Unchanged text is omitted ***</w:t>
      </w:r>
    </w:p>
    <w:p w14:paraId="0C87C1FD" w14:textId="77777777" w:rsidR="00BD029F" w:rsidRPr="00E464D1" w:rsidRDefault="00BD029F" w:rsidP="006F593C">
      <w:pPr>
        <w:rPr>
          <w:rFonts w:ascii="Times New Roman" w:eastAsia="SimSun"/>
          <w:lang w:eastAsia="zh-CN"/>
        </w:rPr>
      </w:pPr>
    </w:p>
    <w:sectPr w:rsidR="00BD029F" w:rsidRPr="00E464D1" w:rsidSect="00CE3757">
      <w:footerReference w:type="even" r:id="rId14"/>
      <w:footerReference w:type="default" r:id="rId15"/>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49563" w14:textId="77777777" w:rsidR="003E1789" w:rsidRDefault="003E1789">
      <w:r>
        <w:separator/>
      </w:r>
    </w:p>
  </w:endnote>
  <w:endnote w:type="continuationSeparator" w:id="0">
    <w:p w14:paraId="0FE3312E" w14:textId="77777777" w:rsidR="003E1789" w:rsidRDefault="003E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7969" w14:textId="77777777"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97BDCA" w14:textId="77777777" w:rsidR="00171FB0" w:rsidRDefault="00171F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0A79" w14:textId="44A9DD58" w:rsidR="00171FB0" w:rsidRDefault="00171F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510D">
      <w:rPr>
        <w:rStyle w:val="a8"/>
        <w:noProof/>
      </w:rPr>
      <w:t>6</w:t>
    </w:r>
    <w:r>
      <w:rPr>
        <w:rStyle w:val="a8"/>
      </w:rPr>
      <w:fldChar w:fldCharType="end"/>
    </w:r>
  </w:p>
  <w:p w14:paraId="0BCEA5E4" w14:textId="77777777" w:rsidR="00171FB0" w:rsidRDefault="00171F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576E" w14:textId="77777777" w:rsidR="003E1789" w:rsidRDefault="003E1789">
      <w:r>
        <w:separator/>
      </w:r>
    </w:p>
  </w:footnote>
  <w:footnote w:type="continuationSeparator" w:id="0">
    <w:p w14:paraId="4F16BA16" w14:textId="77777777" w:rsidR="003E1789" w:rsidRDefault="003E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5C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440F1"/>
    <w:multiLevelType w:val="hybridMultilevel"/>
    <w:tmpl w:val="239C9254"/>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656277E"/>
    <w:multiLevelType w:val="hybridMultilevel"/>
    <w:tmpl w:val="3C58851E"/>
    <w:lvl w:ilvl="0" w:tplc="D3EE0D8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73E51B2"/>
    <w:multiLevelType w:val="hybridMultilevel"/>
    <w:tmpl w:val="D0B07322"/>
    <w:lvl w:ilvl="0" w:tplc="7F2E9EA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F1F33"/>
    <w:multiLevelType w:val="hybridMultilevel"/>
    <w:tmpl w:val="61904C4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C30137F"/>
    <w:multiLevelType w:val="hybridMultilevel"/>
    <w:tmpl w:val="45EE1EF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4C6172"/>
    <w:multiLevelType w:val="hybridMultilevel"/>
    <w:tmpl w:val="412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6CD0"/>
    <w:multiLevelType w:val="hybridMultilevel"/>
    <w:tmpl w:val="758E50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6A969EB"/>
    <w:multiLevelType w:val="hybridMultilevel"/>
    <w:tmpl w:val="3C12CEBC"/>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BA626E"/>
    <w:multiLevelType w:val="hybridMultilevel"/>
    <w:tmpl w:val="DBE462C0"/>
    <w:lvl w:ilvl="0" w:tplc="0D8AECBE">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EEC5ED9"/>
    <w:multiLevelType w:val="hybridMultilevel"/>
    <w:tmpl w:val="EF94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7C59CE"/>
    <w:multiLevelType w:val="multilevel"/>
    <w:tmpl w:val="2F7C5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8B230D"/>
    <w:multiLevelType w:val="hybridMultilevel"/>
    <w:tmpl w:val="D234C4DE"/>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3A767CC1"/>
    <w:multiLevelType w:val="hybridMultilevel"/>
    <w:tmpl w:val="768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C30BF5"/>
    <w:multiLevelType w:val="hybridMultilevel"/>
    <w:tmpl w:val="EEA49184"/>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5127021D"/>
    <w:multiLevelType w:val="hybridMultilevel"/>
    <w:tmpl w:val="8F1EF3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035AA2"/>
    <w:multiLevelType w:val="multilevel"/>
    <w:tmpl w:val="DBB435EC"/>
    <w:lvl w:ilvl="0">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eastAsia"/>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5A4E1879"/>
    <w:multiLevelType w:val="hybridMultilevel"/>
    <w:tmpl w:val="184211DC"/>
    <w:lvl w:ilvl="0" w:tplc="7C124E94">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03F2AE4"/>
    <w:multiLevelType w:val="hybridMultilevel"/>
    <w:tmpl w:val="56B6EA7A"/>
    <w:lvl w:ilvl="0" w:tplc="7962FFE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0E75599"/>
    <w:multiLevelType w:val="hybridMultilevel"/>
    <w:tmpl w:val="35E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622EF"/>
    <w:multiLevelType w:val="hybridMultilevel"/>
    <w:tmpl w:val="D1A40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6" w15:restartNumberingAfterBreak="0">
    <w:nsid w:val="6FBC44AC"/>
    <w:multiLevelType w:val="hybridMultilevel"/>
    <w:tmpl w:val="96167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728B7DB3"/>
    <w:multiLevelType w:val="hybridMultilevel"/>
    <w:tmpl w:val="09D0A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F4C3A"/>
    <w:multiLevelType w:val="hybridMultilevel"/>
    <w:tmpl w:val="1F64CAE6"/>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37E6F316">
      <w:start w:val="1"/>
      <w:numFmt w:val="bullet"/>
      <w:lvlText w:val=""/>
      <w:lvlJc w:val="left"/>
      <w:pPr>
        <w:ind w:left="1600" w:hanging="400"/>
      </w:pPr>
      <w:rPr>
        <w:rFonts w:ascii="Wingdings" w:hAnsi="Wingdings" w:hint="default"/>
      </w:rPr>
    </w:lvl>
    <w:lvl w:ilvl="3" w:tplc="792E7DD8">
      <w:numFmt w:val="bullet"/>
      <w:lvlText w:val="-"/>
      <w:lvlJc w:val="left"/>
      <w:pPr>
        <w:ind w:left="1960" w:hanging="360"/>
      </w:pPr>
      <w:rPr>
        <w:rFonts w:ascii="Calibri" w:eastAsia="맑은 고딕" w:hAnsi="Calibri" w:cs="Calibri"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78C57D27"/>
    <w:multiLevelType w:val="hybridMultilevel"/>
    <w:tmpl w:val="46F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AE3"/>
    <w:multiLevelType w:val="hybridMultilevel"/>
    <w:tmpl w:val="253002D6"/>
    <w:lvl w:ilvl="0" w:tplc="1070DF90">
      <w:numFmt w:val="bullet"/>
      <w:lvlText w:val="-"/>
      <w:lvlJc w:val="left"/>
      <w:pPr>
        <w:ind w:left="760" w:hanging="360"/>
      </w:pPr>
      <w:rPr>
        <w:rFonts w:ascii="Calibri" w:eastAsia="바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ED18BC"/>
    <w:multiLevelType w:val="multilevel"/>
    <w:tmpl w:val="3F1EAD48"/>
    <w:lvl w:ilvl="0">
      <w:start w:val="1"/>
      <w:numFmt w:val="decimal"/>
      <w:lvlText w:val="%1"/>
      <w:lvlJc w:val="left"/>
      <w:pPr>
        <w:tabs>
          <w:tab w:val="num" w:pos="612"/>
        </w:tabs>
        <w:ind w:left="0" w:firstLine="0"/>
      </w:pPr>
      <w:rPr>
        <w:rFonts w:hint="eastAsia"/>
        <w:u w:val="none"/>
      </w:rPr>
    </w:lvl>
    <w:lvl w:ilvl="1">
      <w:start w:val="1"/>
      <w:numFmt w:val="decimal"/>
      <w:lvlText w:val="%1.%2"/>
      <w:lvlJc w:val="left"/>
      <w:pPr>
        <w:tabs>
          <w:tab w:val="num" w:pos="756"/>
        </w:tabs>
        <w:ind w:left="624" w:hanging="624"/>
      </w:pPr>
      <w:rPr>
        <w:rFonts w:ascii="Times New Roman" w:hAnsi="Times New Roman" w:cs="Times New Roman" w:hint="default"/>
        <w:b/>
        <w:i w:val="0"/>
        <w:sz w:val="21"/>
        <w:szCs w:val="21"/>
        <w:u w:val="none"/>
      </w:rPr>
    </w:lvl>
    <w:lvl w:ilvl="2">
      <w:start w:val="1"/>
      <w:numFmt w:val="decimal"/>
      <w:lvlText w:val="%1.%2.%3"/>
      <w:lvlJc w:val="left"/>
      <w:pPr>
        <w:tabs>
          <w:tab w:val="num" w:pos="900"/>
        </w:tabs>
        <w:ind w:left="900" w:hanging="900"/>
      </w:pPr>
      <w:rPr>
        <w:rFonts w:ascii="Times New Roman" w:hAnsi="Times New Roman" w:cs="Times New Roman" w:hint="default"/>
        <w:b w:val="0"/>
        <w:i w:val="0"/>
        <w:sz w:val="20"/>
        <w:szCs w:val="20"/>
        <w:u w:val="none"/>
      </w:rPr>
    </w:lvl>
    <w:lvl w:ilvl="3">
      <w:start w:val="1"/>
      <w:numFmt w:val="decimal"/>
      <w:lvlText w:val="%1.%2.%3.%4"/>
      <w:lvlJc w:val="left"/>
      <w:pPr>
        <w:tabs>
          <w:tab w:val="num" w:pos="3924"/>
        </w:tabs>
        <w:ind w:left="851" w:hanging="851"/>
      </w:pPr>
      <w:rPr>
        <w:rFonts w:ascii="Arial" w:eastAsia="SimSun" w:hAnsi="Arial" w:cs="Times New Roman" w:hint="default"/>
        <w:b w:val="0"/>
        <w:bCs w:val="0"/>
        <w:i w:val="0"/>
        <w:iCs w:val="0"/>
        <w:caps w:val="0"/>
        <w:smallCaps w:val="0"/>
        <w:strike w:val="0"/>
        <w:dstrike w:val="0"/>
        <w:color w:val="auto"/>
        <w:spacing w:val="0"/>
        <w:w w:val="100"/>
        <w:kern w:val="0"/>
        <w:position w:val="0"/>
        <w:sz w:val="21"/>
        <w:szCs w:val="20"/>
        <w:u w:val="none"/>
        <w:effect w:val="none"/>
        <w:em w:val="none"/>
      </w:rPr>
    </w:lvl>
    <w:lvl w:ilvl="4">
      <w:start w:val="1"/>
      <w:numFmt w:val="decimal"/>
      <w:lvlText w:val="%1.%2.%3.%4.%5"/>
      <w:lvlJc w:val="left"/>
      <w:pPr>
        <w:tabs>
          <w:tab w:val="num" w:pos="1188"/>
        </w:tabs>
        <w:ind w:left="851" w:hanging="851"/>
      </w:pPr>
      <w:rPr>
        <w:rFonts w:ascii="Arial" w:hAnsi="Arial" w:hint="default"/>
      </w:rPr>
    </w:lvl>
    <w:lvl w:ilvl="5">
      <w:start w:val="1"/>
      <w:numFmt w:val="decimal"/>
      <w:lvlText w:val="%1.%2.%3.%4.%5.%6"/>
      <w:lvlJc w:val="left"/>
      <w:pPr>
        <w:tabs>
          <w:tab w:val="num" w:pos="1152"/>
        </w:tabs>
        <w:ind w:left="851" w:hanging="851"/>
      </w:pPr>
      <w:rPr>
        <w:rFonts w:hint="eastAsia"/>
      </w:rPr>
    </w:lvl>
    <w:lvl w:ilvl="6">
      <w:start w:val="1"/>
      <w:numFmt w:val="decimal"/>
      <w:lvlText w:val="%1.%2.%3.%4.%5.%6.%7"/>
      <w:lvlJc w:val="left"/>
      <w:pPr>
        <w:tabs>
          <w:tab w:val="num" w:pos="1476"/>
        </w:tabs>
        <w:ind w:left="1476" w:hanging="1476"/>
      </w:pPr>
      <w:rPr>
        <w:rFonts w:hint="eastAsia"/>
      </w:rPr>
    </w:lvl>
    <w:lvl w:ilvl="7">
      <w:start w:val="1"/>
      <w:numFmt w:val="decimal"/>
      <w:lvlText w:val="%1.%2.%3.%4.%5.%6.%7.%8"/>
      <w:lvlJc w:val="left"/>
      <w:pPr>
        <w:tabs>
          <w:tab w:val="num" w:pos="1620"/>
        </w:tabs>
        <w:ind w:left="1620" w:hanging="1620"/>
      </w:pPr>
      <w:rPr>
        <w:rFonts w:hint="eastAsia"/>
      </w:rPr>
    </w:lvl>
    <w:lvl w:ilvl="8">
      <w:start w:val="1"/>
      <w:numFmt w:val="decimal"/>
      <w:lvlText w:val="%1.%2.%3.%4.%5.%6.%7.%8.%9"/>
      <w:lvlJc w:val="left"/>
      <w:pPr>
        <w:tabs>
          <w:tab w:val="num" w:pos="1764"/>
        </w:tabs>
        <w:ind w:left="1764" w:hanging="1764"/>
      </w:pPr>
      <w:rPr>
        <w:rFonts w:hint="eastAsia"/>
      </w:rPr>
    </w:lvl>
  </w:abstractNum>
  <w:abstractNum w:abstractNumId="43"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11"/>
  </w:num>
  <w:num w:numId="3">
    <w:abstractNumId w:val="27"/>
  </w:num>
  <w:num w:numId="4">
    <w:abstractNumId w:val="41"/>
  </w:num>
  <w:num w:numId="5">
    <w:abstractNumId w:val="43"/>
  </w:num>
  <w:num w:numId="6">
    <w:abstractNumId w:val="22"/>
  </w:num>
  <w:num w:numId="7">
    <w:abstractNumId w:val="29"/>
  </w:num>
  <w:num w:numId="8">
    <w:abstractNumId w:val="20"/>
  </w:num>
  <w:num w:numId="9">
    <w:abstractNumId w:val="2"/>
  </w:num>
  <w:num w:numId="10">
    <w:abstractNumId w:val="38"/>
  </w:num>
  <w:num w:numId="11">
    <w:abstractNumId w:val="10"/>
  </w:num>
  <w:num w:numId="12">
    <w:abstractNumId w:val="23"/>
  </w:num>
  <w:num w:numId="13">
    <w:abstractNumId w:val="12"/>
  </w:num>
  <w:num w:numId="14">
    <w:abstractNumId w:val="10"/>
  </w:num>
  <w:num w:numId="15">
    <w:abstractNumId w:val="9"/>
  </w:num>
  <w:num w:numId="16">
    <w:abstractNumId w:val="26"/>
  </w:num>
  <w:num w:numId="17">
    <w:abstractNumId w:val="16"/>
  </w:num>
  <w:num w:numId="18">
    <w:abstractNumId w:val="34"/>
  </w:num>
  <w:num w:numId="19">
    <w:abstractNumId w:val="25"/>
  </w:num>
  <w:num w:numId="20">
    <w:abstractNumId w:val="36"/>
  </w:num>
  <w:num w:numId="21">
    <w:abstractNumId w:val="13"/>
  </w:num>
  <w:num w:numId="22">
    <w:abstractNumId w:val="30"/>
  </w:num>
  <w:num w:numId="23">
    <w:abstractNumId w:val="31"/>
  </w:num>
  <w:num w:numId="24">
    <w:abstractNumId w:val="7"/>
  </w:num>
  <w:num w:numId="25">
    <w:abstractNumId w:val="7"/>
  </w:num>
  <w:num w:numId="26">
    <w:abstractNumId w:val="14"/>
  </w:num>
  <w:num w:numId="27">
    <w:abstractNumId w:val="32"/>
  </w:num>
  <w:num w:numId="28">
    <w:abstractNumId w:val="3"/>
  </w:num>
  <w:num w:numId="29">
    <w:abstractNumId w:val="15"/>
  </w:num>
  <w:num w:numId="30">
    <w:abstractNumId w:val="40"/>
  </w:num>
  <w:num w:numId="31">
    <w:abstractNumId w:val="35"/>
  </w:num>
  <w:num w:numId="32">
    <w:abstractNumId w:val="42"/>
  </w:num>
  <w:num w:numId="33">
    <w:abstractNumId w:val="24"/>
  </w:num>
  <w:num w:numId="34">
    <w:abstractNumId w:val="21"/>
  </w:num>
  <w:num w:numId="35">
    <w:abstractNumId w:val="6"/>
  </w:num>
  <w:num w:numId="36">
    <w:abstractNumId w:val="17"/>
  </w:num>
  <w:num w:numId="37">
    <w:abstractNumId w:val="5"/>
  </w:num>
  <w:num w:numId="38">
    <w:abstractNumId w:val="33"/>
  </w:num>
  <w:num w:numId="39">
    <w:abstractNumId w:val="4"/>
  </w:num>
  <w:num w:numId="40">
    <w:abstractNumId w:val="8"/>
  </w:num>
  <w:num w:numId="41">
    <w:abstractNumId w:val="39"/>
  </w:num>
  <w:num w:numId="42">
    <w:abstractNumId w:val="19"/>
  </w:num>
  <w:num w:numId="43">
    <w:abstractNumId w:val="0"/>
  </w:num>
  <w:num w:numId="44">
    <w:abstractNumId w:val="28"/>
  </w:num>
  <w:num w:numId="4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7">
    <w:abstractNumId w:val="3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byul Seo">
    <w15:presenceInfo w15:providerId="None" w15:userId="Hanbyul S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2C2"/>
    <w:rsid w:val="00004412"/>
    <w:rsid w:val="0000586A"/>
    <w:rsid w:val="00005980"/>
    <w:rsid w:val="00006830"/>
    <w:rsid w:val="000072D1"/>
    <w:rsid w:val="00007711"/>
    <w:rsid w:val="000100BF"/>
    <w:rsid w:val="00010300"/>
    <w:rsid w:val="00010753"/>
    <w:rsid w:val="00010F32"/>
    <w:rsid w:val="00011238"/>
    <w:rsid w:val="00011651"/>
    <w:rsid w:val="0001258E"/>
    <w:rsid w:val="00012850"/>
    <w:rsid w:val="00012E36"/>
    <w:rsid w:val="00012FDD"/>
    <w:rsid w:val="00013055"/>
    <w:rsid w:val="000131DA"/>
    <w:rsid w:val="00013EC4"/>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A46"/>
    <w:rsid w:val="00020E16"/>
    <w:rsid w:val="00021728"/>
    <w:rsid w:val="0002239C"/>
    <w:rsid w:val="00022517"/>
    <w:rsid w:val="0002272A"/>
    <w:rsid w:val="000227BF"/>
    <w:rsid w:val="000230E4"/>
    <w:rsid w:val="000233F4"/>
    <w:rsid w:val="00023BE1"/>
    <w:rsid w:val="0002413F"/>
    <w:rsid w:val="00024A56"/>
    <w:rsid w:val="00025124"/>
    <w:rsid w:val="00025449"/>
    <w:rsid w:val="0002587A"/>
    <w:rsid w:val="00025D9A"/>
    <w:rsid w:val="00025EF9"/>
    <w:rsid w:val="00025FE5"/>
    <w:rsid w:val="000260CD"/>
    <w:rsid w:val="00026134"/>
    <w:rsid w:val="0002668C"/>
    <w:rsid w:val="0002693C"/>
    <w:rsid w:val="000269CD"/>
    <w:rsid w:val="00026D91"/>
    <w:rsid w:val="000272EB"/>
    <w:rsid w:val="00027DE8"/>
    <w:rsid w:val="00027EBD"/>
    <w:rsid w:val="00030038"/>
    <w:rsid w:val="00030228"/>
    <w:rsid w:val="000304C7"/>
    <w:rsid w:val="0003055F"/>
    <w:rsid w:val="0003059C"/>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5A80"/>
    <w:rsid w:val="00036063"/>
    <w:rsid w:val="000366A1"/>
    <w:rsid w:val="00036B40"/>
    <w:rsid w:val="00036BB0"/>
    <w:rsid w:val="00036BF8"/>
    <w:rsid w:val="00037BCA"/>
    <w:rsid w:val="0004006E"/>
    <w:rsid w:val="000401DC"/>
    <w:rsid w:val="00040BD1"/>
    <w:rsid w:val="00040C34"/>
    <w:rsid w:val="00041274"/>
    <w:rsid w:val="000415AB"/>
    <w:rsid w:val="00041B42"/>
    <w:rsid w:val="00041EA9"/>
    <w:rsid w:val="00041EB9"/>
    <w:rsid w:val="0004289F"/>
    <w:rsid w:val="0004330F"/>
    <w:rsid w:val="000435EC"/>
    <w:rsid w:val="000439C8"/>
    <w:rsid w:val="00043B5F"/>
    <w:rsid w:val="00043D09"/>
    <w:rsid w:val="000442D8"/>
    <w:rsid w:val="00044FD6"/>
    <w:rsid w:val="000450D9"/>
    <w:rsid w:val="0004536E"/>
    <w:rsid w:val="00045EA8"/>
    <w:rsid w:val="00046061"/>
    <w:rsid w:val="000461D0"/>
    <w:rsid w:val="000466B5"/>
    <w:rsid w:val="000467E8"/>
    <w:rsid w:val="00046C16"/>
    <w:rsid w:val="00046F2A"/>
    <w:rsid w:val="00047448"/>
    <w:rsid w:val="00050112"/>
    <w:rsid w:val="00050134"/>
    <w:rsid w:val="00050DC0"/>
    <w:rsid w:val="00050EF0"/>
    <w:rsid w:val="0005153A"/>
    <w:rsid w:val="0005178B"/>
    <w:rsid w:val="00051DA2"/>
    <w:rsid w:val="00052527"/>
    <w:rsid w:val="000526B9"/>
    <w:rsid w:val="00052903"/>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405"/>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256"/>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09"/>
    <w:rsid w:val="00082B84"/>
    <w:rsid w:val="000832DE"/>
    <w:rsid w:val="000834BD"/>
    <w:rsid w:val="0008376C"/>
    <w:rsid w:val="00083802"/>
    <w:rsid w:val="0008401E"/>
    <w:rsid w:val="000844AC"/>
    <w:rsid w:val="00084BD1"/>
    <w:rsid w:val="00084F4B"/>
    <w:rsid w:val="00085DC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26EB"/>
    <w:rsid w:val="00093234"/>
    <w:rsid w:val="000932BC"/>
    <w:rsid w:val="00093394"/>
    <w:rsid w:val="000935E0"/>
    <w:rsid w:val="00094F30"/>
    <w:rsid w:val="00095BE6"/>
    <w:rsid w:val="00095F2C"/>
    <w:rsid w:val="00095F9F"/>
    <w:rsid w:val="000964F1"/>
    <w:rsid w:val="00096AD9"/>
    <w:rsid w:val="00097236"/>
    <w:rsid w:val="00097571"/>
    <w:rsid w:val="000A0045"/>
    <w:rsid w:val="000A02F1"/>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4190"/>
    <w:rsid w:val="000A41F4"/>
    <w:rsid w:val="000A486D"/>
    <w:rsid w:val="000A492B"/>
    <w:rsid w:val="000A4B87"/>
    <w:rsid w:val="000A5200"/>
    <w:rsid w:val="000A58BF"/>
    <w:rsid w:val="000A5DC7"/>
    <w:rsid w:val="000A5FE0"/>
    <w:rsid w:val="000A5FF4"/>
    <w:rsid w:val="000A62EA"/>
    <w:rsid w:val="000A6E30"/>
    <w:rsid w:val="000A75DB"/>
    <w:rsid w:val="000B0025"/>
    <w:rsid w:val="000B00F4"/>
    <w:rsid w:val="000B0635"/>
    <w:rsid w:val="000B0BE1"/>
    <w:rsid w:val="000B0E98"/>
    <w:rsid w:val="000B1425"/>
    <w:rsid w:val="000B160D"/>
    <w:rsid w:val="000B18BF"/>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B57"/>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5A9"/>
    <w:rsid w:val="000D6745"/>
    <w:rsid w:val="000D69CF"/>
    <w:rsid w:val="000D6BA8"/>
    <w:rsid w:val="000D6DEE"/>
    <w:rsid w:val="000D6F43"/>
    <w:rsid w:val="000D73E9"/>
    <w:rsid w:val="000D7577"/>
    <w:rsid w:val="000D7A44"/>
    <w:rsid w:val="000D7A8B"/>
    <w:rsid w:val="000D7DB9"/>
    <w:rsid w:val="000E0994"/>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AE9"/>
    <w:rsid w:val="000F2173"/>
    <w:rsid w:val="000F2618"/>
    <w:rsid w:val="000F2628"/>
    <w:rsid w:val="000F2A81"/>
    <w:rsid w:val="000F2AA7"/>
    <w:rsid w:val="000F2AE4"/>
    <w:rsid w:val="000F2C8D"/>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D30"/>
    <w:rsid w:val="00116459"/>
    <w:rsid w:val="001169C5"/>
    <w:rsid w:val="00116F93"/>
    <w:rsid w:val="00117174"/>
    <w:rsid w:val="0011774B"/>
    <w:rsid w:val="001208F1"/>
    <w:rsid w:val="00121006"/>
    <w:rsid w:val="001211F4"/>
    <w:rsid w:val="00121488"/>
    <w:rsid w:val="00121532"/>
    <w:rsid w:val="001215DC"/>
    <w:rsid w:val="00121D7B"/>
    <w:rsid w:val="00121E92"/>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176B"/>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3D18"/>
    <w:rsid w:val="0014494E"/>
    <w:rsid w:val="00144A85"/>
    <w:rsid w:val="00144B46"/>
    <w:rsid w:val="00144CA9"/>
    <w:rsid w:val="00144F3A"/>
    <w:rsid w:val="00145BC9"/>
    <w:rsid w:val="001461F6"/>
    <w:rsid w:val="00146769"/>
    <w:rsid w:val="001469E9"/>
    <w:rsid w:val="00146C8B"/>
    <w:rsid w:val="00146E6B"/>
    <w:rsid w:val="0014715F"/>
    <w:rsid w:val="00147438"/>
    <w:rsid w:val="001475D4"/>
    <w:rsid w:val="0014775B"/>
    <w:rsid w:val="00147842"/>
    <w:rsid w:val="001479B8"/>
    <w:rsid w:val="00147C2D"/>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4BA"/>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4A0"/>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1FB0"/>
    <w:rsid w:val="001721BA"/>
    <w:rsid w:val="001726A5"/>
    <w:rsid w:val="001727B6"/>
    <w:rsid w:val="00172857"/>
    <w:rsid w:val="00172C85"/>
    <w:rsid w:val="0017379B"/>
    <w:rsid w:val="0017388C"/>
    <w:rsid w:val="00173C53"/>
    <w:rsid w:val="00173C85"/>
    <w:rsid w:val="00173CFC"/>
    <w:rsid w:val="00174A7B"/>
    <w:rsid w:val="00176136"/>
    <w:rsid w:val="00176914"/>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F5B"/>
    <w:rsid w:val="00186FB9"/>
    <w:rsid w:val="00187AD5"/>
    <w:rsid w:val="001914DC"/>
    <w:rsid w:val="001914E2"/>
    <w:rsid w:val="001919CA"/>
    <w:rsid w:val="00192A6A"/>
    <w:rsid w:val="00192EEF"/>
    <w:rsid w:val="001933C2"/>
    <w:rsid w:val="00193423"/>
    <w:rsid w:val="001935D9"/>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521"/>
    <w:rsid w:val="001A2D9F"/>
    <w:rsid w:val="001A2EE5"/>
    <w:rsid w:val="001A3407"/>
    <w:rsid w:val="001A37B4"/>
    <w:rsid w:val="001A3958"/>
    <w:rsid w:val="001A45F5"/>
    <w:rsid w:val="001A47AA"/>
    <w:rsid w:val="001A49BE"/>
    <w:rsid w:val="001A4CD3"/>
    <w:rsid w:val="001A4E4E"/>
    <w:rsid w:val="001A5050"/>
    <w:rsid w:val="001A59D2"/>
    <w:rsid w:val="001A5B11"/>
    <w:rsid w:val="001A635A"/>
    <w:rsid w:val="001A63FF"/>
    <w:rsid w:val="001A68B4"/>
    <w:rsid w:val="001A7042"/>
    <w:rsid w:val="001A7283"/>
    <w:rsid w:val="001A72D5"/>
    <w:rsid w:val="001A7905"/>
    <w:rsid w:val="001B03FE"/>
    <w:rsid w:val="001B08CD"/>
    <w:rsid w:val="001B1163"/>
    <w:rsid w:val="001B12FB"/>
    <w:rsid w:val="001B14DE"/>
    <w:rsid w:val="001B16D7"/>
    <w:rsid w:val="001B1BB2"/>
    <w:rsid w:val="001B1BE8"/>
    <w:rsid w:val="001B2005"/>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65E"/>
    <w:rsid w:val="001B6BD6"/>
    <w:rsid w:val="001C00BB"/>
    <w:rsid w:val="001C031E"/>
    <w:rsid w:val="001C03A8"/>
    <w:rsid w:val="001C0B30"/>
    <w:rsid w:val="001C0EE1"/>
    <w:rsid w:val="001C1052"/>
    <w:rsid w:val="001C1BDC"/>
    <w:rsid w:val="001C2384"/>
    <w:rsid w:val="001C28B0"/>
    <w:rsid w:val="001C2AFA"/>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4505"/>
    <w:rsid w:val="001D5001"/>
    <w:rsid w:val="001D5471"/>
    <w:rsid w:val="001D5DA0"/>
    <w:rsid w:val="001D5E34"/>
    <w:rsid w:val="001D6524"/>
    <w:rsid w:val="001D7424"/>
    <w:rsid w:val="001D7D89"/>
    <w:rsid w:val="001E0175"/>
    <w:rsid w:val="001E02AF"/>
    <w:rsid w:val="001E0401"/>
    <w:rsid w:val="001E07CD"/>
    <w:rsid w:val="001E0911"/>
    <w:rsid w:val="001E0C26"/>
    <w:rsid w:val="001E0FF9"/>
    <w:rsid w:val="001E1CB9"/>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134"/>
    <w:rsid w:val="001F357B"/>
    <w:rsid w:val="001F35F3"/>
    <w:rsid w:val="001F55D6"/>
    <w:rsid w:val="001F5AC1"/>
    <w:rsid w:val="001F6D85"/>
    <w:rsid w:val="001F6E7A"/>
    <w:rsid w:val="0020060A"/>
    <w:rsid w:val="002011E1"/>
    <w:rsid w:val="002012B1"/>
    <w:rsid w:val="0020132D"/>
    <w:rsid w:val="00201ECD"/>
    <w:rsid w:val="00201FE1"/>
    <w:rsid w:val="002020D2"/>
    <w:rsid w:val="002021BE"/>
    <w:rsid w:val="0020260A"/>
    <w:rsid w:val="00202844"/>
    <w:rsid w:val="00202D7F"/>
    <w:rsid w:val="002030F6"/>
    <w:rsid w:val="002038CD"/>
    <w:rsid w:val="00203F51"/>
    <w:rsid w:val="002043C3"/>
    <w:rsid w:val="00205105"/>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BDE"/>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49A"/>
    <w:rsid w:val="00223EE5"/>
    <w:rsid w:val="00224301"/>
    <w:rsid w:val="00224333"/>
    <w:rsid w:val="0022441E"/>
    <w:rsid w:val="00225032"/>
    <w:rsid w:val="002250D9"/>
    <w:rsid w:val="0022562C"/>
    <w:rsid w:val="00225D35"/>
    <w:rsid w:val="00225F5F"/>
    <w:rsid w:val="00226250"/>
    <w:rsid w:val="00226EAE"/>
    <w:rsid w:val="002272EF"/>
    <w:rsid w:val="00227352"/>
    <w:rsid w:val="002278F3"/>
    <w:rsid w:val="00230634"/>
    <w:rsid w:val="00230720"/>
    <w:rsid w:val="00230A8A"/>
    <w:rsid w:val="00231CF2"/>
    <w:rsid w:val="00231DD2"/>
    <w:rsid w:val="00231E8A"/>
    <w:rsid w:val="00232987"/>
    <w:rsid w:val="00232F1F"/>
    <w:rsid w:val="00233EAF"/>
    <w:rsid w:val="0023477F"/>
    <w:rsid w:val="002347A5"/>
    <w:rsid w:val="0023495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C8"/>
    <w:rsid w:val="002424D6"/>
    <w:rsid w:val="00242BA9"/>
    <w:rsid w:val="00242D63"/>
    <w:rsid w:val="0024331B"/>
    <w:rsid w:val="002438E4"/>
    <w:rsid w:val="00243CDC"/>
    <w:rsid w:val="00244592"/>
    <w:rsid w:val="00244DD2"/>
    <w:rsid w:val="00245EA0"/>
    <w:rsid w:val="002462E4"/>
    <w:rsid w:val="00246396"/>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5B26"/>
    <w:rsid w:val="002567A4"/>
    <w:rsid w:val="00256919"/>
    <w:rsid w:val="00256B63"/>
    <w:rsid w:val="00257437"/>
    <w:rsid w:val="00257C03"/>
    <w:rsid w:val="002604B0"/>
    <w:rsid w:val="002607E1"/>
    <w:rsid w:val="0026108D"/>
    <w:rsid w:val="00261288"/>
    <w:rsid w:val="002615ED"/>
    <w:rsid w:val="00261B88"/>
    <w:rsid w:val="00261E35"/>
    <w:rsid w:val="0026286E"/>
    <w:rsid w:val="00262B25"/>
    <w:rsid w:val="0026337D"/>
    <w:rsid w:val="00263ECA"/>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1F2"/>
    <w:rsid w:val="002745C9"/>
    <w:rsid w:val="002748A3"/>
    <w:rsid w:val="00274C72"/>
    <w:rsid w:val="00275484"/>
    <w:rsid w:val="00276A72"/>
    <w:rsid w:val="002771C2"/>
    <w:rsid w:val="002775C9"/>
    <w:rsid w:val="0027786F"/>
    <w:rsid w:val="00277D66"/>
    <w:rsid w:val="00277D67"/>
    <w:rsid w:val="00277F70"/>
    <w:rsid w:val="00280560"/>
    <w:rsid w:val="00280F2A"/>
    <w:rsid w:val="002810E2"/>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5BD"/>
    <w:rsid w:val="002877EA"/>
    <w:rsid w:val="0028794E"/>
    <w:rsid w:val="00287C31"/>
    <w:rsid w:val="00287E65"/>
    <w:rsid w:val="00287EA5"/>
    <w:rsid w:val="00290812"/>
    <w:rsid w:val="00290B54"/>
    <w:rsid w:val="002915DB"/>
    <w:rsid w:val="002921F7"/>
    <w:rsid w:val="0029225D"/>
    <w:rsid w:val="0029227A"/>
    <w:rsid w:val="0029240D"/>
    <w:rsid w:val="00293531"/>
    <w:rsid w:val="0029353F"/>
    <w:rsid w:val="0029419F"/>
    <w:rsid w:val="00294265"/>
    <w:rsid w:val="00294BD5"/>
    <w:rsid w:val="0029614D"/>
    <w:rsid w:val="00296C57"/>
    <w:rsid w:val="00296E78"/>
    <w:rsid w:val="002970D0"/>
    <w:rsid w:val="00297455"/>
    <w:rsid w:val="00297568"/>
    <w:rsid w:val="00297DB0"/>
    <w:rsid w:val="00297FA5"/>
    <w:rsid w:val="002A1998"/>
    <w:rsid w:val="002A1A31"/>
    <w:rsid w:val="002A1F88"/>
    <w:rsid w:val="002A2264"/>
    <w:rsid w:val="002A2645"/>
    <w:rsid w:val="002A2742"/>
    <w:rsid w:val="002A3026"/>
    <w:rsid w:val="002A32BF"/>
    <w:rsid w:val="002A37DA"/>
    <w:rsid w:val="002A3E33"/>
    <w:rsid w:val="002A3F3B"/>
    <w:rsid w:val="002A5B20"/>
    <w:rsid w:val="002A61B0"/>
    <w:rsid w:val="002A6613"/>
    <w:rsid w:val="002A6880"/>
    <w:rsid w:val="002A72B2"/>
    <w:rsid w:val="002A73FE"/>
    <w:rsid w:val="002A7662"/>
    <w:rsid w:val="002A7C48"/>
    <w:rsid w:val="002A7D60"/>
    <w:rsid w:val="002B0A56"/>
    <w:rsid w:val="002B0D33"/>
    <w:rsid w:val="002B0DE3"/>
    <w:rsid w:val="002B1BF1"/>
    <w:rsid w:val="002B1C2A"/>
    <w:rsid w:val="002B1F58"/>
    <w:rsid w:val="002B223B"/>
    <w:rsid w:val="002B2BD7"/>
    <w:rsid w:val="002B2DC2"/>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5A"/>
    <w:rsid w:val="002C5049"/>
    <w:rsid w:val="002C5BA3"/>
    <w:rsid w:val="002C5E2F"/>
    <w:rsid w:val="002C659B"/>
    <w:rsid w:val="002C6BF6"/>
    <w:rsid w:val="002C7DB9"/>
    <w:rsid w:val="002D0503"/>
    <w:rsid w:val="002D071C"/>
    <w:rsid w:val="002D10EE"/>
    <w:rsid w:val="002D146E"/>
    <w:rsid w:val="002D150D"/>
    <w:rsid w:val="002D15B0"/>
    <w:rsid w:val="002D1C71"/>
    <w:rsid w:val="002D1D1E"/>
    <w:rsid w:val="002D207A"/>
    <w:rsid w:val="002D2F22"/>
    <w:rsid w:val="002D3521"/>
    <w:rsid w:val="002D3788"/>
    <w:rsid w:val="002D3A7F"/>
    <w:rsid w:val="002D3B46"/>
    <w:rsid w:val="002D3D07"/>
    <w:rsid w:val="002D4162"/>
    <w:rsid w:val="002D433D"/>
    <w:rsid w:val="002D452C"/>
    <w:rsid w:val="002D4CA6"/>
    <w:rsid w:val="002D5758"/>
    <w:rsid w:val="002D60AD"/>
    <w:rsid w:val="002D6473"/>
    <w:rsid w:val="002D6601"/>
    <w:rsid w:val="002D667F"/>
    <w:rsid w:val="002D6865"/>
    <w:rsid w:val="002D7505"/>
    <w:rsid w:val="002D7995"/>
    <w:rsid w:val="002D7EB3"/>
    <w:rsid w:val="002E0097"/>
    <w:rsid w:val="002E0308"/>
    <w:rsid w:val="002E0DAC"/>
    <w:rsid w:val="002E0DB4"/>
    <w:rsid w:val="002E0F8D"/>
    <w:rsid w:val="002E10BF"/>
    <w:rsid w:val="002E198C"/>
    <w:rsid w:val="002E1AB4"/>
    <w:rsid w:val="002E21FF"/>
    <w:rsid w:val="002E223E"/>
    <w:rsid w:val="002E2E1A"/>
    <w:rsid w:val="002E2E7C"/>
    <w:rsid w:val="002E3F3A"/>
    <w:rsid w:val="002E3F3B"/>
    <w:rsid w:val="002E3F8B"/>
    <w:rsid w:val="002E455A"/>
    <w:rsid w:val="002E482F"/>
    <w:rsid w:val="002E5871"/>
    <w:rsid w:val="002E5A4C"/>
    <w:rsid w:val="002E5B24"/>
    <w:rsid w:val="002E602C"/>
    <w:rsid w:val="002E658A"/>
    <w:rsid w:val="002E716C"/>
    <w:rsid w:val="002E7DAB"/>
    <w:rsid w:val="002F0093"/>
    <w:rsid w:val="002F0793"/>
    <w:rsid w:val="002F0D70"/>
    <w:rsid w:val="002F1683"/>
    <w:rsid w:val="002F16A6"/>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8F8"/>
    <w:rsid w:val="002F5AC8"/>
    <w:rsid w:val="002F6240"/>
    <w:rsid w:val="002F62DE"/>
    <w:rsid w:val="002F6B54"/>
    <w:rsid w:val="002F73CD"/>
    <w:rsid w:val="002F7FBA"/>
    <w:rsid w:val="003002FF"/>
    <w:rsid w:val="00300F76"/>
    <w:rsid w:val="003012BE"/>
    <w:rsid w:val="00301385"/>
    <w:rsid w:val="00301561"/>
    <w:rsid w:val="00301B1C"/>
    <w:rsid w:val="00301E1B"/>
    <w:rsid w:val="00301E56"/>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DEC"/>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6C"/>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524A"/>
    <w:rsid w:val="00325600"/>
    <w:rsid w:val="00326342"/>
    <w:rsid w:val="003265FF"/>
    <w:rsid w:val="00326EE1"/>
    <w:rsid w:val="00327191"/>
    <w:rsid w:val="00327224"/>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70E"/>
    <w:rsid w:val="0035398C"/>
    <w:rsid w:val="003543B9"/>
    <w:rsid w:val="00354688"/>
    <w:rsid w:val="00354C2F"/>
    <w:rsid w:val="00354D7F"/>
    <w:rsid w:val="00355247"/>
    <w:rsid w:val="00355537"/>
    <w:rsid w:val="003564AF"/>
    <w:rsid w:val="003565F6"/>
    <w:rsid w:val="003567E4"/>
    <w:rsid w:val="00356E6A"/>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A69"/>
    <w:rsid w:val="00363C0A"/>
    <w:rsid w:val="003645D7"/>
    <w:rsid w:val="0036468F"/>
    <w:rsid w:val="00365000"/>
    <w:rsid w:val="00365684"/>
    <w:rsid w:val="003658BA"/>
    <w:rsid w:val="0036594B"/>
    <w:rsid w:val="00365B4C"/>
    <w:rsid w:val="00365E2A"/>
    <w:rsid w:val="00365EC4"/>
    <w:rsid w:val="00365F58"/>
    <w:rsid w:val="0036654A"/>
    <w:rsid w:val="0036692F"/>
    <w:rsid w:val="00366A96"/>
    <w:rsid w:val="0036711B"/>
    <w:rsid w:val="003678A5"/>
    <w:rsid w:val="00367E6F"/>
    <w:rsid w:val="00370545"/>
    <w:rsid w:val="003708F8"/>
    <w:rsid w:val="003710C5"/>
    <w:rsid w:val="003710CF"/>
    <w:rsid w:val="003713A1"/>
    <w:rsid w:val="003716CD"/>
    <w:rsid w:val="00371983"/>
    <w:rsid w:val="003719CD"/>
    <w:rsid w:val="00371EDE"/>
    <w:rsid w:val="0037209F"/>
    <w:rsid w:val="0037226F"/>
    <w:rsid w:val="00372E4D"/>
    <w:rsid w:val="003734DE"/>
    <w:rsid w:val="0037376E"/>
    <w:rsid w:val="00373ED3"/>
    <w:rsid w:val="00374103"/>
    <w:rsid w:val="003742DB"/>
    <w:rsid w:val="00374462"/>
    <w:rsid w:val="003744CD"/>
    <w:rsid w:val="00374540"/>
    <w:rsid w:val="003745F2"/>
    <w:rsid w:val="00374A13"/>
    <w:rsid w:val="0037509F"/>
    <w:rsid w:val="00376109"/>
    <w:rsid w:val="0037632C"/>
    <w:rsid w:val="00376419"/>
    <w:rsid w:val="00376FBB"/>
    <w:rsid w:val="00377093"/>
    <w:rsid w:val="003777F7"/>
    <w:rsid w:val="00381061"/>
    <w:rsid w:val="003811DA"/>
    <w:rsid w:val="003814C8"/>
    <w:rsid w:val="003818DA"/>
    <w:rsid w:val="003819AC"/>
    <w:rsid w:val="003819E4"/>
    <w:rsid w:val="00381A04"/>
    <w:rsid w:val="00381D7F"/>
    <w:rsid w:val="0038241F"/>
    <w:rsid w:val="00382504"/>
    <w:rsid w:val="0038258B"/>
    <w:rsid w:val="00382609"/>
    <w:rsid w:val="00382FBC"/>
    <w:rsid w:val="00383382"/>
    <w:rsid w:val="00383DDF"/>
    <w:rsid w:val="00383F9D"/>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A0"/>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2B7"/>
    <w:rsid w:val="003968B7"/>
    <w:rsid w:val="00396B0D"/>
    <w:rsid w:val="00397219"/>
    <w:rsid w:val="003972A9"/>
    <w:rsid w:val="00397B75"/>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59D"/>
    <w:rsid w:val="003A375B"/>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3E1B"/>
    <w:rsid w:val="003B428D"/>
    <w:rsid w:val="003B441F"/>
    <w:rsid w:val="003B443A"/>
    <w:rsid w:val="003B4809"/>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2E7F"/>
    <w:rsid w:val="003D33EA"/>
    <w:rsid w:val="003D3477"/>
    <w:rsid w:val="003D3A3C"/>
    <w:rsid w:val="003D3B91"/>
    <w:rsid w:val="003D3EF5"/>
    <w:rsid w:val="003D3FE0"/>
    <w:rsid w:val="003D3FFA"/>
    <w:rsid w:val="003D4227"/>
    <w:rsid w:val="003D4458"/>
    <w:rsid w:val="003D47EE"/>
    <w:rsid w:val="003D48F5"/>
    <w:rsid w:val="003D4DE6"/>
    <w:rsid w:val="003D53BD"/>
    <w:rsid w:val="003D6141"/>
    <w:rsid w:val="003D6568"/>
    <w:rsid w:val="003D69E5"/>
    <w:rsid w:val="003D704E"/>
    <w:rsid w:val="003D731B"/>
    <w:rsid w:val="003D76A5"/>
    <w:rsid w:val="003D7DCB"/>
    <w:rsid w:val="003E0061"/>
    <w:rsid w:val="003E00AB"/>
    <w:rsid w:val="003E0573"/>
    <w:rsid w:val="003E05B3"/>
    <w:rsid w:val="003E1789"/>
    <w:rsid w:val="003E1C11"/>
    <w:rsid w:val="003E1CE1"/>
    <w:rsid w:val="003E1D0F"/>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8ED"/>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CB6"/>
    <w:rsid w:val="00402F4D"/>
    <w:rsid w:val="00403005"/>
    <w:rsid w:val="0040315D"/>
    <w:rsid w:val="0040327D"/>
    <w:rsid w:val="00403317"/>
    <w:rsid w:val="004035B9"/>
    <w:rsid w:val="00403711"/>
    <w:rsid w:val="0040395B"/>
    <w:rsid w:val="00403AF5"/>
    <w:rsid w:val="00403DA4"/>
    <w:rsid w:val="00404118"/>
    <w:rsid w:val="00404127"/>
    <w:rsid w:val="00404E7E"/>
    <w:rsid w:val="004057D5"/>
    <w:rsid w:val="00405922"/>
    <w:rsid w:val="00406294"/>
    <w:rsid w:val="00406323"/>
    <w:rsid w:val="004067B7"/>
    <w:rsid w:val="00406E6A"/>
    <w:rsid w:val="0040725B"/>
    <w:rsid w:val="00407469"/>
    <w:rsid w:val="00407AD2"/>
    <w:rsid w:val="00407E80"/>
    <w:rsid w:val="004100F0"/>
    <w:rsid w:val="004106D2"/>
    <w:rsid w:val="0041156A"/>
    <w:rsid w:val="00411B75"/>
    <w:rsid w:val="00411FFB"/>
    <w:rsid w:val="00412636"/>
    <w:rsid w:val="004128DD"/>
    <w:rsid w:val="00412E20"/>
    <w:rsid w:val="00413476"/>
    <w:rsid w:val="004138E7"/>
    <w:rsid w:val="004142D6"/>
    <w:rsid w:val="00414950"/>
    <w:rsid w:val="004149FF"/>
    <w:rsid w:val="00415214"/>
    <w:rsid w:val="00415245"/>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A9"/>
    <w:rsid w:val="00420BC1"/>
    <w:rsid w:val="00420DC5"/>
    <w:rsid w:val="00421224"/>
    <w:rsid w:val="004218B7"/>
    <w:rsid w:val="00421EAB"/>
    <w:rsid w:val="004221D5"/>
    <w:rsid w:val="00422219"/>
    <w:rsid w:val="00422392"/>
    <w:rsid w:val="004228F9"/>
    <w:rsid w:val="00422989"/>
    <w:rsid w:val="00422B0D"/>
    <w:rsid w:val="00422E97"/>
    <w:rsid w:val="00423743"/>
    <w:rsid w:val="00423B26"/>
    <w:rsid w:val="00423F42"/>
    <w:rsid w:val="0042435E"/>
    <w:rsid w:val="0042436C"/>
    <w:rsid w:val="0042457E"/>
    <w:rsid w:val="00424BA2"/>
    <w:rsid w:val="004255FF"/>
    <w:rsid w:val="00425C19"/>
    <w:rsid w:val="00425FE2"/>
    <w:rsid w:val="004260BE"/>
    <w:rsid w:val="004261A3"/>
    <w:rsid w:val="00427B4B"/>
    <w:rsid w:val="00427B76"/>
    <w:rsid w:val="00430075"/>
    <w:rsid w:val="004303C3"/>
    <w:rsid w:val="0043093C"/>
    <w:rsid w:val="00430BC4"/>
    <w:rsid w:val="004311F0"/>
    <w:rsid w:val="0043135C"/>
    <w:rsid w:val="004317CE"/>
    <w:rsid w:val="00432E96"/>
    <w:rsid w:val="004342DA"/>
    <w:rsid w:val="004346F1"/>
    <w:rsid w:val="00434843"/>
    <w:rsid w:val="0043531B"/>
    <w:rsid w:val="00435393"/>
    <w:rsid w:val="004357D8"/>
    <w:rsid w:val="0043582D"/>
    <w:rsid w:val="00435996"/>
    <w:rsid w:val="00435C95"/>
    <w:rsid w:val="00435D1F"/>
    <w:rsid w:val="0043602F"/>
    <w:rsid w:val="0043611D"/>
    <w:rsid w:val="00436185"/>
    <w:rsid w:val="004362E2"/>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4B6D"/>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9E6"/>
    <w:rsid w:val="00451A23"/>
    <w:rsid w:val="00451F51"/>
    <w:rsid w:val="00451FAB"/>
    <w:rsid w:val="0045316F"/>
    <w:rsid w:val="0045376C"/>
    <w:rsid w:val="00453AC3"/>
    <w:rsid w:val="00453D20"/>
    <w:rsid w:val="004543EF"/>
    <w:rsid w:val="004544DB"/>
    <w:rsid w:val="0045464F"/>
    <w:rsid w:val="004547C3"/>
    <w:rsid w:val="004547CB"/>
    <w:rsid w:val="00454AA3"/>
    <w:rsid w:val="00454AF1"/>
    <w:rsid w:val="00455068"/>
    <w:rsid w:val="00455267"/>
    <w:rsid w:val="0045587C"/>
    <w:rsid w:val="00455A9D"/>
    <w:rsid w:val="00455D49"/>
    <w:rsid w:val="0045605A"/>
    <w:rsid w:val="00460152"/>
    <w:rsid w:val="0046029C"/>
    <w:rsid w:val="0046047F"/>
    <w:rsid w:val="0046119E"/>
    <w:rsid w:val="0046281B"/>
    <w:rsid w:val="00463341"/>
    <w:rsid w:val="0046380C"/>
    <w:rsid w:val="00463ACE"/>
    <w:rsid w:val="00463CCB"/>
    <w:rsid w:val="00463CDF"/>
    <w:rsid w:val="00463D1B"/>
    <w:rsid w:val="0046418F"/>
    <w:rsid w:val="004644D6"/>
    <w:rsid w:val="00464BCA"/>
    <w:rsid w:val="00464CB8"/>
    <w:rsid w:val="00465DF8"/>
    <w:rsid w:val="0046622E"/>
    <w:rsid w:val="0046698E"/>
    <w:rsid w:val="004670A3"/>
    <w:rsid w:val="00467652"/>
    <w:rsid w:val="00467F58"/>
    <w:rsid w:val="00467F9A"/>
    <w:rsid w:val="00470E21"/>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378"/>
    <w:rsid w:val="00477E76"/>
    <w:rsid w:val="0048103B"/>
    <w:rsid w:val="00481BB7"/>
    <w:rsid w:val="00481F90"/>
    <w:rsid w:val="0048210A"/>
    <w:rsid w:val="0048219D"/>
    <w:rsid w:val="004821C8"/>
    <w:rsid w:val="0048221D"/>
    <w:rsid w:val="00482577"/>
    <w:rsid w:val="004825BB"/>
    <w:rsid w:val="004828B4"/>
    <w:rsid w:val="00482B8D"/>
    <w:rsid w:val="0048311D"/>
    <w:rsid w:val="004841C6"/>
    <w:rsid w:val="00484502"/>
    <w:rsid w:val="00484911"/>
    <w:rsid w:val="00484B29"/>
    <w:rsid w:val="00484CF3"/>
    <w:rsid w:val="004862A6"/>
    <w:rsid w:val="004867EC"/>
    <w:rsid w:val="00486F30"/>
    <w:rsid w:val="004873EF"/>
    <w:rsid w:val="004874F3"/>
    <w:rsid w:val="00487845"/>
    <w:rsid w:val="00487E42"/>
    <w:rsid w:val="004902E9"/>
    <w:rsid w:val="00490480"/>
    <w:rsid w:val="00491048"/>
    <w:rsid w:val="0049105C"/>
    <w:rsid w:val="00491B3F"/>
    <w:rsid w:val="00491C2D"/>
    <w:rsid w:val="0049232C"/>
    <w:rsid w:val="004923ED"/>
    <w:rsid w:val="004927CA"/>
    <w:rsid w:val="004928E5"/>
    <w:rsid w:val="00492AD7"/>
    <w:rsid w:val="00493C07"/>
    <w:rsid w:val="00493C09"/>
    <w:rsid w:val="0049472A"/>
    <w:rsid w:val="0049474C"/>
    <w:rsid w:val="004958FA"/>
    <w:rsid w:val="00495C99"/>
    <w:rsid w:val="00495D8F"/>
    <w:rsid w:val="00495DC1"/>
    <w:rsid w:val="004961FB"/>
    <w:rsid w:val="0049638E"/>
    <w:rsid w:val="00496654"/>
    <w:rsid w:val="00496C2E"/>
    <w:rsid w:val="00497470"/>
    <w:rsid w:val="004A16D0"/>
    <w:rsid w:val="004A1D0F"/>
    <w:rsid w:val="004A2124"/>
    <w:rsid w:val="004A21CB"/>
    <w:rsid w:val="004A2481"/>
    <w:rsid w:val="004A2577"/>
    <w:rsid w:val="004A2C5F"/>
    <w:rsid w:val="004A2C9C"/>
    <w:rsid w:val="004A3799"/>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90B"/>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129"/>
    <w:rsid w:val="004D0AFB"/>
    <w:rsid w:val="004D17DE"/>
    <w:rsid w:val="004D1CB0"/>
    <w:rsid w:val="004D20CF"/>
    <w:rsid w:val="004D2145"/>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3ED"/>
    <w:rsid w:val="004E0607"/>
    <w:rsid w:val="004E089D"/>
    <w:rsid w:val="004E0AE3"/>
    <w:rsid w:val="004E1019"/>
    <w:rsid w:val="004E118B"/>
    <w:rsid w:val="004E1BEA"/>
    <w:rsid w:val="004E2055"/>
    <w:rsid w:val="004E22C1"/>
    <w:rsid w:val="004E2DC8"/>
    <w:rsid w:val="004E2EDE"/>
    <w:rsid w:val="004E3459"/>
    <w:rsid w:val="004E398D"/>
    <w:rsid w:val="004E3DB4"/>
    <w:rsid w:val="004E4491"/>
    <w:rsid w:val="004E4A59"/>
    <w:rsid w:val="004E4F7E"/>
    <w:rsid w:val="004E5719"/>
    <w:rsid w:val="004E5834"/>
    <w:rsid w:val="004E6438"/>
    <w:rsid w:val="004E647D"/>
    <w:rsid w:val="004E77F1"/>
    <w:rsid w:val="004E7A15"/>
    <w:rsid w:val="004E7AED"/>
    <w:rsid w:val="004E7FFA"/>
    <w:rsid w:val="004F0515"/>
    <w:rsid w:val="004F0591"/>
    <w:rsid w:val="004F069C"/>
    <w:rsid w:val="004F07A7"/>
    <w:rsid w:val="004F09D6"/>
    <w:rsid w:val="004F0D03"/>
    <w:rsid w:val="004F0DFF"/>
    <w:rsid w:val="004F19A3"/>
    <w:rsid w:val="004F1CE6"/>
    <w:rsid w:val="004F1D1C"/>
    <w:rsid w:val="004F220C"/>
    <w:rsid w:val="004F287B"/>
    <w:rsid w:val="004F3582"/>
    <w:rsid w:val="004F3BD4"/>
    <w:rsid w:val="004F417E"/>
    <w:rsid w:val="004F47D9"/>
    <w:rsid w:val="004F4A1D"/>
    <w:rsid w:val="004F50FF"/>
    <w:rsid w:val="004F51B2"/>
    <w:rsid w:val="004F5463"/>
    <w:rsid w:val="004F5696"/>
    <w:rsid w:val="004F5AA0"/>
    <w:rsid w:val="004F6767"/>
    <w:rsid w:val="004F6DD0"/>
    <w:rsid w:val="004F735F"/>
    <w:rsid w:val="004F7FDF"/>
    <w:rsid w:val="00500A04"/>
    <w:rsid w:val="0050129D"/>
    <w:rsid w:val="00501536"/>
    <w:rsid w:val="00501761"/>
    <w:rsid w:val="00502356"/>
    <w:rsid w:val="005025A7"/>
    <w:rsid w:val="005027E4"/>
    <w:rsid w:val="005028A0"/>
    <w:rsid w:val="00502976"/>
    <w:rsid w:val="00502C94"/>
    <w:rsid w:val="00503075"/>
    <w:rsid w:val="005034F7"/>
    <w:rsid w:val="00503F12"/>
    <w:rsid w:val="0050407A"/>
    <w:rsid w:val="0050469B"/>
    <w:rsid w:val="00504984"/>
    <w:rsid w:val="00504C64"/>
    <w:rsid w:val="0050523E"/>
    <w:rsid w:val="00505EDE"/>
    <w:rsid w:val="00506640"/>
    <w:rsid w:val="00506681"/>
    <w:rsid w:val="0050699D"/>
    <w:rsid w:val="0050770F"/>
    <w:rsid w:val="005077BD"/>
    <w:rsid w:val="00507C79"/>
    <w:rsid w:val="0051033C"/>
    <w:rsid w:val="005106A6"/>
    <w:rsid w:val="00510901"/>
    <w:rsid w:val="005109AC"/>
    <w:rsid w:val="0051120D"/>
    <w:rsid w:val="0051126D"/>
    <w:rsid w:val="00511860"/>
    <w:rsid w:val="00512AF5"/>
    <w:rsid w:val="00512C55"/>
    <w:rsid w:val="00512C6E"/>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028D"/>
    <w:rsid w:val="00521006"/>
    <w:rsid w:val="0052154B"/>
    <w:rsid w:val="00521AEA"/>
    <w:rsid w:val="00521C1C"/>
    <w:rsid w:val="00521C64"/>
    <w:rsid w:val="00521D89"/>
    <w:rsid w:val="00521FD9"/>
    <w:rsid w:val="005232FA"/>
    <w:rsid w:val="00523A1E"/>
    <w:rsid w:val="005246C5"/>
    <w:rsid w:val="00524C6B"/>
    <w:rsid w:val="00524DCE"/>
    <w:rsid w:val="00524E36"/>
    <w:rsid w:val="00525953"/>
    <w:rsid w:val="00525978"/>
    <w:rsid w:val="00526282"/>
    <w:rsid w:val="00526D7B"/>
    <w:rsid w:val="00527350"/>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C7C"/>
    <w:rsid w:val="00534DE6"/>
    <w:rsid w:val="0053508D"/>
    <w:rsid w:val="005354ED"/>
    <w:rsid w:val="00535633"/>
    <w:rsid w:val="00536242"/>
    <w:rsid w:val="00536647"/>
    <w:rsid w:val="00536A29"/>
    <w:rsid w:val="00536B0D"/>
    <w:rsid w:val="00536E40"/>
    <w:rsid w:val="00537265"/>
    <w:rsid w:val="005374EF"/>
    <w:rsid w:val="00537778"/>
    <w:rsid w:val="0053783C"/>
    <w:rsid w:val="00537A79"/>
    <w:rsid w:val="00537B60"/>
    <w:rsid w:val="00537FD0"/>
    <w:rsid w:val="005401E8"/>
    <w:rsid w:val="00540F38"/>
    <w:rsid w:val="00541011"/>
    <w:rsid w:val="005410D4"/>
    <w:rsid w:val="00541403"/>
    <w:rsid w:val="005426AF"/>
    <w:rsid w:val="00542B32"/>
    <w:rsid w:val="00542B74"/>
    <w:rsid w:val="00542BAF"/>
    <w:rsid w:val="00542E9D"/>
    <w:rsid w:val="00543D7F"/>
    <w:rsid w:val="00544B30"/>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3915"/>
    <w:rsid w:val="00554672"/>
    <w:rsid w:val="00554AE2"/>
    <w:rsid w:val="00555145"/>
    <w:rsid w:val="005560E9"/>
    <w:rsid w:val="0055632C"/>
    <w:rsid w:val="00556503"/>
    <w:rsid w:val="005569C3"/>
    <w:rsid w:val="00556B5E"/>
    <w:rsid w:val="00556CA4"/>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03D"/>
    <w:rsid w:val="00563203"/>
    <w:rsid w:val="005637AF"/>
    <w:rsid w:val="005641B7"/>
    <w:rsid w:val="00564D5A"/>
    <w:rsid w:val="00564D61"/>
    <w:rsid w:val="005658F5"/>
    <w:rsid w:val="00565C40"/>
    <w:rsid w:val="00565D5E"/>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C4F"/>
    <w:rsid w:val="00571C63"/>
    <w:rsid w:val="00571DC2"/>
    <w:rsid w:val="005725EF"/>
    <w:rsid w:val="00572CBF"/>
    <w:rsid w:val="00572E91"/>
    <w:rsid w:val="00573374"/>
    <w:rsid w:val="005736E6"/>
    <w:rsid w:val="00573B42"/>
    <w:rsid w:val="00573D17"/>
    <w:rsid w:val="005752CB"/>
    <w:rsid w:val="0057536E"/>
    <w:rsid w:val="0057591B"/>
    <w:rsid w:val="00575C25"/>
    <w:rsid w:val="00576784"/>
    <w:rsid w:val="00576A17"/>
    <w:rsid w:val="00576B0A"/>
    <w:rsid w:val="00576B0F"/>
    <w:rsid w:val="00576E88"/>
    <w:rsid w:val="005770E0"/>
    <w:rsid w:val="00577830"/>
    <w:rsid w:val="0058023D"/>
    <w:rsid w:val="005802E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CF9"/>
    <w:rsid w:val="00592DF1"/>
    <w:rsid w:val="005939B3"/>
    <w:rsid w:val="00593C5B"/>
    <w:rsid w:val="005949FB"/>
    <w:rsid w:val="00594B02"/>
    <w:rsid w:val="00595324"/>
    <w:rsid w:val="00595960"/>
    <w:rsid w:val="00595DFF"/>
    <w:rsid w:val="005963B9"/>
    <w:rsid w:val="005964B0"/>
    <w:rsid w:val="00596C5A"/>
    <w:rsid w:val="00596D74"/>
    <w:rsid w:val="005970C8"/>
    <w:rsid w:val="00597B9A"/>
    <w:rsid w:val="005A1102"/>
    <w:rsid w:val="005A1E4A"/>
    <w:rsid w:val="005A2C89"/>
    <w:rsid w:val="005A2EC4"/>
    <w:rsid w:val="005A33A8"/>
    <w:rsid w:val="005A341D"/>
    <w:rsid w:val="005A3507"/>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DF9"/>
    <w:rsid w:val="005C1EBB"/>
    <w:rsid w:val="005C2174"/>
    <w:rsid w:val="005C21A5"/>
    <w:rsid w:val="005C22D4"/>
    <w:rsid w:val="005C2658"/>
    <w:rsid w:val="005C3B42"/>
    <w:rsid w:val="005C3E54"/>
    <w:rsid w:val="005C478F"/>
    <w:rsid w:val="005C4C1A"/>
    <w:rsid w:val="005C5609"/>
    <w:rsid w:val="005C566E"/>
    <w:rsid w:val="005C57D8"/>
    <w:rsid w:val="005C5DB3"/>
    <w:rsid w:val="005C61E7"/>
    <w:rsid w:val="005C6280"/>
    <w:rsid w:val="005C630F"/>
    <w:rsid w:val="005C688B"/>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10"/>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8C1"/>
    <w:rsid w:val="005E793E"/>
    <w:rsid w:val="005E7F79"/>
    <w:rsid w:val="005F07F8"/>
    <w:rsid w:val="005F1103"/>
    <w:rsid w:val="005F152D"/>
    <w:rsid w:val="005F1830"/>
    <w:rsid w:val="005F1967"/>
    <w:rsid w:val="005F1FDA"/>
    <w:rsid w:val="005F270E"/>
    <w:rsid w:val="005F2BD0"/>
    <w:rsid w:val="005F2F82"/>
    <w:rsid w:val="005F3A43"/>
    <w:rsid w:val="005F4004"/>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BCB"/>
    <w:rsid w:val="0060215B"/>
    <w:rsid w:val="006023F9"/>
    <w:rsid w:val="00603812"/>
    <w:rsid w:val="00603AD1"/>
    <w:rsid w:val="00604059"/>
    <w:rsid w:val="0060425A"/>
    <w:rsid w:val="0060475A"/>
    <w:rsid w:val="00604DCC"/>
    <w:rsid w:val="006052E4"/>
    <w:rsid w:val="0060569D"/>
    <w:rsid w:val="00605A34"/>
    <w:rsid w:val="00605BAD"/>
    <w:rsid w:val="00605C34"/>
    <w:rsid w:val="00605CC3"/>
    <w:rsid w:val="00605D04"/>
    <w:rsid w:val="00605D73"/>
    <w:rsid w:val="006060B2"/>
    <w:rsid w:val="006063B5"/>
    <w:rsid w:val="0060697C"/>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486"/>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8EC"/>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4735D"/>
    <w:rsid w:val="0065099D"/>
    <w:rsid w:val="00650E1B"/>
    <w:rsid w:val="0065175B"/>
    <w:rsid w:val="006517B5"/>
    <w:rsid w:val="006517F0"/>
    <w:rsid w:val="006520C5"/>
    <w:rsid w:val="006520F9"/>
    <w:rsid w:val="0065253E"/>
    <w:rsid w:val="006535CD"/>
    <w:rsid w:val="00653646"/>
    <w:rsid w:val="0065442F"/>
    <w:rsid w:val="0065450F"/>
    <w:rsid w:val="0065464C"/>
    <w:rsid w:val="0065517D"/>
    <w:rsid w:val="006554C2"/>
    <w:rsid w:val="00655C86"/>
    <w:rsid w:val="00655FF1"/>
    <w:rsid w:val="006560C2"/>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5A8"/>
    <w:rsid w:val="0066462F"/>
    <w:rsid w:val="006646D8"/>
    <w:rsid w:val="00665314"/>
    <w:rsid w:val="0066537E"/>
    <w:rsid w:val="006656CF"/>
    <w:rsid w:val="0066571C"/>
    <w:rsid w:val="00665819"/>
    <w:rsid w:val="0066588F"/>
    <w:rsid w:val="006659A0"/>
    <w:rsid w:val="00665BAA"/>
    <w:rsid w:val="00665DD5"/>
    <w:rsid w:val="006713E6"/>
    <w:rsid w:val="00671B34"/>
    <w:rsid w:val="00672296"/>
    <w:rsid w:val="0067231C"/>
    <w:rsid w:val="006725A4"/>
    <w:rsid w:val="00672C86"/>
    <w:rsid w:val="0067386B"/>
    <w:rsid w:val="00673A04"/>
    <w:rsid w:val="00673F03"/>
    <w:rsid w:val="0067417B"/>
    <w:rsid w:val="006746D0"/>
    <w:rsid w:val="00674809"/>
    <w:rsid w:val="00674A09"/>
    <w:rsid w:val="00674BEC"/>
    <w:rsid w:val="0067547A"/>
    <w:rsid w:val="0067589B"/>
    <w:rsid w:val="00675C7A"/>
    <w:rsid w:val="006775F6"/>
    <w:rsid w:val="006779B4"/>
    <w:rsid w:val="00677E52"/>
    <w:rsid w:val="00677E90"/>
    <w:rsid w:val="00677F98"/>
    <w:rsid w:val="00677FE9"/>
    <w:rsid w:val="0068073F"/>
    <w:rsid w:val="0068075C"/>
    <w:rsid w:val="00680765"/>
    <w:rsid w:val="0068123D"/>
    <w:rsid w:val="00681473"/>
    <w:rsid w:val="00681536"/>
    <w:rsid w:val="00681DAA"/>
    <w:rsid w:val="00682377"/>
    <w:rsid w:val="006823CC"/>
    <w:rsid w:val="006825C0"/>
    <w:rsid w:val="006827E4"/>
    <w:rsid w:val="00682854"/>
    <w:rsid w:val="00682C0B"/>
    <w:rsid w:val="00682D17"/>
    <w:rsid w:val="006830A6"/>
    <w:rsid w:val="00683861"/>
    <w:rsid w:val="00683C39"/>
    <w:rsid w:val="00683E74"/>
    <w:rsid w:val="0068467F"/>
    <w:rsid w:val="006846B0"/>
    <w:rsid w:val="006847D1"/>
    <w:rsid w:val="00684C77"/>
    <w:rsid w:val="00684DFA"/>
    <w:rsid w:val="006856B4"/>
    <w:rsid w:val="00686998"/>
    <w:rsid w:val="00687099"/>
    <w:rsid w:val="006876D0"/>
    <w:rsid w:val="00687965"/>
    <w:rsid w:val="00687C6A"/>
    <w:rsid w:val="00687CB2"/>
    <w:rsid w:val="006903C9"/>
    <w:rsid w:val="006909EA"/>
    <w:rsid w:val="00691811"/>
    <w:rsid w:val="00691FC3"/>
    <w:rsid w:val="006923AD"/>
    <w:rsid w:val="00692BC0"/>
    <w:rsid w:val="00692D42"/>
    <w:rsid w:val="00692F53"/>
    <w:rsid w:val="00693117"/>
    <w:rsid w:val="00693523"/>
    <w:rsid w:val="0069364E"/>
    <w:rsid w:val="006942A7"/>
    <w:rsid w:val="0069465D"/>
    <w:rsid w:val="00694E88"/>
    <w:rsid w:val="006950E7"/>
    <w:rsid w:val="00695775"/>
    <w:rsid w:val="00695828"/>
    <w:rsid w:val="00696173"/>
    <w:rsid w:val="0069656D"/>
    <w:rsid w:val="006965DA"/>
    <w:rsid w:val="006968F5"/>
    <w:rsid w:val="00696F1E"/>
    <w:rsid w:val="00697742"/>
    <w:rsid w:val="00697F63"/>
    <w:rsid w:val="006A0EF8"/>
    <w:rsid w:val="006A11E2"/>
    <w:rsid w:val="006A23A6"/>
    <w:rsid w:val="006A2DFD"/>
    <w:rsid w:val="006A31C0"/>
    <w:rsid w:val="006A3285"/>
    <w:rsid w:val="006A3564"/>
    <w:rsid w:val="006A38E5"/>
    <w:rsid w:val="006A39AA"/>
    <w:rsid w:val="006A3A0D"/>
    <w:rsid w:val="006A3E04"/>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07F"/>
    <w:rsid w:val="006B6237"/>
    <w:rsid w:val="006B6C4B"/>
    <w:rsid w:val="006B7318"/>
    <w:rsid w:val="006B7440"/>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66"/>
    <w:rsid w:val="006C63BB"/>
    <w:rsid w:val="006C69A9"/>
    <w:rsid w:val="006C6C3B"/>
    <w:rsid w:val="006C7032"/>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3E9"/>
    <w:rsid w:val="006D54C3"/>
    <w:rsid w:val="006D57E9"/>
    <w:rsid w:val="006D599F"/>
    <w:rsid w:val="006D60D5"/>
    <w:rsid w:val="006D63D3"/>
    <w:rsid w:val="006D6BD4"/>
    <w:rsid w:val="006D6DC7"/>
    <w:rsid w:val="006D71E8"/>
    <w:rsid w:val="006D7B00"/>
    <w:rsid w:val="006D7CAC"/>
    <w:rsid w:val="006E07F7"/>
    <w:rsid w:val="006E0D09"/>
    <w:rsid w:val="006E0E11"/>
    <w:rsid w:val="006E143F"/>
    <w:rsid w:val="006E2065"/>
    <w:rsid w:val="006E2844"/>
    <w:rsid w:val="006E365A"/>
    <w:rsid w:val="006E407D"/>
    <w:rsid w:val="006E409E"/>
    <w:rsid w:val="006E4A4B"/>
    <w:rsid w:val="006E5672"/>
    <w:rsid w:val="006E5826"/>
    <w:rsid w:val="006E5C42"/>
    <w:rsid w:val="006E5F82"/>
    <w:rsid w:val="006E71BF"/>
    <w:rsid w:val="006E725C"/>
    <w:rsid w:val="006E763E"/>
    <w:rsid w:val="006E7B14"/>
    <w:rsid w:val="006E7B9F"/>
    <w:rsid w:val="006F00D0"/>
    <w:rsid w:val="006F161F"/>
    <w:rsid w:val="006F1B95"/>
    <w:rsid w:val="006F244F"/>
    <w:rsid w:val="006F278E"/>
    <w:rsid w:val="006F27E7"/>
    <w:rsid w:val="006F2DA9"/>
    <w:rsid w:val="006F2DEE"/>
    <w:rsid w:val="006F2F25"/>
    <w:rsid w:val="006F30A8"/>
    <w:rsid w:val="006F34EB"/>
    <w:rsid w:val="006F36BD"/>
    <w:rsid w:val="006F37F4"/>
    <w:rsid w:val="006F3F71"/>
    <w:rsid w:val="006F4121"/>
    <w:rsid w:val="006F4277"/>
    <w:rsid w:val="006F4397"/>
    <w:rsid w:val="006F448B"/>
    <w:rsid w:val="006F4580"/>
    <w:rsid w:val="006F48CD"/>
    <w:rsid w:val="006F491F"/>
    <w:rsid w:val="006F4E39"/>
    <w:rsid w:val="006F53FD"/>
    <w:rsid w:val="006F564A"/>
    <w:rsid w:val="006F593C"/>
    <w:rsid w:val="006F6656"/>
    <w:rsid w:val="006F6D13"/>
    <w:rsid w:val="006F6D48"/>
    <w:rsid w:val="006F7159"/>
    <w:rsid w:val="006F7439"/>
    <w:rsid w:val="006F7588"/>
    <w:rsid w:val="006F7C22"/>
    <w:rsid w:val="006F7D97"/>
    <w:rsid w:val="0070020E"/>
    <w:rsid w:val="00700710"/>
    <w:rsid w:val="00701D19"/>
    <w:rsid w:val="00702284"/>
    <w:rsid w:val="00702754"/>
    <w:rsid w:val="00702997"/>
    <w:rsid w:val="007039D6"/>
    <w:rsid w:val="00703A5F"/>
    <w:rsid w:val="00704136"/>
    <w:rsid w:val="007044AA"/>
    <w:rsid w:val="00705E1B"/>
    <w:rsid w:val="007064CE"/>
    <w:rsid w:val="0070661A"/>
    <w:rsid w:val="00706974"/>
    <w:rsid w:val="00706C54"/>
    <w:rsid w:val="0070776D"/>
    <w:rsid w:val="00707B29"/>
    <w:rsid w:val="007101AF"/>
    <w:rsid w:val="00710295"/>
    <w:rsid w:val="00710927"/>
    <w:rsid w:val="00710BC0"/>
    <w:rsid w:val="00710DF5"/>
    <w:rsid w:val="00710F2A"/>
    <w:rsid w:val="0071152B"/>
    <w:rsid w:val="0071161B"/>
    <w:rsid w:val="0071174D"/>
    <w:rsid w:val="007118EA"/>
    <w:rsid w:val="0071281C"/>
    <w:rsid w:val="007133B1"/>
    <w:rsid w:val="00713805"/>
    <w:rsid w:val="00714203"/>
    <w:rsid w:val="007145AF"/>
    <w:rsid w:val="0071468C"/>
    <w:rsid w:val="007147AC"/>
    <w:rsid w:val="00714F4D"/>
    <w:rsid w:val="00715BD9"/>
    <w:rsid w:val="00715C6D"/>
    <w:rsid w:val="00715DB3"/>
    <w:rsid w:val="00715DFB"/>
    <w:rsid w:val="00716356"/>
    <w:rsid w:val="0071646A"/>
    <w:rsid w:val="007165D9"/>
    <w:rsid w:val="007166E1"/>
    <w:rsid w:val="00716AC4"/>
    <w:rsid w:val="00717006"/>
    <w:rsid w:val="0072021A"/>
    <w:rsid w:val="00720B4E"/>
    <w:rsid w:val="00720E45"/>
    <w:rsid w:val="0072118C"/>
    <w:rsid w:val="007211DA"/>
    <w:rsid w:val="00721B19"/>
    <w:rsid w:val="007220C1"/>
    <w:rsid w:val="00722639"/>
    <w:rsid w:val="00722748"/>
    <w:rsid w:val="00722836"/>
    <w:rsid w:val="00722A38"/>
    <w:rsid w:val="00722E5B"/>
    <w:rsid w:val="00723DC1"/>
    <w:rsid w:val="00723E6A"/>
    <w:rsid w:val="00723EC9"/>
    <w:rsid w:val="007247DB"/>
    <w:rsid w:val="00724D66"/>
    <w:rsid w:val="00724D84"/>
    <w:rsid w:val="00724FBF"/>
    <w:rsid w:val="00725032"/>
    <w:rsid w:val="0072561A"/>
    <w:rsid w:val="00725783"/>
    <w:rsid w:val="00725B75"/>
    <w:rsid w:val="00726654"/>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0CA"/>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50390"/>
    <w:rsid w:val="00750DB5"/>
    <w:rsid w:val="00751318"/>
    <w:rsid w:val="007513B6"/>
    <w:rsid w:val="00751902"/>
    <w:rsid w:val="00751F5B"/>
    <w:rsid w:val="0075243B"/>
    <w:rsid w:val="00752FD3"/>
    <w:rsid w:val="007534AF"/>
    <w:rsid w:val="007543C7"/>
    <w:rsid w:val="0075447C"/>
    <w:rsid w:val="007545A0"/>
    <w:rsid w:val="007546CF"/>
    <w:rsid w:val="00754913"/>
    <w:rsid w:val="00754E9A"/>
    <w:rsid w:val="007550CB"/>
    <w:rsid w:val="00755161"/>
    <w:rsid w:val="007556C0"/>
    <w:rsid w:val="007557FE"/>
    <w:rsid w:val="00755870"/>
    <w:rsid w:val="00755BB7"/>
    <w:rsid w:val="00755D8D"/>
    <w:rsid w:val="00756185"/>
    <w:rsid w:val="007563BC"/>
    <w:rsid w:val="007563D5"/>
    <w:rsid w:val="00756AE3"/>
    <w:rsid w:val="00756AEF"/>
    <w:rsid w:val="00756E25"/>
    <w:rsid w:val="00756EAC"/>
    <w:rsid w:val="00756F0D"/>
    <w:rsid w:val="00757040"/>
    <w:rsid w:val="00757613"/>
    <w:rsid w:val="00757D56"/>
    <w:rsid w:val="00760459"/>
    <w:rsid w:val="007606EA"/>
    <w:rsid w:val="007607B2"/>
    <w:rsid w:val="007607D8"/>
    <w:rsid w:val="00760F45"/>
    <w:rsid w:val="0076182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1C52"/>
    <w:rsid w:val="0077200E"/>
    <w:rsid w:val="0077257B"/>
    <w:rsid w:val="007730E8"/>
    <w:rsid w:val="00773539"/>
    <w:rsid w:val="0077446C"/>
    <w:rsid w:val="00774487"/>
    <w:rsid w:val="0077513A"/>
    <w:rsid w:val="007756EF"/>
    <w:rsid w:val="00775D66"/>
    <w:rsid w:val="0077632B"/>
    <w:rsid w:val="007767F8"/>
    <w:rsid w:val="007768C7"/>
    <w:rsid w:val="00776A46"/>
    <w:rsid w:val="00776AD7"/>
    <w:rsid w:val="00776C1C"/>
    <w:rsid w:val="00777E2D"/>
    <w:rsid w:val="0078021B"/>
    <w:rsid w:val="007802E2"/>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87B5B"/>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6BCB"/>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1B1"/>
    <w:rsid w:val="007A53AA"/>
    <w:rsid w:val="007A5A4E"/>
    <w:rsid w:val="007A5B53"/>
    <w:rsid w:val="007A5EC1"/>
    <w:rsid w:val="007A657D"/>
    <w:rsid w:val="007A70AD"/>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A15"/>
    <w:rsid w:val="007C4C9B"/>
    <w:rsid w:val="007C4E62"/>
    <w:rsid w:val="007C555C"/>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6E"/>
    <w:rsid w:val="007D25BE"/>
    <w:rsid w:val="007D298D"/>
    <w:rsid w:val="007D2F38"/>
    <w:rsid w:val="007D3D42"/>
    <w:rsid w:val="007D3EA8"/>
    <w:rsid w:val="007D4258"/>
    <w:rsid w:val="007D4421"/>
    <w:rsid w:val="007D5120"/>
    <w:rsid w:val="007D51E1"/>
    <w:rsid w:val="007D57AF"/>
    <w:rsid w:val="007D5BB5"/>
    <w:rsid w:val="007D5EEF"/>
    <w:rsid w:val="007D618D"/>
    <w:rsid w:val="007D6954"/>
    <w:rsid w:val="007D6972"/>
    <w:rsid w:val="007D71E1"/>
    <w:rsid w:val="007D7E79"/>
    <w:rsid w:val="007E0248"/>
    <w:rsid w:val="007E0279"/>
    <w:rsid w:val="007E0642"/>
    <w:rsid w:val="007E06DB"/>
    <w:rsid w:val="007E1A90"/>
    <w:rsid w:val="007E1C51"/>
    <w:rsid w:val="007E2133"/>
    <w:rsid w:val="007E237B"/>
    <w:rsid w:val="007E265F"/>
    <w:rsid w:val="007E27DC"/>
    <w:rsid w:val="007E30FE"/>
    <w:rsid w:val="007E321C"/>
    <w:rsid w:val="007E34CF"/>
    <w:rsid w:val="007E35F0"/>
    <w:rsid w:val="007E42F0"/>
    <w:rsid w:val="007E4855"/>
    <w:rsid w:val="007E4BCE"/>
    <w:rsid w:val="007E51EF"/>
    <w:rsid w:val="007E5283"/>
    <w:rsid w:val="007E542B"/>
    <w:rsid w:val="007E547F"/>
    <w:rsid w:val="007E56A5"/>
    <w:rsid w:val="007E59DE"/>
    <w:rsid w:val="007E5FA5"/>
    <w:rsid w:val="007E68F8"/>
    <w:rsid w:val="007E6A3B"/>
    <w:rsid w:val="007E6AFA"/>
    <w:rsid w:val="007E6F55"/>
    <w:rsid w:val="007E72E4"/>
    <w:rsid w:val="007E7A10"/>
    <w:rsid w:val="007F018C"/>
    <w:rsid w:val="007F0E53"/>
    <w:rsid w:val="007F1056"/>
    <w:rsid w:val="007F1BA2"/>
    <w:rsid w:val="007F2A5F"/>
    <w:rsid w:val="007F3469"/>
    <w:rsid w:val="007F447D"/>
    <w:rsid w:val="007F4708"/>
    <w:rsid w:val="007F5210"/>
    <w:rsid w:val="007F540C"/>
    <w:rsid w:val="007F5890"/>
    <w:rsid w:val="007F5C7E"/>
    <w:rsid w:val="007F645E"/>
    <w:rsid w:val="007F6925"/>
    <w:rsid w:val="007F6C46"/>
    <w:rsid w:val="007F716C"/>
    <w:rsid w:val="007F79FF"/>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6CF"/>
    <w:rsid w:val="00803923"/>
    <w:rsid w:val="00803D6D"/>
    <w:rsid w:val="00803E07"/>
    <w:rsid w:val="008047B0"/>
    <w:rsid w:val="00804823"/>
    <w:rsid w:val="00804E72"/>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A42"/>
    <w:rsid w:val="0081204B"/>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701D"/>
    <w:rsid w:val="00817139"/>
    <w:rsid w:val="008173AD"/>
    <w:rsid w:val="008177EC"/>
    <w:rsid w:val="00817DA3"/>
    <w:rsid w:val="00817E7C"/>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6A44"/>
    <w:rsid w:val="0082788A"/>
    <w:rsid w:val="00827C76"/>
    <w:rsid w:val="00830527"/>
    <w:rsid w:val="0083153B"/>
    <w:rsid w:val="00831584"/>
    <w:rsid w:val="008315C4"/>
    <w:rsid w:val="00831E9D"/>
    <w:rsid w:val="00832154"/>
    <w:rsid w:val="008324E0"/>
    <w:rsid w:val="0083285C"/>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021"/>
    <w:rsid w:val="0084459D"/>
    <w:rsid w:val="00844B38"/>
    <w:rsid w:val="00844D15"/>
    <w:rsid w:val="00844DF0"/>
    <w:rsid w:val="00844F3E"/>
    <w:rsid w:val="00845436"/>
    <w:rsid w:val="00845D7E"/>
    <w:rsid w:val="008465FF"/>
    <w:rsid w:val="00846E25"/>
    <w:rsid w:val="00847073"/>
    <w:rsid w:val="008471F0"/>
    <w:rsid w:val="008473C7"/>
    <w:rsid w:val="00847472"/>
    <w:rsid w:val="0084797D"/>
    <w:rsid w:val="00847996"/>
    <w:rsid w:val="00847C61"/>
    <w:rsid w:val="00847D17"/>
    <w:rsid w:val="00850164"/>
    <w:rsid w:val="00850338"/>
    <w:rsid w:val="0085036F"/>
    <w:rsid w:val="008504C1"/>
    <w:rsid w:val="00850D3F"/>
    <w:rsid w:val="00850F42"/>
    <w:rsid w:val="008513F7"/>
    <w:rsid w:val="00851581"/>
    <w:rsid w:val="00851DE3"/>
    <w:rsid w:val="00852346"/>
    <w:rsid w:val="00852BF4"/>
    <w:rsid w:val="00852F68"/>
    <w:rsid w:val="00852F9C"/>
    <w:rsid w:val="008531DD"/>
    <w:rsid w:val="0085335C"/>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75"/>
    <w:rsid w:val="00866CEB"/>
    <w:rsid w:val="00867E20"/>
    <w:rsid w:val="00870020"/>
    <w:rsid w:val="00870D1E"/>
    <w:rsid w:val="00870E62"/>
    <w:rsid w:val="008711FE"/>
    <w:rsid w:val="00871673"/>
    <w:rsid w:val="00871D0A"/>
    <w:rsid w:val="00871D0F"/>
    <w:rsid w:val="00871D34"/>
    <w:rsid w:val="00871D4B"/>
    <w:rsid w:val="00872261"/>
    <w:rsid w:val="00872703"/>
    <w:rsid w:val="00872BBB"/>
    <w:rsid w:val="00872EA7"/>
    <w:rsid w:val="00873168"/>
    <w:rsid w:val="00873705"/>
    <w:rsid w:val="00874AB8"/>
    <w:rsid w:val="00874F16"/>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81"/>
    <w:rsid w:val="008838EA"/>
    <w:rsid w:val="00883C82"/>
    <w:rsid w:val="0088505A"/>
    <w:rsid w:val="008858DC"/>
    <w:rsid w:val="008869B5"/>
    <w:rsid w:val="00886D68"/>
    <w:rsid w:val="00887690"/>
    <w:rsid w:val="00887A23"/>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3CAC"/>
    <w:rsid w:val="00894717"/>
    <w:rsid w:val="00894B6F"/>
    <w:rsid w:val="00894D94"/>
    <w:rsid w:val="008951F1"/>
    <w:rsid w:val="008957AE"/>
    <w:rsid w:val="00897489"/>
    <w:rsid w:val="00897684"/>
    <w:rsid w:val="00897AFC"/>
    <w:rsid w:val="008A0AB5"/>
    <w:rsid w:val="008A0CD8"/>
    <w:rsid w:val="008A1614"/>
    <w:rsid w:val="008A1C15"/>
    <w:rsid w:val="008A2158"/>
    <w:rsid w:val="008A27DB"/>
    <w:rsid w:val="008A288C"/>
    <w:rsid w:val="008A2F3C"/>
    <w:rsid w:val="008A356B"/>
    <w:rsid w:val="008A40BD"/>
    <w:rsid w:val="008A4DBF"/>
    <w:rsid w:val="008A503B"/>
    <w:rsid w:val="008A5159"/>
    <w:rsid w:val="008A54B7"/>
    <w:rsid w:val="008A5F5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844"/>
    <w:rsid w:val="008B2962"/>
    <w:rsid w:val="008B2A31"/>
    <w:rsid w:val="008B2E68"/>
    <w:rsid w:val="008B3101"/>
    <w:rsid w:val="008B34CF"/>
    <w:rsid w:val="008B357D"/>
    <w:rsid w:val="008B39D0"/>
    <w:rsid w:val="008B3B3E"/>
    <w:rsid w:val="008B409D"/>
    <w:rsid w:val="008B452C"/>
    <w:rsid w:val="008B4C0F"/>
    <w:rsid w:val="008B4CB7"/>
    <w:rsid w:val="008B51FC"/>
    <w:rsid w:val="008B5579"/>
    <w:rsid w:val="008B55E9"/>
    <w:rsid w:val="008B57CC"/>
    <w:rsid w:val="008B60AA"/>
    <w:rsid w:val="008B6311"/>
    <w:rsid w:val="008B6744"/>
    <w:rsid w:val="008B68E1"/>
    <w:rsid w:val="008B6B8D"/>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10D"/>
    <w:rsid w:val="008C5238"/>
    <w:rsid w:val="008C531B"/>
    <w:rsid w:val="008C5A46"/>
    <w:rsid w:val="008C63BB"/>
    <w:rsid w:val="008C66C2"/>
    <w:rsid w:val="008C6769"/>
    <w:rsid w:val="008C6789"/>
    <w:rsid w:val="008C6AED"/>
    <w:rsid w:val="008C72EE"/>
    <w:rsid w:val="008C7646"/>
    <w:rsid w:val="008C7685"/>
    <w:rsid w:val="008C7876"/>
    <w:rsid w:val="008C7C8A"/>
    <w:rsid w:val="008D0192"/>
    <w:rsid w:val="008D0242"/>
    <w:rsid w:val="008D0256"/>
    <w:rsid w:val="008D07CD"/>
    <w:rsid w:val="008D07F7"/>
    <w:rsid w:val="008D0966"/>
    <w:rsid w:val="008D0D63"/>
    <w:rsid w:val="008D0FDA"/>
    <w:rsid w:val="008D15FE"/>
    <w:rsid w:val="008D1881"/>
    <w:rsid w:val="008D19DE"/>
    <w:rsid w:val="008D1E57"/>
    <w:rsid w:val="008D216E"/>
    <w:rsid w:val="008D219B"/>
    <w:rsid w:val="008D2A43"/>
    <w:rsid w:val="008D3175"/>
    <w:rsid w:val="008D32D9"/>
    <w:rsid w:val="008D3718"/>
    <w:rsid w:val="008D39B5"/>
    <w:rsid w:val="008D3A42"/>
    <w:rsid w:val="008D3C48"/>
    <w:rsid w:val="008D3FF0"/>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A4"/>
    <w:rsid w:val="008E29B7"/>
    <w:rsid w:val="008E2A16"/>
    <w:rsid w:val="008E2B50"/>
    <w:rsid w:val="008E2CB9"/>
    <w:rsid w:val="008E3403"/>
    <w:rsid w:val="008E38A1"/>
    <w:rsid w:val="008E3AE2"/>
    <w:rsid w:val="008E3BB6"/>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C7A"/>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615"/>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1B0"/>
    <w:rsid w:val="00910327"/>
    <w:rsid w:val="009107AC"/>
    <w:rsid w:val="00910D71"/>
    <w:rsid w:val="009122EC"/>
    <w:rsid w:val="00912662"/>
    <w:rsid w:val="00912776"/>
    <w:rsid w:val="0091312C"/>
    <w:rsid w:val="009135DB"/>
    <w:rsid w:val="00913772"/>
    <w:rsid w:val="00913F11"/>
    <w:rsid w:val="009143E6"/>
    <w:rsid w:val="009147E7"/>
    <w:rsid w:val="00914CED"/>
    <w:rsid w:val="00914D19"/>
    <w:rsid w:val="009150FE"/>
    <w:rsid w:val="00915929"/>
    <w:rsid w:val="00915AF6"/>
    <w:rsid w:val="00915C8E"/>
    <w:rsid w:val="00916ACF"/>
    <w:rsid w:val="0091717F"/>
    <w:rsid w:val="009173A2"/>
    <w:rsid w:val="00920196"/>
    <w:rsid w:val="00920AEC"/>
    <w:rsid w:val="009210E7"/>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708E"/>
    <w:rsid w:val="00927197"/>
    <w:rsid w:val="009278E3"/>
    <w:rsid w:val="00927B4D"/>
    <w:rsid w:val="00927B8A"/>
    <w:rsid w:val="00927BE7"/>
    <w:rsid w:val="00927F8D"/>
    <w:rsid w:val="00927F91"/>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3E4"/>
    <w:rsid w:val="00935B63"/>
    <w:rsid w:val="00935B7D"/>
    <w:rsid w:val="00935C20"/>
    <w:rsid w:val="009364B1"/>
    <w:rsid w:val="009378F1"/>
    <w:rsid w:val="00937A31"/>
    <w:rsid w:val="00937B56"/>
    <w:rsid w:val="00937E7A"/>
    <w:rsid w:val="00937E84"/>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A02"/>
    <w:rsid w:val="00954DEF"/>
    <w:rsid w:val="00954E71"/>
    <w:rsid w:val="009559B6"/>
    <w:rsid w:val="0095661B"/>
    <w:rsid w:val="00956B35"/>
    <w:rsid w:val="0095713B"/>
    <w:rsid w:val="00957347"/>
    <w:rsid w:val="00957B03"/>
    <w:rsid w:val="00957B0F"/>
    <w:rsid w:val="00957BDC"/>
    <w:rsid w:val="00957D31"/>
    <w:rsid w:val="00960E88"/>
    <w:rsid w:val="009611F2"/>
    <w:rsid w:val="00961750"/>
    <w:rsid w:val="00962227"/>
    <w:rsid w:val="009622C6"/>
    <w:rsid w:val="00962968"/>
    <w:rsid w:val="00962C90"/>
    <w:rsid w:val="00963D7E"/>
    <w:rsid w:val="0096473B"/>
    <w:rsid w:val="00964A3D"/>
    <w:rsid w:val="00964E02"/>
    <w:rsid w:val="0096512F"/>
    <w:rsid w:val="00965FE0"/>
    <w:rsid w:val="009660A0"/>
    <w:rsid w:val="00966434"/>
    <w:rsid w:val="0096661E"/>
    <w:rsid w:val="009666F7"/>
    <w:rsid w:val="00966AD9"/>
    <w:rsid w:val="00966BF4"/>
    <w:rsid w:val="00966CB1"/>
    <w:rsid w:val="00967656"/>
    <w:rsid w:val="0096769A"/>
    <w:rsid w:val="00967F5D"/>
    <w:rsid w:val="009700DA"/>
    <w:rsid w:val="009701F5"/>
    <w:rsid w:val="00970222"/>
    <w:rsid w:val="009704DE"/>
    <w:rsid w:val="0097091E"/>
    <w:rsid w:val="00970E02"/>
    <w:rsid w:val="009711FC"/>
    <w:rsid w:val="0097138D"/>
    <w:rsid w:val="00971AFE"/>
    <w:rsid w:val="00971D0F"/>
    <w:rsid w:val="00972453"/>
    <w:rsid w:val="00973112"/>
    <w:rsid w:val="00973236"/>
    <w:rsid w:val="00973CD9"/>
    <w:rsid w:val="00973D59"/>
    <w:rsid w:val="00973F03"/>
    <w:rsid w:val="009749D9"/>
    <w:rsid w:val="00975236"/>
    <w:rsid w:val="00975634"/>
    <w:rsid w:val="00975944"/>
    <w:rsid w:val="00975FA1"/>
    <w:rsid w:val="00976CC9"/>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07"/>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9DC"/>
    <w:rsid w:val="00995DA7"/>
    <w:rsid w:val="00996150"/>
    <w:rsid w:val="00996781"/>
    <w:rsid w:val="00997FA7"/>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9D5"/>
    <w:rsid w:val="009C4FD1"/>
    <w:rsid w:val="009C5043"/>
    <w:rsid w:val="009C5379"/>
    <w:rsid w:val="009C547A"/>
    <w:rsid w:val="009C5E73"/>
    <w:rsid w:val="009C5FF1"/>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81"/>
    <w:rsid w:val="009D34F1"/>
    <w:rsid w:val="009D3616"/>
    <w:rsid w:val="009D3A84"/>
    <w:rsid w:val="009D3D2D"/>
    <w:rsid w:val="009D3D56"/>
    <w:rsid w:val="009D435C"/>
    <w:rsid w:val="009D5821"/>
    <w:rsid w:val="009D5F80"/>
    <w:rsid w:val="009D651D"/>
    <w:rsid w:val="009D6693"/>
    <w:rsid w:val="009D68A1"/>
    <w:rsid w:val="009D6941"/>
    <w:rsid w:val="009D6AD9"/>
    <w:rsid w:val="009D6C7E"/>
    <w:rsid w:val="009D725B"/>
    <w:rsid w:val="009E02EE"/>
    <w:rsid w:val="009E0EC4"/>
    <w:rsid w:val="009E1184"/>
    <w:rsid w:val="009E13D1"/>
    <w:rsid w:val="009E19A3"/>
    <w:rsid w:val="009E1DCD"/>
    <w:rsid w:val="009E1E0A"/>
    <w:rsid w:val="009E208A"/>
    <w:rsid w:val="009E2897"/>
    <w:rsid w:val="009E2ACD"/>
    <w:rsid w:val="009E31D4"/>
    <w:rsid w:val="009E342A"/>
    <w:rsid w:val="009E3D24"/>
    <w:rsid w:val="009E3FD3"/>
    <w:rsid w:val="009E41D8"/>
    <w:rsid w:val="009E45F6"/>
    <w:rsid w:val="009E4639"/>
    <w:rsid w:val="009E506D"/>
    <w:rsid w:val="009E55FA"/>
    <w:rsid w:val="009E5883"/>
    <w:rsid w:val="009E5EA1"/>
    <w:rsid w:val="009F0850"/>
    <w:rsid w:val="009F12C0"/>
    <w:rsid w:val="009F1499"/>
    <w:rsid w:val="009F1F2E"/>
    <w:rsid w:val="009F1F48"/>
    <w:rsid w:val="009F34E6"/>
    <w:rsid w:val="009F38A8"/>
    <w:rsid w:val="009F4661"/>
    <w:rsid w:val="009F4DEA"/>
    <w:rsid w:val="009F4F56"/>
    <w:rsid w:val="009F516B"/>
    <w:rsid w:val="009F5801"/>
    <w:rsid w:val="009F58F8"/>
    <w:rsid w:val="009F5D80"/>
    <w:rsid w:val="009F5D94"/>
    <w:rsid w:val="009F6A78"/>
    <w:rsid w:val="009F6D75"/>
    <w:rsid w:val="009F6D7C"/>
    <w:rsid w:val="009F6F7D"/>
    <w:rsid w:val="009F7098"/>
    <w:rsid w:val="009F7319"/>
    <w:rsid w:val="009F7CBF"/>
    <w:rsid w:val="00A000BF"/>
    <w:rsid w:val="00A00346"/>
    <w:rsid w:val="00A0049E"/>
    <w:rsid w:val="00A00950"/>
    <w:rsid w:val="00A00F60"/>
    <w:rsid w:val="00A014B3"/>
    <w:rsid w:val="00A01600"/>
    <w:rsid w:val="00A01671"/>
    <w:rsid w:val="00A02FDC"/>
    <w:rsid w:val="00A0338B"/>
    <w:rsid w:val="00A0375A"/>
    <w:rsid w:val="00A04E3C"/>
    <w:rsid w:val="00A05493"/>
    <w:rsid w:val="00A05B00"/>
    <w:rsid w:val="00A06360"/>
    <w:rsid w:val="00A06379"/>
    <w:rsid w:val="00A06DED"/>
    <w:rsid w:val="00A06E24"/>
    <w:rsid w:val="00A073F3"/>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301"/>
    <w:rsid w:val="00A163F1"/>
    <w:rsid w:val="00A16401"/>
    <w:rsid w:val="00A1680B"/>
    <w:rsid w:val="00A16B63"/>
    <w:rsid w:val="00A17A43"/>
    <w:rsid w:val="00A17AC6"/>
    <w:rsid w:val="00A17F53"/>
    <w:rsid w:val="00A20373"/>
    <w:rsid w:val="00A206E1"/>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8BE"/>
    <w:rsid w:val="00A26994"/>
    <w:rsid w:val="00A26BF9"/>
    <w:rsid w:val="00A26FC3"/>
    <w:rsid w:val="00A27003"/>
    <w:rsid w:val="00A271B1"/>
    <w:rsid w:val="00A27421"/>
    <w:rsid w:val="00A27432"/>
    <w:rsid w:val="00A27CCC"/>
    <w:rsid w:val="00A30757"/>
    <w:rsid w:val="00A30799"/>
    <w:rsid w:val="00A311F0"/>
    <w:rsid w:val="00A313EA"/>
    <w:rsid w:val="00A315D1"/>
    <w:rsid w:val="00A31E02"/>
    <w:rsid w:val="00A32A5D"/>
    <w:rsid w:val="00A32D76"/>
    <w:rsid w:val="00A33122"/>
    <w:rsid w:val="00A333B6"/>
    <w:rsid w:val="00A33539"/>
    <w:rsid w:val="00A34145"/>
    <w:rsid w:val="00A34322"/>
    <w:rsid w:val="00A3452A"/>
    <w:rsid w:val="00A3466B"/>
    <w:rsid w:val="00A3482D"/>
    <w:rsid w:val="00A34E11"/>
    <w:rsid w:val="00A351AF"/>
    <w:rsid w:val="00A352F9"/>
    <w:rsid w:val="00A354EE"/>
    <w:rsid w:val="00A35DBC"/>
    <w:rsid w:val="00A3671B"/>
    <w:rsid w:val="00A372ED"/>
    <w:rsid w:val="00A401C7"/>
    <w:rsid w:val="00A40237"/>
    <w:rsid w:val="00A4033F"/>
    <w:rsid w:val="00A40BFA"/>
    <w:rsid w:val="00A4132E"/>
    <w:rsid w:val="00A414EE"/>
    <w:rsid w:val="00A41C1E"/>
    <w:rsid w:val="00A43505"/>
    <w:rsid w:val="00A4570A"/>
    <w:rsid w:val="00A46198"/>
    <w:rsid w:val="00A470A9"/>
    <w:rsid w:val="00A47565"/>
    <w:rsid w:val="00A50297"/>
    <w:rsid w:val="00A50459"/>
    <w:rsid w:val="00A509B8"/>
    <w:rsid w:val="00A50A6E"/>
    <w:rsid w:val="00A51025"/>
    <w:rsid w:val="00A5115B"/>
    <w:rsid w:val="00A5178C"/>
    <w:rsid w:val="00A51983"/>
    <w:rsid w:val="00A51A2C"/>
    <w:rsid w:val="00A51B19"/>
    <w:rsid w:val="00A52591"/>
    <w:rsid w:val="00A530C9"/>
    <w:rsid w:val="00A53809"/>
    <w:rsid w:val="00A53ACA"/>
    <w:rsid w:val="00A541F2"/>
    <w:rsid w:val="00A544C0"/>
    <w:rsid w:val="00A547C2"/>
    <w:rsid w:val="00A547CA"/>
    <w:rsid w:val="00A54BFC"/>
    <w:rsid w:val="00A54EE3"/>
    <w:rsid w:val="00A55A43"/>
    <w:rsid w:val="00A55F4B"/>
    <w:rsid w:val="00A55FCA"/>
    <w:rsid w:val="00A563B5"/>
    <w:rsid w:val="00A5660B"/>
    <w:rsid w:val="00A56D11"/>
    <w:rsid w:val="00A57138"/>
    <w:rsid w:val="00A575CA"/>
    <w:rsid w:val="00A57844"/>
    <w:rsid w:val="00A57EE6"/>
    <w:rsid w:val="00A60032"/>
    <w:rsid w:val="00A60104"/>
    <w:rsid w:val="00A605A9"/>
    <w:rsid w:val="00A606F1"/>
    <w:rsid w:val="00A60E21"/>
    <w:rsid w:val="00A61258"/>
    <w:rsid w:val="00A61352"/>
    <w:rsid w:val="00A6135D"/>
    <w:rsid w:val="00A614A3"/>
    <w:rsid w:val="00A61FFB"/>
    <w:rsid w:val="00A62700"/>
    <w:rsid w:val="00A63BE3"/>
    <w:rsid w:val="00A63D8C"/>
    <w:rsid w:val="00A63FDB"/>
    <w:rsid w:val="00A6482A"/>
    <w:rsid w:val="00A653DE"/>
    <w:rsid w:val="00A65A62"/>
    <w:rsid w:val="00A66311"/>
    <w:rsid w:val="00A6637D"/>
    <w:rsid w:val="00A66D30"/>
    <w:rsid w:val="00A66EF9"/>
    <w:rsid w:val="00A6701C"/>
    <w:rsid w:val="00A67DDF"/>
    <w:rsid w:val="00A67F33"/>
    <w:rsid w:val="00A7021D"/>
    <w:rsid w:val="00A7033C"/>
    <w:rsid w:val="00A70F61"/>
    <w:rsid w:val="00A7107D"/>
    <w:rsid w:val="00A71ADA"/>
    <w:rsid w:val="00A71DB3"/>
    <w:rsid w:val="00A72192"/>
    <w:rsid w:val="00A723CB"/>
    <w:rsid w:val="00A72466"/>
    <w:rsid w:val="00A72E9A"/>
    <w:rsid w:val="00A72FA8"/>
    <w:rsid w:val="00A73307"/>
    <w:rsid w:val="00A73CA0"/>
    <w:rsid w:val="00A751CB"/>
    <w:rsid w:val="00A754A6"/>
    <w:rsid w:val="00A75F6B"/>
    <w:rsid w:val="00A76040"/>
    <w:rsid w:val="00A7623F"/>
    <w:rsid w:val="00A76771"/>
    <w:rsid w:val="00A76955"/>
    <w:rsid w:val="00A777A1"/>
    <w:rsid w:val="00A77DFA"/>
    <w:rsid w:val="00A77FD5"/>
    <w:rsid w:val="00A806EB"/>
    <w:rsid w:val="00A807C0"/>
    <w:rsid w:val="00A807F3"/>
    <w:rsid w:val="00A80C82"/>
    <w:rsid w:val="00A80E43"/>
    <w:rsid w:val="00A80E80"/>
    <w:rsid w:val="00A81A99"/>
    <w:rsid w:val="00A82316"/>
    <w:rsid w:val="00A82A08"/>
    <w:rsid w:val="00A8343F"/>
    <w:rsid w:val="00A83639"/>
    <w:rsid w:val="00A83CAB"/>
    <w:rsid w:val="00A84051"/>
    <w:rsid w:val="00A8420C"/>
    <w:rsid w:val="00A85177"/>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39A7"/>
    <w:rsid w:val="00A939D6"/>
    <w:rsid w:val="00A94046"/>
    <w:rsid w:val="00A944E4"/>
    <w:rsid w:val="00A94517"/>
    <w:rsid w:val="00A95EB5"/>
    <w:rsid w:val="00A95F4A"/>
    <w:rsid w:val="00A963FA"/>
    <w:rsid w:val="00A9656D"/>
    <w:rsid w:val="00A96780"/>
    <w:rsid w:val="00A96926"/>
    <w:rsid w:val="00A96DEE"/>
    <w:rsid w:val="00A96F66"/>
    <w:rsid w:val="00A971D9"/>
    <w:rsid w:val="00A97934"/>
    <w:rsid w:val="00A97BCD"/>
    <w:rsid w:val="00AA0010"/>
    <w:rsid w:val="00AA030D"/>
    <w:rsid w:val="00AA0BEE"/>
    <w:rsid w:val="00AA1430"/>
    <w:rsid w:val="00AA1E7F"/>
    <w:rsid w:val="00AA2236"/>
    <w:rsid w:val="00AA3260"/>
    <w:rsid w:val="00AA36E4"/>
    <w:rsid w:val="00AA3E02"/>
    <w:rsid w:val="00AA4046"/>
    <w:rsid w:val="00AA409E"/>
    <w:rsid w:val="00AA42A6"/>
    <w:rsid w:val="00AA4321"/>
    <w:rsid w:val="00AA4C41"/>
    <w:rsid w:val="00AA4FD1"/>
    <w:rsid w:val="00AA567A"/>
    <w:rsid w:val="00AA58AB"/>
    <w:rsid w:val="00AA5E07"/>
    <w:rsid w:val="00AA6037"/>
    <w:rsid w:val="00AA67B9"/>
    <w:rsid w:val="00AA67CB"/>
    <w:rsid w:val="00AA6D02"/>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790"/>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5FDE"/>
    <w:rsid w:val="00AC639A"/>
    <w:rsid w:val="00AC64C3"/>
    <w:rsid w:val="00AC6765"/>
    <w:rsid w:val="00AC7343"/>
    <w:rsid w:val="00AC7BE9"/>
    <w:rsid w:val="00AC7D9F"/>
    <w:rsid w:val="00AC7F64"/>
    <w:rsid w:val="00AC7FEC"/>
    <w:rsid w:val="00AD05CA"/>
    <w:rsid w:val="00AD06CF"/>
    <w:rsid w:val="00AD0965"/>
    <w:rsid w:val="00AD1051"/>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0E9F"/>
    <w:rsid w:val="00AF130A"/>
    <w:rsid w:val="00AF138F"/>
    <w:rsid w:val="00AF13CF"/>
    <w:rsid w:val="00AF165B"/>
    <w:rsid w:val="00AF2257"/>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61E"/>
    <w:rsid w:val="00AF76CB"/>
    <w:rsid w:val="00AF7D56"/>
    <w:rsid w:val="00AF7F3A"/>
    <w:rsid w:val="00B01706"/>
    <w:rsid w:val="00B02580"/>
    <w:rsid w:val="00B02938"/>
    <w:rsid w:val="00B03F84"/>
    <w:rsid w:val="00B04179"/>
    <w:rsid w:val="00B04BD4"/>
    <w:rsid w:val="00B05725"/>
    <w:rsid w:val="00B059A4"/>
    <w:rsid w:val="00B05CEC"/>
    <w:rsid w:val="00B06428"/>
    <w:rsid w:val="00B0658B"/>
    <w:rsid w:val="00B07012"/>
    <w:rsid w:val="00B070C8"/>
    <w:rsid w:val="00B07587"/>
    <w:rsid w:val="00B0758D"/>
    <w:rsid w:val="00B076C0"/>
    <w:rsid w:val="00B077C6"/>
    <w:rsid w:val="00B07E2A"/>
    <w:rsid w:val="00B1045B"/>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6E2B"/>
    <w:rsid w:val="00B1752F"/>
    <w:rsid w:val="00B17AF0"/>
    <w:rsid w:val="00B204C6"/>
    <w:rsid w:val="00B20626"/>
    <w:rsid w:val="00B21726"/>
    <w:rsid w:val="00B2184F"/>
    <w:rsid w:val="00B2249B"/>
    <w:rsid w:val="00B22640"/>
    <w:rsid w:val="00B22DF1"/>
    <w:rsid w:val="00B22F43"/>
    <w:rsid w:val="00B22FC1"/>
    <w:rsid w:val="00B24715"/>
    <w:rsid w:val="00B2487D"/>
    <w:rsid w:val="00B24BDB"/>
    <w:rsid w:val="00B25158"/>
    <w:rsid w:val="00B251BE"/>
    <w:rsid w:val="00B2614A"/>
    <w:rsid w:val="00B26CE1"/>
    <w:rsid w:val="00B27263"/>
    <w:rsid w:val="00B27B59"/>
    <w:rsid w:val="00B3000D"/>
    <w:rsid w:val="00B30290"/>
    <w:rsid w:val="00B307D4"/>
    <w:rsid w:val="00B308E9"/>
    <w:rsid w:val="00B30C8C"/>
    <w:rsid w:val="00B31061"/>
    <w:rsid w:val="00B311D7"/>
    <w:rsid w:val="00B318A5"/>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4CA"/>
    <w:rsid w:val="00B37C82"/>
    <w:rsid w:val="00B37DFE"/>
    <w:rsid w:val="00B404BF"/>
    <w:rsid w:val="00B4056F"/>
    <w:rsid w:val="00B4060E"/>
    <w:rsid w:val="00B409E8"/>
    <w:rsid w:val="00B41ADC"/>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73D"/>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A95"/>
    <w:rsid w:val="00B56B96"/>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13A"/>
    <w:rsid w:val="00B724EC"/>
    <w:rsid w:val="00B72AFA"/>
    <w:rsid w:val="00B72D63"/>
    <w:rsid w:val="00B72F40"/>
    <w:rsid w:val="00B737F1"/>
    <w:rsid w:val="00B739FA"/>
    <w:rsid w:val="00B74504"/>
    <w:rsid w:val="00B74AF5"/>
    <w:rsid w:val="00B75462"/>
    <w:rsid w:val="00B75BED"/>
    <w:rsid w:val="00B75C81"/>
    <w:rsid w:val="00B76036"/>
    <w:rsid w:val="00B760C7"/>
    <w:rsid w:val="00B76BD2"/>
    <w:rsid w:val="00B76FF1"/>
    <w:rsid w:val="00B80397"/>
    <w:rsid w:val="00B80889"/>
    <w:rsid w:val="00B81588"/>
    <w:rsid w:val="00B822A2"/>
    <w:rsid w:val="00B82C48"/>
    <w:rsid w:val="00B833B9"/>
    <w:rsid w:val="00B83439"/>
    <w:rsid w:val="00B835BF"/>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69D"/>
    <w:rsid w:val="00B94CA2"/>
    <w:rsid w:val="00B951D4"/>
    <w:rsid w:val="00B95220"/>
    <w:rsid w:val="00B95670"/>
    <w:rsid w:val="00B95B16"/>
    <w:rsid w:val="00B977B2"/>
    <w:rsid w:val="00B97E60"/>
    <w:rsid w:val="00B97EBB"/>
    <w:rsid w:val="00BA0199"/>
    <w:rsid w:val="00BA0813"/>
    <w:rsid w:val="00BA1439"/>
    <w:rsid w:val="00BA1547"/>
    <w:rsid w:val="00BA1AE5"/>
    <w:rsid w:val="00BA1BB3"/>
    <w:rsid w:val="00BA2A28"/>
    <w:rsid w:val="00BA2C5F"/>
    <w:rsid w:val="00BA2D69"/>
    <w:rsid w:val="00BA303D"/>
    <w:rsid w:val="00BA387D"/>
    <w:rsid w:val="00BA3880"/>
    <w:rsid w:val="00BA3BB6"/>
    <w:rsid w:val="00BA3BCF"/>
    <w:rsid w:val="00BA3F49"/>
    <w:rsid w:val="00BA452D"/>
    <w:rsid w:val="00BA497C"/>
    <w:rsid w:val="00BA51D2"/>
    <w:rsid w:val="00BA6C18"/>
    <w:rsid w:val="00BA7E94"/>
    <w:rsid w:val="00BB080E"/>
    <w:rsid w:val="00BB082C"/>
    <w:rsid w:val="00BB0D00"/>
    <w:rsid w:val="00BB0EFF"/>
    <w:rsid w:val="00BB142F"/>
    <w:rsid w:val="00BB16C1"/>
    <w:rsid w:val="00BB24CD"/>
    <w:rsid w:val="00BB27B2"/>
    <w:rsid w:val="00BB3170"/>
    <w:rsid w:val="00BB3587"/>
    <w:rsid w:val="00BB395F"/>
    <w:rsid w:val="00BB3997"/>
    <w:rsid w:val="00BB3CD3"/>
    <w:rsid w:val="00BB4327"/>
    <w:rsid w:val="00BB53AB"/>
    <w:rsid w:val="00BB60D9"/>
    <w:rsid w:val="00BB62D8"/>
    <w:rsid w:val="00BB68B8"/>
    <w:rsid w:val="00BB6AA3"/>
    <w:rsid w:val="00BB7190"/>
    <w:rsid w:val="00BB7A8C"/>
    <w:rsid w:val="00BB7BCE"/>
    <w:rsid w:val="00BC0723"/>
    <w:rsid w:val="00BC0841"/>
    <w:rsid w:val="00BC0D8B"/>
    <w:rsid w:val="00BC116C"/>
    <w:rsid w:val="00BC1218"/>
    <w:rsid w:val="00BC12EC"/>
    <w:rsid w:val="00BC1412"/>
    <w:rsid w:val="00BC161A"/>
    <w:rsid w:val="00BC1953"/>
    <w:rsid w:val="00BC31A4"/>
    <w:rsid w:val="00BC3549"/>
    <w:rsid w:val="00BC36EB"/>
    <w:rsid w:val="00BC3D84"/>
    <w:rsid w:val="00BC3FF2"/>
    <w:rsid w:val="00BC401A"/>
    <w:rsid w:val="00BC429A"/>
    <w:rsid w:val="00BC4F92"/>
    <w:rsid w:val="00BC5064"/>
    <w:rsid w:val="00BC53FB"/>
    <w:rsid w:val="00BC5891"/>
    <w:rsid w:val="00BC5DD6"/>
    <w:rsid w:val="00BC5E23"/>
    <w:rsid w:val="00BC5E6B"/>
    <w:rsid w:val="00BC61FD"/>
    <w:rsid w:val="00BC6284"/>
    <w:rsid w:val="00BC651A"/>
    <w:rsid w:val="00BC6583"/>
    <w:rsid w:val="00BC67C9"/>
    <w:rsid w:val="00BC6E34"/>
    <w:rsid w:val="00BC74E3"/>
    <w:rsid w:val="00BC7767"/>
    <w:rsid w:val="00BC7849"/>
    <w:rsid w:val="00BC7F48"/>
    <w:rsid w:val="00BD0008"/>
    <w:rsid w:val="00BD013F"/>
    <w:rsid w:val="00BD0143"/>
    <w:rsid w:val="00BD029F"/>
    <w:rsid w:val="00BD05C1"/>
    <w:rsid w:val="00BD090B"/>
    <w:rsid w:val="00BD0D4C"/>
    <w:rsid w:val="00BD0DD2"/>
    <w:rsid w:val="00BD0F3A"/>
    <w:rsid w:val="00BD1585"/>
    <w:rsid w:val="00BD36A2"/>
    <w:rsid w:val="00BD3D4D"/>
    <w:rsid w:val="00BD420C"/>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55E"/>
    <w:rsid w:val="00BE197B"/>
    <w:rsid w:val="00BE2002"/>
    <w:rsid w:val="00BE2886"/>
    <w:rsid w:val="00BE2AC2"/>
    <w:rsid w:val="00BE2BD8"/>
    <w:rsid w:val="00BE2C2B"/>
    <w:rsid w:val="00BE2EE2"/>
    <w:rsid w:val="00BE333A"/>
    <w:rsid w:val="00BE3826"/>
    <w:rsid w:val="00BE3E04"/>
    <w:rsid w:val="00BE3E89"/>
    <w:rsid w:val="00BE40C6"/>
    <w:rsid w:val="00BE4BC4"/>
    <w:rsid w:val="00BE4E5C"/>
    <w:rsid w:val="00BE5037"/>
    <w:rsid w:val="00BE50B5"/>
    <w:rsid w:val="00BE5335"/>
    <w:rsid w:val="00BE5565"/>
    <w:rsid w:val="00BE55E8"/>
    <w:rsid w:val="00BE5737"/>
    <w:rsid w:val="00BE5966"/>
    <w:rsid w:val="00BE599C"/>
    <w:rsid w:val="00BE5BA4"/>
    <w:rsid w:val="00BE5EF8"/>
    <w:rsid w:val="00BE657A"/>
    <w:rsid w:val="00BE69D2"/>
    <w:rsid w:val="00BE6CA5"/>
    <w:rsid w:val="00BE73C0"/>
    <w:rsid w:val="00BE796E"/>
    <w:rsid w:val="00BE7BFF"/>
    <w:rsid w:val="00BF0362"/>
    <w:rsid w:val="00BF04DB"/>
    <w:rsid w:val="00BF0719"/>
    <w:rsid w:val="00BF0DC5"/>
    <w:rsid w:val="00BF10A1"/>
    <w:rsid w:val="00BF133D"/>
    <w:rsid w:val="00BF1949"/>
    <w:rsid w:val="00BF1A38"/>
    <w:rsid w:val="00BF25C8"/>
    <w:rsid w:val="00BF26FE"/>
    <w:rsid w:val="00BF280D"/>
    <w:rsid w:val="00BF2C90"/>
    <w:rsid w:val="00BF305E"/>
    <w:rsid w:val="00BF3295"/>
    <w:rsid w:val="00BF387F"/>
    <w:rsid w:val="00BF43BC"/>
    <w:rsid w:val="00BF4542"/>
    <w:rsid w:val="00BF4B3E"/>
    <w:rsid w:val="00BF4BA4"/>
    <w:rsid w:val="00BF4CD6"/>
    <w:rsid w:val="00BF5DE9"/>
    <w:rsid w:val="00BF5FBD"/>
    <w:rsid w:val="00BF6BDF"/>
    <w:rsid w:val="00BF7347"/>
    <w:rsid w:val="00BF74CC"/>
    <w:rsid w:val="00BF7BB6"/>
    <w:rsid w:val="00C008A9"/>
    <w:rsid w:val="00C008FF"/>
    <w:rsid w:val="00C00A62"/>
    <w:rsid w:val="00C01A4E"/>
    <w:rsid w:val="00C01A8A"/>
    <w:rsid w:val="00C022D8"/>
    <w:rsid w:val="00C0333F"/>
    <w:rsid w:val="00C040DC"/>
    <w:rsid w:val="00C0431E"/>
    <w:rsid w:val="00C04DC7"/>
    <w:rsid w:val="00C04E14"/>
    <w:rsid w:val="00C05038"/>
    <w:rsid w:val="00C05CE3"/>
    <w:rsid w:val="00C0643F"/>
    <w:rsid w:val="00C06E50"/>
    <w:rsid w:val="00C075FE"/>
    <w:rsid w:val="00C07DAE"/>
    <w:rsid w:val="00C10DA9"/>
    <w:rsid w:val="00C110A7"/>
    <w:rsid w:val="00C11D7B"/>
    <w:rsid w:val="00C123BF"/>
    <w:rsid w:val="00C12988"/>
    <w:rsid w:val="00C131C8"/>
    <w:rsid w:val="00C13226"/>
    <w:rsid w:val="00C132EC"/>
    <w:rsid w:val="00C141D9"/>
    <w:rsid w:val="00C14316"/>
    <w:rsid w:val="00C146E5"/>
    <w:rsid w:val="00C1530A"/>
    <w:rsid w:val="00C15406"/>
    <w:rsid w:val="00C1556B"/>
    <w:rsid w:val="00C160FB"/>
    <w:rsid w:val="00C168AA"/>
    <w:rsid w:val="00C16C80"/>
    <w:rsid w:val="00C16DFB"/>
    <w:rsid w:val="00C170A3"/>
    <w:rsid w:val="00C17162"/>
    <w:rsid w:val="00C17AA1"/>
    <w:rsid w:val="00C17B7E"/>
    <w:rsid w:val="00C208A1"/>
    <w:rsid w:val="00C20B4D"/>
    <w:rsid w:val="00C20DE8"/>
    <w:rsid w:val="00C20F0F"/>
    <w:rsid w:val="00C20F82"/>
    <w:rsid w:val="00C21476"/>
    <w:rsid w:val="00C21BA4"/>
    <w:rsid w:val="00C21E6A"/>
    <w:rsid w:val="00C225DC"/>
    <w:rsid w:val="00C227CB"/>
    <w:rsid w:val="00C23934"/>
    <w:rsid w:val="00C23E35"/>
    <w:rsid w:val="00C2486B"/>
    <w:rsid w:val="00C248CA"/>
    <w:rsid w:val="00C24CD7"/>
    <w:rsid w:val="00C24D1A"/>
    <w:rsid w:val="00C2512B"/>
    <w:rsid w:val="00C2542B"/>
    <w:rsid w:val="00C2557F"/>
    <w:rsid w:val="00C25AF6"/>
    <w:rsid w:val="00C25B09"/>
    <w:rsid w:val="00C25FC0"/>
    <w:rsid w:val="00C261EE"/>
    <w:rsid w:val="00C262B5"/>
    <w:rsid w:val="00C2632A"/>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A6"/>
    <w:rsid w:val="00C3590B"/>
    <w:rsid w:val="00C35981"/>
    <w:rsid w:val="00C35A93"/>
    <w:rsid w:val="00C3647C"/>
    <w:rsid w:val="00C377AC"/>
    <w:rsid w:val="00C40165"/>
    <w:rsid w:val="00C40224"/>
    <w:rsid w:val="00C40408"/>
    <w:rsid w:val="00C41064"/>
    <w:rsid w:val="00C41505"/>
    <w:rsid w:val="00C41777"/>
    <w:rsid w:val="00C41A24"/>
    <w:rsid w:val="00C42006"/>
    <w:rsid w:val="00C431ED"/>
    <w:rsid w:val="00C4326A"/>
    <w:rsid w:val="00C4358A"/>
    <w:rsid w:val="00C43651"/>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0E9"/>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FBF"/>
    <w:rsid w:val="00C605CD"/>
    <w:rsid w:val="00C60E34"/>
    <w:rsid w:val="00C60E69"/>
    <w:rsid w:val="00C610F2"/>
    <w:rsid w:val="00C618C8"/>
    <w:rsid w:val="00C6259F"/>
    <w:rsid w:val="00C62ACE"/>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99E"/>
    <w:rsid w:val="00C73A13"/>
    <w:rsid w:val="00C73FCD"/>
    <w:rsid w:val="00C7403D"/>
    <w:rsid w:val="00C743C6"/>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8DB"/>
    <w:rsid w:val="00C92A84"/>
    <w:rsid w:val="00C931E0"/>
    <w:rsid w:val="00C9386B"/>
    <w:rsid w:val="00C94911"/>
    <w:rsid w:val="00C94E61"/>
    <w:rsid w:val="00C94EF9"/>
    <w:rsid w:val="00C9508A"/>
    <w:rsid w:val="00C954DB"/>
    <w:rsid w:val="00C95B6C"/>
    <w:rsid w:val="00C96494"/>
    <w:rsid w:val="00C964F8"/>
    <w:rsid w:val="00C972E5"/>
    <w:rsid w:val="00C97652"/>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4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5DD"/>
    <w:rsid w:val="00CA778E"/>
    <w:rsid w:val="00CA79B6"/>
    <w:rsid w:val="00CA7A03"/>
    <w:rsid w:val="00CA7F13"/>
    <w:rsid w:val="00CA7F32"/>
    <w:rsid w:val="00CB01FC"/>
    <w:rsid w:val="00CB03F5"/>
    <w:rsid w:val="00CB2439"/>
    <w:rsid w:val="00CB27C7"/>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44D"/>
    <w:rsid w:val="00CB7D22"/>
    <w:rsid w:val="00CB7DC0"/>
    <w:rsid w:val="00CB7E82"/>
    <w:rsid w:val="00CC0100"/>
    <w:rsid w:val="00CC0884"/>
    <w:rsid w:val="00CC1286"/>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173B"/>
    <w:rsid w:val="00CD1831"/>
    <w:rsid w:val="00CD1C32"/>
    <w:rsid w:val="00CD1C82"/>
    <w:rsid w:val="00CD1FFA"/>
    <w:rsid w:val="00CD221F"/>
    <w:rsid w:val="00CD2500"/>
    <w:rsid w:val="00CD290C"/>
    <w:rsid w:val="00CD2AB0"/>
    <w:rsid w:val="00CD3AAF"/>
    <w:rsid w:val="00CD3DD1"/>
    <w:rsid w:val="00CD3F11"/>
    <w:rsid w:val="00CD4248"/>
    <w:rsid w:val="00CD43D5"/>
    <w:rsid w:val="00CD4758"/>
    <w:rsid w:val="00CD47D1"/>
    <w:rsid w:val="00CD4A06"/>
    <w:rsid w:val="00CD4ED0"/>
    <w:rsid w:val="00CD4F51"/>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B8B"/>
    <w:rsid w:val="00CE1EA5"/>
    <w:rsid w:val="00CE1ECD"/>
    <w:rsid w:val="00CE20AF"/>
    <w:rsid w:val="00CE2700"/>
    <w:rsid w:val="00CE2D79"/>
    <w:rsid w:val="00CE2F8A"/>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20AD"/>
    <w:rsid w:val="00CF23FB"/>
    <w:rsid w:val="00CF29C0"/>
    <w:rsid w:val="00CF3452"/>
    <w:rsid w:val="00CF34AD"/>
    <w:rsid w:val="00CF37F4"/>
    <w:rsid w:val="00CF397E"/>
    <w:rsid w:val="00CF3AD2"/>
    <w:rsid w:val="00CF3F32"/>
    <w:rsid w:val="00CF3FFF"/>
    <w:rsid w:val="00CF4024"/>
    <w:rsid w:val="00CF4656"/>
    <w:rsid w:val="00CF46F0"/>
    <w:rsid w:val="00CF4DBA"/>
    <w:rsid w:val="00CF56D9"/>
    <w:rsid w:val="00CF58C1"/>
    <w:rsid w:val="00CF5D9B"/>
    <w:rsid w:val="00CF63EB"/>
    <w:rsid w:val="00CF6594"/>
    <w:rsid w:val="00CF7460"/>
    <w:rsid w:val="00CF75EB"/>
    <w:rsid w:val="00CF77CC"/>
    <w:rsid w:val="00CF7C70"/>
    <w:rsid w:val="00D00363"/>
    <w:rsid w:val="00D00AF9"/>
    <w:rsid w:val="00D00C3A"/>
    <w:rsid w:val="00D00CC7"/>
    <w:rsid w:val="00D00D1D"/>
    <w:rsid w:val="00D01B5E"/>
    <w:rsid w:val="00D024D2"/>
    <w:rsid w:val="00D02F43"/>
    <w:rsid w:val="00D03401"/>
    <w:rsid w:val="00D03764"/>
    <w:rsid w:val="00D0381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214"/>
    <w:rsid w:val="00D1558F"/>
    <w:rsid w:val="00D15B40"/>
    <w:rsid w:val="00D1608F"/>
    <w:rsid w:val="00D166A8"/>
    <w:rsid w:val="00D16862"/>
    <w:rsid w:val="00D16D51"/>
    <w:rsid w:val="00D171D6"/>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4885"/>
    <w:rsid w:val="00D253AC"/>
    <w:rsid w:val="00D259C3"/>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D4F"/>
    <w:rsid w:val="00D37542"/>
    <w:rsid w:val="00D378CB"/>
    <w:rsid w:val="00D378E1"/>
    <w:rsid w:val="00D37E4C"/>
    <w:rsid w:val="00D37E8A"/>
    <w:rsid w:val="00D40EEA"/>
    <w:rsid w:val="00D418D4"/>
    <w:rsid w:val="00D41CDD"/>
    <w:rsid w:val="00D41EBC"/>
    <w:rsid w:val="00D4204C"/>
    <w:rsid w:val="00D42E6A"/>
    <w:rsid w:val="00D4362A"/>
    <w:rsid w:val="00D4487C"/>
    <w:rsid w:val="00D452CC"/>
    <w:rsid w:val="00D4556F"/>
    <w:rsid w:val="00D4585F"/>
    <w:rsid w:val="00D462B4"/>
    <w:rsid w:val="00D46606"/>
    <w:rsid w:val="00D467FA"/>
    <w:rsid w:val="00D46DDF"/>
    <w:rsid w:val="00D47492"/>
    <w:rsid w:val="00D4770F"/>
    <w:rsid w:val="00D47F92"/>
    <w:rsid w:val="00D504B3"/>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95F"/>
    <w:rsid w:val="00D62D14"/>
    <w:rsid w:val="00D62F23"/>
    <w:rsid w:val="00D63232"/>
    <w:rsid w:val="00D63740"/>
    <w:rsid w:val="00D640F5"/>
    <w:rsid w:val="00D642DD"/>
    <w:rsid w:val="00D64518"/>
    <w:rsid w:val="00D645DF"/>
    <w:rsid w:val="00D6467E"/>
    <w:rsid w:val="00D647F5"/>
    <w:rsid w:val="00D64831"/>
    <w:rsid w:val="00D64940"/>
    <w:rsid w:val="00D64F4D"/>
    <w:rsid w:val="00D67105"/>
    <w:rsid w:val="00D6716F"/>
    <w:rsid w:val="00D67256"/>
    <w:rsid w:val="00D67A05"/>
    <w:rsid w:val="00D67F1D"/>
    <w:rsid w:val="00D70149"/>
    <w:rsid w:val="00D70376"/>
    <w:rsid w:val="00D70474"/>
    <w:rsid w:val="00D7080D"/>
    <w:rsid w:val="00D70F70"/>
    <w:rsid w:val="00D71DF5"/>
    <w:rsid w:val="00D7217D"/>
    <w:rsid w:val="00D721B3"/>
    <w:rsid w:val="00D722F9"/>
    <w:rsid w:val="00D723A1"/>
    <w:rsid w:val="00D725A8"/>
    <w:rsid w:val="00D7264A"/>
    <w:rsid w:val="00D7264E"/>
    <w:rsid w:val="00D729E9"/>
    <w:rsid w:val="00D73435"/>
    <w:rsid w:val="00D7351B"/>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4BF"/>
    <w:rsid w:val="00D81E32"/>
    <w:rsid w:val="00D82328"/>
    <w:rsid w:val="00D83130"/>
    <w:rsid w:val="00D83183"/>
    <w:rsid w:val="00D832AE"/>
    <w:rsid w:val="00D8353A"/>
    <w:rsid w:val="00D84145"/>
    <w:rsid w:val="00D8447F"/>
    <w:rsid w:val="00D851E4"/>
    <w:rsid w:val="00D85A6B"/>
    <w:rsid w:val="00D85B00"/>
    <w:rsid w:val="00D85B9C"/>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46E"/>
    <w:rsid w:val="00D94355"/>
    <w:rsid w:val="00D94A9C"/>
    <w:rsid w:val="00D94CC2"/>
    <w:rsid w:val="00D94F62"/>
    <w:rsid w:val="00D951CD"/>
    <w:rsid w:val="00D95D3F"/>
    <w:rsid w:val="00D95F18"/>
    <w:rsid w:val="00D962F4"/>
    <w:rsid w:val="00D963E6"/>
    <w:rsid w:val="00D966BF"/>
    <w:rsid w:val="00D968E2"/>
    <w:rsid w:val="00D972A2"/>
    <w:rsid w:val="00D97877"/>
    <w:rsid w:val="00DA0072"/>
    <w:rsid w:val="00DA0A54"/>
    <w:rsid w:val="00DA101B"/>
    <w:rsid w:val="00DA1908"/>
    <w:rsid w:val="00DA1BC9"/>
    <w:rsid w:val="00DA1C89"/>
    <w:rsid w:val="00DA1F60"/>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6389"/>
    <w:rsid w:val="00DA63E8"/>
    <w:rsid w:val="00DA64E0"/>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2FBA"/>
    <w:rsid w:val="00DB323E"/>
    <w:rsid w:val="00DB3544"/>
    <w:rsid w:val="00DB36F6"/>
    <w:rsid w:val="00DB3CE8"/>
    <w:rsid w:val="00DB3DE4"/>
    <w:rsid w:val="00DB414B"/>
    <w:rsid w:val="00DB42E4"/>
    <w:rsid w:val="00DB4766"/>
    <w:rsid w:val="00DB52E1"/>
    <w:rsid w:val="00DB5C51"/>
    <w:rsid w:val="00DB63EC"/>
    <w:rsid w:val="00DB6439"/>
    <w:rsid w:val="00DB6CC0"/>
    <w:rsid w:val="00DB6DBB"/>
    <w:rsid w:val="00DB7856"/>
    <w:rsid w:val="00DC0281"/>
    <w:rsid w:val="00DC07DA"/>
    <w:rsid w:val="00DC1698"/>
    <w:rsid w:val="00DC1757"/>
    <w:rsid w:val="00DC20F6"/>
    <w:rsid w:val="00DC2418"/>
    <w:rsid w:val="00DC2B63"/>
    <w:rsid w:val="00DC2F24"/>
    <w:rsid w:val="00DC3581"/>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A73"/>
    <w:rsid w:val="00DD0685"/>
    <w:rsid w:val="00DD150B"/>
    <w:rsid w:val="00DD15F8"/>
    <w:rsid w:val="00DD1770"/>
    <w:rsid w:val="00DD1DD7"/>
    <w:rsid w:val="00DD2241"/>
    <w:rsid w:val="00DD2336"/>
    <w:rsid w:val="00DD30E1"/>
    <w:rsid w:val="00DD3633"/>
    <w:rsid w:val="00DD3654"/>
    <w:rsid w:val="00DD3B6D"/>
    <w:rsid w:val="00DD3F43"/>
    <w:rsid w:val="00DD4190"/>
    <w:rsid w:val="00DD46B2"/>
    <w:rsid w:val="00DD4898"/>
    <w:rsid w:val="00DD4991"/>
    <w:rsid w:val="00DD49F6"/>
    <w:rsid w:val="00DD4BDD"/>
    <w:rsid w:val="00DD5A9A"/>
    <w:rsid w:val="00DD5C5B"/>
    <w:rsid w:val="00DD64D7"/>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27"/>
    <w:rsid w:val="00DE71AE"/>
    <w:rsid w:val="00DE72AA"/>
    <w:rsid w:val="00DF08FD"/>
    <w:rsid w:val="00DF0CF8"/>
    <w:rsid w:val="00DF119E"/>
    <w:rsid w:val="00DF1453"/>
    <w:rsid w:val="00DF1600"/>
    <w:rsid w:val="00DF2492"/>
    <w:rsid w:val="00DF25D9"/>
    <w:rsid w:val="00DF264F"/>
    <w:rsid w:val="00DF2D4F"/>
    <w:rsid w:val="00DF32C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3C0"/>
    <w:rsid w:val="00E063D1"/>
    <w:rsid w:val="00E064CD"/>
    <w:rsid w:val="00E069F9"/>
    <w:rsid w:val="00E06AC2"/>
    <w:rsid w:val="00E06F05"/>
    <w:rsid w:val="00E0731E"/>
    <w:rsid w:val="00E07BFC"/>
    <w:rsid w:val="00E07DB5"/>
    <w:rsid w:val="00E10016"/>
    <w:rsid w:val="00E10844"/>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6069"/>
    <w:rsid w:val="00E16262"/>
    <w:rsid w:val="00E164EA"/>
    <w:rsid w:val="00E165D6"/>
    <w:rsid w:val="00E16ABC"/>
    <w:rsid w:val="00E16F5D"/>
    <w:rsid w:val="00E16FE3"/>
    <w:rsid w:val="00E172F6"/>
    <w:rsid w:val="00E17691"/>
    <w:rsid w:val="00E17916"/>
    <w:rsid w:val="00E17A1C"/>
    <w:rsid w:val="00E203B5"/>
    <w:rsid w:val="00E20423"/>
    <w:rsid w:val="00E20732"/>
    <w:rsid w:val="00E20F12"/>
    <w:rsid w:val="00E2167D"/>
    <w:rsid w:val="00E2170F"/>
    <w:rsid w:val="00E21CC6"/>
    <w:rsid w:val="00E2297F"/>
    <w:rsid w:val="00E22B10"/>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4605"/>
    <w:rsid w:val="00E34BDE"/>
    <w:rsid w:val="00E350D9"/>
    <w:rsid w:val="00E35617"/>
    <w:rsid w:val="00E357D1"/>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B23"/>
    <w:rsid w:val="00E43693"/>
    <w:rsid w:val="00E437E1"/>
    <w:rsid w:val="00E438E4"/>
    <w:rsid w:val="00E4434E"/>
    <w:rsid w:val="00E44594"/>
    <w:rsid w:val="00E44821"/>
    <w:rsid w:val="00E449D0"/>
    <w:rsid w:val="00E44BEF"/>
    <w:rsid w:val="00E44C12"/>
    <w:rsid w:val="00E4503A"/>
    <w:rsid w:val="00E45201"/>
    <w:rsid w:val="00E45271"/>
    <w:rsid w:val="00E4564A"/>
    <w:rsid w:val="00E45AF3"/>
    <w:rsid w:val="00E45C43"/>
    <w:rsid w:val="00E45DF7"/>
    <w:rsid w:val="00E462E8"/>
    <w:rsid w:val="00E46410"/>
    <w:rsid w:val="00E464D1"/>
    <w:rsid w:val="00E466A3"/>
    <w:rsid w:val="00E46ABE"/>
    <w:rsid w:val="00E470E2"/>
    <w:rsid w:val="00E47323"/>
    <w:rsid w:val="00E47B40"/>
    <w:rsid w:val="00E47B97"/>
    <w:rsid w:val="00E47DC1"/>
    <w:rsid w:val="00E50504"/>
    <w:rsid w:val="00E51A6F"/>
    <w:rsid w:val="00E51EB7"/>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30"/>
    <w:rsid w:val="00E57AEB"/>
    <w:rsid w:val="00E57BBC"/>
    <w:rsid w:val="00E57D63"/>
    <w:rsid w:val="00E60083"/>
    <w:rsid w:val="00E600F4"/>
    <w:rsid w:val="00E60C4E"/>
    <w:rsid w:val="00E61034"/>
    <w:rsid w:val="00E614BC"/>
    <w:rsid w:val="00E61A46"/>
    <w:rsid w:val="00E623A3"/>
    <w:rsid w:val="00E6297F"/>
    <w:rsid w:val="00E62AA4"/>
    <w:rsid w:val="00E6334F"/>
    <w:rsid w:val="00E6353D"/>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1E9D"/>
    <w:rsid w:val="00E720A0"/>
    <w:rsid w:val="00E735F4"/>
    <w:rsid w:val="00E73F74"/>
    <w:rsid w:val="00E74E17"/>
    <w:rsid w:val="00E75091"/>
    <w:rsid w:val="00E75D02"/>
    <w:rsid w:val="00E76958"/>
    <w:rsid w:val="00E7763B"/>
    <w:rsid w:val="00E80B59"/>
    <w:rsid w:val="00E80D38"/>
    <w:rsid w:val="00E81304"/>
    <w:rsid w:val="00E81E49"/>
    <w:rsid w:val="00E8280F"/>
    <w:rsid w:val="00E829AF"/>
    <w:rsid w:val="00E833B7"/>
    <w:rsid w:val="00E8353B"/>
    <w:rsid w:val="00E8368C"/>
    <w:rsid w:val="00E838E6"/>
    <w:rsid w:val="00E8402B"/>
    <w:rsid w:val="00E840BF"/>
    <w:rsid w:val="00E8434C"/>
    <w:rsid w:val="00E847DC"/>
    <w:rsid w:val="00E84C94"/>
    <w:rsid w:val="00E84D36"/>
    <w:rsid w:val="00E8502C"/>
    <w:rsid w:val="00E8505D"/>
    <w:rsid w:val="00E85732"/>
    <w:rsid w:val="00E85744"/>
    <w:rsid w:val="00E85793"/>
    <w:rsid w:val="00E85963"/>
    <w:rsid w:val="00E85E4E"/>
    <w:rsid w:val="00E85EA3"/>
    <w:rsid w:val="00E8616F"/>
    <w:rsid w:val="00E863F2"/>
    <w:rsid w:val="00E86EC9"/>
    <w:rsid w:val="00E874E2"/>
    <w:rsid w:val="00E87603"/>
    <w:rsid w:val="00E90153"/>
    <w:rsid w:val="00E922D3"/>
    <w:rsid w:val="00E92363"/>
    <w:rsid w:val="00E924CD"/>
    <w:rsid w:val="00E92BA7"/>
    <w:rsid w:val="00E92D2F"/>
    <w:rsid w:val="00E930B3"/>
    <w:rsid w:val="00E93856"/>
    <w:rsid w:val="00E93E94"/>
    <w:rsid w:val="00E94093"/>
    <w:rsid w:val="00E94738"/>
    <w:rsid w:val="00E94913"/>
    <w:rsid w:val="00E94B42"/>
    <w:rsid w:val="00E9500D"/>
    <w:rsid w:val="00E95189"/>
    <w:rsid w:val="00E96DC8"/>
    <w:rsid w:val="00E96F4D"/>
    <w:rsid w:val="00E9708B"/>
    <w:rsid w:val="00E971C8"/>
    <w:rsid w:val="00E97476"/>
    <w:rsid w:val="00E97A8C"/>
    <w:rsid w:val="00E97B6C"/>
    <w:rsid w:val="00E97D3E"/>
    <w:rsid w:val="00EA02A3"/>
    <w:rsid w:val="00EA0306"/>
    <w:rsid w:val="00EA048C"/>
    <w:rsid w:val="00EA07D1"/>
    <w:rsid w:val="00EA1F5B"/>
    <w:rsid w:val="00EA21A0"/>
    <w:rsid w:val="00EA290D"/>
    <w:rsid w:val="00EA299D"/>
    <w:rsid w:val="00EA2AB8"/>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388"/>
    <w:rsid w:val="00ED6462"/>
    <w:rsid w:val="00ED68DB"/>
    <w:rsid w:val="00ED694D"/>
    <w:rsid w:val="00ED7537"/>
    <w:rsid w:val="00ED75F5"/>
    <w:rsid w:val="00EE04D7"/>
    <w:rsid w:val="00EE07ED"/>
    <w:rsid w:val="00EE17C9"/>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5E90"/>
    <w:rsid w:val="00EE6126"/>
    <w:rsid w:val="00EE61AF"/>
    <w:rsid w:val="00EE6B26"/>
    <w:rsid w:val="00EE6B35"/>
    <w:rsid w:val="00EE7509"/>
    <w:rsid w:val="00EF071B"/>
    <w:rsid w:val="00EF0752"/>
    <w:rsid w:val="00EF0965"/>
    <w:rsid w:val="00EF0B3F"/>
    <w:rsid w:val="00EF0F90"/>
    <w:rsid w:val="00EF1109"/>
    <w:rsid w:val="00EF1503"/>
    <w:rsid w:val="00EF155C"/>
    <w:rsid w:val="00EF1584"/>
    <w:rsid w:val="00EF19F8"/>
    <w:rsid w:val="00EF45E5"/>
    <w:rsid w:val="00EF4B06"/>
    <w:rsid w:val="00EF4E65"/>
    <w:rsid w:val="00EF5264"/>
    <w:rsid w:val="00EF55C2"/>
    <w:rsid w:val="00EF57AC"/>
    <w:rsid w:val="00EF5CAE"/>
    <w:rsid w:val="00EF5CF8"/>
    <w:rsid w:val="00EF5D64"/>
    <w:rsid w:val="00EF5FFD"/>
    <w:rsid w:val="00EF61C7"/>
    <w:rsid w:val="00EF68D9"/>
    <w:rsid w:val="00EF7388"/>
    <w:rsid w:val="00F00BE3"/>
    <w:rsid w:val="00F00CC6"/>
    <w:rsid w:val="00F00E30"/>
    <w:rsid w:val="00F0177C"/>
    <w:rsid w:val="00F01E87"/>
    <w:rsid w:val="00F01F6A"/>
    <w:rsid w:val="00F01F8A"/>
    <w:rsid w:val="00F01FC1"/>
    <w:rsid w:val="00F021E4"/>
    <w:rsid w:val="00F023EA"/>
    <w:rsid w:val="00F02C24"/>
    <w:rsid w:val="00F03221"/>
    <w:rsid w:val="00F032FB"/>
    <w:rsid w:val="00F03310"/>
    <w:rsid w:val="00F0384F"/>
    <w:rsid w:val="00F038AA"/>
    <w:rsid w:val="00F039C8"/>
    <w:rsid w:val="00F03C08"/>
    <w:rsid w:val="00F040B1"/>
    <w:rsid w:val="00F04B9F"/>
    <w:rsid w:val="00F05D9D"/>
    <w:rsid w:val="00F05DCA"/>
    <w:rsid w:val="00F06566"/>
    <w:rsid w:val="00F0760B"/>
    <w:rsid w:val="00F07958"/>
    <w:rsid w:val="00F07EF1"/>
    <w:rsid w:val="00F10CC1"/>
    <w:rsid w:val="00F111CD"/>
    <w:rsid w:val="00F11B75"/>
    <w:rsid w:val="00F13913"/>
    <w:rsid w:val="00F13A37"/>
    <w:rsid w:val="00F146E3"/>
    <w:rsid w:val="00F150D7"/>
    <w:rsid w:val="00F1652C"/>
    <w:rsid w:val="00F1746D"/>
    <w:rsid w:val="00F20940"/>
    <w:rsid w:val="00F20CDB"/>
    <w:rsid w:val="00F20D0A"/>
    <w:rsid w:val="00F21302"/>
    <w:rsid w:val="00F215B0"/>
    <w:rsid w:val="00F217D1"/>
    <w:rsid w:val="00F21C9A"/>
    <w:rsid w:val="00F223E6"/>
    <w:rsid w:val="00F22979"/>
    <w:rsid w:val="00F22C03"/>
    <w:rsid w:val="00F22EC2"/>
    <w:rsid w:val="00F22EFD"/>
    <w:rsid w:val="00F23200"/>
    <w:rsid w:val="00F237F3"/>
    <w:rsid w:val="00F23951"/>
    <w:rsid w:val="00F23A6F"/>
    <w:rsid w:val="00F2417F"/>
    <w:rsid w:val="00F24999"/>
    <w:rsid w:val="00F24A67"/>
    <w:rsid w:val="00F24CC1"/>
    <w:rsid w:val="00F25138"/>
    <w:rsid w:val="00F25180"/>
    <w:rsid w:val="00F25591"/>
    <w:rsid w:val="00F25738"/>
    <w:rsid w:val="00F258F9"/>
    <w:rsid w:val="00F25F33"/>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1DBF"/>
    <w:rsid w:val="00F32889"/>
    <w:rsid w:val="00F33242"/>
    <w:rsid w:val="00F338A4"/>
    <w:rsid w:val="00F33CD8"/>
    <w:rsid w:val="00F33EE0"/>
    <w:rsid w:val="00F3497B"/>
    <w:rsid w:val="00F34EA2"/>
    <w:rsid w:val="00F3579D"/>
    <w:rsid w:val="00F357B0"/>
    <w:rsid w:val="00F36BDF"/>
    <w:rsid w:val="00F36C03"/>
    <w:rsid w:val="00F37290"/>
    <w:rsid w:val="00F37614"/>
    <w:rsid w:val="00F37D59"/>
    <w:rsid w:val="00F40BE0"/>
    <w:rsid w:val="00F40ED7"/>
    <w:rsid w:val="00F410C4"/>
    <w:rsid w:val="00F41108"/>
    <w:rsid w:val="00F412E0"/>
    <w:rsid w:val="00F41E01"/>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A04"/>
    <w:rsid w:val="00F67B05"/>
    <w:rsid w:val="00F7003D"/>
    <w:rsid w:val="00F70306"/>
    <w:rsid w:val="00F70A70"/>
    <w:rsid w:val="00F70B24"/>
    <w:rsid w:val="00F70D0B"/>
    <w:rsid w:val="00F71743"/>
    <w:rsid w:val="00F717E0"/>
    <w:rsid w:val="00F7193A"/>
    <w:rsid w:val="00F71E1D"/>
    <w:rsid w:val="00F71FB5"/>
    <w:rsid w:val="00F72322"/>
    <w:rsid w:val="00F72B0E"/>
    <w:rsid w:val="00F72BE8"/>
    <w:rsid w:val="00F73770"/>
    <w:rsid w:val="00F73DE0"/>
    <w:rsid w:val="00F74B00"/>
    <w:rsid w:val="00F74B4B"/>
    <w:rsid w:val="00F752F0"/>
    <w:rsid w:val="00F75612"/>
    <w:rsid w:val="00F75904"/>
    <w:rsid w:val="00F75A8B"/>
    <w:rsid w:val="00F75D11"/>
    <w:rsid w:val="00F75D8A"/>
    <w:rsid w:val="00F75FA3"/>
    <w:rsid w:val="00F76BB0"/>
    <w:rsid w:val="00F76FAB"/>
    <w:rsid w:val="00F77476"/>
    <w:rsid w:val="00F77926"/>
    <w:rsid w:val="00F77A62"/>
    <w:rsid w:val="00F77B3D"/>
    <w:rsid w:val="00F80025"/>
    <w:rsid w:val="00F802E4"/>
    <w:rsid w:val="00F8032E"/>
    <w:rsid w:val="00F80695"/>
    <w:rsid w:val="00F81253"/>
    <w:rsid w:val="00F812DF"/>
    <w:rsid w:val="00F82B61"/>
    <w:rsid w:val="00F82BD3"/>
    <w:rsid w:val="00F82C52"/>
    <w:rsid w:val="00F8324F"/>
    <w:rsid w:val="00F83340"/>
    <w:rsid w:val="00F83800"/>
    <w:rsid w:val="00F83B02"/>
    <w:rsid w:val="00F83B03"/>
    <w:rsid w:val="00F83C32"/>
    <w:rsid w:val="00F83D09"/>
    <w:rsid w:val="00F83DB9"/>
    <w:rsid w:val="00F8411F"/>
    <w:rsid w:val="00F845F3"/>
    <w:rsid w:val="00F846DE"/>
    <w:rsid w:val="00F848B8"/>
    <w:rsid w:val="00F8571C"/>
    <w:rsid w:val="00F859C5"/>
    <w:rsid w:val="00F861D8"/>
    <w:rsid w:val="00F861FD"/>
    <w:rsid w:val="00F86215"/>
    <w:rsid w:val="00F867A8"/>
    <w:rsid w:val="00F869E2"/>
    <w:rsid w:val="00F86F5B"/>
    <w:rsid w:val="00F87457"/>
    <w:rsid w:val="00F875DA"/>
    <w:rsid w:val="00F87C2B"/>
    <w:rsid w:val="00F87E1A"/>
    <w:rsid w:val="00F87EC6"/>
    <w:rsid w:val="00F901D1"/>
    <w:rsid w:val="00F907EB"/>
    <w:rsid w:val="00F90A9A"/>
    <w:rsid w:val="00F90B39"/>
    <w:rsid w:val="00F918A5"/>
    <w:rsid w:val="00F91C80"/>
    <w:rsid w:val="00F91D05"/>
    <w:rsid w:val="00F9277D"/>
    <w:rsid w:val="00F9367A"/>
    <w:rsid w:val="00F9398F"/>
    <w:rsid w:val="00F93D84"/>
    <w:rsid w:val="00F942A3"/>
    <w:rsid w:val="00F9487A"/>
    <w:rsid w:val="00F94C79"/>
    <w:rsid w:val="00F952D2"/>
    <w:rsid w:val="00F95C3E"/>
    <w:rsid w:val="00F9665A"/>
    <w:rsid w:val="00F96921"/>
    <w:rsid w:val="00F96B3C"/>
    <w:rsid w:val="00F971E9"/>
    <w:rsid w:val="00F97D1E"/>
    <w:rsid w:val="00FA0677"/>
    <w:rsid w:val="00FA07CB"/>
    <w:rsid w:val="00FA087D"/>
    <w:rsid w:val="00FA0A8F"/>
    <w:rsid w:val="00FA17F5"/>
    <w:rsid w:val="00FA180E"/>
    <w:rsid w:val="00FA1BD6"/>
    <w:rsid w:val="00FA1C28"/>
    <w:rsid w:val="00FA20B0"/>
    <w:rsid w:val="00FA225D"/>
    <w:rsid w:val="00FA2558"/>
    <w:rsid w:val="00FA2DD1"/>
    <w:rsid w:val="00FA328B"/>
    <w:rsid w:val="00FA35CF"/>
    <w:rsid w:val="00FA3654"/>
    <w:rsid w:val="00FA3A65"/>
    <w:rsid w:val="00FA4D5B"/>
    <w:rsid w:val="00FA6236"/>
    <w:rsid w:val="00FA65F7"/>
    <w:rsid w:val="00FA6E23"/>
    <w:rsid w:val="00FA7031"/>
    <w:rsid w:val="00FA7367"/>
    <w:rsid w:val="00FA73B1"/>
    <w:rsid w:val="00FA7459"/>
    <w:rsid w:val="00FB009B"/>
    <w:rsid w:val="00FB0492"/>
    <w:rsid w:val="00FB0710"/>
    <w:rsid w:val="00FB0D98"/>
    <w:rsid w:val="00FB0E5A"/>
    <w:rsid w:val="00FB1755"/>
    <w:rsid w:val="00FB1AFE"/>
    <w:rsid w:val="00FB219D"/>
    <w:rsid w:val="00FB2293"/>
    <w:rsid w:val="00FB3409"/>
    <w:rsid w:val="00FB3AF8"/>
    <w:rsid w:val="00FB3E02"/>
    <w:rsid w:val="00FB3FC8"/>
    <w:rsid w:val="00FB40B2"/>
    <w:rsid w:val="00FB4605"/>
    <w:rsid w:val="00FB4856"/>
    <w:rsid w:val="00FB4ADF"/>
    <w:rsid w:val="00FB4F51"/>
    <w:rsid w:val="00FB50A6"/>
    <w:rsid w:val="00FB597F"/>
    <w:rsid w:val="00FB5E99"/>
    <w:rsid w:val="00FB5FE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18F"/>
    <w:rsid w:val="00FC3588"/>
    <w:rsid w:val="00FC38F7"/>
    <w:rsid w:val="00FC3D75"/>
    <w:rsid w:val="00FC48F9"/>
    <w:rsid w:val="00FC4A17"/>
    <w:rsid w:val="00FC5113"/>
    <w:rsid w:val="00FC5C56"/>
    <w:rsid w:val="00FC616C"/>
    <w:rsid w:val="00FC6343"/>
    <w:rsid w:val="00FC7471"/>
    <w:rsid w:val="00FC7E87"/>
    <w:rsid w:val="00FD02CA"/>
    <w:rsid w:val="00FD049E"/>
    <w:rsid w:val="00FD0AD2"/>
    <w:rsid w:val="00FD1127"/>
    <w:rsid w:val="00FD15F2"/>
    <w:rsid w:val="00FD1ADB"/>
    <w:rsid w:val="00FD1F3A"/>
    <w:rsid w:val="00FD24BD"/>
    <w:rsid w:val="00FD28B3"/>
    <w:rsid w:val="00FD390A"/>
    <w:rsid w:val="00FD3ADE"/>
    <w:rsid w:val="00FD4262"/>
    <w:rsid w:val="00FD42D7"/>
    <w:rsid w:val="00FD4B16"/>
    <w:rsid w:val="00FD5027"/>
    <w:rsid w:val="00FD5AB6"/>
    <w:rsid w:val="00FD5FCD"/>
    <w:rsid w:val="00FD64D2"/>
    <w:rsid w:val="00FD666F"/>
    <w:rsid w:val="00FD7398"/>
    <w:rsid w:val="00FD7495"/>
    <w:rsid w:val="00FD7E5E"/>
    <w:rsid w:val="00FE02C0"/>
    <w:rsid w:val="00FE0425"/>
    <w:rsid w:val="00FE0450"/>
    <w:rsid w:val="00FE0642"/>
    <w:rsid w:val="00FE149A"/>
    <w:rsid w:val="00FE219D"/>
    <w:rsid w:val="00FE222E"/>
    <w:rsid w:val="00FE25E5"/>
    <w:rsid w:val="00FE2D4B"/>
    <w:rsid w:val="00FE2D4D"/>
    <w:rsid w:val="00FE332F"/>
    <w:rsid w:val="00FE346C"/>
    <w:rsid w:val="00FE357E"/>
    <w:rsid w:val="00FE3794"/>
    <w:rsid w:val="00FE3BF0"/>
    <w:rsid w:val="00FE3D8F"/>
    <w:rsid w:val="00FE3DBF"/>
    <w:rsid w:val="00FE4377"/>
    <w:rsid w:val="00FE4760"/>
    <w:rsid w:val="00FE4FFC"/>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31C82D"/>
  <w15:docId w15:val="{7450E186-ECA7-44F0-92D0-7863A368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4D1"/>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
    <w:next w:val="a0"/>
    <w:link w:val="1Char"/>
    <w:qFormat/>
    <w:rsid w:val="00BC5E23"/>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BC5E23"/>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BC5E23"/>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BC5E23"/>
    <w:pPr>
      <w:keepNext/>
      <w:jc w:val="center"/>
      <w:outlineLvl w:val="3"/>
    </w:pPr>
    <w:rPr>
      <w:rFonts w:ascii="Times New Roman"/>
      <w:b/>
      <w:bCs/>
    </w:rPr>
  </w:style>
  <w:style w:type="paragraph" w:styleId="5">
    <w:name w:val="heading 5"/>
    <w:aliases w:val="H5"/>
    <w:basedOn w:val="a0"/>
    <w:next w:val="a0"/>
    <w:qFormat/>
    <w:rsid w:val="00BC5E23"/>
    <w:pPr>
      <w:keepNext/>
      <w:numPr>
        <w:ilvl w:val="4"/>
        <w:numId w:val="1"/>
      </w:numPr>
      <w:outlineLvl w:val="4"/>
    </w:pPr>
    <w:rPr>
      <w:rFonts w:ascii="Times New Roman"/>
      <w:b/>
      <w:bCs/>
      <w:sz w:val="24"/>
    </w:rPr>
  </w:style>
  <w:style w:type="paragraph" w:styleId="6">
    <w:name w:val="heading 6"/>
    <w:basedOn w:val="a0"/>
    <w:next w:val="a0"/>
    <w:qFormat/>
    <w:rsid w:val="00BC5E23"/>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BC5E23"/>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BC5E23"/>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BC5E23"/>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BC5E23"/>
    <w:pPr>
      <w:widowControl/>
      <w:wordWrap/>
      <w:autoSpaceDE/>
      <w:autoSpaceDN/>
    </w:pPr>
    <w:rPr>
      <w:rFonts w:ascii="Times New Roman"/>
      <w:snapToGrid w:val="0"/>
      <w:kern w:val="0"/>
      <w:sz w:val="22"/>
      <w:szCs w:val="20"/>
    </w:rPr>
  </w:style>
  <w:style w:type="paragraph" w:customStyle="1" w:styleId="LGTdoc1">
    <w:name w:val="LGTdoc_제목1"/>
    <w:basedOn w:val="a0"/>
    <w:rsid w:val="00BC5E23"/>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BC5E23"/>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BC5E23"/>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BC5E23"/>
    <w:rPr>
      <w:b/>
    </w:rPr>
  </w:style>
  <w:style w:type="paragraph" w:customStyle="1" w:styleId="TAC">
    <w:name w:val="TAC"/>
    <w:basedOn w:val="TAL"/>
    <w:rsid w:val="00BC5E23"/>
    <w:pPr>
      <w:jc w:val="center"/>
    </w:pPr>
  </w:style>
  <w:style w:type="paragraph" w:customStyle="1" w:styleId="TH">
    <w:name w:val="TH"/>
    <w:basedOn w:val="a0"/>
    <w:link w:val="THChar"/>
    <w:rsid w:val="00BC5E23"/>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BC5E23"/>
    <w:rPr>
      <w:rFonts w:ascii="Arial" w:eastAsia="돋움" w:hAnsi="Arial"/>
      <w:sz w:val="18"/>
      <w:szCs w:val="18"/>
    </w:rPr>
  </w:style>
  <w:style w:type="character" w:styleId="a6">
    <w:name w:val="Strong"/>
    <w:qFormat/>
    <w:rsid w:val="00BC5E23"/>
    <w:rPr>
      <w:b/>
      <w:bCs/>
    </w:rPr>
  </w:style>
  <w:style w:type="paragraph" w:customStyle="1" w:styleId="10">
    <w:name w:val="랜1회의_본문"/>
    <w:basedOn w:val="a0"/>
    <w:rsid w:val="00BC5E23"/>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BC5E23"/>
    <w:pPr>
      <w:tabs>
        <w:tab w:val="center" w:pos="4252"/>
        <w:tab w:val="right" w:pos="8504"/>
      </w:tabs>
      <w:snapToGrid w:val="0"/>
    </w:pPr>
  </w:style>
  <w:style w:type="character" w:styleId="a8">
    <w:name w:val="page number"/>
    <w:basedOn w:val="a1"/>
    <w:rsid w:val="00BC5E23"/>
  </w:style>
  <w:style w:type="paragraph" w:styleId="a9">
    <w:name w:val="caption"/>
    <w:aliases w:val="cap,cap Char,Caption Char,Caption Char1 Char,Caption Char Char1 Char,cap Char2,cap Char2 Char,Ca"/>
    <w:basedOn w:val="a0"/>
    <w:next w:val="a0"/>
    <w:link w:val="Char1"/>
    <w:qFormat/>
    <w:rsid w:val="00BC5E23"/>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uiPriority w:val="39"/>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出段落,リスト段落,列表段落,列表段落11,Task Body"/>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link w:val="NOChar2"/>
    <w:qFormat/>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character" w:customStyle="1" w:styleId="apple-tab-span">
    <w:name w:val="apple-tab-span"/>
    <w:basedOn w:val="a1"/>
    <w:rsid w:val="00DD3633"/>
  </w:style>
  <w:style w:type="character" w:styleId="af8">
    <w:name w:val="Placeholder Text"/>
    <w:basedOn w:val="a1"/>
    <w:uiPriority w:val="99"/>
    <w:semiHidden/>
    <w:rsid w:val="002F73CD"/>
    <w:rPr>
      <w:color w:val="808080"/>
    </w:rPr>
  </w:style>
  <w:style w:type="paragraph" w:customStyle="1" w:styleId="textintend1">
    <w:name w:val="text intend 1"/>
    <w:basedOn w:val="a0"/>
    <w:rsid w:val="00DB36F6"/>
    <w:pPr>
      <w:widowControl/>
      <w:numPr>
        <w:numId w:val="33"/>
      </w:numPr>
      <w:wordWrap/>
      <w:overflowPunct w:val="0"/>
      <w:adjustRightInd w:val="0"/>
      <w:spacing w:after="120"/>
      <w:textAlignment w:val="baseline"/>
    </w:pPr>
    <w:rPr>
      <w:rFonts w:ascii="Times New Roman" w:eastAsia="MS Mincho"/>
      <w:kern w:val="0"/>
      <w:sz w:val="24"/>
      <w:szCs w:val="20"/>
      <w:lang w:eastAsia="en-GB"/>
    </w:rPr>
  </w:style>
  <w:style w:type="paragraph" w:customStyle="1" w:styleId="xmsonormal">
    <w:name w:val="x_msonormal"/>
    <w:basedOn w:val="a0"/>
    <w:uiPriority w:val="99"/>
    <w:rsid w:val="00592CF9"/>
    <w:pPr>
      <w:widowControl/>
      <w:wordWrap/>
      <w:autoSpaceDE/>
      <w:autoSpaceDN/>
      <w:spacing w:before="100" w:beforeAutospacing="1" w:after="100" w:afterAutospacing="1"/>
      <w:jc w:val="left"/>
    </w:pPr>
    <w:rPr>
      <w:rFonts w:ascii="Calibri" w:eastAsia="굴림" w:hAnsi="Calibri" w:cs="Calibri"/>
      <w:kern w:val="0"/>
      <w:sz w:val="22"/>
      <w:szCs w:val="22"/>
    </w:rPr>
  </w:style>
  <w:style w:type="paragraph" w:customStyle="1" w:styleId="TAN">
    <w:name w:val="TAN"/>
    <w:basedOn w:val="TAL"/>
    <w:rsid w:val="00C928DB"/>
    <w:pPr>
      <w:ind w:left="851" w:hanging="851"/>
    </w:pPr>
    <w:rPr>
      <w:rFonts w:eastAsiaTheme="minorEastAsia"/>
    </w:rPr>
  </w:style>
  <w:style w:type="paragraph" w:customStyle="1" w:styleId="TAR">
    <w:name w:val="TAR"/>
    <w:basedOn w:val="TAL"/>
    <w:rsid w:val="006F593C"/>
    <w:pPr>
      <w:jc w:val="right"/>
    </w:pPr>
    <w:rPr>
      <w:rFonts w:eastAsiaTheme="minorEastAsia"/>
    </w:rPr>
  </w:style>
  <w:style w:type="character" w:customStyle="1" w:styleId="NOChar2">
    <w:name w:val="NO Char2"/>
    <w:link w:val="NO"/>
    <w:locked/>
    <w:rsid w:val="00553915"/>
    <w:rPr>
      <w:rFonts w:eastAsia="맑은 고딕"/>
      <w:lang w:val="en-GB" w:eastAsia="en-US"/>
    </w:rPr>
  </w:style>
  <w:style w:type="paragraph" w:styleId="50">
    <w:name w:val="toc 5"/>
    <w:basedOn w:val="a0"/>
    <w:next w:val="a0"/>
    <w:autoRedefine/>
    <w:semiHidden/>
    <w:unhideWhenUsed/>
    <w:rsid w:val="005637AF"/>
    <w:pPr>
      <w:ind w:leftChars="800" w:left="1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67044083">
      <w:bodyDiv w:val="1"/>
      <w:marLeft w:val="0"/>
      <w:marRight w:val="0"/>
      <w:marTop w:val="0"/>
      <w:marBottom w:val="0"/>
      <w:divBdr>
        <w:top w:val="none" w:sz="0" w:space="0" w:color="auto"/>
        <w:left w:val="none" w:sz="0" w:space="0" w:color="auto"/>
        <w:bottom w:val="none" w:sz="0" w:space="0" w:color="auto"/>
        <w:right w:val="none" w:sz="0" w:space="0" w:color="auto"/>
      </w:divBdr>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2473526">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44805774">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88439948">
      <w:bodyDiv w:val="1"/>
      <w:marLeft w:val="0"/>
      <w:marRight w:val="0"/>
      <w:marTop w:val="0"/>
      <w:marBottom w:val="0"/>
      <w:divBdr>
        <w:top w:val="none" w:sz="0" w:space="0" w:color="auto"/>
        <w:left w:val="none" w:sz="0" w:space="0" w:color="auto"/>
        <w:bottom w:val="none" w:sz="0" w:space="0" w:color="auto"/>
        <w:right w:val="none" w:sz="0" w:space="0" w:color="auto"/>
      </w:divBdr>
    </w:div>
    <w:div w:id="322707054">
      <w:bodyDiv w:val="1"/>
      <w:marLeft w:val="0"/>
      <w:marRight w:val="0"/>
      <w:marTop w:val="0"/>
      <w:marBottom w:val="0"/>
      <w:divBdr>
        <w:top w:val="none" w:sz="0" w:space="0" w:color="auto"/>
        <w:left w:val="none" w:sz="0" w:space="0" w:color="auto"/>
        <w:bottom w:val="none" w:sz="0" w:space="0" w:color="auto"/>
        <w:right w:val="none" w:sz="0" w:space="0" w:color="auto"/>
      </w:divBdr>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39663777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51334802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27709382">
      <w:bodyDiv w:val="1"/>
      <w:marLeft w:val="0"/>
      <w:marRight w:val="0"/>
      <w:marTop w:val="0"/>
      <w:marBottom w:val="0"/>
      <w:divBdr>
        <w:top w:val="none" w:sz="0" w:space="0" w:color="auto"/>
        <w:left w:val="none" w:sz="0" w:space="0" w:color="auto"/>
        <w:bottom w:val="none" w:sz="0" w:space="0" w:color="auto"/>
        <w:right w:val="none" w:sz="0" w:space="0" w:color="auto"/>
      </w:divBdr>
    </w:div>
    <w:div w:id="663313274">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12777622">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4618215">
      <w:bodyDiv w:val="1"/>
      <w:marLeft w:val="0"/>
      <w:marRight w:val="0"/>
      <w:marTop w:val="0"/>
      <w:marBottom w:val="0"/>
      <w:divBdr>
        <w:top w:val="none" w:sz="0" w:space="0" w:color="auto"/>
        <w:left w:val="none" w:sz="0" w:space="0" w:color="auto"/>
        <w:bottom w:val="none" w:sz="0" w:space="0" w:color="auto"/>
        <w:right w:val="none" w:sz="0" w:space="0" w:color="auto"/>
      </w:divBdr>
    </w:div>
    <w:div w:id="806361888">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31795255">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54602673">
      <w:bodyDiv w:val="1"/>
      <w:marLeft w:val="0"/>
      <w:marRight w:val="0"/>
      <w:marTop w:val="0"/>
      <w:marBottom w:val="0"/>
      <w:divBdr>
        <w:top w:val="none" w:sz="0" w:space="0" w:color="auto"/>
        <w:left w:val="none" w:sz="0" w:space="0" w:color="auto"/>
        <w:bottom w:val="none" w:sz="0" w:space="0" w:color="auto"/>
        <w:right w:val="none" w:sz="0" w:space="0" w:color="auto"/>
      </w:divBdr>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49246269">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81823113">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244218825">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398473553">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5780889">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48425555">
      <w:bodyDiv w:val="1"/>
      <w:marLeft w:val="0"/>
      <w:marRight w:val="0"/>
      <w:marTop w:val="0"/>
      <w:marBottom w:val="0"/>
      <w:divBdr>
        <w:top w:val="none" w:sz="0" w:space="0" w:color="auto"/>
        <w:left w:val="none" w:sz="0" w:space="0" w:color="auto"/>
        <w:bottom w:val="none" w:sz="0" w:space="0" w:color="auto"/>
        <w:right w:val="none" w:sz="0" w:space="0" w:color="auto"/>
      </w:divBdr>
    </w:div>
    <w:div w:id="1472550453">
      <w:bodyDiv w:val="1"/>
      <w:marLeft w:val="0"/>
      <w:marRight w:val="0"/>
      <w:marTop w:val="0"/>
      <w:marBottom w:val="0"/>
      <w:divBdr>
        <w:top w:val="none" w:sz="0" w:space="0" w:color="auto"/>
        <w:left w:val="none" w:sz="0" w:space="0" w:color="auto"/>
        <w:bottom w:val="none" w:sz="0" w:space="0" w:color="auto"/>
        <w:right w:val="none" w:sz="0" w:space="0" w:color="auto"/>
      </w:divBdr>
    </w:div>
    <w:div w:id="1507403952">
      <w:bodyDiv w:val="1"/>
      <w:marLeft w:val="0"/>
      <w:marRight w:val="0"/>
      <w:marTop w:val="0"/>
      <w:marBottom w:val="0"/>
      <w:divBdr>
        <w:top w:val="none" w:sz="0" w:space="0" w:color="auto"/>
        <w:left w:val="none" w:sz="0" w:space="0" w:color="auto"/>
        <w:bottom w:val="none" w:sz="0" w:space="0" w:color="auto"/>
        <w:right w:val="none" w:sz="0" w:space="0" w:color="auto"/>
      </w:divBdr>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41481007">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298207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10766009">
      <w:bodyDiv w:val="1"/>
      <w:marLeft w:val="0"/>
      <w:marRight w:val="0"/>
      <w:marTop w:val="0"/>
      <w:marBottom w:val="0"/>
      <w:divBdr>
        <w:top w:val="none" w:sz="0" w:space="0" w:color="auto"/>
        <w:left w:val="none" w:sz="0" w:space="0" w:color="auto"/>
        <w:bottom w:val="none" w:sz="0" w:space="0" w:color="auto"/>
        <w:right w:val="none" w:sz="0" w:space="0" w:color="auto"/>
      </w:divBdr>
    </w:div>
    <w:div w:id="1781408250">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1996183447">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43356911">
      <w:bodyDiv w:val="1"/>
      <w:marLeft w:val="0"/>
      <w:marRight w:val="0"/>
      <w:marTop w:val="0"/>
      <w:marBottom w:val="0"/>
      <w:divBdr>
        <w:top w:val="none" w:sz="0" w:space="0" w:color="auto"/>
        <w:left w:val="none" w:sz="0" w:space="0" w:color="auto"/>
        <w:bottom w:val="none" w:sz="0" w:space="0" w:color="auto"/>
        <w:right w:val="none" w:sz="0" w:space="0" w:color="auto"/>
      </w:divBdr>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970F-0171-484D-B0C3-64573628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AF1C1-A6F8-4F62-BC3A-963F610E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2171</Words>
  <Characters>12375</Characters>
  <Application>Microsoft Office Word</Application>
  <DocSecurity>0</DocSecurity>
  <Lines>103</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91</cp:revision>
  <cp:lastPrinted>2014-01-26T05:26:00Z</cp:lastPrinted>
  <dcterms:created xsi:type="dcterms:W3CDTF">2020-10-19T09:26:00Z</dcterms:created>
  <dcterms:modified xsi:type="dcterms:W3CDTF">2021-09-16T11:14:00Z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TitusGUID">
    <vt:lpwstr>9bd85556-6a7f-4b71-8787-f69ff572cd78</vt:lpwstr>
  </property>
  <property fmtid="{D5CDD505-2E9C-101B-9397-08002B2CF9AE}" pid="4" name="CTPClassification">
    <vt:lpwstr>CTP_NT</vt:lpwstr>
  </property>
  <property fmtid="{D5CDD505-2E9C-101B-9397-08002B2CF9AE}" pid="5" name="ContentTypeId">
    <vt:lpwstr>0x0101004257954231A76C44B0D04C9AEE4292A8</vt:lpwstr>
  </property>
  <property fmtid="{D5CDD505-2E9C-101B-9397-08002B2CF9AE}" pid="6" name="NSCPROP_SA">
    <vt:lpwstr>E:\3GPP_meeting_documents\RAN1\TSGR1_102\Draft\Draft R1-2006957 FL summary #1 SL PHY procedure_v6_Ericsson_HWHiSi.docx</vt:lpwstr>
  </property>
</Properties>
</file>