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7F7D" w14:textId="09B653FA" w:rsidR="00074F12" w:rsidRDefault="00074F12" w:rsidP="00074F12">
      <w:pPr>
        <w:pStyle w:val="CRCoverPage"/>
        <w:tabs>
          <w:tab w:val="right" w:pos="9639"/>
        </w:tabs>
        <w:spacing w:after="0"/>
        <w:rPr>
          <w:b/>
          <w:i/>
          <w:noProof/>
          <w:sz w:val="28"/>
        </w:rPr>
      </w:pPr>
      <w:bookmarkStart w:id="0" w:name="_Toc509398918"/>
      <w:r>
        <w:rPr>
          <w:b/>
          <w:noProof/>
          <w:sz w:val="24"/>
        </w:rPr>
        <w:t>3GPP TSG-RAN Meeting #</w:t>
      </w:r>
      <w:r w:rsidR="007C27BC">
        <w:rPr>
          <w:b/>
          <w:noProof/>
          <w:sz w:val="24"/>
        </w:rPr>
        <w:t>9</w:t>
      </w:r>
      <w:r w:rsidR="00E82635">
        <w:rPr>
          <w:b/>
          <w:noProof/>
          <w:sz w:val="24"/>
        </w:rPr>
        <w:t>3</w:t>
      </w:r>
      <w:r w:rsidR="00DD1327">
        <w:rPr>
          <w:b/>
          <w:noProof/>
          <w:sz w:val="24"/>
        </w:rPr>
        <w:t>e</w:t>
      </w:r>
      <w:r>
        <w:rPr>
          <w:b/>
          <w:i/>
          <w:noProof/>
          <w:sz w:val="24"/>
        </w:rPr>
        <w:t xml:space="preserve"> </w:t>
      </w:r>
      <w:r>
        <w:rPr>
          <w:b/>
          <w:i/>
          <w:noProof/>
          <w:sz w:val="28"/>
        </w:rPr>
        <w:tab/>
        <w:t>RP-</w:t>
      </w:r>
      <w:r w:rsidR="00DD1327">
        <w:rPr>
          <w:b/>
          <w:i/>
          <w:noProof/>
          <w:sz w:val="28"/>
        </w:rPr>
        <w:t>2</w:t>
      </w:r>
      <w:r w:rsidR="007C27BC">
        <w:rPr>
          <w:b/>
          <w:i/>
          <w:noProof/>
          <w:sz w:val="28"/>
        </w:rPr>
        <w:t>1</w:t>
      </w:r>
      <w:r w:rsidR="007234D7">
        <w:rPr>
          <w:b/>
          <w:i/>
          <w:noProof/>
          <w:sz w:val="28"/>
        </w:rPr>
        <w:t>2575</w:t>
      </w:r>
    </w:p>
    <w:p w14:paraId="2DC0B148" w14:textId="209E2AE5" w:rsidR="00074F12" w:rsidRDefault="007658D0" w:rsidP="00074F12">
      <w:pPr>
        <w:pStyle w:val="CRCoverPage"/>
        <w:outlineLvl w:val="0"/>
        <w:rPr>
          <w:b/>
          <w:noProof/>
          <w:sz w:val="24"/>
        </w:rPr>
      </w:pPr>
      <w:r>
        <w:rPr>
          <w:rFonts w:cs="Arial"/>
          <w:b/>
          <w:sz w:val="24"/>
        </w:rPr>
        <w:t>Electronic Meeting</w:t>
      </w:r>
      <w:r w:rsidRPr="001A659D">
        <w:rPr>
          <w:rFonts w:cs="Arial"/>
          <w:b/>
          <w:sz w:val="24"/>
        </w:rPr>
        <w:t xml:space="preserve">, </w:t>
      </w:r>
      <w:r w:rsidR="004B5423">
        <w:rPr>
          <w:rFonts w:cs="Arial"/>
          <w:b/>
          <w:sz w:val="24"/>
        </w:rPr>
        <w:t>September 13-17</w:t>
      </w:r>
      <w:r w:rsidRPr="001A659D">
        <w:rPr>
          <w:rFonts w:cs="Arial"/>
          <w:b/>
          <w:sz w:val="24"/>
        </w:rPr>
        <w:t>, 20</w:t>
      </w:r>
      <w:r>
        <w:rPr>
          <w:rFonts w:cs="Arial"/>
          <w:b/>
          <w:sz w:val="24"/>
        </w:rPr>
        <w:t>2</w:t>
      </w:r>
      <w:r w:rsidR="007C27BC">
        <w:rPr>
          <w:rFonts w:cs="Arial"/>
          <w:b/>
          <w:sz w:val="24"/>
        </w:rPr>
        <w:t>1</w:t>
      </w:r>
    </w:p>
    <w:p w14:paraId="545DECF3" w14:textId="77777777" w:rsidR="00074F12" w:rsidRPr="003759FC" w:rsidRDefault="00074F12" w:rsidP="00074F12">
      <w:pPr>
        <w:spacing w:after="120"/>
        <w:ind w:left="1985" w:hanging="1985"/>
        <w:rPr>
          <w:rFonts w:cs="Arial"/>
          <w:b/>
        </w:rPr>
      </w:pPr>
    </w:p>
    <w:p w14:paraId="3257FF4B" w14:textId="79286352"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Pr="00526158">
        <w:rPr>
          <w:rFonts w:ascii="Arial" w:hAnsi="Arial" w:cs="Arial"/>
          <w:sz w:val="22"/>
          <w:szCs w:val="22"/>
          <w:lang w:val="en-US"/>
        </w:rPr>
        <w:t>Ericsson</w:t>
      </w:r>
      <w:ins w:id="1" w:author="D. Everaere" w:date="2021-09-12T20:25:00Z">
        <w:r w:rsidR="00865770">
          <w:rPr>
            <w:rFonts w:ascii="Arial" w:hAnsi="Arial" w:cs="Arial"/>
            <w:sz w:val="22"/>
            <w:szCs w:val="22"/>
            <w:lang w:val="en-US"/>
          </w:rPr>
          <w:t>, Apple</w:t>
        </w:r>
      </w:ins>
    </w:p>
    <w:p w14:paraId="74E9B1FD" w14:textId="7C7B26C8"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Pr>
          <w:rFonts w:ascii="Arial" w:hAnsi="Arial" w:cs="Arial"/>
          <w:sz w:val="22"/>
          <w:szCs w:val="22"/>
          <w:lang w:val="en-US"/>
        </w:rPr>
        <w:t xml:space="preserve">TP to TR 37.890 – </w:t>
      </w:r>
      <w:r w:rsidR="007C27BC">
        <w:rPr>
          <w:rFonts w:ascii="Arial" w:hAnsi="Arial" w:cs="Arial"/>
          <w:sz w:val="22"/>
          <w:szCs w:val="22"/>
          <w:lang w:val="en-US"/>
        </w:rPr>
        <w:t>Latest updates</w:t>
      </w:r>
    </w:p>
    <w:p w14:paraId="445E3DA2" w14:textId="2766A75B"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E82635">
        <w:rPr>
          <w:rFonts w:ascii="Arial" w:hAnsi="Arial" w:cs="Arial"/>
          <w:sz w:val="22"/>
          <w:szCs w:val="22"/>
          <w:lang w:val="en-US"/>
        </w:rPr>
        <w:t>2</w:t>
      </w:r>
      <w:r w:rsidR="005359D0">
        <w:rPr>
          <w:rFonts w:ascii="Arial" w:hAnsi="Arial" w:cs="Arial"/>
          <w:sz w:val="22"/>
          <w:szCs w:val="22"/>
          <w:lang w:val="en-US"/>
        </w:rPr>
        <w:t>.</w:t>
      </w:r>
      <w:r w:rsidR="003B4168">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Default="0008769C" w:rsidP="0008769C">
      <w:r>
        <w:t xml:space="preserve">The RAN-led study item on 6 GHz band for LTE and NR </w:t>
      </w:r>
      <w:r w:rsidR="002C4644">
        <w:t>captures the latest status of Regulators decision for the 6 GHz frequency range.</w:t>
      </w:r>
    </w:p>
    <w:p w14:paraId="12D728E7" w14:textId="5D5D24BF" w:rsidR="0008769C" w:rsidRDefault="0008769C" w:rsidP="0008769C">
      <w:r>
        <w:t xml:space="preserve">This contribution is relating </w:t>
      </w:r>
      <w:r w:rsidR="00FD4EC7">
        <w:t xml:space="preserve">any </w:t>
      </w:r>
      <w:r w:rsidR="002C4644">
        <w:t>update</w:t>
      </w:r>
      <w:r>
        <w:t xml:space="preserve"> since last RAN#92-e meeting and a corresponding TP to TR 37.980.</w:t>
      </w:r>
    </w:p>
    <w:p w14:paraId="3053863C" w14:textId="77777777" w:rsidR="004E2877" w:rsidRPr="00D76391" w:rsidRDefault="004E2877" w:rsidP="00844D6D">
      <w:pPr>
        <w:tabs>
          <w:tab w:val="left" w:pos="5103"/>
        </w:tabs>
        <w:snapToGrid w:val="0"/>
        <w:spacing w:after="60"/>
        <w:jc w:val="both"/>
        <w:rPr>
          <w:rFonts w:eastAsia="SimSun"/>
          <w:sz w:val="21"/>
          <w:szCs w:val="21"/>
          <w:lang w:eastAsia="zh-CN"/>
        </w:rPr>
      </w:pP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59AF398E" w14:textId="77777777" w:rsidR="00C54947" w:rsidRPr="00235394" w:rsidRDefault="00C54947" w:rsidP="00C54947">
      <w:pPr>
        <w:pStyle w:val="Heading1"/>
      </w:pPr>
      <w:r w:rsidRPr="00235394">
        <w:t>2</w:t>
      </w:r>
      <w:r w:rsidRPr="00235394">
        <w:tab/>
        <w:t>References</w:t>
      </w:r>
    </w:p>
    <w:p w14:paraId="323FEE7A" w14:textId="77777777" w:rsidR="00C54947" w:rsidRPr="00235394" w:rsidRDefault="00C54947" w:rsidP="00C54947">
      <w:r w:rsidRPr="00235394">
        <w:t>The following documents contain provisions which, through reference in this text, constitute provisions of the present document.</w:t>
      </w:r>
    </w:p>
    <w:p w14:paraId="59AC9BC1" w14:textId="77777777" w:rsidR="00C54947" w:rsidRPr="004D3578" w:rsidRDefault="00C54947" w:rsidP="00C54947">
      <w:pPr>
        <w:pStyle w:val="B1"/>
      </w:pPr>
      <w:r>
        <w:t>-</w:t>
      </w:r>
      <w:r>
        <w:tab/>
      </w:r>
      <w:r w:rsidRPr="004D3578">
        <w:t>References are either specific (identified by date of publication, edition number, version number, etc.) or non</w:t>
      </w:r>
      <w:r w:rsidRPr="004D3578">
        <w:noBreakHyphen/>
        <w:t>specific.</w:t>
      </w:r>
    </w:p>
    <w:p w14:paraId="4DE0285C" w14:textId="77777777" w:rsidR="00C54947" w:rsidRPr="004D3578" w:rsidRDefault="00C54947" w:rsidP="00C54947">
      <w:pPr>
        <w:pStyle w:val="B1"/>
      </w:pPr>
      <w:r>
        <w:t>-</w:t>
      </w:r>
      <w:r>
        <w:tab/>
      </w:r>
      <w:r w:rsidRPr="004D3578">
        <w:t>For a specific reference, subsequent revisions do not apply.</w:t>
      </w:r>
    </w:p>
    <w:p w14:paraId="2B7924D2" w14:textId="77777777" w:rsidR="00C54947" w:rsidRPr="004D3578" w:rsidRDefault="00C54947" w:rsidP="00C5494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1864622" w14:textId="77777777" w:rsidR="00C54947" w:rsidRPr="00235394" w:rsidRDefault="00C54947" w:rsidP="00C54947">
      <w:pPr>
        <w:pStyle w:val="EX"/>
      </w:pPr>
      <w:r w:rsidRPr="00235394">
        <w:t>[1]</w:t>
      </w:r>
      <w:r w:rsidRPr="00235394">
        <w:tab/>
        <w:t>3GPP TR 21.905: "Vocabulary for 3GPP Specifications".</w:t>
      </w:r>
    </w:p>
    <w:p w14:paraId="773D68E1" w14:textId="77777777" w:rsidR="00C54947" w:rsidRDefault="00C54947" w:rsidP="00C54947">
      <w:pPr>
        <w:pStyle w:val="EX"/>
      </w:pPr>
      <w:r>
        <w:t>[2</w:t>
      </w:r>
      <w:r w:rsidRPr="00235394">
        <w:t xml:space="preserve">] </w:t>
      </w:r>
      <w:r>
        <w:tab/>
      </w:r>
      <w:r w:rsidRPr="007F5684">
        <w:t>RP-172804</w:t>
      </w:r>
      <w:r>
        <w:t>: “</w:t>
      </w:r>
      <w:r w:rsidRPr="007F5684">
        <w:t>Feasibility Study on 6 GHz for LTE and NR</w:t>
      </w:r>
      <w:r>
        <w:t xml:space="preserve">”, </w:t>
      </w:r>
      <w:r w:rsidRPr="007F5684">
        <w:t>Ericsson, Verizon Wireless, Qualcomm Incorporated</w:t>
      </w:r>
      <w:r>
        <w:t xml:space="preserve">. </w:t>
      </w:r>
    </w:p>
    <w:p w14:paraId="09ED7A79" w14:textId="77777777" w:rsidR="00C54947" w:rsidRDefault="00C54947" w:rsidP="00C54947">
      <w:pPr>
        <w:ind w:left="284"/>
      </w:pPr>
      <w:r w:rsidRPr="00F04197">
        <w:t>[3]</w:t>
      </w:r>
      <w:r w:rsidRPr="00F04197">
        <w:tab/>
      </w:r>
      <w:r>
        <w:tab/>
      </w:r>
      <w:r>
        <w:tab/>
      </w:r>
      <w:r>
        <w:tab/>
      </w:r>
      <w:r>
        <w:tab/>
      </w:r>
      <w:r w:rsidRPr="00F04197">
        <w:t xml:space="preserve">ITU-R Radio Regulations, Articles, Edition </w:t>
      </w:r>
      <w:proofErr w:type="gramStart"/>
      <w:r w:rsidRPr="00F04197">
        <w:t>2016;</w:t>
      </w:r>
      <w:proofErr w:type="gramEnd"/>
    </w:p>
    <w:p w14:paraId="76803BCF" w14:textId="77777777" w:rsidR="00C54947" w:rsidRPr="00D45F45" w:rsidRDefault="00C54947" w:rsidP="00C54947">
      <w:pPr>
        <w:pStyle w:val="EX"/>
      </w:pPr>
      <w:r w:rsidRPr="00D45F45">
        <w:t>[4]</w:t>
      </w:r>
      <w:r w:rsidRPr="00D45F45">
        <w:tab/>
      </w:r>
      <w:r w:rsidRPr="00D45F45">
        <w:tab/>
        <w:t xml:space="preserve">FCC ONLINE TABLE OF FREQUENCY ALLOCATIONS, 47 C.F.R. § 2.106, December 13, </w:t>
      </w:r>
      <w:proofErr w:type="gramStart"/>
      <w:r w:rsidRPr="00D45F45">
        <w:t>2017;</w:t>
      </w:r>
      <w:proofErr w:type="gramEnd"/>
    </w:p>
    <w:p w14:paraId="30837BD2" w14:textId="77777777" w:rsidR="00C54947" w:rsidRPr="00D45F45" w:rsidRDefault="00C54947" w:rsidP="00C54947">
      <w:pPr>
        <w:pStyle w:val="EX"/>
      </w:pPr>
      <w:r w:rsidRPr="00D45F45">
        <w:t>[5]</w:t>
      </w:r>
      <w:r w:rsidRPr="00D45F45">
        <w:tab/>
        <w:t>FCC 17-104, Notice of Inquiry, “Expanding Flexible Use in Mid-Band Spectrum Between 3.7 and 24 GHz</w:t>
      </w:r>
      <w:proofErr w:type="gramStart"/>
      <w:r w:rsidRPr="00D45F45">
        <w:t>”;</w:t>
      </w:r>
      <w:proofErr w:type="gramEnd"/>
    </w:p>
    <w:p w14:paraId="3F31F870" w14:textId="77777777" w:rsidR="00C54947" w:rsidRPr="00D45F45" w:rsidRDefault="00C54947" w:rsidP="00C54947">
      <w:pPr>
        <w:pStyle w:val="EX"/>
      </w:pPr>
      <w:r w:rsidRPr="00D45F45">
        <w:t>[6]</w:t>
      </w:r>
      <w:r w:rsidRPr="00D45F45">
        <w:tab/>
        <w:t xml:space="preserve">Comments of IEEE 802, in GN Docket No. </w:t>
      </w:r>
      <w:proofErr w:type="gramStart"/>
      <w:r w:rsidRPr="00D45F45">
        <w:t>17-183;</w:t>
      </w:r>
      <w:proofErr w:type="gramEnd"/>
      <w:r w:rsidRPr="00D45F45">
        <w:t xml:space="preserve"> </w:t>
      </w:r>
    </w:p>
    <w:p w14:paraId="7B14AFA9" w14:textId="77777777" w:rsidR="00C54947" w:rsidRPr="00D45F45" w:rsidRDefault="00C54947" w:rsidP="00C54947">
      <w:pPr>
        <w:pStyle w:val="EX"/>
      </w:pPr>
      <w:r w:rsidRPr="00D45F45">
        <w:t>[7]</w:t>
      </w:r>
      <w:r w:rsidRPr="00D45F45">
        <w:tab/>
        <w:t xml:space="preserve">APPLE INC., BROADCOM </w:t>
      </w:r>
      <w:proofErr w:type="gramStart"/>
      <w:r w:rsidRPr="00D45F45">
        <w:t>LIMITED,,</w:t>
      </w:r>
      <w:proofErr w:type="gramEnd"/>
      <w:r w:rsidRPr="00D45F45">
        <w:t>CISCO SYSTEMS, INC., FACEBOOK, INC., GOOGLE LLC, HEWLETT PACKARD ENTERPRISE, INTEL CORPORATION,MEDIATEK INC., MICROSOFT CORPORATION, and QUALCOMM INCORPORATED, in GN Docket No. 17-183;</w:t>
      </w:r>
    </w:p>
    <w:p w14:paraId="63A3D177" w14:textId="77777777" w:rsidR="00C54947" w:rsidRPr="00D45F45" w:rsidRDefault="00C54947" w:rsidP="00C54947">
      <w:pPr>
        <w:pStyle w:val="EX"/>
      </w:pPr>
      <w:r w:rsidRPr="00D45F45">
        <w:t xml:space="preserve">[8] </w:t>
      </w:r>
      <w:r w:rsidRPr="00D45F45">
        <w:tab/>
        <w:t xml:space="preserve">Reply Comments of the Wireless Internet Service Providers Association, in GN Docket No. </w:t>
      </w:r>
      <w:proofErr w:type="gramStart"/>
      <w:r w:rsidRPr="00D45F45">
        <w:t>17-183;</w:t>
      </w:r>
      <w:proofErr w:type="gramEnd"/>
    </w:p>
    <w:p w14:paraId="1EA7B1CD" w14:textId="77777777" w:rsidR="00C54947" w:rsidRPr="00D45F45" w:rsidRDefault="00C54947" w:rsidP="00C54947">
      <w:pPr>
        <w:pStyle w:val="EX"/>
      </w:pPr>
      <w:r w:rsidRPr="00D45F45">
        <w:t>[9]</w:t>
      </w:r>
      <w:r w:rsidRPr="00D45F45">
        <w:tab/>
        <w:t xml:space="preserve">Comments of Ericsson, in GN Docket No. </w:t>
      </w:r>
      <w:proofErr w:type="gramStart"/>
      <w:r w:rsidRPr="00D45F45">
        <w:t>17-183;</w:t>
      </w:r>
      <w:proofErr w:type="gramEnd"/>
      <w:r w:rsidRPr="00D45F45">
        <w:t xml:space="preserve"> </w:t>
      </w:r>
    </w:p>
    <w:p w14:paraId="225CCAB5" w14:textId="77777777" w:rsidR="00C54947" w:rsidRPr="00D45F45" w:rsidRDefault="00C54947" w:rsidP="00C54947">
      <w:pPr>
        <w:pStyle w:val="EX"/>
      </w:pPr>
      <w:r w:rsidRPr="00D45F45">
        <w:t>[10]</w:t>
      </w:r>
      <w:r w:rsidRPr="00D45F45">
        <w:tab/>
        <w:t xml:space="preserve">Comments of T-Mobile USA, in GN Docket No. </w:t>
      </w:r>
      <w:proofErr w:type="gramStart"/>
      <w:r w:rsidRPr="00D45F45">
        <w:t>17-183;</w:t>
      </w:r>
      <w:proofErr w:type="gramEnd"/>
    </w:p>
    <w:p w14:paraId="5CD9554C" w14:textId="77777777" w:rsidR="00C54947" w:rsidRPr="00D45F45" w:rsidRDefault="00C54947" w:rsidP="00C54947">
      <w:pPr>
        <w:pStyle w:val="EX"/>
      </w:pPr>
      <w:r w:rsidRPr="00D45F45">
        <w:t>[11]</w:t>
      </w:r>
      <w:r w:rsidRPr="00D45F45">
        <w:tab/>
        <w:t xml:space="preserve">Comments of Verizon, in GN Docket No. </w:t>
      </w:r>
      <w:proofErr w:type="gramStart"/>
      <w:r w:rsidRPr="00D45F45">
        <w:t>17-183;</w:t>
      </w:r>
      <w:proofErr w:type="gramEnd"/>
    </w:p>
    <w:p w14:paraId="18AA32C2" w14:textId="77777777" w:rsidR="00C54947" w:rsidRPr="00D45F45" w:rsidRDefault="00C54947" w:rsidP="00C54947">
      <w:pPr>
        <w:pStyle w:val="EX"/>
      </w:pPr>
      <w:r w:rsidRPr="00D45F45">
        <w:t>[12]</w:t>
      </w:r>
      <w:r w:rsidRPr="00D45F45">
        <w:tab/>
        <w:t>Reply Comments of the Satellite Indust</w:t>
      </w:r>
      <w:r>
        <w:t>r</w:t>
      </w:r>
      <w:r w:rsidRPr="00D45F45">
        <w:t xml:space="preserve">y Association, in GN Docket No. </w:t>
      </w:r>
      <w:proofErr w:type="gramStart"/>
      <w:r w:rsidRPr="00D45F45">
        <w:t>17-183;</w:t>
      </w:r>
      <w:proofErr w:type="gramEnd"/>
    </w:p>
    <w:p w14:paraId="5469F067" w14:textId="77777777" w:rsidR="00C54947" w:rsidRPr="00D45F45" w:rsidRDefault="00C54947" w:rsidP="00C54947">
      <w:pPr>
        <w:pStyle w:val="EX"/>
      </w:pPr>
      <w:r w:rsidRPr="00D45F45">
        <w:t>[13]</w:t>
      </w:r>
      <w:r w:rsidRPr="00D45F45">
        <w:tab/>
        <w:t xml:space="preserve">Reply Comments of the Fixed Wireless Communications Coalition, in GN Docket No. </w:t>
      </w:r>
      <w:proofErr w:type="gramStart"/>
      <w:r w:rsidRPr="00D45F45">
        <w:t>17-183;</w:t>
      </w:r>
      <w:proofErr w:type="gramEnd"/>
    </w:p>
    <w:p w14:paraId="7F387488" w14:textId="77777777" w:rsidR="00C54947" w:rsidRPr="00D45F45" w:rsidRDefault="00C54947" w:rsidP="00C54947">
      <w:pPr>
        <w:pStyle w:val="EX"/>
      </w:pPr>
      <w:r w:rsidRPr="00D45F45">
        <w:t>[14]</w:t>
      </w:r>
      <w:r w:rsidRPr="00D45F45">
        <w:tab/>
        <w:t xml:space="preserve">Comments of Dynamic Spectrum Alliance, in GN Docket No. </w:t>
      </w:r>
      <w:proofErr w:type="gramStart"/>
      <w:r w:rsidRPr="00D45F45">
        <w:t>17-183;</w:t>
      </w:r>
      <w:proofErr w:type="gramEnd"/>
    </w:p>
    <w:p w14:paraId="33DB92CC" w14:textId="77777777" w:rsidR="00C54947" w:rsidRPr="00D45F45" w:rsidRDefault="00C54947" w:rsidP="00C54947">
      <w:pPr>
        <w:pStyle w:val="EX"/>
      </w:pPr>
      <w:r w:rsidRPr="00D45F45">
        <w:t>[15]</w:t>
      </w:r>
      <w:r w:rsidRPr="00D45F45">
        <w:tab/>
        <w:t xml:space="preserve">Comments of the National Spectrum Management Association, in GN Docket No. </w:t>
      </w:r>
      <w:proofErr w:type="gramStart"/>
      <w:r w:rsidRPr="00D45F45">
        <w:t>17-183;</w:t>
      </w:r>
      <w:proofErr w:type="gramEnd"/>
      <w:r w:rsidRPr="00D45F45">
        <w:t xml:space="preserve">  </w:t>
      </w:r>
    </w:p>
    <w:p w14:paraId="099B6CA9" w14:textId="77777777" w:rsidR="00C54947" w:rsidRPr="00D45F45" w:rsidRDefault="00C54947" w:rsidP="00C54947">
      <w:pPr>
        <w:pStyle w:val="EX"/>
      </w:pPr>
      <w:r w:rsidRPr="00D45F45">
        <w:t>[16]</w:t>
      </w:r>
      <w:r w:rsidRPr="00D45F45">
        <w:tab/>
      </w:r>
      <w:r w:rsidRPr="00D45F45">
        <w:rPr>
          <w:rFonts w:hint="eastAsia"/>
        </w:rPr>
        <w:t xml:space="preserve">Comments of </w:t>
      </w:r>
      <w:r w:rsidRPr="00D45F45">
        <w:t xml:space="preserve">CTIA, in GN Docket No. </w:t>
      </w:r>
      <w:proofErr w:type="gramStart"/>
      <w:r w:rsidRPr="00D45F45">
        <w:t>17-183;</w:t>
      </w:r>
      <w:proofErr w:type="gramEnd"/>
    </w:p>
    <w:p w14:paraId="2AA44CFD" w14:textId="77777777" w:rsidR="00C54947" w:rsidRPr="00D45F45" w:rsidRDefault="00C54947" w:rsidP="00C54947">
      <w:pPr>
        <w:pStyle w:val="EX"/>
      </w:pPr>
      <w:r w:rsidRPr="00D45F45">
        <w:t>[17]</w:t>
      </w:r>
      <w:r w:rsidRPr="00D45F45">
        <w:tab/>
        <w:t xml:space="preserve">Reply Comments of Cisco Systems, Inc., in GN Docket No. </w:t>
      </w:r>
      <w:proofErr w:type="gramStart"/>
      <w:r w:rsidRPr="00D45F45">
        <w:t>17-183;</w:t>
      </w:r>
      <w:proofErr w:type="gramEnd"/>
    </w:p>
    <w:p w14:paraId="7C2A4539" w14:textId="77777777" w:rsidR="00C54947" w:rsidRPr="00D45F45" w:rsidRDefault="00C54947" w:rsidP="00C54947">
      <w:pPr>
        <w:pStyle w:val="EX"/>
      </w:pPr>
      <w:r w:rsidRPr="00D45F45">
        <w:t xml:space="preserve">[18] </w:t>
      </w:r>
      <w:r w:rsidRPr="00D45F45">
        <w:tab/>
        <w:t xml:space="preserve">Reply Comments of WI-FI Alliance, in GN Docket No. </w:t>
      </w:r>
      <w:proofErr w:type="gramStart"/>
      <w:r w:rsidRPr="00D45F45">
        <w:t>17-183;</w:t>
      </w:r>
      <w:proofErr w:type="gramEnd"/>
    </w:p>
    <w:p w14:paraId="7CAE8833" w14:textId="77777777" w:rsidR="00C54947" w:rsidRDefault="00C54947" w:rsidP="00C54947">
      <w:pPr>
        <w:pStyle w:val="EX"/>
      </w:pPr>
      <w:r w:rsidRPr="00D45F45">
        <w:t>[19]</w:t>
      </w:r>
      <w:r w:rsidRPr="00D45F45">
        <w:tab/>
        <w:t xml:space="preserve">PART 15 - Radio Frequency Devices, Title 47 of electronic Code of Federal </w:t>
      </w:r>
      <w:proofErr w:type="gramStart"/>
      <w:r w:rsidRPr="00D45F45">
        <w:t>Regulations;</w:t>
      </w:r>
      <w:proofErr w:type="gramEnd"/>
    </w:p>
    <w:p w14:paraId="4EAC0D54" w14:textId="77777777" w:rsidR="00C54947" w:rsidRPr="00081800" w:rsidRDefault="00C54947" w:rsidP="00C54947">
      <w:pPr>
        <w:pStyle w:val="EX"/>
      </w:pPr>
      <w:r w:rsidRPr="00081800">
        <w:t>[20]</w:t>
      </w:r>
      <w:r w:rsidRPr="00081800">
        <w:tab/>
        <w:t xml:space="preserve">The European Table of Frequency Allocations and applications in the frequency range 8.3 kHz and 3000 GHz (ECA Table), October </w:t>
      </w:r>
      <w:proofErr w:type="gramStart"/>
      <w:r w:rsidRPr="00081800">
        <w:t>2017;</w:t>
      </w:r>
      <w:proofErr w:type="gramEnd"/>
    </w:p>
    <w:p w14:paraId="398832A5" w14:textId="77777777" w:rsidR="00C54947" w:rsidRPr="00081800" w:rsidRDefault="00C54947" w:rsidP="00C54947">
      <w:pPr>
        <w:pStyle w:val="EX"/>
      </w:pPr>
      <w:r w:rsidRPr="00081800">
        <w:lastRenderedPageBreak/>
        <w:t>[21]</w:t>
      </w:r>
      <w:r w:rsidRPr="00081800">
        <w:tab/>
        <w:t xml:space="preserve">RSCOM17-53rev1- Mandate to CEPT to study and identify harmonised compatibility and sharing conditions for wireless access systems including radio local area networks in the band 5925-6425 MHz for the provision of wireless broadband services. </w:t>
      </w:r>
    </w:p>
    <w:p w14:paraId="390BC9B2" w14:textId="77777777" w:rsidR="00C54947" w:rsidRPr="00081800" w:rsidRDefault="00C54947" w:rsidP="00C54947">
      <w:pPr>
        <w:pStyle w:val="EX"/>
      </w:pPr>
      <w:r w:rsidRPr="00081800">
        <w:t>[22]</w:t>
      </w:r>
      <w:r w:rsidRPr="00081800">
        <w:tab/>
        <w:t>ETSI TR 103 524 System Reference document (</w:t>
      </w:r>
      <w:proofErr w:type="spellStart"/>
      <w:r w:rsidRPr="00081800">
        <w:t>SRdoc</w:t>
      </w:r>
      <w:proofErr w:type="spellEnd"/>
      <w:r w:rsidRPr="00081800">
        <w:t>), “Wireless Access Systems including Radio Local Area Networks (WAS/RLANs) in the band 5 925 MHz to 6 725 MHz”</w:t>
      </w:r>
      <w:r>
        <w:t>, v1.1.1, October 2018</w:t>
      </w:r>
    </w:p>
    <w:p w14:paraId="14457EC5" w14:textId="77777777" w:rsidR="00C54947" w:rsidRPr="00081800" w:rsidRDefault="00C54947" w:rsidP="00C54947">
      <w:pPr>
        <w:pStyle w:val="EX"/>
      </w:pPr>
      <w:r w:rsidRPr="00081800">
        <w:t>[23]</w:t>
      </w:r>
      <w:r w:rsidRPr="00081800">
        <w:tab/>
        <w:t>CEPT/ERC/REC 74-01: “Unwanted Emissions in the Spurious Domain</w:t>
      </w:r>
      <w:proofErr w:type="gramStart"/>
      <w:r w:rsidRPr="00081800">
        <w:t>”;</w:t>
      </w:r>
      <w:proofErr w:type="gramEnd"/>
    </w:p>
    <w:p w14:paraId="491CFB85" w14:textId="77777777" w:rsidR="00C54947" w:rsidRDefault="00C54947" w:rsidP="00C54947">
      <w:pPr>
        <w:pStyle w:val="EX"/>
      </w:pPr>
      <w:r w:rsidRPr="00081800">
        <w:t>[24]</w:t>
      </w:r>
      <w:r w:rsidRPr="00081800">
        <w:tab/>
        <w:t>ECC Report</w:t>
      </w:r>
      <w:r>
        <w:t xml:space="preserve"> 302</w:t>
      </w:r>
      <w:r w:rsidRPr="00081800">
        <w:t>,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77EA00BE" w14:textId="77777777" w:rsidR="00C54947" w:rsidRDefault="00C54947" w:rsidP="00C54947">
      <w:pPr>
        <w:pStyle w:val="EX"/>
      </w:pPr>
      <w:r>
        <w:t>[25</w:t>
      </w:r>
      <w:r w:rsidRPr="00081800">
        <w:t>]</w:t>
      </w:r>
      <w:r w:rsidRPr="00081800">
        <w:tab/>
      </w:r>
      <w:r>
        <w:t>FCC Notice of Proposed Rulemaking. FCC 18-147. October 24, 2018</w:t>
      </w:r>
    </w:p>
    <w:p w14:paraId="672B7AA6" w14:textId="77777777" w:rsidR="00C54947" w:rsidRDefault="00C54947" w:rsidP="00C54947">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0A0D1570" w14:textId="77777777" w:rsidR="00C54947" w:rsidRDefault="00C54947" w:rsidP="00C54947">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32FC2914" w14:textId="77777777" w:rsidR="00C54947" w:rsidRDefault="00C54947" w:rsidP="00C54947">
      <w:pPr>
        <w:pStyle w:val="EX"/>
      </w:pPr>
      <w:r>
        <w:t>[28]</w:t>
      </w:r>
      <w:r>
        <w:tab/>
        <w:t>ECC Report 302, “Sharing and compatibility studies related to Wireless Access Systems including Radio Local Area Networks (WAS/RLAN) in the frequency band 5925-6425 MHz”</w:t>
      </w:r>
    </w:p>
    <w:p w14:paraId="0EC0B15F" w14:textId="77777777" w:rsidR="00C54947" w:rsidRDefault="00C54947" w:rsidP="00C54947">
      <w:pPr>
        <w:pStyle w:val="EX"/>
      </w:pPr>
      <w:r>
        <w:t>[29]</w:t>
      </w:r>
      <w:r>
        <w:tab/>
      </w:r>
      <w:bookmarkStart w:id="2"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2"/>
    </w:p>
    <w:p w14:paraId="11613978" w14:textId="77777777" w:rsidR="00C54947" w:rsidRDefault="00C54947" w:rsidP="00C54947">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59E66DA9" w14:textId="77777777" w:rsidR="00C54947" w:rsidRDefault="00C54947" w:rsidP="00C54947">
      <w:pPr>
        <w:pStyle w:val="EX"/>
        <w:ind w:left="0" w:firstLine="284"/>
      </w:pPr>
      <w:r>
        <w:t>[31]</w:t>
      </w:r>
      <w:r>
        <w:tab/>
      </w:r>
      <w:r>
        <w:tab/>
      </w:r>
      <w:r>
        <w:tab/>
      </w:r>
      <w:r>
        <w:tab/>
      </w:r>
      <w:r w:rsidRPr="00AF567F">
        <w:t>R</w:t>
      </w:r>
      <w:r>
        <w:t>eport and order and further notice of proposed rulemaking</w:t>
      </w:r>
      <w:r w:rsidRPr="00920A73">
        <w:rPr>
          <w:rFonts w:ascii="Arial" w:hAnsi="Arial"/>
          <w:lang w:eastAsia="zh-CN"/>
        </w:rPr>
        <w:t xml:space="preserve">, </w:t>
      </w:r>
      <w:r w:rsidRPr="00C5062D">
        <w:t>FCC 20-51</w:t>
      </w:r>
    </w:p>
    <w:p w14:paraId="7809C7A7" w14:textId="77777777" w:rsidR="00C54947" w:rsidRDefault="00C54947" w:rsidP="00C54947">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2A3D5B03" w14:textId="77777777" w:rsidR="00C54947" w:rsidRDefault="00C54947" w:rsidP="00C54947">
      <w:pPr>
        <w:pStyle w:val="EX"/>
        <w:ind w:left="1704" w:hanging="1420"/>
      </w:pPr>
      <w:r>
        <w:t>[33]</w:t>
      </w:r>
      <w:r>
        <w:tab/>
      </w:r>
      <w:r w:rsidRPr="005B7302">
        <w:t>CEPT Report 075</w:t>
      </w:r>
      <w:r>
        <w:rPr>
          <w:rFonts w:ascii="Arial" w:hAnsi="Arial"/>
          <w:lang w:eastAsia="zh-CN"/>
        </w:rPr>
        <w:t xml:space="preserve">, </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proofErr w:type="gramStart"/>
      <w:r w:rsidRPr="00AC117F">
        <w:t>.</w:t>
      </w:r>
      <w:r>
        <w:t xml:space="preserve"> ,</w:t>
      </w:r>
      <w:proofErr w:type="gramEnd"/>
      <w:r>
        <w:t xml:space="preserve"> November 2020</w:t>
      </w:r>
    </w:p>
    <w:p w14:paraId="0ED959FC" w14:textId="77777777" w:rsidR="00C54947" w:rsidRDefault="00C54947" w:rsidP="00C54947">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435DCE7F" w14:textId="77777777" w:rsidR="00C54947" w:rsidRDefault="00C54947" w:rsidP="00C54947">
      <w:pPr>
        <w:pStyle w:val="EX"/>
        <w:ind w:left="1704" w:hanging="1420"/>
      </w:pPr>
      <w:r>
        <w:t>[35]</w:t>
      </w:r>
      <w:r>
        <w:tab/>
      </w:r>
      <w:r w:rsidRPr="005B7302">
        <w:t>ETSI TR 103 524</w:t>
      </w:r>
      <w:r>
        <w:rPr>
          <w:rFonts w:ascii="Arial" w:hAnsi="Arial"/>
          <w:lang w:eastAsia="zh-CN"/>
        </w:rPr>
        <w:t xml:space="preserve">, </w:t>
      </w:r>
      <w:r>
        <w:t>"System Reference document (</w:t>
      </w:r>
      <w:proofErr w:type="spellStart"/>
      <w:r>
        <w:t>SRDoc</w:t>
      </w:r>
      <w:proofErr w:type="spellEnd"/>
      <w:r>
        <w:t>); Wireless access systems including radio local area networks (WAS/RLANs) in the band 5925 MHz to 6725 MHz"</w:t>
      </w:r>
    </w:p>
    <w:p w14:paraId="00C7AF97" w14:textId="77777777" w:rsidR="00C54947" w:rsidRDefault="00C54947" w:rsidP="00C54947">
      <w:pPr>
        <w:pStyle w:val="EX"/>
        <w:ind w:left="1704" w:hanging="1420"/>
      </w:pPr>
      <w:r>
        <w:t>[36]</w:t>
      </w:r>
      <w:r>
        <w:tab/>
      </w:r>
      <w:r w:rsidRPr="005B7302">
        <w:t>EN 303 687</w:t>
      </w:r>
      <w:r>
        <w:rPr>
          <w:rFonts w:ascii="Arial" w:hAnsi="Arial"/>
          <w:lang w:eastAsia="zh-CN"/>
        </w:rPr>
        <w:t>, “</w:t>
      </w:r>
      <w:r>
        <w:t>"6 GHz RLAN Harmonised Standard for access to radio spectrum", Draft</w:t>
      </w:r>
    </w:p>
    <w:p w14:paraId="07A7D1FB" w14:textId="77777777" w:rsidR="00C54947" w:rsidRDefault="00C54947" w:rsidP="00C54947">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4C3D57">
        <w:t>doc 2.1_LS to 3GPP TSG RAN – ENG (18th meeting of the RCC Commission on Spectrum and</w:t>
      </w:r>
      <w:r>
        <w:t xml:space="preserve"> </w:t>
      </w:r>
      <w:r w:rsidRPr="004C3D57">
        <w:t>Satellite Orbits), [to be updated]</w:t>
      </w:r>
    </w:p>
    <w:p w14:paraId="4C2F3E69" w14:textId="77777777" w:rsidR="00C54947" w:rsidRDefault="00C54947" w:rsidP="00C54947">
      <w:pPr>
        <w:pStyle w:val="EX"/>
        <w:ind w:left="1704" w:hanging="1420"/>
      </w:pPr>
      <w:r>
        <w:t>[38]</w:t>
      </w:r>
      <w:r>
        <w:tab/>
      </w:r>
      <w:r w:rsidRPr="005B7302">
        <w:t>CEPT Report 07</w:t>
      </w:r>
      <w:r>
        <w:t>3</w:t>
      </w:r>
      <w:r>
        <w:rPr>
          <w:rFonts w:ascii="Arial" w:hAnsi="Arial"/>
          <w:lang w:eastAsia="zh-CN"/>
        </w:rPr>
        <w:t xml:space="preserve">, </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4B7A1846" w14:textId="77777777" w:rsidR="00C54947" w:rsidRDefault="00C54947" w:rsidP="00C54947">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r w:rsidRPr="00CC7312">
        <w:t>https://www.law.go.kr/admRulLsInfoP.do?admRulSeq=2100000196974</w:t>
      </w:r>
    </w:p>
    <w:p w14:paraId="26021A96" w14:textId="77777777" w:rsidR="00C54947" w:rsidRDefault="00C54947" w:rsidP="00C54947">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1" w:history="1">
        <w:r w:rsidRPr="00AA2EAC">
          <w:rPr>
            <w:rStyle w:val="Hyperlink"/>
            <w:noProof/>
          </w:rPr>
          <w:t>https://www.ofcom.org.uk/__data/assets/pdf_file/0036/198927/6ghz-statement.pdf</w:t>
        </w:r>
      </w:hyperlink>
    </w:p>
    <w:p w14:paraId="39C2A836" w14:textId="77777777" w:rsidR="00C54947" w:rsidRDefault="00C54947" w:rsidP="00C54947">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2" w:history="1">
        <w:r w:rsidRPr="00E3251C">
          <w:rPr>
            <w:rStyle w:val="Hyperlink"/>
            <w:noProof/>
          </w:rPr>
          <w:t>https://www.citc.gov.sa/ar/new/publicConsultation/Documents/Spectrum%20Outlook%20for%20Commercial%20and%20Innovative%20(2021-2023).pdf</w:t>
        </w:r>
      </w:hyperlink>
    </w:p>
    <w:p w14:paraId="7BBBF089" w14:textId="77777777" w:rsidR="00C54947" w:rsidRDefault="00C54947" w:rsidP="00C54947">
      <w:pPr>
        <w:pStyle w:val="EX"/>
      </w:pPr>
      <w:r>
        <w:t>[42]</w:t>
      </w:r>
      <w:r>
        <w:tab/>
      </w:r>
      <w:r w:rsidRPr="006C7370">
        <w:t xml:space="preserve">Innovation, Science and Economic Development Canada, "Decision on the Technical and Policy Framework for Licence-Exempt Use in the 6 GHz Band", May 2021, URL: </w:t>
      </w:r>
      <w:hyperlink r:id="rId13" w:history="1">
        <w:r w:rsidRPr="00AA2EAC">
          <w:rPr>
            <w:rStyle w:val="Hyperlink"/>
            <w:noProof/>
          </w:rPr>
          <w:t>https://www.ic.gc.ca/eic/site/smt-gst.nsf/eng/sf11698.html</w:t>
        </w:r>
      </w:hyperlink>
    </w:p>
    <w:p w14:paraId="7407BE90" w14:textId="77777777" w:rsidR="00C54947" w:rsidRDefault="00C54947" w:rsidP="00C54947">
      <w:pPr>
        <w:pStyle w:val="EX"/>
      </w:pPr>
      <w:r>
        <w:t>[43]</w:t>
      </w:r>
      <w:r>
        <w:tab/>
      </w:r>
      <w:r w:rsidRPr="006C7370">
        <w:t xml:space="preserve">National Telecommunications Agency (ANATEL), "ACT NO. 1306", February 2021, URL: </w:t>
      </w:r>
      <w:hyperlink r:id="rId14"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682691D2" w14:textId="77777777" w:rsidR="00C54947" w:rsidRDefault="00C54947" w:rsidP="00C54947">
      <w:pPr>
        <w:pStyle w:val="EX"/>
        <w:rPr>
          <w:noProof/>
          <w:color w:val="0070C0"/>
        </w:rPr>
      </w:pPr>
      <w:r>
        <w:t>[44]</w:t>
      </w:r>
      <w:r>
        <w:tab/>
      </w:r>
      <w:proofErr w:type="spellStart"/>
      <w:r w:rsidRPr="006C7370">
        <w:t>Ministerio</w:t>
      </w:r>
      <w:proofErr w:type="spellEnd"/>
      <w:r w:rsidRPr="006C7370">
        <w:t xml:space="preserve"> de </w:t>
      </w:r>
      <w:proofErr w:type="spellStart"/>
      <w:r w:rsidRPr="006C7370">
        <w:t>Transportes</w:t>
      </w:r>
      <w:proofErr w:type="spellEnd"/>
      <w:r w:rsidRPr="006C7370">
        <w:t xml:space="preserve"> y Comunicaciones, "</w:t>
      </w:r>
      <w:proofErr w:type="spellStart"/>
      <w:r w:rsidRPr="006C7370">
        <w:t>Resolución</w:t>
      </w:r>
      <w:proofErr w:type="spellEnd"/>
      <w:r w:rsidRPr="006C7370">
        <w:t xml:space="preserve"> Ministerial N° 373-2021-MTC/01", April 2021, URL:</w:t>
      </w:r>
      <w:r>
        <w:rPr>
          <w:noProof/>
          <w:color w:val="0070C0"/>
        </w:rPr>
        <w:t xml:space="preserve"> </w:t>
      </w:r>
      <w:hyperlink r:id="rId15" w:history="1">
        <w:r w:rsidRPr="00E3251C">
          <w:rPr>
            <w:rStyle w:val="Hyperlink"/>
            <w:noProof/>
          </w:rPr>
          <w:t>https://cdn.www.gob.pe/uploads/document/file/1861732/Resolución%20Ministerial%20nro%20373-2021-MTC/01.pdf</w:t>
        </w:r>
      </w:hyperlink>
    </w:p>
    <w:p w14:paraId="2AB51AB4" w14:textId="77777777" w:rsidR="00C54947" w:rsidRDefault="00C54947" w:rsidP="00C54947">
      <w:pPr>
        <w:pStyle w:val="EX"/>
        <w:rPr>
          <w:noProof/>
          <w:color w:val="0070C0"/>
        </w:rPr>
      </w:pPr>
      <w:r>
        <w:t>[45]</w:t>
      </w:r>
      <w:r>
        <w:tab/>
      </w:r>
      <w:r w:rsidRPr="006C7370">
        <w:t>MINISTERIO DE TRANSPORTES Y TELECOMUNICACIONES; SUBSECRETARÍA DE TELECOMUNICACIONES, "RESOLUCIÓN 1985 EXENTA", October 2020, URL:</w:t>
      </w:r>
      <w:r>
        <w:rPr>
          <w:noProof/>
          <w:color w:val="0070C0"/>
        </w:rPr>
        <w:t xml:space="preserve"> </w:t>
      </w:r>
      <w:hyperlink r:id="rId16" w:history="1">
        <w:r w:rsidRPr="00E3251C">
          <w:rPr>
            <w:rStyle w:val="Hyperlink"/>
            <w:noProof/>
          </w:rPr>
          <w:t>https://www.bcn.cl/leychile/navegar?idNorma=1109333&amp;idParte=9841504&amp;idVersion=&amp;r_c=6</w:t>
        </w:r>
      </w:hyperlink>
    </w:p>
    <w:p w14:paraId="00CE3713" w14:textId="77777777" w:rsidR="00C54947" w:rsidRPr="00081800" w:rsidRDefault="00C54947" w:rsidP="00C54947">
      <w:pPr>
        <w:pStyle w:val="EX"/>
      </w:pPr>
      <w:r>
        <w:t>[46]</w:t>
      </w:r>
      <w:r>
        <w:tab/>
        <w:t xml:space="preserve">RP-210957, Liaison statement to 3GPP TSG RAN on inclusion of the frequency band 6425-7125 MHz in 3GPP specification for 5G-NR/IMT-2020 systems, Regional Commonwealth in the </w:t>
      </w:r>
      <w:proofErr w:type="spellStart"/>
      <w:r>
        <w:t>filed</w:t>
      </w:r>
      <w:proofErr w:type="spellEnd"/>
      <w:r>
        <w:t xml:space="preserve"> of Communications.</w:t>
      </w:r>
    </w:p>
    <w:p w14:paraId="0223728D" w14:textId="30F17FCF" w:rsidR="00C54947" w:rsidRDefault="00C54947" w:rsidP="00C54947">
      <w:pPr>
        <w:pStyle w:val="EX"/>
        <w:ind w:hanging="1417"/>
      </w:pPr>
      <w:ins w:id="3" w:author="D. Everaere" w:date="2021-09-03T09:12:00Z">
        <w:r>
          <w:t>[47]</w:t>
        </w:r>
        <w:r>
          <w:tab/>
        </w:r>
        <w:r>
          <w:tab/>
          <w:t>COMMISSION IMPLEMENTING DECISION (EU) 2021/1067, on the harmonised use of radio spectrum in the 5 945-6 425 MHz frequency band for the implementation of wireless access systems including radio local area networks (WAS/RLANs)</w:t>
        </w:r>
      </w:ins>
      <w:ins w:id="4" w:author="D. Everaere" w:date="2021-09-03T09:13:00Z">
        <w:r>
          <w:t>, 17 June 2021.</w:t>
        </w:r>
      </w:ins>
    </w:p>
    <w:p w14:paraId="622BAE0D" w14:textId="3D5D4820" w:rsidR="00F3587A" w:rsidRDefault="00F3587A" w:rsidP="00F3587A">
      <w:pPr>
        <w:pStyle w:val="EX"/>
        <w:rPr>
          <w:ins w:id="5" w:author="Alexander Sayenko" w:date="2021-09-03T20:14:00Z"/>
        </w:rPr>
      </w:pPr>
      <w:ins w:id="6" w:author="Alexander Sayenko" w:date="2021-09-03T19:21:00Z">
        <w:r>
          <w:t>[</w:t>
        </w:r>
      </w:ins>
      <w:ins w:id="7" w:author="Alexander Sayenko" w:date="2021-09-06T16:44:00Z">
        <w:del w:id="8" w:author="D. Everaere" w:date="2021-09-07T18:19:00Z">
          <w:r w:rsidDel="00F3587A">
            <w:delText>51</w:delText>
          </w:r>
        </w:del>
      </w:ins>
      <w:ins w:id="9" w:author="D. Everaere" w:date="2021-09-07T18:19:00Z">
        <w:r>
          <w:t>48</w:t>
        </w:r>
      </w:ins>
      <w:ins w:id="10" w:author="Alexander Sayenko" w:date="2021-09-03T19:21:00Z">
        <w:r>
          <w:t>]</w:t>
        </w:r>
        <w:r>
          <w:tab/>
        </w:r>
      </w:ins>
      <w:r>
        <w:tab/>
      </w:r>
      <w:ins w:id="11" w:author="Alexander Sayenko" w:date="2021-09-03T19:21:00Z">
        <w:r w:rsidRPr="000926DF">
          <w:t>The National Telecommunications Commission (CONATEL) of Honduras</w:t>
        </w:r>
        <w:r>
          <w:t>, "</w:t>
        </w:r>
      </w:ins>
      <w:ins w:id="12" w:author="Alexander Sayenko" w:date="2021-09-03T19:22:00Z">
        <w:r>
          <w:t xml:space="preserve">Resolution NR 003/21", </w:t>
        </w:r>
      </w:ins>
      <w:ins w:id="13" w:author="Alexander Sayenko" w:date="2021-09-03T19:23:00Z">
        <w:r>
          <w:t xml:space="preserve">March 2021, URL: </w:t>
        </w:r>
        <w:r w:rsidRPr="000926DF">
          <w:t>http://www.conatel.gob.hn/doc/Regulacion/resoluciones/2021/NR003-21.pdf</w:t>
        </w:r>
      </w:ins>
      <w:ins w:id="14" w:author="Alexander Sayenko" w:date="2021-09-03T19:22:00Z">
        <w:r>
          <w:t xml:space="preserve"> </w:t>
        </w:r>
      </w:ins>
    </w:p>
    <w:p w14:paraId="40C104F6" w14:textId="2C595A2F" w:rsidR="00F3587A" w:rsidRDefault="00F3587A">
      <w:pPr>
        <w:pStyle w:val="EX"/>
        <w:rPr>
          <w:ins w:id="15" w:author="D. Everaere" w:date="2021-09-13T11:39:00Z"/>
        </w:rPr>
      </w:pPr>
      <w:ins w:id="16" w:author="Alexander Sayenko" w:date="2021-09-03T20:14:00Z">
        <w:r>
          <w:t>[</w:t>
        </w:r>
        <w:del w:id="17" w:author="D. Everaere" w:date="2021-09-07T18:19:00Z">
          <w:r w:rsidDel="00F3587A">
            <w:delText>5</w:delText>
          </w:r>
        </w:del>
      </w:ins>
      <w:ins w:id="18" w:author="Alexander Sayenko" w:date="2021-09-06T16:44:00Z">
        <w:del w:id="19" w:author="D. Everaere" w:date="2021-09-07T18:19:00Z">
          <w:r w:rsidDel="00F3587A">
            <w:delText>2</w:delText>
          </w:r>
        </w:del>
      </w:ins>
      <w:ins w:id="20" w:author="D. Everaere" w:date="2021-09-07T18:19:00Z">
        <w:r>
          <w:t>49</w:t>
        </w:r>
      </w:ins>
      <w:ins w:id="21" w:author="Alexander Sayenko" w:date="2021-09-03T20:14:00Z">
        <w:r>
          <w:t>]</w:t>
        </w:r>
        <w:r>
          <w:tab/>
        </w:r>
      </w:ins>
      <w:r>
        <w:tab/>
      </w:r>
      <w:ins w:id="22" w:author="Alexander Sayenko" w:date="2021-09-03T20:16:00Z">
        <w:r w:rsidRPr="00021021">
          <w:t xml:space="preserve">The </w:t>
        </w:r>
        <w:proofErr w:type="spellStart"/>
        <w:r w:rsidRPr="00021021">
          <w:t>Superintendencia</w:t>
        </w:r>
        <w:proofErr w:type="spellEnd"/>
        <w:r w:rsidRPr="00021021">
          <w:t xml:space="preserve"> de </w:t>
        </w:r>
        <w:proofErr w:type="spellStart"/>
        <w:r w:rsidRPr="00021021">
          <w:t>Telecomunicaciones</w:t>
        </w:r>
        <w:proofErr w:type="spellEnd"/>
        <w:r w:rsidRPr="00021021">
          <w:t xml:space="preserve"> (SUTEL)</w:t>
        </w:r>
        <w:r>
          <w:t>, "</w:t>
        </w:r>
      </w:ins>
      <w:ins w:id="23" w:author="Alexander Sayenko" w:date="2021-09-06T19:13:00Z">
        <w:r w:rsidRPr="00006908">
          <w:t>DECRETO EJECUTIVO N° 42924-MICITT</w:t>
        </w:r>
      </w:ins>
      <w:ins w:id="24" w:author="Alexander Sayenko" w:date="2021-09-03T20:16:00Z">
        <w:r>
          <w:t xml:space="preserve">", </w:t>
        </w:r>
      </w:ins>
      <w:ins w:id="25" w:author="Alexander Sayenko" w:date="2021-09-03T20:17:00Z">
        <w:r>
          <w:t xml:space="preserve">April 2021, URL: </w:t>
        </w:r>
      </w:ins>
      <w:ins w:id="26" w:author="D. Everaere" w:date="2021-09-13T11:39:00Z">
        <w:r w:rsidR="00B23780">
          <w:fldChar w:fldCharType="begin"/>
        </w:r>
        <w:r w:rsidR="00B23780">
          <w:instrText xml:space="preserve"> HYPERLINK "</w:instrText>
        </w:r>
      </w:ins>
      <w:ins w:id="27" w:author="Alexander Sayenko" w:date="2021-09-03T20:17:00Z">
        <w:r w:rsidR="00B23780" w:rsidRPr="00021021">
          <w:instrText>https://www.imprentanacional.go.cr/pub/2021/04/30/ALCA87_30_04_2021.pdf</w:instrText>
        </w:r>
      </w:ins>
      <w:ins w:id="28" w:author="D. Everaere" w:date="2021-09-13T11:39:00Z">
        <w:r w:rsidR="00B23780">
          <w:instrText xml:space="preserve">" </w:instrText>
        </w:r>
        <w:r w:rsidR="00B23780">
          <w:fldChar w:fldCharType="separate"/>
        </w:r>
      </w:ins>
      <w:ins w:id="29" w:author="Alexander Sayenko" w:date="2021-09-03T20:17:00Z">
        <w:r w:rsidR="00B23780" w:rsidRPr="000A4FEE">
          <w:rPr>
            <w:rStyle w:val="Hyperlink"/>
          </w:rPr>
          <w:t>https://www.imprentanacional.go.cr/pub/2021/04/30/ALCA87_30_04_2021.pdf</w:t>
        </w:r>
      </w:ins>
      <w:ins w:id="30" w:author="D. Everaere" w:date="2021-09-13T11:39:00Z">
        <w:r w:rsidR="00B23780">
          <w:fldChar w:fldCharType="end"/>
        </w:r>
      </w:ins>
    </w:p>
    <w:p w14:paraId="0145BEEF" w14:textId="12247B99" w:rsidR="00B23780" w:rsidRDefault="00B23780">
      <w:pPr>
        <w:pStyle w:val="EX"/>
        <w:rPr>
          <w:ins w:id="31" w:author="Alexander Sayenko" w:date="2021-09-15T09:32:00Z"/>
        </w:rPr>
      </w:pPr>
      <w:ins w:id="32" w:author="D. Everaere" w:date="2021-09-13T11:39:00Z">
        <w:r w:rsidRPr="007418E8">
          <w:t>[50]</w:t>
        </w:r>
      </w:ins>
      <w:ins w:id="33" w:author="D. Everaere" w:date="2021-09-13T11:40:00Z">
        <w:r w:rsidRPr="007418E8">
          <w:tab/>
          <w:t xml:space="preserve">Communications &amp; Information Technology Commission, "Radio Spectrum Allocation and Use Regulation for WLAN Application", June 2021, URL: </w:t>
        </w:r>
        <w:r w:rsidRPr="007418E8">
          <w:fldChar w:fldCharType="begin"/>
        </w:r>
        <w:r w:rsidRPr="007418E8">
          <w:instrText xml:space="preserve"> HYPERLINK "https://www.citc.gov.sa/en/new/publicConsultation/Documents/144207-en.pdf" </w:instrText>
        </w:r>
        <w:r w:rsidRPr="007418E8">
          <w:fldChar w:fldCharType="separate"/>
        </w:r>
        <w:r w:rsidRPr="007418E8">
          <w:rPr>
            <w:rStyle w:val="Hyperlink"/>
          </w:rPr>
          <w:t>https://www.citc.gov.sa/en/new/publicConsultatio</w:t>
        </w:r>
        <w:r w:rsidRPr="007418E8">
          <w:rPr>
            <w:rStyle w:val="Hyperlink"/>
          </w:rPr>
          <w:t>n</w:t>
        </w:r>
        <w:r w:rsidRPr="007418E8">
          <w:rPr>
            <w:rStyle w:val="Hyperlink"/>
          </w:rPr>
          <w:t>/Documents/144207-en.pdf</w:t>
        </w:r>
        <w:r w:rsidRPr="007418E8">
          <w:fldChar w:fldCharType="end"/>
        </w:r>
      </w:ins>
    </w:p>
    <w:p w14:paraId="1CA64D5D" w14:textId="649510C9" w:rsidR="002F550A" w:rsidRDefault="002F550A">
      <w:pPr>
        <w:pStyle w:val="EX"/>
        <w:rPr>
          <w:ins w:id="34" w:author="D. Everaere" w:date="2021-09-13T11:40:00Z"/>
        </w:rPr>
      </w:pPr>
      <w:ins w:id="35" w:author="Alexander Sayenko" w:date="2021-09-15T09:32:00Z">
        <w:r>
          <w:t>[51]</w:t>
        </w:r>
        <w:r>
          <w:tab/>
        </w:r>
        <w:r w:rsidRPr="002F550A">
          <w:t>Communications &amp; Information Technology Commission, "</w:t>
        </w:r>
      </w:ins>
      <w:ins w:id="36" w:author="Alexander Sayenko" w:date="2021-09-15T09:33:00Z">
        <w:r w:rsidRPr="002F550A">
          <w:t>Public Consultation on Spectrum Light Licensing</w:t>
        </w:r>
      </w:ins>
      <w:ins w:id="37" w:author="Alexander Sayenko" w:date="2021-09-15T09:32:00Z">
        <w:r w:rsidRPr="002F550A">
          <w:t>"</w:t>
        </w:r>
      </w:ins>
      <w:ins w:id="38" w:author="Alexander Sayenko" w:date="2021-09-15T09:33:00Z">
        <w:r>
          <w:t xml:space="preserve">, August 2021, URL: </w:t>
        </w:r>
        <w:r w:rsidRPr="002F550A">
          <w:t>https://www.citc.gov.sa/ar/new/publicConsultation/Documents/EN_PublicConsultationonLightLicensing-144301.pdf</w:t>
        </w:r>
      </w:ins>
    </w:p>
    <w:p w14:paraId="39E9F642" w14:textId="77777777" w:rsidR="00B23780" w:rsidRDefault="00B23780" w:rsidP="00B23780">
      <w:pPr>
        <w:pStyle w:val="EX"/>
      </w:pPr>
    </w:p>
    <w:p w14:paraId="52596546" w14:textId="77777777" w:rsidR="00C54947" w:rsidRDefault="00C54947" w:rsidP="00F412EC">
      <w:pPr>
        <w:rPr>
          <w:noProof/>
          <w:color w:val="0070C0"/>
          <w:sz w:val="24"/>
        </w:rPr>
      </w:pPr>
    </w:p>
    <w:bookmarkEnd w:id="0"/>
    <w:p w14:paraId="7592BD54" w14:textId="6374C28B" w:rsidR="00764208" w:rsidRDefault="008D7D05" w:rsidP="006D7204">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7D12F5E" w14:textId="77777777" w:rsidR="00057A33" w:rsidRDefault="00057A33" w:rsidP="00057A33">
      <w:pPr>
        <w:rPr>
          <w:noProof/>
          <w:color w:val="0070C0"/>
          <w:sz w:val="24"/>
        </w:rPr>
      </w:pPr>
    </w:p>
    <w:p w14:paraId="24F6BD26" w14:textId="77777777" w:rsidR="00057A33" w:rsidRDefault="00057A33" w:rsidP="00057A33">
      <w:pPr>
        <w:rPr>
          <w:noProof/>
          <w:color w:val="0070C0"/>
          <w:sz w:val="24"/>
        </w:rPr>
      </w:pPr>
    </w:p>
    <w:p w14:paraId="61F2E4B1" w14:textId="77777777" w:rsidR="00057A33" w:rsidRDefault="00057A33" w:rsidP="00057A33">
      <w:pPr>
        <w:rPr>
          <w:noProof/>
          <w:color w:val="0070C0"/>
          <w:sz w:val="24"/>
        </w:rPr>
      </w:pPr>
    </w:p>
    <w:p w14:paraId="298619C6" w14:textId="77777777" w:rsidR="00057A33" w:rsidRDefault="00057A33" w:rsidP="00057A33">
      <w:pPr>
        <w:rPr>
          <w:noProof/>
          <w:color w:val="0070C0"/>
          <w:sz w:val="24"/>
        </w:rPr>
      </w:pPr>
    </w:p>
    <w:p w14:paraId="08C64403" w14:textId="77777777" w:rsidR="00057A33" w:rsidRDefault="00057A33" w:rsidP="00057A33">
      <w:pPr>
        <w:rPr>
          <w:noProof/>
          <w:color w:val="0070C0"/>
          <w:sz w:val="24"/>
        </w:rPr>
      </w:pPr>
    </w:p>
    <w:p w14:paraId="63B74F79" w14:textId="77777777" w:rsidR="00057A33" w:rsidRDefault="00057A33" w:rsidP="00057A33">
      <w:pPr>
        <w:rPr>
          <w:noProof/>
          <w:color w:val="0070C0"/>
          <w:sz w:val="24"/>
        </w:rPr>
      </w:pPr>
    </w:p>
    <w:p w14:paraId="20E4B2EC" w14:textId="602DCC5D" w:rsidR="00057A33" w:rsidRDefault="00057A33" w:rsidP="00057A33">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5583FE62" w14:textId="77777777" w:rsidR="00057A33" w:rsidRDefault="00057A33" w:rsidP="00057A33">
      <w:pPr>
        <w:pStyle w:val="Heading5"/>
      </w:pPr>
      <w:r>
        <w:t>4.1.1.3.1d</w:t>
      </w:r>
      <w:r>
        <w:tab/>
      </w:r>
      <w:r w:rsidRPr="00343BE5">
        <w:t>ECC Decision (20)01</w:t>
      </w:r>
      <w:r>
        <w:t xml:space="preserve">  </w:t>
      </w:r>
    </w:p>
    <w:p w14:paraId="43C2CC38" w14:textId="77777777" w:rsidR="00057A33" w:rsidRDefault="00057A33" w:rsidP="00057A33">
      <w:r>
        <w:t>The ECC Decision (20)01 [34] harmonized the 5.945-6.425 GHz frequency band for WAS/RLAN use, restricted to:</w:t>
      </w:r>
    </w:p>
    <w:p w14:paraId="23215949" w14:textId="77777777" w:rsidR="00057A33" w:rsidRDefault="00057A33" w:rsidP="00057A33">
      <w:pPr>
        <w:numPr>
          <w:ilvl w:val="0"/>
          <w:numId w:val="12"/>
        </w:numPr>
      </w:pPr>
      <w:r>
        <w:t>Indoor use only for LPI equipment. This LPI equipment could be:</w:t>
      </w:r>
    </w:p>
    <w:p w14:paraId="516B104C" w14:textId="77777777" w:rsidR="00057A33" w:rsidRDefault="00057A33" w:rsidP="00057A33">
      <w:pPr>
        <w:numPr>
          <w:ilvl w:val="1"/>
          <w:numId w:val="12"/>
        </w:numPr>
      </w:pPr>
      <w:r>
        <w:t>LPI Access Point or bridge, power supplied from a wired connection, not battery powered, with an integrated antenna.</w:t>
      </w:r>
    </w:p>
    <w:p w14:paraId="135D1817" w14:textId="77777777" w:rsidR="00057A33" w:rsidRDefault="00057A33" w:rsidP="00057A33">
      <w:pPr>
        <w:numPr>
          <w:ilvl w:val="1"/>
          <w:numId w:val="12"/>
        </w:numPr>
      </w:pPr>
      <w:r>
        <w:t>LPI client connected to a LPI access point or another LPI client. This LPI client could be battery powered or not.</w:t>
      </w:r>
    </w:p>
    <w:p w14:paraId="7571F415" w14:textId="77777777" w:rsidR="00057A33" w:rsidRDefault="00057A33" w:rsidP="00057A33">
      <w:pPr>
        <w:numPr>
          <w:ilvl w:val="0"/>
          <w:numId w:val="12"/>
        </w:numPr>
      </w:pPr>
      <w:r>
        <w:t>Indoor and outdoor use for VLP equipment. The VLP device is a portable device, drones are prohibited.</w:t>
      </w:r>
    </w:p>
    <w:p w14:paraId="2FADBFA4" w14:textId="77777777" w:rsidR="00057A33" w:rsidRDefault="00057A33" w:rsidP="00057A33">
      <w:proofErr w:type="gramStart"/>
      <w:r>
        <w:t>Those equipment</w:t>
      </w:r>
      <w:proofErr w:type="gramEnd"/>
      <w:r>
        <w:t xml:space="preserve"> shall support an adequate spectrum sharing mechanism.</w:t>
      </w:r>
    </w:p>
    <w:p w14:paraId="379DD3B7" w14:textId="79AD1248" w:rsidR="00057A33" w:rsidRDefault="00057A33" w:rsidP="00057A33">
      <w:r>
        <w:t>Moreover, LPI equipment shall comply with the limits captured in Table 4.1.1.3.1d-1 and VLP equipment with limits captured in Table 4.1.1.3.1d-2</w:t>
      </w:r>
      <w:ins w:id="39" w:author="Alexander Sayenko" w:date="2021-09-15T09:26:00Z">
        <w:r w:rsidR="002F550A">
          <w:t xml:space="preserve"> [34]</w:t>
        </w:r>
      </w:ins>
      <w:r>
        <w:t>.</w:t>
      </w:r>
    </w:p>
    <w:p w14:paraId="3CCFE4DA" w14:textId="107F3375" w:rsidR="00057A33" w:rsidRDefault="00057A33" w:rsidP="00057A33">
      <w:pPr>
        <w:pStyle w:val="TH"/>
      </w:pPr>
      <w:r>
        <w:t>Table 4.1.1.3.1d -1: Low Power Indoor (LPI) WAS/RLAN devices</w:t>
      </w:r>
      <w:ins w:id="40" w:author="D. Everaere" w:date="2021-09-14T17:24:00Z">
        <w:del w:id="41" w:author="Alexander Sayenko" w:date="2021-09-15T09:26:00Z">
          <w:r w:rsidDel="002F550A">
            <w:delText xml:space="preserve"> </w:delText>
          </w:r>
          <w:commentRangeStart w:id="42"/>
          <w:r w:rsidDel="002F550A">
            <w:delText>[34]</w:delText>
          </w:r>
          <w:commentRangeEnd w:id="42"/>
          <w:r w:rsidDel="002F550A">
            <w:rPr>
              <w:rStyle w:val="CommentReference"/>
              <w:rFonts w:ascii="Times New Roman" w:hAnsi="Times New Roman"/>
              <w:b w:val="0"/>
            </w:rPr>
            <w:commentReference w:id="42"/>
          </w:r>
        </w:del>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758B8749" w14:textId="77777777" w:rsidTr="00482C24">
        <w:trPr>
          <w:trHeight w:val="392"/>
        </w:trPr>
        <w:tc>
          <w:tcPr>
            <w:tcW w:w="4698" w:type="dxa"/>
            <w:shd w:val="clear" w:color="auto" w:fill="auto"/>
          </w:tcPr>
          <w:p w14:paraId="0E8B6314" w14:textId="77777777" w:rsidR="00057A33" w:rsidRDefault="00057A33" w:rsidP="00482C24">
            <w:pPr>
              <w:pStyle w:val="TAH"/>
            </w:pPr>
            <w:r>
              <w:t>Parameter</w:t>
            </w:r>
          </w:p>
        </w:tc>
        <w:tc>
          <w:tcPr>
            <w:tcW w:w="5850" w:type="dxa"/>
            <w:shd w:val="clear" w:color="auto" w:fill="auto"/>
          </w:tcPr>
          <w:p w14:paraId="1464AE9D" w14:textId="77777777" w:rsidR="00057A33" w:rsidRDefault="00057A33" w:rsidP="00482C24">
            <w:pPr>
              <w:pStyle w:val="TAH"/>
            </w:pPr>
            <w:r>
              <w:t>Technical conditions</w:t>
            </w:r>
          </w:p>
        </w:tc>
      </w:tr>
      <w:tr w:rsidR="00057A33" w14:paraId="06DC729B" w14:textId="77777777" w:rsidTr="00482C24">
        <w:tc>
          <w:tcPr>
            <w:tcW w:w="4698" w:type="dxa"/>
            <w:shd w:val="clear" w:color="auto" w:fill="auto"/>
          </w:tcPr>
          <w:p w14:paraId="04D1FBF3" w14:textId="77777777" w:rsidR="00057A33" w:rsidRPr="00D465C1" w:rsidRDefault="00057A33" w:rsidP="00482C24">
            <w:pPr>
              <w:pStyle w:val="TAL"/>
            </w:pPr>
            <w:r>
              <w:rPr>
                <w:lang w:eastAsia="en-JM"/>
              </w:rPr>
              <w:t>Permissible operation</w:t>
            </w:r>
          </w:p>
        </w:tc>
        <w:tc>
          <w:tcPr>
            <w:tcW w:w="5850" w:type="dxa"/>
            <w:shd w:val="clear" w:color="auto" w:fill="auto"/>
          </w:tcPr>
          <w:p w14:paraId="06BB59A5" w14:textId="77777777" w:rsidR="00057A33" w:rsidRDefault="00057A33" w:rsidP="00482C24">
            <w:pPr>
              <w:pStyle w:val="TAL"/>
              <w:rPr>
                <w:lang w:eastAsia="en-JM"/>
              </w:rPr>
            </w:pPr>
            <w:r>
              <w:rPr>
                <w:lang w:eastAsia="en-JM"/>
              </w:rPr>
              <w:t>Restricted for indoor use only (including trains where metal coated windows (note 1) are fitted and aircraft).</w:t>
            </w:r>
          </w:p>
          <w:p w14:paraId="5C6AC38A" w14:textId="77777777" w:rsidR="00057A33" w:rsidRPr="00D465C1" w:rsidRDefault="00057A33" w:rsidP="00482C24">
            <w:pPr>
              <w:pStyle w:val="TAL"/>
            </w:pPr>
            <w:r>
              <w:rPr>
                <w:lang w:eastAsia="en-JM"/>
              </w:rPr>
              <w:t>Outdoor use (including in road vehicles) is not permitted.</w:t>
            </w:r>
          </w:p>
        </w:tc>
      </w:tr>
      <w:tr w:rsidR="00057A33" w14:paraId="60B071CF" w14:textId="77777777" w:rsidTr="00482C24">
        <w:tc>
          <w:tcPr>
            <w:tcW w:w="4698" w:type="dxa"/>
            <w:shd w:val="clear" w:color="auto" w:fill="auto"/>
          </w:tcPr>
          <w:p w14:paraId="5225663F" w14:textId="77777777" w:rsidR="00057A33" w:rsidRPr="00D465C1" w:rsidRDefault="00057A33" w:rsidP="00482C24">
            <w:pPr>
              <w:pStyle w:val="TAL"/>
            </w:pPr>
            <w:r>
              <w:rPr>
                <w:lang w:eastAsia="en-JM"/>
              </w:rPr>
              <w:t>Category of device</w:t>
            </w:r>
          </w:p>
        </w:tc>
        <w:tc>
          <w:tcPr>
            <w:tcW w:w="5850" w:type="dxa"/>
            <w:shd w:val="clear" w:color="auto" w:fill="auto"/>
          </w:tcPr>
          <w:p w14:paraId="7FD052BA" w14:textId="77777777" w:rsidR="00057A33" w:rsidRDefault="00057A33" w:rsidP="00482C24">
            <w:pPr>
              <w:pStyle w:val="TAL"/>
              <w:rPr>
                <w:lang w:eastAsia="en-JM"/>
              </w:rPr>
            </w:pPr>
            <w:r>
              <w:rPr>
                <w:lang w:eastAsia="en-JM"/>
              </w:rPr>
              <w:t>An LPI access point or bridge that is supplied power from a wired connection, has an integrated antenna and is not battery powered.</w:t>
            </w:r>
          </w:p>
          <w:p w14:paraId="7602B396" w14:textId="77777777" w:rsidR="00057A33" w:rsidRPr="00D465C1" w:rsidRDefault="00057A33" w:rsidP="00482C24">
            <w:pPr>
              <w:pStyle w:val="TAL"/>
            </w:pPr>
            <w:r>
              <w:rPr>
                <w:lang w:eastAsia="en-JM"/>
              </w:rPr>
              <w:t xml:space="preserve">An LPI client device is a device that is connected to an LPI access point or another LPI client device and may or may not </w:t>
            </w:r>
            <w:proofErr w:type="gramStart"/>
            <w:r>
              <w:rPr>
                <w:lang w:eastAsia="en-JM"/>
              </w:rPr>
              <w:t>be not</w:t>
            </w:r>
            <w:proofErr w:type="gramEnd"/>
            <w:r>
              <w:rPr>
                <w:lang w:eastAsia="en-JM"/>
              </w:rPr>
              <w:t xml:space="preserve"> battery powered. </w:t>
            </w:r>
          </w:p>
        </w:tc>
      </w:tr>
      <w:tr w:rsidR="00057A33" w14:paraId="0FBCD322" w14:textId="77777777" w:rsidTr="00482C24">
        <w:tc>
          <w:tcPr>
            <w:tcW w:w="4698" w:type="dxa"/>
            <w:shd w:val="clear" w:color="auto" w:fill="auto"/>
          </w:tcPr>
          <w:p w14:paraId="6C0AF6D3" w14:textId="77777777" w:rsidR="00057A33" w:rsidRPr="00D465C1" w:rsidRDefault="00057A33" w:rsidP="00482C24">
            <w:pPr>
              <w:pStyle w:val="TAL"/>
            </w:pPr>
            <w:r>
              <w:rPr>
                <w:lang w:eastAsia="en-JM"/>
              </w:rPr>
              <w:t>Frequency band</w:t>
            </w:r>
          </w:p>
        </w:tc>
        <w:tc>
          <w:tcPr>
            <w:tcW w:w="5850" w:type="dxa"/>
            <w:shd w:val="clear" w:color="auto" w:fill="auto"/>
          </w:tcPr>
          <w:p w14:paraId="7BABFAAE" w14:textId="77777777" w:rsidR="00057A33" w:rsidRPr="00D465C1" w:rsidRDefault="00057A33" w:rsidP="00482C24">
            <w:pPr>
              <w:pStyle w:val="TAC"/>
            </w:pPr>
            <w:r>
              <w:rPr>
                <w:lang w:eastAsia="en-JM"/>
              </w:rPr>
              <w:t>5945-6425MHz</w:t>
            </w:r>
          </w:p>
        </w:tc>
      </w:tr>
      <w:tr w:rsidR="00057A33" w14:paraId="10007F17" w14:textId="77777777" w:rsidTr="00482C24">
        <w:tc>
          <w:tcPr>
            <w:tcW w:w="4698" w:type="dxa"/>
            <w:shd w:val="clear" w:color="auto" w:fill="auto"/>
          </w:tcPr>
          <w:p w14:paraId="59FC84CF"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477FE1A6" w14:textId="77777777" w:rsidR="00057A33" w:rsidRPr="00D465C1" w:rsidRDefault="00057A33" w:rsidP="00482C24">
            <w:pPr>
              <w:pStyle w:val="TAL"/>
            </w:pPr>
            <w:r>
              <w:rPr>
                <w:lang w:eastAsia="en-JM"/>
              </w:rPr>
              <w:t>An adequate spectrum sharing mechanism shall be implemented.</w:t>
            </w:r>
          </w:p>
        </w:tc>
      </w:tr>
      <w:tr w:rsidR="00057A33" w14:paraId="505CACE4" w14:textId="77777777" w:rsidTr="00482C24">
        <w:tc>
          <w:tcPr>
            <w:tcW w:w="4698" w:type="dxa"/>
            <w:shd w:val="clear" w:color="auto" w:fill="auto"/>
            <w:vAlign w:val="center"/>
          </w:tcPr>
          <w:p w14:paraId="7E184A67" w14:textId="77777777" w:rsidR="00057A33" w:rsidRDefault="00057A33" w:rsidP="00482C24">
            <w:pPr>
              <w:pStyle w:val="TAL"/>
            </w:pPr>
            <w:r w:rsidRPr="00D465C1">
              <w:t xml:space="preserve">Maximum mean </w:t>
            </w:r>
            <w:proofErr w:type="spellStart"/>
            <w:r w:rsidRPr="00D465C1">
              <w:t>e.i.r.p</w:t>
            </w:r>
            <w:proofErr w:type="spellEnd"/>
            <w:r w:rsidRPr="00D465C1">
              <w:t>. for in-band emissions (note</w:t>
            </w:r>
            <w:r>
              <w:t xml:space="preserve"> 2</w:t>
            </w:r>
            <w:r w:rsidRPr="00D465C1">
              <w:t>)</w:t>
            </w:r>
          </w:p>
        </w:tc>
        <w:tc>
          <w:tcPr>
            <w:tcW w:w="5850" w:type="dxa"/>
            <w:shd w:val="clear" w:color="auto" w:fill="auto"/>
            <w:vAlign w:val="center"/>
          </w:tcPr>
          <w:p w14:paraId="04EB4257" w14:textId="77777777" w:rsidR="00057A33" w:rsidRDefault="00057A33" w:rsidP="00482C24">
            <w:pPr>
              <w:pStyle w:val="TAC"/>
            </w:pPr>
            <w:r w:rsidRPr="00D465C1">
              <w:t>23 dBm</w:t>
            </w:r>
          </w:p>
        </w:tc>
      </w:tr>
      <w:tr w:rsidR="00057A33" w14:paraId="78C99B6E" w14:textId="77777777" w:rsidTr="00482C24">
        <w:tc>
          <w:tcPr>
            <w:tcW w:w="4698" w:type="dxa"/>
            <w:shd w:val="clear" w:color="auto" w:fill="auto"/>
            <w:vAlign w:val="center"/>
          </w:tcPr>
          <w:p w14:paraId="0E6183E4" w14:textId="77777777" w:rsidR="00057A33" w:rsidRDefault="00057A33" w:rsidP="00482C24">
            <w:pPr>
              <w:pStyle w:val="TAL"/>
            </w:pPr>
            <w:r w:rsidRPr="00D465C1">
              <w:t xml:space="preserve">Maximum mean </w:t>
            </w:r>
            <w:proofErr w:type="spellStart"/>
            <w:r w:rsidRPr="00D465C1">
              <w:t>e.i.r.p</w:t>
            </w:r>
            <w:proofErr w:type="spellEnd"/>
            <w:r w:rsidRPr="00D465C1">
              <w:t>. density for in-band emissions</w:t>
            </w:r>
            <w:r w:rsidRPr="001C492B">
              <w:rPr>
                <w:vertAlign w:val="superscript"/>
              </w:rPr>
              <w:t xml:space="preserve"> </w:t>
            </w:r>
            <w:r w:rsidRPr="00D465C1">
              <w:t xml:space="preserve">(note </w:t>
            </w:r>
            <w:r>
              <w:t>2</w:t>
            </w:r>
            <w:r w:rsidRPr="00D465C1">
              <w:t>)</w:t>
            </w:r>
          </w:p>
        </w:tc>
        <w:tc>
          <w:tcPr>
            <w:tcW w:w="5850" w:type="dxa"/>
            <w:shd w:val="clear" w:color="auto" w:fill="auto"/>
            <w:vAlign w:val="center"/>
          </w:tcPr>
          <w:p w14:paraId="4E0D8C3B" w14:textId="77777777" w:rsidR="00057A33" w:rsidRDefault="00057A33" w:rsidP="00482C24">
            <w:pPr>
              <w:pStyle w:val="TAC"/>
            </w:pPr>
            <w:r w:rsidRPr="00D465C1">
              <w:t>10 dBm/MHz</w:t>
            </w:r>
          </w:p>
        </w:tc>
      </w:tr>
      <w:tr w:rsidR="00057A33" w14:paraId="5087C429" w14:textId="77777777" w:rsidTr="00482C24">
        <w:tc>
          <w:tcPr>
            <w:tcW w:w="4698" w:type="dxa"/>
            <w:shd w:val="clear" w:color="auto" w:fill="auto"/>
            <w:vAlign w:val="center"/>
          </w:tcPr>
          <w:p w14:paraId="695CCFA8" w14:textId="77777777" w:rsidR="00057A33" w:rsidRDefault="00057A33" w:rsidP="00482C24">
            <w:pPr>
              <w:pStyle w:val="TAL"/>
            </w:pPr>
            <w:r w:rsidRPr="00D465C1">
              <w:t xml:space="preserve">Maximum mean </w:t>
            </w:r>
            <w:proofErr w:type="spellStart"/>
            <w:r w:rsidRPr="00D465C1">
              <w:t>e.i.r.p</w:t>
            </w:r>
            <w:proofErr w:type="spellEnd"/>
            <w:r w:rsidRPr="00D465C1">
              <w:t xml:space="preserve">. density for out-of-band emissions below 5935 MHz (note </w:t>
            </w:r>
            <w:r>
              <w:t>2</w:t>
            </w:r>
            <w:r w:rsidRPr="00D465C1">
              <w:t>)</w:t>
            </w:r>
          </w:p>
        </w:tc>
        <w:tc>
          <w:tcPr>
            <w:tcW w:w="5850" w:type="dxa"/>
            <w:shd w:val="clear" w:color="auto" w:fill="auto"/>
            <w:vAlign w:val="center"/>
          </w:tcPr>
          <w:p w14:paraId="2897543F" w14:textId="77777777" w:rsidR="00057A33" w:rsidRDefault="00057A33" w:rsidP="00482C24">
            <w:pPr>
              <w:pStyle w:val="TAC"/>
            </w:pPr>
            <w:r w:rsidRPr="008C79CC">
              <w:t>-22 dBm/MHz</w:t>
            </w:r>
          </w:p>
        </w:tc>
      </w:tr>
      <w:tr w:rsidR="00057A33" w14:paraId="4C9B68A4" w14:textId="77777777" w:rsidTr="00482C24">
        <w:tc>
          <w:tcPr>
            <w:tcW w:w="10548" w:type="dxa"/>
            <w:gridSpan w:val="2"/>
            <w:shd w:val="clear" w:color="auto" w:fill="auto"/>
          </w:tcPr>
          <w:p w14:paraId="037D397B" w14:textId="77777777" w:rsidR="00057A33" w:rsidRDefault="00057A33" w:rsidP="00482C24">
            <w:pPr>
              <w:pStyle w:val="TAN"/>
            </w:pPr>
            <w:r>
              <w:t xml:space="preserve">Note 1: </w:t>
            </w:r>
            <w:r>
              <w:tab/>
            </w:r>
            <w:r>
              <w:rPr>
                <w:lang w:eastAsia="en-JM"/>
              </w:rPr>
              <w:t>Or similar structures made of material with compatible attenuation characteristics.</w:t>
            </w:r>
          </w:p>
          <w:p w14:paraId="7612DC54" w14:textId="77777777" w:rsidR="00057A33" w:rsidRDefault="00057A33" w:rsidP="00482C24">
            <w:pPr>
              <w:pStyle w:val="TAN"/>
            </w:pPr>
            <w:r>
              <w:t xml:space="preserve">Note 2: </w:t>
            </w:r>
            <w:r>
              <w:tab/>
            </w:r>
            <w:r w:rsidRPr="00D465C1">
              <w:t xml:space="preserve">The "mean </w:t>
            </w:r>
            <w:proofErr w:type="spellStart"/>
            <w:r w:rsidRPr="00D465C1">
              <w:t>e.i.r.p</w:t>
            </w:r>
            <w:proofErr w:type="spellEnd"/>
            <w:r w:rsidRPr="00D465C1">
              <w:t xml:space="preserve">." refers to the </w:t>
            </w:r>
            <w:proofErr w:type="spellStart"/>
            <w:r w:rsidRPr="00D465C1">
              <w:t>e.i.r.p</w:t>
            </w:r>
            <w:proofErr w:type="spellEnd"/>
            <w:r w:rsidRPr="00D465C1">
              <w:t>. during the transmission burst, which corresponds to the highest power, if power control is implemented</w:t>
            </w:r>
            <w:r>
              <w:t>.</w:t>
            </w:r>
          </w:p>
        </w:tc>
      </w:tr>
    </w:tbl>
    <w:p w14:paraId="010A4B9A" w14:textId="77777777" w:rsidR="00057A33" w:rsidRDefault="00057A33" w:rsidP="00057A33"/>
    <w:p w14:paraId="0302F544" w14:textId="41C9E28D" w:rsidR="00057A33" w:rsidRDefault="00057A33" w:rsidP="00057A33">
      <w:pPr>
        <w:pStyle w:val="TH"/>
      </w:pPr>
      <w:r>
        <w:lastRenderedPageBreak/>
        <w:t>Table 4.1.1.3.1d -2: Very Low Power (VLP) WAS/RLAN devices</w:t>
      </w:r>
      <w:commentRangeStart w:id="43"/>
      <w:ins w:id="44" w:author="D. Everaere" w:date="2021-09-14T17:24:00Z">
        <w:del w:id="45" w:author="Alexander Sayenko" w:date="2021-09-15T09:26:00Z">
          <w:r w:rsidDel="002F550A">
            <w:delText xml:space="preserve"> [34]</w:delText>
          </w:r>
        </w:del>
      </w:ins>
      <w:commentRangeEnd w:id="43"/>
      <w:ins w:id="46" w:author="D. Everaere" w:date="2021-09-14T17:25:00Z">
        <w:del w:id="47" w:author="Alexander Sayenko" w:date="2021-09-15T09:26:00Z">
          <w:r w:rsidDel="002F550A">
            <w:rPr>
              <w:rStyle w:val="CommentReference"/>
              <w:rFonts w:ascii="Times New Roman" w:hAnsi="Times New Roman"/>
              <w:b w:val="0"/>
            </w:rPr>
            <w:commentReference w:id="43"/>
          </w:r>
        </w:del>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850"/>
      </w:tblGrid>
      <w:tr w:rsidR="00057A33" w14:paraId="2BBA226C" w14:textId="77777777" w:rsidTr="00482C24">
        <w:trPr>
          <w:trHeight w:val="464"/>
        </w:trPr>
        <w:tc>
          <w:tcPr>
            <w:tcW w:w="4698" w:type="dxa"/>
            <w:shd w:val="clear" w:color="auto" w:fill="auto"/>
          </w:tcPr>
          <w:p w14:paraId="2387EC86" w14:textId="77777777" w:rsidR="00057A33" w:rsidRDefault="00057A33" w:rsidP="00482C24">
            <w:pPr>
              <w:pStyle w:val="TAH"/>
            </w:pPr>
            <w:r>
              <w:t>Parameter</w:t>
            </w:r>
          </w:p>
        </w:tc>
        <w:tc>
          <w:tcPr>
            <w:tcW w:w="5850" w:type="dxa"/>
            <w:shd w:val="clear" w:color="auto" w:fill="auto"/>
          </w:tcPr>
          <w:p w14:paraId="3089A636" w14:textId="77777777" w:rsidR="00057A33" w:rsidRDefault="00057A33" w:rsidP="00482C24">
            <w:pPr>
              <w:pStyle w:val="TAH"/>
            </w:pPr>
            <w:r>
              <w:t>Technical conditions</w:t>
            </w:r>
          </w:p>
        </w:tc>
      </w:tr>
      <w:tr w:rsidR="00057A33" w14:paraId="5B9430C5" w14:textId="77777777" w:rsidTr="00482C24">
        <w:tc>
          <w:tcPr>
            <w:tcW w:w="4698" w:type="dxa"/>
            <w:shd w:val="clear" w:color="auto" w:fill="auto"/>
          </w:tcPr>
          <w:p w14:paraId="1EC75F4B" w14:textId="77777777" w:rsidR="00057A33" w:rsidRPr="00D465C1" w:rsidRDefault="00057A33" w:rsidP="00482C24">
            <w:pPr>
              <w:pStyle w:val="TAL"/>
            </w:pPr>
            <w:r>
              <w:rPr>
                <w:lang w:eastAsia="en-JM"/>
              </w:rPr>
              <w:t>Permissible operation</w:t>
            </w:r>
          </w:p>
        </w:tc>
        <w:tc>
          <w:tcPr>
            <w:tcW w:w="5850" w:type="dxa"/>
            <w:shd w:val="clear" w:color="auto" w:fill="auto"/>
          </w:tcPr>
          <w:p w14:paraId="619F781A" w14:textId="77777777" w:rsidR="00057A33" w:rsidRDefault="00057A33" w:rsidP="00482C24">
            <w:pPr>
              <w:pStyle w:val="TAL"/>
              <w:rPr>
                <w:lang w:eastAsia="en-JM"/>
              </w:rPr>
            </w:pPr>
            <w:r>
              <w:rPr>
                <w:lang w:eastAsia="en-JM"/>
              </w:rPr>
              <w:t>Indoors and outdoors</w:t>
            </w:r>
          </w:p>
          <w:p w14:paraId="3DCF7A50" w14:textId="77777777" w:rsidR="00057A33" w:rsidRPr="00D465C1" w:rsidRDefault="00057A33" w:rsidP="00482C24">
            <w:pPr>
              <w:pStyle w:val="TAL"/>
            </w:pPr>
            <w:r>
              <w:rPr>
                <w:lang w:eastAsia="en-JM"/>
              </w:rPr>
              <w:t>Use on drones is prohibited</w:t>
            </w:r>
          </w:p>
        </w:tc>
      </w:tr>
      <w:tr w:rsidR="00057A33" w14:paraId="44B86567" w14:textId="77777777" w:rsidTr="00482C24">
        <w:tc>
          <w:tcPr>
            <w:tcW w:w="4698" w:type="dxa"/>
            <w:shd w:val="clear" w:color="auto" w:fill="auto"/>
          </w:tcPr>
          <w:p w14:paraId="5F1FCA02" w14:textId="77777777" w:rsidR="00057A33" w:rsidRPr="00D465C1" w:rsidRDefault="00057A33" w:rsidP="00482C24">
            <w:pPr>
              <w:pStyle w:val="TAL"/>
            </w:pPr>
            <w:r>
              <w:rPr>
                <w:lang w:eastAsia="en-JM"/>
              </w:rPr>
              <w:t>Category of device</w:t>
            </w:r>
          </w:p>
        </w:tc>
        <w:tc>
          <w:tcPr>
            <w:tcW w:w="5850" w:type="dxa"/>
            <w:shd w:val="clear" w:color="auto" w:fill="auto"/>
          </w:tcPr>
          <w:p w14:paraId="6195A3C3" w14:textId="77777777" w:rsidR="00057A33" w:rsidRPr="00D465C1" w:rsidRDefault="00057A33" w:rsidP="00482C24">
            <w:pPr>
              <w:pStyle w:val="TAL"/>
            </w:pPr>
            <w:r>
              <w:rPr>
                <w:lang w:eastAsia="en-JM"/>
              </w:rPr>
              <w:t xml:space="preserve">The VLP device is a portable device. </w:t>
            </w:r>
          </w:p>
        </w:tc>
      </w:tr>
      <w:tr w:rsidR="00057A33" w14:paraId="4E0C8719" w14:textId="77777777" w:rsidTr="00482C24">
        <w:tc>
          <w:tcPr>
            <w:tcW w:w="4698" w:type="dxa"/>
            <w:shd w:val="clear" w:color="auto" w:fill="auto"/>
          </w:tcPr>
          <w:p w14:paraId="7116FA08" w14:textId="77777777" w:rsidR="00057A33" w:rsidRPr="00D465C1" w:rsidRDefault="00057A33" w:rsidP="00482C24">
            <w:pPr>
              <w:pStyle w:val="TAL"/>
            </w:pPr>
            <w:r>
              <w:rPr>
                <w:lang w:eastAsia="en-JM"/>
              </w:rPr>
              <w:t>Frequency band</w:t>
            </w:r>
          </w:p>
        </w:tc>
        <w:tc>
          <w:tcPr>
            <w:tcW w:w="5850" w:type="dxa"/>
            <w:shd w:val="clear" w:color="auto" w:fill="auto"/>
          </w:tcPr>
          <w:p w14:paraId="1982E80A" w14:textId="77777777" w:rsidR="00057A33" w:rsidRPr="00D465C1" w:rsidRDefault="00057A33" w:rsidP="00482C24">
            <w:pPr>
              <w:pStyle w:val="TAC"/>
            </w:pPr>
            <w:r>
              <w:rPr>
                <w:lang w:eastAsia="en-JM"/>
              </w:rPr>
              <w:t>5945-6425MHz</w:t>
            </w:r>
          </w:p>
        </w:tc>
      </w:tr>
      <w:tr w:rsidR="00057A33" w14:paraId="745FA396" w14:textId="77777777" w:rsidTr="00482C24">
        <w:tc>
          <w:tcPr>
            <w:tcW w:w="4698" w:type="dxa"/>
            <w:shd w:val="clear" w:color="auto" w:fill="auto"/>
          </w:tcPr>
          <w:p w14:paraId="51A79E27" w14:textId="77777777" w:rsidR="00057A33" w:rsidRPr="00D465C1" w:rsidRDefault="00057A33" w:rsidP="00482C24">
            <w:pPr>
              <w:pStyle w:val="TAL"/>
            </w:pPr>
            <w:r>
              <w:rPr>
                <w:lang w:eastAsia="en-JM"/>
              </w:rPr>
              <w:t>Channel access and occupation rules</w:t>
            </w:r>
          </w:p>
        </w:tc>
        <w:tc>
          <w:tcPr>
            <w:tcW w:w="5850" w:type="dxa"/>
            <w:shd w:val="clear" w:color="auto" w:fill="auto"/>
          </w:tcPr>
          <w:p w14:paraId="266B105E" w14:textId="77777777" w:rsidR="00057A33" w:rsidRPr="00D465C1" w:rsidRDefault="00057A33" w:rsidP="00482C24">
            <w:pPr>
              <w:pStyle w:val="TAL"/>
            </w:pPr>
            <w:r>
              <w:rPr>
                <w:lang w:eastAsia="en-JM"/>
              </w:rPr>
              <w:t>An adequate spectrum sharing mechanism shall be implemented.</w:t>
            </w:r>
          </w:p>
        </w:tc>
      </w:tr>
      <w:tr w:rsidR="00057A33" w14:paraId="2198C691" w14:textId="77777777" w:rsidTr="00482C24">
        <w:tc>
          <w:tcPr>
            <w:tcW w:w="4698" w:type="dxa"/>
            <w:shd w:val="clear" w:color="auto" w:fill="auto"/>
            <w:vAlign w:val="center"/>
          </w:tcPr>
          <w:p w14:paraId="1413AF99" w14:textId="77777777" w:rsidR="00057A33" w:rsidRDefault="00057A33" w:rsidP="00482C24">
            <w:pPr>
              <w:pStyle w:val="TAL"/>
            </w:pPr>
            <w:r w:rsidRPr="00D465C1">
              <w:t xml:space="preserve">Maximum mean </w:t>
            </w:r>
            <w:proofErr w:type="spellStart"/>
            <w:r w:rsidRPr="00D465C1">
              <w:t>e.i.r.p</w:t>
            </w:r>
            <w:proofErr w:type="spellEnd"/>
            <w:r w:rsidRPr="00D465C1">
              <w:t xml:space="preserve">. for in-band emissions (note </w:t>
            </w:r>
            <w:r>
              <w:t>1</w:t>
            </w:r>
            <w:r w:rsidRPr="00D465C1">
              <w:t>)</w:t>
            </w:r>
          </w:p>
        </w:tc>
        <w:tc>
          <w:tcPr>
            <w:tcW w:w="5850" w:type="dxa"/>
            <w:shd w:val="clear" w:color="auto" w:fill="auto"/>
            <w:vAlign w:val="center"/>
          </w:tcPr>
          <w:p w14:paraId="52444F08" w14:textId="77777777" w:rsidR="00057A33" w:rsidRDefault="00057A33" w:rsidP="00482C24">
            <w:pPr>
              <w:pStyle w:val="TAC"/>
            </w:pPr>
            <w:r w:rsidRPr="00D465C1">
              <w:t>14 dBm</w:t>
            </w:r>
            <w:r w:rsidRPr="001C492B">
              <w:rPr>
                <w:vertAlign w:val="superscript"/>
              </w:rPr>
              <w:t xml:space="preserve"> </w:t>
            </w:r>
          </w:p>
        </w:tc>
      </w:tr>
      <w:tr w:rsidR="00057A33" w14:paraId="7E83B4C7" w14:textId="77777777" w:rsidTr="00482C24">
        <w:tc>
          <w:tcPr>
            <w:tcW w:w="4698" w:type="dxa"/>
            <w:shd w:val="clear" w:color="auto" w:fill="auto"/>
            <w:vAlign w:val="center"/>
          </w:tcPr>
          <w:p w14:paraId="7D066849" w14:textId="77777777" w:rsidR="00057A33" w:rsidRDefault="00057A33" w:rsidP="00482C24">
            <w:pPr>
              <w:pStyle w:val="TAL"/>
            </w:pPr>
            <w:r w:rsidRPr="00D465C1">
              <w:t xml:space="preserve">Maximum mean </w:t>
            </w:r>
            <w:proofErr w:type="spellStart"/>
            <w:r w:rsidRPr="00D465C1">
              <w:t>e.i.r.p</w:t>
            </w:r>
            <w:proofErr w:type="spellEnd"/>
            <w:r w:rsidRPr="00D465C1">
              <w:t xml:space="preserve">. density for in-band emissions (note </w:t>
            </w:r>
            <w:r>
              <w:t>1</w:t>
            </w:r>
            <w:r w:rsidRPr="00D465C1">
              <w:t>)</w:t>
            </w:r>
          </w:p>
        </w:tc>
        <w:tc>
          <w:tcPr>
            <w:tcW w:w="5850" w:type="dxa"/>
            <w:shd w:val="clear" w:color="auto" w:fill="auto"/>
            <w:vAlign w:val="center"/>
          </w:tcPr>
          <w:p w14:paraId="79DBC0E3" w14:textId="77777777" w:rsidR="00057A33" w:rsidRDefault="00057A33" w:rsidP="00482C24">
            <w:pPr>
              <w:pStyle w:val="TAC"/>
            </w:pPr>
            <w:r w:rsidRPr="002C7C40">
              <w:t>1 dBm/MHz</w:t>
            </w:r>
          </w:p>
        </w:tc>
      </w:tr>
      <w:tr w:rsidR="00057A33" w14:paraId="106D89B8" w14:textId="77777777" w:rsidTr="00482C24">
        <w:tc>
          <w:tcPr>
            <w:tcW w:w="4698" w:type="dxa"/>
            <w:shd w:val="clear" w:color="auto" w:fill="auto"/>
            <w:vAlign w:val="center"/>
          </w:tcPr>
          <w:p w14:paraId="1DBB414A" w14:textId="77777777" w:rsidR="00057A33" w:rsidRDefault="00057A33" w:rsidP="00482C24">
            <w:pPr>
              <w:pStyle w:val="TAL"/>
            </w:pPr>
            <w:r w:rsidRPr="00D465C1">
              <w:t>Narrow</w:t>
            </w:r>
            <w:r>
              <w:t>b</w:t>
            </w:r>
            <w:r w:rsidRPr="00D465C1">
              <w:t xml:space="preserve">and </w:t>
            </w:r>
            <w:r>
              <w:t>u</w:t>
            </w:r>
            <w:r w:rsidRPr="00D465C1">
              <w:t xml:space="preserve">sage maximum mean </w:t>
            </w:r>
            <w:proofErr w:type="spellStart"/>
            <w:r w:rsidRPr="00D465C1">
              <w:t>e.i.r.p</w:t>
            </w:r>
            <w:proofErr w:type="spellEnd"/>
            <w:r w:rsidRPr="00D465C1">
              <w:t xml:space="preserve">. density for in-band emissions (note </w:t>
            </w:r>
            <w:r>
              <w:t>1</w:t>
            </w:r>
            <w:r w:rsidRPr="00D465C1">
              <w:t xml:space="preserve">) (note </w:t>
            </w:r>
            <w:r>
              <w:t>2</w:t>
            </w:r>
            <w:r w:rsidRPr="00D465C1">
              <w:t>)</w:t>
            </w:r>
          </w:p>
        </w:tc>
        <w:tc>
          <w:tcPr>
            <w:tcW w:w="5850" w:type="dxa"/>
            <w:shd w:val="clear" w:color="auto" w:fill="auto"/>
            <w:vAlign w:val="center"/>
          </w:tcPr>
          <w:p w14:paraId="33C46543" w14:textId="77777777" w:rsidR="00057A33" w:rsidRDefault="00057A33" w:rsidP="00482C24">
            <w:pPr>
              <w:pStyle w:val="TAC"/>
            </w:pPr>
            <w:r w:rsidRPr="00D465C1">
              <w:t>10 dBm/MHz</w:t>
            </w:r>
          </w:p>
        </w:tc>
      </w:tr>
      <w:tr w:rsidR="00057A33" w14:paraId="692B2679" w14:textId="77777777" w:rsidTr="00482C24">
        <w:tc>
          <w:tcPr>
            <w:tcW w:w="4698" w:type="dxa"/>
            <w:shd w:val="clear" w:color="auto" w:fill="auto"/>
            <w:vAlign w:val="center"/>
          </w:tcPr>
          <w:p w14:paraId="55490B2B" w14:textId="77777777" w:rsidR="00057A33" w:rsidRPr="00D465C1" w:rsidRDefault="00057A33" w:rsidP="00482C24">
            <w:pPr>
              <w:pStyle w:val="TAL"/>
            </w:pPr>
            <w:r w:rsidRPr="00D465C1">
              <w:t xml:space="preserve">Maximum mean </w:t>
            </w:r>
            <w:proofErr w:type="spellStart"/>
            <w:r w:rsidRPr="00D465C1">
              <w:t>e.i.r.p</w:t>
            </w:r>
            <w:proofErr w:type="spellEnd"/>
            <w:r w:rsidRPr="00D465C1">
              <w:t xml:space="preserve">. density for out-of-band emissions below 5935 MHz (note </w:t>
            </w:r>
            <w:r>
              <w:t>1</w:t>
            </w:r>
            <w:r w:rsidRPr="00D465C1">
              <w:t>)</w:t>
            </w:r>
          </w:p>
        </w:tc>
        <w:tc>
          <w:tcPr>
            <w:tcW w:w="5850" w:type="dxa"/>
            <w:shd w:val="clear" w:color="auto" w:fill="auto"/>
            <w:vAlign w:val="center"/>
          </w:tcPr>
          <w:p w14:paraId="6E3E5AB8" w14:textId="77777777" w:rsidR="00057A33" w:rsidRPr="008C79CC" w:rsidRDefault="00057A33" w:rsidP="00482C24">
            <w:pPr>
              <w:pStyle w:val="TAC"/>
            </w:pPr>
            <w:r w:rsidRPr="00D465C1">
              <w:t>-45 dBm/M</w:t>
            </w:r>
            <w:r w:rsidRPr="009F3DBE">
              <w:t xml:space="preserve">Hz (note </w:t>
            </w:r>
            <w:r>
              <w:t>3</w:t>
            </w:r>
            <w:r w:rsidRPr="009F3DBE">
              <w:t>)</w:t>
            </w:r>
          </w:p>
        </w:tc>
      </w:tr>
      <w:tr w:rsidR="00057A33" w14:paraId="1FE49326" w14:textId="77777777" w:rsidTr="00482C24">
        <w:tc>
          <w:tcPr>
            <w:tcW w:w="10548" w:type="dxa"/>
            <w:gridSpan w:val="2"/>
            <w:shd w:val="clear" w:color="auto" w:fill="auto"/>
          </w:tcPr>
          <w:p w14:paraId="376FE3DF" w14:textId="77777777" w:rsidR="00057A33" w:rsidRPr="00D465C1" w:rsidRDefault="00057A33" w:rsidP="00482C24">
            <w:pPr>
              <w:pStyle w:val="TAN"/>
            </w:pPr>
            <w:r w:rsidRPr="00D465C1">
              <w:t xml:space="preserve">Note </w:t>
            </w:r>
            <w:r>
              <w:t>1</w:t>
            </w:r>
            <w:r w:rsidRPr="00D465C1">
              <w:t xml:space="preserve">: </w:t>
            </w:r>
            <w:r>
              <w:tab/>
            </w:r>
            <w:r w:rsidRPr="00D465C1">
              <w:t xml:space="preserve">The "mean </w:t>
            </w:r>
            <w:proofErr w:type="spellStart"/>
            <w:r w:rsidRPr="00D465C1">
              <w:t>e.i.r.p</w:t>
            </w:r>
            <w:proofErr w:type="spellEnd"/>
            <w:r w:rsidRPr="00D465C1">
              <w:t xml:space="preserve">." refers to the </w:t>
            </w:r>
            <w:proofErr w:type="spellStart"/>
            <w:r w:rsidRPr="00D465C1">
              <w:t>e.i.r.p</w:t>
            </w:r>
            <w:proofErr w:type="spellEnd"/>
            <w:r w:rsidRPr="00D465C1">
              <w:t>. during the transmission burst, which corresponds to the highest power, if power control is implemented.</w:t>
            </w:r>
          </w:p>
          <w:p w14:paraId="5A85BBC6" w14:textId="77777777" w:rsidR="00057A33" w:rsidRPr="00D465C1" w:rsidRDefault="00057A33" w:rsidP="00482C24">
            <w:pPr>
              <w:pStyle w:val="TAN"/>
            </w:pPr>
            <w:r w:rsidRPr="00D465C1">
              <w:t xml:space="preserve">Note </w:t>
            </w:r>
            <w:r>
              <w:t>2</w:t>
            </w:r>
            <w:r w:rsidRPr="00D465C1">
              <w:t xml:space="preserve">: </w:t>
            </w:r>
            <w:r>
              <w:tab/>
            </w:r>
            <w:r w:rsidRPr="00D465C1">
              <w:t>Narrow</w:t>
            </w:r>
            <w:r>
              <w:t>b</w:t>
            </w:r>
            <w:r w:rsidRPr="00D465C1">
              <w:t xml:space="preserve">and (NB) devices are devices that operate in channels bandwidths below 20 </w:t>
            </w:r>
            <w:proofErr w:type="spellStart"/>
            <w:r w:rsidRPr="00D465C1">
              <w:t>MHz.</w:t>
            </w:r>
            <w:proofErr w:type="spellEnd"/>
            <w:r w:rsidRPr="00D465C1">
              <w:t xml:space="preserve"> Narrow</w:t>
            </w:r>
            <w:r>
              <w:t>b</w:t>
            </w:r>
            <w:r w:rsidRPr="00D465C1">
              <w:t>and devices also require a frequency hopping mechanism based on at least 15 hop channels to operate at a PSD value above 1 dBm/</w:t>
            </w:r>
            <w:proofErr w:type="spellStart"/>
            <w:r w:rsidRPr="00D465C1">
              <w:t>MHz.</w:t>
            </w:r>
            <w:proofErr w:type="spellEnd"/>
          </w:p>
          <w:p w14:paraId="57818BFF" w14:textId="77777777" w:rsidR="00057A33" w:rsidRDefault="00057A33" w:rsidP="00482C24">
            <w:pPr>
              <w:pStyle w:val="TAN"/>
            </w:pPr>
            <w:r w:rsidRPr="006B0B2C">
              <w:rPr>
                <w:szCs w:val="22"/>
              </w:rPr>
              <w:t xml:space="preserve">Note 3: </w:t>
            </w:r>
            <w:r w:rsidRPr="006B0B2C">
              <w:rPr>
                <w:szCs w:val="22"/>
              </w:rPr>
              <w:tab/>
              <w:t>ECC will study the appropriateness of this level of OOBE by 31/12/2024. In absence of the justified evidence, a value of -37 dBm/MHz will be adopted from 01/01/2025.</w:t>
            </w:r>
          </w:p>
        </w:tc>
      </w:tr>
    </w:tbl>
    <w:p w14:paraId="1EEDE6A8" w14:textId="77777777" w:rsidR="00057A33" w:rsidRPr="00374800" w:rsidRDefault="00057A33" w:rsidP="00057A33">
      <w:pPr>
        <w:pStyle w:val="ListParagraph"/>
        <w:rPr>
          <w:rFonts w:ascii="Arial" w:hAnsi="Arial" w:cs="Arial"/>
          <w:color w:val="FF0000"/>
          <w:sz w:val="20"/>
          <w:szCs w:val="20"/>
          <w:lang w:val="en-GB" w:eastAsia="en-JM"/>
        </w:rPr>
      </w:pPr>
    </w:p>
    <w:p w14:paraId="0A70C727" w14:textId="77777777" w:rsidR="00057A33" w:rsidRDefault="00057A33" w:rsidP="00057A33">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0E43BA65" w14:textId="5752622C" w:rsidR="00057A33" w:rsidRDefault="00057A33" w:rsidP="009A5108">
      <w:pPr>
        <w:rPr>
          <w:noProof/>
          <w:color w:val="0070C0"/>
          <w:sz w:val="24"/>
        </w:rPr>
      </w:pPr>
    </w:p>
    <w:p w14:paraId="0E8D15A4" w14:textId="77777777" w:rsidR="00057A33" w:rsidRDefault="00057A33" w:rsidP="009A5108">
      <w:pPr>
        <w:rPr>
          <w:noProof/>
          <w:color w:val="0070C0"/>
          <w:sz w:val="24"/>
        </w:rPr>
      </w:pPr>
    </w:p>
    <w:p w14:paraId="01859516" w14:textId="36625D81" w:rsidR="009A5108" w:rsidRDefault="009A5108" w:rsidP="009A5108">
      <w:pPr>
        <w:rPr>
          <w:noProof/>
          <w:color w:val="0070C0"/>
          <w:sz w:val="24"/>
        </w:rPr>
      </w:pPr>
      <w:r w:rsidRPr="009C5CAC">
        <w:rPr>
          <w:noProof/>
          <w:color w:val="0070C0"/>
          <w:sz w:val="24"/>
        </w:rPr>
        <w:t>&lt;Start of changes&gt;</w:t>
      </w:r>
    </w:p>
    <w:p w14:paraId="3A8C26EC" w14:textId="2E2A3503" w:rsidR="00C54947" w:rsidRDefault="00C54947" w:rsidP="002B7F8F">
      <w:pPr>
        <w:pStyle w:val="Heading5"/>
        <w:rPr>
          <w:ins w:id="48" w:author="D. Everaere" w:date="2021-09-03T09:14:00Z"/>
          <w:noProof/>
        </w:rPr>
      </w:pPr>
      <w:ins w:id="49" w:author="D. Everaere" w:date="2021-09-03T09:10:00Z">
        <w:r>
          <w:rPr>
            <w:noProof/>
          </w:rPr>
          <w:t>4.1.1.3.2</w:t>
        </w:r>
      </w:ins>
      <w:ins w:id="50" w:author="D. Everaere" w:date="2021-09-03T09:14:00Z">
        <w:r w:rsidR="002B7F8F">
          <w:rPr>
            <w:noProof/>
          </w:rPr>
          <w:tab/>
          <w:t>European Commission Decision</w:t>
        </w:r>
      </w:ins>
      <w:ins w:id="51" w:author="D. Everaere" w:date="2021-09-03T09:38:00Z">
        <w:r w:rsidR="0015059D">
          <w:rPr>
            <w:noProof/>
          </w:rPr>
          <w:t xml:space="preserve"> 2021/1067</w:t>
        </w:r>
      </w:ins>
    </w:p>
    <w:p w14:paraId="726EB418" w14:textId="0E1A70BB" w:rsidR="00ED0274" w:rsidRDefault="00ED0274" w:rsidP="00ED0274">
      <w:pPr>
        <w:rPr>
          <w:ins w:id="52" w:author="D. Everaere" w:date="2021-09-03T09:21:00Z"/>
        </w:rPr>
      </w:pPr>
      <w:ins w:id="53" w:author="D. Everaere" w:date="2021-09-03T09:19:00Z">
        <w:r>
          <w:t>On June 17</w:t>
        </w:r>
        <w:r w:rsidRPr="00F10A52">
          <w:rPr>
            <w:vertAlign w:val="superscript"/>
          </w:rPr>
          <w:t>th</w:t>
        </w:r>
        <w:proofErr w:type="gramStart"/>
        <w:r>
          <w:t xml:space="preserve"> 2021</w:t>
        </w:r>
        <w:proofErr w:type="gramEnd"/>
        <w:r>
          <w:t xml:space="preserve">, The European Commission has published in the Official Journal the Commission Decision </w:t>
        </w:r>
      </w:ins>
      <w:ins w:id="54" w:author="D. Everaere" w:date="2021-09-03T09:20:00Z">
        <w:r>
          <w:t xml:space="preserve">([47]) </w:t>
        </w:r>
      </w:ins>
      <w:ins w:id="55" w:author="D. Everaere" w:date="2021-09-03T09:18:00Z">
        <w:r>
          <w:t xml:space="preserve">on Wireless Access Systems / Radio Local Area Networks operating in the band 5945-6425 </w:t>
        </w:r>
        <w:proofErr w:type="spellStart"/>
        <w:r>
          <w:t>MHz</w:t>
        </w:r>
      </w:ins>
      <w:ins w:id="56" w:author="D. Everaere" w:date="2021-09-03T09:20:00Z">
        <w:r>
          <w:t>.</w:t>
        </w:r>
      </w:ins>
      <w:proofErr w:type="spellEnd"/>
      <w:ins w:id="57" w:author="D. Everaere" w:date="2021-09-03T09:18:00Z">
        <w:r>
          <w:t xml:space="preserve">  </w:t>
        </w:r>
      </w:ins>
    </w:p>
    <w:p w14:paraId="27636750" w14:textId="78B36958" w:rsidR="009C2E0B" w:rsidRDefault="009C2E0B" w:rsidP="00ED0274">
      <w:pPr>
        <w:rPr>
          <w:ins w:id="58" w:author="D. Everaere" w:date="2021-09-03T09:18:00Z"/>
        </w:rPr>
      </w:pPr>
      <w:ins w:id="59" w:author="D. Everaere" w:date="2021-09-03T09:21:00Z">
        <w:r>
          <w:t xml:space="preserve">The </w:t>
        </w:r>
      </w:ins>
      <w:ins w:id="60" w:author="D. Everaere" w:date="2021-09-03T09:22:00Z">
        <w:r>
          <w:t>ma</w:t>
        </w:r>
      </w:ins>
      <w:ins w:id="61" w:author="D. Everaere" w:date="2021-09-03T09:34:00Z">
        <w:r>
          <w:t>n</w:t>
        </w:r>
      </w:ins>
      <w:ins w:id="62" w:author="D. Everaere" w:date="2021-09-03T09:22:00Z">
        <w:r>
          <w:t xml:space="preserve">dated </w:t>
        </w:r>
      </w:ins>
      <w:ins w:id="63" w:author="D. Everaere" w:date="2021-09-03T09:21:00Z">
        <w:r>
          <w:t xml:space="preserve">technical conditions </w:t>
        </w:r>
      </w:ins>
      <w:ins w:id="64" w:author="D. Everaere" w:date="2021-09-03T09:22:00Z">
        <w:r>
          <w:t xml:space="preserve">are </w:t>
        </w:r>
      </w:ins>
      <w:ins w:id="65" w:author="D. Everaere" w:date="2021-09-03T09:35:00Z">
        <w:r>
          <w:t xml:space="preserve">those </w:t>
        </w:r>
        <w:r w:rsidR="009A2E9E">
          <w:t>specified in ECC Decision (20)01 ([</w:t>
        </w:r>
      </w:ins>
      <w:ins w:id="66" w:author="D. Everaere" w:date="2021-09-03T09:37:00Z">
        <w:r w:rsidR="009A2E9E">
          <w:t>34</w:t>
        </w:r>
      </w:ins>
      <w:ins w:id="67" w:author="D. Everaere" w:date="2021-09-03T09:35:00Z">
        <w:r w:rsidR="009A2E9E">
          <w:t xml:space="preserve">]), as </w:t>
        </w:r>
      </w:ins>
      <w:ins w:id="68" w:author="D. Everaere" w:date="2021-09-06T09:57:00Z">
        <w:r w:rsidR="004567B6">
          <w:t>summarized</w:t>
        </w:r>
      </w:ins>
      <w:ins w:id="69" w:author="D. Everaere" w:date="2021-09-03T09:35:00Z">
        <w:r w:rsidR="009A2E9E">
          <w:t xml:space="preserve"> i</w:t>
        </w:r>
      </w:ins>
      <w:ins w:id="70" w:author="D. Everaere" w:date="2021-09-03T09:36:00Z">
        <w:r w:rsidR="009A2E9E">
          <w:t>n tables 4.1.1.3.1d-1 and 4.1.1.3.1d-2</w:t>
        </w:r>
      </w:ins>
      <w:ins w:id="71" w:author="D. Everaere" w:date="2021-09-03T09:37:00Z">
        <w:r w:rsidR="009A2E9E">
          <w:t>.</w:t>
        </w:r>
      </w:ins>
    </w:p>
    <w:p w14:paraId="04520923" w14:textId="419BA9D0" w:rsidR="002B7F8F" w:rsidRPr="00F10A52" w:rsidRDefault="00DF3C37" w:rsidP="002B7F8F">
      <w:pPr>
        <w:rPr>
          <w:ins w:id="72" w:author="D. Everaere" w:date="2021-09-03T09:10:00Z"/>
        </w:rPr>
      </w:pPr>
      <w:ins w:id="73" w:author="D. Everaere" w:date="2021-09-13T10:23:00Z">
        <w:r w:rsidRPr="007418E8">
          <w:t>T</w:t>
        </w:r>
      </w:ins>
      <w:ins w:id="74" w:author="D. Everaere" w:date="2021-09-13T10:22:00Z">
        <w:r w:rsidRPr="007418E8">
          <w:t xml:space="preserve">he EC </w:t>
        </w:r>
        <w:proofErr w:type="gramStart"/>
        <w:r w:rsidRPr="007418E8">
          <w:t>Decision  2021</w:t>
        </w:r>
        <w:proofErr w:type="gramEnd"/>
        <w:r w:rsidRPr="007418E8">
          <w:t xml:space="preserve">/1067 has clarified further </w:t>
        </w:r>
      </w:ins>
      <w:ins w:id="75" w:author="D. Everaere" w:date="2021-09-13T10:24:00Z">
        <w:r w:rsidR="004C3749" w:rsidRPr="007418E8">
          <w:t>(</w:t>
        </w:r>
      </w:ins>
      <w:ins w:id="76" w:author="D. Everaere" w:date="2021-09-13T10:23:00Z">
        <w:r w:rsidRPr="007418E8">
          <w:t>Article 3</w:t>
        </w:r>
      </w:ins>
      <w:ins w:id="77" w:author="D. Everaere" w:date="2021-09-13T10:24:00Z">
        <w:r w:rsidR="004C3749" w:rsidRPr="007418E8">
          <w:t>)</w:t>
        </w:r>
      </w:ins>
      <w:ins w:id="78" w:author="D. Everaere" w:date="2021-09-13T10:23:00Z">
        <w:r w:rsidRPr="007418E8">
          <w:t xml:space="preserve"> </w:t>
        </w:r>
      </w:ins>
      <w:ins w:id="79" w:author="D. Everaere" w:date="2021-09-13T10:22:00Z">
        <w:r w:rsidRPr="007418E8">
          <w:t>that "</w:t>
        </w:r>
        <w:r w:rsidRPr="007418E8">
          <w:rPr>
            <w:i/>
            <w:iCs/>
          </w:rPr>
          <w:t>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w:t>
        </w:r>
      </w:ins>
      <w:ins w:id="80" w:author="D. Everaere" w:date="2021-09-13T10:24:00Z">
        <w:r w:rsidR="004C3749" w:rsidRPr="007418E8">
          <w:rPr>
            <w:i/>
            <w:iCs/>
          </w:rPr>
          <w:t>”.</w:t>
        </w:r>
      </w:ins>
    </w:p>
    <w:p w14:paraId="7CB51CB8" w14:textId="2B2EB96C" w:rsidR="009A5108" w:rsidRPr="007D10D6" w:rsidRDefault="009A5108" w:rsidP="009A5108">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3D2061" w14:textId="77777777" w:rsidR="00F3587A" w:rsidRDefault="00F3587A" w:rsidP="00F3587A">
      <w:pPr>
        <w:rPr>
          <w:noProof/>
          <w:color w:val="0070C0"/>
          <w:sz w:val="24"/>
        </w:rPr>
      </w:pPr>
    </w:p>
    <w:p w14:paraId="2C6F241E" w14:textId="77777777" w:rsidR="00F3587A" w:rsidRDefault="00F3587A" w:rsidP="00F3587A">
      <w:pPr>
        <w:rPr>
          <w:noProof/>
          <w:color w:val="0070C0"/>
          <w:sz w:val="24"/>
        </w:rPr>
      </w:pPr>
    </w:p>
    <w:p w14:paraId="4BF3B328" w14:textId="77777777" w:rsidR="00F3587A" w:rsidRDefault="00F3587A" w:rsidP="00F3587A">
      <w:pPr>
        <w:rPr>
          <w:noProof/>
          <w:color w:val="0070C0"/>
          <w:sz w:val="24"/>
        </w:rPr>
      </w:pPr>
    </w:p>
    <w:p w14:paraId="58AFE39A" w14:textId="77777777" w:rsidR="00F3587A" w:rsidRDefault="00F3587A" w:rsidP="00F3587A">
      <w:pPr>
        <w:rPr>
          <w:noProof/>
          <w:color w:val="0070C0"/>
          <w:sz w:val="24"/>
        </w:rPr>
      </w:pPr>
    </w:p>
    <w:p w14:paraId="2A29B5BF" w14:textId="77777777" w:rsidR="00F3587A" w:rsidRDefault="00F3587A" w:rsidP="00F3587A">
      <w:pPr>
        <w:rPr>
          <w:noProof/>
          <w:color w:val="0070C0"/>
          <w:sz w:val="24"/>
        </w:rPr>
      </w:pPr>
    </w:p>
    <w:p w14:paraId="6E576A8F" w14:textId="6EBB7FFB" w:rsidR="00F3587A" w:rsidRDefault="00F3587A" w:rsidP="00F3587A">
      <w:pPr>
        <w:rPr>
          <w:noProof/>
          <w:color w:val="0070C0"/>
          <w:sz w:val="24"/>
        </w:rPr>
      </w:pPr>
      <w:r w:rsidRPr="009C5CAC">
        <w:rPr>
          <w:noProof/>
          <w:color w:val="0070C0"/>
          <w:sz w:val="24"/>
        </w:rPr>
        <w:t>&lt;Start of changes&gt;</w:t>
      </w:r>
    </w:p>
    <w:p w14:paraId="1804FEDF" w14:textId="0EEE0DAF" w:rsidR="00F3587A" w:rsidRDefault="00F3587A" w:rsidP="00F3587A">
      <w:pPr>
        <w:pStyle w:val="Heading3"/>
      </w:pPr>
      <w:r>
        <w:t>4.1.4</w:t>
      </w:r>
      <w:r>
        <w:tab/>
        <w:t>Saudi Arabia</w:t>
      </w:r>
    </w:p>
    <w:p w14:paraId="6635BB61" w14:textId="0E4E7989" w:rsidR="009A5108" w:rsidRDefault="00F3587A" w:rsidP="00F3587A">
      <w:r>
        <w:t xml:space="preserve">On 28th January 2021, Saudi Arabia </w:t>
      </w:r>
      <w:r w:rsidRPr="004A5D0E">
        <w:t>Communications &amp; Information Technology Commission</w:t>
      </w:r>
      <w:r>
        <w:t xml:space="preserve"> announced its intention to allocate </w:t>
      </w:r>
      <w:r w:rsidRPr="004A5D0E">
        <w:t xml:space="preserve">the entire 5925 – 7125 MHz band </w:t>
      </w:r>
      <w:r>
        <w:t xml:space="preserve">for </w:t>
      </w:r>
      <w:r w:rsidRPr="004A5D0E">
        <w:t xml:space="preserve">license-exempt </w:t>
      </w:r>
      <w:r>
        <w:t xml:space="preserve">[41]. </w:t>
      </w:r>
      <w:r w:rsidRPr="004A5D0E">
        <w:t xml:space="preserve">Nevertheless, given that segments of the band are </w:t>
      </w:r>
      <w:r w:rsidRPr="004A5D0E">
        <w:lastRenderedPageBreak/>
        <w:t xml:space="preserve">considered for a possible IMT identification in </w:t>
      </w:r>
      <w:proofErr w:type="gramStart"/>
      <w:r w:rsidRPr="004A5D0E">
        <w:t>Region</w:t>
      </w:r>
      <w:proofErr w:type="gramEnd"/>
      <w:r w:rsidRPr="004A5D0E">
        <w:t xml:space="preserve"> 1, </w:t>
      </w:r>
      <w:r>
        <w:t>CITC</w:t>
      </w:r>
      <w:r w:rsidRPr="004A5D0E">
        <w:t xml:space="preserve"> will consult with relevant stakeholders before finalizing </w:t>
      </w:r>
      <w:r>
        <w:t>the</w:t>
      </w:r>
      <w:r w:rsidRPr="004A5D0E">
        <w:t xml:space="preserve"> decision</w:t>
      </w:r>
      <w:r>
        <w:t>.</w:t>
      </w:r>
    </w:p>
    <w:p w14:paraId="505E7EF4" w14:textId="77777777" w:rsidR="00F3587A" w:rsidRDefault="00F3587A" w:rsidP="00F3587A">
      <w:pPr>
        <w:rPr>
          <w:ins w:id="81" w:author="Alexander Sayenko" w:date="2021-09-03T18:55:00Z"/>
        </w:rPr>
      </w:pPr>
      <w:ins w:id="82" w:author="Alexander Sayenko" w:date="2021-09-03T18:52:00Z">
        <w:r>
          <w:t xml:space="preserve">On 10th June 2021 </w:t>
        </w:r>
      </w:ins>
      <w:ins w:id="83" w:author="Alexander Sayenko" w:date="2021-09-03T18:53:00Z">
        <w:r>
          <w:t xml:space="preserve">Saudi Arabia </w:t>
        </w:r>
        <w:r w:rsidRPr="004A5D0E">
          <w:t>Communications &amp; Information Technology Commission</w:t>
        </w:r>
        <w:r>
          <w:t xml:space="preserve"> published updated </w:t>
        </w:r>
        <w:r w:rsidRPr="00493976">
          <w:t>Radio Spectrum Allocation and Use Regulation for WLAN Applications</w:t>
        </w:r>
      </w:ins>
      <w:ins w:id="84" w:author="Alexander Sayenko" w:date="2021-09-03T19:06:00Z">
        <w:r>
          <w:t xml:space="preserve"> </w:t>
        </w:r>
        <w:r w:rsidRPr="009F7550">
          <w:t>[</w:t>
        </w:r>
      </w:ins>
      <w:ins w:id="85" w:author="Alexander Sayenko" w:date="2021-09-06T19:11:00Z">
        <w:r w:rsidRPr="009F7550">
          <w:rPr>
            <w:rPrChange w:id="86" w:author="Alexander Sayenko" w:date="2021-09-06T19:12:00Z">
              <w:rPr>
                <w:highlight w:val="yellow"/>
              </w:rPr>
            </w:rPrChange>
          </w:rPr>
          <w:t>50</w:t>
        </w:r>
      </w:ins>
      <w:ins w:id="87" w:author="Alexander Sayenko" w:date="2021-09-03T19:06:00Z">
        <w:r w:rsidRPr="009F7550">
          <w:t>]</w:t>
        </w:r>
      </w:ins>
      <w:ins w:id="88" w:author="Alexander Sayenko" w:date="2021-09-03T18:53:00Z">
        <w:r>
          <w:t xml:space="preserve">, which provides further information on anticipated regulatory parameters for the </w:t>
        </w:r>
      </w:ins>
      <w:ins w:id="89" w:author="Alexander Sayenko" w:date="2021-09-03T18:54:00Z">
        <w:r w:rsidRPr="00493976">
          <w:t>5925 – 7125MHz</w:t>
        </w:r>
        <w:r>
          <w:t xml:space="preserve"> frequency range. The corresponding excerpt with the </w:t>
        </w:r>
      </w:ins>
      <w:ins w:id="90" w:author="Alexander Sayenko" w:date="2021-09-03T18:55:00Z">
        <w:r>
          <w:t xml:space="preserve">technical conditions applied to WLAN allocations in </w:t>
        </w:r>
        <w:r w:rsidRPr="00493976">
          <w:t>5925 – 7125MHz</w:t>
        </w:r>
        <w:r>
          <w:t xml:space="preserve"> is presented below.</w:t>
        </w:r>
      </w:ins>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1614"/>
      </w:tblGrid>
      <w:tr w:rsidR="006258EA" w14:paraId="00F57630" w14:textId="77777777" w:rsidTr="006258EA">
        <w:trPr>
          <w:ins w:id="91" w:author="Alexander Sayenko" w:date="2021-09-03T18:56:00Z"/>
        </w:trPr>
        <w:tc>
          <w:tcPr>
            <w:tcW w:w="1843" w:type="dxa"/>
            <w:shd w:val="clear" w:color="auto" w:fill="auto"/>
          </w:tcPr>
          <w:p w14:paraId="5439344D" w14:textId="77777777" w:rsidR="00F3587A" w:rsidRPr="0039776A" w:rsidRDefault="00F3587A" w:rsidP="006258EA">
            <w:pPr>
              <w:pStyle w:val="TAH"/>
              <w:rPr>
                <w:ins w:id="92" w:author="Alexander Sayenko" w:date="2021-09-03T18:56:00Z"/>
              </w:rPr>
            </w:pPr>
            <w:ins w:id="93" w:author="Alexander Sayenko" w:date="2021-09-03T18:57:00Z">
              <w:r>
                <w:t>Frequency band (MHz)</w:t>
              </w:r>
            </w:ins>
          </w:p>
        </w:tc>
        <w:tc>
          <w:tcPr>
            <w:tcW w:w="1701" w:type="dxa"/>
            <w:shd w:val="clear" w:color="auto" w:fill="auto"/>
          </w:tcPr>
          <w:p w14:paraId="319860C4" w14:textId="77777777" w:rsidR="00F3587A" w:rsidRPr="0039776A" w:rsidRDefault="00F3587A" w:rsidP="006258EA">
            <w:pPr>
              <w:pStyle w:val="TAH"/>
              <w:rPr>
                <w:ins w:id="94" w:author="Alexander Sayenko" w:date="2021-09-03T18:56:00Z"/>
              </w:rPr>
            </w:pPr>
            <w:ins w:id="95" w:author="Alexander Sayenko" w:date="2021-09-03T18:57:00Z">
              <w:r>
                <w:t>Environment</w:t>
              </w:r>
            </w:ins>
          </w:p>
        </w:tc>
        <w:tc>
          <w:tcPr>
            <w:tcW w:w="1843" w:type="dxa"/>
            <w:shd w:val="clear" w:color="auto" w:fill="auto"/>
          </w:tcPr>
          <w:p w14:paraId="3DC4FD2B" w14:textId="77777777" w:rsidR="00F3587A" w:rsidRPr="0039776A" w:rsidRDefault="00F3587A" w:rsidP="006258EA">
            <w:pPr>
              <w:pStyle w:val="TAH"/>
              <w:rPr>
                <w:ins w:id="96" w:author="Alexander Sayenko" w:date="2021-09-03T18:56:00Z"/>
              </w:rPr>
            </w:pPr>
            <w:ins w:id="97" w:author="Alexander Sayenko" w:date="2021-09-03T18:57:00Z">
              <w:r>
                <w:t>Maximum radiated PSD (</w:t>
              </w:r>
              <w:proofErr w:type="spellStart"/>
              <w:r>
                <w:t>mW</w:t>
              </w:r>
              <w:proofErr w:type="spellEnd"/>
              <w:r>
                <w:t>/MHz)</w:t>
              </w:r>
            </w:ins>
          </w:p>
        </w:tc>
        <w:tc>
          <w:tcPr>
            <w:tcW w:w="1614" w:type="dxa"/>
            <w:shd w:val="clear" w:color="auto" w:fill="auto"/>
          </w:tcPr>
          <w:p w14:paraId="49313CC7" w14:textId="77777777" w:rsidR="00F3587A" w:rsidRPr="0039776A" w:rsidRDefault="00F3587A" w:rsidP="006258EA">
            <w:pPr>
              <w:pStyle w:val="TAH"/>
              <w:rPr>
                <w:ins w:id="98" w:author="Alexander Sayenko" w:date="2021-09-03T18:56:00Z"/>
              </w:rPr>
            </w:pPr>
            <w:ins w:id="99" w:author="Alexander Sayenko" w:date="2021-09-03T18:57:00Z">
              <w:r>
                <w:t xml:space="preserve">Maximum EIRP </w:t>
              </w:r>
            </w:ins>
            <w:ins w:id="100" w:author="Alexander Sayenko" w:date="2021-09-03T18:58:00Z">
              <w:r>
                <w:t>(</w:t>
              </w:r>
              <w:proofErr w:type="spellStart"/>
              <w:r>
                <w:t>mW</w:t>
              </w:r>
              <w:proofErr w:type="spellEnd"/>
              <w:r>
                <w:t>)</w:t>
              </w:r>
            </w:ins>
          </w:p>
        </w:tc>
      </w:tr>
      <w:tr w:rsidR="006258EA" w14:paraId="2F91CE93" w14:textId="77777777" w:rsidTr="006258EA">
        <w:trPr>
          <w:ins w:id="101" w:author="Alexander Sayenko" w:date="2021-09-03T18:56:00Z"/>
        </w:trPr>
        <w:tc>
          <w:tcPr>
            <w:tcW w:w="1843" w:type="dxa"/>
            <w:vMerge w:val="restart"/>
            <w:shd w:val="clear" w:color="auto" w:fill="auto"/>
          </w:tcPr>
          <w:p w14:paraId="63C3C562" w14:textId="77777777" w:rsidR="00F3587A" w:rsidRPr="006258EA" w:rsidRDefault="00F3587A" w:rsidP="00113C7D">
            <w:pPr>
              <w:pStyle w:val="TAC"/>
              <w:rPr>
                <w:ins w:id="102" w:author="Alexander Sayenko" w:date="2021-09-03T18:58:00Z"/>
              </w:rPr>
            </w:pPr>
            <w:ins w:id="103" w:author="Alexander Sayenko" w:date="2021-09-03T18:58:00Z">
              <w:r w:rsidRPr="006258EA">
                <w:t xml:space="preserve">5925-7125 </w:t>
              </w:r>
            </w:ins>
          </w:p>
          <w:p w14:paraId="68783869" w14:textId="77777777" w:rsidR="00F3587A" w:rsidRPr="0039776A" w:rsidRDefault="00F3587A" w:rsidP="006258EA">
            <w:pPr>
              <w:pStyle w:val="TAC"/>
              <w:rPr>
                <w:ins w:id="104" w:author="Alexander Sayenko" w:date="2021-09-03T18:56:00Z"/>
              </w:rPr>
            </w:pPr>
          </w:p>
        </w:tc>
        <w:tc>
          <w:tcPr>
            <w:tcW w:w="1701" w:type="dxa"/>
            <w:shd w:val="clear" w:color="auto" w:fill="auto"/>
          </w:tcPr>
          <w:p w14:paraId="67190A74" w14:textId="77777777" w:rsidR="00F3587A" w:rsidRPr="0039776A" w:rsidRDefault="00F3587A" w:rsidP="006258EA">
            <w:pPr>
              <w:pStyle w:val="TAC"/>
              <w:rPr>
                <w:ins w:id="105" w:author="Alexander Sayenko" w:date="2021-09-03T18:56:00Z"/>
              </w:rPr>
            </w:pPr>
            <w:ins w:id="106" w:author="Alexander Sayenko" w:date="2021-09-03T18:58:00Z">
              <w:r>
                <w:t>Indoor (</w:t>
              </w:r>
            </w:ins>
            <w:ins w:id="107" w:author="Alexander Sayenko" w:date="2021-09-03T18:59:00Z">
              <w:r>
                <w:t>AP</w:t>
              </w:r>
            </w:ins>
            <w:ins w:id="108" w:author="Alexander Sayenko" w:date="2021-09-03T18:58:00Z">
              <w:r>
                <w:t>)</w:t>
              </w:r>
            </w:ins>
          </w:p>
        </w:tc>
        <w:tc>
          <w:tcPr>
            <w:tcW w:w="1843" w:type="dxa"/>
            <w:shd w:val="clear" w:color="auto" w:fill="auto"/>
          </w:tcPr>
          <w:p w14:paraId="46B2FD13" w14:textId="77777777" w:rsidR="00F3587A" w:rsidRPr="0039776A" w:rsidRDefault="00F3587A" w:rsidP="006258EA">
            <w:pPr>
              <w:pStyle w:val="TAC"/>
              <w:rPr>
                <w:ins w:id="109" w:author="Alexander Sayenko" w:date="2021-09-03T18:56:00Z"/>
              </w:rPr>
            </w:pPr>
            <w:ins w:id="110" w:author="Alexander Sayenko" w:date="2021-09-03T18:59:00Z">
              <w:r>
                <w:t>3.125</w:t>
              </w:r>
            </w:ins>
          </w:p>
        </w:tc>
        <w:tc>
          <w:tcPr>
            <w:tcW w:w="1614" w:type="dxa"/>
            <w:shd w:val="clear" w:color="auto" w:fill="auto"/>
          </w:tcPr>
          <w:p w14:paraId="5BA3A22F" w14:textId="77777777" w:rsidR="00F3587A" w:rsidRPr="0039776A" w:rsidRDefault="00F3587A" w:rsidP="006258EA">
            <w:pPr>
              <w:pStyle w:val="TAC"/>
              <w:rPr>
                <w:ins w:id="111" w:author="Alexander Sayenko" w:date="2021-09-03T18:56:00Z"/>
              </w:rPr>
            </w:pPr>
            <w:ins w:id="112" w:author="Alexander Sayenko" w:date="2021-09-03T18:59:00Z">
              <w:r>
                <w:t>1000</w:t>
              </w:r>
            </w:ins>
          </w:p>
        </w:tc>
      </w:tr>
      <w:tr w:rsidR="006258EA" w14:paraId="38062B16" w14:textId="77777777" w:rsidTr="006258EA">
        <w:trPr>
          <w:ins w:id="113" w:author="Alexander Sayenko" w:date="2021-09-03T18:56:00Z"/>
        </w:trPr>
        <w:tc>
          <w:tcPr>
            <w:tcW w:w="1843" w:type="dxa"/>
            <w:vMerge/>
            <w:shd w:val="clear" w:color="auto" w:fill="auto"/>
          </w:tcPr>
          <w:p w14:paraId="07AEADA8" w14:textId="77777777" w:rsidR="00F3587A" w:rsidRPr="006258EA" w:rsidRDefault="00F3587A" w:rsidP="006258EA">
            <w:pPr>
              <w:pStyle w:val="TAC"/>
              <w:rPr>
                <w:ins w:id="114" w:author="Alexander Sayenko" w:date="2021-09-03T18:56:00Z"/>
              </w:rPr>
            </w:pPr>
          </w:p>
        </w:tc>
        <w:tc>
          <w:tcPr>
            <w:tcW w:w="1701" w:type="dxa"/>
            <w:shd w:val="clear" w:color="auto" w:fill="auto"/>
          </w:tcPr>
          <w:p w14:paraId="5348A7C0" w14:textId="77777777" w:rsidR="00F3587A" w:rsidRPr="0039776A" w:rsidRDefault="00F3587A" w:rsidP="006258EA">
            <w:pPr>
              <w:pStyle w:val="TAC"/>
              <w:rPr>
                <w:ins w:id="115" w:author="Alexander Sayenko" w:date="2021-09-03T18:56:00Z"/>
              </w:rPr>
            </w:pPr>
            <w:ins w:id="116" w:author="Alexander Sayenko" w:date="2021-09-03T18:59:00Z">
              <w:r>
                <w:t>Indoor (CLI)</w:t>
              </w:r>
            </w:ins>
          </w:p>
        </w:tc>
        <w:tc>
          <w:tcPr>
            <w:tcW w:w="1843" w:type="dxa"/>
            <w:shd w:val="clear" w:color="auto" w:fill="auto"/>
          </w:tcPr>
          <w:p w14:paraId="2558408D" w14:textId="77777777" w:rsidR="00F3587A" w:rsidRPr="0039776A" w:rsidRDefault="00F3587A" w:rsidP="006258EA">
            <w:pPr>
              <w:pStyle w:val="TAC"/>
              <w:rPr>
                <w:ins w:id="117" w:author="Alexander Sayenko" w:date="2021-09-03T18:56:00Z"/>
              </w:rPr>
            </w:pPr>
            <w:ins w:id="118" w:author="Alexander Sayenko" w:date="2021-09-03T18:59:00Z">
              <w:r>
                <w:t>3.125</w:t>
              </w:r>
            </w:ins>
          </w:p>
        </w:tc>
        <w:tc>
          <w:tcPr>
            <w:tcW w:w="1614" w:type="dxa"/>
            <w:shd w:val="clear" w:color="auto" w:fill="auto"/>
          </w:tcPr>
          <w:p w14:paraId="45B125DB" w14:textId="77777777" w:rsidR="00F3587A" w:rsidRPr="0039776A" w:rsidRDefault="00F3587A" w:rsidP="006258EA">
            <w:pPr>
              <w:pStyle w:val="TAC"/>
              <w:rPr>
                <w:ins w:id="119" w:author="Alexander Sayenko" w:date="2021-09-03T18:56:00Z"/>
              </w:rPr>
            </w:pPr>
            <w:ins w:id="120" w:author="Alexander Sayenko" w:date="2021-09-03T18:59:00Z">
              <w:r>
                <w:t>150</w:t>
              </w:r>
            </w:ins>
          </w:p>
        </w:tc>
      </w:tr>
      <w:tr w:rsidR="006258EA" w14:paraId="597E612C" w14:textId="77777777" w:rsidTr="006258EA">
        <w:trPr>
          <w:ins w:id="121" w:author="Alexander Sayenko" w:date="2021-09-03T18:58:00Z"/>
        </w:trPr>
        <w:tc>
          <w:tcPr>
            <w:tcW w:w="1843" w:type="dxa"/>
            <w:vMerge/>
            <w:shd w:val="clear" w:color="auto" w:fill="auto"/>
          </w:tcPr>
          <w:p w14:paraId="5FAFAD61" w14:textId="77777777" w:rsidR="00F3587A" w:rsidRPr="00493976" w:rsidRDefault="00F3587A" w:rsidP="00113C7D">
            <w:pPr>
              <w:pStyle w:val="TAC"/>
              <w:rPr>
                <w:ins w:id="122" w:author="Alexander Sayenko" w:date="2021-09-03T18:58:00Z"/>
              </w:rPr>
            </w:pPr>
          </w:p>
        </w:tc>
        <w:tc>
          <w:tcPr>
            <w:tcW w:w="1701" w:type="dxa"/>
            <w:shd w:val="clear" w:color="auto" w:fill="auto"/>
          </w:tcPr>
          <w:p w14:paraId="719B3987" w14:textId="77777777" w:rsidR="00F3587A" w:rsidRPr="00493976" w:rsidRDefault="00F3587A" w:rsidP="00113C7D">
            <w:pPr>
              <w:pStyle w:val="TAC"/>
              <w:rPr>
                <w:ins w:id="123" w:author="Alexander Sayenko" w:date="2021-09-03T18:58:00Z"/>
              </w:rPr>
            </w:pPr>
            <w:ins w:id="124" w:author="Alexander Sayenko" w:date="2021-09-03T18:59:00Z">
              <w:r>
                <w:t>Outdoor</w:t>
              </w:r>
            </w:ins>
          </w:p>
        </w:tc>
        <w:tc>
          <w:tcPr>
            <w:tcW w:w="1843" w:type="dxa"/>
            <w:shd w:val="clear" w:color="auto" w:fill="auto"/>
          </w:tcPr>
          <w:p w14:paraId="6AFAE155" w14:textId="77777777" w:rsidR="00F3587A" w:rsidRPr="00493976" w:rsidRDefault="00F3587A" w:rsidP="00113C7D">
            <w:pPr>
              <w:pStyle w:val="TAC"/>
              <w:rPr>
                <w:ins w:id="125" w:author="Alexander Sayenko" w:date="2021-09-03T18:58:00Z"/>
              </w:rPr>
            </w:pPr>
            <w:ins w:id="126" w:author="Alexander Sayenko" w:date="2021-09-03T18:59:00Z">
              <w:r>
                <w:t>0.3125</w:t>
              </w:r>
            </w:ins>
          </w:p>
        </w:tc>
        <w:tc>
          <w:tcPr>
            <w:tcW w:w="1614" w:type="dxa"/>
            <w:shd w:val="clear" w:color="auto" w:fill="auto"/>
          </w:tcPr>
          <w:p w14:paraId="35A36C4C" w14:textId="77777777" w:rsidR="00F3587A" w:rsidRPr="00493976" w:rsidRDefault="00F3587A" w:rsidP="00113C7D">
            <w:pPr>
              <w:pStyle w:val="TAC"/>
              <w:rPr>
                <w:ins w:id="127" w:author="Alexander Sayenko" w:date="2021-09-03T18:58:00Z"/>
              </w:rPr>
            </w:pPr>
            <w:ins w:id="128" w:author="Alexander Sayenko" w:date="2021-09-03T18:59:00Z">
              <w:r>
                <w:t>25</w:t>
              </w:r>
            </w:ins>
          </w:p>
        </w:tc>
      </w:tr>
    </w:tbl>
    <w:p w14:paraId="7399350A" w14:textId="64545CFB" w:rsidR="00F3587A" w:rsidRDefault="00F3587A" w:rsidP="00F3587A">
      <w:pPr>
        <w:rPr>
          <w:ins w:id="129" w:author="D. Everaere" w:date="2021-09-14T14:51:00Z"/>
        </w:rPr>
      </w:pPr>
    </w:p>
    <w:p w14:paraId="137FEAE5" w14:textId="550CAE4A" w:rsidR="00176AF4" w:rsidRDefault="00176AF4" w:rsidP="00F3587A">
      <w:pPr>
        <w:rPr>
          <w:ins w:id="130" w:author="Alexander Sayenko" w:date="2021-09-15T09:37:00Z"/>
        </w:rPr>
      </w:pPr>
      <w:commentRangeStart w:id="131"/>
      <w:ins w:id="132" w:author="D. Everaere" w:date="2021-09-14T14:51:00Z">
        <w:r w:rsidRPr="00C14976">
          <w:rPr>
            <w:highlight w:val="yellow"/>
            <w:rPrChange w:id="133" w:author="D. Everaere" w:date="2021-09-14T16:59:00Z">
              <w:rPr/>
            </w:rPrChange>
          </w:rPr>
          <w:t xml:space="preserve">CITC </w:t>
        </w:r>
      </w:ins>
      <w:commentRangeEnd w:id="131"/>
      <w:ins w:id="134" w:author="D. Everaere" w:date="2021-09-14T17:00:00Z">
        <w:r w:rsidR="00C14976">
          <w:rPr>
            <w:rStyle w:val="CommentReference"/>
          </w:rPr>
          <w:commentReference w:id="131"/>
        </w:r>
      </w:ins>
      <w:ins w:id="135" w:author="D. Everaere" w:date="2021-09-14T14:51:00Z">
        <w:r w:rsidRPr="00C14976">
          <w:rPr>
            <w:highlight w:val="yellow"/>
            <w:rPrChange w:id="136" w:author="D. Everaere" w:date="2021-09-14T16:59:00Z">
              <w:rPr/>
            </w:rPrChange>
          </w:rPr>
          <w:t>will identify some WLAN bands for us</w:t>
        </w:r>
      </w:ins>
      <w:ins w:id="137" w:author="D. Everaere" w:date="2021-09-14T14:52:00Z">
        <w:r w:rsidRPr="00C14976">
          <w:rPr>
            <w:highlight w:val="yellow"/>
            <w:rPrChange w:id="138" w:author="D. Everaere" w:date="2021-09-14T16:59:00Z">
              <w:rPr/>
            </w:rPrChange>
          </w:rPr>
          <w:t xml:space="preserve">age under </w:t>
        </w:r>
      </w:ins>
      <w:ins w:id="139" w:author="Alexander Sayenko" w:date="2021-09-15T09:36:00Z">
        <w:r w:rsidR="002F550A">
          <w:rPr>
            <w:highlight w:val="yellow"/>
          </w:rPr>
          <w:t>"</w:t>
        </w:r>
      </w:ins>
      <w:ins w:id="140" w:author="D. Everaere" w:date="2021-09-14T14:52:00Z">
        <w:r w:rsidRPr="00C14976">
          <w:rPr>
            <w:highlight w:val="yellow"/>
            <w:rPrChange w:id="141" w:author="D. Everaere" w:date="2021-09-14T16:59:00Z">
              <w:rPr/>
            </w:rPrChange>
          </w:rPr>
          <w:t>Light Licensing</w:t>
        </w:r>
      </w:ins>
      <w:ins w:id="142" w:author="Alexander Sayenko" w:date="2021-09-15T09:36:00Z">
        <w:r w:rsidR="002F550A">
          <w:rPr>
            <w:highlight w:val="yellow"/>
          </w:rPr>
          <w:t>"</w:t>
        </w:r>
      </w:ins>
      <w:ins w:id="143" w:author="D. Everaere" w:date="2021-09-14T16:58:00Z">
        <w:r w:rsidR="00C14976" w:rsidRPr="00C14976">
          <w:rPr>
            <w:highlight w:val="yellow"/>
            <w:rPrChange w:id="144" w:author="D. Everaere" w:date="2021-09-14T16:59:00Z">
              <w:rPr/>
            </w:rPrChange>
          </w:rPr>
          <w:t xml:space="preserve"> </w:t>
        </w:r>
      </w:ins>
      <w:ins w:id="145" w:author="D. Everaere" w:date="2021-09-14T16:59:00Z">
        <w:r w:rsidR="00C14976" w:rsidRPr="00C14976">
          <w:rPr>
            <w:highlight w:val="yellow"/>
            <w:rPrChange w:id="146" w:author="D. Everaere" w:date="2021-09-14T16:59:00Z">
              <w:rPr/>
            </w:rPrChange>
          </w:rPr>
          <w:t>regime</w:t>
        </w:r>
      </w:ins>
      <w:ins w:id="147" w:author="Alexander Sayenko" w:date="2021-09-15T09:35:00Z">
        <w:r w:rsidR="002F550A">
          <w:rPr>
            <w:highlight w:val="yellow"/>
          </w:rPr>
          <w:t xml:space="preserve"> for </w:t>
        </w:r>
        <w:proofErr w:type="gramStart"/>
        <w:r w:rsidR="002F550A">
          <w:rPr>
            <w:highlight w:val="yellow"/>
          </w:rPr>
          <w:t>e.g.</w:t>
        </w:r>
        <w:proofErr w:type="gramEnd"/>
        <w:r w:rsidR="002F550A">
          <w:rPr>
            <w:highlight w:val="yellow"/>
          </w:rPr>
          <w:t xml:space="preserve"> high power WAN use cas</w:t>
        </w:r>
      </w:ins>
      <w:ins w:id="148" w:author="Alexander Sayenko" w:date="2021-09-15T09:36:00Z">
        <w:r w:rsidR="002F550A">
          <w:rPr>
            <w:highlight w:val="yellow"/>
          </w:rPr>
          <w:t>es, such as fixed links, as further descri</w:t>
        </w:r>
      </w:ins>
      <w:ins w:id="149" w:author="Alexander Sayenko" w:date="2021-09-15T09:37:00Z">
        <w:r w:rsidR="002F550A">
          <w:rPr>
            <w:highlight w:val="yellow"/>
          </w:rPr>
          <w:t>bed in</w:t>
        </w:r>
      </w:ins>
      <w:ins w:id="150" w:author="Alexander Sayenko" w:date="2021-09-15T09:36:00Z">
        <w:r w:rsidR="002F550A">
          <w:rPr>
            <w:highlight w:val="yellow"/>
          </w:rPr>
          <w:t xml:space="preserve"> [5</w:t>
        </w:r>
      </w:ins>
      <w:ins w:id="151" w:author="Alexander Sayenko" w:date="2021-09-15T09:41:00Z">
        <w:r w:rsidR="00214650">
          <w:rPr>
            <w:highlight w:val="yellow"/>
          </w:rPr>
          <w:t>1</w:t>
        </w:r>
      </w:ins>
      <w:ins w:id="152" w:author="Alexander Sayenko" w:date="2021-09-15T09:36:00Z">
        <w:r w:rsidR="002F550A">
          <w:rPr>
            <w:highlight w:val="yellow"/>
          </w:rPr>
          <w:t>]</w:t>
        </w:r>
      </w:ins>
      <w:ins w:id="153" w:author="D. Everaere" w:date="2021-09-14T16:59:00Z">
        <w:r w:rsidR="00C14976" w:rsidRPr="00C14976">
          <w:rPr>
            <w:highlight w:val="yellow"/>
            <w:rPrChange w:id="154" w:author="D. Everaere" w:date="2021-09-14T16:59:00Z">
              <w:rPr/>
            </w:rPrChange>
          </w:rPr>
          <w:t>.</w:t>
        </w:r>
      </w:ins>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5" w:author="Alexander Sayenko" w:date="2021-09-15T09:40:00Z">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702"/>
        <w:gridCol w:w="2126"/>
        <w:gridCol w:w="3260"/>
        <w:gridCol w:w="2835"/>
        <w:tblGridChange w:id="156">
          <w:tblGrid>
            <w:gridCol w:w="2269"/>
            <w:gridCol w:w="2693"/>
            <w:gridCol w:w="3118"/>
            <w:gridCol w:w="1134"/>
          </w:tblGrid>
        </w:tblGridChange>
      </w:tblGrid>
      <w:tr w:rsidR="002F550A" w:rsidRPr="0039776A" w14:paraId="0CBB0AB0" w14:textId="77777777" w:rsidTr="002F550A">
        <w:trPr>
          <w:ins w:id="157" w:author="Alexander Sayenko" w:date="2021-09-15T09:37:00Z"/>
        </w:trPr>
        <w:tc>
          <w:tcPr>
            <w:tcW w:w="1702" w:type="dxa"/>
            <w:shd w:val="clear" w:color="auto" w:fill="auto"/>
            <w:tcPrChange w:id="158" w:author="Alexander Sayenko" w:date="2021-09-15T09:40:00Z">
              <w:tcPr>
                <w:tcW w:w="2269" w:type="dxa"/>
                <w:shd w:val="clear" w:color="auto" w:fill="auto"/>
              </w:tcPr>
            </w:tcPrChange>
          </w:tcPr>
          <w:p w14:paraId="50E634E9" w14:textId="77777777" w:rsidR="002F550A" w:rsidRPr="0039776A" w:rsidRDefault="002F550A" w:rsidP="00324E07">
            <w:pPr>
              <w:pStyle w:val="TAH"/>
              <w:rPr>
                <w:ins w:id="159" w:author="Alexander Sayenko" w:date="2021-09-15T09:37:00Z"/>
              </w:rPr>
            </w:pPr>
            <w:ins w:id="160" w:author="Alexander Sayenko" w:date="2021-09-15T09:37:00Z">
              <w:r>
                <w:t>Frequency band (MHz)</w:t>
              </w:r>
            </w:ins>
          </w:p>
        </w:tc>
        <w:tc>
          <w:tcPr>
            <w:tcW w:w="2126" w:type="dxa"/>
            <w:shd w:val="clear" w:color="auto" w:fill="auto"/>
            <w:tcPrChange w:id="161" w:author="Alexander Sayenko" w:date="2021-09-15T09:40:00Z">
              <w:tcPr>
                <w:tcW w:w="2693" w:type="dxa"/>
                <w:shd w:val="clear" w:color="auto" w:fill="auto"/>
              </w:tcPr>
            </w:tcPrChange>
          </w:tcPr>
          <w:p w14:paraId="2A88B84C" w14:textId="1E50B9EF" w:rsidR="002F550A" w:rsidRPr="0039776A" w:rsidRDefault="002F550A" w:rsidP="00324E07">
            <w:pPr>
              <w:pStyle w:val="TAH"/>
              <w:rPr>
                <w:ins w:id="162" w:author="Alexander Sayenko" w:date="2021-09-15T09:37:00Z"/>
              </w:rPr>
            </w:pPr>
            <w:ins w:id="163" w:author="Alexander Sayenko" w:date="2021-09-15T09:37:00Z">
              <w:r>
                <w:t>Proposed usage</w:t>
              </w:r>
            </w:ins>
          </w:p>
        </w:tc>
        <w:tc>
          <w:tcPr>
            <w:tcW w:w="3260" w:type="dxa"/>
            <w:shd w:val="clear" w:color="auto" w:fill="auto"/>
            <w:tcPrChange w:id="164" w:author="Alexander Sayenko" w:date="2021-09-15T09:40:00Z">
              <w:tcPr>
                <w:tcW w:w="3118" w:type="dxa"/>
                <w:shd w:val="clear" w:color="auto" w:fill="auto"/>
              </w:tcPr>
            </w:tcPrChange>
          </w:tcPr>
          <w:p w14:paraId="5A130A6F" w14:textId="3ED2A479" w:rsidR="002F550A" w:rsidRPr="0039776A" w:rsidRDefault="002F550A" w:rsidP="00324E07">
            <w:pPr>
              <w:pStyle w:val="TAH"/>
              <w:rPr>
                <w:ins w:id="165" w:author="Alexander Sayenko" w:date="2021-09-15T09:37:00Z"/>
              </w:rPr>
            </w:pPr>
            <w:ins w:id="166" w:author="Alexander Sayenko" w:date="2021-09-15T09:37:00Z">
              <w:r>
                <w:t>Proposed technical requirements</w:t>
              </w:r>
            </w:ins>
          </w:p>
        </w:tc>
        <w:tc>
          <w:tcPr>
            <w:tcW w:w="2835" w:type="dxa"/>
            <w:shd w:val="clear" w:color="auto" w:fill="auto"/>
            <w:tcPrChange w:id="167" w:author="Alexander Sayenko" w:date="2021-09-15T09:40:00Z">
              <w:tcPr>
                <w:tcW w:w="1134" w:type="dxa"/>
                <w:shd w:val="clear" w:color="auto" w:fill="auto"/>
              </w:tcPr>
            </w:tcPrChange>
          </w:tcPr>
          <w:p w14:paraId="27842176" w14:textId="2F0527F4" w:rsidR="002F550A" w:rsidRPr="0039776A" w:rsidRDefault="002F550A" w:rsidP="00324E07">
            <w:pPr>
              <w:pStyle w:val="TAH"/>
              <w:rPr>
                <w:ins w:id="168" w:author="Alexander Sayenko" w:date="2021-09-15T09:37:00Z"/>
              </w:rPr>
            </w:pPr>
            <w:ins w:id="169" w:author="Alexander Sayenko" w:date="2021-09-15T09:38:00Z">
              <w:r>
                <w:t>Notes</w:t>
              </w:r>
            </w:ins>
          </w:p>
        </w:tc>
      </w:tr>
      <w:tr w:rsidR="002F550A" w:rsidRPr="0039776A" w14:paraId="12CD1536" w14:textId="77777777" w:rsidTr="002F550A">
        <w:trPr>
          <w:ins w:id="170" w:author="Alexander Sayenko" w:date="2021-09-15T09:37:00Z"/>
        </w:trPr>
        <w:tc>
          <w:tcPr>
            <w:tcW w:w="1702" w:type="dxa"/>
            <w:shd w:val="clear" w:color="auto" w:fill="auto"/>
            <w:tcPrChange w:id="171" w:author="Alexander Sayenko" w:date="2021-09-15T09:40:00Z">
              <w:tcPr>
                <w:tcW w:w="2269" w:type="dxa"/>
                <w:shd w:val="clear" w:color="auto" w:fill="auto"/>
              </w:tcPr>
            </w:tcPrChange>
          </w:tcPr>
          <w:p w14:paraId="2E45710A" w14:textId="77777777" w:rsidR="002F550A" w:rsidRPr="006258EA" w:rsidRDefault="002F550A" w:rsidP="00324E07">
            <w:pPr>
              <w:pStyle w:val="TAC"/>
              <w:rPr>
                <w:ins w:id="172" w:author="Alexander Sayenko" w:date="2021-09-15T09:37:00Z"/>
              </w:rPr>
            </w:pPr>
            <w:ins w:id="173" w:author="Alexander Sayenko" w:date="2021-09-15T09:37:00Z">
              <w:r w:rsidRPr="006258EA">
                <w:t xml:space="preserve">5925-7125 </w:t>
              </w:r>
            </w:ins>
          </w:p>
          <w:p w14:paraId="390E6B58" w14:textId="77777777" w:rsidR="002F550A" w:rsidRPr="0039776A" w:rsidRDefault="002F550A" w:rsidP="00324E07">
            <w:pPr>
              <w:pStyle w:val="TAC"/>
              <w:rPr>
                <w:ins w:id="174" w:author="Alexander Sayenko" w:date="2021-09-15T09:37:00Z"/>
              </w:rPr>
            </w:pPr>
          </w:p>
        </w:tc>
        <w:tc>
          <w:tcPr>
            <w:tcW w:w="2126" w:type="dxa"/>
            <w:shd w:val="clear" w:color="auto" w:fill="auto"/>
            <w:tcPrChange w:id="175" w:author="Alexander Sayenko" w:date="2021-09-15T09:40:00Z">
              <w:tcPr>
                <w:tcW w:w="2693" w:type="dxa"/>
                <w:shd w:val="clear" w:color="auto" w:fill="auto"/>
              </w:tcPr>
            </w:tcPrChange>
          </w:tcPr>
          <w:p w14:paraId="57B88C20" w14:textId="77777777" w:rsidR="002F550A" w:rsidRDefault="002F550A" w:rsidP="002F550A">
            <w:pPr>
              <w:pStyle w:val="TAC"/>
              <w:jc w:val="left"/>
              <w:rPr>
                <w:ins w:id="176" w:author="Alexander Sayenko" w:date="2021-09-15T09:38:00Z"/>
              </w:rPr>
              <w:pPrChange w:id="177" w:author="Alexander Sayenko" w:date="2021-09-15T09:39:00Z">
                <w:pPr>
                  <w:pStyle w:val="TAC"/>
                </w:pPr>
              </w:pPrChange>
            </w:pPr>
            <w:ins w:id="178" w:author="Alexander Sayenko" w:date="2021-09-15T09:38:00Z">
              <w:r>
                <w:t>High Power WLAN</w:t>
              </w:r>
            </w:ins>
          </w:p>
          <w:p w14:paraId="5DE49671" w14:textId="0432F5F8" w:rsidR="002F550A" w:rsidRDefault="002F550A" w:rsidP="002F550A">
            <w:pPr>
              <w:pStyle w:val="TAC"/>
              <w:jc w:val="left"/>
              <w:rPr>
                <w:ins w:id="179" w:author="Alexander Sayenko" w:date="2021-09-15T09:39:00Z"/>
              </w:rPr>
            </w:pPr>
            <w:ins w:id="180" w:author="Alexander Sayenko" w:date="2021-09-15T09:38:00Z">
              <w:r>
                <w:t>(</w:t>
              </w:r>
              <w:proofErr w:type="gramStart"/>
              <w:r>
                <w:t>can</w:t>
              </w:r>
              <w:proofErr w:type="gramEnd"/>
              <w:r>
                <w:t xml:space="preserve"> be used for fixed links)</w:t>
              </w:r>
            </w:ins>
          </w:p>
          <w:p w14:paraId="3212E204" w14:textId="77777777" w:rsidR="002F550A" w:rsidRDefault="002F550A" w:rsidP="002F550A">
            <w:pPr>
              <w:pStyle w:val="TAC"/>
              <w:jc w:val="left"/>
              <w:rPr>
                <w:ins w:id="181" w:author="Alexander Sayenko" w:date="2021-09-15T09:38:00Z"/>
              </w:rPr>
              <w:pPrChange w:id="182" w:author="Alexander Sayenko" w:date="2021-09-15T09:39:00Z">
                <w:pPr>
                  <w:pStyle w:val="TAC"/>
                </w:pPr>
              </w:pPrChange>
            </w:pPr>
          </w:p>
          <w:p w14:paraId="7938D938" w14:textId="256C5FB1" w:rsidR="002F550A" w:rsidRPr="0039776A" w:rsidRDefault="002F550A" w:rsidP="002F550A">
            <w:pPr>
              <w:pStyle w:val="TAC"/>
              <w:jc w:val="left"/>
              <w:rPr>
                <w:ins w:id="183" w:author="Alexander Sayenko" w:date="2021-09-15T09:37:00Z"/>
              </w:rPr>
              <w:pPrChange w:id="184" w:author="Alexander Sayenko" w:date="2021-09-15T09:39:00Z">
                <w:pPr>
                  <w:pStyle w:val="TAC"/>
                </w:pPr>
              </w:pPrChange>
            </w:pPr>
            <w:ins w:id="185" w:author="Alexander Sayenko" w:date="2021-09-15T09:38:00Z">
              <w:r>
                <w:t>Low Power 5G services (NR-U) (mobile)</w:t>
              </w:r>
            </w:ins>
          </w:p>
        </w:tc>
        <w:tc>
          <w:tcPr>
            <w:tcW w:w="3260" w:type="dxa"/>
            <w:shd w:val="clear" w:color="auto" w:fill="auto"/>
            <w:tcPrChange w:id="186" w:author="Alexander Sayenko" w:date="2021-09-15T09:40:00Z">
              <w:tcPr>
                <w:tcW w:w="3118" w:type="dxa"/>
                <w:shd w:val="clear" w:color="auto" w:fill="auto"/>
              </w:tcPr>
            </w:tcPrChange>
          </w:tcPr>
          <w:p w14:paraId="711CD378" w14:textId="77777777" w:rsidR="002F550A" w:rsidRDefault="002F550A" w:rsidP="002F550A">
            <w:pPr>
              <w:pStyle w:val="TAC"/>
              <w:jc w:val="left"/>
              <w:rPr>
                <w:ins w:id="187" w:author="Alexander Sayenko" w:date="2021-09-15T09:39:00Z"/>
              </w:rPr>
              <w:pPrChange w:id="188" w:author="Alexander Sayenko" w:date="2021-09-15T09:39:00Z">
                <w:pPr>
                  <w:pStyle w:val="TAC"/>
                </w:pPr>
              </w:pPrChange>
            </w:pPr>
            <w:ins w:id="189" w:author="Alexander Sayenko" w:date="2021-09-15T09:39:00Z">
              <w:r>
                <w:t>ETSI EN 303 687</w:t>
              </w:r>
            </w:ins>
          </w:p>
          <w:p w14:paraId="0FB324EA" w14:textId="26E9521D" w:rsidR="002F550A" w:rsidRDefault="002F550A" w:rsidP="002F550A">
            <w:pPr>
              <w:pStyle w:val="TAC"/>
              <w:jc w:val="left"/>
              <w:rPr>
                <w:ins w:id="190" w:author="Alexander Sayenko" w:date="2021-09-15T09:39:00Z"/>
              </w:rPr>
              <w:pPrChange w:id="191" w:author="Alexander Sayenko" w:date="2021-09-15T09:39:00Z">
                <w:pPr>
                  <w:pStyle w:val="TAC"/>
                </w:pPr>
              </w:pPrChange>
            </w:pPr>
            <w:ins w:id="192" w:author="Alexander Sayenko" w:date="2021-09-15T09:39:00Z">
              <w:r>
                <w:t xml:space="preserve">Maximum </w:t>
              </w:r>
              <w:proofErr w:type="spellStart"/>
              <w:r>
                <w:t>e.i.r.p</w:t>
              </w:r>
              <w:proofErr w:type="spellEnd"/>
              <w:r>
                <w:t>.: 30 dBm or 5 dBm/</w:t>
              </w:r>
              <w:proofErr w:type="spellStart"/>
              <w:r>
                <w:t>MHz</w:t>
              </w:r>
              <w:r>
                <w:t>.</w:t>
              </w:r>
              <w:proofErr w:type="spellEnd"/>
              <w:r>
                <w:t xml:space="preserve"> </w:t>
              </w:r>
              <w:r>
                <w:t>Maximum channel bandwidth: 320 MHz</w:t>
              </w:r>
            </w:ins>
          </w:p>
          <w:p w14:paraId="5CBEBB99" w14:textId="77777777" w:rsidR="002F550A" w:rsidRDefault="002F550A" w:rsidP="002F550A">
            <w:pPr>
              <w:pStyle w:val="TAC"/>
              <w:jc w:val="left"/>
              <w:rPr>
                <w:ins w:id="193" w:author="Alexander Sayenko" w:date="2021-09-15T09:39:00Z"/>
              </w:rPr>
            </w:pPr>
          </w:p>
          <w:p w14:paraId="14F239C6" w14:textId="2F59C7F5" w:rsidR="002F550A" w:rsidRPr="0039776A" w:rsidRDefault="002F550A" w:rsidP="002F550A">
            <w:pPr>
              <w:pStyle w:val="TAC"/>
              <w:jc w:val="left"/>
              <w:rPr>
                <w:ins w:id="194" w:author="Alexander Sayenko" w:date="2021-09-15T09:37:00Z"/>
              </w:rPr>
              <w:pPrChange w:id="195" w:author="Alexander Sayenko" w:date="2021-09-15T09:39:00Z">
                <w:pPr>
                  <w:pStyle w:val="TAC"/>
                </w:pPr>
              </w:pPrChange>
            </w:pPr>
            <w:ins w:id="196" w:author="Alexander Sayenko" w:date="2021-09-15T09:39:00Z">
              <w:r>
                <w:t>3GPP TR38.104 ‘Local Area’ base stations</w:t>
              </w:r>
            </w:ins>
            <w:ins w:id="197" w:author="Alexander Sayenko" w:date="2021-09-15T09:40:00Z">
              <w:r>
                <w:t xml:space="preserve">. </w:t>
              </w:r>
            </w:ins>
            <w:ins w:id="198" w:author="Alexander Sayenko" w:date="2021-09-15T09:39:00Z">
              <w:r>
                <w:t>Maximum channel bandwidth: 100 MHz</w:t>
              </w:r>
            </w:ins>
          </w:p>
        </w:tc>
        <w:tc>
          <w:tcPr>
            <w:tcW w:w="2835" w:type="dxa"/>
            <w:shd w:val="clear" w:color="auto" w:fill="auto"/>
            <w:tcPrChange w:id="199" w:author="Alexander Sayenko" w:date="2021-09-15T09:40:00Z">
              <w:tcPr>
                <w:tcW w:w="1134" w:type="dxa"/>
                <w:shd w:val="clear" w:color="auto" w:fill="auto"/>
              </w:tcPr>
            </w:tcPrChange>
          </w:tcPr>
          <w:p w14:paraId="45CB0A33" w14:textId="7650599D" w:rsidR="002F550A" w:rsidRDefault="002F550A" w:rsidP="002F550A">
            <w:pPr>
              <w:pStyle w:val="TAC"/>
              <w:rPr>
                <w:ins w:id="200" w:author="Alexander Sayenko" w:date="2021-09-15T09:40:00Z"/>
              </w:rPr>
            </w:pPr>
            <w:ins w:id="201" w:author="Alexander Sayenko" w:date="2021-09-15T09:40:00Z">
              <w:r>
                <w:t>This band will also be available for low power indoor WLAN and very low power outdoor WLAN on a licence-exempt basis</w:t>
              </w:r>
              <w:r>
                <w:t>.</w:t>
              </w:r>
            </w:ins>
          </w:p>
          <w:p w14:paraId="038AE1C9" w14:textId="77777777" w:rsidR="002F550A" w:rsidRDefault="002F550A" w:rsidP="002F550A">
            <w:pPr>
              <w:pStyle w:val="TAC"/>
              <w:rPr>
                <w:ins w:id="202" w:author="Alexander Sayenko" w:date="2021-09-15T09:40:00Z"/>
              </w:rPr>
            </w:pPr>
          </w:p>
          <w:p w14:paraId="2B9F214B" w14:textId="19532697" w:rsidR="002F550A" w:rsidRPr="0039776A" w:rsidRDefault="002F550A" w:rsidP="002F550A">
            <w:pPr>
              <w:pStyle w:val="TAC"/>
              <w:rPr>
                <w:ins w:id="203" w:author="Alexander Sayenko" w:date="2021-09-15T09:37:00Z"/>
              </w:rPr>
            </w:pPr>
            <w:ins w:id="204" w:author="Alexander Sayenko" w:date="2021-09-15T09:40:00Z">
              <w:r>
                <w:t>3GPP Band n96</w:t>
              </w:r>
            </w:ins>
          </w:p>
        </w:tc>
      </w:tr>
    </w:tbl>
    <w:p w14:paraId="5E1D21E7" w14:textId="77777777" w:rsidR="002F550A" w:rsidRDefault="002F550A" w:rsidP="00F3587A"/>
    <w:p w14:paraId="169E579B" w14:textId="77777777" w:rsidR="00F3587A" w:rsidRPr="007D10D6"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176D501" w14:textId="16D642A2" w:rsidR="00F3587A" w:rsidRDefault="00F3587A" w:rsidP="00F3587A"/>
    <w:p w14:paraId="537D7F4F" w14:textId="5F832DF9" w:rsidR="00F3587A" w:rsidRDefault="00F3587A" w:rsidP="00F3587A">
      <w:pPr>
        <w:rPr>
          <w:noProof/>
          <w:color w:val="0070C0"/>
          <w:sz w:val="24"/>
        </w:rPr>
      </w:pPr>
      <w:r w:rsidRPr="009C5CAC">
        <w:rPr>
          <w:noProof/>
          <w:color w:val="0070C0"/>
          <w:sz w:val="24"/>
        </w:rPr>
        <w:t>&lt;Start of changes&gt;</w:t>
      </w:r>
    </w:p>
    <w:p w14:paraId="5B73A1DC" w14:textId="77777777" w:rsidR="00F3587A" w:rsidRDefault="00F3587A" w:rsidP="00F3587A">
      <w:pPr>
        <w:pStyle w:val="Heading3"/>
        <w:ind w:left="0" w:firstLine="0"/>
        <w:rPr>
          <w:ins w:id="205" w:author="Alexander Sayenko" w:date="2021-09-06T19:09:00Z"/>
        </w:rPr>
      </w:pPr>
      <w:ins w:id="206" w:author="Alexander Sayenko" w:date="2021-09-06T19:09:00Z">
        <w:r>
          <w:t>4.2.</w:t>
        </w:r>
      </w:ins>
      <w:ins w:id="207" w:author="Alexander Sayenko" w:date="2021-09-06T19:10:00Z">
        <w:r>
          <w:t>6</w:t>
        </w:r>
      </w:ins>
      <w:ins w:id="208" w:author="Alexander Sayenko" w:date="2021-09-06T19:09:00Z">
        <w:r>
          <w:tab/>
          <w:t>Mexico</w:t>
        </w:r>
      </w:ins>
    </w:p>
    <w:p w14:paraId="7E156BAE" w14:textId="77777777" w:rsidR="00F3587A" w:rsidRPr="001F6502" w:rsidRDefault="00F3587A" w:rsidP="00F3587A">
      <w:pPr>
        <w:rPr>
          <w:ins w:id="209" w:author="Alexander Sayenko" w:date="2021-09-06T19:09:00Z"/>
        </w:rPr>
      </w:pPr>
      <w:ins w:id="210" w:author="Alexander Sayenko" w:date="2021-09-06T19:09:00Z">
        <w:r w:rsidRPr="009B402F">
          <w:t xml:space="preserve">The Instituto Federal de </w:t>
        </w:r>
        <w:proofErr w:type="spellStart"/>
        <w:r w:rsidRPr="009B402F">
          <w:t>Telecomunicaciones</w:t>
        </w:r>
        <w:proofErr w:type="spellEnd"/>
        <w:r w:rsidRPr="009B402F">
          <w:t xml:space="preserve"> (IFT) in Mexico has opened a public consultation for the 5925-7125 MHz frequency band</w:t>
        </w:r>
        <w:r>
          <w:t xml:space="preserve"> with the objectives to e</w:t>
        </w:r>
        <w:r w:rsidRPr="009B402F">
          <w:t>stablish the technical operating conditions of WAS/RLAN systems that could make use of the of the 5925-7125 MHz frequency band</w:t>
        </w:r>
        <w:r>
          <w:t xml:space="preserve"> and to i</w:t>
        </w:r>
        <w:r w:rsidRPr="009B402F">
          <w:t>ncrease the harmonization based on international best practices and existing technological advances</w:t>
        </w:r>
        <w:r>
          <w:t>.</w:t>
        </w:r>
      </w:ins>
    </w:p>
    <w:p w14:paraId="16D0EE98" w14:textId="77777777" w:rsidR="00F3587A" w:rsidRDefault="00F3587A" w:rsidP="00F3587A">
      <w:pPr>
        <w:pStyle w:val="Heading3"/>
        <w:rPr>
          <w:ins w:id="211" w:author="Alexander Sayenko" w:date="2021-09-03T19:20:00Z"/>
        </w:rPr>
      </w:pPr>
      <w:ins w:id="212" w:author="Alexander Sayenko" w:date="2021-09-03T19:17:00Z">
        <w:r>
          <w:t>4.2.</w:t>
        </w:r>
      </w:ins>
      <w:ins w:id="213" w:author="Alexander Sayenko" w:date="2021-09-06T19:10:00Z">
        <w:r>
          <w:t>7</w:t>
        </w:r>
      </w:ins>
      <w:ins w:id="214" w:author="Alexander Sayenko" w:date="2021-09-03T19:17:00Z">
        <w:r>
          <w:tab/>
          <w:t>Honduras</w:t>
        </w:r>
      </w:ins>
    </w:p>
    <w:p w14:paraId="685E04C6" w14:textId="7A6F9F42" w:rsidR="00F3587A" w:rsidRDefault="00F3587A" w:rsidP="00F3587A">
      <w:ins w:id="215" w:author="Alexander Sayenko" w:date="2021-09-03T19:20:00Z">
        <w:r w:rsidRPr="001958FD">
          <w:t>The National Telecommunications Commission (CONATEL) of Honduras has published Resolution NR 003/21</w:t>
        </w:r>
      </w:ins>
      <w:ins w:id="216" w:author="Alexander Sayenko" w:date="2021-09-06T19:10:00Z">
        <w:r>
          <w:t xml:space="preserve"> [</w:t>
        </w:r>
        <w:del w:id="217" w:author="D. Everaere" w:date="2021-09-07T18:19:00Z">
          <w:r w:rsidDel="00F3587A">
            <w:delText>51</w:delText>
          </w:r>
        </w:del>
      </w:ins>
      <w:ins w:id="218" w:author="D. Everaere" w:date="2021-09-07T18:19:00Z">
        <w:r>
          <w:t>48</w:t>
        </w:r>
      </w:ins>
      <w:ins w:id="219" w:author="Alexander Sayenko" w:date="2021-09-06T19:10:00Z">
        <w:r>
          <w:t>]</w:t>
        </w:r>
      </w:ins>
      <w:ins w:id="220" w:author="Alexander Sayenko" w:date="2021-09-03T19:20:00Z">
        <w:r w:rsidRPr="001958FD">
          <w:t xml:space="preserve">, which updates the National Frequency Allocation Plan (PNAF) to open the use of the </w:t>
        </w:r>
        <w:r>
          <w:t>5925-7125MHz</w:t>
        </w:r>
        <w:r w:rsidRPr="001958FD">
          <w:t xml:space="preserve"> </w:t>
        </w:r>
        <w:r>
          <w:t>frequency range</w:t>
        </w:r>
        <w:r w:rsidRPr="001958FD">
          <w:t xml:space="preserve"> for</w:t>
        </w:r>
        <w:r>
          <w:t xml:space="preserve"> the license-exempt usage.</w:t>
        </w:r>
      </w:ins>
    </w:p>
    <w:p w14:paraId="79EA0BAC" w14:textId="77777777" w:rsidR="00F3587A" w:rsidRDefault="00F3587A" w:rsidP="00F3587A">
      <w:pPr>
        <w:pStyle w:val="Heading3"/>
        <w:ind w:left="0" w:firstLine="0"/>
        <w:rPr>
          <w:ins w:id="221" w:author="Alexander Sayenko" w:date="2021-09-03T20:00:00Z"/>
        </w:rPr>
      </w:pPr>
      <w:ins w:id="222" w:author="Alexander Sayenko" w:date="2021-09-03T19:17:00Z">
        <w:r>
          <w:t>4.2.</w:t>
        </w:r>
      </w:ins>
      <w:ins w:id="223" w:author="Alexander Sayenko" w:date="2021-09-06T19:10:00Z">
        <w:r>
          <w:t>8</w:t>
        </w:r>
      </w:ins>
      <w:ins w:id="224" w:author="Alexander Sayenko" w:date="2021-09-06T16:49:00Z">
        <w:r>
          <w:tab/>
        </w:r>
      </w:ins>
      <w:ins w:id="225" w:author="Alexander Sayenko" w:date="2021-09-03T19:17:00Z">
        <w:r>
          <w:t>Costa Rica</w:t>
        </w:r>
      </w:ins>
    </w:p>
    <w:p w14:paraId="22CECD55" w14:textId="5A740096" w:rsidR="00F3587A" w:rsidRDefault="00F3587A" w:rsidP="00F3587A">
      <w:pPr>
        <w:rPr>
          <w:ins w:id="226" w:author="Alexander Sayenko" w:date="2021-09-03T20:01:00Z"/>
        </w:rPr>
      </w:pPr>
      <w:ins w:id="227" w:author="Alexander Sayenko" w:date="2021-09-03T20:00:00Z">
        <w:r w:rsidRPr="00A02324">
          <w:t xml:space="preserve">The </w:t>
        </w:r>
        <w:proofErr w:type="spellStart"/>
        <w:r w:rsidRPr="00A02324">
          <w:t>Superintendencia</w:t>
        </w:r>
        <w:proofErr w:type="spellEnd"/>
        <w:r w:rsidRPr="00A02324">
          <w:t xml:space="preserve"> de </w:t>
        </w:r>
        <w:proofErr w:type="spellStart"/>
        <w:r w:rsidRPr="00A02324">
          <w:t>Telecomunicaciones</w:t>
        </w:r>
        <w:proofErr w:type="spellEnd"/>
        <w:r w:rsidRPr="00A02324">
          <w:t xml:space="preserve"> (SUTEL) in Costa Rica has published its Plan Nacional de </w:t>
        </w:r>
        <w:proofErr w:type="spellStart"/>
        <w:r w:rsidRPr="00A02324">
          <w:t>Atribución</w:t>
        </w:r>
        <w:proofErr w:type="spellEnd"/>
        <w:r w:rsidRPr="00A02324">
          <w:t xml:space="preserve"> de </w:t>
        </w:r>
        <w:proofErr w:type="spellStart"/>
        <w:r w:rsidRPr="00A02324">
          <w:t>Frecuencias</w:t>
        </w:r>
        <w:proofErr w:type="spellEnd"/>
        <w:r w:rsidRPr="00A02324">
          <w:t xml:space="preserve"> (PNAF)</w:t>
        </w:r>
        <w:r>
          <w:t xml:space="preserve"> </w:t>
        </w:r>
      </w:ins>
      <w:ins w:id="228" w:author="Alexander Sayenko" w:date="2021-09-06T19:11:00Z">
        <w:r>
          <w:t>[</w:t>
        </w:r>
        <w:del w:id="229" w:author="D. Everaere" w:date="2021-09-07T18:19:00Z">
          <w:r w:rsidDel="00F3587A">
            <w:delText>52</w:delText>
          </w:r>
        </w:del>
      </w:ins>
      <w:ins w:id="230" w:author="D. Everaere" w:date="2021-09-07T18:19:00Z">
        <w:r>
          <w:t>49</w:t>
        </w:r>
      </w:ins>
      <w:ins w:id="231" w:author="Alexander Sayenko" w:date="2021-09-06T19:11:00Z">
        <w:r>
          <w:t xml:space="preserve">], </w:t>
        </w:r>
      </w:ins>
      <w:ins w:id="232" w:author="Alexander Sayenko" w:date="2021-09-03T20:01:00Z">
        <w:r>
          <w:t>according to which</w:t>
        </w:r>
      </w:ins>
      <w:ins w:id="233" w:author="Alexander Sayenko" w:date="2021-09-03T20:00:00Z">
        <w:r>
          <w:t xml:space="preserve"> the 5925-7125MHz frequency ran</w:t>
        </w:r>
      </w:ins>
      <w:ins w:id="234" w:author="Alexander Sayenko" w:date="2021-09-03T20:01:00Z">
        <w:r>
          <w:t>ge is opened for the license-exempt usage with the following technical conditions:</w:t>
        </w:r>
      </w:ins>
    </w:p>
    <w:p w14:paraId="72A7F57E" w14:textId="77777777" w:rsidR="00F3587A" w:rsidRDefault="00F3587A" w:rsidP="00F3587A">
      <w:pPr>
        <w:pStyle w:val="B1"/>
        <w:rPr>
          <w:ins w:id="235" w:author="Alexander Sayenko" w:date="2021-09-03T20:02:00Z"/>
        </w:rPr>
      </w:pPr>
      <w:ins w:id="236" w:author="Alexander Sayenko" w:date="2021-09-03T20:01:00Z">
        <w:r>
          <w:t>-</w:t>
        </w:r>
        <w:r>
          <w:tab/>
        </w:r>
      </w:ins>
      <w:ins w:id="237" w:author="Alexander Sayenko" w:date="2021-09-03T20:02:00Z">
        <w:r>
          <w:t xml:space="preserve">maximum EIRP is </w:t>
        </w:r>
        <w:proofErr w:type="gramStart"/>
        <w:r>
          <w:t>30dBm;</w:t>
        </w:r>
        <w:proofErr w:type="gramEnd"/>
      </w:ins>
    </w:p>
    <w:p w14:paraId="3081C4C8" w14:textId="77777777" w:rsidR="00F3587A" w:rsidRDefault="00F3587A" w:rsidP="00F3587A">
      <w:pPr>
        <w:pStyle w:val="B1"/>
        <w:rPr>
          <w:ins w:id="238" w:author="Alexander Sayenko" w:date="2021-09-03T20:03:00Z"/>
        </w:rPr>
      </w:pPr>
      <w:ins w:id="239" w:author="Alexander Sayenko" w:date="2021-09-03T20:03:00Z">
        <w:r>
          <w:t>-</w:t>
        </w:r>
        <w:r>
          <w:tab/>
          <w:t xml:space="preserve">maximum output power of the equipment is </w:t>
        </w:r>
        <w:proofErr w:type="gramStart"/>
        <w:r>
          <w:t>24dBm;</w:t>
        </w:r>
        <w:proofErr w:type="gramEnd"/>
      </w:ins>
    </w:p>
    <w:p w14:paraId="7D66F69B" w14:textId="77777777" w:rsidR="00F3587A" w:rsidRDefault="00F3587A" w:rsidP="00F3587A">
      <w:pPr>
        <w:pStyle w:val="B1"/>
        <w:rPr>
          <w:ins w:id="240" w:author="Alexander Sayenko" w:date="2021-09-03T20:06:00Z"/>
        </w:rPr>
      </w:pPr>
      <w:ins w:id="241" w:author="Alexander Sayenko" w:date="2021-09-03T20:05:00Z">
        <w:r>
          <w:t>-</w:t>
        </w:r>
        <w:r>
          <w:tab/>
          <w:t xml:space="preserve">unlicensed usage is allowed at the following conditions: </w:t>
        </w:r>
      </w:ins>
    </w:p>
    <w:p w14:paraId="720FA339" w14:textId="77777777" w:rsidR="00F3587A" w:rsidRDefault="00F3587A" w:rsidP="00F3587A">
      <w:pPr>
        <w:pStyle w:val="B2"/>
        <w:rPr>
          <w:ins w:id="242" w:author="Alexander Sayenko" w:date="2021-09-03T20:06:00Z"/>
        </w:rPr>
      </w:pPr>
      <w:ins w:id="243" w:author="Alexander Sayenko" w:date="2021-09-03T20:06:00Z">
        <w:r>
          <w:t>-</w:t>
        </w:r>
        <w:r>
          <w:tab/>
          <w:t>l</w:t>
        </w:r>
        <w:r w:rsidRPr="00A02324">
          <w:t>ow power indoor applications (LPI)</w:t>
        </w:r>
        <w:r>
          <w:t xml:space="preserve"> in accordance with</w:t>
        </w:r>
        <w:r w:rsidRPr="00A02324">
          <w:t xml:space="preserve"> the power limits indicated </w:t>
        </w:r>
        <w:proofErr w:type="gramStart"/>
        <w:r>
          <w:t>above;</w:t>
        </w:r>
        <w:proofErr w:type="gramEnd"/>
      </w:ins>
    </w:p>
    <w:p w14:paraId="5CF5B8EB" w14:textId="77777777" w:rsidR="00F3587A" w:rsidDel="00A02324" w:rsidRDefault="00F3587A" w:rsidP="00F3587A">
      <w:pPr>
        <w:pStyle w:val="B2"/>
        <w:rPr>
          <w:del w:id="244" w:author="Alexander Sayenko" w:date="2021-09-03T20:07:00Z"/>
        </w:rPr>
      </w:pPr>
      <w:ins w:id="245" w:author="Alexander Sayenko" w:date="2021-09-03T20:06:00Z">
        <w:r>
          <w:t>-</w:t>
        </w:r>
        <w:r>
          <w:tab/>
        </w:r>
      </w:ins>
      <w:ins w:id="246" w:author="Alexander Sayenko" w:date="2021-09-03T20:07:00Z">
        <w:r w:rsidRPr="00A02324">
          <w:t>very low power (VLP) indoors and outdoors with a maximum EIRP of 14 dBm</w:t>
        </w:r>
      </w:ins>
      <w:ins w:id="247" w:author="Alexander Sayenko" w:date="2021-09-03T20:09:00Z">
        <w:r>
          <w:t>;</w:t>
        </w:r>
      </w:ins>
    </w:p>
    <w:p w14:paraId="59C3E8E9" w14:textId="77777777" w:rsidR="00F3587A" w:rsidRDefault="00F3587A" w:rsidP="00F3587A">
      <w:pPr>
        <w:pStyle w:val="B2"/>
        <w:rPr>
          <w:ins w:id="248" w:author="Alexander Sayenko" w:date="2021-09-03T20:10:00Z"/>
        </w:rPr>
      </w:pPr>
      <w:ins w:id="249" w:author="Alexander Sayenko" w:date="2021-09-03T20:09:00Z">
        <w:r>
          <w:lastRenderedPageBreak/>
          <w:t>-</w:t>
        </w:r>
        <w:r>
          <w:tab/>
        </w:r>
      </w:ins>
      <w:ins w:id="250" w:author="Alexander Sayenko" w:date="2021-09-03T20:10:00Z">
        <w:r>
          <w:t>LPI</w:t>
        </w:r>
        <w:r w:rsidRPr="00A02324">
          <w:t xml:space="preserve"> applications are restricted to operation inside buildings for RLAN type systems (wireless local area networks) or similar, which use </w:t>
        </w:r>
        <w:r>
          <w:t>contention</w:t>
        </w:r>
        <w:r w:rsidRPr="00A02324">
          <w:t xml:space="preserve"> protocols </w:t>
        </w:r>
        <w:r>
          <w:t>to get</w:t>
        </w:r>
        <w:r w:rsidRPr="00A02324">
          <w:t xml:space="preserve"> access to the </w:t>
        </w:r>
        <w:proofErr w:type="gramStart"/>
        <w:r w:rsidRPr="00A02324">
          <w:t>environment</w:t>
        </w:r>
        <w:r>
          <w:t>;</w:t>
        </w:r>
        <w:proofErr w:type="gramEnd"/>
      </w:ins>
    </w:p>
    <w:p w14:paraId="4BCB0ECE" w14:textId="77777777" w:rsidR="00F3587A" w:rsidRPr="00A02324" w:rsidRDefault="00F3587A">
      <w:pPr>
        <w:pStyle w:val="B2"/>
        <w:rPr>
          <w:ins w:id="251" w:author="Alexander Sayenko" w:date="2021-09-03T20:09:00Z"/>
        </w:rPr>
        <w:pPrChange w:id="252" w:author="Alexander Sayenko" w:date="2021-09-03T20:06:00Z">
          <w:pPr/>
        </w:pPrChange>
      </w:pPr>
      <w:ins w:id="253" w:author="Alexander Sayenko" w:date="2021-09-03T20:10:00Z">
        <w:r>
          <w:t>-</w:t>
        </w:r>
        <w:r>
          <w:tab/>
        </w:r>
      </w:ins>
      <w:ins w:id="254" w:author="Alexander Sayenko" w:date="2021-09-03T20:11:00Z">
        <w:r>
          <w:t>VLP</w:t>
        </w:r>
        <w:r w:rsidRPr="00021021">
          <w:t xml:space="preserve"> applications </w:t>
        </w:r>
        <w:r>
          <w:t>are for</w:t>
        </w:r>
        <w:r w:rsidRPr="00021021">
          <w:t xml:space="preserve"> portable or similar type devices, limited in power</w:t>
        </w:r>
        <w:r>
          <w:t>,</w:t>
        </w:r>
        <w:r w:rsidRPr="00021021">
          <w:t xml:space="preserve"> allow</w:t>
        </w:r>
      </w:ins>
      <w:ins w:id="255" w:author="Alexander Sayenko" w:date="2021-09-03T20:12:00Z">
        <w:r>
          <w:t>ing</w:t>
        </w:r>
      </w:ins>
      <w:ins w:id="256" w:author="Alexander Sayenko" w:date="2021-09-03T20:11:00Z">
        <w:r w:rsidRPr="00021021">
          <w:t xml:space="preserve"> connectivity over short distances</w:t>
        </w:r>
      </w:ins>
      <w:ins w:id="257" w:author="Alexander Sayenko" w:date="2021-09-06T15:24:00Z">
        <w:r>
          <w:t>.</w:t>
        </w:r>
      </w:ins>
    </w:p>
    <w:p w14:paraId="46879BDF" w14:textId="77777777" w:rsidR="00F3587A" w:rsidRDefault="00F3587A" w:rsidP="00F3587A">
      <w:pPr>
        <w:rPr>
          <w:noProof/>
          <w:color w:val="0070C0"/>
          <w:sz w:val="24"/>
        </w:rPr>
      </w:pPr>
    </w:p>
    <w:p w14:paraId="53938051" w14:textId="1AA837DB" w:rsidR="00F3587A"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27382F5" w14:textId="77777777" w:rsidR="00EA69E2" w:rsidRPr="007D10D6" w:rsidRDefault="00EA69E2" w:rsidP="00F3587A">
      <w:pPr>
        <w:rPr>
          <w:noProof/>
          <w:color w:val="0070C0"/>
          <w:sz w:val="24"/>
        </w:rPr>
      </w:pPr>
    </w:p>
    <w:p w14:paraId="177AFCC7" w14:textId="02EF4253" w:rsidR="00EA69E2" w:rsidRPr="007D10D6" w:rsidRDefault="00EA69E2" w:rsidP="00EA69E2">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6473C5E5" w14:textId="77777777" w:rsidR="00EA69E2" w:rsidRDefault="00EA69E2" w:rsidP="00EA69E2">
      <w:pPr>
        <w:pStyle w:val="Heading2"/>
      </w:pPr>
      <w:r>
        <w:t>4.5</w:t>
      </w:r>
      <w:r>
        <w:tab/>
        <w:t>Regulatory parameters comparative for license-exempt</w:t>
      </w:r>
    </w:p>
    <w:tbl>
      <w:tblPr>
        <w:tblW w:w="1090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35"/>
        <w:gridCol w:w="1878"/>
        <w:gridCol w:w="1611"/>
        <w:gridCol w:w="1522"/>
        <w:gridCol w:w="1789"/>
        <w:gridCol w:w="1985"/>
      </w:tblGrid>
      <w:tr w:rsidR="006258EA" w14:paraId="1BFC52CF" w14:textId="77777777" w:rsidTr="006258EA">
        <w:tc>
          <w:tcPr>
            <w:tcW w:w="985" w:type="dxa"/>
            <w:shd w:val="clear" w:color="auto" w:fill="auto"/>
          </w:tcPr>
          <w:p w14:paraId="487BDAAD" w14:textId="77777777" w:rsidR="00EA69E2" w:rsidRDefault="00EA69E2" w:rsidP="00113C7D">
            <w:pPr>
              <w:pStyle w:val="TAH"/>
            </w:pPr>
            <w:r>
              <w:t>Region</w:t>
            </w:r>
          </w:p>
        </w:tc>
        <w:tc>
          <w:tcPr>
            <w:tcW w:w="1135" w:type="dxa"/>
            <w:shd w:val="clear" w:color="auto" w:fill="auto"/>
          </w:tcPr>
          <w:p w14:paraId="5280FBAF" w14:textId="77777777" w:rsidR="00EA69E2" w:rsidRDefault="00EA69E2" w:rsidP="00113C7D">
            <w:pPr>
              <w:pStyle w:val="TAH"/>
            </w:pPr>
            <w:r>
              <w:t>Country</w:t>
            </w:r>
          </w:p>
        </w:tc>
        <w:tc>
          <w:tcPr>
            <w:tcW w:w="1878" w:type="dxa"/>
            <w:shd w:val="clear" w:color="auto" w:fill="auto"/>
          </w:tcPr>
          <w:p w14:paraId="39444470" w14:textId="77777777" w:rsidR="00EA69E2" w:rsidRDefault="00EA69E2" w:rsidP="00113C7D">
            <w:pPr>
              <w:pStyle w:val="TAH"/>
            </w:pPr>
            <w:r>
              <w:t>Permissible operation</w:t>
            </w:r>
          </w:p>
          <w:p w14:paraId="0B024AB1" w14:textId="77777777" w:rsidR="00EA69E2" w:rsidRDefault="00EA69E2" w:rsidP="00113C7D">
            <w:pPr>
              <w:pStyle w:val="TAH"/>
            </w:pPr>
            <w:r>
              <w:t>(Note 1)</w:t>
            </w:r>
          </w:p>
        </w:tc>
        <w:tc>
          <w:tcPr>
            <w:tcW w:w="1611" w:type="dxa"/>
            <w:shd w:val="clear" w:color="auto" w:fill="auto"/>
          </w:tcPr>
          <w:p w14:paraId="71F81F25" w14:textId="77777777" w:rsidR="00EA69E2" w:rsidRDefault="00EA69E2" w:rsidP="00113C7D">
            <w:pPr>
              <w:pStyle w:val="TAH"/>
            </w:pPr>
            <w:r>
              <w:t>Frequency range</w:t>
            </w:r>
          </w:p>
        </w:tc>
        <w:tc>
          <w:tcPr>
            <w:tcW w:w="1522" w:type="dxa"/>
            <w:shd w:val="clear" w:color="auto" w:fill="auto"/>
          </w:tcPr>
          <w:p w14:paraId="56CFCD25" w14:textId="77777777" w:rsidR="00EA69E2" w:rsidRDefault="00EA69E2" w:rsidP="00113C7D">
            <w:pPr>
              <w:pStyle w:val="TAH"/>
            </w:pPr>
            <w:r w:rsidRPr="00A930D3">
              <w:t>Maximum mean EIRP for in-band emissions</w:t>
            </w:r>
          </w:p>
        </w:tc>
        <w:tc>
          <w:tcPr>
            <w:tcW w:w="1789" w:type="dxa"/>
            <w:shd w:val="clear" w:color="auto" w:fill="auto"/>
          </w:tcPr>
          <w:p w14:paraId="7CFDE445" w14:textId="77777777" w:rsidR="00EA69E2" w:rsidRDefault="00EA69E2" w:rsidP="00113C7D">
            <w:pPr>
              <w:pStyle w:val="TAH"/>
            </w:pPr>
            <w:r w:rsidRPr="00A930D3">
              <w:t>Maximum mean EIRP density for in-band emissions</w:t>
            </w:r>
          </w:p>
        </w:tc>
        <w:tc>
          <w:tcPr>
            <w:tcW w:w="1985" w:type="dxa"/>
            <w:shd w:val="clear" w:color="auto" w:fill="auto"/>
          </w:tcPr>
          <w:p w14:paraId="332B377C" w14:textId="77777777" w:rsidR="00EA69E2" w:rsidRDefault="00EA69E2" w:rsidP="00113C7D">
            <w:pPr>
              <w:pStyle w:val="TAH"/>
            </w:pPr>
            <w:r w:rsidRPr="00A930D3">
              <w:t>Maximum mean EIRP density for out-of-band emissions</w:t>
            </w:r>
          </w:p>
        </w:tc>
      </w:tr>
      <w:tr w:rsidR="006258EA" w14:paraId="14CBCE18" w14:textId="77777777" w:rsidTr="006258EA">
        <w:tc>
          <w:tcPr>
            <w:tcW w:w="985" w:type="dxa"/>
            <w:vMerge w:val="restart"/>
            <w:shd w:val="clear" w:color="auto" w:fill="auto"/>
            <w:vAlign w:val="center"/>
          </w:tcPr>
          <w:p w14:paraId="3A01A2F8" w14:textId="77777777" w:rsidR="00EA69E2" w:rsidRDefault="00EA69E2" w:rsidP="00113C7D">
            <w:pPr>
              <w:pStyle w:val="TAC"/>
            </w:pPr>
            <w:r>
              <w:t>Region 1</w:t>
            </w:r>
          </w:p>
        </w:tc>
        <w:tc>
          <w:tcPr>
            <w:tcW w:w="1135" w:type="dxa"/>
            <w:vMerge w:val="restart"/>
            <w:shd w:val="clear" w:color="auto" w:fill="auto"/>
            <w:vAlign w:val="center"/>
          </w:tcPr>
          <w:p w14:paraId="6BD5E0C7" w14:textId="77777777" w:rsidR="00EA69E2" w:rsidRDefault="00EA69E2" w:rsidP="00113C7D">
            <w:pPr>
              <w:pStyle w:val="TAC"/>
            </w:pPr>
            <w:r>
              <w:t>EU/CEPT</w:t>
            </w:r>
          </w:p>
        </w:tc>
        <w:tc>
          <w:tcPr>
            <w:tcW w:w="1878" w:type="dxa"/>
            <w:shd w:val="clear" w:color="auto" w:fill="auto"/>
            <w:vAlign w:val="center"/>
          </w:tcPr>
          <w:p w14:paraId="071D2696" w14:textId="77777777" w:rsidR="00EA69E2" w:rsidRDefault="00EA69E2" w:rsidP="00113C7D">
            <w:pPr>
              <w:pStyle w:val="TAL"/>
            </w:pPr>
            <w:r>
              <w:t>LPI (see 4.1.1)</w:t>
            </w:r>
          </w:p>
        </w:tc>
        <w:tc>
          <w:tcPr>
            <w:tcW w:w="1611" w:type="dxa"/>
            <w:vMerge w:val="restart"/>
            <w:shd w:val="clear" w:color="auto" w:fill="auto"/>
            <w:vAlign w:val="center"/>
          </w:tcPr>
          <w:p w14:paraId="045DF860" w14:textId="77777777" w:rsidR="00EA69E2" w:rsidRPr="00A930D3" w:rsidRDefault="00EA69E2" w:rsidP="00113C7D">
            <w:pPr>
              <w:pStyle w:val="TAC"/>
            </w:pPr>
            <w:r w:rsidRPr="00A930D3">
              <w:t>59</w:t>
            </w:r>
            <w:r>
              <w:t>4</w:t>
            </w:r>
            <w:r w:rsidRPr="00A930D3">
              <w:t xml:space="preserve">5 </w:t>
            </w:r>
            <w:r>
              <w:t>–</w:t>
            </w:r>
            <w:r w:rsidRPr="00A930D3">
              <w:t xml:space="preserve"> 6425MHz</w:t>
            </w:r>
          </w:p>
        </w:tc>
        <w:tc>
          <w:tcPr>
            <w:tcW w:w="1522" w:type="dxa"/>
            <w:shd w:val="clear" w:color="auto" w:fill="auto"/>
            <w:vAlign w:val="center"/>
          </w:tcPr>
          <w:p w14:paraId="240E30FA" w14:textId="77777777" w:rsidR="00EA69E2" w:rsidRDefault="00EA69E2" w:rsidP="00113C7D">
            <w:pPr>
              <w:pStyle w:val="TAC"/>
            </w:pPr>
            <w:r>
              <w:t>23dBm</w:t>
            </w:r>
          </w:p>
        </w:tc>
        <w:tc>
          <w:tcPr>
            <w:tcW w:w="1789" w:type="dxa"/>
            <w:shd w:val="clear" w:color="auto" w:fill="auto"/>
            <w:vAlign w:val="center"/>
          </w:tcPr>
          <w:p w14:paraId="4F799FD7" w14:textId="77777777" w:rsidR="00EA69E2" w:rsidRDefault="00EA69E2" w:rsidP="00113C7D">
            <w:pPr>
              <w:pStyle w:val="TAC"/>
            </w:pPr>
            <w:r>
              <w:t>10dBm/MHz</w:t>
            </w:r>
          </w:p>
        </w:tc>
        <w:tc>
          <w:tcPr>
            <w:tcW w:w="1985" w:type="dxa"/>
            <w:shd w:val="clear" w:color="auto" w:fill="auto"/>
            <w:vAlign w:val="center"/>
          </w:tcPr>
          <w:p w14:paraId="07F5DDB7" w14:textId="77777777" w:rsidR="00EA69E2" w:rsidRDefault="00EA69E2" w:rsidP="00113C7D">
            <w:pPr>
              <w:pStyle w:val="TAC"/>
            </w:pPr>
            <w:r>
              <w:t xml:space="preserve">-22 dBm/MHz </w:t>
            </w:r>
          </w:p>
          <w:p w14:paraId="7E476A74" w14:textId="77777777" w:rsidR="00EA69E2" w:rsidRDefault="00EA69E2" w:rsidP="00113C7D">
            <w:pPr>
              <w:pStyle w:val="TAC"/>
            </w:pPr>
            <w:r>
              <w:t>(</w:t>
            </w:r>
            <w:proofErr w:type="gramStart"/>
            <w:r>
              <w:t>below</w:t>
            </w:r>
            <w:proofErr w:type="gramEnd"/>
            <w:r>
              <w:t xml:space="preserve"> 5935MHz)</w:t>
            </w:r>
          </w:p>
        </w:tc>
      </w:tr>
      <w:tr w:rsidR="006258EA" w14:paraId="4155F8A1" w14:textId="77777777" w:rsidTr="006258EA">
        <w:tc>
          <w:tcPr>
            <w:tcW w:w="985" w:type="dxa"/>
            <w:vMerge/>
            <w:shd w:val="clear" w:color="auto" w:fill="auto"/>
          </w:tcPr>
          <w:p w14:paraId="69AE1C33" w14:textId="77777777" w:rsidR="00EA69E2" w:rsidRDefault="00EA69E2" w:rsidP="00113C7D">
            <w:pPr>
              <w:pStyle w:val="TAC"/>
            </w:pPr>
          </w:p>
        </w:tc>
        <w:tc>
          <w:tcPr>
            <w:tcW w:w="1135" w:type="dxa"/>
            <w:vMerge/>
            <w:shd w:val="clear" w:color="auto" w:fill="auto"/>
            <w:vAlign w:val="center"/>
          </w:tcPr>
          <w:p w14:paraId="577CB42E" w14:textId="77777777" w:rsidR="00EA69E2" w:rsidRDefault="00EA69E2" w:rsidP="00113C7D">
            <w:pPr>
              <w:pStyle w:val="TAC"/>
            </w:pPr>
          </w:p>
        </w:tc>
        <w:tc>
          <w:tcPr>
            <w:tcW w:w="1878" w:type="dxa"/>
            <w:shd w:val="clear" w:color="auto" w:fill="auto"/>
            <w:vAlign w:val="center"/>
          </w:tcPr>
          <w:p w14:paraId="661938E0" w14:textId="77777777" w:rsidR="00EA69E2" w:rsidRDefault="00EA69E2" w:rsidP="00113C7D">
            <w:pPr>
              <w:pStyle w:val="TAL"/>
            </w:pPr>
            <w:r>
              <w:t>VLP (see 4.1.1)</w:t>
            </w:r>
          </w:p>
        </w:tc>
        <w:tc>
          <w:tcPr>
            <w:tcW w:w="1611" w:type="dxa"/>
            <w:vMerge/>
            <w:shd w:val="clear" w:color="auto" w:fill="auto"/>
            <w:vAlign w:val="center"/>
          </w:tcPr>
          <w:p w14:paraId="70A7E65A" w14:textId="77777777" w:rsidR="00EA69E2" w:rsidRPr="00A930D3" w:rsidRDefault="00EA69E2" w:rsidP="00113C7D">
            <w:pPr>
              <w:pStyle w:val="TAC"/>
            </w:pPr>
          </w:p>
        </w:tc>
        <w:tc>
          <w:tcPr>
            <w:tcW w:w="1522" w:type="dxa"/>
            <w:shd w:val="clear" w:color="auto" w:fill="auto"/>
            <w:vAlign w:val="center"/>
          </w:tcPr>
          <w:p w14:paraId="743D09FF" w14:textId="77777777" w:rsidR="00EA69E2" w:rsidRDefault="00EA69E2" w:rsidP="00113C7D">
            <w:pPr>
              <w:pStyle w:val="TAC"/>
            </w:pPr>
            <w:r>
              <w:t>14dBm</w:t>
            </w:r>
          </w:p>
        </w:tc>
        <w:tc>
          <w:tcPr>
            <w:tcW w:w="1789" w:type="dxa"/>
            <w:shd w:val="clear" w:color="auto" w:fill="auto"/>
            <w:vAlign w:val="center"/>
          </w:tcPr>
          <w:p w14:paraId="64B56CDA" w14:textId="77777777" w:rsidR="00EA69E2" w:rsidRDefault="00EA69E2" w:rsidP="00113C7D">
            <w:pPr>
              <w:pStyle w:val="TAC"/>
            </w:pPr>
            <w:r>
              <w:t>1dBm/MHz</w:t>
            </w:r>
          </w:p>
          <w:p w14:paraId="1F1DD2B8" w14:textId="77777777" w:rsidR="00EA69E2" w:rsidRDefault="00EA69E2" w:rsidP="00113C7D">
            <w:pPr>
              <w:pStyle w:val="TAC"/>
            </w:pPr>
            <w:r>
              <w:t>10dBm/MHz (for the narrowband usage)</w:t>
            </w:r>
          </w:p>
        </w:tc>
        <w:tc>
          <w:tcPr>
            <w:tcW w:w="1985" w:type="dxa"/>
            <w:shd w:val="clear" w:color="auto" w:fill="auto"/>
            <w:vAlign w:val="center"/>
          </w:tcPr>
          <w:p w14:paraId="5629A96B" w14:textId="77777777" w:rsidR="00EA69E2" w:rsidRDefault="00EA69E2" w:rsidP="00113C7D">
            <w:pPr>
              <w:pStyle w:val="TAC"/>
            </w:pPr>
            <w:r>
              <w:t>-45 dBm/MHz</w:t>
            </w:r>
          </w:p>
          <w:p w14:paraId="17556024" w14:textId="77777777" w:rsidR="00EA69E2" w:rsidRDefault="00EA69E2" w:rsidP="00113C7D">
            <w:pPr>
              <w:pStyle w:val="TAC"/>
            </w:pPr>
            <w:r>
              <w:t>(</w:t>
            </w:r>
            <w:proofErr w:type="gramStart"/>
            <w:r>
              <w:t>below</w:t>
            </w:r>
            <w:proofErr w:type="gramEnd"/>
            <w:r>
              <w:t xml:space="preserve"> 5935MHz); </w:t>
            </w:r>
          </w:p>
        </w:tc>
      </w:tr>
      <w:tr w:rsidR="006258EA" w14:paraId="428ECB87" w14:textId="77777777" w:rsidTr="006258EA">
        <w:tc>
          <w:tcPr>
            <w:tcW w:w="985" w:type="dxa"/>
            <w:vMerge/>
            <w:shd w:val="clear" w:color="auto" w:fill="auto"/>
          </w:tcPr>
          <w:p w14:paraId="1A301122" w14:textId="77777777" w:rsidR="00EA69E2" w:rsidRDefault="00EA69E2" w:rsidP="00113C7D">
            <w:pPr>
              <w:pStyle w:val="TAC"/>
            </w:pPr>
          </w:p>
        </w:tc>
        <w:tc>
          <w:tcPr>
            <w:tcW w:w="1135" w:type="dxa"/>
            <w:shd w:val="clear" w:color="auto" w:fill="auto"/>
            <w:vAlign w:val="center"/>
          </w:tcPr>
          <w:p w14:paraId="410DF442" w14:textId="77777777" w:rsidR="00EA69E2" w:rsidRDefault="00EA69E2" w:rsidP="00113C7D">
            <w:pPr>
              <w:pStyle w:val="TAC"/>
            </w:pPr>
          </w:p>
        </w:tc>
        <w:tc>
          <w:tcPr>
            <w:tcW w:w="1878" w:type="dxa"/>
            <w:shd w:val="clear" w:color="auto" w:fill="auto"/>
            <w:vAlign w:val="center"/>
          </w:tcPr>
          <w:p w14:paraId="4F605693" w14:textId="77777777" w:rsidR="00EA69E2" w:rsidRDefault="00EA69E2" w:rsidP="00113C7D">
            <w:pPr>
              <w:pStyle w:val="TAL"/>
            </w:pPr>
          </w:p>
        </w:tc>
        <w:tc>
          <w:tcPr>
            <w:tcW w:w="1611" w:type="dxa"/>
            <w:shd w:val="clear" w:color="auto" w:fill="auto"/>
            <w:vAlign w:val="center"/>
          </w:tcPr>
          <w:p w14:paraId="3DE633FF" w14:textId="77777777" w:rsidR="00EA69E2" w:rsidRPr="00A930D3" w:rsidRDefault="00EA69E2" w:rsidP="00113C7D">
            <w:pPr>
              <w:pStyle w:val="TAC"/>
            </w:pPr>
          </w:p>
        </w:tc>
        <w:tc>
          <w:tcPr>
            <w:tcW w:w="1522" w:type="dxa"/>
            <w:shd w:val="clear" w:color="auto" w:fill="auto"/>
            <w:vAlign w:val="center"/>
          </w:tcPr>
          <w:p w14:paraId="43659B5F" w14:textId="77777777" w:rsidR="00EA69E2" w:rsidRDefault="00EA69E2" w:rsidP="00113C7D">
            <w:pPr>
              <w:pStyle w:val="TAC"/>
            </w:pPr>
          </w:p>
        </w:tc>
        <w:tc>
          <w:tcPr>
            <w:tcW w:w="1789" w:type="dxa"/>
            <w:shd w:val="clear" w:color="auto" w:fill="auto"/>
            <w:vAlign w:val="center"/>
          </w:tcPr>
          <w:p w14:paraId="2C066E45" w14:textId="77777777" w:rsidR="00EA69E2" w:rsidRDefault="00EA69E2" w:rsidP="00113C7D">
            <w:pPr>
              <w:pStyle w:val="TAC"/>
            </w:pPr>
          </w:p>
        </w:tc>
        <w:tc>
          <w:tcPr>
            <w:tcW w:w="1985" w:type="dxa"/>
            <w:shd w:val="clear" w:color="auto" w:fill="auto"/>
            <w:vAlign w:val="center"/>
          </w:tcPr>
          <w:p w14:paraId="0DC10FFB" w14:textId="77777777" w:rsidR="00EA69E2" w:rsidRDefault="00EA69E2" w:rsidP="00113C7D">
            <w:pPr>
              <w:pStyle w:val="TAC"/>
            </w:pPr>
          </w:p>
        </w:tc>
      </w:tr>
      <w:tr w:rsidR="006258EA" w14:paraId="432E1F52" w14:textId="77777777" w:rsidTr="006258EA">
        <w:tc>
          <w:tcPr>
            <w:tcW w:w="985" w:type="dxa"/>
            <w:vMerge/>
            <w:shd w:val="clear" w:color="auto" w:fill="auto"/>
          </w:tcPr>
          <w:p w14:paraId="7B22CE7C" w14:textId="77777777" w:rsidR="00EA69E2" w:rsidRDefault="00EA69E2" w:rsidP="00113C7D">
            <w:pPr>
              <w:pStyle w:val="TAC"/>
            </w:pPr>
          </w:p>
        </w:tc>
        <w:tc>
          <w:tcPr>
            <w:tcW w:w="1135" w:type="dxa"/>
            <w:vMerge w:val="restart"/>
            <w:shd w:val="clear" w:color="auto" w:fill="auto"/>
            <w:vAlign w:val="center"/>
          </w:tcPr>
          <w:p w14:paraId="01586017" w14:textId="77777777" w:rsidR="00EA69E2" w:rsidRPr="00A930D3" w:rsidRDefault="00EA69E2" w:rsidP="00113C7D">
            <w:pPr>
              <w:pStyle w:val="TAC"/>
            </w:pPr>
            <w:r>
              <w:t>UK</w:t>
            </w:r>
          </w:p>
        </w:tc>
        <w:tc>
          <w:tcPr>
            <w:tcW w:w="1878" w:type="dxa"/>
            <w:shd w:val="clear" w:color="auto" w:fill="auto"/>
            <w:vAlign w:val="center"/>
          </w:tcPr>
          <w:p w14:paraId="366AFB58" w14:textId="77777777" w:rsidR="00EA69E2" w:rsidRDefault="00EA69E2" w:rsidP="00113C7D">
            <w:pPr>
              <w:pStyle w:val="TAL"/>
            </w:pPr>
            <w:r>
              <w:t>LPI (see 4.1.3)</w:t>
            </w:r>
          </w:p>
        </w:tc>
        <w:tc>
          <w:tcPr>
            <w:tcW w:w="1611" w:type="dxa"/>
            <w:vMerge w:val="restart"/>
            <w:shd w:val="clear" w:color="auto" w:fill="auto"/>
            <w:vAlign w:val="center"/>
          </w:tcPr>
          <w:p w14:paraId="41392028" w14:textId="77777777" w:rsidR="00EA69E2" w:rsidRPr="00A930D3" w:rsidRDefault="00EA69E2" w:rsidP="00113C7D">
            <w:pPr>
              <w:pStyle w:val="TAC"/>
            </w:pPr>
            <w:r w:rsidRPr="00A930D3">
              <w:t xml:space="preserve">5925 </w:t>
            </w:r>
            <w:r>
              <w:t>–</w:t>
            </w:r>
            <w:r w:rsidRPr="00A930D3">
              <w:t xml:space="preserve"> </w:t>
            </w:r>
            <w:r>
              <w:t>6425</w:t>
            </w:r>
            <w:r w:rsidRPr="00A930D3">
              <w:t>MHz</w:t>
            </w:r>
          </w:p>
        </w:tc>
        <w:tc>
          <w:tcPr>
            <w:tcW w:w="1522" w:type="dxa"/>
            <w:shd w:val="clear" w:color="auto" w:fill="auto"/>
            <w:vAlign w:val="center"/>
          </w:tcPr>
          <w:p w14:paraId="479384E2" w14:textId="77777777" w:rsidR="00EA69E2" w:rsidRDefault="00EA69E2" w:rsidP="00113C7D">
            <w:pPr>
              <w:pStyle w:val="TAC"/>
            </w:pPr>
            <w:r>
              <w:t>24dBm</w:t>
            </w:r>
          </w:p>
        </w:tc>
        <w:tc>
          <w:tcPr>
            <w:tcW w:w="1789" w:type="dxa"/>
            <w:vMerge w:val="restart"/>
            <w:shd w:val="clear" w:color="auto" w:fill="auto"/>
            <w:vAlign w:val="center"/>
          </w:tcPr>
          <w:p w14:paraId="015DB097" w14:textId="77777777" w:rsidR="00EA69E2" w:rsidRDefault="00EA69E2" w:rsidP="00113C7D">
            <w:pPr>
              <w:pStyle w:val="TAC"/>
            </w:pPr>
            <w:r w:rsidRPr="000D4D06">
              <w:t>11dBm/MHz</w:t>
            </w:r>
          </w:p>
        </w:tc>
        <w:tc>
          <w:tcPr>
            <w:tcW w:w="1985" w:type="dxa"/>
            <w:shd w:val="clear" w:color="auto" w:fill="auto"/>
            <w:vAlign w:val="center"/>
          </w:tcPr>
          <w:p w14:paraId="024C4635" w14:textId="77777777" w:rsidR="00EA69E2" w:rsidRDefault="00EA69E2" w:rsidP="00113C7D">
            <w:pPr>
              <w:pStyle w:val="TAC"/>
            </w:pPr>
            <w:r>
              <w:t>In accordance with directive 2014/53/EC</w:t>
            </w:r>
          </w:p>
        </w:tc>
      </w:tr>
      <w:tr w:rsidR="006258EA" w14:paraId="185A426C" w14:textId="77777777" w:rsidTr="006258EA">
        <w:tc>
          <w:tcPr>
            <w:tcW w:w="985" w:type="dxa"/>
            <w:vMerge/>
            <w:shd w:val="clear" w:color="auto" w:fill="auto"/>
          </w:tcPr>
          <w:p w14:paraId="5B745760" w14:textId="77777777" w:rsidR="00EA69E2" w:rsidRDefault="00EA69E2" w:rsidP="00113C7D">
            <w:pPr>
              <w:pStyle w:val="TAC"/>
            </w:pPr>
          </w:p>
        </w:tc>
        <w:tc>
          <w:tcPr>
            <w:tcW w:w="1135" w:type="dxa"/>
            <w:vMerge/>
            <w:shd w:val="clear" w:color="auto" w:fill="auto"/>
            <w:vAlign w:val="center"/>
          </w:tcPr>
          <w:p w14:paraId="1948F384" w14:textId="77777777" w:rsidR="00EA69E2" w:rsidRDefault="00EA69E2" w:rsidP="00113C7D">
            <w:pPr>
              <w:pStyle w:val="TAC"/>
            </w:pPr>
          </w:p>
        </w:tc>
        <w:tc>
          <w:tcPr>
            <w:tcW w:w="1878" w:type="dxa"/>
            <w:shd w:val="clear" w:color="auto" w:fill="auto"/>
            <w:vAlign w:val="center"/>
          </w:tcPr>
          <w:p w14:paraId="1EB2C92D" w14:textId="77777777" w:rsidR="00EA69E2" w:rsidRDefault="00EA69E2" w:rsidP="00113C7D">
            <w:pPr>
              <w:pStyle w:val="TAL"/>
            </w:pPr>
            <w:r>
              <w:t>VLP (see 4.1.3)</w:t>
            </w:r>
          </w:p>
        </w:tc>
        <w:tc>
          <w:tcPr>
            <w:tcW w:w="1611" w:type="dxa"/>
            <w:vMerge/>
            <w:shd w:val="clear" w:color="auto" w:fill="auto"/>
            <w:vAlign w:val="center"/>
          </w:tcPr>
          <w:p w14:paraId="4BDC7BFE" w14:textId="77777777" w:rsidR="00EA69E2" w:rsidRPr="00A930D3" w:rsidRDefault="00EA69E2" w:rsidP="00113C7D">
            <w:pPr>
              <w:pStyle w:val="TAC"/>
            </w:pPr>
          </w:p>
        </w:tc>
        <w:tc>
          <w:tcPr>
            <w:tcW w:w="1522" w:type="dxa"/>
            <w:shd w:val="clear" w:color="auto" w:fill="auto"/>
            <w:vAlign w:val="center"/>
          </w:tcPr>
          <w:p w14:paraId="648DA566" w14:textId="77777777" w:rsidR="00EA69E2" w:rsidRDefault="00EA69E2" w:rsidP="00113C7D">
            <w:pPr>
              <w:pStyle w:val="TAC"/>
            </w:pPr>
            <w:r>
              <w:t>14dBm</w:t>
            </w:r>
          </w:p>
        </w:tc>
        <w:tc>
          <w:tcPr>
            <w:tcW w:w="1789" w:type="dxa"/>
            <w:vMerge/>
            <w:shd w:val="clear" w:color="auto" w:fill="auto"/>
            <w:vAlign w:val="center"/>
          </w:tcPr>
          <w:p w14:paraId="290F2A00" w14:textId="77777777" w:rsidR="00EA69E2" w:rsidRDefault="00EA69E2" w:rsidP="00113C7D">
            <w:pPr>
              <w:pStyle w:val="TAC"/>
            </w:pPr>
          </w:p>
        </w:tc>
        <w:tc>
          <w:tcPr>
            <w:tcW w:w="1985" w:type="dxa"/>
            <w:shd w:val="clear" w:color="auto" w:fill="auto"/>
            <w:vAlign w:val="center"/>
          </w:tcPr>
          <w:p w14:paraId="45CB03B6" w14:textId="77777777" w:rsidR="00EA69E2" w:rsidRDefault="00EA69E2" w:rsidP="00113C7D">
            <w:pPr>
              <w:pStyle w:val="TAC"/>
            </w:pPr>
          </w:p>
        </w:tc>
      </w:tr>
      <w:tr w:rsidR="006258EA" w:rsidRPr="00A930D3" w14:paraId="32DE2351" w14:textId="77777777" w:rsidTr="006258EA">
        <w:trPr>
          <w:trHeight w:val="131"/>
        </w:trPr>
        <w:tc>
          <w:tcPr>
            <w:tcW w:w="985" w:type="dxa"/>
            <w:shd w:val="clear" w:color="auto" w:fill="auto"/>
          </w:tcPr>
          <w:p w14:paraId="59B2F2E3" w14:textId="77777777" w:rsidR="00EA69E2" w:rsidRPr="00A930D3" w:rsidRDefault="00EA69E2" w:rsidP="00113C7D">
            <w:pPr>
              <w:pStyle w:val="TAC"/>
            </w:pPr>
          </w:p>
        </w:tc>
        <w:tc>
          <w:tcPr>
            <w:tcW w:w="1135" w:type="dxa"/>
            <w:shd w:val="clear" w:color="auto" w:fill="auto"/>
            <w:vAlign w:val="center"/>
          </w:tcPr>
          <w:p w14:paraId="411CDD82" w14:textId="77777777" w:rsidR="00EA69E2" w:rsidRPr="00A930D3" w:rsidRDefault="00EA69E2" w:rsidP="00113C7D">
            <w:pPr>
              <w:pStyle w:val="TAC"/>
            </w:pPr>
          </w:p>
        </w:tc>
        <w:tc>
          <w:tcPr>
            <w:tcW w:w="1878" w:type="dxa"/>
            <w:shd w:val="clear" w:color="auto" w:fill="auto"/>
            <w:vAlign w:val="center"/>
          </w:tcPr>
          <w:p w14:paraId="0B6AA569" w14:textId="77777777" w:rsidR="00EA69E2" w:rsidRDefault="00EA69E2" w:rsidP="00113C7D">
            <w:pPr>
              <w:pStyle w:val="TAL"/>
            </w:pPr>
          </w:p>
        </w:tc>
        <w:tc>
          <w:tcPr>
            <w:tcW w:w="1611" w:type="dxa"/>
            <w:shd w:val="clear" w:color="auto" w:fill="auto"/>
            <w:vAlign w:val="center"/>
          </w:tcPr>
          <w:p w14:paraId="1558772D" w14:textId="77777777" w:rsidR="00EA69E2" w:rsidRPr="00A930D3" w:rsidRDefault="00EA69E2" w:rsidP="00113C7D">
            <w:pPr>
              <w:pStyle w:val="TAC"/>
            </w:pPr>
          </w:p>
        </w:tc>
        <w:tc>
          <w:tcPr>
            <w:tcW w:w="1522" w:type="dxa"/>
            <w:shd w:val="clear" w:color="auto" w:fill="auto"/>
            <w:vAlign w:val="center"/>
          </w:tcPr>
          <w:p w14:paraId="7DE0BE81" w14:textId="77777777" w:rsidR="00EA69E2" w:rsidRDefault="00EA69E2" w:rsidP="00113C7D">
            <w:pPr>
              <w:pStyle w:val="TAC"/>
            </w:pPr>
          </w:p>
        </w:tc>
        <w:tc>
          <w:tcPr>
            <w:tcW w:w="1789" w:type="dxa"/>
            <w:shd w:val="clear" w:color="auto" w:fill="auto"/>
            <w:vAlign w:val="center"/>
          </w:tcPr>
          <w:p w14:paraId="31F94DCE" w14:textId="77777777" w:rsidR="00EA69E2" w:rsidRDefault="00EA69E2" w:rsidP="00113C7D">
            <w:pPr>
              <w:pStyle w:val="TAC"/>
            </w:pPr>
          </w:p>
        </w:tc>
        <w:tc>
          <w:tcPr>
            <w:tcW w:w="1985" w:type="dxa"/>
            <w:shd w:val="clear" w:color="auto" w:fill="auto"/>
            <w:vAlign w:val="center"/>
          </w:tcPr>
          <w:p w14:paraId="442AA3E3" w14:textId="77777777" w:rsidR="00EA69E2" w:rsidRDefault="00EA69E2" w:rsidP="00113C7D">
            <w:pPr>
              <w:pStyle w:val="TAC"/>
            </w:pPr>
          </w:p>
        </w:tc>
      </w:tr>
      <w:tr w:rsidR="006258EA" w:rsidRPr="00A930D3" w14:paraId="6EB14133" w14:textId="77777777" w:rsidTr="006258EA">
        <w:trPr>
          <w:trHeight w:val="621"/>
        </w:trPr>
        <w:tc>
          <w:tcPr>
            <w:tcW w:w="985" w:type="dxa"/>
            <w:vMerge w:val="restart"/>
            <w:shd w:val="clear" w:color="auto" w:fill="auto"/>
            <w:vAlign w:val="center"/>
          </w:tcPr>
          <w:p w14:paraId="0EFDAAD4" w14:textId="77777777" w:rsidR="006A696C" w:rsidRPr="00A930D3" w:rsidRDefault="006A696C" w:rsidP="00113C7D">
            <w:pPr>
              <w:pStyle w:val="TAC"/>
            </w:pPr>
            <w:r>
              <w:t>Region 2</w:t>
            </w:r>
          </w:p>
        </w:tc>
        <w:tc>
          <w:tcPr>
            <w:tcW w:w="1135" w:type="dxa"/>
            <w:vMerge w:val="restart"/>
            <w:shd w:val="clear" w:color="auto" w:fill="auto"/>
            <w:vAlign w:val="center"/>
          </w:tcPr>
          <w:p w14:paraId="348F36AC" w14:textId="77777777" w:rsidR="006A696C" w:rsidRPr="00A930D3" w:rsidRDefault="006A696C" w:rsidP="00113C7D">
            <w:pPr>
              <w:pStyle w:val="TAC"/>
            </w:pPr>
            <w:r w:rsidRPr="00A930D3">
              <w:t>US</w:t>
            </w:r>
          </w:p>
        </w:tc>
        <w:tc>
          <w:tcPr>
            <w:tcW w:w="1878" w:type="dxa"/>
            <w:shd w:val="clear" w:color="auto" w:fill="auto"/>
            <w:vAlign w:val="center"/>
          </w:tcPr>
          <w:p w14:paraId="75312C0A" w14:textId="77777777" w:rsidR="006A696C" w:rsidRPr="00A930D3" w:rsidRDefault="006A696C" w:rsidP="00113C7D">
            <w:pPr>
              <w:pStyle w:val="TAL"/>
            </w:pPr>
            <w:r>
              <w:t>SP (see 4.2.1)</w:t>
            </w:r>
          </w:p>
        </w:tc>
        <w:tc>
          <w:tcPr>
            <w:tcW w:w="1611" w:type="dxa"/>
            <w:shd w:val="clear" w:color="auto" w:fill="auto"/>
            <w:vAlign w:val="center"/>
          </w:tcPr>
          <w:p w14:paraId="7A736760" w14:textId="77777777" w:rsidR="006A696C" w:rsidRDefault="006A696C" w:rsidP="00113C7D">
            <w:pPr>
              <w:pStyle w:val="TAC"/>
            </w:pPr>
            <w:r w:rsidRPr="00A930D3">
              <w:t xml:space="preserve">5925 </w:t>
            </w:r>
            <w:r>
              <w:t>–</w:t>
            </w:r>
            <w:r w:rsidRPr="00A930D3">
              <w:t xml:space="preserve"> 6425MHz</w:t>
            </w:r>
          </w:p>
          <w:p w14:paraId="3851D5DF" w14:textId="77777777" w:rsidR="006A696C" w:rsidRPr="00A930D3" w:rsidRDefault="006A696C" w:rsidP="00113C7D">
            <w:pPr>
              <w:pStyle w:val="TAC"/>
            </w:pPr>
            <w:r>
              <w:t>6525 – 6875MHz</w:t>
            </w:r>
          </w:p>
        </w:tc>
        <w:tc>
          <w:tcPr>
            <w:tcW w:w="1522" w:type="dxa"/>
            <w:shd w:val="clear" w:color="auto" w:fill="auto"/>
            <w:vAlign w:val="center"/>
          </w:tcPr>
          <w:p w14:paraId="36869990" w14:textId="77777777" w:rsidR="006A696C" w:rsidRPr="00A930D3" w:rsidRDefault="006A696C" w:rsidP="00113C7D">
            <w:pPr>
              <w:pStyle w:val="TAC"/>
            </w:pPr>
            <w:r>
              <w:t>36dBm (AP)</w:t>
            </w:r>
          </w:p>
          <w:p w14:paraId="64BE0313" w14:textId="77777777" w:rsidR="006A696C" w:rsidRPr="00A930D3" w:rsidRDefault="006A696C" w:rsidP="00113C7D">
            <w:pPr>
              <w:pStyle w:val="TAC"/>
            </w:pPr>
            <w:r>
              <w:t>30dBm (CL)</w:t>
            </w:r>
          </w:p>
        </w:tc>
        <w:tc>
          <w:tcPr>
            <w:tcW w:w="1789" w:type="dxa"/>
            <w:shd w:val="clear" w:color="auto" w:fill="auto"/>
            <w:vAlign w:val="center"/>
          </w:tcPr>
          <w:p w14:paraId="6888E0F8" w14:textId="77777777" w:rsidR="006A696C" w:rsidRPr="00A930D3" w:rsidRDefault="006A696C" w:rsidP="00113C7D">
            <w:pPr>
              <w:pStyle w:val="TAC"/>
            </w:pPr>
            <w:r>
              <w:t>23dBm/MHz (AP)</w:t>
            </w:r>
          </w:p>
          <w:p w14:paraId="662B679A" w14:textId="77777777" w:rsidR="006A696C" w:rsidRPr="00A930D3" w:rsidRDefault="006A696C" w:rsidP="00113C7D">
            <w:pPr>
              <w:pStyle w:val="TAC"/>
            </w:pPr>
            <w:r>
              <w:t>17dBm/MHz (CL)</w:t>
            </w:r>
          </w:p>
        </w:tc>
        <w:tc>
          <w:tcPr>
            <w:tcW w:w="1985" w:type="dxa"/>
            <w:vMerge w:val="restart"/>
            <w:shd w:val="clear" w:color="auto" w:fill="auto"/>
            <w:vAlign w:val="center"/>
          </w:tcPr>
          <w:p w14:paraId="2A327329" w14:textId="77777777" w:rsidR="006A696C" w:rsidRDefault="006A696C" w:rsidP="00113C7D">
            <w:pPr>
              <w:pStyle w:val="TAC"/>
            </w:pPr>
            <w:r>
              <w:t>-27 dBm/MHz</w:t>
            </w:r>
          </w:p>
          <w:p w14:paraId="6C78BB2B" w14:textId="77777777" w:rsidR="006A696C" w:rsidRPr="00A930D3" w:rsidRDefault="006A696C" w:rsidP="00113C7D">
            <w:pPr>
              <w:pStyle w:val="TAC"/>
            </w:pPr>
            <w:r>
              <w:t>(</w:t>
            </w:r>
            <w:proofErr w:type="gramStart"/>
            <w:r>
              <w:t>outside</w:t>
            </w:r>
            <w:proofErr w:type="gramEnd"/>
            <w:r>
              <w:t xml:space="preserve"> operational range)</w:t>
            </w:r>
          </w:p>
        </w:tc>
      </w:tr>
      <w:tr w:rsidR="006258EA" w:rsidRPr="00CF12F2" w14:paraId="12284410" w14:textId="77777777" w:rsidTr="006258EA">
        <w:tc>
          <w:tcPr>
            <w:tcW w:w="985" w:type="dxa"/>
            <w:vMerge/>
            <w:shd w:val="clear" w:color="auto" w:fill="auto"/>
            <w:vAlign w:val="center"/>
          </w:tcPr>
          <w:p w14:paraId="211F46FA" w14:textId="77777777" w:rsidR="006A696C" w:rsidRPr="00CF12F2" w:rsidRDefault="006A696C" w:rsidP="00113C7D">
            <w:pPr>
              <w:pStyle w:val="TAC"/>
            </w:pPr>
          </w:p>
        </w:tc>
        <w:tc>
          <w:tcPr>
            <w:tcW w:w="1135" w:type="dxa"/>
            <w:vMerge/>
            <w:shd w:val="clear" w:color="auto" w:fill="auto"/>
            <w:vAlign w:val="center"/>
          </w:tcPr>
          <w:p w14:paraId="47F2ABA1" w14:textId="77777777" w:rsidR="006A696C" w:rsidRPr="00CF12F2" w:rsidRDefault="006A696C" w:rsidP="00113C7D">
            <w:pPr>
              <w:pStyle w:val="TAC"/>
            </w:pPr>
          </w:p>
        </w:tc>
        <w:tc>
          <w:tcPr>
            <w:tcW w:w="1878" w:type="dxa"/>
            <w:shd w:val="clear" w:color="auto" w:fill="auto"/>
            <w:vAlign w:val="center"/>
          </w:tcPr>
          <w:p w14:paraId="43AF0BEA" w14:textId="77777777" w:rsidR="006A696C" w:rsidRPr="00CF12F2" w:rsidRDefault="006A696C" w:rsidP="00113C7D">
            <w:pPr>
              <w:pStyle w:val="TAL"/>
            </w:pPr>
            <w:r>
              <w:t>LPI (see 4.2.1)</w:t>
            </w:r>
          </w:p>
        </w:tc>
        <w:tc>
          <w:tcPr>
            <w:tcW w:w="1611" w:type="dxa"/>
            <w:shd w:val="clear" w:color="auto" w:fill="auto"/>
            <w:vAlign w:val="center"/>
          </w:tcPr>
          <w:p w14:paraId="2D68F457" w14:textId="77777777" w:rsidR="006A696C" w:rsidRPr="00CF12F2" w:rsidRDefault="006A696C" w:rsidP="00113C7D">
            <w:pPr>
              <w:pStyle w:val="TAC"/>
            </w:pPr>
            <w:r w:rsidRPr="00CF12F2">
              <w:t xml:space="preserve">5925 </w:t>
            </w:r>
            <w:r>
              <w:t>–</w:t>
            </w:r>
            <w:r w:rsidRPr="00CF12F2">
              <w:t xml:space="preserve"> 7125MHz</w:t>
            </w:r>
          </w:p>
        </w:tc>
        <w:tc>
          <w:tcPr>
            <w:tcW w:w="1522" w:type="dxa"/>
            <w:shd w:val="clear" w:color="auto" w:fill="auto"/>
            <w:vAlign w:val="center"/>
          </w:tcPr>
          <w:p w14:paraId="2E726966" w14:textId="77777777" w:rsidR="006A696C" w:rsidRPr="00CF12F2" w:rsidRDefault="006A696C" w:rsidP="00113C7D">
            <w:pPr>
              <w:pStyle w:val="TAC"/>
            </w:pPr>
            <w:r w:rsidRPr="00CF12F2">
              <w:t>30dBm (AP)</w:t>
            </w:r>
          </w:p>
          <w:p w14:paraId="764245F1" w14:textId="77777777" w:rsidR="006A696C" w:rsidRPr="00CF12F2" w:rsidRDefault="006A696C" w:rsidP="00113C7D">
            <w:pPr>
              <w:pStyle w:val="TAC"/>
            </w:pPr>
            <w:r w:rsidRPr="00CF12F2">
              <w:t>24dBm (CL)</w:t>
            </w:r>
          </w:p>
        </w:tc>
        <w:tc>
          <w:tcPr>
            <w:tcW w:w="1789" w:type="dxa"/>
            <w:shd w:val="clear" w:color="auto" w:fill="auto"/>
            <w:vAlign w:val="center"/>
          </w:tcPr>
          <w:p w14:paraId="67823139" w14:textId="77777777" w:rsidR="006A696C" w:rsidRPr="00CF12F2" w:rsidRDefault="006A696C" w:rsidP="00113C7D">
            <w:pPr>
              <w:pStyle w:val="TAC"/>
            </w:pPr>
            <w:r w:rsidRPr="00CF12F2">
              <w:t>5 dBm/MHz</w:t>
            </w:r>
            <w:r>
              <w:t xml:space="preserve"> (AP)</w:t>
            </w:r>
          </w:p>
          <w:p w14:paraId="08A74F85" w14:textId="77777777" w:rsidR="006A696C" w:rsidRPr="00CF12F2" w:rsidRDefault="006A696C" w:rsidP="00113C7D">
            <w:pPr>
              <w:pStyle w:val="TAC"/>
            </w:pPr>
            <w:r w:rsidRPr="00CF12F2">
              <w:t>-1 dBm/MHz</w:t>
            </w:r>
            <w:r>
              <w:t xml:space="preserve"> (CL)</w:t>
            </w:r>
          </w:p>
        </w:tc>
        <w:tc>
          <w:tcPr>
            <w:tcW w:w="1985" w:type="dxa"/>
            <w:vMerge/>
            <w:shd w:val="clear" w:color="auto" w:fill="auto"/>
            <w:vAlign w:val="center"/>
          </w:tcPr>
          <w:p w14:paraId="15A265CE" w14:textId="77777777" w:rsidR="006A696C" w:rsidRPr="00CF12F2" w:rsidRDefault="006A696C" w:rsidP="00113C7D">
            <w:pPr>
              <w:pStyle w:val="TAC"/>
            </w:pPr>
          </w:p>
        </w:tc>
      </w:tr>
      <w:tr w:rsidR="006258EA" w:rsidRPr="00A930D3" w14:paraId="32F546E1" w14:textId="77777777" w:rsidTr="006258EA">
        <w:tc>
          <w:tcPr>
            <w:tcW w:w="985" w:type="dxa"/>
            <w:vMerge/>
            <w:shd w:val="clear" w:color="auto" w:fill="auto"/>
            <w:vAlign w:val="center"/>
          </w:tcPr>
          <w:p w14:paraId="2DC7E471" w14:textId="77777777" w:rsidR="006A696C" w:rsidRPr="00A930D3" w:rsidRDefault="006A696C" w:rsidP="00113C7D">
            <w:pPr>
              <w:pStyle w:val="TAC"/>
            </w:pPr>
          </w:p>
        </w:tc>
        <w:tc>
          <w:tcPr>
            <w:tcW w:w="1135" w:type="dxa"/>
            <w:shd w:val="clear" w:color="auto" w:fill="auto"/>
            <w:vAlign w:val="center"/>
          </w:tcPr>
          <w:p w14:paraId="68939997" w14:textId="77777777" w:rsidR="006A696C" w:rsidRPr="00A930D3" w:rsidRDefault="006A696C" w:rsidP="00113C7D">
            <w:pPr>
              <w:pStyle w:val="TAC"/>
            </w:pPr>
          </w:p>
        </w:tc>
        <w:tc>
          <w:tcPr>
            <w:tcW w:w="1878" w:type="dxa"/>
            <w:shd w:val="clear" w:color="auto" w:fill="auto"/>
            <w:vAlign w:val="center"/>
          </w:tcPr>
          <w:p w14:paraId="01782E32" w14:textId="77777777" w:rsidR="006A696C" w:rsidRPr="00A930D3" w:rsidRDefault="006A696C" w:rsidP="00113C7D">
            <w:pPr>
              <w:pStyle w:val="TAL"/>
            </w:pPr>
          </w:p>
        </w:tc>
        <w:tc>
          <w:tcPr>
            <w:tcW w:w="1611" w:type="dxa"/>
            <w:shd w:val="clear" w:color="auto" w:fill="auto"/>
            <w:vAlign w:val="center"/>
          </w:tcPr>
          <w:p w14:paraId="7A90DCB2" w14:textId="77777777" w:rsidR="006A696C" w:rsidRPr="00A930D3" w:rsidRDefault="006A696C" w:rsidP="00113C7D">
            <w:pPr>
              <w:pStyle w:val="TAC"/>
            </w:pPr>
          </w:p>
        </w:tc>
        <w:tc>
          <w:tcPr>
            <w:tcW w:w="1522" w:type="dxa"/>
            <w:shd w:val="clear" w:color="auto" w:fill="auto"/>
            <w:vAlign w:val="center"/>
          </w:tcPr>
          <w:p w14:paraId="226FA323" w14:textId="77777777" w:rsidR="006A696C" w:rsidRPr="00A930D3" w:rsidRDefault="006A696C" w:rsidP="00113C7D">
            <w:pPr>
              <w:pStyle w:val="TAC"/>
            </w:pPr>
          </w:p>
        </w:tc>
        <w:tc>
          <w:tcPr>
            <w:tcW w:w="1789" w:type="dxa"/>
            <w:shd w:val="clear" w:color="auto" w:fill="auto"/>
            <w:vAlign w:val="center"/>
          </w:tcPr>
          <w:p w14:paraId="2FD22825" w14:textId="77777777" w:rsidR="006A696C" w:rsidRPr="00A930D3" w:rsidRDefault="006A696C" w:rsidP="00113C7D">
            <w:pPr>
              <w:pStyle w:val="TAC"/>
            </w:pPr>
          </w:p>
        </w:tc>
        <w:tc>
          <w:tcPr>
            <w:tcW w:w="1985" w:type="dxa"/>
            <w:shd w:val="clear" w:color="auto" w:fill="auto"/>
            <w:vAlign w:val="center"/>
          </w:tcPr>
          <w:p w14:paraId="2C5AD049" w14:textId="77777777" w:rsidR="006A696C" w:rsidRPr="00A930D3" w:rsidRDefault="006A696C" w:rsidP="00113C7D">
            <w:pPr>
              <w:pStyle w:val="TAC"/>
            </w:pPr>
          </w:p>
        </w:tc>
      </w:tr>
      <w:tr w:rsidR="006258EA" w:rsidRPr="00A930D3" w14:paraId="518AE4CB" w14:textId="77777777" w:rsidTr="006258EA">
        <w:tc>
          <w:tcPr>
            <w:tcW w:w="985" w:type="dxa"/>
            <w:vMerge/>
            <w:shd w:val="clear" w:color="auto" w:fill="auto"/>
            <w:vAlign w:val="center"/>
          </w:tcPr>
          <w:p w14:paraId="06ACEEB9" w14:textId="77777777" w:rsidR="006A696C" w:rsidRDefault="006A696C" w:rsidP="00113C7D">
            <w:pPr>
              <w:pStyle w:val="TAC"/>
            </w:pPr>
          </w:p>
        </w:tc>
        <w:tc>
          <w:tcPr>
            <w:tcW w:w="1135" w:type="dxa"/>
            <w:vMerge w:val="restart"/>
            <w:shd w:val="clear" w:color="auto" w:fill="auto"/>
            <w:vAlign w:val="center"/>
          </w:tcPr>
          <w:p w14:paraId="334EDF89" w14:textId="77777777" w:rsidR="006A696C" w:rsidRDefault="006A696C" w:rsidP="00113C7D">
            <w:pPr>
              <w:pStyle w:val="TAC"/>
            </w:pPr>
            <w:r>
              <w:t>Canada</w:t>
            </w:r>
          </w:p>
        </w:tc>
        <w:tc>
          <w:tcPr>
            <w:tcW w:w="1878" w:type="dxa"/>
            <w:shd w:val="clear" w:color="auto" w:fill="auto"/>
            <w:vAlign w:val="center"/>
          </w:tcPr>
          <w:p w14:paraId="73E26AAD" w14:textId="77777777" w:rsidR="006A696C" w:rsidRPr="00A930D3" w:rsidRDefault="006A696C" w:rsidP="00113C7D">
            <w:pPr>
              <w:pStyle w:val="TAL"/>
            </w:pPr>
            <w:r>
              <w:t>SP (see 4.2.2)</w:t>
            </w:r>
          </w:p>
        </w:tc>
        <w:tc>
          <w:tcPr>
            <w:tcW w:w="1611" w:type="dxa"/>
            <w:shd w:val="clear" w:color="auto" w:fill="auto"/>
            <w:vAlign w:val="center"/>
          </w:tcPr>
          <w:p w14:paraId="50235BDE" w14:textId="77777777" w:rsidR="006A696C" w:rsidRPr="00A930D3" w:rsidRDefault="006A696C" w:rsidP="00113C7D">
            <w:pPr>
              <w:pStyle w:val="TAC"/>
            </w:pPr>
            <w:r w:rsidRPr="00306D11">
              <w:t>5925-6875 MHz</w:t>
            </w:r>
          </w:p>
        </w:tc>
        <w:tc>
          <w:tcPr>
            <w:tcW w:w="1522" w:type="dxa"/>
            <w:shd w:val="clear" w:color="auto" w:fill="auto"/>
            <w:vAlign w:val="center"/>
          </w:tcPr>
          <w:p w14:paraId="77883893" w14:textId="77777777" w:rsidR="006A696C" w:rsidRPr="00A930D3" w:rsidRDefault="006A696C" w:rsidP="00113C7D">
            <w:pPr>
              <w:pStyle w:val="TAC"/>
            </w:pPr>
            <w:r>
              <w:t>36dBm</w:t>
            </w:r>
          </w:p>
        </w:tc>
        <w:tc>
          <w:tcPr>
            <w:tcW w:w="1789" w:type="dxa"/>
            <w:shd w:val="clear" w:color="auto" w:fill="auto"/>
            <w:vAlign w:val="center"/>
          </w:tcPr>
          <w:p w14:paraId="3FEF52F1" w14:textId="77777777" w:rsidR="006A696C" w:rsidRPr="00A930D3" w:rsidRDefault="006A696C" w:rsidP="00113C7D">
            <w:pPr>
              <w:pStyle w:val="TAC"/>
            </w:pPr>
            <w:r>
              <w:t>23dBm/MHz</w:t>
            </w:r>
          </w:p>
        </w:tc>
        <w:tc>
          <w:tcPr>
            <w:tcW w:w="1985" w:type="dxa"/>
            <w:shd w:val="clear" w:color="auto" w:fill="auto"/>
            <w:vAlign w:val="center"/>
          </w:tcPr>
          <w:p w14:paraId="5B4DC4FC" w14:textId="77777777" w:rsidR="006A696C" w:rsidRPr="00A930D3" w:rsidRDefault="006A696C" w:rsidP="00113C7D">
            <w:pPr>
              <w:pStyle w:val="TAC"/>
            </w:pPr>
          </w:p>
        </w:tc>
      </w:tr>
      <w:tr w:rsidR="006258EA" w:rsidRPr="00A930D3" w14:paraId="4C04281D" w14:textId="77777777" w:rsidTr="006258EA">
        <w:tc>
          <w:tcPr>
            <w:tcW w:w="985" w:type="dxa"/>
            <w:vMerge/>
            <w:shd w:val="clear" w:color="auto" w:fill="auto"/>
            <w:vAlign w:val="center"/>
          </w:tcPr>
          <w:p w14:paraId="58781324" w14:textId="77777777" w:rsidR="006A696C" w:rsidRPr="00A930D3" w:rsidRDefault="006A696C" w:rsidP="00113C7D">
            <w:pPr>
              <w:pStyle w:val="TAC"/>
            </w:pPr>
          </w:p>
        </w:tc>
        <w:tc>
          <w:tcPr>
            <w:tcW w:w="1135" w:type="dxa"/>
            <w:vMerge/>
            <w:shd w:val="clear" w:color="auto" w:fill="auto"/>
            <w:vAlign w:val="center"/>
          </w:tcPr>
          <w:p w14:paraId="11832C4A" w14:textId="77777777" w:rsidR="006A696C" w:rsidRPr="00A930D3" w:rsidRDefault="006A696C" w:rsidP="00113C7D">
            <w:pPr>
              <w:pStyle w:val="TAC"/>
            </w:pPr>
          </w:p>
        </w:tc>
        <w:tc>
          <w:tcPr>
            <w:tcW w:w="1878" w:type="dxa"/>
            <w:shd w:val="clear" w:color="auto" w:fill="auto"/>
            <w:vAlign w:val="center"/>
          </w:tcPr>
          <w:p w14:paraId="7046CF0C" w14:textId="77777777" w:rsidR="006A696C" w:rsidRPr="00A930D3" w:rsidRDefault="006A696C" w:rsidP="00113C7D">
            <w:pPr>
              <w:pStyle w:val="TAL"/>
            </w:pPr>
            <w:r>
              <w:t>LPI (see 4.2.2)</w:t>
            </w:r>
          </w:p>
        </w:tc>
        <w:tc>
          <w:tcPr>
            <w:tcW w:w="1611" w:type="dxa"/>
            <w:vMerge w:val="restart"/>
            <w:shd w:val="clear" w:color="auto" w:fill="auto"/>
            <w:vAlign w:val="center"/>
          </w:tcPr>
          <w:p w14:paraId="6781FA17" w14:textId="77777777" w:rsidR="006A696C" w:rsidRPr="00A930D3" w:rsidRDefault="006A696C" w:rsidP="00113C7D">
            <w:pPr>
              <w:pStyle w:val="TAC"/>
            </w:pPr>
            <w:r w:rsidRPr="00306D11">
              <w:t>5925-7125 MHz</w:t>
            </w:r>
          </w:p>
        </w:tc>
        <w:tc>
          <w:tcPr>
            <w:tcW w:w="1522" w:type="dxa"/>
            <w:shd w:val="clear" w:color="auto" w:fill="auto"/>
            <w:vAlign w:val="center"/>
          </w:tcPr>
          <w:p w14:paraId="00643294" w14:textId="77777777" w:rsidR="006A696C" w:rsidRPr="000D4D06" w:rsidRDefault="006A696C" w:rsidP="00113C7D">
            <w:pPr>
              <w:pStyle w:val="TAC"/>
            </w:pPr>
            <w:r w:rsidRPr="000D4D06">
              <w:t>30dBm</w:t>
            </w:r>
          </w:p>
        </w:tc>
        <w:tc>
          <w:tcPr>
            <w:tcW w:w="1789" w:type="dxa"/>
            <w:shd w:val="clear" w:color="auto" w:fill="auto"/>
            <w:vAlign w:val="center"/>
          </w:tcPr>
          <w:p w14:paraId="1EF512A9" w14:textId="77777777" w:rsidR="006A696C" w:rsidRPr="000D4D06" w:rsidRDefault="006A696C" w:rsidP="00113C7D">
            <w:pPr>
              <w:pStyle w:val="TAC"/>
            </w:pPr>
            <w:r w:rsidRPr="000D4D06">
              <w:t>5 dBm/MHz</w:t>
            </w:r>
          </w:p>
        </w:tc>
        <w:tc>
          <w:tcPr>
            <w:tcW w:w="1985" w:type="dxa"/>
            <w:shd w:val="clear" w:color="auto" w:fill="auto"/>
            <w:vAlign w:val="center"/>
          </w:tcPr>
          <w:p w14:paraId="3AD9AE65" w14:textId="77777777" w:rsidR="006A696C" w:rsidRPr="00A930D3" w:rsidRDefault="006A696C" w:rsidP="00113C7D">
            <w:pPr>
              <w:pStyle w:val="TAC"/>
            </w:pPr>
          </w:p>
        </w:tc>
      </w:tr>
      <w:tr w:rsidR="006258EA" w14:paraId="1628860F" w14:textId="77777777" w:rsidTr="006258EA">
        <w:tc>
          <w:tcPr>
            <w:tcW w:w="985" w:type="dxa"/>
            <w:vMerge/>
            <w:shd w:val="clear" w:color="auto" w:fill="auto"/>
            <w:vAlign w:val="center"/>
          </w:tcPr>
          <w:p w14:paraId="5683CF0E" w14:textId="77777777" w:rsidR="006A696C" w:rsidRPr="00A930D3" w:rsidRDefault="006A696C" w:rsidP="00113C7D">
            <w:pPr>
              <w:pStyle w:val="TAC"/>
            </w:pPr>
          </w:p>
        </w:tc>
        <w:tc>
          <w:tcPr>
            <w:tcW w:w="1135" w:type="dxa"/>
            <w:vMerge/>
            <w:shd w:val="clear" w:color="auto" w:fill="auto"/>
            <w:vAlign w:val="center"/>
          </w:tcPr>
          <w:p w14:paraId="19AB22DB" w14:textId="77777777" w:rsidR="006A696C" w:rsidRPr="00A930D3" w:rsidRDefault="006A696C" w:rsidP="00113C7D">
            <w:pPr>
              <w:pStyle w:val="TAC"/>
            </w:pPr>
          </w:p>
        </w:tc>
        <w:tc>
          <w:tcPr>
            <w:tcW w:w="1878" w:type="dxa"/>
            <w:shd w:val="clear" w:color="auto" w:fill="auto"/>
            <w:vAlign w:val="center"/>
          </w:tcPr>
          <w:p w14:paraId="5564EC12" w14:textId="77777777" w:rsidR="006A696C" w:rsidRDefault="006A696C" w:rsidP="00113C7D">
            <w:pPr>
              <w:pStyle w:val="TAL"/>
            </w:pPr>
            <w:r>
              <w:t>VLP (see 4.2.2)</w:t>
            </w:r>
          </w:p>
        </w:tc>
        <w:tc>
          <w:tcPr>
            <w:tcW w:w="1611" w:type="dxa"/>
            <w:vMerge/>
            <w:shd w:val="clear" w:color="auto" w:fill="auto"/>
            <w:vAlign w:val="center"/>
          </w:tcPr>
          <w:p w14:paraId="1BC15771" w14:textId="77777777" w:rsidR="006A696C" w:rsidRDefault="006A696C" w:rsidP="00113C7D">
            <w:pPr>
              <w:pStyle w:val="TAC"/>
            </w:pPr>
          </w:p>
        </w:tc>
        <w:tc>
          <w:tcPr>
            <w:tcW w:w="1522" w:type="dxa"/>
            <w:shd w:val="clear" w:color="auto" w:fill="auto"/>
            <w:vAlign w:val="center"/>
          </w:tcPr>
          <w:p w14:paraId="634448EA" w14:textId="77777777" w:rsidR="006A696C" w:rsidRDefault="006A696C" w:rsidP="00113C7D">
            <w:pPr>
              <w:pStyle w:val="TAC"/>
            </w:pPr>
            <w:r>
              <w:t>14dBm</w:t>
            </w:r>
          </w:p>
        </w:tc>
        <w:tc>
          <w:tcPr>
            <w:tcW w:w="1789" w:type="dxa"/>
            <w:shd w:val="clear" w:color="auto" w:fill="auto"/>
            <w:vAlign w:val="center"/>
          </w:tcPr>
          <w:p w14:paraId="4DAE220F" w14:textId="77777777" w:rsidR="006A696C" w:rsidRDefault="006A696C" w:rsidP="00113C7D">
            <w:pPr>
              <w:pStyle w:val="TAC"/>
            </w:pPr>
            <w:r>
              <w:t>-8dBm/MHz</w:t>
            </w:r>
          </w:p>
        </w:tc>
        <w:tc>
          <w:tcPr>
            <w:tcW w:w="1985" w:type="dxa"/>
            <w:shd w:val="clear" w:color="auto" w:fill="auto"/>
            <w:vAlign w:val="center"/>
          </w:tcPr>
          <w:p w14:paraId="2C5D6641" w14:textId="77777777" w:rsidR="006A696C" w:rsidRDefault="006A696C" w:rsidP="00113C7D">
            <w:pPr>
              <w:pStyle w:val="TAC"/>
            </w:pPr>
          </w:p>
        </w:tc>
      </w:tr>
      <w:tr w:rsidR="006258EA" w14:paraId="6622F8D8" w14:textId="77777777" w:rsidTr="006258EA">
        <w:tc>
          <w:tcPr>
            <w:tcW w:w="985" w:type="dxa"/>
            <w:vMerge/>
            <w:shd w:val="clear" w:color="auto" w:fill="auto"/>
            <w:vAlign w:val="center"/>
          </w:tcPr>
          <w:p w14:paraId="2BABBB00" w14:textId="77777777" w:rsidR="006A696C" w:rsidRPr="00A930D3" w:rsidRDefault="006A696C" w:rsidP="00113C7D">
            <w:pPr>
              <w:pStyle w:val="TAC"/>
            </w:pPr>
          </w:p>
        </w:tc>
        <w:tc>
          <w:tcPr>
            <w:tcW w:w="1135" w:type="dxa"/>
            <w:shd w:val="clear" w:color="auto" w:fill="auto"/>
            <w:vAlign w:val="center"/>
          </w:tcPr>
          <w:p w14:paraId="7631C8C3" w14:textId="77777777" w:rsidR="006A696C" w:rsidRPr="00A930D3" w:rsidRDefault="006A696C" w:rsidP="00113C7D">
            <w:pPr>
              <w:pStyle w:val="TAC"/>
            </w:pPr>
          </w:p>
        </w:tc>
        <w:tc>
          <w:tcPr>
            <w:tcW w:w="1878" w:type="dxa"/>
            <w:shd w:val="clear" w:color="auto" w:fill="auto"/>
            <w:vAlign w:val="center"/>
          </w:tcPr>
          <w:p w14:paraId="6EEFD1E7" w14:textId="77777777" w:rsidR="006A696C" w:rsidRDefault="006A696C" w:rsidP="00113C7D">
            <w:pPr>
              <w:pStyle w:val="TAL"/>
            </w:pPr>
          </w:p>
        </w:tc>
        <w:tc>
          <w:tcPr>
            <w:tcW w:w="1611" w:type="dxa"/>
            <w:shd w:val="clear" w:color="auto" w:fill="auto"/>
            <w:vAlign w:val="center"/>
          </w:tcPr>
          <w:p w14:paraId="01548EDF" w14:textId="77777777" w:rsidR="006A696C" w:rsidRDefault="006A696C" w:rsidP="00113C7D">
            <w:pPr>
              <w:pStyle w:val="TAC"/>
            </w:pPr>
          </w:p>
        </w:tc>
        <w:tc>
          <w:tcPr>
            <w:tcW w:w="1522" w:type="dxa"/>
            <w:shd w:val="clear" w:color="auto" w:fill="auto"/>
            <w:vAlign w:val="center"/>
          </w:tcPr>
          <w:p w14:paraId="23F9AF8B" w14:textId="77777777" w:rsidR="006A696C" w:rsidRDefault="006A696C" w:rsidP="00113C7D">
            <w:pPr>
              <w:pStyle w:val="TAC"/>
            </w:pPr>
          </w:p>
        </w:tc>
        <w:tc>
          <w:tcPr>
            <w:tcW w:w="1789" w:type="dxa"/>
            <w:shd w:val="clear" w:color="auto" w:fill="auto"/>
            <w:vAlign w:val="center"/>
          </w:tcPr>
          <w:p w14:paraId="3CD0399F" w14:textId="77777777" w:rsidR="006A696C" w:rsidRDefault="006A696C" w:rsidP="00113C7D">
            <w:pPr>
              <w:pStyle w:val="TAC"/>
            </w:pPr>
          </w:p>
        </w:tc>
        <w:tc>
          <w:tcPr>
            <w:tcW w:w="1985" w:type="dxa"/>
            <w:shd w:val="clear" w:color="auto" w:fill="auto"/>
            <w:vAlign w:val="center"/>
          </w:tcPr>
          <w:p w14:paraId="1B3F4ABD" w14:textId="77777777" w:rsidR="006A696C" w:rsidRDefault="006A696C" w:rsidP="00113C7D">
            <w:pPr>
              <w:pStyle w:val="TAC"/>
            </w:pPr>
          </w:p>
        </w:tc>
      </w:tr>
      <w:tr w:rsidR="006258EA" w14:paraId="739CC85F" w14:textId="77777777" w:rsidTr="006258EA">
        <w:tc>
          <w:tcPr>
            <w:tcW w:w="985" w:type="dxa"/>
            <w:vMerge/>
            <w:shd w:val="clear" w:color="auto" w:fill="auto"/>
            <w:vAlign w:val="center"/>
          </w:tcPr>
          <w:p w14:paraId="66B15B8C" w14:textId="77777777" w:rsidR="006A696C" w:rsidRDefault="006A696C" w:rsidP="00113C7D">
            <w:pPr>
              <w:pStyle w:val="TAC"/>
            </w:pPr>
          </w:p>
        </w:tc>
        <w:tc>
          <w:tcPr>
            <w:tcW w:w="1135" w:type="dxa"/>
            <w:vMerge w:val="restart"/>
            <w:shd w:val="clear" w:color="auto" w:fill="auto"/>
            <w:vAlign w:val="center"/>
          </w:tcPr>
          <w:p w14:paraId="3D11E4F9" w14:textId="77777777" w:rsidR="006A696C" w:rsidRPr="00A930D3" w:rsidRDefault="006A696C" w:rsidP="00113C7D">
            <w:pPr>
              <w:pStyle w:val="TAC"/>
            </w:pPr>
            <w:r>
              <w:t>Brazil</w:t>
            </w:r>
          </w:p>
        </w:tc>
        <w:tc>
          <w:tcPr>
            <w:tcW w:w="1878" w:type="dxa"/>
            <w:shd w:val="clear" w:color="auto" w:fill="auto"/>
            <w:vAlign w:val="center"/>
          </w:tcPr>
          <w:p w14:paraId="7289F97F" w14:textId="77777777" w:rsidR="006A696C" w:rsidRDefault="006A696C" w:rsidP="00113C7D">
            <w:pPr>
              <w:pStyle w:val="TAL"/>
            </w:pPr>
            <w:r>
              <w:t>LPI (see 4.2.3)</w:t>
            </w:r>
          </w:p>
        </w:tc>
        <w:tc>
          <w:tcPr>
            <w:tcW w:w="1611" w:type="dxa"/>
            <w:vMerge w:val="restart"/>
            <w:shd w:val="clear" w:color="auto" w:fill="auto"/>
            <w:vAlign w:val="center"/>
          </w:tcPr>
          <w:p w14:paraId="3235838F"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4A04D9B1" w14:textId="77777777" w:rsidR="006A696C" w:rsidRDefault="006A696C" w:rsidP="00113C7D">
            <w:pPr>
              <w:pStyle w:val="TAC"/>
            </w:pPr>
            <w:r>
              <w:t>30dBm (AP)</w:t>
            </w:r>
          </w:p>
          <w:p w14:paraId="372045DA" w14:textId="77777777" w:rsidR="006A696C" w:rsidRDefault="006A696C" w:rsidP="00113C7D">
            <w:pPr>
              <w:pStyle w:val="TAC"/>
            </w:pPr>
            <w:r>
              <w:t>24dBm (CL)</w:t>
            </w:r>
          </w:p>
        </w:tc>
        <w:tc>
          <w:tcPr>
            <w:tcW w:w="1789" w:type="dxa"/>
            <w:shd w:val="clear" w:color="auto" w:fill="auto"/>
            <w:vAlign w:val="center"/>
          </w:tcPr>
          <w:p w14:paraId="6C247AE8" w14:textId="77777777" w:rsidR="006A696C" w:rsidRDefault="006A696C" w:rsidP="00113C7D">
            <w:pPr>
              <w:pStyle w:val="TAC"/>
            </w:pPr>
            <w:r>
              <w:t>5dBm/MHz (AP)</w:t>
            </w:r>
          </w:p>
          <w:p w14:paraId="4E8C17C2" w14:textId="77777777" w:rsidR="006A696C" w:rsidRDefault="006A696C" w:rsidP="00113C7D">
            <w:pPr>
              <w:pStyle w:val="TAC"/>
            </w:pPr>
            <w:r>
              <w:t>-1dBm/MHz (CL)</w:t>
            </w:r>
          </w:p>
        </w:tc>
        <w:tc>
          <w:tcPr>
            <w:tcW w:w="1985" w:type="dxa"/>
            <w:vMerge w:val="restart"/>
            <w:shd w:val="clear" w:color="auto" w:fill="auto"/>
            <w:vAlign w:val="center"/>
          </w:tcPr>
          <w:p w14:paraId="6F784285" w14:textId="77777777" w:rsidR="006A696C" w:rsidRDefault="006A696C" w:rsidP="00113C7D">
            <w:pPr>
              <w:pStyle w:val="TAC"/>
            </w:pPr>
            <w:r>
              <w:t>-27 dBm/MHz (outside operational range)</w:t>
            </w:r>
          </w:p>
        </w:tc>
      </w:tr>
      <w:tr w:rsidR="006258EA" w14:paraId="36AD3ACD" w14:textId="77777777" w:rsidTr="006258EA">
        <w:tc>
          <w:tcPr>
            <w:tcW w:w="985" w:type="dxa"/>
            <w:vMerge/>
            <w:shd w:val="clear" w:color="auto" w:fill="auto"/>
            <w:vAlign w:val="center"/>
          </w:tcPr>
          <w:p w14:paraId="60BFDF9E" w14:textId="77777777" w:rsidR="006A696C" w:rsidRDefault="006A696C" w:rsidP="00113C7D">
            <w:pPr>
              <w:pStyle w:val="TAC"/>
            </w:pPr>
          </w:p>
        </w:tc>
        <w:tc>
          <w:tcPr>
            <w:tcW w:w="1135" w:type="dxa"/>
            <w:vMerge/>
            <w:shd w:val="clear" w:color="auto" w:fill="auto"/>
            <w:vAlign w:val="center"/>
          </w:tcPr>
          <w:p w14:paraId="3BF29B06" w14:textId="77777777" w:rsidR="006A696C" w:rsidRDefault="006A696C" w:rsidP="00113C7D">
            <w:pPr>
              <w:pStyle w:val="TAC"/>
            </w:pPr>
          </w:p>
        </w:tc>
        <w:tc>
          <w:tcPr>
            <w:tcW w:w="1878" w:type="dxa"/>
            <w:shd w:val="clear" w:color="auto" w:fill="auto"/>
            <w:vAlign w:val="center"/>
          </w:tcPr>
          <w:p w14:paraId="6531FADC" w14:textId="77777777" w:rsidR="006A696C" w:rsidRDefault="006A696C" w:rsidP="00113C7D">
            <w:pPr>
              <w:pStyle w:val="TAL"/>
            </w:pPr>
            <w:r>
              <w:t>VLP (see 4.2.3)</w:t>
            </w:r>
          </w:p>
        </w:tc>
        <w:tc>
          <w:tcPr>
            <w:tcW w:w="1611" w:type="dxa"/>
            <w:vMerge/>
            <w:shd w:val="clear" w:color="auto" w:fill="auto"/>
            <w:vAlign w:val="center"/>
          </w:tcPr>
          <w:p w14:paraId="4971C747" w14:textId="77777777" w:rsidR="006A696C" w:rsidRPr="00A930D3" w:rsidRDefault="006A696C" w:rsidP="00113C7D">
            <w:pPr>
              <w:pStyle w:val="TAC"/>
            </w:pPr>
          </w:p>
        </w:tc>
        <w:tc>
          <w:tcPr>
            <w:tcW w:w="1522" w:type="dxa"/>
            <w:shd w:val="clear" w:color="auto" w:fill="auto"/>
            <w:vAlign w:val="center"/>
          </w:tcPr>
          <w:p w14:paraId="2CF6C436" w14:textId="77777777" w:rsidR="006A696C" w:rsidRDefault="006A696C" w:rsidP="00113C7D">
            <w:pPr>
              <w:pStyle w:val="TAC"/>
            </w:pPr>
            <w:r>
              <w:t>17 dBm</w:t>
            </w:r>
          </w:p>
        </w:tc>
        <w:tc>
          <w:tcPr>
            <w:tcW w:w="1789" w:type="dxa"/>
            <w:shd w:val="clear" w:color="auto" w:fill="auto"/>
            <w:vAlign w:val="center"/>
          </w:tcPr>
          <w:p w14:paraId="11D22828" w14:textId="77777777" w:rsidR="006A696C" w:rsidRDefault="006A696C" w:rsidP="00113C7D">
            <w:pPr>
              <w:pStyle w:val="TAC"/>
            </w:pPr>
            <w:r>
              <w:t>-5 dBm/MHz</w:t>
            </w:r>
          </w:p>
        </w:tc>
        <w:tc>
          <w:tcPr>
            <w:tcW w:w="1985" w:type="dxa"/>
            <w:vMerge/>
            <w:shd w:val="clear" w:color="auto" w:fill="auto"/>
            <w:vAlign w:val="center"/>
          </w:tcPr>
          <w:p w14:paraId="465B4685" w14:textId="77777777" w:rsidR="006A696C" w:rsidRDefault="006A696C" w:rsidP="00113C7D">
            <w:pPr>
              <w:pStyle w:val="TAC"/>
            </w:pPr>
          </w:p>
        </w:tc>
      </w:tr>
      <w:tr w:rsidR="006258EA" w14:paraId="09133B0D" w14:textId="77777777" w:rsidTr="006258EA">
        <w:tc>
          <w:tcPr>
            <w:tcW w:w="985" w:type="dxa"/>
            <w:vMerge/>
            <w:shd w:val="clear" w:color="auto" w:fill="auto"/>
            <w:vAlign w:val="center"/>
          </w:tcPr>
          <w:p w14:paraId="2EB5A630" w14:textId="77777777" w:rsidR="006A696C" w:rsidRDefault="006A696C" w:rsidP="00113C7D">
            <w:pPr>
              <w:pStyle w:val="TAC"/>
            </w:pPr>
          </w:p>
        </w:tc>
        <w:tc>
          <w:tcPr>
            <w:tcW w:w="1135" w:type="dxa"/>
            <w:shd w:val="clear" w:color="auto" w:fill="auto"/>
            <w:vAlign w:val="center"/>
          </w:tcPr>
          <w:p w14:paraId="09B53F81" w14:textId="77777777" w:rsidR="006A696C" w:rsidRDefault="006A696C" w:rsidP="00113C7D">
            <w:pPr>
              <w:pStyle w:val="TAC"/>
            </w:pPr>
          </w:p>
        </w:tc>
        <w:tc>
          <w:tcPr>
            <w:tcW w:w="1878" w:type="dxa"/>
            <w:shd w:val="clear" w:color="auto" w:fill="auto"/>
            <w:vAlign w:val="center"/>
          </w:tcPr>
          <w:p w14:paraId="0951F6F5" w14:textId="77777777" w:rsidR="006A696C" w:rsidRDefault="006A696C" w:rsidP="00113C7D">
            <w:pPr>
              <w:pStyle w:val="TAL"/>
            </w:pPr>
          </w:p>
        </w:tc>
        <w:tc>
          <w:tcPr>
            <w:tcW w:w="1611" w:type="dxa"/>
            <w:shd w:val="clear" w:color="auto" w:fill="auto"/>
            <w:vAlign w:val="center"/>
          </w:tcPr>
          <w:p w14:paraId="287BC63C" w14:textId="77777777" w:rsidR="006A696C" w:rsidRPr="00A930D3" w:rsidRDefault="006A696C" w:rsidP="00113C7D">
            <w:pPr>
              <w:pStyle w:val="TAC"/>
            </w:pPr>
          </w:p>
        </w:tc>
        <w:tc>
          <w:tcPr>
            <w:tcW w:w="1522" w:type="dxa"/>
            <w:shd w:val="clear" w:color="auto" w:fill="auto"/>
            <w:vAlign w:val="center"/>
          </w:tcPr>
          <w:p w14:paraId="2F70AC3D" w14:textId="77777777" w:rsidR="006A696C" w:rsidRDefault="006A696C" w:rsidP="00113C7D">
            <w:pPr>
              <w:pStyle w:val="TAC"/>
            </w:pPr>
          </w:p>
        </w:tc>
        <w:tc>
          <w:tcPr>
            <w:tcW w:w="1789" w:type="dxa"/>
            <w:shd w:val="clear" w:color="auto" w:fill="auto"/>
            <w:vAlign w:val="center"/>
          </w:tcPr>
          <w:p w14:paraId="108C5BBB" w14:textId="77777777" w:rsidR="006A696C" w:rsidRDefault="006A696C" w:rsidP="00113C7D">
            <w:pPr>
              <w:pStyle w:val="TAC"/>
            </w:pPr>
          </w:p>
        </w:tc>
        <w:tc>
          <w:tcPr>
            <w:tcW w:w="1985" w:type="dxa"/>
            <w:shd w:val="clear" w:color="auto" w:fill="auto"/>
            <w:vAlign w:val="center"/>
          </w:tcPr>
          <w:p w14:paraId="73A7D7EB" w14:textId="77777777" w:rsidR="006A696C" w:rsidRDefault="006A696C" w:rsidP="00113C7D">
            <w:pPr>
              <w:pStyle w:val="TAC"/>
            </w:pPr>
          </w:p>
        </w:tc>
      </w:tr>
      <w:tr w:rsidR="006258EA" w14:paraId="5B9555BC" w14:textId="77777777" w:rsidTr="006258EA">
        <w:tc>
          <w:tcPr>
            <w:tcW w:w="985" w:type="dxa"/>
            <w:vMerge/>
            <w:shd w:val="clear" w:color="auto" w:fill="auto"/>
            <w:vAlign w:val="center"/>
          </w:tcPr>
          <w:p w14:paraId="41CD0BC2" w14:textId="77777777" w:rsidR="006A696C" w:rsidRDefault="006A696C" w:rsidP="00113C7D">
            <w:pPr>
              <w:pStyle w:val="TAC"/>
            </w:pPr>
          </w:p>
        </w:tc>
        <w:tc>
          <w:tcPr>
            <w:tcW w:w="1135" w:type="dxa"/>
            <w:shd w:val="clear" w:color="auto" w:fill="auto"/>
            <w:vAlign w:val="center"/>
          </w:tcPr>
          <w:p w14:paraId="7248E77E" w14:textId="77777777" w:rsidR="006A696C" w:rsidRDefault="006A696C" w:rsidP="00113C7D">
            <w:pPr>
              <w:pStyle w:val="TAC"/>
            </w:pPr>
            <w:r>
              <w:t>Peru</w:t>
            </w:r>
          </w:p>
        </w:tc>
        <w:tc>
          <w:tcPr>
            <w:tcW w:w="1878" w:type="dxa"/>
            <w:shd w:val="clear" w:color="auto" w:fill="auto"/>
            <w:vAlign w:val="center"/>
          </w:tcPr>
          <w:p w14:paraId="71E5BAB1" w14:textId="77777777" w:rsidR="006A696C" w:rsidRDefault="006A696C" w:rsidP="00113C7D">
            <w:pPr>
              <w:pStyle w:val="TAL"/>
            </w:pPr>
            <w:r>
              <w:t>LPI (see 4.2.4)</w:t>
            </w:r>
          </w:p>
        </w:tc>
        <w:tc>
          <w:tcPr>
            <w:tcW w:w="1611" w:type="dxa"/>
            <w:shd w:val="clear" w:color="auto" w:fill="auto"/>
            <w:vAlign w:val="center"/>
          </w:tcPr>
          <w:p w14:paraId="15380420"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10301CA" w14:textId="77777777" w:rsidR="006A696C" w:rsidRDefault="006A696C" w:rsidP="00113C7D">
            <w:pPr>
              <w:pStyle w:val="TAC"/>
            </w:pPr>
            <w:r>
              <w:t>30dBm (AP)</w:t>
            </w:r>
          </w:p>
          <w:p w14:paraId="0B6864C6" w14:textId="77777777" w:rsidR="006A696C" w:rsidRDefault="006A696C" w:rsidP="00113C7D">
            <w:pPr>
              <w:pStyle w:val="TAC"/>
            </w:pPr>
            <w:r>
              <w:t>24dBm (CL)</w:t>
            </w:r>
          </w:p>
        </w:tc>
        <w:tc>
          <w:tcPr>
            <w:tcW w:w="1789" w:type="dxa"/>
            <w:shd w:val="clear" w:color="auto" w:fill="auto"/>
            <w:vAlign w:val="center"/>
          </w:tcPr>
          <w:p w14:paraId="3EEEB0DC" w14:textId="77777777" w:rsidR="006A696C" w:rsidRDefault="006A696C" w:rsidP="00113C7D">
            <w:pPr>
              <w:pStyle w:val="TAC"/>
            </w:pPr>
            <w:r>
              <w:t>5dBm/MHz (AP)</w:t>
            </w:r>
          </w:p>
          <w:p w14:paraId="6603B2D9" w14:textId="77777777" w:rsidR="006A696C" w:rsidRDefault="006A696C" w:rsidP="00113C7D">
            <w:pPr>
              <w:pStyle w:val="TAC"/>
            </w:pPr>
            <w:r>
              <w:t>-1dBm/MHz (CL)</w:t>
            </w:r>
          </w:p>
        </w:tc>
        <w:tc>
          <w:tcPr>
            <w:tcW w:w="1985" w:type="dxa"/>
            <w:shd w:val="clear" w:color="auto" w:fill="auto"/>
            <w:vAlign w:val="center"/>
          </w:tcPr>
          <w:p w14:paraId="36F12140" w14:textId="77777777" w:rsidR="006A696C" w:rsidRDefault="006A696C" w:rsidP="00113C7D">
            <w:pPr>
              <w:pStyle w:val="TAC"/>
            </w:pPr>
          </w:p>
        </w:tc>
      </w:tr>
      <w:tr w:rsidR="006258EA" w14:paraId="43904D00" w14:textId="77777777" w:rsidTr="006258EA">
        <w:tc>
          <w:tcPr>
            <w:tcW w:w="985" w:type="dxa"/>
            <w:vMerge/>
            <w:shd w:val="clear" w:color="auto" w:fill="auto"/>
            <w:vAlign w:val="center"/>
          </w:tcPr>
          <w:p w14:paraId="0B070410" w14:textId="77777777" w:rsidR="006A696C" w:rsidRDefault="006A696C" w:rsidP="00113C7D">
            <w:pPr>
              <w:pStyle w:val="TAC"/>
            </w:pPr>
          </w:p>
        </w:tc>
        <w:tc>
          <w:tcPr>
            <w:tcW w:w="1135" w:type="dxa"/>
            <w:shd w:val="clear" w:color="auto" w:fill="auto"/>
            <w:vAlign w:val="center"/>
          </w:tcPr>
          <w:p w14:paraId="27338978" w14:textId="77777777" w:rsidR="006A696C" w:rsidRDefault="006A696C" w:rsidP="00113C7D">
            <w:pPr>
              <w:pStyle w:val="TAC"/>
            </w:pPr>
          </w:p>
        </w:tc>
        <w:tc>
          <w:tcPr>
            <w:tcW w:w="1878" w:type="dxa"/>
            <w:shd w:val="clear" w:color="auto" w:fill="auto"/>
            <w:vAlign w:val="center"/>
          </w:tcPr>
          <w:p w14:paraId="7F2D8826" w14:textId="77777777" w:rsidR="006A696C" w:rsidRDefault="006A696C" w:rsidP="00113C7D">
            <w:pPr>
              <w:pStyle w:val="TAL"/>
            </w:pPr>
          </w:p>
        </w:tc>
        <w:tc>
          <w:tcPr>
            <w:tcW w:w="1611" w:type="dxa"/>
            <w:shd w:val="clear" w:color="auto" w:fill="auto"/>
            <w:vAlign w:val="center"/>
          </w:tcPr>
          <w:p w14:paraId="10CD058E" w14:textId="77777777" w:rsidR="006A696C" w:rsidRPr="00A930D3" w:rsidRDefault="006A696C" w:rsidP="00113C7D">
            <w:pPr>
              <w:pStyle w:val="TAC"/>
            </w:pPr>
          </w:p>
        </w:tc>
        <w:tc>
          <w:tcPr>
            <w:tcW w:w="1522" w:type="dxa"/>
            <w:shd w:val="clear" w:color="auto" w:fill="auto"/>
            <w:vAlign w:val="center"/>
          </w:tcPr>
          <w:p w14:paraId="245AD3DB" w14:textId="77777777" w:rsidR="006A696C" w:rsidRDefault="006A696C" w:rsidP="00113C7D">
            <w:pPr>
              <w:pStyle w:val="TAC"/>
            </w:pPr>
          </w:p>
        </w:tc>
        <w:tc>
          <w:tcPr>
            <w:tcW w:w="1789" w:type="dxa"/>
            <w:shd w:val="clear" w:color="auto" w:fill="auto"/>
            <w:vAlign w:val="center"/>
          </w:tcPr>
          <w:p w14:paraId="4B7E4609" w14:textId="77777777" w:rsidR="006A696C" w:rsidRDefault="006A696C" w:rsidP="00113C7D">
            <w:pPr>
              <w:pStyle w:val="TAC"/>
            </w:pPr>
          </w:p>
        </w:tc>
        <w:tc>
          <w:tcPr>
            <w:tcW w:w="1985" w:type="dxa"/>
            <w:shd w:val="clear" w:color="auto" w:fill="auto"/>
            <w:vAlign w:val="center"/>
          </w:tcPr>
          <w:p w14:paraId="46519A11" w14:textId="77777777" w:rsidR="006A696C" w:rsidRDefault="006A696C" w:rsidP="00113C7D">
            <w:pPr>
              <w:pStyle w:val="TAC"/>
            </w:pPr>
          </w:p>
        </w:tc>
      </w:tr>
      <w:tr w:rsidR="006258EA" w14:paraId="38EACBD1" w14:textId="77777777" w:rsidTr="006258EA">
        <w:tc>
          <w:tcPr>
            <w:tcW w:w="985" w:type="dxa"/>
            <w:vMerge/>
            <w:shd w:val="clear" w:color="auto" w:fill="auto"/>
            <w:vAlign w:val="center"/>
          </w:tcPr>
          <w:p w14:paraId="11E6D624" w14:textId="77777777" w:rsidR="006A696C" w:rsidRDefault="006A696C" w:rsidP="00113C7D">
            <w:pPr>
              <w:pStyle w:val="TAC"/>
            </w:pPr>
          </w:p>
        </w:tc>
        <w:tc>
          <w:tcPr>
            <w:tcW w:w="1135" w:type="dxa"/>
            <w:shd w:val="clear" w:color="auto" w:fill="auto"/>
            <w:vAlign w:val="center"/>
          </w:tcPr>
          <w:p w14:paraId="5FB1CE16" w14:textId="77777777" w:rsidR="006A696C" w:rsidRDefault="006A696C" w:rsidP="00113C7D">
            <w:pPr>
              <w:pStyle w:val="TAC"/>
            </w:pPr>
            <w:r>
              <w:t>Chile</w:t>
            </w:r>
          </w:p>
        </w:tc>
        <w:tc>
          <w:tcPr>
            <w:tcW w:w="1878" w:type="dxa"/>
            <w:shd w:val="clear" w:color="auto" w:fill="auto"/>
            <w:vAlign w:val="center"/>
          </w:tcPr>
          <w:p w14:paraId="433C05DF" w14:textId="77777777" w:rsidR="006A696C" w:rsidRDefault="006A696C" w:rsidP="00113C7D">
            <w:pPr>
              <w:pStyle w:val="TAL"/>
            </w:pPr>
            <w:r>
              <w:t>LPI (see 4.2.5)</w:t>
            </w:r>
          </w:p>
        </w:tc>
        <w:tc>
          <w:tcPr>
            <w:tcW w:w="1611" w:type="dxa"/>
            <w:shd w:val="clear" w:color="auto" w:fill="auto"/>
            <w:vAlign w:val="center"/>
          </w:tcPr>
          <w:p w14:paraId="70BA1AB8"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E9FF576" w14:textId="77777777" w:rsidR="006A696C" w:rsidRDefault="006A696C" w:rsidP="00113C7D">
            <w:pPr>
              <w:pStyle w:val="TAC"/>
            </w:pPr>
            <w:r>
              <w:t>30dBm (AP)</w:t>
            </w:r>
          </w:p>
          <w:p w14:paraId="49988A01" w14:textId="77777777" w:rsidR="006A696C" w:rsidRDefault="006A696C" w:rsidP="00113C7D">
            <w:pPr>
              <w:pStyle w:val="TAC"/>
            </w:pPr>
            <w:r>
              <w:t>24dBm (CL)</w:t>
            </w:r>
          </w:p>
        </w:tc>
        <w:tc>
          <w:tcPr>
            <w:tcW w:w="1789" w:type="dxa"/>
            <w:shd w:val="clear" w:color="auto" w:fill="auto"/>
            <w:vAlign w:val="center"/>
          </w:tcPr>
          <w:p w14:paraId="7BF335E8" w14:textId="77777777" w:rsidR="006A696C" w:rsidRDefault="006A696C" w:rsidP="00113C7D">
            <w:pPr>
              <w:pStyle w:val="TAC"/>
            </w:pPr>
            <w:r>
              <w:t>5dBm/MHz (AP)</w:t>
            </w:r>
          </w:p>
          <w:p w14:paraId="3C67F48D" w14:textId="77777777" w:rsidR="006A696C" w:rsidRDefault="006A696C" w:rsidP="00113C7D">
            <w:pPr>
              <w:pStyle w:val="TAC"/>
            </w:pPr>
            <w:r>
              <w:t>-1dBm/MHz (CL)</w:t>
            </w:r>
          </w:p>
        </w:tc>
        <w:tc>
          <w:tcPr>
            <w:tcW w:w="1985" w:type="dxa"/>
            <w:shd w:val="clear" w:color="auto" w:fill="auto"/>
            <w:vAlign w:val="center"/>
          </w:tcPr>
          <w:p w14:paraId="7B1D9505" w14:textId="77777777" w:rsidR="006A696C" w:rsidRDefault="006A696C" w:rsidP="00113C7D">
            <w:pPr>
              <w:pStyle w:val="TAC"/>
            </w:pPr>
          </w:p>
        </w:tc>
      </w:tr>
      <w:tr w:rsidR="006258EA" w14:paraId="1CE8688B" w14:textId="77777777" w:rsidTr="006258EA">
        <w:trPr>
          <w:ins w:id="258" w:author="D. Everaere" w:date="2021-09-07T18:30:00Z"/>
        </w:trPr>
        <w:tc>
          <w:tcPr>
            <w:tcW w:w="985" w:type="dxa"/>
            <w:vMerge/>
            <w:shd w:val="clear" w:color="auto" w:fill="auto"/>
            <w:vAlign w:val="center"/>
          </w:tcPr>
          <w:p w14:paraId="792791B1" w14:textId="77777777" w:rsidR="006A696C" w:rsidRDefault="006A696C" w:rsidP="00113C7D">
            <w:pPr>
              <w:pStyle w:val="TAC"/>
              <w:rPr>
                <w:ins w:id="259" w:author="D. Everaere" w:date="2021-09-07T18:30:00Z"/>
              </w:rPr>
            </w:pPr>
          </w:p>
        </w:tc>
        <w:tc>
          <w:tcPr>
            <w:tcW w:w="1135" w:type="dxa"/>
            <w:shd w:val="clear" w:color="auto" w:fill="auto"/>
            <w:vAlign w:val="center"/>
          </w:tcPr>
          <w:p w14:paraId="7E0D2C62" w14:textId="77777777" w:rsidR="006A696C" w:rsidRDefault="006A696C" w:rsidP="00113C7D">
            <w:pPr>
              <w:pStyle w:val="TAC"/>
              <w:rPr>
                <w:ins w:id="260" w:author="D. Everaere" w:date="2021-09-07T18:30:00Z"/>
              </w:rPr>
            </w:pPr>
          </w:p>
        </w:tc>
        <w:tc>
          <w:tcPr>
            <w:tcW w:w="1878" w:type="dxa"/>
            <w:shd w:val="clear" w:color="auto" w:fill="auto"/>
            <w:vAlign w:val="center"/>
          </w:tcPr>
          <w:p w14:paraId="5A6C99D2" w14:textId="77777777" w:rsidR="006A696C" w:rsidRDefault="006A696C" w:rsidP="00113C7D">
            <w:pPr>
              <w:pStyle w:val="TAL"/>
              <w:rPr>
                <w:ins w:id="261" w:author="D. Everaere" w:date="2021-09-07T18:30:00Z"/>
              </w:rPr>
            </w:pPr>
          </w:p>
        </w:tc>
        <w:tc>
          <w:tcPr>
            <w:tcW w:w="1611" w:type="dxa"/>
            <w:shd w:val="clear" w:color="auto" w:fill="auto"/>
            <w:vAlign w:val="center"/>
          </w:tcPr>
          <w:p w14:paraId="1355EEA0" w14:textId="77777777" w:rsidR="006A696C" w:rsidRPr="00A930D3" w:rsidRDefault="006A696C" w:rsidP="00113C7D">
            <w:pPr>
              <w:pStyle w:val="TAC"/>
              <w:rPr>
                <w:ins w:id="262" w:author="D. Everaere" w:date="2021-09-07T18:30:00Z"/>
              </w:rPr>
            </w:pPr>
          </w:p>
        </w:tc>
        <w:tc>
          <w:tcPr>
            <w:tcW w:w="1522" w:type="dxa"/>
            <w:shd w:val="clear" w:color="auto" w:fill="auto"/>
            <w:vAlign w:val="center"/>
          </w:tcPr>
          <w:p w14:paraId="62B021BA" w14:textId="77777777" w:rsidR="006A696C" w:rsidRDefault="006A696C" w:rsidP="00113C7D">
            <w:pPr>
              <w:pStyle w:val="TAC"/>
              <w:rPr>
                <w:ins w:id="263" w:author="D. Everaere" w:date="2021-09-07T18:30:00Z"/>
              </w:rPr>
            </w:pPr>
          </w:p>
        </w:tc>
        <w:tc>
          <w:tcPr>
            <w:tcW w:w="1789" w:type="dxa"/>
            <w:shd w:val="clear" w:color="auto" w:fill="auto"/>
            <w:vAlign w:val="center"/>
          </w:tcPr>
          <w:p w14:paraId="1A0ABFDA" w14:textId="77777777" w:rsidR="006A696C" w:rsidRDefault="006A696C" w:rsidP="00113C7D">
            <w:pPr>
              <w:pStyle w:val="TAC"/>
              <w:rPr>
                <w:ins w:id="264" w:author="D. Everaere" w:date="2021-09-07T18:30:00Z"/>
              </w:rPr>
            </w:pPr>
          </w:p>
        </w:tc>
        <w:tc>
          <w:tcPr>
            <w:tcW w:w="1985" w:type="dxa"/>
            <w:shd w:val="clear" w:color="auto" w:fill="auto"/>
            <w:vAlign w:val="center"/>
          </w:tcPr>
          <w:p w14:paraId="296EDB86" w14:textId="77777777" w:rsidR="006A696C" w:rsidRDefault="006A696C" w:rsidP="00113C7D">
            <w:pPr>
              <w:pStyle w:val="TAC"/>
              <w:rPr>
                <w:ins w:id="265" w:author="D. Everaere" w:date="2021-09-07T18:30:00Z"/>
              </w:rPr>
            </w:pPr>
          </w:p>
        </w:tc>
      </w:tr>
      <w:tr w:rsidR="006258EA" w14:paraId="3BB3AF9E" w14:textId="77777777" w:rsidTr="006258EA">
        <w:trPr>
          <w:ins w:id="266" w:author="D. Everaere" w:date="2021-09-07T18:30:00Z"/>
        </w:trPr>
        <w:tc>
          <w:tcPr>
            <w:tcW w:w="985" w:type="dxa"/>
            <w:vMerge/>
            <w:shd w:val="clear" w:color="auto" w:fill="auto"/>
            <w:vAlign w:val="center"/>
          </w:tcPr>
          <w:p w14:paraId="3B58699C" w14:textId="77777777" w:rsidR="006A696C" w:rsidRDefault="006A696C" w:rsidP="00113C7D">
            <w:pPr>
              <w:pStyle w:val="TAC"/>
              <w:rPr>
                <w:ins w:id="267" w:author="D. Everaere" w:date="2021-09-07T18:30:00Z"/>
              </w:rPr>
            </w:pPr>
          </w:p>
        </w:tc>
        <w:tc>
          <w:tcPr>
            <w:tcW w:w="1135" w:type="dxa"/>
            <w:vMerge w:val="restart"/>
            <w:shd w:val="clear" w:color="auto" w:fill="auto"/>
            <w:vAlign w:val="center"/>
          </w:tcPr>
          <w:p w14:paraId="49D851B9" w14:textId="76C05ACF" w:rsidR="006A696C" w:rsidRDefault="006A696C" w:rsidP="00113C7D">
            <w:pPr>
              <w:pStyle w:val="TAC"/>
              <w:rPr>
                <w:ins w:id="268" w:author="D. Everaere" w:date="2021-09-07T18:30:00Z"/>
              </w:rPr>
            </w:pPr>
            <w:ins w:id="269" w:author="D. Everaere" w:date="2021-09-07T18:31:00Z">
              <w:r>
                <w:t>Costa Rica</w:t>
              </w:r>
            </w:ins>
          </w:p>
        </w:tc>
        <w:tc>
          <w:tcPr>
            <w:tcW w:w="1878" w:type="dxa"/>
            <w:shd w:val="clear" w:color="auto" w:fill="auto"/>
            <w:vAlign w:val="center"/>
          </w:tcPr>
          <w:p w14:paraId="0AC40E10" w14:textId="655BC227" w:rsidR="006A696C" w:rsidRDefault="006A696C" w:rsidP="00113C7D">
            <w:pPr>
              <w:pStyle w:val="TAL"/>
              <w:rPr>
                <w:ins w:id="270" w:author="D. Everaere" w:date="2021-09-07T18:30:00Z"/>
              </w:rPr>
            </w:pPr>
            <w:ins w:id="271" w:author="D. Everaere" w:date="2021-09-07T18:31:00Z">
              <w:r>
                <w:t>LPI (see 4.2.8)</w:t>
              </w:r>
            </w:ins>
          </w:p>
        </w:tc>
        <w:tc>
          <w:tcPr>
            <w:tcW w:w="1611" w:type="dxa"/>
            <w:vMerge w:val="restart"/>
            <w:shd w:val="clear" w:color="auto" w:fill="auto"/>
            <w:vAlign w:val="center"/>
          </w:tcPr>
          <w:p w14:paraId="1E5C25DA" w14:textId="1725D4D9" w:rsidR="006A696C" w:rsidRPr="00A930D3" w:rsidRDefault="006A696C" w:rsidP="00113C7D">
            <w:pPr>
              <w:pStyle w:val="TAC"/>
              <w:rPr>
                <w:ins w:id="272" w:author="D. Everaere" w:date="2021-09-07T18:30:00Z"/>
              </w:rPr>
            </w:pPr>
            <w:ins w:id="273" w:author="D. Everaere" w:date="2021-09-07T18:32:00Z">
              <w:r w:rsidRPr="00A930D3">
                <w:t xml:space="preserve">5925 </w:t>
              </w:r>
              <w:r>
                <w:t>–</w:t>
              </w:r>
              <w:r w:rsidRPr="00A930D3">
                <w:t xml:space="preserve"> </w:t>
              </w:r>
              <w:r>
                <w:t>7125</w:t>
              </w:r>
              <w:r w:rsidRPr="00A930D3">
                <w:t>MHz</w:t>
              </w:r>
            </w:ins>
          </w:p>
        </w:tc>
        <w:tc>
          <w:tcPr>
            <w:tcW w:w="1522" w:type="dxa"/>
            <w:shd w:val="clear" w:color="auto" w:fill="auto"/>
            <w:vAlign w:val="center"/>
          </w:tcPr>
          <w:p w14:paraId="7797729B" w14:textId="77777777" w:rsidR="006A696C" w:rsidRDefault="006A696C" w:rsidP="00113C7D">
            <w:pPr>
              <w:pStyle w:val="TAC"/>
              <w:rPr>
                <w:ins w:id="274" w:author="D. Everaere" w:date="2021-09-07T18:33:00Z"/>
              </w:rPr>
            </w:pPr>
            <w:ins w:id="275" w:author="D. Everaere" w:date="2021-09-07T18:33:00Z">
              <w:r>
                <w:t>30dBm (AP)</w:t>
              </w:r>
            </w:ins>
          </w:p>
          <w:p w14:paraId="5024CBD9" w14:textId="33AD1894" w:rsidR="006A696C" w:rsidRDefault="006A696C" w:rsidP="00113C7D">
            <w:pPr>
              <w:pStyle w:val="TAC"/>
              <w:rPr>
                <w:ins w:id="276" w:author="D. Everaere" w:date="2021-09-07T18:30:00Z"/>
              </w:rPr>
            </w:pPr>
            <w:ins w:id="277" w:author="D. Everaere" w:date="2021-09-07T18:33:00Z">
              <w:r>
                <w:t xml:space="preserve">24dBm </w:t>
              </w:r>
              <w:r w:rsidRPr="007418E8">
                <w:t>(C</w:t>
              </w:r>
            </w:ins>
            <w:ins w:id="278" w:author="D. Everaere" w:date="2021-09-13T09:27:00Z">
              <w:r w:rsidR="00EB53E6" w:rsidRPr="007418E8">
                <w:t>L</w:t>
              </w:r>
            </w:ins>
            <w:ins w:id="279" w:author="D. Everaere" w:date="2021-09-07T18:33:00Z">
              <w:r w:rsidRPr="007418E8">
                <w:t>)</w:t>
              </w:r>
            </w:ins>
          </w:p>
        </w:tc>
        <w:tc>
          <w:tcPr>
            <w:tcW w:w="1789" w:type="dxa"/>
            <w:shd w:val="clear" w:color="auto" w:fill="auto"/>
            <w:vAlign w:val="center"/>
          </w:tcPr>
          <w:p w14:paraId="2EAD31C1" w14:textId="77777777" w:rsidR="006A696C" w:rsidRDefault="006A696C" w:rsidP="00113C7D">
            <w:pPr>
              <w:pStyle w:val="TAC"/>
              <w:rPr>
                <w:ins w:id="280" w:author="D. Everaere" w:date="2021-09-07T18:30:00Z"/>
              </w:rPr>
            </w:pPr>
          </w:p>
        </w:tc>
        <w:tc>
          <w:tcPr>
            <w:tcW w:w="1985" w:type="dxa"/>
            <w:shd w:val="clear" w:color="auto" w:fill="auto"/>
            <w:vAlign w:val="center"/>
          </w:tcPr>
          <w:p w14:paraId="455A7E7F" w14:textId="77777777" w:rsidR="006A696C" w:rsidRDefault="006A696C" w:rsidP="00113C7D">
            <w:pPr>
              <w:pStyle w:val="TAC"/>
              <w:rPr>
                <w:ins w:id="281" w:author="D. Everaere" w:date="2021-09-07T18:30:00Z"/>
              </w:rPr>
            </w:pPr>
          </w:p>
        </w:tc>
      </w:tr>
      <w:tr w:rsidR="006258EA" w14:paraId="34BBCF4F" w14:textId="77777777" w:rsidTr="006258EA">
        <w:trPr>
          <w:ins w:id="282" w:author="D. Everaere" w:date="2021-09-07T18:31:00Z"/>
        </w:trPr>
        <w:tc>
          <w:tcPr>
            <w:tcW w:w="985" w:type="dxa"/>
            <w:vMerge/>
            <w:shd w:val="clear" w:color="auto" w:fill="auto"/>
            <w:vAlign w:val="center"/>
          </w:tcPr>
          <w:p w14:paraId="48C47757" w14:textId="77777777" w:rsidR="006A696C" w:rsidRDefault="006A696C" w:rsidP="00113C7D">
            <w:pPr>
              <w:pStyle w:val="TAC"/>
              <w:rPr>
                <w:ins w:id="283" w:author="D. Everaere" w:date="2021-09-07T18:31:00Z"/>
              </w:rPr>
            </w:pPr>
          </w:p>
        </w:tc>
        <w:tc>
          <w:tcPr>
            <w:tcW w:w="1135" w:type="dxa"/>
            <w:vMerge/>
            <w:shd w:val="clear" w:color="auto" w:fill="auto"/>
            <w:vAlign w:val="center"/>
          </w:tcPr>
          <w:p w14:paraId="342315AE" w14:textId="77777777" w:rsidR="006A696C" w:rsidRDefault="006A696C" w:rsidP="00113C7D">
            <w:pPr>
              <w:pStyle w:val="TAC"/>
              <w:rPr>
                <w:ins w:id="284" w:author="D. Everaere" w:date="2021-09-07T18:31:00Z"/>
              </w:rPr>
            </w:pPr>
          </w:p>
        </w:tc>
        <w:tc>
          <w:tcPr>
            <w:tcW w:w="1878" w:type="dxa"/>
            <w:shd w:val="clear" w:color="auto" w:fill="auto"/>
            <w:vAlign w:val="center"/>
          </w:tcPr>
          <w:p w14:paraId="41037C38" w14:textId="38023519" w:rsidR="006A696C" w:rsidRDefault="006A696C" w:rsidP="00113C7D">
            <w:pPr>
              <w:pStyle w:val="TAL"/>
              <w:rPr>
                <w:ins w:id="285" w:author="D. Everaere" w:date="2021-09-07T18:31:00Z"/>
              </w:rPr>
            </w:pPr>
            <w:ins w:id="286" w:author="D. Everaere" w:date="2021-09-07T18:31:00Z">
              <w:r>
                <w:t>VLP (see 4.2.8)</w:t>
              </w:r>
            </w:ins>
          </w:p>
        </w:tc>
        <w:tc>
          <w:tcPr>
            <w:tcW w:w="1611" w:type="dxa"/>
            <w:vMerge/>
            <w:shd w:val="clear" w:color="auto" w:fill="auto"/>
            <w:vAlign w:val="center"/>
          </w:tcPr>
          <w:p w14:paraId="3DC1392D" w14:textId="77777777" w:rsidR="006A696C" w:rsidRPr="00A930D3" w:rsidRDefault="006A696C" w:rsidP="00113C7D">
            <w:pPr>
              <w:pStyle w:val="TAC"/>
              <w:rPr>
                <w:ins w:id="287" w:author="D. Everaere" w:date="2021-09-07T18:31:00Z"/>
              </w:rPr>
            </w:pPr>
          </w:p>
        </w:tc>
        <w:tc>
          <w:tcPr>
            <w:tcW w:w="1522" w:type="dxa"/>
            <w:shd w:val="clear" w:color="auto" w:fill="auto"/>
            <w:vAlign w:val="center"/>
          </w:tcPr>
          <w:p w14:paraId="38BB3C1B" w14:textId="68DC806C" w:rsidR="006A696C" w:rsidRDefault="006A696C" w:rsidP="00113C7D">
            <w:pPr>
              <w:pStyle w:val="TAC"/>
              <w:rPr>
                <w:ins w:id="288" w:author="D. Everaere" w:date="2021-09-07T18:31:00Z"/>
              </w:rPr>
            </w:pPr>
            <w:ins w:id="289" w:author="D. Everaere" w:date="2021-09-07T18:33:00Z">
              <w:r>
                <w:t xml:space="preserve">14dBm </w:t>
              </w:r>
            </w:ins>
          </w:p>
        </w:tc>
        <w:tc>
          <w:tcPr>
            <w:tcW w:w="1789" w:type="dxa"/>
            <w:shd w:val="clear" w:color="auto" w:fill="auto"/>
            <w:vAlign w:val="center"/>
          </w:tcPr>
          <w:p w14:paraId="01FD999A" w14:textId="77777777" w:rsidR="006A696C" w:rsidRDefault="006A696C" w:rsidP="00113C7D">
            <w:pPr>
              <w:pStyle w:val="TAC"/>
              <w:rPr>
                <w:ins w:id="290" w:author="D. Everaere" w:date="2021-09-07T18:31:00Z"/>
              </w:rPr>
            </w:pPr>
          </w:p>
        </w:tc>
        <w:tc>
          <w:tcPr>
            <w:tcW w:w="1985" w:type="dxa"/>
            <w:shd w:val="clear" w:color="auto" w:fill="auto"/>
            <w:vAlign w:val="center"/>
          </w:tcPr>
          <w:p w14:paraId="78FA487D" w14:textId="77777777" w:rsidR="006A696C" w:rsidRDefault="006A696C" w:rsidP="00113C7D">
            <w:pPr>
              <w:pStyle w:val="TAC"/>
              <w:rPr>
                <w:ins w:id="291" w:author="D. Everaere" w:date="2021-09-07T18:31:00Z"/>
              </w:rPr>
            </w:pPr>
          </w:p>
        </w:tc>
      </w:tr>
      <w:tr w:rsidR="006258EA" w14:paraId="3CAA1BBD" w14:textId="77777777" w:rsidTr="006258EA">
        <w:tc>
          <w:tcPr>
            <w:tcW w:w="985" w:type="dxa"/>
            <w:shd w:val="clear" w:color="auto" w:fill="auto"/>
            <w:vAlign w:val="center"/>
          </w:tcPr>
          <w:p w14:paraId="2299D317" w14:textId="77777777" w:rsidR="00EA69E2" w:rsidRDefault="00EA69E2" w:rsidP="00113C7D">
            <w:pPr>
              <w:pStyle w:val="TAC"/>
            </w:pPr>
          </w:p>
        </w:tc>
        <w:tc>
          <w:tcPr>
            <w:tcW w:w="1135" w:type="dxa"/>
            <w:shd w:val="clear" w:color="auto" w:fill="auto"/>
            <w:vAlign w:val="center"/>
          </w:tcPr>
          <w:p w14:paraId="0243DBBF" w14:textId="77777777" w:rsidR="00EA69E2" w:rsidRDefault="00EA69E2" w:rsidP="00113C7D">
            <w:pPr>
              <w:pStyle w:val="TAC"/>
            </w:pPr>
          </w:p>
        </w:tc>
        <w:tc>
          <w:tcPr>
            <w:tcW w:w="1878" w:type="dxa"/>
            <w:shd w:val="clear" w:color="auto" w:fill="auto"/>
            <w:vAlign w:val="center"/>
          </w:tcPr>
          <w:p w14:paraId="0051DF52" w14:textId="77777777" w:rsidR="00EA69E2" w:rsidRDefault="00EA69E2" w:rsidP="00113C7D">
            <w:pPr>
              <w:pStyle w:val="TAL"/>
            </w:pPr>
          </w:p>
        </w:tc>
        <w:tc>
          <w:tcPr>
            <w:tcW w:w="1611" w:type="dxa"/>
            <w:shd w:val="clear" w:color="auto" w:fill="auto"/>
            <w:vAlign w:val="center"/>
          </w:tcPr>
          <w:p w14:paraId="5FF0F15B" w14:textId="77777777" w:rsidR="00EA69E2" w:rsidRDefault="00EA69E2" w:rsidP="00113C7D">
            <w:pPr>
              <w:pStyle w:val="TAC"/>
            </w:pPr>
          </w:p>
        </w:tc>
        <w:tc>
          <w:tcPr>
            <w:tcW w:w="1522" w:type="dxa"/>
            <w:shd w:val="clear" w:color="auto" w:fill="auto"/>
            <w:vAlign w:val="center"/>
          </w:tcPr>
          <w:p w14:paraId="3968131C" w14:textId="77777777" w:rsidR="00EA69E2" w:rsidRDefault="00EA69E2" w:rsidP="00113C7D">
            <w:pPr>
              <w:pStyle w:val="TAC"/>
            </w:pPr>
          </w:p>
        </w:tc>
        <w:tc>
          <w:tcPr>
            <w:tcW w:w="1789" w:type="dxa"/>
            <w:shd w:val="clear" w:color="auto" w:fill="auto"/>
            <w:vAlign w:val="center"/>
          </w:tcPr>
          <w:p w14:paraId="68B1E7B2" w14:textId="77777777" w:rsidR="00EA69E2" w:rsidRDefault="00EA69E2" w:rsidP="00113C7D">
            <w:pPr>
              <w:pStyle w:val="TAC"/>
            </w:pPr>
          </w:p>
        </w:tc>
        <w:tc>
          <w:tcPr>
            <w:tcW w:w="1985" w:type="dxa"/>
            <w:shd w:val="clear" w:color="auto" w:fill="auto"/>
            <w:vAlign w:val="center"/>
          </w:tcPr>
          <w:p w14:paraId="0C127F4B" w14:textId="77777777" w:rsidR="00EA69E2" w:rsidRDefault="00EA69E2" w:rsidP="00113C7D">
            <w:pPr>
              <w:pStyle w:val="TAC"/>
            </w:pPr>
          </w:p>
        </w:tc>
      </w:tr>
      <w:tr w:rsidR="006258EA" w14:paraId="0D6B2783" w14:textId="77777777" w:rsidTr="006258EA">
        <w:tc>
          <w:tcPr>
            <w:tcW w:w="985" w:type="dxa"/>
            <w:vMerge w:val="restart"/>
            <w:shd w:val="clear" w:color="auto" w:fill="auto"/>
            <w:vAlign w:val="center"/>
          </w:tcPr>
          <w:p w14:paraId="64F7040A" w14:textId="77777777" w:rsidR="00EA69E2" w:rsidRDefault="00EA69E2" w:rsidP="00113C7D">
            <w:pPr>
              <w:pStyle w:val="TAC"/>
            </w:pPr>
            <w:r>
              <w:t>Region 3</w:t>
            </w:r>
          </w:p>
        </w:tc>
        <w:tc>
          <w:tcPr>
            <w:tcW w:w="1135" w:type="dxa"/>
            <w:vMerge w:val="restart"/>
            <w:shd w:val="clear" w:color="auto" w:fill="auto"/>
            <w:vAlign w:val="center"/>
          </w:tcPr>
          <w:p w14:paraId="7362E06D" w14:textId="77777777" w:rsidR="00EA69E2" w:rsidRPr="00A930D3" w:rsidRDefault="00EA69E2" w:rsidP="00113C7D">
            <w:pPr>
              <w:pStyle w:val="TAC"/>
            </w:pPr>
            <w:r>
              <w:t>South Korea</w:t>
            </w:r>
          </w:p>
        </w:tc>
        <w:tc>
          <w:tcPr>
            <w:tcW w:w="1878" w:type="dxa"/>
            <w:shd w:val="clear" w:color="auto" w:fill="auto"/>
            <w:vAlign w:val="center"/>
          </w:tcPr>
          <w:p w14:paraId="3348ABE9" w14:textId="77777777" w:rsidR="00EA69E2" w:rsidRDefault="00EA69E2" w:rsidP="00113C7D">
            <w:pPr>
              <w:pStyle w:val="TAL"/>
            </w:pPr>
            <w:r>
              <w:t>LPI (see 4.3.2)</w:t>
            </w:r>
          </w:p>
        </w:tc>
        <w:tc>
          <w:tcPr>
            <w:tcW w:w="1611" w:type="dxa"/>
            <w:shd w:val="clear" w:color="auto" w:fill="auto"/>
            <w:vAlign w:val="center"/>
          </w:tcPr>
          <w:p w14:paraId="05F7DC4B" w14:textId="77777777" w:rsidR="00EA69E2" w:rsidRPr="00A930D3" w:rsidRDefault="00EA69E2"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10CAEA23" w14:textId="77777777" w:rsidR="00EA69E2" w:rsidRDefault="00EA69E2" w:rsidP="00113C7D">
            <w:pPr>
              <w:pStyle w:val="TAC"/>
            </w:pPr>
            <w:r>
              <w:t>24dBm</w:t>
            </w:r>
          </w:p>
        </w:tc>
        <w:tc>
          <w:tcPr>
            <w:tcW w:w="1789" w:type="dxa"/>
            <w:shd w:val="clear" w:color="auto" w:fill="auto"/>
            <w:vAlign w:val="center"/>
          </w:tcPr>
          <w:p w14:paraId="5384FFBB" w14:textId="77777777" w:rsidR="00EA69E2" w:rsidRDefault="00EA69E2" w:rsidP="00113C7D">
            <w:pPr>
              <w:pStyle w:val="TAC"/>
            </w:pPr>
            <w:r>
              <w:t>2dBm/MHz</w:t>
            </w:r>
          </w:p>
        </w:tc>
        <w:tc>
          <w:tcPr>
            <w:tcW w:w="1985" w:type="dxa"/>
            <w:shd w:val="clear" w:color="auto" w:fill="auto"/>
            <w:vAlign w:val="center"/>
          </w:tcPr>
          <w:p w14:paraId="3053798F" w14:textId="77777777" w:rsidR="00EA69E2" w:rsidRDefault="00EA69E2" w:rsidP="00113C7D">
            <w:pPr>
              <w:pStyle w:val="TAC"/>
            </w:pPr>
            <w:r>
              <w:t>-27 dBm/MHz (outside operational range)</w:t>
            </w:r>
          </w:p>
        </w:tc>
      </w:tr>
      <w:tr w:rsidR="006258EA" w14:paraId="638D6FE7" w14:textId="77777777" w:rsidTr="006258EA">
        <w:tc>
          <w:tcPr>
            <w:tcW w:w="985" w:type="dxa"/>
            <w:vMerge/>
            <w:shd w:val="clear" w:color="auto" w:fill="auto"/>
          </w:tcPr>
          <w:p w14:paraId="62D787C8" w14:textId="77777777" w:rsidR="00EA69E2" w:rsidRPr="00A930D3" w:rsidRDefault="00EA69E2" w:rsidP="00113C7D">
            <w:pPr>
              <w:pStyle w:val="TAC"/>
            </w:pPr>
          </w:p>
        </w:tc>
        <w:tc>
          <w:tcPr>
            <w:tcW w:w="1135" w:type="dxa"/>
            <w:vMerge/>
            <w:shd w:val="clear" w:color="auto" w:fill="auto"/>
          </w:tcPr>
          <w:p w14:paraId="0180F088" w14:textId="77777777" w:rsidR="00EA69E2" w:rsidRPr="00A930D3" w:rsidRDefault="00EA69E2" w:rsidP="00113C7D">
            <w:pPr>
              <w:pStyle w:val="TAC"/>
            </w:pPr>
          </w:p>
        </w:tc>
        <w:tc>
          <w:tcPr>
            <w:tcW w:w="1878" w:type="dxa"/>
            <w:shd w:val="clear" w:color="auto" w:fill="auto"/>
            <w:vAlign w:val="center"/>
          </w:tcPr>
          <w:p w14:paraId="4A9841F6" w14:textId="77777777" w:rsidR="00EA69E2" w:rsidRDefault="00EA69E2" w:rsidP="00113C7D">
            <w:pPr>
              <w:pStyle w:val="TAL"/>
            </w:pPr>
            <w:r>
              <w:t>VLP (see 4.3.2)</w:t>
            </w:r>
          </w:p>
        </w:tc>
        <w:tc>
          <w:tcPr>
            <w:tcW w:w="1611" w:type="dxa"/>
            <w:shd w:val="clear" w:color="auto" w:fill="auto"/>
            <w:vAlign w:val="center"/>
          </w:tcPr>
          <w:p w14:paraId="4E2748D1" w14:textId="77777777" w:rsidR="00EA69E2" w:rsidRPr="00A930D3" w:rsidRDefault="00EA69E2" w:rsidP="00113C7D">
            <w:pPr>
              <w:pStyle w:val="TAC"/>
            </w:pPr>
            <w:r w:rsidRPr="00A930D3">
              <w:t xml:space="preserve">5925 </w:t>
            </w:r>
            <w:r>
              <w:t>–</w:t>
            </w:r>
            <w:r w:rsidRPr="00A930D3">
              <w:t xml:space="preserve"> 6425MHz</w:t>
            </w:r>
          </w:p>
        </w:tc>
        <w:tc>
          <w:tcPr>
            <w:tcW w:w="1522" w:type="dxa"/>
            <w:shd w:val="clear" w:color="auto" w:fill="auto"/>
            <w:vAlign w:val="center"/>
          </w:tcPr>
          <w:p w14:paraId="5421660C" w14:textId="77777777" w:rsidR="00EA69E2" w:rsidRDefault="00EA69E2" w:rsidP="00113C7D">
            <w:pPr>
              <w:pStyle w:val="TAC"/>
            </w:pPr>
            <w:r>
              <w:t>14dBm</w:t>
            </w:r>
          </w:p>
        </w:tc>
        <w:tc>
          <w:tcPr>
            <w:tcW w:w="1789" w:type="dxa"/>
            <w:shd w:val="clear" w:color="auto" w:fill="auto"/>
            <w:vAlign w:val="center"/>
          </w:tcPr>
          <w:p w14:paraId="2054B852" w14:textId="77777777" w:rsidR="00EA69E2" w:rsidRDefault="00EA69E2" w:rsidP="00113C7D">
            <w:pPr>
              <w:pStyle w:val="TAC"/>
            </w:pPr>
            <w:r>
              <w:t>1dBm/MHz</w:t>
            </w:r>
          </w:p>
        </w:tc>
        <w:tc>
          <w:tcPr>
            <w:tcW w:w="1985" w:type="dxa"/>
            <w:shd w:val="clear" w:color="auto" w:fill="auto"/>
            <w:vAlign w:val="center"/>
          </w:tcPr>
          <w:p w14:paraId="6D2FF315" w14:textId="77777777" w:rsidR="00EA69E2" w:rsidRDefault="00EA69E2" w:rsidP="00113C7D">
            <w:pPr>
              <w:pStyle w:val="TAC"/>
            </w:pPr>
            <w:r>
              <w:t>-34 dBm/MHz (outside operational range</w:t>
            </w:r>
            <w:ins w:id="292" w:author="Alexander Sayenko" w:date="2021-09-03T18:50:00Z">
              <w:r>
                <w:t xml:space="preserve"> of the VLP mode</w:t>
              </w:r>
            </w:ins>
            <w:r>
              <w:t>)</w:t>
            </w:r>
          </w:p>
        </w:tc>
      </w:tr>
      <w:tr w:rsidR="006258EA" w14:paraId="6E6A36A0" w14:textId="77777777" w:rsidTr="006258EA">
        <w:tc>
          <w:tcPr>
            <w:tcW w:w="10905" w:type="dxa"/>
            <w:gridSpan w:val="7"/>
            <w:shd w:val="clear" w:color="auto" w:fill="auto"/>
          </w:tcPr>
          <w:p w14:paraId="440AD3C0" w14:textId="77777777" w:rsidR="00EA69E2" w:rsidRDefault="00EA69E2" w:rsidP="00113C7D">
            <w:pPr>
              <w:pStyle w:val="TAN"/>
            </w:pPr>
            <w:r>
              <w:t>Note 1: F</w:t>
            </w:r>
            <w:r w:rsidRPr="00A909CE">
              <w:t xml:space="preserve">or </w:t>
            </w:r>
            <w:r>
              <w:t xml:space="preserve">the </w:t>
            </w:r>
            <w:r w:rsidRPr="00A909CE">
              <w:t>exact conditions</w:t>
            </w:r>
            <w:r>
              <w:t xml:space="preserve"> of operation</w:t>
            </w:r>
            <w:r w:rsidRPr="00A909CE">
              <w:t xml:space="preserve">, </w:t>
            </w:r>
            <w:r>
              <w:t>refer to</w:t>
            </w:r>
            <w:r w:rsidRPr="00A909CE">
              <w:t xml:space="preserve"> the sub-clause</w:t>
            </w:r>
            <w:r>
              <w:t xml:space="preserve"> which is mentioned in parenthesis (</w:t>
            </w:r>
            <w:proofErr w:type="gramStart"/>
            <w:r>
              <w:t>e.g.</w:t>
            </w:r>
            <w:proofErr w:type="gramEnd"/>
            <w:r>
              <w:t xml:space="preserve"> for the exact conditions for operating SP in US, refer to sub-clause 4.2.1.)</w:t>
            </w:r>
          </w:p>
        </w:tc>
      </w:tr>
    </w:tbl>
    <w:p w14:paraId="7BBE9C12" w14:textId="77777777" w:rsidR="00EA69E2" w:rsidRPr="000D4D06" w:rsidRDefault="00EA69E2" w:rsidP="00EA69E2"/>
    <w:p w14:paraId="5A7659CB" w14:textId="77777777" w:rsidR="00EA69E2" w:rsidRDefault="00EA69E2" w:rsidP="00EA69E2"/>
    <w:p w14:paraId="3021B073" w14:textId="77777777" w:rsidR="00EA69E2" w:rsidRPr="007D10D6" w:rsidRDefault="00EA69E2" w:rsidP="00EA69E2">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20D896E6" w14:textId="77777777" w:rsidR="00EA69E2" w:rsidRDefault="00EA69E2" w:rsidP="00F3587A">
      <w:pPr>
        <w:rPr>
          <w:noProof/>
          <w:color w:val="0070C0"/>
          <w:sz w:val="24"/>
        </w:rPr>
      </w:pPr>
    </w:p>
    <w:sectPr w:rsidR="00EA69E2">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D. Everaere" w:date="2021-09-14T17:24:00Z" w:initials="DE">
    <w:p w14:paraId="07D82D6F" w14:textId="54CCDD21" w:rsidR="00057A33" w:rsidRDefault="00057A33">
      <w:pPr>
        <w:pStyle w:val="CommentText"/>
      </w:pPr>
      <w:r>
        <w:rPr>
          <w:rStyle w:val="CommentReference"/>
        </w:rPr>
        <w:annotationRef/>
      </w:r>
      <w:r>
        <w:t>To address Huawei’s comment in the 1</w:t>
      </w:r>
      <w:r w:rsidRPr="00057A33">
        <w:rPr>
          <w:vertAlign w:val="superscript"/>
        </w:rPr>
        <w:t>st</w:t>
      </w:r>
      <w:r>
        <w:t xml:space="preserve"> round</w:t>
      </w:r>
    </w:p>
  </w:comment>
  <w:comment w:id="43" w:author="D. Everaere" w:date="2021-09-14T17:25:00Z" w:initials="DE">
    <w:p w14:paraId="33A927DB" w14:textId="4C50FCFE" w:rsidR="00057A33" w:rsidRDefault="00057A33">
      <w:pPr>
        <w:pStyle w:val="CommentText"/>
      </w:pPr>
      <w:r>
        <w:rPr>
          <w:rStyle w:val="CommentReference"/>
        </w:rPr>
        <w:annotationRef/>
      </w:r>
      <w:r>
        <w:t>To address Huawei’s comment in the 1</w:t>
      </w:r>
      <w:r w:rsidRPr="00057A33">
        <w:rPr>
          <w:vertAlign w:val="superscript"/>
        </w:rPr>
        <w:t>st</w:t>
      </w:r>
      <w:r>
        <w:t xml:space="preserve"> round</w:t>
      </w:r>
    </w:p>
  </w:comment>
  <w:comment w:id="131" w:author="D. Everaere" w:date="2021-09-14T17:00:00Z" w:initials="DE">
    <w:p w14:paraId="65EABF76" w14:textId="77777777" w:rsidR="00C14976" w:rsidRDefault="00C14976" w:rsidP="00C14976">
      <w:pPr>
        <w:pStyle w:val="CommentText"/>
      </w:pPr>
      <w:r>
        <w:rPr>
          <w:rStyle w:val="CommentReference"/>
        </w:rPr>
        <w:annotationRef/>
      </w:r>
      <w:r>
        <w:t>To address Nokia’s comment in the 1</w:t>
      </w:r>
      <w:r w:rsidRPr="00C14976">
        <w:rPr>
          <w:vertAlign w:val="superscript"/>
        </w:rPr>
        <w:t>st</w:t>
      </w:r>
      <w:r>
        <w:t xml:space="preserve"> round</w:t>
      </w:r>
    </w:p>
    <w:p w14:paraId="4F8A9119" w14:textId="77777777" w:rsidR="00C14976" w:rsidRDefault="00C14976" w:rsidP="00C14976">
      <w:pPr>
        <w:pStyle w:val="CommentText"/>
      </w:pPr>
      <w:r>
        <w:t>From [50] section 3.3</w:t>
      </w:r>
      <w:r w:rsidR="00B05125">
        <w:t>.</w:t>
      </w:r>
    </w:p>
    <w:p w14:paraId="44145D35" w14:textId="4A58F08A" w:rsidR="00B05125" w:rsidRDefault="00B05125" w:rsidP="00C14976">
      <w:pPr>
        <w:pStyle w:val="CommentText"/>
      </w:pPr>
      <w:r>
        <w:t>It’s not yet sure this frequency range will be under light licensing.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D82D6F" w15:done="0"/>
  <w15:commentEx w15:paraId="33A927DB" w15:done="0"/>
  <w15:commentEx w15:paraId="44145D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5951" w16cex:dateUtc="2021-09-14T15:24:00Z"/>
  <w16cex:commentExtensible w16cex:durableId="24EB596C" w16cex:dateUtc="2021-09-14T15:25:00Z"/>
  <w16cex:commentExtensible w16cex:durableId="24EB53C2" w16cex:dateUtc="2021-09-1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82D6F" w16cid:durableId="24EB5951"/>
  <w16cid:commentId w16cid:paraId="33A927DB" w16cid:durableId="24EB596C"/>
  <w16cid:commentId w16cid:paraId="44145D35" w16cid:durableId="24EB53C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546F" w14:textId="77777777" w:rsidR="00F931E5" w:rsidRDefault="00F931E5">
      <w:r>
        <w:separator/>
      </w:r>
    </w:p>
  </w:endnote>
  <w:endnote w:type="continuationSeparator" w:id="0">
    <w:p w14:paraId="6F17668E" w14:textId="77777777" w:rsidR="00F931E5" w:rsidRDefault="00F9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E6C1" w14:textId="77777777" w:rsidR="00F931E5" w:rsidRDefault="00F931E5">
      <w:r>
        <w:separator/>
      </w:r>
    </w:p>
  </w:footnote>
  <w:footnote w:type="continuationSeparator" w:id="0">
    <w:p w14:paraId="153B6615" w14:textId="77777777" w:rsidR="00F931E5" w:rsidRDefault="00F9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607108"/>
    <w:multiLevelType w:val="hybridMultilevel"/>
    <w:tmpl w:val="8F46F87E"/>
    <w:lvl w:ilvl="0" w:tplc="F8489DAE">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6"/>
  </w:num>
  <w:num w:numId="6">
    <w:abstractNumId w:val="5"/>
  </w:num>
  <w:num w:numId="7">
    <w:abstractNumId w:val="2"/>
  </w:num>
  <w:num w:numId="8">
    <w:abstractNumId w:val="3"/>
  </w:num>
  <w:num w:numId="9">
    <w:abstractNumId w:val="7"/>
  </w:num>
  <w:num w:numId="10">
    <w:abstractNumId w:val="4"/>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6671"/>
    <w:rsid w:val="000070D4"/>
    <w:rsid w:val="000170E5"/>
    <w:rsid w:val="0002191D"/>
    <w:rsid w:val="000222D7"/>
    <w:rsid w:val="0002238F"/>
    <w:rsid w:val="00023E50"/>
    <w:rsid w:val="000266A0"/>
    <w:rsid w:val="000317E6"/>
    <w:rsid w:val="00031C1D"/>
    <w:rsid w:val="00033DF1"/>
    <w:rsid w:val="00041DBE"/>
    <w:rsid w:val="000444C1"/>
    <w:rsid w:val="00055158"/>
    <w:rsid w:val="00057A33"/>
    <w:rsid w:val="00070588"/>
    <w:rsid w:val="00074F12"/>
    <w:rsid w:val="000805B2"/>
    <w:rsid w:val="0008173E"/>
    <w:rsid w:val="00081800"/>
    <w:rsid w:val="00085221"/>
    <w:rsid w:val="0008769C"/>
    <w:rsid w:val="00087912"/>
    <w:rsid w:val="00093E7E"/>
    <w:rsid w:val="00094B60"/>
    <w:rsid w:val="000A253B"/>
    <w:rsid w:val="000C1E85"/>
    <w:rsid w:val="000C776B"/>
    <w:rsid w:val="000D0359"/>
    <w:rsid w:val="000D3531"/>
    <w:rsid w:val="000D5039"/>
    <w:rsid w:val="000D55FD"/>
    <w:rsid w:val="000D6CFC"/>
    <w:rsid w:val="000F733C"/>
    <w:rsid w:val="001048CE"/>
    <w:rsid w:val="0010643B"/>
    <w:rsid w:val="00106D08"/>
    <w:rsid w:val="0011060E"/>
    <w:rsid w:val="001168C7"/>
    <w:rsid w:val="00121EDB"/>
    <w:rsid w:val="001220DA"/>
    <w:rsid w:val="001260CA"/>
    <w:rsid w:val="00127B70"/>
    <w:rsid w:val="00135866"/>
    <w:rsid w:val="0015059D"/>
    <w:rsid w:val="00152DF3"/>
    <w:rsid w:val="00153528"/>
    <w:rsid w:val="0017573C"/>
    <w:rsid w:val="00176AF4"/>
    <w:rsid w:val="001822C1"/>
    <w:rsid w:val="00192651"/>
    <w:rsid w:val="00193FE8"/>
    <w:rsid w:val="00196127"/>
    <w:rsid w:val="001A08AA"/>
    <w:rsid w:val="001A3120"/>
    <w:rsid w:val="001A4225"/>
    <w:rsid w:val="001A77B7"/>
    <w:rsid w:val="001C3A35"/>
    <w:rsid w:val="001D6E18"/>
    <w:rsid w:val="001E7008"/>
    <w:rsid w:val="001F72EF"/>
    <w:rsid w:val="00210F82"/>
    <w:rsid w:val="00212373"/>
    <w:rsid w:val="002138EA"/>
    <w:rsid w:val="00213B6C"/>
    <w:rsid w:val="00214650"/>
    <w:rsid w:val="00214FBD"/>
    <w:rsid w:val="00214FF5"/>
    <w:rsid w:val="00221142"/>
    <w:rsid w:val="00222897"/>
    <w:rsid w:val="00225CA0"/>
    <w:rsid w:val="00232641"/>
    <w:rsid w:val="00235394"/>
    <w:rsid w:val="0023774F"/>
    <w:rsid w:val="002404A5"/>
    <w:rsid w:val="00240A20"/>
    <w:rsid w:val="00241A4F"/>
    <w:rsid w:val="00250541"/>
    <w:rsid w:val="00252482"/>
    <w:rsid w:val="0026179F"/>
    <w:rsid w:val="00267891"/>
    <w:rsid w:val="00274E1A"/>
    <w:rsid w:val="00282213"/>
    <w:rsid w:val="00294048"/>
    <w:rsid w:val="002A601D"/>
    <w:rsid w:val="002B7F8F"/>
    <w:rsid w:val="002C3C60"/>
    <w:rsid w:val="002C4644"/>
    <w:rsid w:val="002C7A56"/>
    <w:rsid w:val="002F4093"/>
    <w:rsid w:val="002F550A"/>
    <w:rsid w:val="002F5754"/>
    <w:rsid w:val="00310BAB"/>
    <w:rsid w:val="003234CB"/>
    <w:rsid w:val="003536EC"/>
    <w:rsid w:val="00360E24"/>
    <w:rsid w:val="00362DAD"/>
    <w:rsid w:val="00365F68"/>
    <w:rsid w:val="00367699"/>
    <w:rsid w:val="00367724"/>
    <w:rsid w:val="00374AEF"/>
    <w:rsid w:val="00382CF8"/>
    <w:rsid w:val="00384FAC"/>
    <w:rsid w:val="00390CB6"/>
    <w:rsid w:val="00394FFF"/>
    <w:rsid w:val="003A5280"/>
    <w:rsid w:val="003A5A1D"/>
    <w:rsid w:val="003B4168"/>
    <w:rsid w:val="003B5539"/>
    <w:rsid w:val="003B723C"/>
    <w:rsid w:val="003D252B"/>
    <w:rsid w:val="003D50A4"/>
    <w:rsid w:val="003D7224"/>
    <w:rsid w:val="003E110A"/>
    <w:rsid w:val="003F3244"/>
    <w:rsid w:val="003F4239"/>
    <w:rsid w:val="00415E13"/>
    <w:rsid w:val="004225BD"/>
    <w:rsid w:val="00425794"/>
    <w:rsid w:val="00435760"/>
    <w:rsid w:val="00444225"/>
    <w:rsid w:val="00450ADA"/>
    <w:rsid w:val="00455A6A"/>
    <w:rsid w:val="004567B6"/>
    <w:rsid w:val="00466B0F"/>
    <w:rsid w:val="00470A13"/>
    <w:rsid w:val="0047419E"/>
    <w:rsid w:val="0047530A"/>
    <w:rsid w:val="00482500"/>
    <w:rsid w:val="00484140"/>
    <w:rsid w:val="00486897"/>
    <w:rsid w:val="00490189"/>
    <w:rsid w:val="00494C6E"/>
    <w:rsid w:val="00497553"/>
    <w:rsid w:val="004A17C7"/>
    <w:rsid w:val="004A186E"/>
    <w:rsid w:val="004A7361"/>
    <w:rsid w:val="004B0E13"/>
    <w:rsid w:val="004B5423"/>
    <w:rsid w:val="004C3749"/>
    <w:rsid w:val="004D45E6"/>
    <w:rsid w:val="004D551F"/>
    <w:rsid w:val="004E0216"/>
    <w:rsid w:val="004E2877"/>
    <w:rsid w:val="004E3F43"/>
    <w:rsid w:val="004E3FBD"/>
    <w:rsid w:val="004E659D"/>
    <w:rsid w:val="004E754E"/>
    <w:rsid w:val="004E7FDF"/>
    <w:rsid w:val="004F51D1"/>
    <w:rsid w:val="004F7A3D"/>
    <w:rsid w:val="00505BFA"/>
    <w:rsid w:val="005147AB"/>
    <w:rsid w:val="00524E0F"/>
    <w:rsid w:val="0053233D"/>
    <w:rsid w:val="00532E15"/>
    <w:rsid w:val="005359D0"/>
    <w:rsid w:val="00540A4D"/>
    <w:rsid w:val="00543BA8"/>
    <w:rsid w:val="0054532D"/>
    <w:rsid w:val="00553DD8"/>
    <w:rsid w:val="00555633"/>
    <w:rsid w:val="005602B4"/>
    <w:rsid w:val="00562816"/>
    <w:rsid w:val="00564C3F"/>
    <w:rsid w:val="00567226"/>
    <w:rsid w:val="00573CD1"/>
    <w:rsid w:val="00583B8E"/>
    <w:rsid w:val="00593D34"/>
    <w:rsid w:val="005A1EB6"/>
    <w:rsid w:val="005B5846"/>
    <w:rsid w:val="005D0E48"/>
    <w:rsid w:val="005D0F26"/>
    <w:rsid w:val="005D494F"/>
    <w:rsid w:val="005E1D73"/>
    <w:rsid w:val="005E5377"/>
    <w:rsid w:val="005F43F2"/>
    <w:rsid w:val="005F5707"/>
    <w:rsid w:val="005F7302"/>
    <w:rsid w:val="0060385B"/>
    <w:rsid w:val="00603DE0"/>
    <w:rsid w:val="00604C0E"/>
    <w:rsid w:val="00621345"/>
    <w:rsid w:val="00623642"/>
    <w:rsid w:val="00624893"/>
    <w:rsid w:val="006258EA"/>
    <w:rsid w:val="00641BFF"/>
    <w:rsid w:val="006423E5"/>
    <w:rsid w:val="0064314D"/>
    <w:rsid w:val="006457DD"/>
    <w:rsid w:val="00645857"/>
    <w:rsid w:val="00652B8F"/>
    <w:rsid w:val="006574C0"/>
    <w:rsid w:val="0066163E"/>
    <w:rsid w:val="00661A54"/>
    <w:rsid w:val="0066623C"/>
    <w:rsid w:val="006716D4"/>
    <w:rsid w:val="00680D8A"/>
    <w:rsid w:val="006856E5"/>
    <w:rsid w:val="00695DC0"/>
    <w:rsid w:val="006A696C"/>
    <w:rsid w:val="006B0D02"/>
    <w:rsid w:val="006B2716"/>
    <w:rsid w:val="006B378C"/>
    <w:rsid w:val="006B5574"/>
    <w:rsid w:val="006C00E6"/>
    <w:rsid w:val="006C334B"/>
    <w:rsid w:val="006C5639"/>
    <w:rsid w:val="006D06EC"/>
    <w:rsid w:val="006D412B"/>
    <w:rsid w:val="006D7204"/>
    <w:rsid w:val="006F2E20"/>
    <w:rsid w:val="006F7FFA"/>
    <w:rsid w:val="00703054"/>
    <w:rsid w:val="0070646B"/>
    <w:rsid w:val="007066FA"/>
    <w:rsid w:val="00707941"/>
    <w:rsid w:val="00716C76"/>
    <w:rsid w:val="00716D73"/>
    <w:rsid w:val="007234D7"/>
    <w:rsid w:val="00725C4F"/>
    <w:rsid w:val="007418E8"/>
    <w:rsid w:val="007441FD"/>
    <w:rsid w:val="0074766F"/>
    <w:rsid w:val="00754C63"/>
    <w:rsid w:val="0075628B"/>
    <w:rsid w:val="0076115F"/>
    <w:rsid w:val="0076329C"/>
    <w:rsid w:val="00764208"/>
    <w:rsid w:val="007658D0"/>
    <w:rsid w:val="0076679B"/>
    <w:rsid w:val="00771756"/>
    <w:rsid w:val="007723E3"/>
    <w:rsid w:val="007A1715"/>
    <w:rsid w:val="007A4FCE"/>
    <w:rsid w:val="007A549F"/>
    <w:rsid w:val="007A6384"/>
    <w:rsid w:val="007C27BC"/>
    <w:rsid w:val="007C66A5"/>
    <w:rsid w:val="007D10D6"/>
    <w:rsid w:val="007D6048"/>
    <w:rsid w:val="007E2FEA"/>
    <w:rsid w:val="007F0E1E"/>
    <w:rsid w:val="007F54C2"/>
    <w:rsid w:val="007F5684"/>
    <w:rsid w:val="007F62EA"/>
    <w:rsid w:val="008034C8"/>
    <w:rsid w:val="00806476"/>
    <w:rsid w:val="00807614"/>
    <w:rsid w:val="00810B1B"/>
    <w:rsid w:val="00817DEB"/>
    <w:rsid w:val="00820915"/>
    <w:rsid w:val="008278C5"/>
    <w:rsid w:val="008317B4"/>
    <w:rsid w:val="00836994"/>
    <w:rsid w:val="00836C44"/>
    <w:rsid w:val="00844D6D"/>
    <w:rsid w:val="008542D2"/>
    <w:rsid w:val="00865770"/>
    <w:rsid w:val="008706B1"/>
    <w:rsid w:val="00884F45"/>
    <w:rsid w:val="0088674B"/>
    <w:rsid w:val="00890B07"/>
    <w:rsid w:val="00893454"/>
    <w:rsid w:val="008A1987"/>
    <w:rsid w:val="008A5577"/>
    <w:rsid w:val="008A64E3"/>
    <w:rsid w:val="008C60E9"/>
    <w:rsid w:val="008C6A1C"/>
    <w:rsid w:val="008D50B5"/>
    <w:rsid w:val="008D7D05"/>
    <w:rsid w:val="008E4BA4"/>
    <w:rsid w:val="008E5057"/>
    <w:rsid w:val="008F11DA"/>
    <w:rsid w:val="008F363D"/>
    <w:rsid w:val="008F7D93"/>
    <w:rsid w:val="00912837"/>
    <w:rsid w:val="00916A32"/>
    <w:rsid w:val="009203D6"/>
    <w:rsid w:val="00924124"/>
    <w:rsid w:val="009246C1"/>
    <w:rsid w:val="00931171"/>
    <w:rsid w:val="00931702"/>
    <w:rsid w:val="0093463D"/>
    <w:rsid w:val="00936FD3"/>
    <w:rsid w:val="00946B47"/>
    <w:rsid w:val="00947324"/>
    <w:rsid w:val="009530FD"/>
    <w:rsid w:val="0095344A"/>
    <w:rsid w:val="00965421"/>
    <w:rsid w:val="00981A0D"/>
    <w:rsid w:val="00983910"/>
    <w:rsid w:val="00985264"/>
    <w:rsid w:val="00985661"/>
    <w:rsid w:val="009873CB"/>
    <w:rsid w:val="009874B4"/>
    <w:rsid w:val="00987CDE"/>
    <w:rsid w:val="009A2E9E"/>
    <w:rsid w:val="009A5108"/>
    <w:rsid w:val="009A603F"/>
    <w:rsid w:val="009B291A"/>
    <w:rsid w:val="009B33C5"/>
    <w:rsid w:val="009B3434"/>
    <w:rsid w:val="009B75FF"/>
    <w:rsid w:val="009C0727"/>
    <w:rsid w:val="009C2E0B"/>
    <w:rsid w:val="009C5A2D"/>
    <w:rsid w:val="009D08C4"/>
    <w:rsid w:val="009D2DDA"/>
    <w:rsid w:val="009E2D81"/>
    <w:rsid w:val="009F0B58"/>
    <w:rsid w:val="009F5C5F"/>
    <w:rsid w:val="00A02200"/>
    <w:rsid w:val="00A158E3"/>
    <w:rsid w:val="00A1672B"/>
    <w:rsid w:val="00A17573"/>
    <w:rsid w:val="00A24307"/>
    <w:rsid w:val="00A2439A"/>
    <w:rsid w:val="00A25433"/>
    <w:rsid w:val="00A25512"/>
    <w:rsid w:val="00A30CE0"/>
    <w:rsid w:val="00A442D2"/>
    <w:rsid w:val="00A44BD9"/>
    <w:rsid w:val="00A45315"/>
    <w:rsid w:val="00A476E1"/>
    <w:rsid w:val="00A60D1B"/>
    <w:rsid w:val="00A65439"/>
    <w:rsid w:val="00A6710A"/>
    <w:rsid w:val="00A72864"/>
    <w:rsid w:val="00A81B15"/>
    <w:rsid w:val="00A858BA"/>
    <w:rsid w:val="00A85DBC"/>
    <w:rsid w:val="00A9171C"/>
    <w:rsid w:val="00A93AD8"/>
    <w:rsid w:val="00AA4972"/>
    <w:rsid w:val="00AA61C8"/>
    <w:rsid w:val="00AB3F85"/>
    <w:rsid w:val="00AB5349"/>
    <w:rsid w:val="00AB5864"/>
    <w:rsid w:val="00AC1576"/>
    <w:rsid w:val="00AC1D43"/>
    <w:rsid w:val="00AC6A97"/>
    <w:rsid w:val="00AD0EA0"/>
    <w:rsid w:val="00AE0126"/>
    <w:rsid w:val="00AF6585"/>
    <w:rsid w:val="00AF6701"/>
    <w:rsid w:val="00B03B6D"/>
    <w:rsid w:val="00B05125"/>
    <w:rsid w:val="00B23780"/>
    <w:rsid w:val="00B30BDA"/>
    <w:rsid w:val="00B32D59"/>
    <w:rsid w:val="00B34822"/>
    <w:rsid w:val="00B5241E"/>
    <w:rsid w:val="00B5291F"/>
    <w:rsid w:val="00B631DC"/>
    <w:rsid w:val="00B653C4"/>
    <w:rsid w:val="00B76E2B"/>
    <w:rsid w:val="00B80780"/>
    <w:rsid w:val="00B80AAE"/>
    <w:rsid w:val="00B8268C"/>
    <w:rsid w:val="00B8446C"/>
    <w:rsid w:val="00B97A46"/>
    <w:rsid w:val="00BB05AB"/>
    <w:rsid w:val="00BB08DE"/>
    <w:rsid w:val="00BB2C0D"/>
    <w:rsid w:val="00BB6BF6"/>
    <w:rsid w:val="00BE4C0B"/>
    <w:rsid w:val="00BE5833"/>
    <w:rsid w:val="00BF52CE"/>
    <w:rsid w:val="00C0707B"/>
    <w:rsid w:val="00C14976"/>
    <w:rsid w:val="00C21153"/>
    <w:rsid w:val="00C23692"/>
    <w:rsid w:val="00C23753"/>
    <w:rsid w:val="00C268BA"/>
    <w:rsid w:val="00C33962"/>
    <w:rsid w:val="00C54947"/>
    <w:rsid w:val="00C67F19"/>
    <w:rsid w:val="00C807F8"/>
    <w:rsid w:val="00C82383"/>
    <w:rsid w:val="00CA33A8"/>
    <w:rsid w:val="00CC505A"/>
    <w:rsid w:val="00CD0A48"/>
    <w:rsid w:val="00CF7E1E"/>
    <w:rsid w:val="00D050F8"/>
    <w:rsid w:val="00D10B1A"/>
    <w:rsid w:val="00D10B20"/>
    <w:rsid w:val="00D21AA6"/>
    <w:rsid w:val="00D2399F"/>
    <w:rsid w:val="00D251E1"/>
    <w:rsid w:val="00D27B60"/>
    <w:rsid w:val="00D37B4A"/>
    <w:rsid w:val="00D423B4"/>
    <w:rsid w:val="00D45F45"/>
    <w:rsid w:val="00D520E4"/>
    <w:rsid w:val="00D57DFA"/>
    <w:rsid w:val="00D756B6"/>
    <w:rsid w:val="00D82A85"/>
    <w:rsid w:val="00DA28C3"/>
    <w:rsid w:val="00DA5689"/>
    <w:rsid w:val="00DB024A"/>
    <w:rsid w:val="00DD0C2C"/>
    <w:rsid w:val="00DD1327"/>
    <w:rsid w:val="00DD35A4"/>
    <w:rsid w:val="00DD5635"/>
    <w:rsid w:val="00DD604D"/>
    <w:rsid w:val="00DE70BE"/>
    <w:rsid w:val="00DF3C37"/>
    <w:rsid w:val="00DF4071"/>
    <w:rsid w:val="00E00CF2"/>
    <w:rsid w:val="00E02D27"/>
    <w:rsid w:val="00E17FA3"/>
    <w:rsid w:val="00E212BE"/>
    <w:rsid w:val="00E3097A"/>
    <w:rsid w:val="00E32FAB"/>
    <w:rsid w:val="00E3652F"/>
    <w:rsid w:val="00E446B8"/>
    <w:rsid w:val="00E53B35"/>
    <w:rsid w:val="00E554B2"/>
    <w:rsid w:val="00E55ABC"/>
    <w:rsid w:val="00E57B74"/>
    <w:rsid w:val="00E81B24"/>
    <w:rsid w:val="00E82635"/>
    <w:rsid w:val="00E8629F"/>
    <w:rsid w:val="00E90DAC"/>
    <w:rsid w:val="00E91C84"/>
    <w:rsid w:val="00E93C1C"/>
    <w:rsid w:val="00E969E6"/>
    <w:rsid w:val="00EA3C24"/>
    <w:rsid w:val="00EA69E2"/>
    <w:rsid w:val="00EA791D"/>
    <w:rsid w:val="00EB3BDE"/>
    <w:rsid w:val="00EB53E6"/>
    <w:rsid w:val="00EB7CC1"/>
    <w:rsid w:val="00EC0173"/>
    <w:rsid w:val="00EC190B"/>
    <w:rsid w:val="00EC510E"/>
    <w:rsid w:val="00EC7D4D"/>
    <w:rsid w:val="00ED0274"/>
    <w:rsid w:val="00ED3F5C"/>
    <w:rsid w:val="00ED76BA"/>
    <w:rsid w:val="00EE0763"/>
    <w:rsid w:val="00EE4D14"/>
    <w:rsid w:val="00EF2D89"/>
    <w:rsid w:val="00F04197"/>
    <w:rsid w:val="00F053A3"/>
    <w:rsid w:val="00F072D8"/>
    <w:rsid w:val="00F07996"/>
    <w:rsid w:val="00F109D5"/>
    <w:rsid w:val="00F10A52"/>
    <w:rsid w:val="00F26BE6"/>
    <w:rsid w:val="00F27645"/>
    <w:rsid w:val="00F350A8"/>
    <w:rsid w:val="00F3587A"/>
    <w:rsid w:val="00F40E2F"/>
    <w:rsid w:val="00F412EC"/>
    <w:rsid w:val="00F53D01"/>
    <w:rsid w:val="00F55202"/>
    <w:rsid w:val="00F62CD1"/>
    <w:rsid w:val="00F706BE"/>
    <w:rsid w:val="00F72B71"/>
    <w:rsid w:val="00F76DCB"/>
    <w:rsid w:val="00F81EFC"/>
    <w:rsid w:val="00F931E5"/>
    <w:rsid w:val="00F96873"/>
    <w:rsid w:val="00FB24E2"/>
    <w:rsid w:val="00FB4E36"/>
    <w:rsid w:val="00FB7E74"/>
    <w:rsid w:val="00FC051F"/>
    <w:rsid w:val="00FC2698"/>
    <w:rsid w:val="00FC4546"/>
    <w:rsid w:val="00FD4EC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styleId="UnresolvedMention">
    <w:name w:val="Unresolved Mention"/>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TANChar">
    <w:name w:val="TAN Char"/>
    <w:link w:val="TAN"/>
    <w:qFormat/>
    <w:rsid w:val="00EA69E2"/>
    <w:rPr>
      <w:rFonts w:ascii="Arial" w:hAnsi="Arial"/>
      <w:sz w:val="18"/>
      <w:lang w:val="en-GB" w:eastAsia="en-US"/>
    </w:rPr>
  </w:style>
  <w:style w:type="character" w:customStyle="1" w:styleId="TALCar">
    <w:name w:val="TAL Car"/>
    <w:qFormat/>
    <w:rsid w:val="00EA69E2"/>
    <w:rPr>
      <w:rFonts w:ascii="Arial" w:hAnsi="Arial"/>
      <w:sz w:val="18"/>
      <w:lang w:eastAsia="en-US"/>
    </w:rPr>
  </w:style>
  <w:style w:type="character" w:customStyle="1" w:styleId="THChar">
    <w:name w:val="TH Char"/>
    <w:link w:val="TH"/>
    <w:qFormat/>
    <w:rsid w:val="00057A33"/>
    <w:rPr>
      <w:rFonts w:ascii="Arial" w:hAnsi="Arial"/>
      <w:b/>
      <w:lang w:val="en-GB" w:eastAsia="en-US"/>
    </w:rPr>
  </w:style>
  <w:style w:type="paragraph" w:styleId="Revision">
    <w:name w:val="Revision"/>
    <w:hidden/>
    <w:uiPriority w:val="99"/>
    <w:semiHidden/>
    <w:rsid w:val="009D2DD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1790707705">
      <w:bodyDiv w:val="1"/>
      <w:marLeft w:val="0"/>
      <w:marRight w:val="0"/>
      <w:marTop w:val="0"/>
      <w:marBottom w:val="0"/>
      <w:divBdr>
        <w:top w:val="none" w:sz="0" w:space="0" w:color="auto"/>
        <w:left w:val="none" w:sz="0" w:space="0" w:color="auto"/>
        <w:bottom w:val="none" w:sz="0" w:space="0" w:color="auto"/>
        <w:right w:val="none" w:sz="0" w:space="0" w:color="auto"/>
      </w:divBdr>
      <w:divsChild>
        <w:div w:id="762192150">
          <w:marLeft w:val="0"/>
          <w:marRight w:val="0"/>
          <w:marTop w:val="0"/>
          <w:marBottom w:val="0"/>
          <w:divBdr>
            <w:top w:val="none" w:sz="0" w:space="0" w:color="auto"/>
            <w:left w:val="none" w:sz="0" w:space="0" w:color="auto"/>
            <w:bottom w:val="none" w:sz="0" w:space="0" w:color="auto"/>
            <w:right w:val="none" w:sz="0" w:space="0" w:color="auto"/>
          </w:divBdr>
          <w:divsChild>
            <w:div w:id="319845265">
              <w:marLeft w:val="0"/>
              <w:marRight w:val="0"/>
              <w:marTop w:val="0"/>
              <w:marBottom w:val="0"/>
              <w:divBdr>
                <w:top w:val="none" w:sz="0" w:space="0" w:color="auto"/>
                <w:left w:val="none" w:sz="0" w:space="0" w:color="auto"/>
                <w:bottom w:val="none" w:sz="0" w:space="0" w:color="auto"/>
                <w:right w:val="none" w:sz="0" w:space="0" w:color="auto"/>
              </w:divBdr>
              <w:divsChild>
                <w:div w:id="4925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gc.ca/eic/site/smt-gst.nsf/eng/sf11698.html" TargetMode="Externa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itc.gov.sa/ar/new/publicConsultation/Documents/Spectrum%20Outlook%20for%20Commercial%20and%20Innovative%20(2021-2023).pdf"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s://www.bcn.cl/leychile/navegar?idNorma=1109333&amp;idParte=9841504&amp;idVersion=&amp;r_c=6"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fcom.org.uk/__data/assets/pdf_file/0036/198927/6ghz-statemen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n.www.gob.pe/uploads/document/file/1861732/Resoluci&#243;n%20Ministerial%20nro%20373-2021-MTC/01.pdf" TargetMode="External"/><Relationship Id="rId23" Type="http://schemas.microsoft.com/office/2011/relationships/people" Target="people.xml"/><Relationship Id="rId10" Type="http://schemas.openxmlformats.org/officeDocument/2006/relationships/hyperlink" Target="https://www.itu.int/dms_pub/itu-r/opb/act/R-ACT-WRC.13-2019-PDF-E.pdf"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0509-F3EF-40C6-93AC-E0B2A41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19331</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Alexander Sayenko</cp:lastModifiedBy>
  <cp:revision>4</cp:revision>
  <dcterms:created xsi:type="dcterms:W3CDTF">2021-09-15T06:26:00Z</dcterms:created>
  <dcterms:modified xsi:type="dcterms:W3CDTF">2021-09-15T06:42:00Z</dcterms:modified>
</cp:coreProperties>
</file>