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0064F3" w14:textId="77777777" w:rsidR="000C4642" w:rsidRPr="0071180D" w:rsidRDefault="00BE129C" w:rsidP="000C4642">
      <w:pPr>
        <w:keepLines/>
        <w:tabs>
          <w:tab w:val="left" w:pos="567"/>
        </w:tabs>
        <w:overflowPunct/>
        <w:autoSpaceDE/>
        <w:snapToGrid w:val="0"/>
        <w:spacing w:after="0"/>
        <w:rPr>
          <w:rFonts w:ascii="Arial" w:eastAsiaTheme="minorEastAsia" w:hAnsi="Arial" w:cs="Arial"/>
          <w:b/>
          <w:sz w:val="24"/>
          <w:lang w:eastAsia="zh-CN"/>
        </w:rPr>
      </w:pPr>
      <w:bookmarkStart w:id="0" w:name="Title"/>
      <w:bookmarkStart w:id="1" w:name="DocumentFor"/>
      <w:bookmarkEnd w:id="0"/>
      <w:bookmarkEnd w:id="1"/>
      <w:r w:rsidRPr="003410F2">
        <w:rPr>
          <w:rFonts w:ascii="Arial" w:hAnsi="Arial" w:cs="Arial"/>
          <w:b/>
          <w:sz w:val="24"/>
        </w:rPr>
        <w:t>3</w:t>
      </w:r>
      <w:r w:rsidR="00140B59">
        <w:rPr>
          <w:rFonts w:ascii="Arial" w:hAnsi="Arial" w:cs="Arial"/>
          <w:b/>
          <w:sz w:val="24"/>
        </w:rPr>
        <w:t>GPP TSG-RAN</w:t>
      </w:r>
      <w:r w:rsidRPr="003410F2">
        <w:rPr>
          <w:rFonts w:ascii="Arial" w:hAnsi="Arial" w:cs="Arial"/>
          <w:b/>
          <w:sz w:val="24"/>
        </w:rPr>
        <w:t xml:space="preserve"> Meeting #</w:t>
      </w:r>
      <w:r w:rsidR="00467FA9">
        <w:rPr>
          <w:rFonts w:ascii="Arial" w:eastAsia="SimSun" w:hAnsi="Arial" w:cs="Arial" w:hint="eastAsia"/>
          <w:b/>
          <w:sz w:val="24"/>
          <w:lang w:eastAsia="zh-CN"/>
        </w:rPr>
        <w:t>9</w:t>
      </w:r>
      <w:r w:rsidR="0017208C">
        <w:rPr>
          <w:rFonts w:ascii="Arial" w:eastAsia="SimSun" w:hAnsi="Arial" w:cs="Arial" w:hint="eastAsia"/>
          <w:b/>
          <w:sz w:val="24"/>
          <w:lang w:eastAsia="zh-CN"/>
        </w:rPr>
        <w:t>3</w:t>
      </w:r>
      <w:r w:rsidR="003410F2" w:rsidRPr="00B3484D">
        <w:rPr>
          <w:rFonts w:ascii="Arial" w:eastAsia="SimSun" w:hAnsi="Arial" w:cs="Arial" w:hint="eastAsia"/>
          <w:b/>
          <w:sz w:val="24"/>
          <w:lang w:eastAsia="zh-CN"/>
        </w:rPr>
        <w:t>e</w:t>
      </w:r>
      <w:r w:rsidR="000C4642" w:rsidRPr="003410F2">
        <w:rPr>
          <w:rFonts w:ascii="Arial" w:hAnsi="Arial" w:cs="Arial"/>
          <w:b/>
          <w:sz w:val="24"/>
        </w:rPr>
        <w:tab/>
      </w:r>
      <w:r w:rsidR="000C4642" w:rsidRPr="003410F2">
        <w:rPr>
          <w:rFonts w:ascii="Arial" w:hAnsi="Arial" w:cs="Arial"/>
          <w:b/>
          <w:sz w:val="24"/>
        </w:rPr>
        <w:tab/>
      </w:r>
      <w:r w:rsidR="000C4642" w:rsidRPr="003410F2">
        <w:rPr>
          <w:rFonts w:ascii="Arial" w:hAnsi="Arial" w:cs="Arial"/>
          <w:b/>
          <w:sz w:val="24"/>
        </w:rPr>
        <w:tab/>
      </w:r>
      <w:r w:rsidR="000C4642" w:rsidRPr="003410F2">
        <w:rPr>
          <w:rFonts w:ascii="Arial" w:hAnsi="Arial" w:cs="Arial"/>
          <w:b/>
          <w:sz w:val="24"/>
        </w:rPr>
        <w:tab/>
      </w:r>
      <w:r w:rsidR="000C4642" w:rsidRPr="003410F2">
        <w:rPr>
          <w:rFonts w:ascii="Arial" w:hAnsi="Arial" w:cs="Arial"/>
          <w:b/>
          <w:sz w:val="24"/>
        </w:rPr>
        <w:tab/>
      </w:r>
      <w:r w:rsidR="003410F2" w:rsidRPr="00B3484D">
        <w:rPr>
          <w:rFonts w:ascii="Arial" w:eastAsia="SimSun" w:hAnsi="Arial" w:cs="Arial" w:hint="eastAsia"/>
          <w:b/>
          <w:sz w:val="24"/>
          <w:lang w:eastAsia="zh-CN"/>
        </w:rPr>
        <w:t xml:space="preserve">               </w:t>
      </w:r>
      <w:r w:rsidR="00206924" w:rsidRPr="00B3484D">
        <w:rPr>
          <w:rFonts w:ascii="Arial" w:eastAsia="SimSun" w:hAnsi="Arial" w:cs="Arial" w:hint="eastAsia"/>
          <w:b/>
          <w:sz w:val="24"/>
          <w:lang w:eastAsia="zh-CN"/>
        </w:rPr>
        <w:t xml:space="preserve"> </w:t>
      </w:r>
      <w:r w:rsidR="003410F2" w:rsidRPr="00B3484D">
        <w:rPr>
          <w:rFonts w:ascii="Arial" w:eastAsia="SimSun" w:hAnsi="Arial" w:cs="Arial" w:hint="eastAsia"/>
          <w:b/>
          <w:sz w:val="24"/>
          <w:lang w:eastAsia="zh-CN"/>
        </w:rPr>
        <w:t xml:space="preserve"> </w:t>
      </w:r>
      <w:r w:rsidR="000C4D3F">
        <w:rPr>
          <w:rFonts w:ascii="Arial" w:eastAsia="SimSun" w:hAnsi="Arial" w:cs="Arial" w:hint="eastAsia"/>
          <w:b/>
          <w:i/>
          <w:sz w:val="24"/>
          <w:lang w:eastAsia="zh-CN"/>
        </w:rPr>
        <w:tab/>
        <w:t xml:space="preserve">    </w:t>
      </w:r>
      <w:r w:rsidR="0055338E" w:rsidRPr="003410F2">
        <w:rPr>
          <w:rFonts w:ascii="Arial" w:hAnsi="Arial" w:cs="Arial"/>
          <w:b/>
          <w:sz w:val="24"/>
        </w:rPr>
        <w:t>R</w:t>
      </w:r>
      <w:r w:rsidR="007C2A59" w:rsidRPr="00B3484D">
        <w:rPr>
          <w:rFonts w:ascii="Arial" w:eastAsia="SimSun" w:hAnsi="Arial" w:cs="Arial" w:hint="eastAsia"/>
          <w:b/>
          <w:sz w:val="24"/>
          <w:lang w:eastAsia="zh-CN"/>
        </w:rPr>
        <w:t>P</w:t>
      </w:r>
      <w:r w:rsidR="0055338E" w:rsidRPr="003410F2">
        <w:rPr>
          <w:rFonts w:ascii="Arial" w:hAnsi="Arial" w:cs="Arial"/>
          <w:b/>
          <w:sz w:val="24"/>
        </w:rPr>
        <w:t>-</w:t>
      </w:r>
      <w:r w:rsidR="009A4D46" w:rsidRPr="009A4D46">
        <w:rPr>
          <w:rFonts w:ascii="Arial" w:hAnsi="Arial" w:cs="Arial"/>
          <w:b/>
          <w:sz w:val="24"/>
        </w:rPr>
        <w:t>21</w:t>
      </w:r>
      <w:r w:rsidR="0071180D">
        <w:rPr>
          <w:rFonts w:ascii="Arial" w:eastAsiaTheme="minorEastAsia" w:hAnsi="Arial" w:cs="Arial" w:hint="eastAsia"/>
          <w:b/>
          <w:sz w:val="24"/>
          <w:lang w:eastAsia="zh-CN"/>
        </w:rPr>
        <w:t>xxxx</w:t>
      </w:r>
    </w:p>
    <w:p w14:paraId="542D8469" w14:textId="77777777" w:rsidR="000C4642" w:rsidRPr="003410F2" w:rsidRDefault="003410F2" w:rsidP="000C4642">
      <w:pPr>
        <w:keepLines/>
        <w:tabs>
          <w:tab w:val="left" w:pos="567"/>
        </w:tabs>
        <w:rPr>
          <w:rFonts w:ascii="Arial" w:hAnsi="Arial" w:cs="Arial"/>
          <w:b/>
          <w:sz w:val="24"/>
        </w:rPr>
      </w:pPr>
      <w:r>
        <w:rPr>
          <w:rFonts w:ascii="Arial" w:hAnsi="Arial" w:cs="Arial"/>
          <w:b/>
          <w:sz w:val="24"/>
        </w:rPr>
        <w:t xml:space="preserve">Electronic Meeting, </w:t>
      </w:r>
      <w:r w:rsidR="00DF30E8" w:rsidRPr="00DF30E8">
        <w:rPr>
          <w:rFonts w:ascii="Arial" w:eastAsia="SimSun" w:hAnsi="Arial" w:cs="Arial"/>
          <w:b/>
          <w:sz w:val="24"/>
          <w:lang w:eastAsia="zh-CN"/>
        </w:rPr>
        <w:t>September 13 - 17</w:t>
      </w:r>
      <w:r>
        <w:rPr>
          <w:rFonts w:ascii="Arial" w:hAnsi="Arial" w:cs="Arial"/>
          <w:b/>
          <w:sz w:val="24"/>
        </w:rPr>
        <w:t>, 202</w:t>
      </w:r>
      <w:r w:rsidR="00133DA8" w:rsidRPr="00821E7A">
        <w:rPr>
          <w:rFonts w:ascii="Arial" w:eastAsia="SimSun" w:hAnsi="Arial" w:cs="Arial" w:hint="eastAsia"/>
          <w:b/>
          <w:sz w:val="24"/>
          <w:lang w:eastAsia="zh-CN"/>
        </w:rPr>
        <w:t>1</w:t>
      </w:r>
      <w:r w:rsidR="00FF69D5" w:rsidRPr="003410F2">
        <w:rPr>
          <w:rFonts w:ascii="Arial" w:hAnsi="Arial" w:cs="Arial" w:hint="eastAsia"/>
          <w:b/>
          <w:sz w:val="24"/>
        </w:rPr>
        <w:tab/>
      </w:r>
      <w:r w:rsidR="00FF69D5" w:rsidRPr="003410F2">
        <w:rPr>
          <w:rFonts w:ascii="Arial" w:hAnsi="Arial" w:cs="Arial" w:hint="eastAsia"/>
          <w:b/>
          <w:sz w:val="24"/>
        </w:rPr>
        <w:tab/>
      </w:r>
      <w:r w:rsidR="00BE129C" w:rsidRPr="003410F2">
        <w:rPr>
          <w:rFonts w:ascii="Arial" w:hAnsi="Arial" w:cs="Arial" w:hint="eastAsia"/>
          <w:b/>
          <w:sz w:val="24"/>
        </w:rPr>
        <w:tab/>
      </w:r>
      <w:r w:rsidRPr="00B3484D">
        <w:rPr>
          <w:rFonts w:ascii="Arial" w:eastAsia="SimSun" w:hAnsi="Arial" w:cs="Arial" w:hint="eastAsia"/>
          <w:b/>
          <w:sz w:val="24"/>
          <w:lang w:eastAsia="zh-CN"/>
        </w:rPr>
        <w:t xml:space="preserve">      </w:t>
      </w:r>
      <w:r w:rsidR="00FD2D9C">
        <w:rPr>
          <w:rFonts w:ascii="Arial" w:eastAsia="SimSun" w:hAnsi="Arial" w:cs="Arial" w:hint="eastAsia"/>
          <w:b/>
          <w:sz w:val="24"/>
          <w:lang w:eastAsia="zh-CN"/>
        </w:rPr>
        <w:tab/>
      </w:r>
      <w:r w:rsidR="00FD2D9C">
        <w:rPr>
          <w:rFonts w:ascii="Arial" w:eastAsia="SimSun" w:hAnsi="Arial" w:cs="Arial" w:hint="eastAsia"/>
          <w:b/>
          <w:sz w:val="24"/>
          <w:lang w:eastAsia="zh-CN"/>
        </w:rPr>
        <w:tab/>
      </w:r>
      <w:r w:rsidR="00A52C0E">
        <w:rPr>
          <w:rFonts w:ascii="Arial" w:eastAsia="SimSun" w:hAnsi="Arial" w:cs="Arial" w:hint="eastAsia"/>
          <w:b/>
          <w:sz w:val="24"/>
          <w:lang w:eastAsia="zh-CN"/>
        </w:rPr>
        <w:t xml:space="preserve">     </w:t>
      </w:r>
      <w:r w:rsidR="00091CBA" w:rsidRPr="00ED07B3">
        <w:rPr>
          <w:rFonts w:ascii="Arial" w:hAnsi="Arial" w:cs="Arial"/>
        </w:rPr>
        <w:t>(Revision of)</w:t>
      </w:r>
    </w:p>
    <w:p w14:paraId="713D8A95" w14:textId="77777777" w:rsidR="00AE25BF" w:rsidRPr="003410F2" w:rsidRDefault="00AE25BF" w:rsidP="00AE25BF">
      <w:pPr>
        <w:pBdr>
          <w:bottom w:val="single" w:sz="4" w:space="1" w:color="auto"/>
        </w:pBdr>
        <w:tabs>
          <w:tab w:val="right" w:pos="9639"/>
        </w:tabs>
        <w:overflowPunct/>
        <w:autoSpaceDE/>
        <w:autoSpaceDN/>
        <w:adjustRightInd/>
        <w:jc w:val="both"/>
        <w:textAlignment w:val="auto"/>
        <w:outlineLvl w:val="0"/>
        <w:rPr>
          <w:rFonts w:ascii="Arial" w:hAnsi="Arial" w:cs="Arial"/>
          <w:b/>
          <w:sz w:val="24"/>
          <w:lang w:eastAsia="zh-CN"/>
        </w:rPr>
      </w:pPr>
    </w:p>
    <w:p w14:paraId="60FA592F" w14:textId="77777777" w:rsidR="00AE25BF" w:rsidRPr="00A47DA4" w:rsidRDefault="00AE25BF" w:rsidP="00AE25BF">
      <w:pPr>
        <w:tabs>
          <w:tab w:val="left" w:pos="2127"/>
        </w:tabs>
        <w:overflowPunct/>
        <w:autoSpaceDE/>
        <w:autoSpaceDN/>
        <w:adjustRightInd/>
        <w:spacing w:after="0"/>
        <w:ind w:left="2126" w:hanging="2126"/>
        <w:jc w:val="both"/>
        <w:textAlignment w:val="auto"/>
        <w:outlineLvl w:val="0"/>
        <w:rPr>
          <w:rFonts w:ascii="Arial" w:eastAsia="SimSun" w:hAnsi="Arial"/>
          <w:b/>
          <w:lang w:val="en-US" w:eastAsia="zh-CN"/>
        </w:rPr>
      </w:pPr>
      <w:r w:rsidRPr="00A97C81">
        <w:rPr>
          <w:rFonts w:ascii="Arial" w:eastAsia="Batang" w:hAnsi="Arial"/>
          <w:b/>
          <w:lang w:val="en-US" w:eastAsia="zh-CN"/>
        </w:rPr>
        <w:t>Source:</w:t>
      </w:r>
      <w:r w:rsidRPr="00A97C81">
        <w:rPr>
          <w:rFonts w:ascii="Arial" w:eastAsia="Batang" w:hAnsi="Arial"/>
          <w:b/>
          <w:lang w:val="en-US" w:eastAsia="zh-CN"/>
        </w:rPr>
        <w:tab/>
      </w:r>
      <w:r w:rsidR="000D26A4" w:rsidRPr="00A97C81">
        <w:rPr>
          <w:rFonts w:ascii="Arial" w:hAnsi="Arial" w:hint="eastAsia"/>
          <w:b/>
          <w:lang w:val="en-US" w:eastAsia="zh-CN"/>
        </w:rPr>
        <w:t>China Telecom</w:t>
      </w:r>
      <w:r w:rsidR="00C227CA" w:rsidRPr="00A47DA4">
        <w:rPr>
          <w:rFonts w:ascii="Arial" w:eastAsia="SimSun" w:hAnsi="Arial" w:hint="eastAsia"/>
          <w:b/>
          <w:lang w:val="en-US" w:eastAsia="zh-CN"/>
        </w:rPr>
        <w:t>, Qualcomm</w:t>
      </w:r>
    </w:p>
    <w:p w14:paraId="7F3C3F01" w14:textId="77777777" w:rsidR="00AE25BF" w:rsidRPr="00A47DA4" w:rsidRDefault="00AE25BF" w:rsidP="00AE25BF">
      <w:pPr>
        <w:tabs>
          <w:tab w:val="left" w:pos="2127"/>
        </w:tabs>
        <w:overflowPunct/>
        <w:autoSpaceDE/>
        <w:autoSpaceDN/>
        <w:adjustRightInd/>
        <w:spacing w:after="0"/>
        <w:ind w:left="2126" w:hanging="2126"/>
        <w:jc w:val="both"/>
        <w:textAlignment w:val="auto"/>
        <w:outlineLvl w:val="0"/>
        <w:rPr>
          <w:rFonts w:ascii="Arial" w:eastAsia="SimSun" w:hAnsi="Arial"/>
          <w:b/>
          <w:lang w:eastAsia="zh-CN"/>
        </w:rPr>
      </w:pPr>
      <w:r w:rsidRPr="00A97C81">
        <w:rPr>
          <w:rFonts w:ascii="Arial" w:eastAsia="Batang" w:hAnsi="Arial" w:cs="Arial"/>
          <w:b/>
          <w:lang w:eastAsia="zh-CN"/>
        </w:rPr>
        <w:t>Title:</w:t>
      </w:r>
      <w:r w:rsidRPr="00A97C81">
        <w:rPr>
          <w:rFonts w:ascii="Arial" w:eastAsia="Batang" w:hAnsi="Arial" w:cs="Arial"/>
          <w:b/>
          <w:lang w:eastAsia="zh-CN"/>
        </w:rPr>
        <w:tab/>
      </w:r>
      <w:r w:rsidR="00C227CA" w:rsidRPr="00A47DA4">
        <w:rPr>
          <w:rFonts w:ascii="Arial" w:eastAsia="SimSun" w:hAnsi="Arial" w:cs="Arial" w:hint="eastAsia"/>
          <w:b/>
          <w:lang w:eastAsia="zh-CN"/>
        </w:rPr>
        <w:t>New</w:t>
      </w:r>
      <w:r w:rsidR="00D31CC8" w:rsidRPr="00A97C81">
        <w:rPr>
          <w:rFonts w:ascii="Arial" w:eastAsia="Batang" w:hAnsi="Arial" w:cs="Arial"/>
          <w:b/>
          <w:lang w:eastAsia="zh-CN"/>
        </w:rPr>
        <w:t xml:space="preserve"> WID</w:t>
      </w:r>
      <w:r w:rsidR="005A69FD" w:rsidRPr="00A97C81">
        <w:rPr>
          <w:rFonts w:ascii="Arial" w:hAnsi="Arial" w:cs="Arial" w:hint="eastAsia"/>
          <w:b/>
          <w:lang w:eastAsia="zh-CN"/>
        </w:rPr>
        <w:t>:</w:t>
      </w:r>
      <w:r w:rsidR="00D31CC8" w:rsidRPr="00A97C81">
        <w:rPr>
          <w:rFonts w:ascii="Arial" w:eastAsia="Batang" w:hAnsi="Arial" w:cs="Arial"/>
          <w:b/>
          <w:lang w:eastAsia="zh-CN"/>
        </w:rPr>
        <w:t xml:space="preserve"> </w:t>
      </w:r>
      <w:r w:rsidR="00C227CA" w:rsidRPr="00A47DA4">
        <w:rPr>
          <w:rFonts w:ascii="Arial" w:eastAsia="SimSun" w:hAnsi="Arial" w:cs="Arial" w:hint="eastAsia"/>
          <w:b/>
          <w:lang w:eastAsia="zh-CN"/>
        </w:rPr>
        <w:t>Increasing UE power high limit for CA and DC</w:t>
      </w:r>
    </w:p>
    <w:p w14:paraId="454A0EE3" w14:textId="77777777" w:rsidR="00AE25BF" w:rsidRPr="00A97C81" w:rsidRDefault="00AE25BF" w:rsidP="00AE25BF">
      <w:pPr>
        <w:tabs>
          <w:tab w:val="left" w:pos="2127"/>
        </w:tabs>
        <w:overflowPunct/>
        <w:autoSpaceDE/>
        <w:autoSpaceDN/>
        <w:adjustRightInd/>
        <w:spacing w:after="0"/>
        <w:ind w:left="2126" w:hanging="2126"/>
        <w:jc w:val="both"/>
        <w:textAlignment w:val="auto"/>
        <w:outlineLvl w:val="0"/>
        <w:rPr>
          <w:rFonts w:ascii="Arial" w:hAnsi="Arial"/>
          <w:b/>
          <w:lang w:eastAsia="zh-CN"/>
        </w:rPr>
      </w:pPr>
      <w:r w:rsidRPr="00A97C81">
        <w:rPr>
          <w:rFonts w:ascii="Arial" w:eastAsia="Batang" w:hAnsi="Arial"/>
          <w:b/>
          <w:lang w:eastAsia="zh-CN"/>
        </w:rPr>
        <w:t>Document for:</w:t>
      </w:r>
      <w:r w:rsidRPr="00A97C81">
        <w:rPr>
          <w:rFonts w:ascii="Arial" w:eastAsia="Batang" w:hAnsi="Arial"/>
          <w:b/>
          <w:lang w:eastAsia="zh-CN"/>
        </w:rPr>
        <w:tab/>
      </w:r>
      <w:r w:rsidR="00FF4DCA" w:rsidRPr="00A97C81">
        <w:rPr>
          <w:rFonts w:ascii="Arial" w:hAnsi="Arial" w:hint="eastAsia"/>
          <w:b/>
          <w:lang w:eastAsia="zh-CN"/>
        </w:rPr>
        <w:t>Approval</w:t>
      </w:r>
    </w:p>
    <w:p w14:paraId="4529E851" w14:textId="77777777" w:rsidR="00AE25BF" w:rsidRPr="007621E6" w:rsidRDefault="00AE25BF" w:rsidP="00AE25BF">
      <w:pPr>
        <w:pBdr>
          <w:bottom w:val="single" w:sz="4" w:space="1" w:color="auto"/>
        </w:pBdr>
        <w:tabs>
          <w:tab w:val="left" w:pos="2127"/>
        </w:tabs>
        <w:overflowPunct/>
        <w:autoSpaceDE/>
        <w:autoSpaceDN/>
        <w:adjustRightInd/>
        <w:spacing w:after="0"/>
        <w:ind w:left="2126" w:hanging="2126"/>
        <w:jc w:val="both"/>
        <w:textAlignment w:val="auto"/>
        <w:rPr>
          <w:rFonts w:ascii="Arial" w:eastAsia="SimSun" w:hAnsi="Arial"/>
          <w:b/>
          <w:lang w:eastAsia="zh-CN"/>
        </w:rPr>
      </w:pPr>
      <w:r w:rsidRPr="00A97C81">
        <w:rPr>
          <w:rFonts w:ascii="Arial" w:eastAsia="Batang" w:hAnsi="Arial"/>
          <w:b/>
          <w:lang w:eastAsia="zh-CN"/>
        </w:rPr>
        <w:t>Agenda Item:</w:t>
      </w:r>
      <w:r w:rsidRPr="00A97C81">
        <w:rPr>
          <w:rFonts w:ascii="Arial" w:eastAsia="Batang" w:hAnsi="Arial"/>
          <w:b/>
          <w:lang w:eastAsia="zh-CN"/>
        </w:rPr>
        <w:tab/>
      </w:r>
      <w:r w:rsidR="00E74A3E" w:rsidRPr="00E74A3E">
        <w:rPr>
          <w:rFonts w:ascii="Arial" w:eastAsia="SimSun" w:hAnsi="Arial"/>
          <w:b/>
          <w:lang w:eastAsia="zh-CN"/>
        </w:rPr>
        <w:t>9.1.4</w:t>
      </w:r>
    </w:p>
    <w:p w14:paraId="73C23AB2" w14:textId="77777777" w:rsidR="008A76FD" w:rsidRPr="00A97C81" w:rsidRDefault="001C5C86" w:rsidP="00BA3A53">
      <w:pPr>
        <w:spacing w:before="120"/>
        <w:jc w:val="center"/>
        <w:rPr>
          <w:rFonts w:ascii="Arial" w:hAnsi="Arial" w:cs="Arial"/>
          <w:sz w:val="36"/>
          <w:szCs w:val="36"/>
        </w:rPr>
      </w:pPr>
      <w:r w:rsidRPr="00A97C81">
        <w:rPr>
          <w:rFonts w:ascii="Arial" w:hAnsi="Arial" w:cs="Arial"/>
          <w:sz w:val="36"/>
          <w:szCs w:val="36"/>
        </w:rPr>
        <w:t xml:space="preserve">3GPP™ </w:t>
      </w:r>
      <w:r w:rsidR="008A76FD" w:rsidRPr="00A97C81">
        <w:rPr>
          <w:rFonts w:ascii="Arial" w:hAnsi="Arial" w:cs="Arial"/>
          <w:sz w:val="36"/>
          <w:szCs w:val="36"/>
        </w:rPr>
        <w:t>Work Item Description</w:t>
      </w:r>
    </w:p>
    <w:p w14:paraId="7D52C59B" w14:textId="77777777" w:rsidR="00BA3A53" w:rsidRPr="00A97C81" w:rsidRDefault="00BC642A" w:rsidP="00BC642A">
      <w:pPr>
        <w:jc w:val="center"/>
        <w:rPr>
          <w:rFonts w:cs="Arial"/>
          <w:noProof/>
        </w:rPr>
      </w:pPr>
      <w:r w:rsidRPr="00A97C81">
        <w:t xml:space="preserve">For guidance, see </w:t>
      </w:r>
      <w:hyperlink r:id="rId11" w:history="1">
        <w:r w:rsidRPr="00A97C81">
          <w:rPr>
            <w:rStyle w:val="Hyperlink"/>
          </w:rPr>
          <w:t>3GPP Working Procedures</w:t>
        </w:r>
      </w:hyperlink>
      <w:r w:rsidRPr="00A97C81">
        <w:t xml:space="preserve">, article 39; and </w:t>
      </w:r>
      <w:hyperlink r:id="rId12" w:history="1">
        <w:r w:rsidRPr="00A97C81">
          <w:rPr>
            <w:rStyle w:val="Hyperlink"/>
          </w:rPr>
          <w:t>3GPP TR 21.900</w:t>
        </w:r>
      </w:hyperlink>
      <w:r w:rsidRPr="00A97C81">
        <w:t>.</w:t>
      </w:r>
      <w:r w:rsidR="00BA3A53" w:rsidRPr="00A97C81">
        <w:br/>
      </w:r>
      <w:r w:rsidR="009B1936" w:rsidRPr="00A97C81">
        <w:rPr>
          <w:rFonts w:cs="Arial"/>
          <w:noProof/>
        </w:rPr>
        <w:t>C</w:t>
      </w:r>
      <w:r w:rsidR="00BA3A53" w:rsidRPr="00A97C81">
        <w:rPr>
          <w:rFonts w:cs="Arial"/>
          <w:noProof/>
        </w:rPr>
        <w:t xml:space="preserve">omprehensive instructions can be found at </w:t>
      </w:r>
      <w:hyperlink r:id="rId13" w:history="1">
        <w:r w:rsidR="00BA3A53" w:rsidRPr="00A97C81">
          <w:rPr>
            <w:rStyle w:val="Hyperlink"/>
            <w:rFonts w:cs="Arial"/>
            <w:noProof/>
          </w:rPr>
          <w:t>http://www.3gpp.org/Work-Items</w:t>
        </w:r>
      </w:hyperlink>
    </w:p>
    <w:p w14:paraId="6B73D0C1" w14:textId="77777777" w:rsidR="003F268E" w:rsidRPr="00A97C81" w:rsidRDefault="008A76FD" w:rsidP="00BA3A53">
      <w:pPr>
        <w:pStyle w:val="Heading1"/>
        <w:rPr>
          <w:lang w:eastAsia="zh-CN"/>
        </w:rPr>
      </w:pPr>
      <w:r w:rsidRPr="00A97C81">
        <w:t>Title</w:t>
      </w:r>
      <w:r w:rsidR="00985B73" w:rsidRPr="00A97C81">
        <w:t>:</w:t>
      </w:r>
      <w:r w:rsidR="00B078D6" w:rsidRPr="00A97C81">
        <w:t xml:space="preserve"> </w:t>
      </w:r>
      <w:r w:rsidR="00F41A27" w:rsidRPr="00A97C81">
        <w:tab/>
      </w:r>
      <w:r w:rsidR="00D4195A" w:rsidRPr="00D4195A">
        <w:t>Increasing UE power high limit for CA and DC</w:t>
      </w:r>
    </w:p>
    <w:p w14:paraId="551C6948" w14:textId="77777777" w:rsidR="00B078D6" w:rsidRPr="00A47DA4" w:rsidRDefault="00E13CB2" w:rsidP="00D31CC8">
      <w:pPr>
        <w:pStyle w:val="Heading2"/>
        <w:tabs>
          <w:tab w:val="left" w:pos="2552"/>
        </w:tabs>
        <w:rPr>
          <w:rFonts w:eastAsia="SimSun"/>
          <w:lang w:eastAsia="zh-CN"/>
        </w:rPr>
      </w:pPr>
      <w:r w:rsidRPr="00A97C81">
        <w:t>A</w:t>
      </w:r>
      <w:r w:rsidR="00B078D6" w:rsidRPr="00A97C81">
        <w:t>cronym:</w:t>
      </w:r>
      <w:r w:rsidR="001C718D" w:rsidRPr="00A97C81">
        <w:t xml:space="preserve"> </w:t>
      </w:r>
      <w:r w:rsidR="00D4195A" w:rsidRPr="00A47DA4">
        <w:rPr>
          <w:rFonts w:eastAsia="SimSun" w:hint="eastAsia"/>
          <w:lang w:eastAsia="zh-CN"/>
        </w:rPr>
        <w:t>Power_</w:t>
      </w:r>
      <w:r w:rsidR="00833361" w:rsidRPr="00A47DA4">
        <w:rPr>
          <w:rFonts w:eastAsia="SimSun" w:hint="eastAsia"/>
          <w:lang w:eastAsia="zh-CN"/>
        </w:rPr>
        <w:t>L</w:t>
      </w:r>
      <w:r w:rsidR="00D4195A" w:rsidRPr="00A47DA4">
        <w:rPr>
          <w:rFonts w:eastAsia="SimSun" w:hint="eastAsia"/>
          <w:lang w:eastAsia="zh-CN"/>
        </w:rPr>
        <w:t>imit_CA_DC</w:t>
      </w:r>
    </w:p>
    <w:p w14:paraId="3DFFE206" w14:textId="77777777" w:rsidR="00B078D6" w:rsidRPr="00A47DA4" w:rsidRDefault="00B078D6" w:rsidP="009870A7">
      <w:pPr>
        <w:pStyle w:val="Heading2"/>
        <w:tabs>
          <w:tab w:val="left" w:pos="2552"/>
        </w:tabs>
        <w:rPr>
          <w:rFonts w:eastAsia="SimSun"/>
          <w:lang w:eastAsia="zh-CN"/>
        </w:rPr>
      </w:pPr>
      <w:r w:rsidRPr="00A97C81">
        <w:t>Unique identifier</w:t>
      </w:r>
      <w:r w:rsidR="00F41A27" w:rsidRPr="00A97C81">
        <w:t>:</w:t>
      </w:r>
      <w:r w:rsidR="00F41A27" w:rsidRPr="00A97C81">
        <w:tab/>
      </w:r>
      <w:r w:rsidR="00D31CC8" w:rsidRPr="00A97C81">
        <w:t xml:space="preserve"> </w:t>
      </w:r>
      <w:r w:rsidR="00353950" w:rsidRPr="00A47DA4">
        <w:rPr>
          <w:rFonts w:eastAsia="SimSun" w:hint="eastAsia"/>
          <w:lang w:eastAsia="zh-CN"/>
        </w:rPr>
        <w:t>xxxx</w:t>
      </w:r>
    </w:p>
    <w:p w14:paraId="1C8EC51E" w14:textId="77777777" w:rsidR="00115272" w:rsidRPr="00A97C81" w:rsidRDefault="00115272" w:rsidP="00115272">
      <w:pPr>
        <w:pStyle w:val="NO"/>
        <w:spacing w:after="0"/>
        <w:rPr>
          <w:color w:val="0000FF"/>
        </w:rPr>
      </w:pPr>
      <w:r w:rsidRPr="00A97C81">
        <w:rPr>
          <w:color w:val="0000FF"/>
        </w:rPr>
        <w:t>NOTE:</w:t>
      </w:r>
      <w:r w:rsidRPr="00A97C81">
        <w:rPr>
          <w:color w:val="0000FF"/>
        </w:rPr>
        <w:tab/>
        <w:t>For new WIs/SIs leave the Unique identifier empty or you can make a proposal for an Acronym.</w:t>
      </w:r>
    </w:p>
    <w:p w14:paraId="2C2CC792" w14:textId="77777777" w:rsidR="00115272" w:rsidRPr="00A97C81" w:rsidRDefault="00115272" w:rsidP="00115272">
      <w:pPr>
        <w:pStyle w:val="NO"/>
        <w:spacing w:after="0"/>
        <w:rPr>
          <w:color w:val="0000FF"/>
        </w:rPr>
      </w:pPr>
      <w:r w:rsidRPr="00A97C81">
        <w:rPr>
          <w:color w:val="0000FF"/>
        </w:rPr>
        <w:tab/>
        <w:t xml:space="preserve">If this is a RAN WID including Core </w:t>
      </w:r>
      <w:r w:rsidRPr="00A97C81">
        <w:rPr>
          <w:color w:val="0000FF"/>
          <w:u w:val="single"/>
        </w:rPr>
        <w:t>and</w:t>
      </w:r>
      <w:r w:rsidRPr="00A97C81">
        <w:rPr>
          <w:color w:val="0000FF"/>
        </w:rPr>
        <w:t xml:space="preserve"> Perf. part, then Title, Acronym and Unique identifier refer to the feature WI.</w:t>
      </w:r>
    </w:p>
    <w:p w14:paraId="4CF1044E" w14:textId="77777777" w:rsidR="00115272" w:rsidRPr="00A97C81" w:rsidRDefault="00115272" w:rsidP="00115272">
      <w:pPr>
        <w:pStyle w:val="NO"/>
        <w:spacing w:after="0"/>
        <w:rPr>
          <w:color w:val="0000FF"/>
        </w:rPr>
      </w:pPr>
      <w:r w:rsidRPr="00A97C81">
        <w:rPr>
          <w:color w:val="0000FF"/>
        </w:rPr>
        <w:tab/>
        <w:t>Please tick (X) the applicable box(es) in the table below:</w:t>
      </w:r>
    </w:p>
    <w:p w14:paraId="553EFD20" w14:textId="77777777" w:rsidR="00115272" w:rsidRPr="00A97C81" w:rsidRDefault="00115272" w:rsidP="00115272">
      <w:pPr>
        <w:pStyle w:val="NO"/>
        <w:spacing w:after="0"/>
        <w:rPr>
          <w:color w:val="0000FF"/>
        </w:rPr>
      </w:pPr>
      <w:r w:rsidRPr="00A97C81">
        <w:rPr>
          <w:color w:val="0000FF"/>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862"/>
      </w:tblGrid>
      <w:tr w:rsidR="00115272" w:rsidRPr="00A97C81" w14:paraId="23E5F7B8" w14:textId="77777777" w:rsidTr="00F74525">
        <w:trPr>
          <w:jc w:val="center"/>
        </w:trPr>
        <w:tc>
          <w:tcPr>
            <w:tcW w:w="3544" w:type="dxa"/>
            <w:shd w:val="clear" w:color="auto" w:fill="E0E0E0"/>
            <w:tcMar>
              <w:top w:w="28" w:type="dxa"/>
              <w:bottom w:w="28" w:type="dxa"/>
            </w:tcMar>
          </w:tcPr>
          <w:p w14:paraId="6C8197D4" w14:textId="77777777" w:rsidR="00115272" w:rsidRPr="00A97C81" w:rsidRDefault="00115272" w:rsidP="00F74525">
            <w:pPr>
              <w:pStyle w:val="TAL"/>
              <w:rPr>
                <w:b/>
                <w:bCs/>
                <w:color w:val="0000FF"/>
              </w:rPr>
            </w:pPr>
            <w:r w:rsidRPr="00A97C81">
              <w:rPr>
                <w:b/>
                <w:bCs/>
                <w:color w:val="0000FF"/>
              </w:rPr>
              <w:t>This WID includes a Core part</w:t>
            </w:r>
          </w:p>
        </w:tc>
        <w:tc>
          <w:tcPr>
            <w:tcW w:w="862" w:type="dxa"/>
            <w:tcMar>
              <w:top w:w="28" w:type="dxa"/>
              <w:bottom w:w="28" w:type="dxa"/>
            </w:tcMar>
          </w:tcPr>
          <w:p w14:paraId="42AA8CBD" w14:textId="77777777" w:rsidR="00115272" w:rsidRPr="00A97C81" w:rsidRDefault="00674FEF" w:rsidP="00F74525">
            <w:pPr>
              <w:pStyle w:val="TAL"/>
              <w:jc w:val="center"/>
              <w:rPr>
                <w:b/>
                <w:bCs/>
              </w:rPr>
            </w:pPr>
            <w:r w:rsidRPr="00A97C81">
              <w:rPr>
                <w:b/>
                <w:bCs/>
              </w:rPr>
              <w:t>X</w:t>
            </w:r>
          </w:p>
        </w:tc>
      </w:tr>
      <w:tr w:rsidR="00115272" w:rsidRPr="00A97C81" w14:paraId="5F0938AE" w14:textId="77777777" w:rsidTr="00F74525">
        <w:trPr>
          <w:jc w:val="center"/>
        </w:trPr>
        <w:tc>
          <w:tcPr>
            <w:tcW w:w="3544" w:type="dxa"/>
            <w:shd w:val="clear" w:color="auto" w:fill="E0E0E0"/>
            <w:tcMar>
              <w:top w:w="28" w:type="dxa"/>
              <w:bottom w:w="28" w:type="dxa"/>
            </w:tcMar>
          </w:tcPr>
          <w:p w14:paraId="485D0524" w14:textId="77777777" w:rsidR="00115272" w:rsidRPr="00A97C81" w:rsidRDefault="00115272" w:rsidP="00F74525">
            <w:pPr>
              <w:pStyle w:val="TAL"/>
              <w:rPr>
                <w:b/>
                <w:bCs/>
                <w:color w:val="0000FF"/>
              </w:rPr>
            </w:pPr>
            <w:r w:rsidRPr="00A97C81">
              <w:rPr>
                <w:b/>
                <w:bCs/>
                <w:color w:val="0000FF"/>
              </w:rPr>
              <w:t>This WID includes a Performance part</w:t>
            </w:r>
          </w:p>
        </w:tc>
        <w:tc>
          <w:tcPr>
            <w:tcW w:w="862" w:type="dxa"/>
            <w:tcMar>
              <w:top w:w="28" w:type="dxa"/>
              <w:bottom w:w="28" w:type="dxa"/>
            </w:tcMar>
          </w:tcPr>
          <w:p w14:paraId="339B11DE" w14:textId="77777777" w:rsidR="00115272" w:rsidRPr="00A97C81" w:rsidRDefault="00115272" w:rsidP="00F74525">
            <w:pPr>
              <w:pStyle w:val="TAL"/>
              <w:jc w:val="center"/>
              <w:rPr>
                <w:b/>
                <w:bCs/>
                <w:lang w:eastAsia="zh-CN"/>
              </w:rPr>
            </w:pPr>
          </w:p>
        </w:tc>
      </w:tr>
    </w:tbl>
    <w:p w14:paraId="7FD04C8A" w14:textId="77777777" w:rsidR="008A76FD" w:rsidRPr="00A97C81" w:rsidRDefault="008A76FD" w:rsidP="00FC3B6D">
      <w:pPr>
        <w:ind w:right="-99"/>
      </w:pPr>
    </w:p>
    <w:p w14:paraId="75154876" w14:textId="77777777" w:rsidR="004260A5" w:rsidRPr="00A97C81" w:rsidRDefault="004260A5" w:rsidP="004260A5">
      <w:pPr>
        <w:pStyle w:val="Heading2"/>
      </w:pPr>
      <w:r w:rsidRPr="00A97C81">
        <w:t>1</w:t>
      </w:r>
      <w:r w:rsidRPr="00A97C81">
        <w:tab/>
        <w:t>Impacts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179"/>
        <w:gridCol w:w="1127"/>
        <w:gridCol w:w="486"/>
        <w:gridCol w:w="476"/>
        <w:gridCol w:w="476"/>
        <w:gridCol w:w="1587"/>
      </w:tblGrid>
      <w:tr w:rsidR="004260A5" w:rsidRPr="00A97C81" w14:paraId="61A7B099" w14:textId="77777777" w:rsidTr="004A40BE">
        <w:trPr>
          <w:jc w:val="center"/>
        </w:trPr>
        <w:tc>
          <w:tcPr>
            <w:tcW w:w="0" w:type="auto"/>
            <w:tcBorders>
              <w:bottom w:val="single" w:sz="12" w:space="0" w:color="auto"/>
              <w:right w:val="single" w:sz="12" w:space="0" w:color="auto"/>
            </w:tcBorders>
            <w:shd w:val="clear" w:color="auto" w:fill="E0E0E0"/>
          </w:tcPr>
          <w:p w14:paraId="4C89BA4C" w14:textId="77777777" w:rsidR="004260A5" w:rsidRPr="00A97C81" w:rsidRDefault="004260A5" w:rsidP="004A40BE">
            <w:pPr>
              <w:pStyle w:val="TAL"/>
              <w:keepNext w:val="0"/>
              <w:ind w:right="-99"/>
              <w:rPr>
                <w:b/>
              </w:rPr>
            </w:pPr>
            <w:r w:rsidRPr="00A97C81">
              <w:rPr>
                <w:b/>
              </w:rPr>
              <w:t>Affects:</w:t>
            </w:r>
          </w:p>
        </w:tc>
        <w:tc>
          <w:tcPr>
            <w:tcW w:w="0" w:type="auto"/>
            <w:tcBorders>
              <w:left w:val="nil"/>
              <w:bottom w:val="single" w:sz="12" w:space="0" w:color="auto"/>
            </w:tcBorders>
            <w:shd w:val="clear" w:color="auto" w:fill="E0E0E0"/>
          </w:tcPr>
          <w:p w14:paraId="5ABCD0F2" w14:textId="77777777" w:rsidR="004260A5" w:rsidRPr="00A97C81" w:rsidRDefault="004260A5" w:rsidP="004A40BE">
            <w:pPr>
              <w:pStyle w:val="TAH"/>
            </w:pPr>
            <w:r w:rsidRPr="00A97C81">
              <w:t>UICC apps</w:t>
            </w:r>
          </w:p>
        </w:tc>
        <w:tc>
          <w:tcPr>
            <w:tcW w:w="0" w:type="auto"/>
            <w:tcBorders>
              <w:bottom w:val="single" w:sz="12" w:space="0" w:color="auto"/>
            </w:tcBorders>
            <w:shd w:val="clear" w:color="auto" w:fill="E0E0E0"/>
          </w:tcPr>
          <w:p w14:paraId="18A8BDDE" w14:textId="77777777" w:rsidR="004260A5" w:rsidRPr="00A97C81" w:rsidRDefault="004260A5" w:rsidP="004A40BE">
            <w:pPr>
              <w:pStyle w:val="TAH"/>
            </w:pPr>
            <w:r w:rsidRPr="00A97C81">
              <w:t>ME</w:t>
            </w:r>
          </w:p>
        </w:tc>
        <w:tc>
          <w:tcPr>
            <w:tcW w:w="0" w:type="auto"/>
            <w:tcBorders>
              <w:bottom w:val="single" w:sz="12" w:space="0" w:color="auto"/>
            </w:tcBorders>
            <w:shd w:val="clear" w:color="auto" w:fill="E0E0E0"/>
          </w:tcPr>
          <w:p w14:paraId="1C889AFC" w14:textId="77777777" w:rsidR="004260A5" w:rsidRPr="00A97C81" w:rsidRDefault="004260A5" w:rsidP="004A40BE">
            <w:pPr>
              <w:pStyle w:val="TAH"/>
            </w:pPr>
            <w:r w:rsidRPr="00A97C81">
              <w:t>AN</w:t>
            </w:r>
          </w:p>
        </w:tc>
        <w:tc>
          <w:tcPr>
            <w:tcW w:w="0" w:type="auto"/>
            <w:tcBorders>
              <w:bottom w:val="single" w:sz="12" w:space="0" w:color="auto"/>
            </w:tcBorders>
            <w:shd w:val="clear" w:color="auto" w:fill="E0E0E0"/>
          </w:tcPr>
          <w:p w14:paraId="3FAE64E7" w14:textId="77777777" w:rsidR="004260A5" w:rsidRPr="00A97C81" w:rsidRDefault="004260A5" w:rsidP="004A40BE">
            <w:pPr>
              <w:pStyle w:val="TAH"/>
            </w:pPr>
            <w:r w:rsidRPr="00A97C81">
              <w:t>CN</w:t>
            </w:r>
          </w:p>
        </w:tc>
        <w:tc>
          <w:tcPr>
            <w:tcW w:w="0" w:type="auto"/>
            <w:tcBorders>
              <w:bottom w:val="single" w:sz="12" w:space="0" w:color="auto"/>
            </w:tcBorders>
            <w:shd w:val="clear" w:color="auto" w:fill="E0E0E0"/>
          </w:tcPr>
          <w:p w14:paraId="2061C3F7" w14:textId="77777777" w:rsidR="004260A5" w:rsidRPr="00A97C81" w:rsidRDefault="004260A5" w:rsidP="00BF7C9D">
            <w:pPr>
              <w:pStyle w:val="TAH"/>
            </w:pPr>
            <w:r w:rsidRPr="00A97C81">
              <w:t>Others</w:t>
            </w:r>
            <w:r w:rsidR="00BF7C9D" w:rsidRPr="00A97C81">
              <w:t xml:space="preserve"> (specify)</w:t>
            </w:r>
          </w:p>
        </w:tc>
      </w:tr>
      <w:tr w:rsidR="00C60A23" w:rsidRPr="00A97C81" w14:paraId="3E2F1E54" w14:textId="77777777" w:rsidTr="004A40BE">
        <w:trPr>
          <w:jc w:val="center"/>
        </w:trPr>
        <w:tc>
          <w:tcPr>
            <w:tcW w:w="0" w:type="auto"/>
            <w:tcBorders>
              <w:top w:val="nil"/>
              <w:right w:val="single" w:sz="12" w:space="0" w:color="auto"/>
            </w:tcBorders>
          </w:tcPr>
          <w:p w14:paraId="792EBD90" w14:textId="77777777" w:rsidR="00C60A23" w:rsidRPr="00A97C81" w:rsidRDefault="00C60A23" w:rsidP="004A40BE">
            <w:pPr>
              <w:pStyle w:val="TAL"/>
              <w:keepNext w:val="0"/>
              <w:ind w:right="-99"/>
              <w:rPr>
                <w:b/>
              </w:rPr>
            </w:pPr>
            <w:r w:rsidRPr="00A97C81">
              <w:rPr>
                <w:b/>
              </w:rPr>
              <w:t>Yes</w:t>
            </w:r>
          </w:p>
        </w:tc>
        <w:tc>
          <w:tcPr>
            <w:tcW w:w="0" w:type="auto"/>
            <w:tcBorders>
              <w:top w:val="nil"/>
              <w:left w:val="nil"/>
            </w:tcBorders>
          </w:tcPr>
          <w:p w14:paraId="112B314E" w14:textId="77777777" w:rsidR="00C60A23" w:rsidRPr="00A97C81" w:rsidRDefault="00C60A23" w:rsidP="006935D8">
            <w:pPr>
              <w:pStyle w:val="TAC"/>
            </w:pPr>
          </w:p>
        </w:tc>
        <w:tc>
          <w:tcPr>
            <w:tcW w:w="0" w:type="auto"/>
            <w:tcBorders>
              <w:top w:val="nil"/>
            </w:tcBorders>
          </w:tcPr>
          <w:p w14:paraId="410F37B5" w14:textId="77777777" w:rsidR="00C60A23" w:rsidRPr="00A97C81" w:rsidRDefault="00C60A23" w:rsidP="006935D8">
            <w:pPr>
              <w:pStyle w:val="TAC"/>
            </w:pPr>
            <w:r w:rsidRPr="00A97C81">
              <w:t>X</w:t>
            </w:r>
          </w:p>
        </w:tc>
        <w:tc>
          <w:tcPr>
            <w:tcW w:w="0" w:type="auto"/>
            <w:tcBorders>
              <w:top w:val="nil"/>
            </w:tcBorders>
          </w:tcPr>
          <w:p w14:paraId="7FD8E155" w14:textId="77777777" w:rsidR="00C60A23" w:rsidRPr="00A97C81" w:rsidRDefault="00C60A23" w:rsidP="007207BB">
            <w:pPr>
              <w:pStyle w:val="TAC"/>
            </w:pPr>
          </w:p>
        </w:tc>
        <w:tc>
          <w:tcPr>
            <w:tcW w:w="0" w:type="auto"/>
            <w:tcBorders>
              <w:top w:val="nil"/>
            </w:tcBorders>
          </w:tcPr>
          <w:p w14:paraId="3E497E21" w14:textId="77777777" w:rsidR="00C60A23" w:rsidRPr="00A97C81" w:rsidRDefault="00C60A23" w:rsidP="006935D8">
            <w:pPr>
              <w:pStyle w:val="TAC"/>
            </w:pPr>
          </w:p>
        </w:tc>
        <w:tc>
          <w:tcPr>
            <w:tcW w:w="0" w:type="auto"/>
            <w:tcBorders>
              <w:top w:val="nil"/>
            </w:tcBorders>
          </w:tcPr>
          <w:p w14:paraId="24788265" w14:textId="77777777" w:rsidR="00C60A23" w:rsidRPr="00A97C81" w:rsidRDefault="00C60A23" w:rsidP="004A40BE">
            <w:pPr>
              <w:pStyle w:val="TAC"/>
            </w:pPr>
          </w:p>
        </w:tc>
      </w:tr>
      <w:tr w:rsidR="0059389E" w:rsidRPr="00A97C81" w14:paraId="5CDC7066" w14:textId="77777777" w:rsidTr="004A40BE">
        <w:trPr>
          <w:jc w:val="center"/>
        </w:trPr>
        <w:tc>
          <w:tcPr>
            <w:tcW w:w="0" w:type="auto"/>
            <w:tcBorders>
              <w:right w:val="single" w:sz="12" w:space="0" w:color="auto"/>
            </w:tcBorders>
          </w:tcPr>
          <w:p w14:paraId="30AB5ADA" w14:textId="77777777" w:rsidR="0059389E" w:rsidRPr="00A97C81" w:rsidRDefault="0059389E" w:rsidP="004A40BE">
            <w:pPr>
              <w:pStyle w:val="TAL"/>
              <w:keepNext w:val="0"/>
              <w:ind w:right="-99"/>
              <w:rPr>
                <w:b/>
              </w:rPr>
            </w:pPr>
            <w:r w:rsidRPr="00A97C81">
              <w:rPr>
                <w:b/>
              </w:rPr>
              <w:t>No</w:t>
            </w:r>
          </w:p>
        </w:tc>
        <w:tc>
          <w:tcPr>
            <w:tcW w:w="0" w:type="auto"/>
            <w:tcBorders>
              <w:left w:val="nil"/>
            </w:tcBorders>
          </w:tcPr>
          <w:p w14:paraId="38C92AF9" w14:textId="77777777" w:rsidR="0059389E" w:rsidRPr="00A97C81" w:rsidRDefault="0059389E" w:rsidP="006935D8">
            <w:pPr>
              <w:pStyle w:val="TAC"/>
            </w:pPr>
            <w:r w:rsidRPr="00A97C81">
              <w:t>X</w:t>
            </w:r>
          </w:p>
        </w:tc>
        <w:tc>
          <w:tcPr>
            <w:tcW w:w="0" w:type="auto"/>
          </w:tcPr>
          <w:p w14:paraId="18825AC4" w14:textId="77777777" w:rsidR="0059389E" w:rsidRPr="00A97C81" w:rsidRDefault="0059389E" w:rsidP="006935D8">
            <w:pPr>
              <w:pStyle w:val="TAC"/>
            </w:pPr>
          </w:p>
        </w:tc>
        <w:tc>
          <w:tcPr>
            <w:tcW w:w="0" w:type="auto"/>
          </w:tcPr>
          <w:p w14:paraId="5BE0CF8B" w14:textId="77777777" w:rsidR="0059389E" w:rsidRPr="00A97C81" w:rsidRDefault="0059389E" w:rsidP="00801E1A">
            <w:pPr>
              <w:pStyle w:val="TAC"/>
            </w:pPr>
            <w:r w:rsidRPr="00A97C81">
              <w:t>X</w:t>
            </w:r>
          </w:p>
        </w:tc>
        <w:tc>
          <w:tcPr>
            <w:tcW w:w="0" w:type="auto"/>
          </w:tcPr>
          <w:p w14:paraId="5A86E621" w14:textId="77777777" w:rsidR="0059389E" w:rsidRPr="00A97C81" w:rsidRDefault="0059389E" w:rsidP="006935D8">
            <w:pPr>
              <w:pStyle w:val="TAC"/>
            </w:pPr>
            <w:r w:rsidRPr="00A97C81">
              <w:t>X</w:t>
            </w:r>
          </w:p>
        </w:tc>
        <w:tc>
          <w:tcPr>
            <w:tcW w:w="0" w:type="auto"/>
          </w:tcPr>
          <w:p w14:paraId="043769A4" w14:textId="77777777" w:rsidR="0059389E" w:rsidRPr="00A97C81" w:rsidRDefault="0059389E" w:rsidP="004A40BE">
            <w:pPr>
              <w:pStyle w:val="TAC"/>
            </w:pPr>
          </w:p>
        </w:tc>
      </w:tr>
      <w:tr w:rsidR="0059389E" w:rsidRPr="00A97C81" w14:paraId="43EA8A18" w14:textId="77777777" w:rsidTr="004A40BE">
        <w:trPr>
          <w:jc w:val="center"/>
        </w:trPr>
        <w:tc>
          <w:tcPr>
            <w:tcW w:w="0" w:type="auto"/>
            <w:tcBorders>
              <w:right w:val="single" w:sz="12" w:space="0" w:color="auto"/>
            </w:tcBorders>
          </w:tcPr>
          <w:p w14:paraId="0FD0DF43" w14:textId="77777777" w:rsidR="0059389E" w:rsidRPr="00A97C81" w:rsidRDefault="0059389E" w:rsidP="004A40BE">
            <w:pPr>
              <w:pStyle w:val="TAL"/>
              <w:keepNext w:val="0"/>
              <w:ind w:right="-99"/>
              <w:rPr>
                <w:b/>
              </w:rPr>
            </w:pPr>
            <w:r w:rsidRPr="00A97C81">
              <w:rPr>
                <w:b/>
              </w:rPr>
              <w:t>Don't know</w:t>
            </w:r>
          </w:p>
        </w:tc>
        <w:tc>
          <w:tcPr>
            <w:tcW w:w="0" w:type="auto"/>
            <w:tcBorders>
              <w:left w:val="nil"/>
            </w:tcBorders>
          </w:tcPr>
          <w:p w14:paraId="5B11B786" w14:textId="77777777" w:rsidR="0059389E" w:rsidRPr="00A97C81" w:rsidRDefault="0059389E" w:rsidP="004A40BE">
            <w:pPr>
              <w:pStyle w:val="TAC"/>
            </w:pPr>
          </w:p>
        </w:tc>
        <w:tc>
          <w:tcPr>
            <w:tcW w:w="0" w:type="auto"/>
          </w:tcPr>
          <w:p w14:paraId="51BA73A2" w14:textId="77777777" w:rsidR="0059389E" w:rsidRPr="00A97C81" w:rsidRDefault="0059389E" w:rsidP="004A40BE">
            <w:pPr>
              <w:pStyle w:val="TAC"/>
            </w:pPr>
          </w:p>
        </w:tc>
        <w:tc>
          <w:tcPr>
            <w:tcW w:w="0" w:type="auto"/>
          </w:tcPr>
          <w:p w14:paraId="78F2F387" w14:textId="77777777" w:rsidR="0059389E" w:rsidRPr="00A97C81" w:rsidRDefault="0059389E" w:rsidP="004A40BE">
            <w:pPr>
              <w:pStyle w:val="TAC"/>
            </w:pPr>
          </w:p>
        </w:tc>
        <w:tc>
          <w:tcPr>
            <w:tcW w:w="0" w:type="auto"/>
          </w:tcPr>
          <w:p w14:paraId="1B756E8B" w14:textId="77777777" w:rsidR="0059389E" w:rsidRPr="00A97C81" w:rsidRDefault="0059389E" w:rsidP="004A40BE">
            <w:pPr>
              <w:pStyle w:val="TAC"/>
            </w:pPr>
          </w:p>
        </w:tc>
        <w:tc>
          <w:tcPr>
            <w:tcW w:w="0" w:type="auto"/>
          </w:tcPr>
          <w:p w14:paraId="031E7E93" w14:textId="77777777" w:rsidR="0059389E" w:rsidRPr="00A97C81" w:rsidRDefault="0059389E" w:rsidP="004A40BE">
            <w:pPr>
              <w:pStyle w:val="TAC"/>
            </w:pPr>
          </w:p>
        </w:tc>
      </w:tr>
    </w:tbl>
    <w:p w14:paraId="17C09982" w14:textId="77777777" w:rsidR="008A76FD" w:rsidRPr="00A97C81" w:rsidRDefault="008A76FD" w:rsidP="001C5C86">
      <w:pPr>
        <w:ind w:right="-99"/>
        <w:rPr>
          <w:b/>
        </w:rPr>
      </w:pPr>
    </w:p>
    <w:p w14:paraId="52CDD216" w14:textId="77777777" w:rsidR="00F921F1" w:rsidRPr="00A97C81" w:rsidRDefault="00DA74F3" w:rsidP="00BA3A53">
      <w:pPr>
        <w:pStyle w:val="Heading2"/>
      </w:pPr>
      <w:r w:rsidRPr="00A97C81">
        <w:t>2</w:t>
      </w:r>
      <w:r w:rsidRPr="00A97C81">
        <w:tab/>
      </w:r>
      <w:r w:rsidR="000B61FD" w:rsidRPr="00A97C81">
        <w:t xml:space="preserve">Classification of </w:t>
      </w:r>
      <w:r w:rsidR="004260A5" w:rsidRPr="00A97C81">
        <w:t xml:space="preserve">the Work Item </w:t>
      </w:r>
      <w:r w:rsidRPr="00A97C81">
        <w:t xml:space="preserve">and </w:t>
      </w:r>
      <w:r w:rsidR="000B61FD" w:rsidRPr="00A97C81">
        <w:t>l</w:t>
      </w:r>
      <w:r w:rsidRPr="00A97C81">
        <w:t>inked work items</w:t>
      </w:r>
    </w:p>
    <w:p w14:paraId="3D01893B" w14:textId="77777777" w:rsidR="00DA74F3" w:rsidRPr="00A97C81" w:rsidRDefault="00F921F1" w:rsidP="00BA3A53">
      <w:pPr>
        <w:pStyle w:val="Heading3"/>
      </w:pPr>
      <w:r w:rsidRPr="00A97C81">
        <w:t>2.</w:t>
      </w:r>
      <w:r w:rsidR="00765028" w:rsidRPr="00A97C81">
        <w:t>1</w:t>
      </w:r>
      <w:r w:rsidRPr="00A97C81">
        <w:tab/>
        <w:t>Primary classification</w:t>
      </w:r>
    </w:p>
    <w:p w14:paraId="7EFA8435" w14:textId="77777777" w:rsidR="00A36378" w:rsidRPr="00A97C81" w:rsidRDefault="00A36378" w:rsidP="00F62688">
      <w:pPr>
        <w:pStyle w:val="tah0"/>
      </w:pPr>
      <w:r w:rsidRPr="00A97C81">
        <w:t>This work item is a …</w:t>
      </w:r>
      <w:r w:rsidR="001211F3" w:rsidRPr="00A97C81">
        <w:t xml:space="preserve"> </w:t>
      </w:r>
      <w:r w:rsidR="001211F3" w:rsidRPr="00A97C81">
        <w:rPr>
          <w:rFonts w:eastAsia="Times New Roman"/>
          <w:i/>
          <w:sz w:val="20"/>
          <w:szCs w:val="20"/>
          <w:lang w:val="en-GB"/>
        </w:rPr>
        <w:t>{</w:t>
      </w:r>
      <w:r w:rsidR="00982CD6" w:rsidRPr="00A97C81">
        <w:rPr>
          <w:rFonts w:eastAsia="Times New Roman"/>
          <w:i/>
          <w:sz w:val="20"/>
          <w:szCs w:val="20"/>
          <w:lang w:val="en-GB"/>
        </w:rPr>
        <w:t>Tick one box.</w:t>
      </w:r>
      <w:r w:rsidR="00982CD6" w:rsidRPr="00A97C81">
        <w:rPr>
          <w:i/>
        </w:rPr>
        <w:t xml:space="preserve"> </w:t>
      </w:r>
      <w:r w:rsidR="004E2CE2" w:rsidRPr="00A97C81">
        <w:rPr>
          <w:i/>
          <w:color w:val="1F497D"/>
          <w:sz w:val="22"/>
        </w:rPr>
        <w:t>"</w:t>
      </w:r>
      <w:r w:rsidR="00F62688" w:rsidRPr="00A97C81">
        <w:rPr>
          <w:rFonts w:ascii="Arial" w:eastAsia="Times New Roman" w:hAnsi="Arial"/>
          <w:b/>
          <w:color w:val="4F81BD"/>
          <w:sz w:val="18"/>
          <w:szCs w:val="20"/>
          <w:lang w:val="en-GB"/>
        </w:rPr>
        <w:t>Feature</w:t>
      </w:r>
      <w:r w:rsidR="00F62688" w:rsidRPr="00A97C81">
        <w:rPr>
          <w:i/>
          <w:color w:val="1F497D"/>
          <w:sz w:val="22"/>
        </w:rPr>
        <w:t xml:space="preserve"> / </w:t>
      </w:r>
      <w:r w:rsidR="00F62688" w:rsidRPr="00A97C81">
        <w:rPr>
          <w:rFonts w:ascii="Arial" w:eastAsia="Times New Roman" w:hAnsi="Arial"/>
          <w:b/>
          <w:sz w:val="16"/>
          <w:szCs w:val="20"/>
          <w:lang w:val="en-GB"/>
        </w:rPr>
        <w:t>Building Block</w:t>
      </w:r>
      <w:r w:rsidR="00F62688" w:rsidRPr="00A97C81">
        <w:rPr>
          <w:i/>
          <w:color w:val="1F497D"/>
          <w:sz w:val="22"/>
        </w:rPr>
        <w:t xml:space="preserve"> / </w:t>
      </w:r>
      <w:r w:rsidR="00F62688" w:rsidRPr="00A97C81">
        <w:rPr>
          <w:rFonts w:ascii="Arial" w:eastAsia="Times New Roman" w:hAnsi="Arial"/>
          <w:i/>
          <w:sz w:val="14"/>
          <w:szCs w:val="20"/>
          <w:lang w:val="en-GB"/>
        </w:rPr>
        <w:t>Work Task</w:t>
      </w:r>
      <w:r w:rsidR="001211F3" w:rsidRPr="00A97C81">
        <w:rPr>
          <w:i/>
          <w:color w:val="1F497D"/>
          <w:sz w:val="22"/>
        </w:rPr>
        <w:t xml:space="preserve">" </w:t>
      </w:r>
      <w:r w:rsidR="001211F3" w:rsidRPr="00A97C81">
        <w:rPr>
          <w:rFonts w:eastAsia="Times New Roman"/>
          <w:i/>
          <w:sz w:val="20"/>
          <w:szCs w:val="20"/>
          <w:lang w:val="en-GB"/>
        </w:rPr>
        <w:t>form a hierarchical structure. E.g. no Building Block can be proposed without a corresponding parent Feature</w:t>
      </w:r>
      <w:r w:rsidR="004E2CE2" w:rsidRPr="00A97C81">
        <w:rPr>
          <w:rFonts w:eastAsia="Times New Roman"/>
          <w:i/>
          <w:sz w:val="20"/>
          <w:szCs w:val="20"/>
          <w:lang w:val="en-GB"/>
        </w:rPr>
        <w:t xml:space="preserve">. The </w:t>
      </w:r>
      <w:r w:rsidR="00064CB2" w:rsidRPr="00A97C81">
        <w:rPr>
          <w:rFonts w:eastAsia="Times New Roman"/>
          <w:i/>
          <w:sz w:val="20"/>
          <w:szCs w:val="20"/>
          <w:lang w:val="en-GB"/>
        </w:rPr>
        <w:t xml:space="preserve">full </w:t>
      </w:r>
      <w:r w:rsidR="004E2CE2" w:rsidRPr="00A97C81">
        <w:rPr>
          <w:rFonts w:eastAsia="Times New Roman"/>
          <w:i/>
          <w:sz w:val="20"/>
          <w:szCs w:val="20"/>
          <w:lang w:val="en-GB"/>
        </w:rPr>
        <w:t>structure of all existing Work Items is shown in the 3GPP Work Plan in</w:t>
      </w:r>
      <w:r w:rsidR="004E2CE2" w:rsidRPr="00A97C81">
        <w:rPr>
          <w:i/>
          <w:color w:val="1F497D"/>
          <w:sz w:val="22"/>
        </w:rPr>
        <w:t xml:space="preserve"> </w:t>
      </w:r>
      <w:hyperlink r:id="rId14" w:history="1">
        <w:r w:rsidR="00992266" w:rsidRPr="00A97C81">
          <w:rPr>
            <w:rStyle w:val="Hyperlink"/>
            <w:i/>
            <w:sz w:val="20"/>
          </w:rPr>
          <w:t>ftp://ftp.3gpp.org/Information/WORK_PLAN</w:t>
        </w:r>
      </w:hyperlink>
      <w:r w:rsidR="001C718D" w:rsidRPr="00A97C81">
        <w:rPr>
          <w:i/>
          <w:color w:val="1F497D"/>
        </w:rPr>
        <w:t xml:space="preserve"> </w:t>
      </w:r>
      <w:r w:rsidR="001211F3" w:rsidRPr="00A97C81">
        <w:rPr>
          <w:i/>
        </w:rPr>
        <w:t>}</w:t>
      </w:r>
      <w:r w:rsidR="001211F3" w:rsidRPr="00A97C81">
        <w:t xml:space="preserve"> </w:t>
      </w:r>
    </w:p>
    <w:tbl>
      <w:tblPr>
        <w:tblW w:w="336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75"/>
        <w:gridCol w:w="2694"/>
      </w:tblGrid>
      <w:tr w:rsidR="004876B9" w:rsidRPr="00A97C81" w14:paraId="269C80C2" w14:textId="77777777" w:rsidTr="006B4280">
        <w:tc>
          <w:tcPr>
            <w:tcW w:w="675" w:type="dxa"/>
          </w:tcPr>
          <w:p w14:paraId="6BAED50B" w14:textId="77777777" w:rsidR="004876B9" w:rsidRPr="00A97C81" w:rsidRDefault="00AD1530" w:rsidP="00A10539">
            <w:pPr>
              <w:pStyle w:val="TAC"/>
            </w:pPr>
            <w:r w:rsidRPr="00A97C81">
              <w:t>X</w:t>
            </w:r>
          </w:p>
        </w:tc>
        <w:tc>
          <w:tcPr>
            <w:tcW w:w="2694" w:type="dxa"/>
            <w:shd w:val="clear" w:color="auto" w:fill="E0E0E0"/>
          </w:tcPr>
          <w:p w14:paraId="2D300780" w14:textId="77777777" w:rsidR="004876B9" w:rsidRPr="00A97C81" w:rsidRDefault="004876B9" w:rsidP="004260A5">
            <w:pPr>
              <w:pStyle w:val="TAH"/>
              <w:ind w:right="-99"/>
              <w:jc w:val="left"/>
              <w:rPr>
                <w:color w:val="4F81BD"/>
              </w:rPr>
            </w:pPr>
            <w:r w:rsidRPr="00A97C81">
              <w:rPr>
                <w:color w:val="4F81BD"/>
                <w:sz w:val="20"/>
              </w:rPr>
              <w:t>Feature</w:t>
            </w:r>
          </w:p>
        </w:tc>
      </w:tr>
      <w:tr w:rsidR="004876B9" w:rsidRPr="00A97C81" w14:paraId="3D1F6204" w14:textId="77777777" w:rsidTr="004260A5">
        <w:tc>
          <w:tcPr>
            <w:tcW w:w="675" w:type="dxa"/>
          </w:tcPr>
          <w:p w14:paraId="5D046259" w14:textId="77777777" w:rsidR="004876B9" w:rsidRPr="00A97C81" w:rsidRDefault="004876B9" w:rsidP="00A10539">
            <w:pPr>
              <w:pStyle w:val="TAC"/>
            </w:pPr>
          </w:p>
        </w:tc>
        <w:tc>
          <w:tcPr>
            <w:tcW w:w="2694" w:type="dxa"/>
            <w:shd w:val="clear" w:color="auto" w:fill="E0E0E0"/>
            <w:tcMar>
              <w:left w:w="227" w:type="dxa"/>
            </w:tcMar>
          </w:tcPr>
          <w:p w14:paraId="0C3DE24D" w14:textId="77777777" w:rsidR="004876B9" w:rsidRPr="00A97C81" w:rsidRDefault="004876B9" w:rsidP="004260A5">
            <w:pPr>
              <w:pStyle w:val="TAH"/>
              <w:ind w:right="-99"/>
              <w:jc w:val="left"/>
            </w:pPr>
            <w:r w:rsidRPr="00A97C81">
              <w:t>Building Block</w:t>
            </w:r>
          </w:p>
        </w:tc>
      </w:tr>
      <w:tr w:rsidR="004876B9" w:rsidRPr="00A97C81" w14:paraId="4CECF596" w14:textId="77777777" w:rsidTr="004260A5">
        <w:tc>
          <w:tcPr>
            <w:tcW w:w="675" w:type="dxa"/>
          </w:tcPr>
          <w:p w14:paraId="77FFF636" w14:textId="77777777" w:rsidR="004876B9" w:rsidRPr="00A97C81" w:rsidRDefault="004876B9" w:rsidP="00A10539">
            <w:pPr>
              <w:pStyle w:val="TAC"/>
            </w:pPr>
          </w:p>
        </w:tc>
        <w:tc>
          <w:tcPr>
            <w:tcW w:w="2694" w:type="dxa"/>
            <w:shd w:val="clear" w:color="auto" w:fill="E0E0E0"/>
            <w:tcMar>
              <w:left w:w="397" w:type="dxa"/>
            </w:tcMar>
          </w:tcPr>
          <w:p w14:paraId="31956FC0" w14:textId="77777777" w:rsidR="004876B9" w:rsidRPr="00A97C81" w:rsidRDefault="004876B9" w:rsidP="004260A5">
            <w:pPr>
              <w:pStyle w:val="TAH"/>
              <w:ind w:right="-99"/>
              <w:jc w:val="left"/>
              <w:rPr>
                <w:b w:val="0"/>
                <w:i/>
              </w:rPr>
            </w:pPr>
            <w:r w:rsidRPr="00A97C81">
              <w:rPr>
                <w:b w:val="0"/>
                <w:i/>
                <w:sz w:val="16"/>
              </w:rPr>
              <w:t>Work Task</w:t>
            </w:r>
          </w:p>
        </w:tc>
      </w:tr>
      <w:tr w:rsidR="00BF7C9D" w:rsidRPr="00A97C81" w14:paraId="7EB578A8" w14:textId="77777777" w:rsidTr="001759A7">
        <w:tc>
          <w:tcPr>
            <w:tcW w:w="675" w:type="dxa"/>
          </w:tcPr>
          <w:p w14:paraId="3996575B" w14:textId="77777777" w:rsidR="00BF7C9D" w:rsidRPr="00A97C81" w:rsidRDefault="00BF7C9D" w:rsidP="001759A7">
            <w:pPr>
              <w:pStyle w:val="TAC"/>
            </w:pPr>
          </w:p>
        </w:tc>
        <w:tc>
          <w:tcPr>
            <w:tcW w:w="2694" w:type="dxa"/>
            <w:shd w:val="clear" w:color="auto" w:fill="E0E0E0"/>
          </w:tcPr>
          <w:p w14:paraId="57A20C0F" w14:textId="77777777" w:rsidR="00BF7C9D" w:rsidRPr="00A97C81" w:rsidRDefault="00BF7C9D" w:rsidP="001759A7">
            <w:pPr>
              <w:pStyle w:val="TAH"/>
              <w:ind w:right="-99"/>
              <w:jc w:val="left"/>
            </w:pPr>
            <w:r w:rsidRPr="00A97C81">
              <w:rPr>
                <w:color w:val="4F81BD"/>
                <w:sz w:val="20"/>
              </w:rPr>
              <w:t>Study Item</w:t>
            </w:r>
          </w:p>
        </w:tc>
      </w:tr>
    </w:tbl>
    <w:p w14:paraId="12E2C3BD" w14:textId="77777777" w:rsidR="00115272" w:rsidRPr="00A97C81" w:rsidRDefault="00115272" w:rsidP="00115272">
      <w:pPr>
        <w:pStyle w:val="NO"/>
        <w:spacing w:after="0"/>
        <w:rPr>
          <w:color w:val="0000FF"/>
        </w:rPr>
      </w:pPr>
      <w:r w:rsidRPr="00A97C81">
        <w:rPr>
          <w:color w:val="0000FF"/>
        </w:rPr>
        <w:t>NOTE:</w:t>
      </w:r>
      <w:r w:rsidRPr="00A97C81">
        <w:rPr>
          <w:color w:val="0000FF"/>
        </w:rPr>
        <w:tab/>
        <w:t>Normally, Core/Perf./Testing parts in RAN WIDs are Building Blocks. Only if they are under an SA or CT umbrella, we define them as work tasks. If you are in doubt, please contact MCC.</w:t>
      </w:r>
    </w:p>
    <w:p w14:paraId="207BE322" w14:textId="77777777" w:rsidR="004876B9" w:rsidRPr="00A97C81" w:rsidRDefault="004876B9" w:rsidP="001C5C86">
      <w:pPr>
        <w:pStyle w:val="Heading3"/>
      </w:pPr>
      <w:r w:rsidRPr="00A97C81">
        <w:t>2</w:t>
      </w:r>
      <w:r w:rsidR="00A36378" w:rsidRPr="00A97C81">
        <w:t>.</w:t>
      </w:r>
      <w:r w:rsidR="00765028" w:rsidRPr="00A97C81">
        <w:t>2</w:t>
      </w:r>
      <w:r w:rsidRPr="00A97C81">
        <w:tab/>
      </w:r>
      <w:r w:rsidR="004260A5" w:rsidRPr="00A97C81">
        <w:t xml:space="preserve">Parent and child Work Items </w:t>
      </w:r>
    </w:p>
    <w:p w14:paraId="4BC54F0A" w14:textId="77777777" w:rsidR="004260A5" w:rsidRPr="00A97C81" w:rsidRDefault="004260A5" w:rsidP="004260A5">
      <w:pPr>
        <w:rPr>
          <w:i/>
        </w:rPr>
      </w:pPr>
    </w:p>
    <w:tbl>
      <w:tblPr>
        <w:tblW w:w="96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3969"/>
        <w:gridCol w:w="4536"/>
      </w:tblGrid>
      <w:tr w:rsidR="004876B9" w:rsidRPr="00A97C81" w14:paraId="2D0DF582" w14:textId="77777777" w:rsidTr="006B4280">
        <w:tc>
          <w:tcPr>
            <w:tcW w:w="9606" w:type="dxa"/>
            <w:gridSpan w:val="3"/>
            <w:shd w:val="clear" w:color="auto" w:fill="E0E0E0"/>
          </w:tcPr>
          <w:p w14:paraId="6B761B9B" w14:textId="77777777" w:rsidR="004876B9" w:rsidRPr="00A97C81" w:rsidRDefault="00E92452" w:rsidP="00BF7C9D">
            <w:pPr>
              <w:pStyle w:val="TAH"/>
              <w:ind w:right="-99"/>
              <w:jc w:val="left"/>
            </w:pPr>
            <w:r w:rsidRPr="00A97C81">
              <w:lastRenderedPageBreak/>
              <w:t xml:space="preserve">Parent and child Work Items </w:t>
            </w:r>
          </w:p>
        </w:tc>
      </w:tr>
      <w:tr w:rsidR="004876B9" w:rsidRPr="00A97C81" w14:paraId="5EBD2820" w14:textId="77777777" w:rsidTr="006B4280">
        <w:tc>
          <w:tcPr>
            <w:tcW w:w="1101" w:type="dxa"/>
            <w:shd w:val="clear" w:color="auto" w:fill="E0E0E0"/>
          </w:tcPr>
          <w:p w14:paraId="0B903ACC" w14:textId="77777777" w:rsidR="004876B9" w:rsidRPr="00A97C81" w:rsidRDefault="004876B9" w:rsidP="001C5C86">
            <w:pPr>
              <w:pStyle w:val="TAH"/>
              <w:ind w:right="-99"/>
              <w:jc w:val="left"/>
            </w:pPr>
            <w:r w:rsidRPr="00A97C81">
              <w:t>Unique ID</w:t>
            </w:r>
          </w:p>
        </w:tc>
        <w:tc>
          <w:tcPr>
            <w:tcW w:w="3969" w:type="dxa"/>
            <w:shd w:val="clear" w:color="auto" w:fill="E0E0E0"/>
          </w:tcPr>
          <w:p w14:paraId="372C4AEC" w14:textId="77777777" w:rsidR="004876B9" w:rsidRPr="00A97C81" w:rsidRDefault="004876B9" w:rsidP="001C5C86">
            <w:pPr>
              <w:pStyle w:val="TAH"/>
              <w:ind w:right="-99"/>
              <w:jc w:val="left"/>
            </w:pPr>
            <w:r w:rsidRPr="00A97C81">
              <w:t>Title</w:t>
            </w:r>
          </w:p>
        </w:tc>
        <w:tc>
          <w:tcPr>
            <w:tcW w:w="4536" w:type="dxa"/>
            <w:shd w:val="clear" w:color="auto" w:fill="E0E0E0"/>
          </w:tcPr>
          <w:p w14:paraId="39431D05" w14:textId="77777777" w:rsidR="004876B9" w:rsidRPr="00A97C81" w:rsidRDefault="004876B9" w:rsidP="001C5C86">
            <w:pPr>
              <w:pStyle w:val="TAH"/>
              <w:ind w:right="-99"/>
              <w:jc w:val="left"/>
            </w:pPr>
            <w:r w:rsidRPr="00A97C81">
              <w:t>Nature of relationship</w:t>
            </w:r>
          </w:p>
        </w:tc>
      </w:tr>
      <w:tr w:rsidR="004876B9" w:rsidRPr="00A97C81" w14:paraId="5E8C9BDD" w14:textId="77777777" w:rsidTr="00A36378">
        <w:tc>
          <w:tcPr>
            <w:tcW w:w="1101" w:type="dxa"/>
          </w:tcPr>
          <w:p w14:paraId="19B92F44" w14:textId="77777777" w:rsidR="004876B9" w:rsidRPr="00A97C81" w:rsidRDefault="004876B9" w:rsidP="00A10539">
            <w:pPr>
              <w:pStyle w:val="TAL"/>
            </w:pPr>
          </w:p>
        </w:tc>
        <w:tc>
          <w:tcPr>
            <w:tcW w:w="3969" w:type="dxa"/>
          </w:tcPr>
          <w:p w14:paraId="7056FCCC" w14:textId="77777777" w:rsidR="004876B9" w:rsidRPr="00A97C81" w:rsidRDefault="004876B9" w:rsidP="00A10539">
            <w:pPr>
              <w:pStyle w:val="TAL"/>
            </w:pPr>
          </w:p>
        </w:tc>
        <w:tc>
          <w:tcPr>
            <w:tcW w:w="4536" w:type="dxa"/>
          </w:tcPr>
          <w:p w14:paraId="542D07AF" w14:textId="77777777" w:rsidR="004876B9" w:rsidRPr="00A97C81" w:rsidRDefault="00982CD6" w:rsidP="00982CD6">
            <w:pPr>
              <w:pStyle w:val="tah0"/>
            </w:pPr>
            <w:r w:rsidRPr="00A97C81">
              <w:rPr>
                <w:i/>
                <w:sz w:val="20"/>
              </w:rPr>
              <w:t>{mandatory text: "parent WID" or "child WID"}</w:t>
            </w:r>
            <w:r w:rsidR="001C718D" w:rsidRPr="00A97C81">
              <w:rPr>
                <w:rFonts w:eastAsia="Times New Roman"/>
                <w:sz w:val="20"/>
                <w:szCs w:val="20"/>
                <w:lang w:val="en-GB"/>
              </w:rPr>
              <w:t xml:space="preserve"> </w:t>
            </w:r>
          </w:p>
        </w:tc>
      </w:tr>
    </w:tbl>
    <w:p w14:paraId="53445E93" w14:textId="77777777" w:rsidR="00115272" w:rsidRPr="00A97C81" w:rsidRDefault="00115272" w:rsidP="001C5C86">
      <w:pPr>
        <w:ind w:right="-99"/>
        <w:rPr>
          <w:b/>
        </w:rPr>
      </w:pPr>
      <w:r w:rsidRPr="00A97C81">
        <w:rPr>
          <w:color w:val="0000FF"/>
        </w:rPr>
        <w:t>NOTE:</w:t>
      </w:r>
      <w:r w:rsidRPr="00A97C81">
        <w:rPr>
          <w:color w:val="0000FF"/>
        </w:rPr>
        <w:tab/>
        <w:t>RAN agreed some time ago, that it describes the feature WI + Core/Perf. part WI or Testing part WI in one WID. Therefore the table above should just include the feature WI Unique ID and title and Nature of relationship is "parent WID".</w:t>
      </w:r>
    </w:p>
    <w:p w14:paraId="00ED1FD2" w14:textId="77777777" w:rsidR="004876B9" w:rsidRPr="00A97C81" w:rsidRDefault="004876B9" w:rsidP="001C5C86">
      <w:pPr>
        <w:pStyle w:val="Heading3"/>
      </w:pPr>
      <w:r w:rsidRPr="00A97C81">
        <w:t>2</w:t>
      </w:r>
      <w:r w:rsidR="00A36378" w:rsidRPr="00A97C81">
        <w:t>.</w:t>
      </w:r>
      <w:r w:rsidR="00765028" w:rsidRPr="00A97C81">
        <w:t>3</w:t>
      </w:r>
      <w:r w:rsidRPr="00A97C81">
        <w:tab/>
      </w:r>
      <w:r w:rsidR="0030045C" w:rsidRPr="00A97C81">
        <w:t>O</w:t>
      </w:r>
      <w:r w:rsidR="004260A5" w:rsidRPr="00A97C81">
        <w:t>ther related Work Items</w:t>
      </w:r>
      <w:r w:rsidR="0030045C" w:rsidRPr="00A97C81">
        <w:t xml:space="preserve"> and dependencies</w:t>
      </w:r>
    </w:p>
    <w:p w14:paraId="23EA7CC7" w14:textId="77777777" w:rsidR="00A9188C" w:rsidRPr="00A97C81" w:rsidRDefault="00A9188C" w:rsidP="00251D80">
      <w:pPr>
        <w:rPr>
          <w:i/>
        </w:rPr>
      </w:pPr>
      <w:r w:rsidRPr="00A97C81">
        <w:rPr>
          <w:i/>
        </w:rPr>
        <w:t>{List here other Work Items which relate to the proposed one but are not part of the hierarchical structure</w:t>
      </w:r>
      <w:r w:rsidR="006146D2" w:rsidRPr="00A97C81">
        <w:rPr>
          <w:i/>
        </w:rPr>
        <w:t>, such as preceding SI or a preceding WI (e.g. if you further enhance a topic)</w:t>
      </w:r>
      <w:r w:rsidRPr="00A97C81">
        <w:rPr>
          <w:i/>
        </w:rPr>
        <w:t>.}</w:t>
      </w:r>
    </w:p>
    <w:tbl>
      <w:tblPr>
        <w:tblW w:w="96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3969"/>
        <w:gridCol w:w="4536"/>
      </w:tblGrid>
      <w:tr w:rsidR="00A36378" w:rsidRPr="00A97C81" w14:paraId="22579DD2" w14:textId="77777777" w:rsidTr="006B4280">
        <w:tc>
          <w:tcPr>
            <w:tcW w:w="9606" w:type="dxa"/>
            <w:gridSpan w:val="3"/>
            <w:shd w:val="clear" w:color="auto" w:fill="E0E0E0"/>
          </w:tcPr>
          <w:p w14:paraId="75C1AEB0" w14:textId="77777777" w:rsidR="00A36378" w:rsidRPr="00A97C81" w:rsidRDefault="00E92452" w:rsidP="001C5C86">
            <w:pPr>
              <w:pStyle w:val="TAH"/>
              <w:ind w:right="-99"/>
              <w:jc w:val="left"/>
            </w:pPr>
            <w:r w:rsidRPr="00A97C81">
              <w:t>Other related Work Items</w:t>
            </w:r>
            <w:r w:rsidR="005573BB" w:rsidRPr="00A97C81">
              <w:t xml:space="preserve"> (if any)</w:t>
            </w:r>
          </w:p>
        </w:tc>
      </w:tr>
      <w:tr w:rsidR="004876B9" w:rsidRPr="00A97C81" w14:paraId="06CAC184" w14:textId="77777777" w:rsidTr="006B4280">
        <w:tc>
          <w:tcPr>
            <w:tcW w:w="1101" w:type="dxa"/>
            <w:shd w:val="clear" w:color="auto" w:fill="E0E0E0"/>
          </w:tcPr>
          <w:p w14:paraId="164E5789" w14:textId="77777777" w:rsidR="004876B9" w:rsidRPr="00A97C81" w:rsidRDefault="004876B9" w:rsidP="001C5C86">
            <w:pPr>
              <w:pStyle w:val="TAH"/>
              <w:ind w:right="-99"/>
              <w:jc w:val="left"/>
            </w:pPr>
            <w:r w:rsidRPr="00A97C81">
              <w:t>Unique ID</w:t>
            </w:r>
          </w:p>
        </w:tc>
        <w:tc>
          <w:tcPr>
            <w:tcW w:w="3969" w:type="dxa"/>
            <w:shd w:val="clear" w:color="auto" w:fill="E0E0E0"/>
          </w:tcPr>
          <w:p w14:paraId="5680D8DE" w14:textId="77777777" w:rsidR="004876B9" w:rsidRPr="00A97C81" w:rsidRDefault="004876B9" w:rsidP="001C5C86">
            <w:pPr>
              <w:pStyle w:val="TAH"/>
              <w:ind w:right="-99"/>
              <w:jc w:val="left"/>
            </w:pPr>
            <w:r w:rsidRPr="00A97C81">
              <w:t>Title</w:t>
            </w:r>
          </w:p>
        </w:tc>
        <w:tc>
          <w:tcPr>
            <w:tcW w:w="4536" w:type="dxa"/>
            <w:shd w:val="clear" w:color="auto" w:fill="E0E0E0"/>
          </w:tcPr>
          <w:p w14:paraId="280C9C09" w14:textId="77777777" w:rsidR="004876B9" w:rsidRPr="00A97C81" w:rsidRDefault="004876B9" w:rsidP="001C5C86">
            <w:pPr>
              <w:pStyle w:val="TAH"/>
              <w:ind w:right="-99"/>
              <w:jc w:val="left"/>
            </w:pPr>
            <w:r w:rsidRPr="00A97C81">
              <w:t>Nature of relationship</w:t>
            </w:r>
          </w:p>
        </w:tc>
      </w:tr>
      <w:tr w:rsidR="004876B9" w:rsidRPr="00A97C81" w14:paraId="230C69CE" w14:textId="77777777" w:rsidTr="00A36378">
        <w:tc>
          <w:tcPr>
            <w:tcW w:w="1101" w:type="dxa"/>
          </w:tcPr>
          <w:p w14:paraId="2B6E99EE" w14:textId="77777777" w:rsidR="004876B9" w:rsidRPr="00A97C81" w:rsidRDefault="004876B9" w:rsidP="00A10539">
            <w:pPr>
              <w:pStyle w:val="TAL"/>
            </w:pPr>
          </w:p>
        </w:tc>
        <w:tc>
          <w:tcPr>
            <w:tcW w:w="3969" w:type="dxa"/>
          </w:tcPr>
          <w:p w14:paraId="4D14030C" w14:textId="77777777" w:rsidR="004876B9" w:rsidRPr="00A97C81" w:rsidRDefault="004876B9" w:rsidP="00A10539">
            <w:pPr>
              <w:pStyle w:val="TAL"/>
            </w:pPr>
          </w:p>
        </w:tc>
        <w:tc>
          <w:tcPr>
            <w:tcW w:w="4536" w:type="dxa"/>
          </w:tcPr>
          <w:p w14:paraId="13C5B70F" w14:textId="77777777" w:rsidR="004876B9" w:rsidRPr="00CE6CCB" w:rsidRDefault="004876B9" w:rsidP="000F3D09">
            <w:pPr>
              <w:spacing w:after="0"/>
              <w:rPr>
                <w:rFonts w:eastAsia="SimSun"/>
                <w:lang w:eastAsia="zh-CN"/>
              </w:rPr>
            </w:pPr>
          </w:p>
        </w:tc>
      </w:tr>
    </w:tbl>
    <w:p w14:paraId="2E43D5E2" w14:textId="77777777" w:rsidR="00115272" w:rsidRPr="00A97C81" w:rsidRDefault="00115272" w:rsidP="00115272">
      <w:pPr>
        <w:pStyle w:val="NO"/>
        <w:spacing w:after="0"/>
        <w:rPr>
          <w:color w:val="0000FF"/>
        </w:rPr>
      </w:pPr>
      <w:r w:rsidRPr="00A97C81">
        <w:rPr>
          <w:color w:val="0000FF"/>
        </w:rPr>
        <w:t>NOTE:</w:t>
      </w:r>
      <w:r w:rsidRPr="00A97C81">
        <w:rPr>
          <w:color w:val="0000FF"/>
        </w:rPr>
        <w:tab/>
        <w:t>Also related or dependent WIs in other TSGs should be indicated.</w:t>
      </w:r>
    </w:p>
    <w:p w14:paraId="7B7114F7" w14:textId="77777777" w:rsidR="00115272" w:rsidRPr="00A97C81" w:rsidRDefault="00115272" w:rsidP="00D521C1">
      <w:pPr>
        <w:spacing w:after="0"/>
        <w:ind w:right="-96"/>
        <w:rPr>
          <w:b/>
        </w:rPr>
      </w:pPr>
    </w:p>
    <w:p w14:paraId="3C3E4E14" w14:textId="77777777" w:rsidR="008A76FD" w:rsidRPr="00A97C81" w:rsidRDefault="008A76FD" w:rsidP="001C5C86">
      <w:pPr>
        <w:pStyle w:val="Heading2"/>
      </w:pPr>
      <w:r w:rsidRPr="00A97C81">
        <w:t>3</w:t>
      </w:r>
      <w:r w:rsidRPr="00A97C81">
        <w:tab/>
        <w:t>Justification</w:t>
      </w:r>
    </w:p>
    <w:p w14:paraId="3D4622F7" w14:textId="77777777" w:rsidR="00C37A38" w:rsidRPr="00A47DA4" w:rsidRDefault="0043572E" w:rsidP="00333106">
      <w:pPr>
        <w:spacing w:afterLines="50" w:after="120"/>
        <w:rPr>
          <w:rFonts w:eastAsia="SimSun"/>
          <w:lang w:eastAsia="zh-CN"/>
        </w:rPr>
      </w:pPr>
      <w:r w:rsidRPr="00A47DA4">
        <w:rPr>
          <w:rFonts w:eastAsia="SimSun" w:hint="eastAsia"/>
          <w:lang w:eastAsia="zh-CN"/>
        </w:rPr>
        <w:t>The</w:t>
      </w:r>
      <w:r w:rsidR="00B86181" w:rsidRPr="00A47DA4">
        <w:rPr>
          <w:rFonts w:eastAsia="SimSun" w:hint="eastAsia"/>
          <w:lang w:eastAsia="zh-CN"/>
        </w:rPr>
        <w:t xml:space="preserve"> SAR solution for</w:t>
      </w:r>
      <w:r w:rsidRPr="00A47DA4">
        <w:rPr>
          <w:rFonts w:eastAsia="SimSun" w:hint="eastAsia"/>
          <w:lang w:eastAsia="zh-CN"/>
        </w:rPr>
        <w:t xml:space="preserve"> high power UE for inter-band CA/SUL and EN-DC have been completed</w:t>
      </w:r>
      <w:r w:rsidR="00B86181" w:rsidRPr="00A47DA4">
        <w:rPr>
          <w:rFonts w:eastAsia="SimSun" w:hint="eastAsia"/>
          <w:lang w:eastAsia="zh-CN"/>
        </w:rPr>
        <w:t xml:space="preserve"> in Rel-17 and Rel-16. In which, the involved power class cases include PC3+PC3, PC3+PC2, PC2+PC3, PC2+PC2 for the </w:t>
      </w:r>
      <w:r w:rsidR="00E8775D" w:rsidRPr="00A47DA4">
        <w:rPr>
          <w:rFonts w:eastAsia="SimSun" w:hint="eastAsia"/>
          <w:lang w:eastAsia="zh-CN"/>
        </w:rPr>
        <w:t xml:space="preserve">corresponding </w:t>
      </w:r>
      <w:r w:rsidR="00E8775D" w:rsidRPr="001514A0">
        <w:rPr>
          <w:rFonts w:eastAsia="SimSun" w:hint="eastAsia"/>
          <w:lang w:eastAsia="zh-CN"/>
        </w:rPr>
        <w:t xml:space="preserve">bands within the </w:t>
      </w:r>
      <w:r w:rsidR="00E8775D" w:rsidRPr="001514A0">
        <w:rPr>
          <w:rFonts w:eastAsia="SimSun"/>
          <w:lang w:eastAsia="zh-CN"/>
        </w:rPr>
        <w:t>combination</w:t>
      </w:r>
      <w:r w:rsidR="00E8775D" w:rsidRPr="001514A0">
        <w:rPr>
          <w:rFonts w:eastAsia="SimSun" w:hint="eastAsia"/>
          <w:lang w:eastAsia="zh-CN"/>
        </w:rPr>
        <w:t xml:space="preserve">. </w:t>
      </w:r>
      <w:r w:rsidR="00E8775D" w:rsidRPr="001514A0">
        <w:rPr>
          <w:rFonts w:eastAsia="SimSun"/>
          <w:lang w:eastAsia="zh-CN"/>
        </w:rPr>
        <w:t>F</w:t>
      </w:r>
      <w:r w:rsidR="00E8775D" w:rsidRPr="001514A0">
        <w:rPr>
          <w:rFonts w:eastAsia="SimSun" w:hint="eastAsia"/>
          <w:lang w:eastAsia="zh-CN"/>
        </w:rPr>
        <w:t>or PC1.5, the single carrier supporting in Band n41 has been completed, in Band n</w:t>
      </w:r>
      <w:r w:rsidR="001514A0" w:rsidRPr="001514A0">
        <w:rPr>
          <w:rFonts w:eastAsia="SimSun" w:hint="eastAsia"/>
          <w:lang w:eastAsia="zh-CN"/>
        </w:rPr>
        <w:t>77/78</w:t>
      </w:r>
      <w:r w:rsidR="001514A0">
        <w:rPr>
          <w:rFonts w:eastAsia="SimSun" w:hint="eastAsia"/>
          <w:lang w:eastAsia="zh-CN"/>
        </w:rPr>
        <w:t>/</w:t>
      </w:r>
      <w:r w:rsidR="00E8775D" w:rsidRPr="001514A0">
        <w:rPr>
          <w:rFonts w:eastAsia="SimSun" w:hint="eastAsia"/>
          <w:lang w:eastAsia="zh-CN"/>
        </w:rPr>
        <w:t>79 is targeted to be completed</w:t>
      </w:r>
      <w:r w:rsidR="00E8775D" w:rsidRPr="00A47DA4">
        <w:rPr>
          <w:rFonts w:eastAsia="SimSun" w:hint="eastAsia"/>
          <w:lang w:eastAsia="zh-CN"/>
        </w:rPr>
        <w:t xml:space="preserve"> in Sept. 2021. It could be anticipated that CA or DC supporting PC1.5 will be</w:t>
      </w:r>
      <w:r w:rsidR="00702EBF" w:rsidRPr="00A47DA4">
        <w:rPr>
          <w:rFonts w:eastAsia="SimSun" w:hint="eastAsia"/>
          <w:lang w:eastAsia="zh-CN"/>
        </w:rPr>
        <w:t xml:space="preserve"> most probably</w:t>
      </w:r>
      <w:r w:rsidR="00E8775D" w:rsidRPr="00A47DA4">
        <w:rPr>
          <w:rFonts w:eastAsia="SimSun" w:hint="eastAsia"/>
          <w:lang w:eastAsia="zh-CN"/>
        </w:rPr>
        <w:t xml:space="preserve"> </w:t>
      </w:r>
      <w:r w:rsidR="00E8775D" w:rsidRPr="001514A0">
        <w:rPr>
          <w:rFonts w:eastAsia="SimSun" w:hint="eastAsia"/>
          <w:lang w:eastAsia="zh-CN"/>
        </w:rPr>
        <w:t>proposed</w:t>
      </w:r>
      <w:r w:rsidR="00E8775D" w:rsidRPr="00A47DA4">
        <w:rPr>
          <w:rFonts w:eastAsia="SimSun" w:hint="eastAsia"/>
          <w:lang w:eastAsia="zh-CN"/>
        </w:rPr>
        <w:t xml:space="preserve"> in near future. </w:t>
      </w:r>
      <w:r w:rsidR="00DC6222" w:rsidRPr="00A47DA4">
        <w:rPr>
          <w:rFonts w:eastAsia="SimSun" w:hint="eastAsia"/>
          <w:lang w:eastAsia="zh-CN"/>
        </w:rPr>
        <w:t xml:space="preserve">Thus there will be a huge </w:t>
      </w:r>
      <w:r w:rsidR="00DC6222" w:rsidRPr="00A47DA4">
        <w:rPr>
          <w:rFonts w:eastAsia="SimSun"/>
          <w:lang w:eastAsia="zh-CN"/>
        </w:rPr>
        <w:t>amount</w:t>
      </w:r>
      <w:r w:rsidR="00DC6222" w:rsidRPr="00A47DA4">
        <w:rPr>
          <w:rFonts w:eastAsia="SimSun" w:hint="eastAsia"/>
          <w:lang w:eastAsia="zh-CN"/>
        </w:rPr>
        <w:t xml:space="preserve"> of power class coming out for CA or DC, like PC1.8</w:t>
      </w:r>
      <w:r w:rsidR="00F65541">
        <w:rPr>
          <w:rFonts w:eastAsia="SimSun" w:hint="eastAsia"/>
          <w:lang w:eastAsia="zh-CN"/>
        </w:rPr>
        <w:t xml:space="preserve"> </w:t>
      </w:r>
      <w:r w:rsidR="00DC6222" w:rsidRPr="00A47DA4">
        <w:rPr>
          <w:rFonts w:eastAsia="SimSun" w:hint="eastAsia"/>
          <w:lang w:eastAsia="zh-CN"/>
        </w:rPr>
        <w:t>(PC3+PC2), PC1.5</w:t>
      </w:r>
      <w:r w:rsidR="00F65541">
        <w:rPr>
          <w:rFonts w:eastAsia="SimSun" w:hint="eastAsia"/>
          <w:lang w:eastAsia="zh-CN"/>
        </w:rPr>
        <w:t xml:space="preserve"> </w:t>
      </w:r>
      <w:r w:rsidR="00DC6222" w:rsidRPr="00A47DA4">
        <w:rPr>
          <w:rFonts w:eastAsia="SimSun" w:hint="eastAsia"/>
          <w:lang w:eastAsia="zh-CN"/>
        </w:rPr>
        <w:t>(PC2+PC2), PC1.</w:t>
      </w:r>
      <w:r w:rsidR="00EF3AD3" w:rsidRPr="00A47DA4">
        <w:rPr>
          <w:rFonts w:eastAsia="SimSun" w:hint="eastAsia"/>
          <w:lang w:eastAsia="zh-CN"/>
        </w:rPr>
        <w:t>3</w:t>
      </w:r>
      <w:r w:rsidR="00DC6222" w:rsidRPr="00A47DA4">
        <w:rPr>
          <w:rFonts w:eastAsia="SimSun" w:hint="eastAsia"/>
          <w:lang w:eastAsia="zh-CN"/>
        </w:rPr>
        <w:t xml:space="preserve"> (PC3+PC1.5) etc, which could be </w:t>
      </w:r>
      <w:r w:rsidR="00DC6222" w:rsidRPr="00DC6222">
        <w:rPr>
          <w:rFonts w:eastAsia="SimSun"/>
          <w:lang w:eastAsia="zh-CN"/>
        </w:rPr>
        <w:t>enumerat</w:t>
      </w:r>
      <w:r w:rsidR="00DC6222">
        <w:rPr>
          <w:rFonts w:eastAsia="SimSun" w:hint="eastAsia"/>
          <w:lang w:eastAsia="zh-CN"/>
        </w:rPr>
        <w:t>ed</w:t>
      </w:r>
      <w:r w:rsidR="00DC6222" w:rsidRPr="00DC6222">
        <w:rPr>
          <w:rFonts w:eastAsia="SimSun" w:hint="eastAsia"/>
          <w:lang w:eastAsia="zh-CN"/>
        </w:rPr>
        <w:t xml:space="preserve"> </w:t>
      </w:r>
      <w:r w:rsidR="00DC6222">
        <w:rPr>
          <w:rFonts w:eastAsia="SimSun" w:hint="eastAsia"/>
          <w:lang w:eastAsia="zh-CN"/>
        </w:rPr>
        <w:t xml:space="preserve">by </w:t>
      </w:r>
      <w:r w:rsidR="00DC6222" w:rsidRPr="00A47DA4">
        <w:rPr>
          <w:rFonts w:eastAsia="SimSun" w:hint="eastAsia"/>
          <w:lang w:eastAsia="zh-CN"/>
        </w:rPr>
        <w:t xml:space="preserve">combinations of PC3, PC2 and PC1.5. </w:t>
      </w:r>
    </w:p>
    <w:p w14:paraId="46B8456E" w14:textId="77777777" w:rsidR="00AA60B3" w:rsidRPr="00A47DA4" w:rsidRDefault="00AA60B3" w:rsidP="00333106">
      <w:pPr>
        <w:spacing w:afterLines="50" w:after="120"/>
        <w:rPr>
          <w:rFonts w:eastAsia="SimSun"/>
          <w:lang w:eastAsia="zh-CN"/>
        </w:rPr>
      </w:pPr>
      <w:r w:rsidRPr="00A47DA4">
        <w:rPr>
          <w:rFonts w:eastAsia="SimSun" w:hint="eastAsia"/>
          <w:lang w:eastAsia="zh-CN"/>
        </w:rPr>
        <w:t>Besides to define the new power classes for CA or DC, an alternative way is to modify the power high limit, which is illustrated below:</w:t>
      </w:r>
    </w:p>
    <w:p w14:paraId="264C75CA" w14:textId="77777777" w:rsidR="00DD2FEA" w:rsidRPr="00A47DA4" w:rsidRDefault="00DD2FEA" w:rsidP="00333106">
      <w:pPr>
        <w:spacing w:afterLines="50" w:after="120"/>
        <w:rPr>
          <w:rFonts w:eastAsia="SimSun"/>
          <w:lang w:eastAsia="zh-CN"/>
        </w:rPr>
      </w:pPr>
      <w:r w:rsidRPr="00A47DA4">
        <w:rPr>
          <w:rFonts w:eastAsia="SimSun" w:hint="eastAsia"/>
          <w:lang w:eastAsia="zh-CN"/>
        </w:rPr>
        <w:t xml:space="preserve">The UE </w:t>
      </w:r>
      <w:r w:rsidRPr="00A47DA4">
        <w:rPr>
          <w:rFonts w:eastAsia="SimSun"/>
          <w:lang w:eastAsia="zh-CN"/>
        </w:rPr>
        <w:t>transmission</w:t>
      </w:r>
      <w:r w:rsidRPr="00A47DA4">
        <w:rPr>
          <w:rFonts w:eastAsia="SimSun" w:hint="eastAsia"/>
          <w:lang w:eastAsia="zh-CN"/>
        </w:rPr>
        <w:t xml:space="preserve"> power is set between </w:t>
      </w:r>
      <w:r w:rsidRPr="00DD2FEA">
        <w:rPr>
          <w:rFonts w:eastAsia="SimSun" w:hint="eastAsia"/>
          <w:lang w:eastAsia="zh-CN"/>
        </w:rPr>
        <w:t>P</w:t>
      </w:r>
      <w:r w:rsidRPr="00A1115A">
        <w:rPr>
          <w:vertAlign w:val="subscript"/>
        </w:rPr>
        <w:t>CMAX_</w:t>
      </w:r>
      <w:r w:rsidRPr="00DD2FEA">
        <w:rPr>
          <w:rFonts w:eastAsia="SimSun" w:hint="eastAsia"/>
          <w:vertAlign w:val="subscript"/>
          <w:lang w:eastAsia="zh-CN"/>
        </w:rPr>
        <w:t xml:space="preserve">L </w:t>
      </w:r>
      <w:r w:rsidRPr="00DD2FEA">
        <w:rPr>
          <w:rFonts w:eastAsia="SimSun" w:hint="eastAsia"/>
          <w:lang w:eastAsia="zh-CN" w:bidi="bn-IN"/>
        </w:rPr>
        <w:t xml:space="preserve">and </w:t>
      </w:r>
      <w:r w:rsidRPr="00A1115A">
        <w:rPr>
          <w:lang w:bidi="bn-IN"/>
        </w:rPr>
        <w:t>P</w:t>
      </w:r>
      <w:r w:rsidRPr="00A1115A">
        <w:rPr>
          <w:vertAlign w:val="subscript"/>
        </w:rPr>
        <w:t>CMAX_H</w:t>
      </w:r>
      <w:r w:rsidRPr="00A47DA4">
        <w:rPr>
          <w:rFonts w:eastAsia="SimSun" w:hint="eastAsia"/>
          <w:vertAlign w:val="subscript"/>
          <w:lang w:eastAsia="zh-CN"/>
        </w:rPr>
        <w:t xml:space="preserve"> </w:t>
      </w:r>
      <w:r w:rsidRPr="00A47DA4">
        <w:rPr>
          <w:rFonts w:eastAsia="SimSun" w:hint="eastAsia"/>
          <w:lang w:eastAsia="zh-CN"/>
        </w:rPr>
        <w:t>as defined in 38</w:t>
      </w:r>
      <w:r w:rsidR="00F65541">
        <w:rPr>
          <w:rFonts w:eastAsia="SimSun" w:hint="eastAsia"/>
          <w:lang w:eastAsia="zh-CN"/>
        </w:rPr>
        <w:t>.</w:t>
      </w:r>
      <w:r w:rsidRPr="00A47DA4">
        <w:rPr>
          <w:rFonts w:eastAsia="SimSun" w:hint="eastAsia"/>
          <w:lang w:eastAsia="zh-CN"/>
        </w:rPr>
        <w:t>101, the power class for CA will have impact to both P</w:t>
      </w:r>
      <w:r w:rsidRPr="00A1115A">
        <w:rPr>
          <w:vertAlign w:val="subscript"/>
        </w:rPr>
        <w:t>CMAX_</w:t>
      </w:r>
      <w:r w:rsidRPr="00A47DA4">
        <w:rPr>
          <w:rFonts w:eastAsia="SimSun" w:hint="eastAsia"/>
          <w:vertAlign w:val="subscript"/>
          <w:lang w:eastAsia="zh-CN"/>
        </w:rPr>
        <w:t xml:space="preserve">L </w:t>
      </w:r>
      <w:r w:rsidRPr="00A47DA4">
        <w:rPr>
          <w:rFonts w:eastAsia="SimSun" w:hint="eastAsia"/>
          <w:lang w:eastAsia="zh-CN" w:bidi="bn-IN"/>
        </w:rPr>
        <w:t xml:space="preserve">and </w:t>
      </w:r>
      <w:r w:rsidRPr="00A1115A">
        <w:rPr>
          <w:lang w:bidi="bn-IN"/>
        </w:rPr>
        <w:t>P</w:t>
      </w:r>
      <w:r w:rsidRPr="00A1115A">
        <w:rPr>
          <w:vertAlign w:val="subscript"/>
        </w:rPr>
        <w:t>CMAX_H</w:t>
      </w:r>
      <w:r w:rsidRPr="00A47DA4">
        <w:rPr>
          <w:rFonts w:eastAsia="SimSun" w:hint="eastAsia"/>
          <w:vertAlign w:val="subscript"/>
          <w:lang w:eastAsia="zh-CN"/>
        </w:rPr>
        <w:t xml:space="preserve">.  </w:t>
      </w:r>
      <w:r w:rsidRPr="00A47DA4">
        <w:rPr>
          <w:rFonts w:eastAsia="SimSun" w:hint="eastAsia"/>
          <w:lang w:eastAsia="zh-CN"/>
        </w:rPr>
        <w:t xml:space="preserve">The </w:t>
      </w:r>
      <w:r w:rsidR="003A1F2C" w:rsidRPr="003A1F2C">
        <w:rPr>
          <w:rFonts w:eastAsia="SimSun" w:hint="eastAsia"/>
          <w:lang w:eastAsia="zh-CN"/>
        </w:rPr>
        <w:t xml:space="preserve">power high limit </w:t>
      </w:r>
      <w:r w:rsidRPr="00A1115A">
        <w:rPr>
          <w:lang w:bidi="bn-IN"/>
        </w:rPr>
        <w:t>P</w:t>
      </w:r>
      <w:r w:rsidRPr="00A1115A">
        <w:rPr>
          <w:vertAlign w:val="subscript"/>
        </w:rPr>
        <w:t>CMAX_H</w:t>
      </w:r>
      <w:r w:rsidRPr="00A47DA4">
        <w:rPr>
          <w:rFonts w:eastAsia="SimSun" w:hint="eastAsia"/>
          <w:vertAlign w:val="subscript"/>
          <w:lang w:eastAsia="zh-CN"/>
        </w:rPr>
        <w:t xml:space="preserve"> </w:t>
      </w:r>
      <w:r w:rsidR="00C25562" w:rsidRPr="00A47DA4">
        <w:rPr>
          <w:rFonts w:eastAsia="SimSun" w:hint="eastAsia"/>
          <w:vertAlign w:val="subscript"/>
          <w:lang w:eastAsia="zh-CN"/>
        </w:rPr>
        <w:t xml:space="preserve"> </w:t>
      </w:r>
      <w:r w:rsidRPr="00A47DA4">
        <w:rPr>
          <w:rFonts w:eastAsia="SimSun" w:hint="eastAsia"/>
          <w:lang w:eastAsia="zh-CN"/>
        </w:rPr>
        <w:t>in 38</w:t>
      </w:r>
      <w:r w:rsidR="00F65541">
        <w:rPr>
          <w:rFonts w:eastAsia="SimSun" w:hint="eastAsia"/>
          <w:lang w:eastAsia="zh-CN"/>
        </w:rPr>
        <w:t>.</w:t>
      </w:r>
      <w:r w:rsidRPr="00A47DA4">
        <w:rPr>
          <w:rFonts w:eastAsia="SimSun" w:hint="eastAsia"/>
          <w:lang w:eastAsia="zh-CN"/>
        </w:rPr>
        <w:t xml:space="preserve">101 is expressed as </w:t>
      </w:r>
    </w:p>
    <w:p w14:paraId="5E4F7E47" w14:textId="77777777" w:rsidR="00DD2FEA" w:rsidRPr="00A47DA4" w:rsidRDefault="00DD2FEA" w:rsidP="00DD2FEA">
      <w:pPr>
        <w:spacing w:afterLines="50" w:after="120"/>
        <w:jc w:val="center"/>
        <w:rPr>
          <w:rFonts w:eastAsia="SimSun"/>
          <w:lang w:eastAsia="zh-CN" w:bidi="bn-IN"/>
        </w:rPr>
      </w:pPr>
      <w:r w:rsidRPr="00A1115A">
        <w:rPr>
          <w:lang w:bidi="bn-IN"/>
        </w:rPr>
        <w:t>P</w:t>
      </w:r>
      <w:r w:rsidRPr="00A1115A">
        <w:rPr>
          <w:vertAlign w:val="subscript"/>
          <w:lang w:bidi="bn-IN"/>
        </w:rPr>
        <w:t>CMAX_H</w:t>
      </w:r>
      <w:r w:rsidRPr="00A1115A">
        <w:t xml:space="preserve"> = MIN{</w:t>
      </w:r>
      <w:r w:rsidRPr="00A1115A">
        <w:rPr>
          <w:lang w:bidi="bn-IN"/>
        </w:rPr>
        <w:t>10 log</w:t>
      </w:r>
      <w:r w:rsidRPr="00A1115A">
        <w:rPr>
          <w:vertAlign w:val="subscript"/>
          <w:lang w:bidi="bn-IN"/>
        </w:rPr>
        <w:t>10</w:t>
      </w:r>
      <w:r w:rsidRPr="00A1115A">
        <w:rPr>
          <w:lang w:bidi="bn-IN"/>
        </w:rPr>
        <w:t xml:space="preserve"> </w:t>
      </w:r>
      <w:r w:rsidRPr="00A1115A">
        <w:t xml:space="preserve">∑ </w:t>
      </w:r>
      <w:r w:rsidRPr="00A1115A">
        <w:rPr>
          <w:lang w:bidi="bn-IN"/>
        </w:rPr>
        <w:t>p</w:t>
      </w:r>
      <w:r w:rsidRPr="00A1115A">
        <w:rPr>
          <w:vertAlign w:val="subscript"/>
          <w:lang w:bidi="bn-IN"/>
        </w:rPr>
        <w:t xml:space="preserve">EMAX,c </w:t>
      </w:r>
      <w:r w:rsidRPr="00A1115A">
        <w:rPr>
          <w:lang w:bidi="bn-IN"/>
        </w:rPr>
        <w:t>, P</w:t>
      </w:r>
      <w:r w:rsidRPr="00A1115A">
        <w:rPr>
          <w:vertAlign w:val="subscript"/>
          <w:lang w:bidi="bn-IN"/>
        </w:rPr>
        <w:t>EMAX,CA</w:t>
      </w:r>
      <w:r w:rsidRPr="00A1115A">
        <w:rPr>
          <w:lang w:bidi="bn-IN"/>
        </w:rPr>
        <w:t>, P</w:t>
      </w:r>
      <w:r w:rsidRPr="00A1115A">
        <w:rPr>
          <w:vertAlign w:val="subscript"/>
          <w:lang w:bidi="bn-IN"/>
        </w:rPr>
        <w:t>PowerClass</w:t>
      </w:r>
      <w:r>
        <w:rPr>
          <w:vertAlign w:val="subscript"/>
          <w:lang w:bidi="bn-IN"/>
        </w:rPr>
        <w:t>,CA</w:t>
      </w:r>
      <w:r w:rsidRPr="00A1115A">
        <w:rPr>
          <w:lang w:bidi="bn-IN"/>
        </w:rPr>
        <w:t xml:space="preserve"> }</w:t>
      </w:r>
    </w:p>
    <w:p w14:paraId="2AAC56F7" w14:textId="77777777" w:rsidR="009D68F4" w:rsidRPr="00A47DA4" w:rsidRDefault="009D68F4" w:rsidP="00333106">
      <w:pPr>
        <w:spacing w:afterLines="50" w:after="120"/>
        <w:rPr>
          <w:rFonts w:eastAsia="SimSun"/>
          <w:lang w:eastAsia="zh-CN"/>
        </w:rPr>
      </w:pPr>
      <w:r w:rsidRPr="00A47DA4">
        <w:rPr>
          <w:rFonts w:eastAsia="SimSun" w:hint="eastAsia"/>
          <w:lang w:eastAsia="zh-CN"/>
        </w:rPr>
        <w:t xml:space="preserve">Where, the parameter </w:t>
      </w:r>
      <w:r w:rsidRPr="00A1115A">
        <w:rPr>
          <w:lang w:bidi="bn-IN"/>
        </w:rPr>
        <w:t>P</w:t>
      </w:r>
      <w:r w:rsidRPr="00A1115A">
        <w:rPr>
          <w:vertAlign w:val="subscript"/>
          <w:lang w:bidi="bn-IN"/>
        </w:rPr>
        <w:t>PowerClass</w:t>
      </w:r>
      <w:r>
        <w:rPr>
          <w:vertAlign w:val="subscript"/>
          <w:lang w:bidi="bn-IN"/>
        </w:rPr>
        <w:t>,CA</w:t>
      </w:r>
      <w:r w:rsidRPr="009D68F4">
        <w:rPr>
          <w:rFonts w:eastAsia="SimSun" w:hint="eastAsia"/>
          <w:lang w:eastAsia="zh-CN"/>
        </w:rPr>
        <w:t xml:space="preserve"> </w:t>
      </w:r>
      <w:r>
        <w:rPr>
          <w:rFonts w:eastAsia="SimSun" w:hint="eastAsia"/>
          <w:lang w:eastAsia="zh-CN"/>
        </w:rPr>
        <w:t xml:space="preserve">represents CA power class. </w:t>
      </w:r>
      <w:r w:rsidR="00522EAD" w:rsidRPr="00A47DA4">
        <w:rPr>
          <w:rFonts w:eastAsia="SimSun" w:hint="eastAsia"/>
          <w:lang w:eastAsia="zh-CN"/>
        </w:rPr>
        <w:t xml:space="preserve">Because the PC1.5 CA is </w:t>
      </w:r>
      <w:r w:rsidR="004060ED" w:rsidRPr="00A47DA4">
        <w:rPr>
          <w:rFonts w:eastAsia="SimSun" w:hint="eastAsia"/>
          <w:lang w:eastAsia="zh-CN"/>
        </w:rPr>
        <w:t>comprised</w:t>
      </w:r>
      <w:r w:rsidR="00DD2FEA" w:rsidRPr="00A47DA4">
        <w:rPr>
          <w:rFonts w:eastAsia="SimSun" w:hint="eastAsia"/>
          <w:lang w:eastAsia="zh-CN"/>
        </w:rPr>
        <w:t xml:space="preserve"> </w:t>
      </w:r>
      <w:r w:rsidR="004060ED" w:rsidRPr="00A47DA4">
        <w:rPr>
          <w:rFonts w:eastAsia="SimSun" w:hint="eastAsia"/>
          <w:lang w:eastAsia="zh-CN"/>
        </w:rPr>
        <w:t xml:space="preserve">of </w:t>
      </w:r>
      <w:r w:rsidR="00522EAD" w:rsidRPr="00A47DA4">
        <w:rPr>
          <w:rFonts w:eastAsia="SimSun" w:hint="eastAsia"/>
          <w:lang w:eastAsia="zh-CN"/>
        </w:rPr>
        <w:t>two PC2 PAs i.e. PC2+PC2,  which share</w:t>
      </w:r>
      <w:r w:rsidR="00DD2FEA" w:rsidRPr="00A47DA4">
        <w:rPr>
          <w:rFonts w:eastAsia="SimSun" w:hint="eastAsia"/>
          <w:lang w:eastAsia="zh-CN"/>
        </w:rPr>
        <w:t>s</w:t>
      </w:r>
      <w:r w:rsidR="00522EAD" w:rsidRPr="00A47DA4">
        <w:rPr>
          <w:rFonts w:eastAsia="SimSun" w:hint="eastAsia"/>
          <w:lang w:eastAsia="zh-CN"/>
        </w:rPr>
        <w:t xml:space="preserve"> the same </w:t>
      </w:r>
      <w:r w:rsidR="00586301" w:rsidRPr="00A47DA4">
        <w:rPr>
          <w:rFonts w:eastAsia="SimSun" w:hint="eastAsia"/>
          <w:lang w:eastAsia="zh-CN"/>
        </w:rPr>
        <w:t xml:space="preserve">architecture </w:t>
      </w:r>
      <w:r w:rsidR="00E64569" w:rsidRPr="00A47DA4">
        <w:rPr>
          <w:rFonts w:eastAsia="SimSun" w:hint="eastAsia"/>
          <w:lang w:eastAsia="zh-CN"/>
        </w:rPr>
        <w:t xml:space="preserve">and ability </w:t>
      </w:r>
      <w:r w:rsidR="00586301" w:rsidRPr="00A47DA4">
        <w:rPr>
          <w:rFonts w:eastAsia="SimSun" w:hint="eastAsia"/>
          <w:lang w:eastAsia="zh-CN"/>
        </w:rPr>
        <w:t xml:space="preserve">with </w:t>
      </w:r>
      <w:r w:rsidR="00522EAD" w:rsidRPr="00A47DA4">
        <w:rPr>
          <w:rFonts w:eastAsia="SimSun" w:hint="eastAsia"/>
          <w:lang w:eastAsia="zh-CN"/>
        </w:rPr>
        <w:t>PC2 CA in PC2+PC2 case</w:t>
      </w:r>
      <w:r w:rsidR="00DC6222" w:rsidRPr="00A47DA4">
        <w:rPr>
          <w:rFonts w:eastAsia="SimSun" w:hint="eastAsia"/>
          <w:lang w:eastAsia="zh-CN"/>
        </w:rPr>
        <w:t xml:space="preserve">. </w:t>
      </w:r>
      <w:r w:rsidRPr="00A47DA4">
        <w:rPr>
          <w:rFonts w:eastAsia="SimSun" w:hint="eastAsia"/>
          <w:lang w:eastAsia="zh-CN"/>
        </w:rPr>
        <w:t>T</w:t>
      </w:r>
      <w:r w:rsidR="00DC6222" w:rsidRPr="00A47DA4">
        <w:rPr>
          <w:rFonts w:eastAsia="SimSun" w:hint="eastAsia"/>
          <w:lang w:eastAsia="zh-CN"/>
        </w:rPr>
        <w:t xml:space="preserve">he </w:t>
      </w:r>
      <w:r w:rsidR="00DC6222" w:rsidRPr="00D4195A">
        <w:t>power high limit</w:t>
      </w:r>
      <w:r w:rsidR="00DC6222" w:rsidRPr="00A47DA4">
        <w:rPr>
          <w:rFonts w:eastAsia="SimSun" w:hint="eastAsia"/>
          <w:lang w:eastAsia="zh-CN"/>
        </w:rPr>
        <w:t xml:space="preserve"> could be same between PC1.5 CA and PC2 CA</w:t>
      </w:r>
      <w:r w:rsidRPr="00A47DA4">
        <w:rPr>
          <w:rFonts w:eastAsia="SimSun" w:hint="eastAsia"/>
          <w:lang w:eastAsia="zh-CN"/>
        </w:rPr>
        <w:t xml:space="preserve"> from UE implementation point, which means the </w:t>
      </w:r>
      <w:r w:rsidRPr="00A1115A">
        <w:rPr>
          <w:lang w:bidi="bn-IN"/>
        </w:rPr>
        <w:t>P</w:t>
      </w:r>
      <w:r w:rsidRPr="00A1115A">
        <w:rPr>
          <w:vertAlign w:val="subscript"/>
          <w:lang w:bidi="bn-IN"/>
        </w:rPr>
        <w:t>PowerClass</w:t>
      </w:r>
      <w:r>
        <w:rPr>
          <w:vertAlign w:val="subscript"/>
          <w:lang w:bidi="bn-IN"/>
        </w:rPr>
        <w:t>,CA</w:t>
      </w:r>
      <w:r w:rsidR="00DC6222" w:rsidRPr="00A47DA4">
        <w:rPr>
          <w:rFonts w:eastAsia="SimSun" w:hint="eastAsia"/>
          <w:lang w:eastAsia="zh-CN"/>
        </w:rPr>
        <w:t xml:space="preserve"> </w:t>
      </w:r>
      <w:r w:rsidRPr="00A47DA4">
        <w:rPr>
          <w:rFonts w:eastAsia="SimSun" w:hint="eastAsia"/>
          <w:lang w:eastAsia="zh-CN"/>
        </w:rPr>
        <w:t xml:space="preserve">is </w:t>
      </w:r>
      <w:r w:rsidRPr="00A47DA4">
        <w:rPr>
          <w:rFonts w:eastAsia="SimSun"/>
          <w:lang w:eastAsia="zh-CN"/>
        </w:rPr>
        <w:t>reluctant</w:t>
      </w:r>
      <w:r w:rsidRPr="00A47DA4">
        <w:rPr>
          <w:rFonts w:eastAsia="SimSun" w:hint="eastAsia"/>
          <w:lang w:eastAsia="zh-CN"/>
        </w:rPr>
        <w:t xml:space="preserve"> in </w:t>
      </w:r>
      <w:r w:rsidRPr="003A1F2C">
        <w:rPr>
          <w:rFonts w:eastAsia="SimSun" w:hint="eastAsia"/>
          <w:lang w:eastAsia="zh-CN"/>
        </w:rPr>
        <w:t xml:space="preserve">power high limit </w:t>
      </w:r>
      <w:r w:rsidRPr="00A1115A">
        <w:rPr>
          <w:lang w:bidi="bn-IN"/>
        </w:rPr>
        <w:t>P</w:t>
      </w:r>
      <w:r w:rsidRPr="00A1115A">
        <w:rPr>
          <w:vertAlign w:val="subscript"/>
        </w:rPr>
        <w:t>CMAX_H</w:t>
      </w:r>
      <w:r w:rsidRPr="00A47DA4">
        <w:rPr>
          <w:rFonts w:eastAsia="SimSun" w:hint="eastAsia"/>
          <w:lang w:eastAsia="zh-CN"/>
        </w:rPr>
        <w:t xml:space="preserve">. From simplifying the spec point, it seems not friendly to define so many power classes as mentioned in the first </w:t>
      </w:r>
      <w:r w:rsidRPr="00A47DA4">
        <w:rPr>
          <w:rFonts w:eastAsia="SimSun"/>
          <w:lang w:eastAsia="zh-CN"/>
        </w:rPr>
        <w:t>paragraph</w:t>
      </w:r>
      <w:r w:rsidRPr="00A47DA4">
        <w:rPr>
          <w:rFonts w:eastAsia="SimSun" w:hint="eastAsia"/>
          <w:lang w:eastAsia="zh-CN"/>
        </w:rPr>
        <w:t xml:space="preserve">. </w:t>
      </w:r>
    </w:p>
    <w:p w14:paraId="30910E29" w14:textId="77777777" w:rsidR="009D68F4" w:rsidRPr="00A47DA4" w:rsidRDefault="009D68F4" w:rsidP="00333106">
      <w:pPr>
        <w:spacing w:afterLines="50" w:after="120"/>
        <w:rPr>
          <w:rFonts w:eastAsia="SimSun"/>
          <w:lang w:eastAsia="zh-CN"/>
        </w:rPr>
      </w:pPr>
      <w:r w:rsidRPr="00A47DA4">
        <w:rPr>
          <w:rFonts w:eastAsia="SimSun" w:hint="eastAsia"/>
          <w:lang w:eastAsia="zh-CN"/>
        </w:rPr>
        <w:t xml:space="preserve">Thus, making some </w:t>
      </w:r>
      <w:r w:rsidRPr="00A47DA4">
        <w:rPr>
          <w:rFonts w:eastAsia="SimSun"/>
          <w:lang w:eastAsia="zh-CN"/>
        </w:rPr>
        <w:t>improvement</w:t>
      </w:r>
      <w:r w:rsidRPr="00A47DA4">
        <w:rPr>
          <w:rFonts w:eastAsia="SimSun" w:hint="eastAsia"/>
          <w:lang w:eastAsia="zh-CN"/>
        </w:rPr>
        <w:t xml:space="preserve"> to the </w:t>
      </w:r>
      <w:r w:rsidRPr="003A1F2C">
        <w:rPr>
          <w:rFonts w:eastAsia="SimSun" w:hint="eastAsia"/>
          <w:lang w:eastAsia="zh-CN"/>
        </w:rPr>
        <w:t xml:space="preserve">power high limit </w:t>
      </w:r>
      <w:r w:rsidRPr="00A1115A">
        <w:rPr>
          <w:lang w:bidi="bn-IN"/>
        </w:rPr>
        <w:t>P</w:t>
      </w:r>
      <w:r w:rsidRPr="00A1115A">
        <w:rPr>
          <w:vertAlign w:val="subscript"/>
        </w:rPr>
        <w:t>CMAX_H</w:t>
      </w:r>
      <w:r w:rsidRPr="00A47DA4">
        <w:rPr>
          <w:rFonts w:eastAsia="SimSun" w:hint="eastAsia"/>
          <w:vertAlign w:val="subscript"/>
          <w:lang w:eastAsia="zh-CN"/>
        </w:rPr>
        <w:t xml:space="preserve"> </w:t>
      </w:r>
      <w:r w:rsidRPr="00A47DA4">
        <w:rPr>
          <w:rFonts w:eastAsia="SimSun" w:hint="eastAsia"/>
          <w:lang w:eastAsia="zh-CN"/>
        </w:rPr>
        <w:t xml:space="preserve"> will have the following benefits</w:t>
      </w:r>
    </w:p>
    <w:p w14:paraId="47D8F8DC" w14:textId="77777777" w:rsidR="009D68F4" w:rsidRPr="00A47DA4" w:rsidRDefault="009D68F4" w:rsidP="006B2807">
      <w:pPr>
        <w:spacing w:afterLines="50" w:after="120"/>
        <w:ind w:firstLine="720"/>
        <w:rPr>
          <w:rFonts w:eastAsia="SimSun"/>
          <w:lang w:eastAsia="zh-CN"/>
        </w:rPr>
      </w:pPr>
      <w:r w:rsidRPr="00A47DA4">
        <w:rPr>
          <w:rFonts w:eastAsia="SimSun" w:hint="eastAsia"/>
          <w:lang w:eastAsia="zh-CN"/>
        </w:rPr>
        <w:t xml:space="preserve">- Fully </w:t>
      </w:r>
      <w:r w:rsidRPr="00A47DA4">
        <w:rPr>
          <w:rFonts w:eastAsia="SimSun"/>
          <w:lang w:eastAsia="zh-CN"/>
        </w:rPr>
        <w:t>utilize</w:t>
      </w:r>
      <w:r w:rsidRPr="00A47DA4">
        <w:rPr>
          <w:rFonts w:eastAsia="SimSun" w:hint="eastAsia"/>
          <w:lang w:eastAsia="zh-CN"/>
        </w:rPr>
        <w:t xml:space="preserve"> the UE power high ability in each tx chain, without high limit cap.</w:t>
      </w:r>
    </w:p>
    <w:p w14:paraId="69CFF213" w14:textId="77777777" w:rsidR="009D68F4" w:rsidRPr="00A47DA4" w:rsidRDefault="009D68F4" w:rsidP="006B2807">
      <w:pPr>
        <w:spacing w:afterLines="50" w:after="120"/>
        <w:ind w:firstLine="720"/>
        <w:rPr>
          <w:rFonts w:eastAsia="SimSun"/>
          <w:lang w:eastAsia="zh-CN"/>
        </w:rPr>
      </w:pPr>
      <w:r w:rsidRPr="00A47DA4">
        <w:rPr>
          <w:rFonts w:eastAsia="SimSun" w:hint="eastAsia"/>
          <w:lang w:eastAsia="zh-CN"/>
        </w:rPr>
        <w:t>- Reduce the number of power classes definition for high power CA or DC, make the spec to be more friendly.</w:t>
      </w:r>
    </w:p>
    <w:p w14:paraId="6986C128" w14:textId="77777777" w:rsidR="00295566" w:rsidRPr="00A47DA4" w:rsidRDefault="00295566" w:rsidP="00F85A86">
      <w:pPr>
        <w:spacing w:afterLines="50" w:after="120"/>
        <w:rPr>
          <w:rFonts w:eastAsia="SimSun"/>
          <w:lang w:eastAsia="zh-CN"/>
        </w:rPr>
      </w:pPr>
      <w:r w:rsidRPr="00A47DA4">
        <w:rPr>
          <w:rFonts w:eastAsia="SimSun" w:hint="eastAsia"/>
          <w:lang w:eastAsia="zh-CN"/>
        </w:rPr>
        <w:t>It worth to mention that this topic has been discussed under HPUE SAR WI</w:t>
      </w:r>
      <w:r w:rsidR="00AA60B3" w:rsidRPr="00A47DA4">
        <w:rPr>
          <w:rFonts w:eastAsia="SimSun" w:hint="eastAsia"/>
          <w:lang w:eastAsia="zh-CN"/>
        </w:rPr>
        <w:t xml:space="preserve"> </w:t>
      </w:r>
      <w:r w:rsidRPr="00A47DA4">
        <w:rPr>
          <w:rFonts w:eastAsia="SimSun" w:hint="eastAsia"/>
          <w:lang w:eastAsia="zh-CN"/>
        </w:rPr>
        <w:t>for several meetings in RAN4, and in RAN4 #99e meeting,</w:t>
      </w:r>
      <w:r w:rsidR="00AA60B3" w:rsidRPr="00A47DA4">
        <w:rPr>
          <w:rFonts w:eastAsia="SimSun" w:hint="eastAsia"/>
          <w:lang w:eastAsia="zh-CN"/>
        </w:rPr>
        <w:t xml:space="preserve"> according to</w:t>
      </w:r>
      <w:r w:rsidR="005E57E8" w:rsidRPr="00A47DA4">
        <w:rPr>
          <w:rFonts w:eastAsia="SimSun" w:hint="eastAsia"/>
          <w:lang w:eastAsia="zh-CN"/>
        </w:rPr>
        <w:t xml:space="preserve"> approved WF </w:t>
      </w:r>
      <w:r w:rsidR="00AA60B3" w:rsidRPr="00AA60B3">
        <w:rPr>
          <w:rFonts w:eastAsia="SimSun"/>
          <w:lang w:eastAsia="zh-CN"/>
        </w:rPr>
        <w:t>R4-2107741</w:t>
      </w:r>
      <w:r w:rsidR="005E57E8" w:rsidRPr="00A47DA4">
        <w:rPr>
          <w:rFonts w:eastAsia="SimSun" w:hint="eastAsia"/>
          <w:lang w:eastAsia="zh-CN"/>
        </w:rPr>
        <w:t xml:space="preserve">, </w:t>
      </w:r>
      <w:r w:rsidRPr="00A47DA4">
        <w:rPr>
          <w:rFonts w:eastAsia="SimSun" w:hint="eastAsia"/>
          <w:lang w:eastAsia="zh-CN"/>
        </w:rPr>
        <w:t xml:space="preserve">the latest progress is </w:t>
      </w:r>
      <w:r w:rsidR="005E57E8" w:rsidRPr="00A47DA4">
        <w:rPr>
          <w:rFonts w:eastAsia="SimSun" w:hint="eastAsia"/>
          <w:lang w:eastAsia="zh-CN"/>
        </w:rPr>
        <w:t>the discussion was converged to two options.</w:t>
      </w:r>
      <w:r w:rsidR="00AA60B3" w:rsidRPr="00A47DA4">
        <w:rPr>
          <w:rFonts w:eastAsia="SimSun" w:hint="eastAsia"/>
          <w:lang w:eastAsia="zh-CN"/>
        </w:rPr>
        <w:t xml:space="preserve"> </w:t>
      </w:r>
      <w:r w:rsidR="00AA60B3" w:rsidRPr="00A47DA4">
        <w:rPr>
          <w:rFonts w:eastAsia="SimSun"/>
          <w:lang w:eastAsia="zh-CN"/>
        </w:rPr>
        <w:t>O</w:t>
      </w:r>
      <w:r w:rsidR="00AA60B3" w:rsidRPr="00A47DA4">
        <w:rPr>
          <w:rFonts w:eastAsia="SimSun" w:hint="eastAsia"/>
          <w:lang w:eastAsia="zh-CN"/>
        </w:rPr>
        <w:t xml:space="preserve">ne is to </w:t>
      </w:r>
      <w:r w:rsidR="00AA60B3" w:rsidRPr="00A47DA4">
        <w:rPr>
          <w:rFonts w:eastAsia="SimSun"/>
          <w:lang w:eastAsia="zh-CN"/>
        </w:rPr>
        <w:t>modify</w:t>
      </w:r>
      <w:r w:rsidR="00AA60B3" w:rsidRPr="00A47DA4">
        <w:rPr>
          <w:rFonts w:eastAsia="SimSun" w:hint="eastAsia"/>
          <w:lang w:eastAsia="zh-CN"/>
        </w:rPr>
        <w:t xml:space="preserve"> the power high limit, the other is to define new power class.</w:t>
      </w:r>
    </w:p>
    <w:p w14:paraId="71ACF7D7" w14:textId="77777777" w:rsidR="00F85A86" w:rsidRPr="00F85A86" w:rsidRDefault="00AA60B3" w:rsidP="00F85A86">
      <w:pPr>
        <w:spacing w:afterLines="50" w:after="120"/>
        <w:rPr>
          <w:rFonts w:eastAsia="SimSun"/>
          <w:lang w:eastAsia="zh-CN"/>
        </w:rPr>
      </w:pPr>
      <w:r w:rsidRPr="00A47DA4">
        <w:rPr>
          <w:rFonts w:eastAsia="SimSun"/>
          <w:lang w:eastAsia="zh-CN"/>
        </w:rPr>
        <w:t>Because</w:t>
      </w:r>
      <w:r w:rsidRPr="00A47DA4">
        <w:rPr>
          <w:rFonts w:eastAsia="SimSun" w:hint="eastAsia"/>
          <w:lang w:eastAsia="zh-CN"/>
        </w:rPr>
        <w:t xml:space="preserve"> the HPUE SAR WI </w:t>
      </w:r>
      <w:r>
        <w:t>880097</w:t>
      </w:r>
      <w:r w:rsidRPr="00A47DA4">
        <w:rPr>
          <w:rFonts w:eastAsia="SimSun" w:hint="eastAsia"/>
          <w:lang w:eastAsia="zh-CN"/>
        </w:rPr>
        <w:t xml:space="preserve"> is closed on schedule</w:t>
      </w:r>
      <w:r w:rsidR="009D5CB4">
        <w:rPr>
          <w:rFonts w:eastAsia="SimSun" w:hint="eastAsia"/>
          <w:lang w:eastAsia="zh-CN"/>
        </w:rPr>
        <w:t xml:space="preserve"> for SAR solution</w:t>
      </w:r>
      <w:r w:rsidRPr="00A47DA4">
        <w:rPr>
          <w:rFonts w:eastAsia="SimSun" w:hint="eastAsia"/>
          <w:lang w:eastAsia="zh-CN"/>
        </w:rPr>
        <w:t>,</w:t>
      </w:r>
      <w:r w:rsidR="005B5B9D" w:rsidRPr="00A47DA4">
        <w:rPr>
          <w:rFonts w:eastAsia="SimSun" w:hint="eastAsia"/>
          <w:lang w:eastAsia="zh-CN"/>
        </w:rPr>
        <w:t xml:space="preserve"> m</w:t>
      </w:r>
      <w:r w:rsidRPr="00A47DA4">
        <w:rPr>
          <w:rFonts w:eastAsia="SimSun" w:hint="eastAsia"/>
          <w:lang w:eastAsia="zh-CN"/>
        </w:rPr>
        <w:t xml:space="preserve">any companies including </w:t>
      </w:r>
      <w:r w:rsidRPr="00A47DA4">
        <w:rPr>
          <w:rFonts w:eastAsia="SimSun"/>
          <w:lang w:eastAsia="zh-CN"/>
        </w:rPr>
        <w:t>operators</w:t>
      </w:r>
      <w:r w:rsidRPr="00A47DA4">
        <w:rPr>
          <w:rFonts w:eastAsia="SimSun" w:hint="eastAsia"/>
          <w:lang w:eastAsia="zh-CN"/>
        </w:rPr>
        <w:t xml:space="preserve"> are still interested in this improvement. </w:t>
      </w:r>
      <w:r w:rsidR="005B5B9D">
        <w:rPr>
          <w:rFonts w:eastAsia="SimSun" w:hint="eastAsia"/>
          <w:lang w:eastAsia="zh-CN"/>
        </w:rPr>
        <w:t>Considering</w:t>
      </w:r>
      <w:r w:rsidR="005B5B9D" w:rsidRPr="005B5B9D">
        <w:rPr>
          <w:rFonts w:eastAsia="SimSun" w:hint="eastAsia"/>
          <w:lang w:eastAsia="zh-CN"/>
        </w:rPr>
        <w:t xml:space="preserve"> 2 quarters left for Rel-17</w:t>
      </w:r>
      <w:r w:rsidR="005B5B9D" w:rsidRPr="00A47DA4">
        <w:rPr>
          <w:rFonts w:eastAsia="SimSun" w:hint="eastAsia"/>
          <w:lang w:eastAsia="zh-CN"/>
        </w:rPr>
        <w:t>,</w:t>
      </w:r>
      <w:r w:rsidR="00F85A86" w:rsidRPr="00A97C81">
        <w:rPr>
          <w:lang w:eastAsia="zh-CN"/>
        </w:rPr>
        <w:t xml:space="preserve"> this WI is proposed to</w:t>
      </w:r>
      <w:r w:rsidR="00F85A86" w:rsidRPr="00A97C81">
        <w:rPr>
          <w:rFonts w:hint="eastAsia"/>
          <w:lang w:eastAsia="zh-CN"/>
        </w:rPr>
        <w:t xml:space="preserve"> </w:t>
      </w:r>
      <w:r w:rsidR="00552BFB" w:rsidRPr="00A47DA4">
        <w:rPr>
          <w:rFonts w:eastAsia="SimSun" w:hint="eastAsia"/>
          <w:lang w:eastAsia="zh-CN"/>
        </w:rPr>
        <w:t xml:space="preserve">continue </w:t>
      </w:r>
      <w:r w:rsidR="00F85A86" w:rsidRPr="00A97C81">
        <w:rPr>
          <w:rFonts w:hint="eastAsia"/>
          <w:lang w:eastAsia="zh-CN"/>
        </w:rPr>
        <w:t>work on the</w:t>
      </w:r>
      <w:r w:rsidR="009D68F4" w:rsidRPr="00A47DA4">
        <w:rPr>
          <w:rFonts w:eastAsia="SimSun" w:hint="eastAsia"/>
          <w:lang w:eastAsia="zh-CN"/>
        </w:rPr>
        <w:t xml:space="preserve"> improvement </w:t>
      </w:r>
      <w:r w:rsidR="008D3ED5" w:rsidRPr="00A47DA4">
        <w:rPr>
          <w:rFonts w:eastAsia="SimSun" w:hint="eastAsia"/>
          <w:lang w:eastAsia="zh-CN"/>
        </w:rPr>
        <w:t>for</w:t>
      </w:r>
      <w:r w:rsidR="009D68F4" w:rsidRPr="009D68F4">
        <w:t xml:space="preserve"> </w:t>
      </w:r>
      <w:r w:rsidR="009D68F4" w:rsidRPr="00D4195A">
        <w:t>UE power high limit for CA and DC</w:t>
      </w:r>
      <w:r w:rsidR="00F85A86" w:rsidRPr="00F85A86">
        <w:rPr>
          <w:rFonts w:eastAsia="SimSun" w:hint="eastAsia"/>
          <w:lang w:eastAsia="zh-CN"/>
        </w:rPr>
        <w:t>.</w:t>
      </w:r>
    </w:p>
    <w:p w14:paraId="13ACEAEB" w14:textId="77777777" w:rsidR="00F85A86" w:rsidRPr="009D68F4" w:rsidRDefault="00F85A86" w:rsidP="00536A08">
      <w:pPr>
        <w:spacing w:afterLines="50" w:after="120"/>
        <w:rPr>
          <w:rFonts w:eastAsia="SimSun"/>
          <w:lang w:eastAsia="zh-CN"/>
        </w:rPr>
      </w:pPr>
    </w:p>
    <w:p w14:paraId="6BBCFDEE" w14:textId="77777777" w:rsidR="008A76FD" w:rsidRPr="00A97C81" w:rsidRDefault="008A76FD" w:rsidP="001C5C86">
      <w:pPr>
        <w:pStyle w:val="Heading2"/>
      </w:pPr>
      <w:r w:rsidRPr="00A97C81">
        <w:t>4</w:t>
      </w:r>
      <w:r w:rsidRPr="00A97C81">
        <w:tab/>
        <w:t>Objective</w:t>
      </w:r>
    </w:p>
    <w:p w14:paraId="4C667504" w14:textId="77777777" w:rsidR="00115272" w:rsidRPr="00A97C81" w:rsidRDefault="00115272" w:rsidP="00115272">
      <w:pPr>
        <w:pStyle w:val="Heading3"/>
        <w:rPr>
          <w:color w:val="0000FF"/>
        </w:rPr>
      </w:pPr>
      <w:r w:rsidRPr="00A97C81">
        <w:rPr>
          <w:color w:val="0000FF"/>
        </w:rPr>
        <w:t>4.1</w:t>
      </w:r>
      <w:r w:rsidRPr="00A97C81">
        <w:rPr>
          <w:color w:val="0000FF"/>
        </w:rPr>
        <w:tab/>
        <w:t>Objective of SI or Core part WI or Testing part WI</w:t>
      </w:r>
    </w:p>
    <w:p w14:paraId="11A4077A" w14:textId="77777777" w:rsidR="001B05EE" w:rsidRPr="00A97C81" w:rsidRDefault="00DE4818" w:rsidP="001B4F79">
      <w:pPr>
        <w:rPr>
          <w:lang w:eastAsia="zh-CN"/>
        </w:rPr>
      </w:pPr>
      <w:r w:rsidRPr="00A97C81">
        <w:t>The objective</w:t>
      </w:r>
      <w:r w:rsidRPr="00A97C81">
        <w:rPr>
          <w:rFonts w:hint="eastAsia"/>
        </w:rPr>
        <w:t>s</w:t>
      </w:r>
      <w:r w:rsidRPr="00A97C81">
        <w:t xml:space="preserve"> of the </w:t>
      </w:r>
      <w:r w:rsidRPr="00A97C81">
        <w:rPr>
          <w:rFonts w:hint="eastAsia"/>
        </w:rPr>
        <w:t>core part are as follows:</w:t>
      </w:r>
    </w:p>
    <w:p w14:paraId="5CBF91CF" w14:textId="54975476" w:rsidR="009865E7" w:rsidRPr="009865E7" w:rsidRDefault="009865E7" w:rsidP="00CA1596">
      <w:pPr>
        <w:numPr>
          <w:ilvl w:val="0"/>
          <w:numId w:val="11"/>
        </w:numPr>
        <w:jc w:val="both"/>
        <w:rPr>
          <w:lang w:eastAsia="zh-CN"/>
        </w:rPr>
      </w:pPr>
      <w:r w:rsidRPr="00A47DA4">
        <w:rPr>
          <w:rFonts w:eastAsia="SimSun" w:hint="eastAsia"/>
          <w:lang w:eastAsia="zh-CN"/>
        </w:rPr>
        <w:t>Consider the two options</w:t>
      </w:r>
      <w:r w:rsidR="00006DF1" w:rsidRPr="00A47DA4">
        <w:rPr>
          <w:rFonts w:eastAsia="SimSun" w:hint="eastAsia"/>
          <w:lang w:eastAsia="zh-CN"/>
        </w:rPr>
        <w:t xml:space="preserve"> and study the </w:t>
      </w:r>
      <w:r w:rsidR="00006DF1" w:rsidRPr="00A47DA4">
        <w:rPr>
          <w:rFonts w:eastAsia="SimSun"/>
          <w:lang w:eastAsia="zh-CN"/>
        </w:rPr>
        <w:t>feasibility</w:t>
      </w:r>
      <w:r w:rsidR="00006DF1" w:rsidRPr="00A47DA4">
        <w:rPr>
          <w:rFonts w:eastAsia="SimSun" w:hint="eastAsia"/>
          <w:lang w:eastAsia="zh-CN"/>
        </w:rPr>
        <w:t xml:space="preserve"> and </w:t>
      </w:r>
      <w:ins w:id="2" w:author="Umeda, Hiromasa (Nokia - JP/Tokyo)" w:date="2021-09-17T20:04:00Z">
        <w:r w:rsidR="00F727EF">
          <w:rPr>
            <w:rFonts w:eastAsia="SimSun"/>
            <w:lang w:eastAsia="zh-CN"/>
          </w:rPr>
          <w:t xml:space="preserve">specification </w:t>
        </w:r>
      </w:ins>
      <w:r w:rsidR="00006DF1" w:rsidRPr="00A47DA4">
        <w:rPr>
          <w:rFonts w:eastAsia="SimSun" w:hint="eastAsia"/>
          <w:lang w:eastAsia="zh-CN"/>
        </w:rPr>
        <w:t>impacts for option</w:t>
      </w:r>
      <w:r w:rsidR="00770EB0">
        <w:rPr>
          <w:rFonts w:eastAsia="SimSun" w:hint="eastAsia"/>
          <w:lang w:eastAsia="zh-CN"/>
        </w:rPr>
        <w:t xml:space="preserve"> </w:t>
      </w:r>
      <w:r w:rsidR="00006DF1" w:rsidRPr="00A47DA4">
        <w:rPr>
          <w:rFonts w:eastAsia="SimSun" w:hint="eastAsia"/>
          <w:lang w:eastAsia="zh-CN"/>
        </w:rPr>
        <w:t>1</w:t>
      </w:r>
      <w:ins w:id="3" w:author="Umeda, Hiromasa (Nokia - JP/Tokyo)" w:date="2021-09-17T20:05:00Z">
        <w:r w:rsidR="00F727EF">
          <w:rPr>
            <w:rFonts w:eastAsia="SimSun"/>
            <w:lang w:eastAsia="zh-CN"/>
          </w:rPr>
          <w:t xml:space="preserve"> compared to those for option 2</w:t>
        </w:r>
      </w:ins>
      <w:r w:rsidR="00006DF1" w:rsidRPr="00A47DA4">
        <w:rPr>
          <w:rFonts w:eastAsia="SimSun" w:hint="eastAsia"/>
          <w:lang w:eastAsia="zh-CN"/>
        </w:rPr>
        <w:t>.</w:t>
      </w:r>
    </w:p>
    <w:p w14:paraId="3C499EC5" w14:textId="77777777" w:rsidR="009865E7" w:rsidRDefault="00006DF1" w:rsidP="00107BEF">
      <w:pPr>
        <w:numPr>
          <w:ilvl w:val="1"/>
          <w:numId w:val="28"/>
        </w:numPr>
        <w:jc w:val="both"/>
        <w:rPr>
          <w:rFonts w:eastAsia="SimSun"/>
          <w:lang w:eastAsia="zh-CN"/>
        </w:rPr>
      </w:pPr>
      <w:r>
        <w:rPr>
          <w:rFonts w:eastAsia="SimSun" w:hint="eastAsia"/>
          <w:lang w:eastAsia="zh-CN"/>
        </w:rPr>
        <w:t>Option</w:t>
      </w:r>
      <w:r w:rsidR="00770EB0">
        <w:rPr>
          <w:rFonts w:eastAsia="SimSun" w:hint="eastAsia"/>
          <w:lang w:eastAsia="zh-CN"/>
        </w:rPr>
        <w:t xml:space="preserve"> </w:t>
      </w:r>
      <w:r>
        <w:rPr>
          <w:rFonts w:eastAsia="SimSun" w:hint="eastAsia"/>
          <w:lang w:eastAsia="zh-CN"/>
        </w:rPr>
        <w:t>1: I</w:t>
      </w:r>
      <w:r w:rsidR="00CA1596" w:rsidRPr="00107BEF">
        <w:rPr>
          <w:rFonts w:eastAsia="SimSun" w:hint="eastAsia"/>
          <w:lang w:eastAsia="zh-CN"/>
        </w:rPr>
        <w:t>mprovement on power high limit</w:t>
      </w:r>
    </w:p>
    <w:p w14:paraId="6F5CCCF8" w14:textId="77777777" w:rsidR="00DF5143" w:rsidRDefault="007F5B4D" w:rsidP="007F5B4D">
      <w:pPr>
        <w:numPr>
          <w:ilvl w:val="2"/>
          <w:numId w:val="29"/>
        </w:numPr>
        <w:overflowPunct/>
        <w:autoSpaceDE/>
        <w:autoSpaceDN/>
        <w:adjustRightInd/>
        <w:ind w:left="1985" w:hanging="284"/>
        <w:jc w:val="both"/>
        <w:textAlignment w:val="auto"/>
        <w:rPr>
          <w:ins w:id="4" w:author="China Telecom" w:date="2021-09-16T15:06:00Z"/>
          <w:rFonts w:eastAsiaTheme="minorEastAsia"/>
          <w:color w:val="FF0000"/>
          <w:lang w:val="en-US" w:eastAsia="zh-CN"/>
        </w:rPr>
      </w:pPr>
      <w:ins w:id="5" w:author="China Telecom" w:date="2021-09-16T10:06:00Z">
        <w:r w:rsidRPr="007B1070">
          <w:rPr>
            <w:rFonts w:eastAsiaTheme="minorEastAsia"/>
            <w:color w:val="FF0000"/>
            <w:lang w:val="en-US" w:eastAsia="zh-CN"/>
          </w:rPr>
          <w:lastRenderedPageBreak/>
          <w:t xml:space="preserve">Allow UE to transmit the sum of the individual rated PA power classes by lifting the restriction from the Power Class for UL inter band CA or DC, i.e., </w:t>
        </w:r>
        <w:r w:rsidRPr="007D5458">
          <w:rPr>
            <w:rFonts w:eastAsia="SimSun" w:hint="eastAsia"/>
            <w:color w:val="FF0000"/>
            <w:lang w:val="en-US" w:eastAsia="zh-CN"/>
          </w:rPr>
          <w:t>P</w:t>
        </w:r>
        <w:r w:rsidRPr="007D5458">
          <w:rPr>
            <w:rFonts w:eastAsia="SimSun" w:hint="eastAsia"/>
            <w:color w:val="FF0000"/>
            <w:vertAlign w:val="subscript"/>
            <w:lang w:val="en-US" w:eastAsia="zh-CN"/>
          </w:rPr>
          <w:t>PowerClass,CA</w:t>
        </w:r>
        <w:r w:rsidRPr="007D5458">
          <w:rPr>
            <w:rFonts w:eastAsia="SimSun" w:hint="eastAsia"/>
            <w:color w:val="FF0000"/>
            <w:lang w:val="en-US" w:eastAsia="zh-CN"/>
          </w:rPr>
          <w:t xml:space="preserve"> </w:t>
        </w:r>
        <w:r w:rsidRPr="007B1070">
          <w:rPr>
            <w:rFonts w:eastAsiaTheme="minorEastAsia" w:hint="eastAsia"/>
            <w:color w:val="FF0000"/>
            <w:lang w:val="en-US" w:eastAsia="zh-CN"/>
          </w:rPr>
          <w:t xml:space="preserve">is replaced with </w:t>
        </w:r>
      </w:ins>
      <w:ins w:id="6" w:author="China Telecom" w:date="2021-09-16T15:06:00Z">
        <w:r w:rsidR="00DF5143" w:rsidRPr="00876F68">
          <w:rPr>
            <w:rFonts w:eastAsia="SimSun" w:hint="eastAsia"/>
            <w:color w:val="000000" w:themeColor="text1"/>
            <w:lang w:val="en-US" w:eastAsia="zh-CN"/>
          </w:rPr>
          <w:t>10</w:t>
        </w:r>
        <w:r w:rsidR="00DF5143" w:rsidRPr="00876F68">
          <w:rPr>
            <w:rFonts w:eastAsia="SimSun"/>
            <w:color w:val="000000" w:themeColor="text1"/>
            <w:lang w:val="en-US" w:eastAsia="zh-CN"/>
          </w:rPr>
          <w:t>*</w:t>
        </w:r>
        <w:r w:rsidR="00DF5143" w:rsidRPr="00876F68">
          <w:rPr>
            <w:rFonts w:eastAsia="SimSun" w:hint="eastAsia"/>
            <w:color w:val="000000" w:themeColor="text1"/>
            <w:lang w:val="en-US" w:eastAsia="zh-CN"/>
          </w:rPr>
          <w:t>log10</w:t>
        </w:r>
        <w:r w:rsidR="00DF5143" w:rsidRPr="00876F68">
          <w:rPr>
            <w:rFonts w:eastAsia="SimSun" w:hint="eastAsia"/>
            <w:color w:val="000000" w:themeColor="text1"/>
            <w:lang w:val="en-US" w:eastAsia="zh-CN"/>
          </w:rPr>
          <w:t>∑</w:t>
        </w:r>
        <w:r w:rsidR="00DF5143" w:rsidRPr="00876F68">
          <w:rPr>
            <w:rFonts w:eastAsia="SimSun" w:hint="eastAsia"/>
            <w:color w:val="000000" w:themeColor="text1"/>
            <w:lang w:val="en-US" w:eastAsia="zh-CN"/>
          </w:rPr>
          <w:t xml:space="preserve"> p</w:t>
        </w:r>
        <w:r w:rsidR="00DF5143" w:rsidRPr="00876F68">
          <w:rPr>
            <w:rFonts w:eastAsia="SimSun" w:hint="eastAsia"/>
            <w:color w:val="000000" w:themeColor="text1"/>
            <w:vertAlign w:val="subscript"/>
            <w:lang w:val="en-US" w:eastAsia="zh-CN"/>
          </w:rPr>
          <w:t>PowerClass,c</w:t>
        </w:r>
      </w:ins>
    </w:p>
    <w:p w14:paraId="56304B64" w14:textId="77777777" w:rsidR="00CA1596" w:rsidRDefault="00006DF1" w:rsidP="00107BEF">
      <w:pPr>
        <w:numPr>
          <w:ilvl w:val="1"/>
          <w:numId w:val="28"/>
        </w:numPr>
        <w:jc w:val="both"/>
        <w:rPr>
          <w:rFonts w:eastAsia="SimSun"/>
          <w:lang w:eastAsia="zh-CN"/>
        </w:rPr>
      </w:pPr>
      <w:r>
        <w:rPr>
          <w:rFonts w:eastAsia="SimSun" w:hint="eastAsia"/>
          <w:lang w:eastAsia="zh-CN"/>
        </w:rPr>
        <w:t>Option</w:t>
      </w:r>
      <w:r w:rsidR="00770EB0">
        <w:rPr>
          <w:rFonts w:eastAsia="SimSun" w:hint="eastAsia"/>
          <w:lang w:eastAsia="zh-CN"/>
        </w:rPr>
        <w:t xml:space="preserve"> </w:t>
      </w:r>
      <w:r>
        <w:rPr>
          <w:rFonts w:eastAsia="SimSun" w:hint="eastAsia"/>
          <w:lang w:eastAsia="zh-CN"/>
        </w:rPr>
        <w:t>2: D</w:t>
      </w:r>
      <w:r w:rsidR="00CA1596">
        <w:rPr>
          <w:rFonts w:eastAsia="SimSun" w:hint="eastAsia"/>
          <w:lang w:eastAsia="zh-CN"/>
        </w:rPr>
        <w:t xml:space="preserve">efinition of a new power class </w:t>
      </w:r>
      <w:r w:rsidR="00CA1596" w:rsidRPr="00107BEF">
        <w:rPr>
          <w:rFonts w:eastAsia="SimSun" w:hint="eastAsia"/>
          <w:lang w:eastAsia="zh-CN"/>
        </w:rPr>
        <w:t>for CA and DC</w:t>
      </w:r>
    </w:p>
    <w:p w14:paraId="15C91A91" w14:textId="7E00E6AA" w:rsidR="002B6418" w:rsidRPr="000158DB" w:rsidRDefault="002B6418" w:rsidP="002B6418">
      <w:pPr>
        <w:numPr>
          <w:ilvl w:val="2"/>
          <w:numId w:val="29"/>
        </w:numPr>
        <w:overflowPunct/>
        <w:autoSpaceDE/>
        <w:autoSpaceDN/>
        <w:adjustRightInd/>
        <w:ind w:left="1985" w:hanging="284"/>
        <w:jc w:val="both"/>
        <w:textAlignment w:val="auto"/>
        <w:rPr>
          <w:ins w:id="7" w:author="China Telecom 2" w:date="2021-09-17T08:33:00Z"/>
          <w:color w:val="FF0000"/>
          <w:lang w:val="en-US" w:eastAsia="zh-CN"/>
        </w:rPr>
      </w:pPr>
      <w:ins w:id="8" w:author="China Telecom" w:date="2021-09-15T11:06:00Z">
        <w:r w:rsidRPr="007D5458">
          <w:rPr>
            <w:color w:val="FF0000"/>
            <w:lang w:val="en-US" w:eastAsia="zh-CN"/>
          </w:rPr>
          <w:t xml:space="preserve">Introduce new power classes </w:t>
        </w:r>
      </w:ins>
      <w:ins w:id="9" w:author="Umeda, Hiromasa (Nokia - JP/Tokyo)" w:date="2021-09-17T20:06:00Z">
        <w:r w:rsidR="00F727EF">
          <w:rPr>
            <w:color w:val="FF0000"/>
            <w:lang w:val="en-US" w:eastAsia="zh-CN"/>
          </w:rPr>
          <w:t xml:space="preserve">in a conventional way </w:t>
        </w:r>
      </w:ins>
      <w:ins w:id="10" w:author="China Telecom" w:date="2021-09-15T11:06:00Z">
        <w:r w:rsidRPr="007D5458">
          <w:rPr>
            <w:color w:val="FF0000"/>
            <w:lang w:val="en-US" w:eastAsia="zh-CN"/>
          </w:rPr>
          <w:t>with necessary requirements</w:t>
        </w:r>
      </w:ins>
    </w:p>
    <w:p w14:paraId="5F0CDAFB" w14:textId="47DF9AC3" w:rsidR="00FF590E" w:rsidRDefault="00FF590E" w:rsidP="00FF590E">
      <w:pPr>
        <w:numPr>
          <w:ilvl w:val="1"/>
          <w:numId w:val="28"/>
        </w:numPr>
        <w:jc w:val="both"/>
        <w:rPr>
          <w:ins w:id="11" w:author="China Telecom 2" w:date="2021-09-17T14:17:00Z"/>
          <w:rFonts w:eastAsia="SimSun"/>
          <w:lang w:eastAsia="zh-CN"/>
        </w:rPr>
      </w:pPr>
      <w:ins w:id="12" w:author="China Telecom 2" w:date="2021-09-17T14:17:00Z">
        <w:r w:rsidRPr="00C70F2F">
          <w:rPr>
            <w:rFonts w:eastAsia="SimSun"/>
            <w:lang w:eastAsia="zh-CN"/>
          </w:rPr>
          <w:t xml:space="preserve">To respect the previous RAN4 </w:t>
        </w:r>
        <w:r>
          <w:rPr>
            <w:rFonts w:eastAsia="SimSun" w:hint="eastAsia"/>
            <w:lang w:eastAsia="zh-CN"/>
          </w:rPr>
          <w:t>agreement</w:t>
        </w:r>
        <w:r w:rsidRPr="00C70F2F">
          <w:rPr>
            <w:rFonts w:eastAsia="SimSun"/>
            <w:lang w:eastAsia="zh-CN"/>
          </w:rPr>
          <w:t xml:space="preserve">, option 1 and option 2 are </w:t>
        </w:r>
      </w:ins>
      <w:ins w:id="13" w:author="Umeda, Hiromasa (Nokia - JP/Tokyo)" w:date="2021-09-17T20:03:00Z">
        <w:r w:rsidR="00F727EF">
          <w:rPr>
            <w:rFonts w:eastAsia="SimSun"/>
            <w:lang w:eastAsia="zh-CN"/>
          </w:rPr>
          <w:t xml:space="preserve">the </w:t>
        </w:r>
      </w:ins>
      <w:ins w:id="14" w:author="China Telecom 2" w:date="2021-09-17T14:17:00Z">
        <w:del w:id="15" w:author="Umeda, Hiromasa (Nokia - JP/Tokyo)" w:date="2021-09-17T20:03:00Z">
          <w:r w:rsidRPr="00C70F2F" w:rsidDel="00F727EF">
            <w:rPr>
              <w:rFonts w:eastAsia="SimSun"/>
              <w:lang w:eastAsia="zh-CN"/>
            </w:rPr>
            <w:delText>priori</w:delText>
          </w:r>
        </w:del>
      </w:ins>
      <w:ins w:id="16" w:author="Umeda, Hiromasa (Nokia - JP/Tokyo)" w:date="2021-09-17T20:03:00Z">
        <w:r w:rsidR="00F727EF">
          <w:rPr>
            <w:rFonts w:eastAsia="SimSun"/>
            <w:lang w:eastAsia="zh-CN"/>
          </w:rPr>
          <w:t>options</w:t>
        </w:r>
      </w:ins>
      <w:ins w:id="17" w:author="China Telecom 2" w:date="2021-09-17T14:17:00Z">
        <w:del w:id="18" w:author="Umeda, Hiromasa (Nokia - JP/Tokyo)" w:date="2021-09-17T20:03:00Z">
          <w:r w:rsidRPr="00C70F2F" w:rsidDel="00F727EF">
            <w:rPr>
              <w:rFonts w:eastAsia="SimSun"/>
              <w:lang w:eastAsia="zh-CN"/>
            </w:rPr>
            <w:delText>tized</w:delText>
          </w:r>
        </w:del>
        <w:r w:rsidRPr="00C70F2F">
          <w:rPr>
            <w:rFonts w:eastAsia="SimSun"/>
            <w:lang w:eastAsia="zh-CN"/>
          </w:rPr>
          <w:t xml:space="preserve">, </w:t>
        </w:r>
        <w:r>
          <w:rPr>
            <w:rFonts w:eastAsia="SimSun" w:hint="eastAsia"/>
            <w:lang w:eastAsia="zh-CN"/>
          </w:rPr>
          <w:t>and</w:t>
        </w:r>
        <w:r w:rsidRPr="00C70F2F">
          <w:rPr>
            <w:rFonts w:eastAsia="SimSun"/>
            <w:lang w:eastAsia="zh-CN"/>
          </w:rPr>
          <w:t xml:space="preserve"> other option</w:t>
        </w:r>
      </w:ins>
      <w:ins w:id="19" w:author="Umeda, Hiromasa (Nokia - JP/Tokyo)" w:date="2021-09-17T20:03:00Z">
        <w:r w:rsidR="00F727EF">
          <w:rPr>
            <w:rFonts w:eastAsia="SimSun"/>
            <w:lang w:eastAsia="zh-CN"/>
          </w:rPr>
          <w:t>s</w:t>
        </w:r>
      </w:ins>
      <w:ins w:id="20" w:author="China Telecom 2" w:date="2021-09-17T14:17:00Z">
        <w:r w:rsidRPr="00C70F2F">
          <w:rPr>
            <w:rFonts w:eastAsia="SimSun"/>
            <w:lang w:eastAsia="zh-CN"/>
          </w:rPr>
          <w:t xml:space="preserve"> </w:t>
        </w:r>
        <w:del w:id="21" w:author="Umeda, Hiromasa (Nokia - JP/Tokyo)" w:date="2021-09-17T20:03:00Z">
          <w:r w:rsidDel="00F727EF">
            <w:rPr>
              <w:rFonts w:eastAsia="SimSun" w:hint="eastAsia"/>
              <w:lang w:eastAsia="zh-CN"/>
            </w:rPr>
            <w:delText>is</w:delText>
          </w:r>
        </w:del>
      </w:ins>
      <w:ins w:id="22" w:author="Umeda, Hiromasa (Nokia - JP/Tokyo)" w:date="2021-09-17T20:03:00Z">
        <w:r w:rsidR="00F727EF">
          <w:rPr>
            <w:rFonts w:eastAsia="SimSun"/>
            <w:lang w:eastAsia="zh-CN"/>
          </w:rPr>
          <w:t>are</w:t>
        </w:r>
      </w:ins>
      <w:ins w:id="23" w:author="China Telecom 2" w:date="2021-09-17T14:17:00Z">
        <w:r w:rsidRPr="00C70F2F">
          <w:rPr>
            <w:rFonts w:eastAsia="SimSun"/>
            <w:lang w:eastAsia="zh-CN"/>
          </w:rPr>
          <w:t xml:space="preserve"> not precluded if </w:t>
        </w:r>
        <w:del w:id="24" w:author="Umeda, Hiromasa (Nokia - JP/Tokyo)" w:date="2021-09-17T20:03:00Z">
          <w:r w:rsidDel="00F727EF">
            <w:rPr>
              <w:rFonts w:eastAsia="SimSun" w:hint="eastAsia"/>
              <w:lang w:eastAsia="zh-CN"/>
            </w:rPr>
            <w:delText>it is</w:delText>
          </w:r>
        </w:del>
      </w:ins>
      <w:ins w:id="25" w:author="Umeda, Hiromasa (Nokia - JP/Tokyo)" w:date="2021-09-17T20:03:00Z">
        <w:r w:rsidR="00F727EF">
          <w:rPr>
            <w:rFonts w:eastAsia="SimSun"/>
            <w:lang w:eastAsia="zh-CN"/>
          </w:rPr>
          <w:t>they are ag</w:t>
        </w:r>
      </w:ins>
      <w:ins w:id="26" w:author="Umeda, Hiromasa (Nokia - JP/Tokyo)" w:date="2021-09-17T20:04:00Z">
        <w:r w:rsidR="00F727EF">
          <w:rPr>
            <w:rFonts w:eastAsia="SimSun"/>
            <w:lang w:eastAsia="zh-CN"/>
          </w:rPr>
          <w:t>reed as a new option.</w:t>
        </w:r>
      </w:ins>
      <w:ins w:id="27" w:author="China Telecom 2" w:date="2021-09-17T14:17:00Z">
        <w:del w:id="28" w:author="Umeda, Hiromasa (Nokia - JP/Tokyo)" w:date="2021-09-17T20:04:00Z">
          <w:r w:rsidRPr="00C70F2F" w:rsidDel="00F727EF">
            <w:rPr>
              <w:rFonts w:eastAsia="SimSun"/>
              <w:lang w:eastAsia="zh-CN"/>
            </w:rPr>
            <w:delText xml:space="preserve"> justified.</w:delText>
          </w:r>
        </w:del>
      </w:ins>
    </w:p>
    <w:p w14:paraId="0B39B2C4" w14:textId="77777777" w:rsidR="00BC11B3" w:rsidRDefault="00CA1596" w:rsidP="00BC11B3">
      <w:pPr>
        <w:numPr>
          <w:ilvl w:val="0"/>
          <w:numId w:val="11"/>
        </w:numPr>
        <w:jc w:val="both"/>
        <w:rPr>
          <w:lang w:eastAsia="zh-CN"/>
        </w:rPr>
      </w:pPr>
      <w:r w:rsidRPr="00A47DA4">
        <w:rPr>
          <w:rFonts w:eastAsia="SimSun" w:hint="eastAsia"/>
          <w:lang w:eastAsia="zh-CN"/>
        </w:rPr>
        <w:t xml:space="preserve">If the </w:t>
      </w:r>
      <w:r w:rsidR="00F56799" w:rsidRPr="00A47DA4">
        <w:rPr>
          <w:rFonts w:eastAsia="SimSun" w:hint="eastAsia"/>
          <w:lang w:eastAsia="zh-CN"/>
        </w:rPr>
        <w:t>consensus for</w:t>
      </w:r>
      <w:r w:rsidRPr="00A47DA4">
        <w:rPr>
          <w:rFonts w:eastAsia="SimSun" w:hint="eastAsia"/>
          <w:lang w:eastAsia="zh-CN"/>
        </w:rPr>
        <w:t xml:space="preserve"> 1) </w:t>
      </w:r>
      <w:r w:rsidR="001268DA" w:rsidRPr="00A47DA4">
        <w:rPr>
          <w:rFonts w:eastAsia="SimSun" w:hint="eastAsia"/>
          <w:lang w:eastAsia="zh-CN"/>
        </w:rPr>
        <w:t>is</w:t>
      </w:r>
      <w:r w:rsidR="00F56799" w:rsidRPr="00A47DA4">
        <w:rPr>
          <w:rFonts w:eastAsia="SimSun" w:hint="eastAsia"/>
          <w:lang w:eastAsia="zh-CN"/>
        </w:rPr>
        <w:t xml:space="preserve"> option</w:t>
      </w:r>
      <w:r w:rsidR="00527D94" w:rsidRPr="00A47DA4">
        <w:rPr>
          <w:rFonts w:eastAsia="SimSun" w:hint="eastAsia"/>
          <w:lang w:eastAsia="zh-CN"/>
        </w:rPr>
        <w:t xml:space="preserve"> 1</w:t>
      </w:r>
      <w:r w:rsidRPr="00A47DA4">
        <w:rPr>
          <w:rFonts w:eastAsia="SimSun" w:hint="eastAsia"/>
          <w:lang w:eastAsia="zh-CN"/>
        </w:rPr>
        <w:t>, then s</w:t>
      </w:r>
      <w:r w:rsidR="00BC11B3">
        <w:rPr>
          <w:lang w:eastAsia="zh-CN"/>
        </w:rPr>
        <w:t xml:space="preserve">pecify higher maximum output power for dual PA equipped UE’s for </w:t>
      </w:r>
      <w:r w:rsidR="00433D92" w:rsidRPr="00A47DA4">
        <w:rPr>
          <w:rFonts w:eastAsia="SimSun" w:hint="eastAsia"/>
          <w:lang w:eastAsia="zh-CN"/>
        </w:rPr>
        <w:t>CA and DC</w:t>
      </w:r>
    </w:p>
    <w:p w14:paraId="3F8BCC0A" w14:textId="77777777" w:rsidR="00224DDF" w:rsidRPr="009865E7" w:rsidRDefault="00224DDF" w:rsidP="009865E7">
      <w:pPr>
        <w:numPr>
          <w:ilvl w:val="1"/>
          <w:numId w:val="28"/>
        </w:numPr>
        <w:jc w:val="both"/>
        <w:rPr>
          <w:rFonts w:eastAsia="SimSun"/>
          <w:lang w:eastAsia="zh-CN"/>
        </w:rPr>
      </w:pPr>
      <w:r w:rsidRPr="009865E7">
        <w:rPr>
          <w:rFonts w:eastAsia="SimSun"/>
          <w:lang w:eastAsia="zh-CN"/>
        </w:rPr>
        <w:t>Replace the power class with sum or modified sum in P</w:t>
      </w:r>
      <w:r w:rsidRPr="009865E7">
        <w:rPr>
          <w:rFonts w:eastAsia="SimSun"/>
          <w:vertAlign w:val="subscript"/>
          <w:lang w:eastAsia="zh-CN"/>
        </w:rPr>
        <w:t>CMAX_H</w:t>
      </w:r>
      <w:r w:rsidR="00AA5161">
        <w:rPr>
          <w:rFonts w:eastAsia="SimSun" w:hint="eastAsia"/>
          <w:vertAlign w:val="subscript"/>
          <w:lang w:eastAsia="zh-CN"/>
        </w:rPr>
        <w:t xml:space="preserve"> </w:t>
      </w:r>
      <w:r w:rsidR="00AA5161">
        <w:rPr>
          <w:rFonts w:eastAsia="SimSun" w:hint="eastAsia"/>
          <w:lang w:eastAsia="zh-CN"/>
        </w:rPr>
        <w:t>in CA/DC</w:t>
      </w:r>
    </w:p>
    <w:p w14:paraId="711F765E" w14:textId="77777777" w:rsidR="00BC11B3" w:rsidRPr="00C02215" w:rsidRDefault="00BC11B3" w:rsidP="009865E7">
      <w:pPr>
        <w:numPr>
          <w:ilvl w:val="1"/>
          <w:numId w:val="28"/>
        </w:numPr>
        <w:jc w:val="both"/>
        <w:rPr>
          <w:rFonts w:eastAsia="SimSun"/>
          <w:lang w:eastAsia="zh-CN"/>
        </w:rPr>
      </w:pPr>
      <w:r w:rsidRPr="00C02215">
        <w:rPr>
          <w:rFonts w:eastAsia="SimSun"/>
          <w:lang w:eastAsia="zh-CN"/>
        </w:rPr>
        <w:t>All associated core requirements are also to be specified</w:t>
      </w:r>
    </w:p>
    <w:p w14:paraId="5F0CF313" w14:textId="77777777" w:rsidR="00BC11B3" w:rsidRDefault="00BC11B3" w:rsidP="009865E7">
      <w:pPr>
        <w:numPr>
          <w:ilvl w:val="1"/>
          <w:numId w:val="28"/>
        </w:numPr>
        <w:jc w:val="both"/>
        <w:rPr>
          <w:rFonts w:eastAsia="SimSun"/>
          <w:lang w:eastAsia="zh-CN"/>
        </w:rPr>
      </w:pPr>
      <w:r w:rsidRPr="00C02215">
        <w:rPr>
          <w:rFonts w:eastAsia="SimSun"/>
          <w:lang w:eastAsia="zh-CN"/>
        </w:rPr>
        <w:t>SAR mechanisms are modified, if needed, to allow for higher transmit power</w:t>
      </w:r>
    </w:p>
    <w:p w14:paraId="0ED614B8" w14:textId="77777777" w:rsidR="006D063F" w:rsidRPr="00A44966" w:rsidRDefault="006D063F" w:rsidP="009865E7">
      <w:pPr>
        <w:numPr>
          <w:ilvl w:val="1"/>
          <w:numId w:val="28"/>
        </w:numPr>
        <w:jc w:val="both"/>
        <w:rPr>
          <w:rFonts w:eastAsia="SimSun"/>
          <w:lang w:eastAsia="zh-CN"/>
        </w:rPr>
      </w:pPr>
      <w:r w:rsidRPr="000E59C4">
        <w:rPr>
          <w:rFonts w:eastAsia="SimSun" w:hint="eastAsia"/>
          <w:lang w:eastAsia="zh-CN"/>
        </w:rPr>
        <w:t xml:space="preserve">Example </w:t>
      </w:r>
      <w:r w:rsidRPr="000E59C4">
        <w:rPr>
          <w:rFonts w:eastAsia="SimSun"/>
          <w:lang w:eastAsia="zh-CN"/>
        </w:rPr>
        <w:t>combination</w:t>
      </w:r>
      <w:r>
        <w:rPr>
          <w:rFonts w:eastAsia="SimSun" w:hint="eastAsia"/>
          <w:lang w:eastAsia="zh-CN"/>
        </w:rPr>
        <w:t xml:space="preserve"> as CA_n1A-n78A (23dBm+26dBm) is considered when specifying the band-</w:t>
      </w:r>
      <w:r>
        <w:rPr>
          <w:rFonts w:eastAsia="SimSun"/>
          <w:lang w:eastAsia="zh-CN"/>
        </w:rPr>
        <w:t>combination</w:t>
      </w:r>
      <w:r>
        <w:rPr>
          <w:rFonts w:eastAsia="SimSun" w:hint="eastAsia"/>
          <w:lang w:eastAsia="zh-CN"/>
        </w:rPr>
        <w:t xml:space="preserve"> specific core requirements.</w:t>
      </w:r>
    </w:p>
    <w:p w14:paraId="45E59123" w14:textId="77777777" w:rsidR="00CE0881" w:rsidRDefault="00CE0881" w:rsidP="00CE0881">
      <w:pPr>
        <w:numPr>
          <w:ilvl w:val="0"/>
          <w:numId w:val="11"/>
        </w:numPr>
        <w:jc w:val="both"/>
        <w:rPr>
          <w:ins w:id="29" w:author="China Telecom" w:date="2021-09-15T14:25:00Z"/>
          <w:rFonts w:eastAsia="SimSun"/>
          <w:color w:val="FF0000"/>
          <w:lang w:eastAsia="zh-CN"/>
        </w:rPr>
      </w:pPr>
      <w:ins w:id="30" w:author="China Telecom" w:date="2021-09-15T14:25:00Z">
        <w:r w:rsidRPr="0052785D">
          <w:rPr>
            <w:rFonts w:eastAsia="SimSun" w:hint="eastAsia"/>
            <w:color w:val="FF0000"/>
            <w:lang w:eastAsia="zh-CN"/>
          </w:rPr>
          <w:t>T</w:t>
        </w:r>
        <w:r w:rsidRPr="0052785D">
          <w:rPr>
            <w:rFonts w:eastAsia="SimSun"/>
            <w:color w:val="FF0000"/>
            <w:lang w:eastAsia="zh-CN"/>
          </w:rPr>
          <w:t xml:space="preserve">he target scenario </w:t>
        </w:r>
        <w:r w:rsidRPr="00CE0881">
          <w:rPr>
            <w:rFonts w:eastAsia="SimSun"/>
            <w:lang w:eastAsia="zh-CN"/>
          </w:rPr>
          <w:t>is</w:t>
        </w:r>
        <w:r w:rsidRPr="0052785D">
          <w:rPr>
            <w:rFonts w:eastAsia="SimSun"/>
            <w:color w:val="FF0000"/>
            <w:lang w:eastAsia="zh-CN"/>
          </w:rPr>
          <w:t xml:space="preserve"> inter-band CA </w:t>
        </w:r>
        <w:r w:rsidRPr="00CE0881">
          <w:rPr>
            <w:rFonts w:eastAsia="SimSun" w:hint="eastAsia"/>
            <w:color w:val="FF0000"/>
            <w:lang w:eastAsia="zh-CN"/>
          </w:rPr>
          <w:t>and</w:t>
        </w:r>
        <w:r>
          <w:rPr>
            <w:rFonts w:eastAsia="SimSun" w:hint="eastAsia"/>
            <w:color w:val="FF0000"/>
            <w:lang w:eastAsia="zh-CN"/>
          </w:rPr>
          <w:t xml:space="preserve"> </w:t>
        </w:r>
      </w:ins>
      <w:ins w:id="31" w:author="China Telecom" w:date="2021-09-16T10:19:00Z">
        <w:r w:rsidR="0007797B" w:rsidRPr="00A161C2">
          <w:rPr>
            <w:lang w:val="en-US" w:eastAsia="zh-CN"/>
          </w:rPr>
          <w:t xml:space="preserve">inter-band </w:t>
        </w:r>
      </w:ins>
      <w:ins w:id="32" w:author="China Telecom" w:date="2021-09-15T14:25:00Z">
        <w:r w:rsidRPr="0052785D">
          <w:rPr>
            <w:rFonts w:eastAsia="SimSun"/>
            <w:color w:val="FF0000"/>
            <w:lang w:eastAsia="zh-CN"/>
          </w:rPr>
          <w:t>DC</w:t>
        </w:r>
      </w:ins>
    </w:p>
    <w:p w14:paraId="12FDD1B2" w14:textId="77777777" w:rsidR="003E1EC6" w:rsidRPr="00CE0881" w:rsidRDefault="003E1EC6" w:rsidP="00ED7E0B">
      <w:pPr>
        <w:spacing w:after="0"/>
        <w:rPr>
          <w:bCs/>
          <w:lang w:eastAsia="zh-CN"/>
        </w:rPr>
      </w:pPr>
    </w:p>
    <w:p w14:paraId="2E62554F" w14:textId="77777777" w:rsidR="00115272" w:rsidRPr="00A97C81" w:rsidRDefault="00115272" w:rsidP="00115272">
      <w:pPr>
        <w:pStyle w:val="Heading3"/>
        <w:rPr>
          <w:color w:val="0000FF"/>
        </w:rPr>
      </w:pPr>
      <w:r w:rsidRPr="00A97C81">
        <w:rPr>
          <w:color w:val="0000FF"/>
        </w:rPr>
        <w:t>4.2</w:t>
      </w:r>
      <w:r w:rsidRPr="00A97C81">
        <w:rPr>
          <w:color w:val="0000FF"/>
        </w:rPr>
        <w:tab/>
        <w:t>Objective of Performance part WI</w:t>
      </w:r>
    </w:p>
    <w:p w14:paraId="0D6F81A8" w14:textId="77777777" w:rsidR="00115272" w:rsidRPr="00A47DA4" w:rsidRDefault="00A2164E" w:rsidP="00115272">
      <w:pPr>
        <w:spacing w:after="0"/>
        <w:rPr>
          <w:rFonts w:eastAsia="SimSun"/>
          <w:lang w:eastAsia="zh-CN"/>
        </w:rPr>
      </w:pPr>
      <w:r w:rsidRPr="00A47DA4">
        <w:rPr>
          <w:rFonts w:eastAsia="SimSun" w:hint="eastAsia"/>
          <w:lang w:eastAsia="zh-CN"/>
        </w:rPr>
        <w:t>None</w:t>
      </w:r>
    </w:p>
    <w:p w14:paraId="09CDC83A" w14:textId="77777777" w:rsidR="00115272" w:rsidRPr="00A97C81" w:rsidRDefault="00115272" w:rsidP="00115272">
      <w:pPr>
        <w:pStyle w:val="Heading3"/>
        <w:rPr>
          <w:color w:val="0000FF"/>
        </w:rPr>
      </w:pPr>
      <w:r w:rsidRPr="00A97C81">
        <w:rPr>
          <w:color w:val="0000FF"/>
        </w:rPr>
        <w:t>4.3</w:t>
      </w:r>
      <w:r w:rsidRPr="00A97C81">
        <w:rPr>
          <w:color w:val="0000FF"/>
        </w:rPr>
        <w:tab/>
        <w:t>RAN time budget request (not applicable to RAN5 WIs/SIs)</w:t>
      </w:r>
    </w:p>
    <w:p w14:paraId="36870368" w14:textId="77777777" w:rsidR="00115272" w:rsidRPr="00A97C81" w:rsidRDefault="00115272" w:rsidP="00115272">
      <w:pPr>
        <w:pStyle w:val="NO"/>
        <w:rPr>
          <w:color w:val="0000FF"/>
        </w:rPr>
      </w:pPr>
      <w:r w:rsidRPr="00A97C81">
        <w:rPr>
          <w:color w:val="0000FF"/>
        </w:rPr>
        <w:t>NOTE:</w:t>
      </w:r>
      <w:r w:rsidRPr="00A97C81">
        <w:rPr>
          <w:color w:val="0000FF"/>
        </w:rPr>
        <w:tab/>
        <w:t xml:space="preserve">For </w:t>
      </w:r>
      <w:r w:rsidRPr="00A97C81">
        <w:rPr>
          <w:color w:val="0000FF"/>
          <w:u w:val="single"/>
        </w:rPr>
        <w:t>all</w:t>
      </w:r>
      <w:r w:rsidRPr="00A97C81">
        <w:rPr>
          <w:color w:val="0000FF"/>
        </w:rPr>
        <w:t xml:space="preserve"> RAN related WIs/SIs which are </w:t>
      </w:r>
      <w:r w:rsidRPr="00A97C81">
        <w:rPr>
          <w:color w:val="0000FF"/>
          <w:u w:val="single"/>
        </w:rPr>
        <w:t>not led by RAN WG5</w:t>
      </w:r>
      <w:r w:rsidRPr="00A97C81">
        <w:rPr>
          <w:color w:val="0000FF"/>
        </w:rPr>
        <w:t xml:space="preserve"> the WI/SI rapporteur has to fill out the attached Excel table to request time budgets for corresponding RAN WG meetings.</w:t>
      </w:r>
      <w:r w:rsidRPr="00A97C81">
        <w:rPr>
          <w:color w:val="0000FF"/>
        </w:rPr>
        <w:br/>
        <w:t>The Excel table has to be filled out for all affected RAN WGs and up to the target date of the WI/SI.</w:t>
      </w:r>
      <w:r w:rsidRPr="00A97C81">
        <w:rPr>
          <w:color w:val="0000FF"/>
        </w:rPr>
        <w:br/>
        <w:t>One time unit (TU) corresponds to ~ 2 hours in the meeting.</w:t>
      </w:r>
      <w:r w:rsidRPr="00A97C81">
        <w:rPr>
          <w:color w:val="0000FF"/>
        </w:rPr>
        <w:br/>
        <w:t>If no TU is needed leave the field empty otherwise enter a number &gt;0 in the field.</w:t>
      </w:r>
    </w:p>
    <w:p w14:paraId="749A784E" w14:textId="77777777" w:rsidR="00115272" w:rsidRPr="00A97C81" w:rsidRDefault="00115272" w:rsidP="00115272">
      <w:pPr>
        <w:pStyle w:val="NO"/>
        <w:rPr>
          <w:color w:val="0000FF"/>
        </w:rPr>
      </w:pPr>
      <w:r w:rsidRPr="00A97C81">
        <w:rPr>
          <w:color w:val="0000FF"/>
        </w:rPr>
        <w:tab/>
        <w:t>For revisions of already approved WI/SI descriptions: Please remove the Excel table from the WID/SID's zip file. The time budgets are already recorded. If you want to modify them, then this has to be done via the status report and not via a revised WID/SID.</w:t>
      </w:r>
    </w:p>
    <w:p w14:paraId="65064C22" w14:textId="77777777" w:rsidR="00115272" w:rsidRPr="00A97C81" w:rsidRDefault="00115272" w:rsidP="00115272">
      <w:pPr>
        <w:pStyle w:val="NO"/>
        <w:rPr>
          <w:color w:val="0000FF"/>
        </w:rPr>
      </w:pPr>
      <w:r w:rsidRPr="00A97C81">
        <w:rPr>
          <w:color w:val="0000FF"/>
        </w:rPr>
        <w:tab/>
        <w:t>If this WID is covering Core and Performance part, then please fill out one line for each part in the attached Excel table.</w:t>
      </w:r>
    </w:p>
    <w:p w14:paraId="3DA3A1AC" w14:textId="77777777" w:rsidR="00115272" w:rsidRPr="00A97C81" w:rsidRDefault="00115272" w:rsidP="00115272">
      <w:pPr>
        <w:ind w:right="-99"/>
        <w:rPr>
          <w:b/>
          <w:bCs/>
          <w:color w:val="0000FF"/>
        </w:rPr>
      </w:pPr>
      <w:r w:rsidRPr="00A97C81">
        <w:rPr>
          <w:b/>
          <w:bCs/>
          <w:color w:val="0000FF"/>
        </w:rPr>
        <w:t>additional comments to the time budget request in the attached Excel table:</w:t>
      </w:r>
    </w:p>
    <w:p w14:paraId="497E1DD9" w14:textId="77777777" w:rsidR="00115272" w:rsidRPr="00A97C81" w:rsidRDefault="00115272" w:rsidP="00115272">
      <w:pPr>
        <w:spacing w:after="0"/>
        <w:rPr>
          <w:i/>
          <w:lang w:eastAsia="zh-CN"/>
        </w:rPr>
      </w:pPr>
    </w:p>
    <w:p w14:paraId="064BE9EC" w14:textId="77777777" w:rsidR="008A76FD" w:rsidRPr="00A97C81" w:rsidRDefault="00174617" w:rsidP="001C5C86">
      <w:pPr>
        <w:pStyle w:val="Heading2"/>
      </w:pPr>
      <w:r w:rsidRPr="00A97C81">
        <w:t>5</w:t>
      </w:r>
      <w:r w:rsidR="008A76FD" w:rsidRPr="00A97C81">
        <w:tab/>
        <w:t>Expected Output and Time scale</w:t>
      </w:r>
    </w:p>
    <w:tbl>
      <w:tblP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B2743D" w:rsidRPr="00A97C81" w14:paraId="730BD7A3" w14:textId="77777777" w:rsidTr="009B493F">
        <w:tc>
          <w:tcPr>
            <w:tcW w:w="9413" w:type="dxa"/>
            <w:gridSpan w:val="6"/>
            <w:shd w:val="clear" w:color="auto" w:fill="D9D9D9"/>
            <w:tcMar>
              <w:left w:w="57" w:type="dxa"/>
              <w:right w:w="57" w:type="dxa"/>
            </w:tcMar>
            <w:vAlign w:val="center"/>
          </w:tcPr>
          <w:p w14:paraId="2959BF47" w14:textId="77777777" w:rsidR="00B2743D" w:rsidRPr="00A97C81" w:rsidRDefault="00B2743D" w:rsidP="009B493F">
            <w:pPr>
              <w:pStyle w:val="TAL"/>
              <w:ind w:right="-99"/>
              <w:jc w:val="center"/>
              <w:rPr>
                <w:b/>
                <w:sz w:val="16"/>
                <w:szCs w:val="16"/>
              </w:rPr>
            </w:pPr>
            <w:r w:rsidRPr="00A97C81">
              <w:rPr>
                <w:b/>
                <w:sz w:val="16"/>
                <w:szCs w:val="16"/>
              </w:rPr>
              <w:t xml:space="preserve">New specifications </w:t>
            </w:r>
            <w:r w:rsidRPr="00A97C81">
              <w:rPr>
                <w:i/>
                <w:sz w:val="16"/>
                <w:szCs w:val="16"/>
              </w:rPr>
              <w:t>{One line per specification. Create/delete lines as needed}</w:t>
            </w:r>
          </w:p>
        </w:tc>
      </w:tr>
      <w:tr w:rsidR="00FF3F0C" w:rsidRPr="00A97C81" w14:paraId="37E78E11" w14:textId="77777777" w:rsidTr="00072A56">
        <w:tc>
          <w:tcPr>
            <w:tcW w:w="1617" w:type="dxa"/>
            <w:shd w:val="clear" w:color="auto" w:fill="D9D9D9"/>
            <w:tcMar>
              <w:left w:w="57" w:type="dxa"/>
              <w:right w:w="57" w:type="dxa"/>
            </w:tcMar>
            <w:vAlign w:val="center"/>
          </w:tcPr>
          <w:p w14:paraId="285C880B" w14:textId="77777777" w:rsidR="00FF3F0C" w:rsidRPr="00A97C81" w:rsidRDefault="00FF3F0C" w:rsidP="00115272">
            <w:pPr>
              <w:spacing w:after="0"/>
              <w:ind w:right="-99"/>
              <w:rPr>
                <w:sz w:val="16"/>
                <w:szCs w:val="16"/>
              </w:rPr>
            </w:pPr>
            <w:r w:rsidRPr="00A97C81">
              <w:rPr>
                <w:sz w:val="16"/>
                <w:szCs w:val="16"/>
              </w:rPr>
              <w:t>Type</w:t>
            </w:r>
          </w:p>
        </w:tc>
        <w:tc>
          <w:tcPr>
            <w:tcW w:w="1134" w:type="dxa"/>
            <w:shd w:val="clear" w:color="auto" w:fill="D9D9D9"/>
            <w:tcMar>
              <w:left w:w="57" w:type="dxa"/>
              <w:right w:w="57" w:type="dxa"/>
            </w:tcMar>
            <w:vAlign w:val="center"/>
          </w:tcPr>
          <w:p w14:paraId="00DBE358" w14:textId="77777777" w:rsidR="00FF3F0C" w:rsidRPr="00A97C81" w:rsidRDefault="00115272" w:rsidP="009B493F">
            <w:pPr>
              <w:spacing w:after="0"/>
              <w:ind w:right="-99"/>
            </w:pPr>
            <w:r w:rsidRPr="00A97C81">
              <w:rPr>
                <w:sz w:val="16"/>
                <w:szCs w:val="16"/>
              </w:rPr>
              <w:t>TS/TR No.</w:t>
            </w:r>
          </w:p>
        </w:tc>
        <w:tc>
          <w:tcPr>
            <w:tcW w:w="2409" w:type="dxa"/>
            <w:shd w:val="clear" w:color="auto" w:fill="D9D9D9"/>
            <w:tcMar>
              <w:left w:w="57" w:type="dxa"/>
              <w:right w:w="57" w:type="dxa"/>
            </w:tcMar>
            <w:vAlign w:val="center"/>
          </w:tcPr>
          <w:p w14:paraId="0EAD562D" w14:textId="77777777" w:rsidR="00FF3F0C" w:rsidRPr="00A97C81" w:rsidRDefault="00FF3F0C" w:rsidP="009B493F">
            <w:pPr>
              <w:spacing w:after="0"/>
              <w:ind w:right="-99"/>
              <w:rPr>
                <w:rFonts w:ascii="Arial" w:hAnsi="Arial"/>
                <w:sz w:val="16"/>
                <w:szCs w:val="16"/>
              </w:rPr>
            </w:pPr>
            <w:r w:rsidRPr="00A97C81">
              <w:rPr>
                <w:rFonts w:ascii="Arial" w:hAnsi="Arial"/>
                <w:sz w:val="16"/>
                <w:szCs w:val="16"/>
              </w:rPr>
              <w:t>Title</w:t>
            </w:r>
          </w:p>
        </w:tc>
        <w:tc>
          <w:tcPr>
            <w:tcW w:w="993" w:type="dxa"/>
            <w:shd w:val="clear" w:color="auto" w:fill="D9D9D9"/>
            <w:tcMar>
              <w:left w:w="57" w:type="dxa"/>
              <w:right w:w="57" w:type="dxa"/>
            </w:tcMar>
            <w:vAlign w:val="center"/>
          </w:tcPr>
          <w:p w14:paraId="2ACFC076" w14:textId="77777777" w:rsidR="00FF3F0C" w:rsidRPr="00A97C81" w:rsidRDefault="00FF3F0C" w:rsidP="009B493F">
            <w:pPr>
              <w:spacing w:after="0"/>
              <w:ind w:right="-99"/>
              <w:rPr>
                <w:rFonts w:ascii="Arial" w:hAnsi="Arial"/>
                <w:sz w:val="16"/>
                <w:szCs w:val="16"/>
              </w:rPr>
            </w:pPr>
            <w:r w:rsidRPr="00A97C81">
              <w:rPr>
                <w:rFonts w:ascii="Arial" w:hAnsi="Arial"/>
                <w:sz w:val="16"/>
                <w:szCs w:val="16"/>
              </w:rPr>
              <w:t xml:space="preserve">For info </w:t>
            </w:r>
            <w:r w:rsidRPr="00A97C81">
              <w:rPr>
                <w:rFonts w:ascii="Arial" w:hAnsi="Arial"/>
                <w:sz w:val="16"/>
                <w:szCs w:val="16"/>
              </w:rPr>
              <w:br/>
              <w:t xml:space="preserve">at TSG# </w:t>
            </w:r>
          </w:p>
        </w:tc>
        <w:tc>
          <w:tcPr>
            <w:tcW w:w="1074" w:type="dxa"/>
            <w:shd w:val="clear" w:color="auto" w:fill="D9D9D9"/>
            <w:tcMar>
              <w:left w:w="57" w:type="dxa"/>
              <w:right w:w="57" w:type="dxa"/>
            </w:tcMar>
            <w:vAlign w:val="center"/>
          </w:tcPr>
          <w:p w14:paraId="7F17321D" w14:textId="77777777" w:rsidR="00FF3F0C" w:rsidRPr="00A97C81" w:rsidRDefault="00FF3F0C" w:rsidP="009B493F">
            <w:pPr>
              <w:spacing w:after="0"/>
              <w:ind w:right="-99"/>
              <w:rPr>
                <w:rFonts w:ascii="Arial" w:hAnsi="Arial"/>
                <w:sz w:val="16"/>
                <w:szCs w:val="16"/>
              </w:rPr>
            </w:pPr>
            <w:r w:rsidRPr="00A97C81">
              <w:rPr>
                <w:rFonts w:ascii="Arial" w:hAnsi="Arial"/>
                <w:sz w:val="16"/>
                <w:szCs w:val="16"/>
              </w:rPr>
              <w:t>For approval at TSG#</w:t>
            </w:r>
          </w:p>
        </w:tc>
        <w:tc>
          <w:tcPr>
            <w:tcW w:w="2186" w:type="dxa"/>
            <w:shd w:val="clear" w:color="auto" w:fill="D9D9D9"/>
            <w:tcMar>
              <w:left w:w="57" w:type="dxa"/>
              <w:right w:w="57" w:type="dxa"/>
            </w:tcMar>
            <w:vAlign w:val="center"/>
          </w:tcPr>
          <w:p w14:paraId="37EA706B" w14:textId="77777777" w:rsidR="00FF3F0C" w:rsidRPr="00A97C81" w:rsidRDefault="00FF3F0C" w:rsidP="009B493F">
            <w:pPr>
              <w:spacing w:after="0"/>
              <w:ind w:right="-99"/>
              <w:rPr>
                <w:rFonts w:ascii="Arial" w:hAnsi="Arial"/>
                <w:sz w:val="16"/>
                <w:szCs w:val="16"/>
              </w:rPr>
            </w:pPr>
            <w:r w:rsidRPr="00A97C81">
              <w:rPr>
                <w:rFonts w:ascii="Arial" w:hAnsi="Arial"/>
                <w:sz w:val="16"/>
                <w:szCs w:val="16"/>
              </w:rPr>
              <w:t>Remarks</w:t>
            </w:r>
          </w:p>
        </w:tc>
      </w:tr>
      <w:tr w:rsidR="00BD7794" w:rsidRPr="00A97C81" w14:paraId="7E0B9C27" w14:textId="77777777" w:rsidTr="00072A56">
        <w:tc>
          <w:tcPr>
            <w:tcW w:w="1617" w:type="dxa"/>
          </w:tcPr>
          <w:p w14:paraId="4941E9CF" w14:textId="77777777" w:rsidR="00BD7794" w:rsidRPr="00A97C81" w:rsidRDefault="00BD7794" w:rsidP="0045676A">
            <w:pPr>
              <w:pStyle w:val="TAL"/>
              <w:rPr>
                <w:sz w:val="16"/>
                <w:szCs w:val="16"/>
              </w:rPr>
            </w:pPr>
          </w:p>
        </w:tc>
        <w:tc>
          <w:tcPr>
            <w:tcW w:w="1134" w:type="dxa"/>
          </w:tcPr>
          <w:p w14:paraId="00B3768E" w14:textId="77777777" w:rsidR="00BD7794" w:rsidRPr="00A97C81" w:rsidRDefault="00BD7794" w:rsidP="004A2F21">
            <w:pPr>
              <w:pStyle w:val="TAL"/>
              <w:rPr>
                <w:sz w:val="16"/>
                <w:szCs w:val="16"/>
                <w:lang w:eastAsia="zh-CN"/>
              </w:rPr>
            </w:pPr>
          </w:p>
        </w:tc>
        <w:tc>
          <w:tcPr>
            <w:tcW w:w="2409" w:type="dxa"/>
          </w:tcPr>
          <w:p w14:paraId="7FD7DC94" w14:textId="77777777" w:rsidR="00BD7794" w:rsidRPr="00A97C81" w:rsidRDefault="00BD7794" w:rsidP="00B137B6">
            <w:pPr>
              <w:pStyle w:val="TAL"/>
              <w:rPr>
                <w:sz w:val="16"/>
                <w:szCs w:val="16"/>
              </w:rPr>
            </w:pPr>
          </w:p>
        </w:tc>
        <w:tc>
          <w:tcPr>
            <w:tcW w:w="993" w:type="dxa"/>
          </w:tcPr>
          <w:p w14:paraId="17362669" w14:textId="77777777" w:rsidR="00BD7794" w:rsidRPr="00A97C81" w:rsidRDefault="00BD7794" w:rsidP="00F25984">
            <w:pPr>
              <w:pStyle w:val="TAL"/>
              <w:rPr>
                <w:sz w:val="16"/>
                <w:szCs w:val="16"/>
                <w:lang w:eastAsia="zh-CN"/>
              </w:rPr>
            </w:pPr>
          </w:p>
        </w:tc>
        <w:tc>
          <w:tcPr>
            <w:tcW w:w="1074" w:type="dxa"/>
          </w:tcPr>
          <w:p w14:paraId="136C46EA" w14:textId="77777777" w:rsidR="00BD7794" w:rsidRPr="00A97C81" w:rsidRDefault="00BD7794" w:rsidP="00F25984">
            <w:pPr>
              <w:pStyle w:val="TAL"/>
              <w:rPr>
                <w:sz w:val="16"/>
                <w:szCs w:val="16"/>
                <w:lang w:eastAsia="zh-CN"/>
              </w:rPr>
            </w:pPr>
          </w:p>
        </w:tc>
        <w:tc>
          <w:tcPr>
            <w:tcW w:w="2186" w:type="dxa"/>
          </w:tcPr>
          <w:p w14:paraId="3BE93E66" w14:textId="77777777" w:rsidR="00BD7794" w:rsidRPr="00A97C81" w:rsidRDefault="00BD7794" w:rsidP="001B4F79">
            <w:pPr>
              <w:pStyle w:val="TAL"/>
              <w:rPr>
                <w:sz w:val="16"/>
                <w:szCs w:val="16"/>
                <w:lang w:eastAsia="zh-CN"/>
              </w:rPr>
            </w:pPr>
          </w:p>
        </w:tc>
      </w:tr>
    </w:tbl>
    <w:p w14:paraId="1E7280DA" w14:textId="77777777" w:rsidR="004C634D" w:rsidRPr="00A97C81" w:rsidRDefault="00102222" w:rsidP="004C634D">
      <w:pPr>
        <w:pStyle w:val="NO"/>
        <w:rPr>
          <w:i/>
        </w:rPr>
      </w:pPr>
      <w:r w:rsidRPr="00A97C81">
        <w:rPr>
          <w:i/>
        </w:rPr>
        <w:t>{</w:t>
      </w:r>
      <w:r w:rsidR="00A35110" w:rsidRPr="00A97C81">
        <w:rPr>
          <w:i/>
        </w:rPr>
        <w:t xml:space="preserve">Note 1: </w:t>
      </w:r>
      <w:r w:rsidRPr="00A97C81">
        <w:rPr>
          <w:i/>
        </w:rPr>
        <w:t>O</w:t>
      </w:r>
      <w:r w:rsidR="004C634D" w:rsidRPr="00A97C81">
        <w:rPr>
          <w:i/>
        </w:rPr>
        <w:t xml:space="preserve">nly TSs may contain normative provisions. Study Items shall create or </w:t>
      </w:r>
      <w:r w:rsidR="00CD3153" w:rsidRPr="00A97C81">
        <w:rPr>
          <w:i/>
        </w:rPr>
        <w:t>impact</w:t>
      </w:r>
      <w:r w:rsidR="004C634D" w:rsidRPr="00A97C81">
        <w:rPr>
          <w:i/>
        </w:rPr>
        <w:t xml:space="preserve"> only TRs.</w:t>
      </w:r>
      <w:r w:rsidR="004C634D" w:rsidRPr="00A97C81">
        <w:rPr>
          <w:i/>
        </w:rPr>
        <w:br/>
        <w:t xml:space="preserve">"Internal TR" is intended </w:t>
      </w:r>
      <w:r w:rsidR="00967838" w:rsidRPr="00A97C81">
        <w:rPr>
          <w:i/>
        </w:rPr>
        <w:t xml:space="preserve">for 3GPP internal use only </w:t>
      </w:r>
      <w:r w:rsidR="004C634D" w:rsidRPr="00A97C81">
        <w:rPr>
          <w:i/>
        </w:rPr>
        <w:t>whereas "External TR" may be transposed</w:t>
      </w:r>
      <w:r w:rsidR="00967838" w:rsidRPr="00A97C81">
        <w:rPr>
          <w:i/>
        </w:rPr>
        <w:t xml:space="preserve"> by OPs</w:t>
      </w:r>
      <w:r w:rsidR="004C634D" w:rsidRPr="00A97C81">
        <w:rPr>
          <w:i/>
        </w:rPr>
        <w:t>.</w:t>
      </w:r>
      <w:r w:rsidRPr="00A97C81">
        <w:rPr>
          <w:i/>
        </w:rPr>
        <w:t>}</w:t>
      </w:r>
    </w:p>
    <w:p w14:paraId="29C5E843" w14:textId="77777777" w:rsidR="00115272" w:rsidRPr="00A97C81" w:rsidRDefault="00115272" w:rsidP="00115272">
      <w:pPr>
        <w:pStyle w:val="NO"/>
        <w:spacing w:before="120"/>
        <w:rPr>
          <w:color w:val="0000FF"/>
        </w:rPr>
      </w:pPr>
      <w:r w:rsidRPr="00A97C81">
        <w:rPr>
          <w:color w:val="0000FF"/>
        </w:rPr>
        <w:t>NOTE:</w:t>
      </w:r>
      <w:r w:rsidRPr="00A97C81">
        <w:rPr>
          <w:color w:val="0000FF"/>
        </w:rPr>
        <w:tab/>
        <w:t xml:space="preserve">If this is a RAN WID including Core </w:t>
      </w:r>
      <w:r w:rsidRPr="00A97C81">
        <w:rPr>
          <w:color w:val="0000FF"/>
          <w:u w:val="single"/>
        </w:rPr>
        <w:t>and</w:t>
      </w:r>
      <w:r w:rsidRPr="00A97C81">
        <w:rPr>
          <w:color w:val="0000FF"/>
        </w:rPr>
        <w:t xml:space="preserve"> Perf. part, then all new Core part specs have to be listed first and then all new Perf. part specs. Indicate "Core part" or "Perf. part" under Remarks for each spec.</w:t>
      </w:r>
      <w:r w:rsidRPr="00A97C81">
        <w:rPr>
          <w:color w:val="0000FF"/>
        </w:rPr>
        <w:br/>
        <w:t>By default a new specs can only be new for one of both parts.</w:t>
      </w:r>
    </w:p>
    <w:p w14:paraId="286C2D9B" w14:textId="77777777" w:rsidR="00115272" w:rsidRPr="00A97C81" w:rsidRDefault="00115272" w:rsidP="004C634D">
      <w:pPr>
        <w:pStyle w:val="NO"/>
      </w:pPr>
    </w:p>
    <w:tbl>
      <w:tblPr>
        <w:tblW w:w="0" w:type="auto"/>
        <w:jc w:val="center"/>
        <w:tblCellMar>
          <w:left w:w="28" w:type="dxa"/>
          <w:right w:w="28" w:type="dxa"/>
        </w:tblCellMar>
        <w:tblLook w:val="0000" w:firstRow="0" w:lastRow="0" w:firstColumn="0" w:lastColumn="0" w:noHBand="0" w:noVBand="0"/>
      </w:tblPr>
      <w:tblGrid>
        <w:gridCol w:w="1309"/>
        <w:gridCol w:w="4744"/>
        <w:gridCol w:w="1793"/>
        <w:gridCol w:w="1782"/>
      </w:tblGrid>
      <w:tr w:rsidR="00B36023" w:rsidRPr="00A97C81" w14:paraId="7AED0EE9" w14:textId="77777777" w:rsidTr="00747286">
        <w:trPr>
          <w:cantSplit/>
          <w:trHeight w:val="176"/>
          <w:jc w:val="center"/>
        </w:trPr>
        <w:tc>
          <w:tcPr>
            <w:tcW w:w="10258"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591E4FED" w14:textId="77777777" w:rsidR="00B36023" w:rsidRPr="00A97C81" w:rsidRDefault="00B36023" w:rsidP="00CD3153">
            <w:pPr>
              <w:pStyle w:val="TAL"/>
              <w:ind w:right="-99"/>
              <w:jc w:val="center"/>
              <w:rPr>
                <w:b/>
                <w:sz w:val="16"/>
                <w:szCs w:val="16"/>
              </w:rPr>
            </w:pPr>
            <w:r w:rsidRPr="00A97C81">
              <w:rPr>
                <w:b/>
                <w:sz w:val="16"/>
                <w:szCs w:val="16"/>
              </w:rPr>
              <w:lastRenderedPageBreak/>
              <w:t xml:space="preserve">Impacted existing TS/TR </w:t>
            </w:r>
            <w:r w:rsidRPr="00A97C81">
              <w:rPr>
                <w:i/>
                <w:sz w:val="16"/>
                <w:szCs w:val="16"/>
              </w:rPr>
              <w:t>{One line per specification. Create/delete lines as needed}</w:t>
            </w:r>
          </w:p>
        </w:tc>
      </w:tr>
      <w:tr w:rsidR="00B36023" w:rsidRPr="00A97C81" w14:paraId="052E8ED1" w14:textId="77777777" w:rsidTr="00900D26">
        <w:trPr>
          <w:cantSplit/>
          <w:trHeight w:val="189"/>
          <w:jc w:val="center"/>
        </w:trPr>
        <w:tc>
          <w:tcPr>
            <w:tcW w:w="1377" w:type="dxa"/>
            <w:tcBorders>
              <w:top w:val="single" w:sz="4" w:space="0" w:color="auto"/>
              <w:left w:val="single" w:sz="4" w:space="0" w:color="auto"/>
              <w:bottom w:val="single" w:sz="4" w:space="0" w:color="auto"/>
              <w:right w:val="single" w:sz="4" w:space="0" w:color="auto"/>
            </w:tcBorders>
            <w:shd w:val="clear" w:color="auto" w:fill="E0E0E0"/>
            <w:vAlign w:val="center"/>
          </w:tcPr>
          <w:p w14:paraId="7361FC59" w14:textId="77777777" w:rsidR="00B36023" w:rsidRPr="00A97C81" w:rsidRDefault="00B36023" w:rsidP="00C3799C">
            <w:pPr>
              <w:pStyle w:val="TAL"/>
              <w:ind w:right="-99"/>
              <w:rPr>
                <w:sz w:val="16"/>
                <w:szCs w:val="16"/>
              </w:rPr>
            </w:pPr>
            <w:r w:rsidRPr="00A97C81">
              <w:rPr>
                <w:sz w:val="16"/>
                <w:szCs w:val="16"/>
              </w:rPr>
              <w:t>TS/TR No.</w:t>
            </w:r>
          </w:p>
        </w:tc>
        <w:tc>
          <w:tcPr>
            <w:tcW w:w="5108" w:type="dxa"/>
            <w:tcBorders>
              <w:top w:val="single" w:sz="4" w:space="0" w:color="auto"/>
              <w:left w:val="single" w:sz="4" w:space="0" w:color="auto"/>
              <w:bottom w:val="single" w:sz="4" w:space="0" w:color="auto"/>
              <w:right w:val="single" w:sz="4" w:space="0" w:color="auto"/>
            </w:tcBorders>
            <w:shd w:val="clear" w:color="auto" w:fill="E0E0E0"/>
            <w:vAlign w:val="center"/>
          </w:tcPr>
          <w:p w14:paraId="111ADE57" w14:textId="77777777" w:rsidR="00B36023" w:rsidRPr="00A97C81" w:rsidRDefault="00B36023" w:rsidP="00251D80">
            <w:pPr>
              <w:spacing w:after="0"/>
              <w:ind w:right="-99"/>
              <w:rPr>
                <w:sz w:val="16"/>
                <w:szCs w:val="16"/>
              </w:rPr>
            </w:pPr>
            <w:r w:rsidRPr="00A97C81">
              <w:rPr>
                <w:sz w:val="16"/>
                <w:szCs w:val="16"/>
              </w:rPr>
              <w:t>D</w:t>
            </w:r>
            <w:r w:rsidRPr="00A97C81">
              <w:rPr>
                <w:rFonts w:ascii="Arial" w:hAnsi="Arial"/>
                <w:sz w:val="16"/>
                <w:szCs w:val="16"/>
              </w:rPr>
              <w:t xml:space="preserve">escription of change </w:t>
            </w:r>
          </w:p>
        </w:tc>
        <w:tc>
          <w:tcPr>
            <w:tcW w:w="1886" w:type="dxa"/>
            <w:tcBorders>
              <w:top w:val="single" w:sz="4" w:space="0" w:color="auto"/>
              <w:left w:val="single" w:sz="4" w:space="0" w:color="auto"/>
              <w:bottom w:val="single" w:sz="4" w:space="0" w:color="auto"/>
              <w:right w:val="single" w:sz="4" w:space="0" w:color="auto"/>
            </w:tcBorders>
            <w:shd w:val="clear" w:color="auto" w:fill="E0E0E0"/>
            <w:vAlign w:val="center"/>
          </w:tcPr>
          <w:p w14:paraId="4ED07AC2" w14:textId="77777777" w:rsidR="00B36023" w:rsidRPr="00A97C81" w:rsidRDefault="00B36023" w:rsidP="00C3799C">
            <w:pPr>
              <w:pStyle w:val="TAL"/>
              <w:ind w:right="-99"/>
              <w:rPr>
                <w:sz w:val="16"/>
                <w:szCs w:val="16"/>
              </w:rPr>
            </w:pPr>
            <w:r w:rsidRPr="00A97C81">
              <w:rPr>
                <w:sz w:val="16"/>
                <w:szCs w:val="16"/>
              </w:rPr>
              <w:t>Target completion plenary#</w:t>
            </w:r>
          </w:p>
        </w:tc>
        <w:tc>
          <w:tcPr>
            <w:tcW w:w="1887" w:type="dxa"/>
            <w:tcBorders>
              <w:top w:val="single" w:sz="4" w:space="0" w:color="auto"/>
              <w:left w:val="single" w:sz="4" w:space="0" w:color="auto"/>
              <w:bottom w:val="single" w:sz="4" w:space="0" w:color="auto"/>
              <w:right w:val="single" w:sz="4" w:space="0" w:color="auto"/>
            </w:tcBorders>
            <w:shd w:val="clear" w:color="auto" w:fill="E0E0E0"/>
          </w:tcPr>
          <w:p w14:paraId="2F02456F" w14:textId="77777777" w:rsidR="00B36023" w:rsidRPr="00A97C81" w:rsidRDefault="00B36023" w:rsidP="00C3799C">
            <w:pPr>
              <w:pStyle w:val="TAL"/>
              <w:ind w:right="-99"/>
              <w:rPr>
                <w:sz w:val="16"/>
                <w:szCs w:val="16"/>
              </w:rPr>
            </w:pPr>
            <w:r w:rsidRPr="00A97C81">
              <w:rPr>
                <w:sz w:val="16"/>
                <w:szCs w:val="16"/>
              </w:rPr>
              <w:t>Remarks</w:t>
            </w:r>
          </w:p>
        </w:tc>
      </w:tr>
      <w:tr w:rsidR="00BD7794" w:rsidRPr="00A97C81" w14:paraId="2E753CD5" w14:textId="77777777" w:rsidTr="00900D26">
        <w:trPr>
          <w:cantSplit/>
          <w:trHeight w:val="366"/>
          <w:jc w:val="center"/>
        </w:trPr>
        <w:tc>
          <w:tcPr>
            <w:tcW w:w="1377" w:type="dxa"/>
            <w:tcBorders>
              <w:top w:val="single" w:sz="4" w:space="0" w:color="auto"/>
              <w:left w:val="single" w:sz="4" w:space="0" w:color="auto"/>
              <w:bottom w:val="single" w:sz="4" w:space="0" w:color="auto"/>
              <w:right w:val="single" w:sz="4" w:space="0" w:color="auto"/>
            </w:tcBorders>
          </w:tcPr>
          <w:p w14:paraId="66299315" w14:textId="77777777" w:rsidR="00BD7794" w:rsidRPr="009C48F7" w:rsidRDefault="00BD7794" w:rsidP="00185C45">
            <w:pPr>
              <w:pStyle w:val="TAL"/>
              <w:rPr>
                <w:sz w:val="16"/>
                <w:szCs w:val="16"/>
                <w:lang w:eastAsia="zh-CN"/>
              </w:rPr>
            </w:pPr>
            <w:r w:rsidRPr="009C48F7">
              <w:rPr>
                <w:sz w:val="16"/>
                <w:szCs w:val="16"/>
                <w:lang w:eastAsia="zh-CN"/>
              </w:rPr>
              <w:t>38.101-</w:t>
            </w:r>
            <w:r w:rsidRPr="009C48F7">
              <w:rPr>
                <w:rFonts w:hint="eastAsia"/>
                <w:sz w:val="16"/>
                <w:szCs w:val="16"/>
                <w:lang w:eastAsia="zh-CN"/>
              </w:rPr>
              <w:t>1</w:t>
            </w:r>
            <w:r w:rsidRPr="009C48F7">
              <w:rPr>
                <w:sz w:val="16"/>
                <w:szCs w:val="16"/>
                <w:lang w:eastAsia="zh-CN"/>
              </w:rPr>
              <w:tab/>
            </w:r>
          </w:p>
        </w:tc>
        <w:tc>
          <w:tcPr>
            <w:tcW w:w="5108" w:type="dxa"/>
            <w:tcBorders>
              <w:top w:val="single" w:sz="4" w:space="0" w:color="auto"/>
              <w:left w:val="single" w:sz="4" w:space="0" w:color="auto"/>
              <w:bottom w:val="single" w:sz="4" w:space="0" w:color="auto"/>
              <w:right w:val="single" w:sz="4" w:space="0" w:color="auto"/>
            </w:tcBorders>
          </w:tcPr>
          <w:p w14:paraId="63FC7E71" w14:textId="77777777" w:rsidR="00BD7794" w:rsidRPr="009C48F7" w:rsidRDefault="00764A8E" w:rsidP="00F81AD2">
            <w:pPr>
              <w:pStyle w:val="TAL"/>
              <w:rPr>
                <w:rFonts w:eastAsia="SimSun"/>
                <w:sz w:val="16"/>
                <w:szCs w:val="16"/>
                <w:lang w:eastAsia="zh-CN"/>
              </w:rPr>
            </w:pPr>
            <w:r w:rsidRPr="009C48F7">
              <w:rPr>
                <w:rFonts w:eastAsia="SimSun" w:hint="eastAsia"/>
                <w:sz w:val="16"/>
                <w:szCs w:val="16"/>
                <w:lang w:eastAsia="zh-CN"/>
              </w:rPr>
              <w:t>Introduc</w:t>
            </w:r>
            <w:r w:rsidR="00816AB5" w:rsidRPr="009C48F7">
              <w:rPr>
                <w:rFonts w:eastAsia="SimSun" w:hint="eastAsia"/>
                <w:sz w:val="16"/>
                <w:szCs w:val="16"/>
                <w:lang w:eastAsia="zh-CN"/>
              </w:rPr>
              <w:t>e</w:t>
            </w:r>
            <w:r w:rsidRPr="009C48F7">
              <w:rPr>
                <w:rFonts w:eastAsia="SimSun" w:hint="eastAsia"/>
                <w:sz w:val="16"/>
                <w:szCs w:val="16"/>
                <w:lang w:eastAsia="zh-CN"/>
              </w:rPr>
              <w:t xml:space="preserve"> </w:t>
            </w:r>
            <w:r w:rsidRPr="009C48F7">
              <w:rPr>
                <w:rFonts w:eastAsia="SimSun"/>
                <w:sz w:val="16"/>
                <w:szCs w:val="16"/>
                <w:lang w:eastAsia="zh-CN"/>
              </w:rPr>
              <w:t>improvement</w:t>
            </w:r>
            <w:r w:rsidRPr="009C48F7">
              <w:rPr>
                <w:rFonts w:eastAsia="SimSun" w:hint="eastAsia"/>
                <w:sz w:val="16"/>
                <w:szCs w:val="16"/>
                <w:lang w:eastAsia="zh-CN"/>
              </w:rPr>
              <w:t xml:space="preserve"> for power high limit for CA </w:t>
            </w:r>
            <w:r w:rsidR="00816AB5" w:rsidRPr="009C48F7">
              <w:rPr>
                <w:rFonts w:hint="eastAsia"/>
                <w:sz w:val="16"/>
                <w:szCs w:val="16"/>
                <w:lang w:eastAsia="zh-CN"/>
              </w:rPr>
              <w:t xml:space="preserve">to the spec of NR </w:t>
            </w:r>
            <w:r w:rsidR="00816AB5" w:rsidRPr="009C48F7">
              <w:rPr>
                <w:sz w:val="16"/>
                <w:szCs w:val="16"/>
                <w:lang w:eastAsia="zh-CN"/>
              </w:rPr>
              <w:t>User Equipment (UE) radio transmission and reception;</w:t>
            </w:r>
            <w:r w:rsidR="00816AB5" w:rsidRPr="009C48F7">
              <w:rPr>
                <w:rFonts w:hint="eastAsia"/>
                <w:sz w:val="16"/>
                <w:szCs w:val="16"/>
                <w:lang w:eastAsia="zh-CN"/>
              </w:rPr>
              <w:t xml:space="preserve"> </w:t>
            </w:r>
            <w:r w:rsidR="00816AB5" w:rsidRPr="009C48F7">
              <w:rPr>
                <w:sz w:val="16"/>
                <w:szCs w:val="16"/>
                <w:lang w:eastAsia="zh-CN"/>
              </w:rPr>
              <w:t>Part 1: Range 1 Standalone</w:t>
            </w:r>
          </w:p>
        </w:tc>
        <w:tc>
          <w:tcPr>
            <w:tcW w:w="1886" w:type="dxa"/>
            <w:tcBorders>
              <w:top w:val="single" w:sz="4" w:space="0" w:color="auto"/>
              <w:left w:val="single" w:sz="4" w:space="0" w:color="auto"/>
              <w:bottom w:val="single" w:sz="4" w:space="0" w:color="auto"/>
              <w:right w:val="single" w:sz="4" w:space="0" w:color="auto"/>
            </w:tcBorders>
          </w:tcPr>
          <w:p w14:paraId="688BB1E1" w14:textId="77777777" w:rsidR="00BD7794" w:rsidRPr="009C48F7" w:rsidRDefault="00BD7794" w:rsidP="00EF302C">
            <w:pPr>
              <w:pStyle w:val="TAL"/>
              <w:rPr>
                <w:rFonts w:eastAsia="SimSun"/>
                <w:sz w:val="16"/>
                <w:szCs w:val="16"/>
                <w:lang w:eastAsia="zh-CN"/>
              </w:rPr>
            </w:pPr>
            <w:r w:rsidRPr="009C48F7">
              <w:rPr>
                <w:rFonts w:hint="eastAsia"/>
                <w:sz w:val="16"/>
                <w:szCs w:val="16"/>
                <w:lang w:eastAsia="zh-CN"/>
              </w:rPr>
              <w:t>RAN#</w:t>
            </w:r>
            <w:r w:rsidR="00EF302C" w:rsidRPr="009C48F7">
              <w:rPr>
                <w:rFonts w:eastAsia="SimSun" w:hint="eastAsia"/>
                <w:sz w:val="16"/>
                <w:szCs w:val="16"/>
                <w:lang w:eastAsia="zh-CN"/>
              </w:rPr>
              <w:t>95e</w:t>
            </w:r>
          </w:p>
        </w:tc>
        <w:tc>
          <w:tcPr>
            <w:tcW w:w="1887" w:type="dxa"/>
            <w:tcBorders>
              <w:top w:val="single" w:sz="4" w:space="0" w:color="auto"/>
              <w:left w:val="single" w:sz="4" w:space="0" w:color="auto"/>
              <w:bottom w:val="single" w:sz="4" w:space="0" w:color="auto"/>
              <w:right w:val="single" w:sz="4" w:space="0" w:color="auto"/>
            </w:tcBorders>
          </w:tcPr>
          <w:p w14:paraId="5233F61B" w14:textId="77777777" w:rsidR="00BD7794" w:rsidRPr="00A97C81" w:rsidRDefault="00BD7794" w:rsidP="00227178">
            <w:pPr>
              <w:pStyle w:val="TAL"/>
              <w:rPr>
                <w:sz w:val="16"/>
                <w:szCs w:val="16"/>
                <w:lang w:eastAsia="zh-CN"/>
              </w:rPr>
            </w:pPr>
            <w:r w:rsidRPr="009C48F7">
              <w:rPr>
                <w:rFonts w:hint="eastAsia"/>
                <w:sz w:val="16"/>
                <w:szCs w:val="16"/>
                <w:lang w:eastAsia="zh-CN"/>
              </w:rPr>
              <w:t>Core part</w:t>
            </w:r>
          </w:p>
        </w:tc>
      </w:tr>
      <w:tr w:rsidR="00B5558D" w:rsidRPr="00A97C81" w14:paraId="6213B532" w14:textId="77777777" w:rsidTr="00900D26">
        <w:trPr>
          <w:cantSplit/>
          <w:trHeight w:val="189"/>
          <w:jc w:val="center"/>
        </w:trPr>
        <w:tc>
          <w:tcPr>
            <w:tcW w:w="1377" w:type="dxa"/>
            <w:tcBorders>
              <w:top w:val="single" w:sz="4" w:space="0" w:color="auto"/>
              <w:left w:val="single" w:sz="4" w:space="0" w:color="auto"/>
              <w:bottom w:val="single" w:sz="4" w:space="0" w:color="auto"/>
              <w:right w:val="single" w:sz="4" w:space="0" w:color="auto"/>
            </w:tcBorders>
          </w:tcPr>
          <w:p w14:paraId="62AB74BE" w14:textId="77777777" w:rsidR="00B5558D" w:rsidRPr="008F23F0" w:rsidRDefault="00B5558D" w:rsidP="00F81AD2">
            <w:pPr>
              <w:pStyle w:val="TAL"/>
              <w:rPr>
                <w:rFonts w:eastAsiaTheme="minorEastAsia"/>
                <w:sz w:val="16"/>
                <w:szCs w:val="16"/>
                <w:lang w:eastAsia="zh-CN"/>
              </w:rPr>
            </w:pPr>
            <w:ins w:id="33" w:author="China Telecom" w:date="2021-09-16T10:12:00Z">
              <w:r>
                <w:rPr>
                  <w:rFonts w:eastAsiaTheme="minorEastAsia" w:hint="eastAsia"/>
                  <w:sz w:val="16"/>
                  <w:szCs w:val="16"/>
                  <w:lang w:eastAsia="zh-CN"/>
                </w:rPr>
                <w:t>38.306</w:t>
              </w:r>
            </w:ins>
          </w:p>
        </w:tc>
        <w:tc>
          <w:tcPr>
            <w:tcW w:w="5108" w:type="dxa"/>
            <w:tcBorders>
              <w:top w:val="single" w:sz="4" w:space="0" w:color="auto"/>
              <w:left w:val="single" w:sz="4" w:space="0" w:color="auto"/>
              <w:bottom w:val="single" w:sz="4" w:space="0" w:color="auto"/>
              <w:right w:val="single" w:sz="4" w:space="0" w:color="auto"/>
            </w:tcBorders>
          </w:tcPr>
          <w:p w14:paraId="66AA9428" w14:textId="77777777" w:rsidR="00B5558D" w:rsidRPr="00B5558D" w:rsidRDefault="00B5558D" w:rsidP="00B5558D">
            <w:pPr>
              <w:pStyle w:val="TAL"/>
              <w:rPr>
                <w:rFonts w:eastAsia="SimSun"/>
                <w:sz w:val="16"/>
                <w:szCs w:val="16"/>
                <w:lang w:eastAsia="zh-CN"/>
              </w:rPr>
            </w:pPr>
            <w:ins w:id="34" w:author="China Telecom" w:date="2021-09-16T10:12:00Z">
              <w:r w:rsidRPr="007B1070">
                <w:rPr>
                  <w:rFonts w:eastAsia="SimSun"/>
                  <w:sz w:val="16"/>
                  <w:szCs w:val="16"/>
                  <w:lang w:eastAsia="zh-CN"/>
                </w:rPr>
                <w:t>Add impacts on 38.306 User Equipment (UE) radio access capabilities, if needed</w:t>
              </w:r>
            </w:ins>
          </w:p>
        </w:tc>
        <w:tc>
          <w:tcPr>
            <w:tcW w:w="1886" w:type="dxa"/>
            <w:tcBorders>
              <w:top w:val="single" w:sz="4" w:space="0" w:color="auto"/>
              <w:left w:val="single" w:sz="4" w:space="0" w:color="auto"/>
              <w:bottom w:val="single" w:sz="4" w:space="0" w:color="auto"/>
              <w:right w:val="single" w:sz="4" w:space="0" w:color="auto"/>
            </w:tcBorders>
          </w:tcPr>
          <w:p w14:paraId="3902BB64" w14:textId="77777777" w:rsidR="00B5558D" w:rsidRPr="00A95F84" w:rsidRDefault="00B5558D" w:rsidP="00236B07">
            <w:pPr>
              <w:pStyle w:val="TAL"/>
              <w:rPr>
                <w:rFonts w:eastAsia="SimSun"/>
                <w:sz w:val="16"/>
                <w:szCs w:val="16"/>
                <w:lang w:eastAsia="zh-CN"/>
              </w:rPr>
            </w:pPr>
            <w:ins w:id="35" w:author="China Telecom" w:date="2021-09-16T10:12:00Z">
              <w:r w:rsidRPr="009C48F7">
                <w:rPr>
                  <w:rFonts w:hint="eastAsia"/>
                  <w:sz w:val="16"/>
                  <w:szCs w:val="16"/>
                  <w:lang w:eastAsia="zh-CN"/>
                </w:rPr>
                <w:t>RAN#</w:t>
              </w:r>
              <w:r w:rsidRPr="009C48F7">
                <w:rPr>
                  <w:rFonts w:eastAsia="SimSun" w:hint="eastAsia"/>
                  <w:sz w:val="16"/>
                  <w:szCs w:val="16"/>
                  <w:lang w:eastAsia="zh-CN"/>
                </w:rPr>
                <w:t>95e</w:t>
              </w:r>
            </w:ins>
          </w:p>
        </w:tc>
        <w:tc>
          <w:tcPr>
            <w:tcW w:w="1887" w:type="dxa"/>
            <w:tcBorders>
              <w:top w:val="single" w:sz="4" w:space="0" w:color="auto"/>
              <w:left w:val="single" w:sz="4" w:space="0" w:color="auto"/>
              <w:bottom w:val="single" w:sz="4" w:space="0" w:color="auto"/>
              <w:right w:val="single" w:sz="4" w:space="0" w:color="auto"/>
            </w:tcBorders>
          </w:tcPr>
          <w:p w14:paraId="38DBC4A5" w14:textId="77777777" w:rsidR="00B5558D" w:rsidRPr="00B5558D" w:rsidRDefault="00B5558D" w:rsidP="00227178">
            <w:pPr>
              <w:pStyle w:val="TAL"/>
              <w:rPr>
                <w:rFonts w:eastAsia="SimSun"/>
                <w:sz w:val="16"/>
                <w:szCs w:val="16"/>
                <w:lang w:eastAsia="zh-CN"/>
              </w:rPr>
            </w:pPr>
            <w:ins w:id="36" w:author="China Telecom" w:date="2021-09-16T10:12:00Z">
              <w:r w:rsidRPr="00B5558D">
                <w:rPr>
                  <w:rFonts w:eastAsia="SimSun"/>
                  <w:sz w:val="16"/>
                  <w:szCs w:val="16"/>
                  <w:lang w:eastAsia="zh-CN"/>
                </w:rPr>
                <w:t>Core part</w:t>
              </w:r>
            </w:ins>
          </w:p>
        </w:tc>
      </w:tr>
      <w:tr w:rsidR="00B5558D" w:rsidRPr="00A97C81" w14:paraId="1F41F85E" w14:textId="77777777" w:rsidTr="00FB49DB">
        <w:trPr>
          <w:cantSplit/>
          <w:trHeight w:val="180"/>
          <w:jc w:val="center"/>
        </w:trPr>
        <w:tc>
          <w:tcPr>
            <w:tcW w:w="1377" w:type="dxa"/>
            <w:tcBorders>
              <w:top w:val="single" w:sz="4" w:space="0" w:color="auto"/>
              <w:left w:val="single" w:sz="4" w:space="0" w:color="auto"/>
              <w:bottom w:val="single" w:sz="4" w:space="0" w:color="auto"/>
              <w:right w:val="single" w:sz="4" w:space="0" w:color="auto"/>
            </w:tcBorders>
          </w:tcPr>
          <w:p w14:paraId="291B3567" w14:textId="77777777" w:rsidR="00B5558D" w:rsidRPr="007F5B4D" w:rsidRDefault="00B5558D" w:rsidP="00FB49DB">
            <w:pPr>
              <w:pStyle w:val="TAL"/>
              <w:rPr>
                <w:rFonts w:eastAsiaTheme="minorEastAsia"/>
                <w:sz w:val="16"/>
                <w:szCs w:val="16"/>
                <w:lang w:eastAsia="zh-CN"/>
              </w:rPr>
            </w:pPr>
            <w:ins w:id="37" w:author="China Telecom" w:date="2021-09-16T10:12:00Z">
              <w:r>
                <w:rPr>
                  <w:rFonts w:eastAsiaTheme="minorEastAsia" w:hint="eastAsia"/>
                  <w:sz w:val="16"/>
                  <w:szCs w:val="16"/>
                  <w:lang w:eastAsia="zh-CN"/>
                </w:rPr>
                <w:t>38.331</w:t>
              </w:r>
            </w:ins>
          </w:p>
        </w:tc>
        <w:tc>
          <w:tcPr>
            <w:tcW w:w="5108" w:type="dxa"/>
            <w:tcBorders>
              <w:top w:val="single" w:sz="4" w:space="0" w:color="auto"/>
              <w:left w:val="single" w:sz="4" w:space="0" w:color="auto"/>
              <w:bottom w:val="single" w:sz="4" w:space="0" w:color="auto"/>
              <w:right w:val="single" w:sz="4" w:space="0" w:color="auto"/>
            </w:tcBorders>
          </w:tcPr>
          <w:p w14:paraId="13DC7C06" w14:textId="77777777" w:rsidR="00B5558D" w:rsidRPr="00B5558D" w:rsidRDefault="00B5558D" w:rsidP="00FB49DB">
            <w:pPr>
              <w:pStyle w:val="TAL"/>
              <w:rPr>
                <w:rFonts w:eastAsia="SimSun"/>
                <w:sz w:val="16"/>
                <w:szCs w:val="16"/>
                <w:lang w:eastAsia="zh-CN"/>
              </w:rPr>
            </w:pPr>
            <w:ins w:id="38" w:author="China Telecom" w:date="2021-09-16T10:12:00Z">
              <w:r w:rsidRPr="007B1070">
                <w:rPr>
                  <w:rFonts w:eastAsia="SimSun"/>
                  <w:sz w:val="16"/>
                  <w:szCs w:val="16"/>
                  <w:lang w:eastAsia="zh-CN"/>
                </w:rPr>
                <w:t>Add impacts on 38.331 Radio Resource Control (RRC) Protocol specification, if needed</w:t>
              </w:r>
            </w:ins>
          </w:p>
        </w:tc>
        <w:tc>
          <w:tcPr>
            <w:tcW w:w="1886" w:type="dxa"/>
            <w:tcBorders>
              <w:top w:val="single" w:sz="4" w:space="0" w:color="auto"/>
              <w:left w:val="single" w:sz="4" w:space="0" w:color="auto"/>
              <w:bottom w:val="single" w:sz="4" w:space="0" w:color="auto"/>
              <w:right w:val="single" w:sz="4" w:space="0" w:color="auto"/>
            </w:tcBorders>
          </w:tcPr>
          <w:p w14:paraId="0C8EB039" w14:textId="77777777" w:rsidR="00B5558D" w:rsidRPr="00A95F84" w:rsidRDefault="00B5558D" w:rsidP="00236B07">
            <w:pPr>
              <w:pStyle w:val="TAL"/>
              <w:rPr>
                <w:rFonts w:eastAsia="SimSun"/>
                <w:sz w:val="16"/>
                <w:szCs w:val="16"/>
                <w:lang w:eastAsia="zh-CN"/>
              </w:rPr>
            </w:pPr>
            <w:ins w:id="39" w:author="China Telecom" w:date="2021-09-16T10:12:00Z">
              <w:r w:rsidRPr="009C48F7">
                <w:rPr>
                  <w:rFonts w:hint="eastAsia"/>
                  <w:sz w:val="16"/>
                  <w:szCs w:val="16"/>
                  <w:lang w:eastAsia="zh-CN"/>
                </w:rPr>
                <w:t>RAN#</w:t>
              </w:r>
              <w:r w:rsidRPr="009C48F7">
                <w:rPr>
                  <w:rFonts w:eastAsia="SimSun" w:hint="eastAsia"/>
                  <w:sz w:val="16"/>
                  <w:szCs w:val="16"/>
                  <w:lang w:eastAsia="zh-CN"/>
                </w:rPr>
                <w:t>95e</w:t>
              </w:r>
            </w:ins>
          </w:p>
        </w:tc>
        <w:tc>
          <w:tcPr>
            <w:tcW w:w="1887" w:type="dxa"/>
            <w:tcBorders>
              <w:top w:val="single" w:sz="4" w:space="0" w:color="auto"/>
              <w:left w:val="single" w:sz="4" w:space="0" w:color="auto"/>
              <w:bottom w:val="single" w:sz="4" w:space="0" w:color="auto"/>
              <w:right w:val="single" w:sz="4" w:space="0" w:color="auto"/>
            </w:tcBorders>
          </w:tcPr>
          <w:p w14:paraId="590B3D78" w14:textId="77777777" w:rsidR="00B5558D" w:rsidRPr="00B5558D" w:rsidRDefault="00B5558D" w:rsidP="00FB49DB">
            <w:pPr>
              <w:pStyle w:val="TAL"/>
              <w:rPr>
                <w:rFonts w:eastAsia="SimSun"/>
                <w:sz w:val="16"/>
                <w:szCs w:val="16"/>
                <w:lang w:eastAsia="zh-CN"/>
              </w:rPr>
            </w:pPr>
            <w:ins w:id="40" w:author="China Telecom" w:date="2021-09-16T10:12:00Z">
              <w:r w:rsidRPr="00B5558D">
                <w:rPr>
                  <w:rFonts w:eastAsia="SimSun"/>
                  <w:sz w:val="16"/>
                  <w:szCs w:val="16"/>
                  <w:lang w:eastAsia="zh-CN"/>
                </w:rPr>
                <w:t>Core part</w:t>
              </w:r>
            </w:ins>
          </w:p>
        </w:tc>
      </w:tr>
      <w:tr w:rsidR="00BD7794" w:rsidRPr="00A97C81" w14:paraId="7A64DA57" w14:textId="77777777" w:rsidTr="00900D26">
        <w:trPr>
          <w:cantSplit/>
          <w:trHeight w:val="366"/>
          <w:jc w:val="center"/>
        </w:trPr>
        <w:tc>
          <w:tcPr>
            <w:tcW w:w="1377" w:type="dxa"/>
            <w:tcBorders>
              <w:top w:val="single" w:sz="4" w:space="0" w:color="auto"/>
              <w:left w:val="single" w:sz="4" w:space="0" w:color="auto"/>
              <w:bottom w:val="single" w:sz="4" w:space="0" w:color="auto"/>
              <w:right w:val="single" w:sz="4" w:space="0" w:color="auto"/>
            </w:tcBorders>
          </w:tcPr>
          <w:p w14:paraId="40E1E479" w14:textId="77777777" w:rsidR="00BD7794" w:rsidRPr="00A97C81" w:rsidRDefault="00BD7794" w:rsidP="00FB49DB">
            <w:pPr>
              <w:pStyle w:val="TAL"/>
              <w:rPr>
                <w:sz w:val="16"/>
                <w:szCs w:val="16"/>
                <w:lang w:eastAsia="zh-CN"/>
              </w:rPr>
            </w:pPr>
          </w:p>
        </w:tc>
        <w:tc>
          <w:tcPr>
            <w:tcW w:w="5108" w:type="dxa"/>
            <w:tcBorders>
              <w:top w:val="single" w:sz="4" w:space="0" w:color="auto"/>
              <w:left w:val="single" w:sz="4" w:space="0" w:color="auto"/>
              <w:bottom w:val="single" w:sz="4" w:space="0" w:color="auto"/>
              <w:right w:val="single" w:sz="4" w:space="0" w:color="auto"/>
            </w:tcBorders>
          </w:tcPr>
          <w:p w14:paraId="3506C3E2" w14:textId="77777777" w:rsidR="00BD7794" w:rsidRPr="00A97C81" w:rsidRDefault="00BD7794" w:rsidP="00791B44">
            <w:pPr>
              <w:pStyle w:val="TAL"/>
              <w:rPr>
                <w:sz w:val="16"/>
                <w:szCs w:val="16"/>
                <w:lang w:eastAsia="zh-CN"/>
              </w:rPr>
            </w:pPr>
          </w:p>
        </w:tc>
        <w:tc>
          <w:tcPr>
            <w:tcW w:w="1886" w:type="dxa"/>
            <w:tcBorders>
              <w:top w:val="single" w:sz="4" w:space="0" w:color="auto"/>
              <w:left w:val="single" w:sz="4" w:space="0" w:color="auto"/>
              <w:bottom w:val="single" w:sz="4" w:space="0" w:color="auto"/>
              <w:right w:val="single" w:sz="4" w:space="0" w:color="auto"/>
            </w:tcBorders>
          </w:tcPr>
          <w:p w14:paraId="5F958B58" w14:textId="77777777" w:rsidR="00BD7794" w:rsidRPr="00A47DA4" w:rsidRDefault="00BD7794" w:rsidP="00EF302C">
            <w:pPr>
              <w:pStyle w:val="TAL"/>
              <w:rPr>
                <w:rFonts w:eastAsia="SimSun"/>
                <w:sz w:val="16"/>
                <w:szCs w:val="16"/>
                <w:lang w:eastAsia="zh-CN"/>
              </w:rPr>
            </w:pPr>
          </w:p>
        </w:tc>
        <w:tc>
          <w:tcPr>
            <w:tcW w:w="1887" w:type="dxa"/>
            <w:tcBorders>
              <w:top w:val="single" w:sz="4" w:space="0" w:color="auto"/>
              <w:left w:val="single" w:sz="4" w:space="0" w:color="auto"/>
              <w:bottom w:val="single" w:sz="4" w:space="0" w:color="auto"/>
              <w:right w:val="single" w:sz="4" w:space="0" w:color="auto"/>
            </w:tcBorders>
          </w:tcPr>
          <w:p w14:paraId="070F8B6F" w14:textId="77777777" w:rsidR="00BD7794" w:rsidRPr="00A97C81" w:rsidRDefault="00BD7794" w:rsidP="00227178">
            <w:pPr>
              <w:pStyle w:val="TAL"/>
              <w:rPr>
                <w:sz w:val="16"/>
                <w:szCs w:val="16"/>
                <w:lang w:eastAsia="zh-CN"/>
              </w:rPr>
            </w:pPr>
          </w:p>
        </w:tc>
      </w:tr>
    </w:tbl>
    <w:p w14:paraId="0A194494" w14:textId="77777777" w:rsidR="00115272" w:rsidRPr="00A97C81" w:rsidRDefault="00115272" w:rsidP="00115272">
      <w:pPr>
        <w:pStyle w:val="NO"/>
        <w:spacing w:before="120"/>
        <w:rPr>
          <w:color w:val="0000FF"/>
        </w:rPr>
      </w:pPr>
      <w:r w:rsidRPr="00A97C81">
        <w:rPr>
          <w:color w:val="0000FF"/>
        </w:rPr>
        <w:t>NOTE:</w:t>
      </w:r>
      <w:r w:rsidRPr="00A97C81">
        <w:rPr>
          <w:color w:val="0000FF"/>
        </w:rPr>
        <w:tab/>
        <w:t xml:space="preserve">If this is a RAN WID including Core </w:t>
      </w:r>
      <w:r w:rsidRPr="00A97C81">
        <w:rPr>
          <w:color w:val="0000FF"/>
          <w:u w:val="single"/>
        </w:rPr>
        <w:t>and</w:t>
      </w:r>
      <w:r w:rsidRPr="00A97C81">
        <w:rPr>
          <w:color w:val="0000FF"/>
        </w:rPr>
        <w:t xml:space="preserve"> Perf. part, then all new Core part specs have to be listed first and then all new Perf. part specs. Indicate "Core part" or "Perf. part" under Remarks for each spec.</w:t>
      </w:r>
      <w:r w:rsidRPr="00A97C81">
        <w:rPr>
          <w:color w:val="0000FF"/>
        </w:rPr>
        <w:br/>
        <w:t>If an existing spec is affected by both (Core part and Perf. part), then it has to be listed twice with appropriate approval dates.</w:t>
      </w:r>
    </w:p>
    <w:p w14:paraId="066896BE" w14:textId="77777777" w:rsidR="008A76FD" w:rsidRPr="00A97C81" w:rsidRDefault="00174617" w:rsidP="00944B28">
      <w:pPr>
        <w:pStyle w:val="Heading2"/>
        <w:spacing w:before="0" w:after="0"/>
      </w:pPr>
      <w:r w:rsidRPr="00A97C81">
        <w:t>6</w:t>
      </w:r>
      <w:r w:rsidR="008A76FD" w:rsidRPr="00A97C81">
        <w:tab/>
        <w:t xml:space="preserve">Work item </w:t>
      </w:r>
      <w:r w:rsidRPr="00A97C81">
        <w:t>R</w:t>
      </w:r>
      <w:r w:rsidR="008A76FD" w:rsidRPr="00A97C81">
        <w:t>apporteur</w:t>
      </w:r>
      <w:r w:rsidR="005D44BE" w:rsidRPr="00A97C81">
        <w:t>(</w:t>
      </w:r>
      <w:r w:rsidR="008A76FD" w:rsidRPr="00A97C81">
        <w:t>s</w:t>
      </w:r>
      <w:r w:rsidR="005D44BE" w:rsidRPr="00A97C81">
        <w:t>)</w:t>
      </w:r>
    </w:p>
    <w:p w14:paraId="756BBA9B" w14:textId="77777777" w:rsidR="00B33B0B" w:rsidRPr="00A97C81" w:rsidRDefault="004667BA" w:rsidP="00B33B0B">
      <w:pPr>
        <w:spacing w:after="0"/>
        <w:ind w:leftChars="600" w:left="1200" w:rightChars="-49" w:right="-98"/>
        <w:rPr>
          <w:lang w:eastAsia="zh-CN"/>
        </w:rPr>
      </w:pPr>
      <w:r w:rsidRPr="00A97C81">
        <w:rPr>
          <w:rFonts w:hint="eastAsia"/>
          <w:lang w:eastAsia="zh-CN"/>
        </w:rPr>
        <w:tab/>
      </w:r>
    </w:p>
    <w:p w14:paraId="40E2C65E" w14:textId="77777777" w:rsidR="009C3250" w:rsidRPr="00A97C81" w:rsidRDefault="009C3250" w:rsidP="009C3250">
      <w:pPr>
        <w:spacing w:after="0"/>
        <w:ind w:leftChars="600" w:left="1200" w:rightChars="-49" w:right="-98"/>
        <w:rPr>
          <w:lang w:eastAsia="zh-CN"/>
        </w:rPr>
      </w:pPr>
      <w:r w:rsidRPr="00A97C81">
        <w:rPr>
          <w:rFonts w:hint="eastAsia"/>
          <w:lang w:eastAsia="zh-CN"/>
        </w:rPr>
        <w:tab/>
      </w:r>
    </w:p>
    <w:p w14:paraId="56E0D9F1" w14:textId="77777777" w:rsidR="00C82062" w:rsidRPr="00F84C4C" w:rsidRDefault="00C82062" w:rsidP="009C3250">
      <w:pPr>
        <w:spacing w:after="0"/>
        <w:ind w:leftChars="600" w:left="1200" w:rightChars="-49" w:right="-98"/>
        <w:rPr>
          <w:rFonts w:eastAsia="SimSun"/>
          <w:bCs/>
          <w:lang w:eastAsia="zh-CN"/>
        </w:rPr>
      </w:pPr>
      <w:r w:rsidRPr="00F84C4C">
        <w:rPr>
          <w:rFonts w:eastAsia="SimSun" w:hint="eastAsia"/>
          <w:bCs/>
          <w:lang w:eastAsia="zh-CN"/>
        </w:rPr>
        <w:t>Gene Fong</w:t>
      </w:r>
    </w:p>
    <w:p w14:paraId="0B15CB92" w14:textId="77777777" w:rsidR="009C3250" w:rsidRPr="00A47DA4" w:rsidRDefault="009C3250" w:rsidP="009C3250">
      <w:pPr>
        <w:spacing w:after="0"/>
        <w:ind w:leftChars="600" w:left="1200" w:rightChars="-49" w:right="-98"/>
        <w:rPr>
          <w:rFonts w:eastAsia="SimSun"/>
          <w:b/>
          <w:bCs/>
          <w:lang w:eastAsia="zh-CN"/>
        </w:rPr>
      </w:pPr>
      <w:r w:rsidRPr="00A97C81">
        <w:rPr>
          <w:b/>
          <w:bCs/>
        </w:rPr>
        <w:t>Company:</w:t>
      </w:r>
      <w:r w:rsidRPr="00A97C81">
        <w:rPr>
          <w:bCs/>
        </w:rPr>
        <w:tab/>
      </w:r>
      <w:r w:rsidR="00C82062" w:rsidRPr="0005185D">
        <w:rPr>
          <w:rFonts w:eastAsia="SimSun"/>
          <w:bCs/>
          <w:lang w:eastAsia="zh-CN"/>
        </w:rPr>
        <w:t>Qualcomm Incorporated</w:t>
      </w:r>
    </w:p>
    <w:p w14:paraId="5E2F4B6C" w14:textId="77777777" w:rsidR="009C3250" w:rsidRPr="00A97C81" w:rsidRDefault="009C3250" w:rsidP="009C3250">
      <w:pPr>
        <w:ind w:left="414" w:right="-99" w:firstLineChars="400" w:firstLine="803"/>
        <w:rPr>
          <w:b/>
          <w:bCs/>
          <w:lang w:eastAsia="zh-CN"/>
        </w:rPr>
      </w:pPr>
      <w:r w:rsidRPr="00A97C81">
        <w:rPr>
          <w:b/>
          <w:bCs/>
        </w:rPr>
        <w:t>Email:</w:t>
      </w:r>
      <w:r w:rsidRPr="00A97C81">
        <w:rPr>
          <w:rFonts w:hint="eastAsia"/>
          <w:b/>
          <w:bCs/>
          <w:lang w:eastAsia="zh-CN"/>
        </w:rPr>
        <w:t xml:space="preserve"> </w:t>
      </w:r>
      <w:r w:rsidR="00C82062" w:rsidRPr="00C82062">
        <w:rPr>
          <w:bCs/>
        </w:rPr>
        <w:t>gfong@qti.qualcomm.com</w:t>
      </w:r>
    </w:p>
    <w:p w14:paraId="576D4E97" w14:textId="77777777" w:rsidR="00B75199" w:rsidRPr="00A47DA4" w:rsidRDefault="00C82062" w:rsidP="00B75199">
      <w:pPr>
        <w:spacing w:after="0"/>
        <w:ind w:leftChars="600" w:left="1200" w:rightChars="-49" w:right="-98"/>
        <w:rPr>
          <w:rFonts w:eastAsia="SimSun"/>
          <w:b/>
          <w:bCs/>
          <w:lang w:eastAsia="zh-CN"/>
        </w:rPr>
      </w:pPr>
      <w:r w:rsidRPr="00C82062">
        <w:rPr>
          <w:rFonts w:eastAsia="SimSun" w:hint="eastAsia"/>
          <w:lang w:eastAsia="zh-CN"/>
        </w:rPr>
        <w:t>Bo</w:t>
      </w:r>
      <w:r w:rsidRPr="00967D74">
        <w:rPr>
          <w:lang w:eastAsia="zh-CN"/>
        </w:rPr>
        <w:t xml:space="preserve"> </w:t>
      </w:r>
      <w:r>
        <w:rPr>
          <w:rFonts w:eastAsia="SimSun" w:hint="eastAsia"/>
          <w:lang w:eastAsia="zh-CN"/>
        </w:rPr>
        <w:t>Liu</w:t>
      </w:r>
    </w:p>
    <w:p w14:paraId="176CE753" w14:textId="77777777" w:rsidR="00B75199" w:rsidRPr="00A47DA4" w:rsidRDefault="00B75199" w:rsidP="00B75199">
      <w:pPr>
        <w:spacing w:after="0"/>
        <w:ind w:leftChars="600" w:left="1200" w:rightChars="-49" w:right="-98"/>
        <w:rPr>
          <w:rFonts w:eastAsia="SimSun"/>
          <w:b/>
          <w:bCs/>
          <w:lang w:eastAsia="zh-CN"/>
        </w:rPr>
      </w:pPr>
      <w:r w:rsidRPr="00A97C81">
        <w:rPr>
          <w:b/>
          <w:bCs/>
        </w:rPr>
        <w:t>Company:</w:t>
      </w:r>
      <w:r w:rsidRPr="00A97C81">
        <w:rPr>
          <w:bCs/>
        </w:rPr>
        <w:tab/>
      </w:r>
      <w:r w:rsidR="00C82062" w:rsidRPr="0098161E">
        <w:rPr>
          <w:bCs/>
          <w:lang w:eastAsia="ja-JP"/>
        </w:rPr>
        <w:t>China Telecom</w:t>
      </w:r>
    </w:p>
    <w:p w14:paraId="47F32748" w14:textId="77777777" w:rsidR="001B4F79" w:rsidRPr="00A47DA4" w:rsidRDefault="00B75199" w:rsidP="00B75199">
      <w:pPr>
        <w:ind w:left="414" w:right="-99" w:firstLineChars="400" w:firstLine="803"/>
        <w:rPr>
          <w:rFonts w:eastAsia="SimSun"/>
          <w:b/>
          <w:bCs/>
          <w:lang w:eastAsia="zh-CN"/>
        </w:rPr>
      </w:pPr>
      <w:r w:rsidRPr="00A97C81">
        <w:rPr>
          <w:b/>
          <w:bCs/>
        </w:rPr>
        <w:t>Email:</w:t>
      </w:r>
      <w:r w:rsidRPr="00A97C81">
        <w:rPr>
          <w:rFonts w:hint="eastAsia"/>
          <w:b/>
          <w:bCs/>
          <w:lang w:eastAsia="zh-CN"/>
        </w:rPr>
        <w:t xml:space="preserve"> </w:t>
      </w:r>
      <w:r w:rsidR="00C82062" w:rsidRPr="00C82062">
        <w:rPr>
          <w:bCs/>
          <w:lang w:eastAsia="zh-CN"/>
        </w:rPr>
        <w:t>liubo1@chinatelecom.cn</w:t>
      </w:r>
    </w:p>
    <w:p w14:paraId="5636BD9C" w14:textId="77777777" w:rsidR="00B75199" w:rsidRPr="00A47DA4" w:rsidRDefault="00B75199" w:rsidP="00B75199">
      <w:pPr>
        <w:ind w:left="414" w:right="-99" w:firstLineChars="400" w:firstLine="803"/>
        <w:rPr>
          <w:rFonts w:eastAsia="SimSun"/>
          <w:b/>
          <w:bCs/>
          <w:lang w:eastAsia="zh-CN"/>
        </w:rPr>
      </w:pPr>
    </w:p>
    <w:p w14:paraId="0D14FC51" w14:textId="77777777" w:rsidR="008A76FD" w:rsidRPr="00A97C81" w:rsidRDefault="00174617" w:rsidP="00944B28">
      <w:pPr>
        <w:pStyle w:val="Heading2"/>
        <w:spacing w:before="0" w:after="0"/>
      </w:pPr>
      <w:r w:rsidRPr="00A97C81">
        <w:t>7</w:t>
      </w:r>
      <w:r w:rsidR="009870A7" w:rsidRPr="00A97C81">
        <w:tab/>
      </w:r>
      <w:r w:rsidR="008A76FD" w:rsidRPr="00A97C81">
        <w:t>Work item leadership</w:t>
      </w:r>
    </w:p>
    <w:p w14:paraId="79205F74" w14:textId="77777777" w:rsidR="00E51324" w:rsidRPr="00A97C81" w:rsidRDefault="00E51324" w:rsidP="00E51324">
      <w:pPr>
        <w:spacing w:after="0"/>
        <w:ind w:left="414" w:firstLine="720"/>
        <w:rPr>
          <w:lang w:eastAsia="zh-CN"/>
        </w:rPr>
      </w:pPr>
      <w:r w:rsidRPr="00A97C81">
        <w:t>RAN WG</w:t>
      </w:r>
      <w:r w:rsidRPr="00A97C81">
        <w:rPr>
          <w:rFonts w:hint="eastAsia"/>
          <w:lang w:eastAsia="zh-CN"/>
        </w:rPr>
        <w:t>4</w:t>
      </w:r>
    </w:p>
    <w:p w14:paraId="69FACF89" w14:textId="77777777" w:rsidR="00AA52B7" w:rsidRPr="004A3DDD" w:rsidRDefault="006B1BEA" w:rsidP="00115272">
      <w:pPr>
        <w:spacing w:after="0"/>
        <w:rPr>
          <w:rFonts w:eastAsiaTheme="minorEastAsia"/>
          <w:bCs/>
          <w:lang w:eastAsia="zh-CN"/>
        </w:rPr>
      </w:pPr>
      <w:r>
        <w:rPr>
          <w:bCs/>
        </w:rPr>
        <w:t xml:space="preserve">Secondary responsibility: </w:t>
      </w:r>
      <w:ins w:id="41" w:author="China Telecom" w:date="2021-09-16T14:43:00Z">
        <w:r w:rsidR="004A3DDD">
          <w:rPr>
            <w:rFonts w:eastAsiaTheme="minorEastAsia" w:hint="eastAsia"/>
            <w:bCs/>
            <w:lang w:eastAsia="zh-CN"/>
          </w:rPr>
          <w:t>RAN</w:t>
        </w:r>
        <w:r w:rsidR="00EA0FF5">
          <w:rPr>
            <w:rFonts w:eastAsiaTheme="minorEastAsia" w:hint="eastAsia"/>
            <w:bCs/>
            <w:lang w:eastAsia="zh-CN"/>
          </w:rPr>
          <w:t xml:space="preserve"> WG</w:t>
        </w:r>
        <w:r w:rsidR="004A3DDD">
          <w:rPr>
            <w:rFonts w:eastAsiaTheme="minorEastAsia" w:hint="eastAsia"/>
            <w:bCs/>
            <w:lang w:eastAsia="zh-CN"/>
          </w:rPr>
          <w:t>2</w:t>
        </w:r>
      </w:ins>
    </w:p>
    <w:p w14:paraId="55F8B846" w14:textId="77777777" w:rsidR="00410AA3" w:rsidRPr="003E1ED6" w:rsidRDefault="00410AA3" w:rsidP="00115272">
      <w:pPr>
        <w:spacing w:after="0"/>
        <w:rPr>
          <w:rFonts w:eastAsia="SimSun"/>
          <w:bCs/>
          <w:lang w:eastAsia="zh-CN"/>
        </w:rPr>
      </w:pPr>
    </w:p>
    <w:p w14:paraId="41C238C9" w14:textId="77777777" w:rsidR="00174617" w:rsidRPr="00A97C81" w:rsidRDefault="00174617" w:rsidP="00174617">
      <w:pPr>
        <w:pStyle w:val="Heading2"/>
        <w:spacing w:before="0" w:after="0"/>
      </w:pPr>
      <w:r w:rsidRPr="00A97C81">
        <w:t>8</w:t>
      </w:r>
      <w:r w:rsidRPr="00A97C81">
        <w:tab/>
        <w:t>Aspects that involve other WGs</w:t>
      </w:r>
    </w:p>
    <w:p w14:paraId="53094B50" w14:textId="77777777" w:rsidR="00174617" w:rsidRPr="00A97C81" w:rsidRDefault="00174617" w:rsidP="00174617">
      <w:pPr>
        <w:rPr>
          <w:i/>
        </w:rPr>
      </w:pPr>
      <w:r w:rsidRPr="00A97C81">
        <w:rPr>
          <w:i/>
        </w:rPr>
        <w:t>{</w:t>
      </w:r>
      <w:r w:rsidR="00C27CA9" w:rsidRPr="00A97C81">
        <w:rPr>
          <w:i/>
        </w:rPr>
        <w:t>Specify all the other WG(s) to be involved and</w:t>
      </w:r>
      <w:r w:rsidR="00D32678" w:rsidRPr="00A97C81">
        <w:rPr>
          <w:i/>
        </w:rPr>
        <w:t>, if specific,</w:t>
      </w:r>
      <w:r w:rsidR="00C27CA9" w:rsidRPr="00A97C81">
        <w:rPr>
          <w:i/>
        </w:rPr>
        <w:t xml:space="preserve"> their task</w:t>
      </w:r>
      <w:r w:rsidR="00D32678" w:rsidRPr="00A97C81">
        <w:rPr>
          <w:i/>
        </w:rPr>
        <w:t>. E</w:t>
      </w:r>
      <w:r w:rsidR="00C27CA9" w:rsidRPr="00A97C81">
        <w:rPr>
          <w:i/>
        </w:rPr>
        <w:t>.g.: "SA2, SA3, SA5</w:t>
      </w:r>
      <w:r w:rsidR="00D32678" w:rsidRPr="00A97C81">
        <w:rPr>
          <w:i/>
        </w:rPr>
        <w:t>. CT6 for storage</w:t>
      </w:r>
      <w:r w:rsidR="00C27CA9" w:rsidRPr="00A97C81">
        <w:rPr>
          <w:i/>
        </w:rPr>
        <w:t xml:space="preserve">, and potentially SA4". </w:t>
      </w:r>
      <w:r w:rsidR="001C718D" w:rsidRPr="00A97C81">
        <w:rPr>
          <w:i/>
        </w:rPr>
        <w:t>If not applicable, indicate "None" or "None identified yet".</w:t>
      </w:r>
      <w:r w:rsidRPr="00A97C81">
        <w:rPr>
          <w:i/>
        </w:rPr>
        <w:t>}</w:t>
      </w:r>
    </w:p>
    <w:p w14:paraId="269B232A" w14:textId="77777777" w:rsidR="00115272" w:rsidRPr="00A97C81" w:rsidRDefault="00115272" w:rsidP="00115272">
      <w:pPr>
        <w:pStyle w:val="NO"/>
        <w:rPr>
          <w:color w:val="0000FF"/>
        </w:rPr>
      </w:pPr>
      <w:r w:rsidRPr="00A97C81">
        <w:rPr>
          <w:color w:val="0000FF"/>
        </w:rPr>
        <w:t>NOTE:</w:t>
      </w:r>
      <w:r w:rsidRPr="00A97C81">
        <w:rPr>
          <w:color w:val="0000FF"/>
        </w:rPr>
        <w:tab/>
        <w:t xml:space="preserve">For RAN WIDs: Section 8 applies only toWGs </w:t>
      </w:r>
      <w:r w:rsidRPr="00A97C81">
        <w:rPr>
          <w:color w:val="0000FF"/>
          <w:u w:val="single"/>
        </w:rPr>
        <w:t>outside</w:t>
      </w:r>
      <w:r w:rsidRPr="00A97C81">
        <w:rPr>
          <w:color w:val="0000FF"/>
        </w:rPr>
        <w:t xml:space="preserve"> of TSG RAN because RAN WG aspects have to be covered in section 4.</w:t>
      </w:r>
    </w:p>
    <w:p w14:paraId="28A0D9B3" w14:textId="77777777" w:rsidR="00115272" w:rsidRPr="00A97C81" w:rsidRDefault="00115272" w:rsidP="00115272">
      <w:pPr>
        <w:spacing w:after="0"/>
        <w:rPr>
          <w:bCs/>
        </w:rPr>
      </w:pPr>
    </w:p>
    <w:p w14:paraId="3DCC80E5" w14:textId="77777777" w:rsidR="00115272" w:rsidRPr="00A97C81" w:rsidRDefault="00115272" w:rsidP="00115272">
      <w:pPr>
        <w:spacing w:after="0"/>
        <w:rPr>
          <w:bCs/>
        </w:rPr>
      </w:pPr>
    </w:p>
    <w:p w14:paraId="69799500" w14:textId="77777777" w:rsidR="008A76FD" w:rsidRPr="00A97C81" w:rsidRDefault="00872B3B" w:rsidP="00BA3A53">
      <w:pPr>
        <w:pStyle w:val="Heading2"/>
        <w:spacing w:before="0"/>
      </w:pPr>
      <w:r w:rsidRPr="00A97C81">
        <w:t>9</w:t>
      </w:r>
      <w:r w:rsidR="009870A7" w:rsidRPr="00A97C81">
        <w:tab/>
      </w:r>
      <w:r w:rsidR="008A76FD" w:rsidRPr="00A97C81">
        <w:t xml:space="preserve">Supporting </w:t>
      </w:r>
      <w:r w:rsidR="00C57C50" w:rsidRPr="00A97C81">
        <w:t>Individual Members</w:t>
      </w:r>
    </w:p>
    <w:p w14:paraId="78560999" w14:textId="77777777" w:rsidR="0033027D" w:rsidRPr="00A97C81" w:rsidRDefault="0033027D" w:rsidP="0033027D">
      <w:pPr>
        <w:ind w:right="-99"/>
        <w:rPr>
          <w:i/>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2"/>
      </w:tblGrid>
      <w:tr w:rsidR="00557B2E" w:rsidRPr="00A97C81" w14:paraId="011FB739" w14:textId="77777777" w:rsidTr="00F70845">
        <w:trPr>
          <w:jc w:val="center"/>
        </w:trPr>
        <w:tc>
          <w:tcPr>
            <w:tcW w:w="4172" w:type="dxa"/>
            <w:shd w:val="clear" w:color="auto" w:fill="E0E0E0"/>
          </w:tcPr>
          <w:p w14:paraId="17BB224E" w14:textId="77777777" w:rsidR="00557B2E" w:rsidRPr="00A97C81" w:rsidRDefault="00557B2E" w:rsidP="001C5C86">
            <w:pPr>
              <w:pStyle w:val="TAH"/>
            </w:pPr>
            <w:r w:rsidRPr="00A97C81">
              <w:t>Supporting IM name</w:t>
            </w:r>
          </w:p>
        </w:tc>
      </w:tr>
      <w:tr w:rsidR="00B33B0B" w:rsidRPr="00A97C81" w14:paraId="6CDEBECF" w14:textId="77777777" w:rsidTr="00F70845">
        <w:trPr>
          <w:jc w:val="center"/>
        </w:trPr>
        <w:tc>
          <w:tcPr>
            <w:tcW w:w="4172" w:type="dxa"/>
            <w:shd w:val="clear" w:color="auto" w:fill="auto"/>
          </w:tcPr>
          <w:p w14:paraId="38C4B19E" w14:textId="77777777" w:rsidR="00B33B0B" w:rsidRPr="00A97C81" w:rsidRDefault="00A3632B" w:rsidP="006935D8">
            <w:pPr>
              <w:pStyle w:val="TAL"/>
              <w:rPr>
                <w:lang w:eastAsia="zh-CN"/>
              </w:rPr>
            </w:pPr>
            <w:r w:rsidRPr="00A97C81">
              <w:rPr>
                <w:rFonts w:hint="eastAsia"/>
                <w:lang w:eastAsia="zh-CN"/>
              </w:rPr>
              <w:t>China Telecom</w:t>
            </w:r>
          </w:p>
        </w:tc>
      </w:tr>
      <w:tr w:rsidR="00AD08D5" w:rsidRPr="00A97C81" w14:paraId="2D0AB954" w14:textId="77777777" w:rsidTr="00F70845">
        <w:trPr>
          <w:jc w:val="center"/>
        </w:trPr>
        <w:tc>
          <w:tcPr>
            <w:tcW w:w="4172" w:type="dxa"/>
            <w:shd w:val="clear" w:color="auto" w:fill="auto"/>
          </w:tcPr>
          <w:p w14:paraId="384AEA49" w14:textId="77777777" w:rsidR="00AD08D5" w:rsidRPr="00A97C81" w:rsidRDefault="00B75199" w:rsidP="006935D8">
            <w:pPr>
              <w:pStyle w:val="TAL"/>
              <w:rPr>
                <w:lang w:eastAsia="zh-CN"/>
              </w:rPr>
            </w:pPr>
            <w:r w:rsidRPr="00A1550F">
              <w:rPr>
                <w:rFonts w:hint="eastAsia"/>
                <w:lang w:eastAsia="zh-CN"/>
              </w:rPr>
              <w:t>Qualcomm</w:t>
            </w:r>
          </w:p>
        </w:tc>
      </w:tr>
      <w:tr w:rsidR="00E86F6B" w:rsidRPr="00A97C81" w14:paraId="06F5DCE2" w14:textId="77777777" w:rsidTr="00F70845">
        <w:trPr>
          <w:jc w:val="center"/>
        </w:trPr>
        <w:tc>
          <w:tcPr>
            <w:tcW w:w="4172" w:type="dxa"/>
            <w:shd w:val="clear" w:color="auto" w:fill="auto"/>
          </w:tcPr>
          <w:p w14:paraId="0F7497F2" w14:textId="77777777" w:rsidR="00E86F6B" w:rsidRPr="00A97C81" w:rsidRDefault="0043680B" w:rsidP="006935D8">
            <w:pPr>
              <w:pStyle w:val="TAL"/>
            </w:pPr>
            <w:r w:rsidRPr="0043680B">
              <w:t>Verizon</w:t>
            </w:r>
          </w:p>
        </w:tc>
      </w:tr>
      <w:tr w:rsidR="00AD08D5" w:rsidRPr="00A97C81" w14:paraId="04487A16" w14:textId="77777777" w:rsidTr="00F70845">
        <w:trPr>
          <w:jc w:val="center"/>
        </w:trPr>
        <w:tc>
          <w:tcPr>
            <w:tcW w:w="4172" w:type="dxa"/>
            <w:shd w:val="clear" w:color="auto" w:fill="auto"/>
          </w:tcPr>
          <w:p w14:paraId="212785E6" w14:textId="77777777" w:rsidR="00AD08D5" w:rsidRPr="00A97C81" w:rsidRDefault="0043680B" w:rsidP="006935D8">
            <w:pPr>
              <w:pStyle w:val="TAL"/>
              <w:rPr>
                <w:lang w:eastAsia="zh-CN"/>
              </w:rPr>
            </w:pPr>
            <w:r>
              <w:t>AT&amp;T</w:t>
            </w:r>
          </w:p>
        </w:tc>
      </w:tr>
      <w:tr w:rsidR="000F5EAC" w:rsidRPr="00A97C81" w14:paraId="35211600" w14:textId="77777777" w:rsidTr="00F70845">
        <w:trPr>
          <w:jc w:val="center"/>
        </w:trPr>
        <w:tc>
          <w:tcPr>
            <w:tcW w:w="4172" w:type="dxa"/>
            <w:shd w:val="clear" w:color="auto" w:fill="auto"/>
          </w:tcPr>
          <w:p w14:paraId="6B8053F0" w14:textId="77777777" w:rsidR="000F5EAC" w:rsidRPr="00975BBE" w:rsidRDefault="00975BBE" w:rsidP="0043680B">
            <w:pPr>
              <w:pStyle w:val="TAL"/>
              <w:rPr>
                <w:lang w:eastAsia="zh-CN"/>
              </w:rPr>
            </w:pPr>
            <w:r w:rsidRPr="00975BBE">
              <w:rPr>
                <w:lang w:eastAsia="zh-CN"/>
              </w:rPr>
              <w:t>US Cellular Corporation</w:t>
            </w:r>
          </w:p>
        </w:tc>
      </w:tr>
      <w:tr w:rsidR="00C34A07" w:rsidRPr="006935D8" w14:paraId="6215C981" w14:textId="77777777" w:rsidTr="00F70845">
        <w:trPr>
          <w:jc w:val="center"/>
        </w:trPr>
        <w:tc>
          <w:tcPr>
            <w:tcW w:w="4172" w:type="dxa"/>
            <w:shd w:val="clear" w:color="auto" w:fill="auto"/>
          </w:tcPr>
          <w:p w14:paraId="5155C28F" w14:textId="77777777" w:rsidR="00C34A07" w:rsidRPr="00F9098E" w:rsidRDefault="004C0EF6" w:rsidP="006935D8">
            <w:pPr>
              <w:pStyle w:val="TAL"/>
              <w:rPr>
                <w:rFonts w:eastAsiaTheme="minorEastAsia"/>
                <w:lang w:eastAsia="zh-CN"/>
              </w:rPr>
            </w:pPr>
            <w:ins w:id="42" w:author="China Telecom" w:date="2021-09-15T10:45:00Z">
              <w:r>
                <w:rPr>
                  <w:rFonts w:eastAsiaTheme="minorEastAsia" w:hint="eastAsia"/>
                  <w:lang w:eastAsia="zh-CN"/>
                </w:rPr>
                <w:t>T-Mobile USA</w:t>
              </w:r>
            </w:ins>
          </w:p>
        </w:tc>
      </w:tr>
      <w:tr w:rsidR="00F672C8" w:rsidRPr="006935D8" w14:paraId="4F067137" w14:textId="77777777" w:rsidTr="00F70845">
        <w:trPr>
          <w:jc w:val="center"/>
        </w:trPr>
        <w:tc>
          <w:tcPr>
            <w:tcW w:w="4172" w:type="dxa"/>
            <w:shd w:val="clear" w:color="auto" w:fill="auto"/>
          </w:tcPr>
          <w:p w14:paraId="78E046BB" w14:textId="77777777" w:rsidR="00F672C8" w:rsidRPr="00A97C81" w:rsidRDefault="004C0EF6" w:rsidP="006935D8">
            <w:pPr>
              <w:pStyle w:val="TAL"/>
              <w:rPr>
                <w:lang w:eastAsia="zh-CN"/>
              </w:rPr>
            </w:pPr>
            <w:ins w:id="43" w:author="China Telecom" w:date="2021-09-15T10:46:00Z">
              <w:r w:rsidRPr="004C0EF6">
                <w:rPr>
                  <w:lang w:eastAsia="zh-CN"/>
                </w:rPr>
                <w:t>Telecom Italia</w:t>
              </w:r>
            </w:ins>
          </w:p>
        </w:tc>
      </w:tr>
      <w:tr w:rsidR="00E669EA" w:rsidRPr="006935D8" w14:paraId="2E06719F" w14:textId="77777777" w:rsidTr="00F70845">
        <w:trPr>
          <w:jc w:val="center"/>
        </w:trPr>
        <w:tc>
          <w:tcPr>
            <w:tcW w:w="4172" w:type="dxa"/>
            <w:shd w:val="clear" w:color="auto" w:fill="auto"/>
          </w:tcPr>
          <w:p w14:paraId="4532196E" w14:textId="77777777" w:rsidR="00E669EA" w:rsidRPr="004C0EF6" w:rsidRDefault="004C0EF6" w:rsidP="006935D8">
            <w:pPr>
              <w:pStyle w:val="TAL"/>
              <w:rPr>
                <w:rFonts w:eastAsiaTheme="minorEastAsia"/>
                <w:lang w:eastAsia="zh-CN"/>
              </w:rPr>
            </w:pPr>
            <w:ins w:id="44" w:author="China Telecom" w:date="2021-09-15T10:46:00Z">
              <w:r>
                <w:rPr>
                  <w:rFonts w:eastAsiaTheme="minorEastAsia" w:hint="eastAsia"/>
                  <w:lang w:eastAsia="zh-CN"/>
                </w:rPr>
                <w:t>ZTE</w:t>
              </w:r>
            </w:ins>
          </w:p>
        </w:tc>
      </w:tr>
      <w:tr w:rsidR="00F701D0" w:rsidRPr="006935D8" w14:paraId="18B264E2" w14:textId="77777777" w:rsidTr="00F70845">
        <w:trPr>
          <w:jc w:val="center"/>
        </w:trPr>
        <w:tc>
          <w:tcPr>
            <w:tcW w:w="4172" w:type="dxa"/>
            <w:shd w:val="clear" w:color="auto" w:fill="auto"/>
          </w:tcPr>
          <w:p w14:paraId="4841A060" w14:textId="77777777" w:rsidR="00F701D0" w:rsidRDefault="004C0EF6" w:rsidP="006935D8">
            <w:pPr>
              <w:pStyle w:val="TAL"/>
              <w:rPr>
                <w:lang w:eastAsia="zh-CN"/>
              </w:rPr>
            </w:pPr>
            <w:ins w:id="45" w:author="China Telecom" w:date="2021-09-15T10:47:00Z">
              <w:r w:rsidRPr="004C0EF6">
                <w:rPr>
                  <w:lang w:eastAsia="zh-CN"/>
                </w:rPr>
                <w:t>Sanechips</w:t>
              </w:r>
            </w:ins>
          </w:p>
        </w:tc>
      </w:tr>
      <w:tr w:rsidR="009C48F7" w:rsidRPr="006935D8" w14:paraId="1BD689A4" w14:textId="77777777" w:rsidTr="00F70845">
        <w:trPr>
          <w:jc w:val="center"/>
          <w:ins w:id="46" w:author="China Telecom" w:date="2021-09-15T15:14:00Z"/>
        </w:trPr>
        <w:tc>
          <w:tcPr>
            <w:tcW w:w="4172" w:type="dxa"/>
            <w:shd w:val="clear" w:color="auto" w:fill="auto"/>
          </w:tcPr>
          <w:p w14:paraId="0ED4FC0F" w14:textId="77777777" w:rsidR="009C48F7" w:rsidRDefault="009C48F7" w:rsidP="00F701D0">
            <w:pPr>
              <w:pStyle w:val="TAL"/>
              <w:rPr>
                <w:ins w:id="47" w:author="China Telecom" w:date="2021-09-15T15:14:00Z"/>
                <w:rFonts w:eastAsiaTheme="minorEastAsia"/>
                <w:lang w:eastAsia="zh-CN"/>
              </w:rPr>
            </w:pPr>
            <w:ins w:id="48" w:author="China Telecom" w:date="2021-09-15T15:14:00Z">
              <w:r>
                <w:rPr>
                  <w:rFonts w:eastAsiaTheme="minorEastAsia" w:hint="eastAsia"/>
                  <w:lang w:eastAsia="zh-CN"/>
                </w:rPr>
                <w:t>Orange</w:t>
              </w:r>
            </w:ins>
          </w:p>
        </w:tc>
      </w:tr>
      <w:tr w:rsidR="00E11E6D" w:rsidRPr="006935D8" w14:paraId="7A1B5451" w14:textId="77777777" w:rsidTr="00F70845">
        <w:trPr>
          <w:jc w:val="center"/>
          <w:ins w:id="49" w:author="China Telecom" w:date="2021-09-15T17:28:00Z"/>
        </w:trPr>
        <w:tc>
          <w:tcPr>
            <w:tcW w:w="4172" w:type="dxa"/>
            <w:shd w:val="clear" w:color="auto" w:fill="auto"/>
          </w:tcPr>
          <w:p w14:paraId="106B2947" w14:textId="77777777" w:rsidR="00E11E6D" w:rsidRDefault="00E11E6D" w:rsidP="00F701D0">
            <w:pPr>
              <w:pStyle w:val="TAL"/>
              <w:rPr>
                <w:ins w:id="50" w:author="China Telecom" w:date="2021-09-15T17:28:00Z"/>
                <w:rFonts w:eastAsiaTheme="minorEastAsia"/>
                <w:lang w:eastAsia="zh-CN"/>
              </w:rPr>
            </w:pPr>
            <w:ins w:id="51" w:author="China Telecom" w:date="2021-09-15T17:28:00Z">
              <w:r w:rsidRPr="00E11E6D">
                <w:rPr>
                  <w:rFonts w:eastAsiaTheme="minorEastAsia"/>
                  <w:lang w:eastAsia="zh-CN"/>
                </w:rPr>
                <w:t>Deutsche Telekom</w:t>
              </w:r>
            </w:ins>
          </w:p>
        </w:tc>
      </w:tr>
      <w:tr w:rsidR="00F701D0" w:rsidRPr="006935D8" w14:paraId="677B9706" w14:textId="77777777" w:rsidTr="00F70845">
        <w:trPr>
          <w:jc w:val="center"/>
        </w:trPr>
        <w:tc>
          <w:tcPr>
            <w:tcW w:w="4172" w:type="dxa"/>
            <w:shd w:val="clear" w:color="auto" w:fill="auto"/>
          </w:tcPr>
          <w:p w14:paraId="057EAB3B" w14:textId="77777777" w:rsidR="00F701D0" w:rsidRPr="004C0EF6" w:rsidRDefault="000158DB" w:rsidP="00F701D0">
            <w:pPr>
              <w:pStyle w:val="TAL"/>
              <w:rPr>
                <w:rFonts w:eastAsiaTheme="minorEastAsia"/>
                <w:lang w:eastAsia="zh-CN"/>
              </w:rPr>
            </w:pPr>
            <w:ins w:id="52" w:author="China Telecom" w:date="2021-09-17T08:35:00Z">
              <w:del w:id="53" w:author="China Telecom 2" w:date="2021-09-17T08:35:00Z">
                <w:r w:rsidDel="000158DB">
                  <w:rPr>
                    <w:rFonts w:eastAsiaTheme="minorEastAsia" w:hint="eastAsia"/>
                    <w:lang w:eastAsia="zh-CN"/>
                  </w:rPr>
                  <w:delText>[</w:delText>
                </w:r>
              </w:del>
            </w:ins>
            <w:ins w:id="54" w:author="China Telecom" w:date="2021-09-15T10:47:00Z">
              <w:r w:rsidR="004C0EF6">
                <w:rPr>
                  <w:rFonts w:eastAsiaTheme="minorEastAsia" w:hint="eastAsia"/>
                  <w:lang w:eastAsia="zh-CN"/>
                </w:rPr>
                <w:t>Vodafone</w:t>
              </w:r>
            </w:ins>
            <w:ins w:id="55" w:author="China Telecom" w:date="2021-09-17T08:35:00Z">
              <w:del w:id="56" w:author="China Telecom 2" w:date="2021-09-17T08:35:00Z">
                <w:r w:rsidDel="000158DB">
                  <w:rPr>
                    <w:rFonts w:eastAsiaTheme="minorEastAsia" w:hint="eastAsia"/>
                    <w:lang w:eastAsia="zh-CN"/>
                  </w:rPr>
                  <w:delText>]</w:delText>
                </w:r>
              </w:del>
            </w:ins>
          </w:p>
        </w:tc>
      </w:tr>
      <w:tr w:rsidR="00C71DCC" w:rsidRPr="006935D8" w14:paraId="26E4BD5F" w14:textId="77777777" w:rsidTr="00F70845">
        <w:trPr>
          <w:jc w:val="center"/>
        </w:trPr>
        <w:tc>
          <w:tcPr>
            <w:tcW w:w="4172" w:type="dxa"/>
            <w:shd w:val="clear" w:color="auto" w:fill="auto"/>
          </w:tcPr>
          <w:p w14:paraId="0B5DC1E9" w14:textId="77777777" w:rsidR="00C71DCC" w:rsidRPr="00B3484D" w:rsidRDefault="004C0EF6" w:rsidP="00F701D0">
            <w:pPr>
              <w:pStyle w:val="TAL"/>
              <w:rPr>
                <w:rFonts w:eastAsia="SimSun"/>
                <w:lang w:eastAsia="zh-CN"/>
              </w:rPr>
            </w:pPr>
            <w:ins w:id="57" w:author="China Telecom" w:date="2021-09-15T10:47:00Z">
              <w:r>
                <w:rPr>
                  <w:rFonts w:eastAsia="SimSun" w:hint="eastAsia"/>
                  <w:lang w:eastAsia="zh-CN"/>
                </w:rPr>
                <w:t>[Ericsson]</w:t>
              </w:r>
            </w:ins>
          </w:p>
        </w:tc>
      </w:tr>
      <w:tr w:rsidR="004C0EF6" w:rsidRPr="006935D8" w14:paraId="60F2C3EF" w14:textId="77777777" w:rsidTr="00F70845">
        <w:trPr>
          <w:jc w:val="center"/>
          <w:ins w:id="58" w:author="China Telecom" w:date="2021-09-15T10:47:00Z"/>
        </w:trPr>
        <w:tc>
          <w:tcPr>
            <w:tcW w:w="4172" w:type="dxa"/>
            <w:shd w:val="clear" w:color="auto" w:fill="auto"/>
          </w:tcPr>
          <w:p w14:paraId="3041A20E" w14:textId="77777777" w:rsidR="004C0EF6" w:rsidRDefault="004C0EF6" w:rsidP="00F701D0">
            <w:pPr>
              <w:pStyle w:val="TAL"/>
              <w:rPr>
                <w:ins w:id="59" w:author="China Telecom" w:date="2021-09-15T10:47:00Z"/>
                <w:rFonts w:eastAsia="SimSun"/>
                <w:lang w:eastAsia="zh-CN"/>
              </w:rPr>
            </w:pPr>
            <w:ins w:id="60" w:author="China Telecom" w:date="2021-09-15T10:47:00Z">
              <w:r>
                <w:rPr>
                  <w:rFonts w:eastAsia="SimSun" w:hint="eastAsia"/>
                  <w:lang w:eastAsia="zh-CN"/>
                </w:rPr>
                <w:t>[Nokia]</w:t>
              </w:r>
            </w:ins>
          </w:p>
        </w:tc>
      </w:tr>
      <w:tr w:rsidR="004C0EF6" w:rsidRPr="006935D8" w14:paraId="0A93C914" w14:textId="77777777" w:rsidTr="00F70845">
        <w:trPr>
          <w:jc w:val="center"/>
          <w:ins w:id="61" w:author="China Telecom" w:date="2021-09-15T10:47:00Z"/>
        </w:trPr>
        <w:tc>
          <w:tcPr>
            <w:tcW w:w="4172" w:type="dxa"/>
            <w:shd w:val="clear" w:color="auto" w:fill="auto"/>
          </w:tcPr>
          <w:p w14:paraId="5C53814A" w14:textId="77777777" w:rsidR="004C0EF6" w:rsidRDefault="00537D2B" w:rsidP="00F701D0">
            <w:pPr>
              <w:pStyle w:val="TAL"/>
              <w:rPr>
                <w:ins w:id="62" w:author="China Telecom" w:date="2021-09-15T10:47:00Z"/>
                <w:rFonts w:eastAsia="SimSun"/>
                <w:lang w:eastAsia="zh-CN"/>
              </w:rPr>
            </w:pPr>
            <w:ins w:id="63" w:author="China Telecom" w:date="2021-09-15T10:50:00Z">
              <w:r>
                <w:rPr>
                  <w:rFonts w:eastAsia="SimSun" w:hint="eastAsia"/>
                  <w:lang w:eastAsia="zh-CN"/>
                </w:rPr>
                <w:t>[</w:t>
              </w:r>
            </w:ins>
            <w:ins w:id="64" w:author="China Telecom" w:date="2021-09-15T11:03:00Z">
              <w:r w:rsidR="00E439CA" w:rsidRPr="00E439CA">
                <w:rPr>
                  <w:rFonts w:eastAsia="SimSun"/>
                  <w:lang w:eastAsia="zh-CN"/>
                </w:rPr>
                <w:t>Nokia Shanghai Bell</w:t>
              </w:r>
            </w:ins>
            <w:ins w:id="65" w:author="China Telecom" w:date="2021-09-15T10:50:00Z">
              <w:r>
                <w:rPr>
                  <w:rFonts w:eastAsia="SimSun" w:hint="eastAsia"/>
                  <w:lang w:eastAsia="zh-CN"/>
                </w:rPr>
                <w:t>]</w:t>
              </w:r>
            </w:ins>
          </w:p>
        </w:tc>
      </w:tr>
    </w:tbl>
    <w:p w14:paraId="6295CBE5" w14:textId="77777777" w:rsidR="00067741" w:rsidRDefault="00067741" w:rsidP="00067741"/>
    <w:sectPr w:rsidR="00067741" w:rsidSect="00AE2F30">
      <w:footerReference w:type="default" r:id="rId15"/>
      <w:pgSz w:w="11906" w:h="16838"/>
      <w:pgMar w:top="567" w:right="1134" w:bottom="709"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81C59B" w14:textId="77777777" w:rsidR="00ED5BB3" w:rsidRDefault="00ED5BB3">
      <w:r>
        <w:separator/>
      </w:r>
    </w:p>
  </w:endnote>
  <w:endnote w:type="continuationSeparator" w:id="0">
    <w:p w14:paraId="53B0E682" w14:textId="77777777" w:rsidR="00ED5BB3" w:rsidRDefault="00ED5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ＭＳ 明朝">
    <w:altName w:val="MS Mincho"/>
    <w:panose1 w:val="02020609040205080304"/>
    <w:charset w:val="80"/>
    <w:family w:val="roma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7FB3E" w14:textId="77777777" w:rsidR="00295566" w:rsidRDefault="00295566">
    <w:pPr>
      <w:pStyle w:val="Footer"/>
    </w:pPr>
    <w:r>
      <w:fldChar w:fldCharType="begin"/>
    </w:r>
    <w:r>
      <w:instrText xml:space="preserve"> PAGE   \* MERGEFORMAT </w:instrText>
    </w:r>
    <w:r>
      <w:fldChar w:fldCharType="separate"/>
    </w:r>
    <w:r w:rsidR="00FF590E">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BC02E9" w14:textId="77777777" w:rsidR="00ED5BB3" w:rsidRDefault="00ED5BB3">
      <w:r>
        <w:separator/>
      </w:r>
    </w:p>
  </w:footnote>
  <w:footnote w:type="continuationSeparator" w:id="0">
    <w:p w14:paraId="0B7088DC" w14:textId="77777777" w:rsidR="00ED5BB3" w:rsidRDefault="00ED5B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2F54CB"/>
    <w:multiLevelType w:val="multilevel"/>
    <w:tmpl w:val="032F54C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5A840EC"/>
    <w:multiLevelType w:val="hybridMultilevel"/>
    <w:tmpl w:val="5EB490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236630"/>
    <w:multiLevelType w:val="hybridMultilevel"/>
    <w:tmpl w:val="4C32A786"/>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 w15:restartNumberingAfterBreak="0">
    <w:nsid w:val="0E5A43D8"/>
    <w:multiLevelType w:val="hybridMultilevel"/>
    <w:tmpl w:val="D37A9A3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15:restartNumberingAfterBreak="0">
    <w:nsid w:val="11CC6AE4"/>
    <w:multiLevelType w:val="hybridMultilevel"/>
    <w:tmpl w:val="9C6E9832"/>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rPr>
        <w:rFonts w:hint="default"/>
      </w:rPr>
    </w:lvl>
    <w:lvl w:ilvl="3" w:tplc="9A1468D4">
      <w:start w:val="1"/>
      <w:numFmt w:val="bullet"/>
      <w:lvlText w:val="−"/>
      <w:lvlJc w:val="left"/>
      <w:pPr>
        <w:ind w:left="2880" w:hanging="360"/>
      </w:pPr>
      <w:rPr>
        <w:rFonts w:ascii="Calibri" w:hAnsi="Calibri" w:hint="default"/>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881395E"/>
    <w:multiLevelType w:val="hybridMultilevel"/>
    <w:tmpl w:val="21F068EC"/>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BFD5CA0"/>
    <w:multiLevelType w:val="hybridMultilevel"/>
    <w:tmpl w:val="EF8EB670"/>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23C1D0E"/>
    <w:multiLevelType w:val="hybridMultilevel"/>
    <w:tmpl w:val="168A266E"/>
    <w:lvl w:ilvl="0" w:tplc="21B81AC4">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291B66"/>
    <w:multiLevelType w:val="hybridMultilevel"/>
    <w:tmpl w:val="EF8EB670"/>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6F41F38"/>
    <w:multiLevelType w:val="hybridMultilevel"/>
    <w:tmpl w:val="DD48CA1E"/>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A926EF2"/>
    <w:multiLevelType w:val="hybridMultilevel"/>
    <w:tmpl w:val="DD48CA1E"/>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400246F"/>
    <w:multiLevelType w:val="hybridMultilevel"/>
    <w:tmpl w:val="04825650"/>
    <w:lvl w:ilvl="0" w:tplc="A96AD6B6">
      <w:numFmt w:val="bullet"/>
      <w:lvlText w:val="-"/>
      <w:lvlJc w:val="left"/>
      <w:pPr>
        <w:ind w:left="704" w:hanging="420"/>
      </w:pPr>
      <w:rPr>
        <w:rFonts w:ascii="Times New Roman" w:eastAsia="Malgun Gothic"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3" w15:restartNumberingAfterBreak="0">
    <w:nsid w:val="34E62C81"/>
    <w:multiLevelType w:val="singleLevel"/>
    <w:tmpl w:val="34D89456"/>
    <w:lvl w:ilvl="0">
      <w:start w:val="1"/>
      <w:numFmt w:val="decimal"/>
      <w:lvlText w:val="%1"/>
      <w:lvlJc w:val="left"/>
      <w:pPr>
        <w:tabs>
          <w:tab w:val="num" w:pos="1080"/>
        </w:tabs>
        <w:ind w:left="1080" w:hanging="360"/>
      </w:pPr>
      <w:rPr>
        <w:rFonts w:hint="default"/>
      </w:rPr>
    </w:lvl>
  </w:abstractNum>
  <w:abstractNum w:abstractNumId="14" w15:restartNumberingAfterBreak="0">
    <w:nsid w:val="37777C2C"/>
    <w:multiLevelType w:val="hybridMultilevel"/>
    <w:tmpl w:val="F42A9B98"/>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CF2548C"/>
    <w:multiLevelType w:val="hybridMultilevel"/>
    <w:tmpl w:val="339A0BCA"/>
    <w:lvl w:ilvl="0" w:tplc="0809000F">
      <w:start w:val="1"/>
      <w:numFmt w:val="decimal"/>
      <w:lvlText w:val="%1."/>
      <w:lvlJc w:val="left"/>
      <w:pPr>
        <w:tabs>
          <w:tab w:val="num" w:pos="-708"/>
        </w:tabs>
        <w:ind w:left="-708" w:hanging="360"/>
      </w:pPr>
    </w:lvl>
    <w:lvl w:ilvl="1" w:tplc="08090019">
      <w:start w:val="1"/>
      <w:numFmt w:val="lowerLetter"/>
      <w:lvlText w:val="%2."/>
      <w:lvlJc w:val="left"/>
      <w:pPr>
        <w:tabs>
          <w:tab w:val="num" w:pos="12"/>
        </w:tabs>
        <w:ind w:left="12" w:hanging="360"/>
      </w:pPr>
    </w:lvl>
    <w:lvl w:ilvl="2" w:tplc="9878CDC4">
      <w:start w:val="2"/>
      <w:numFmt w:val="decimal"/>
      <w:lvlText w:val="%3"/>
      <w:lvlJc w:val="left"/>
      <w:pPr>
        <w:ind w:left="912" w:hanging="360"/>
      </w:pPr>
      <w:rPr>
        <w:rFonts w:hint="default"/>
      </w:rPr>
    </w:lvl>
    <w:lvl w:ilvl="3" w:tplc="0809000F" w:tentative="1">
      <w:start w:val="1"/>
      <w:numFmt w:val="decimal"/>
      <w:lvlText w:val="%4."/>
      <w:lvlJc w:val="left"/>
      <w:pPr>
        <w:tabs>
          <w:tab w:val="num" w:pos="1452"/>
        </w:tabs>
        <w:ind w:left="1452" w:hanging="360"/>
      </w:pPr>
    </w:lvl>
    <w:lvl w:ilvl="4" w:tplc="08090019" w:tentative="1">
      <w:start w:val="1"/>
      <w:numFmt w:val="lowerLetter"/>
      <w:lvlText w:val="%5."/>
      <w:lvlJc w:val="left"/>
      <w:pPr>
        <w:tabs>
          <w:tab w:val="num" w:pos="2172"/>
        </w:tabs>
        <w:ind w:left="2172" w:hanging="360"/>
      </w:pPr>
    </w:lvl>
    <w:lvl w:ilvl="5" w:tplc="0809001B" w:tentative="1">
      <w:start w:val="1"/>
      <w:numFmt w:val="lowerRoman"/>
      <w:lvlText w:val="%6."/>
      <w:lvlJc w:val="right"/>
      <w:pPr>
        <w:tabs>
          <w:tab w:val="num" w:pos="2892"/>
        </w:tabs>
        <w:ind w:left="2892" w:hanging="180"/>
      </w:pPr>
    </w:lvl>
    <w:lvl w:ilvl="6" w:tplc="0809000F" w:tentative="1">
      <w:start w:val="1"/>
      <w:numFmt w:val="decimal"/>
      <w:lvlText w:val="%7."/>
      <w:lvlJc w:val="left"/>
      <w:pPr>
        <w:tabs>
          <w:tab w:val="num" w:pos="3612"/>
        </w:tabs>
        <w:ind w:left="3612" w:hanging="360"/>
      </w:pPr>
    </w:lvl>
    <w:lvl w:ilvl="7" w:tplc="08090019" w:tentative="1">
      <w:start w:val="1"/>
      <w:numFmt w:val="lowerLetter"/>
      <w:lvlText w:val="%8."/>
      <w:lvlJc w:val="left"/>
      <w:pPr>
        <w:tabs>
          <w:tab w:val="num" w:pos="4332"/>
        </w:tabs>
        <w:ind w:left="4332" w:hanging="360"/>
      </w:pPr>
    </w:lvl>
    <w:lvl w:ilvl="8" w:tplc="0809001B" w:tentative="1">
      <w:start w:val="1"/>
      <w:numFmt w:val="lowerRoman"/>
      <w:lvlText w:val="%9."/>
      <w:lvlJc w:val="right"/>
      <w:pPr>
        <w:tabs>
          <w:tab w:val="num" w:pos="5052"/>
        </w:tabs>
        <w:ind w:left="5052" w:hanging="180"/>
      </w:pPr>
    </w:lvl>
  </w:abstractNum>
  <w:abstractNum w:abstractNumId="16" w15:restartNumberingAfterBreak="0">
    <w:nsid w:val="41075A6C"/>
    <w:multiLevelType w:val="hybridMultilevel"/>
    <w:tmpl w:val="5EDA59C6"/>
    <w:lvl w:ilvl="0" w:tplc="04090011">
      <w:start w:val="1"/>
      <w:numFmt w:val="decimal"/>
      <w:lvlText w:val="%1)"/>
      <w:lvlJc w:val="left"/>
      <w:pPr>
        <w:ind w:left="644" w:hanging="360"/>
      </w:pPr>
      <w:rPr>
        <w:rFonts w:hint="default"/>
      </w:rPr>
    </w:lvl>
    <w:lvl w:ilvl="1" w:tplc="08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hint="default"/>
      </w:rPr>
    </w:lvl>
    <w:lvl w:ilvl="3" w:tplc="9A1468D4">
      <w:start w:val="1"/>
      <w:numFmt w:val="bullet"/>
      <w:lvlText w:val="−"/>
      <w:lvlJc w:val="left"/>
      <w:pPr>
        <w:ind w:left="2880" w:hanging="360"/>
      </w:pPr>
      <w:rPr>
        <w:rFonts w:ascii="Calibri" w:hAnsi="Calibri" w:hint="default"/>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11B5C13"/>
    <w:multiLevelType w:val="multilevel"/>
    <w:tmpl w:val="411B5C1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15E41A9"/>
    <w:multiLevelType w:val="hybridMultilevel"/>
    <w:tmpl w:val="519A006E"/>
    <w:lvl w:ilvl="0" w:tplc="04090011">
      <w:start w:val="1"/>
      <w:numFmt w:val="decimal"/>
      <w:lvlText w:val="%1)"/>
      <w:lvlJc w:val="left"/>
      <w:pPr>
        <w:ind w:left="620" w:hanging="420"/>
      </w:pPr>
    </w:lvl>
    <w:lvl w:ilvl="1" w:tplc="04090019" w:tentative="1">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19" w15:restartNumberingAfterBreak="0">
    <w:nsid w:val="52280561"/>
    <w:multiLevelType w:val="hybridMultilevel"/>
    <w:tmpl w:val="063099C6"/>
    <w:lvl w:ilvl="0" w:tplc="04090011">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9A1468D4">
      <w:start w:val="1"/>
      <w:numFmt w:val="bullet"/>
      <w:lvlText w:val="−"/>
      <w:lvlJc w:val="left"/>
      <w:pPr>
        <w:ind w:left="2880" w:hanging="360"/>
      </w:pPr>
      <w:rPr>
        <w:rFonts w:ascii="Calibri" w:hAnsi="Calibri" w:hint="default"/>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47F5641"/>
    <w:multiLevelType w:val="singleLevel"/>
    <w:tmpl w:val="6DD85EF8"/>
    <w:lvl w:ilvl="0">
      <w:start w:val="9"/>
      <w:numFmt w:val="decimal"/>
      <w:lvlText w:val="%1"/>
      <w:legacy w:legacy="1" w:legacySpace="0" w:legacyIndent="1440"/>
      <w:lvlJc w:val="left"/>
      <w:pPr>
        <w:ind w:left="1440" w:hanging="1440"/>
      </w:pPr>
    </w:lvl>
  </w:abstractNum>
  <w:abstractNum w:abstractNumId="21" w15:restartNumberingAfterBreak="0">
    <w:nsid w:val="5C1E2719"/>
    <w:multiLevelType w:val="singleLevel"/>
    <w:tmpl w:val="6838BEBC"/>
    <w:lvl w:ilvl="0">
      <w:start w:val="1"/>
      <w:numFmt w:val="decimal"/>
      <w:lvlText w:val="%1"/>
      <w:legacy w:legacy="1" w:legacySpace="0" w:legacyIndent="720"/>
      <w:lvlJc w:val="left"/>
      <w:pPr>
        <w:ind w:left="720" w:hanging="720"/>
      </w:pPr>
    </w:lvl>
  </w:abstractNum>
  <w:abstractNum w:abstractNumId="22" w15:restartNumberingAfterBreak="0">
    <w:nsid w:val="60032EF1"/>
    <w:multiLevelType w:val="hybridMultilevel"/>
    <w:tmpl w:val="29DA1ADC"/>
    <w:lvl w:ilvl="0" w:tplc="0409001B">
      <w:start w:val="1"/>
      <w:numFmt w:val="lowerRoman"/>
      <w:lvlText w:val="%1."/>
      <w:lvlJc w:val="right"/>
      <w:pPr>
        <w:ind w:left="2400" w:hanging="420"/>
      </w:pPr>
    </w:lvl>
    <w:lvl w:ilvl="1" w:tplc="04090019" w:tentative="1">
      <w:start w:val="1"/>
      <w:numFmt w:val="lowerLetter"/>
      <w:lvlText w:val="%2)"/>
      <w:lvlJc w:val="left"/>
      <w:pPr>
        <w:ind w:left="2400" w:hanging="420"/>
      </w:pPr>
    </w:lvl>
    <w:lvl w:ilvl="2" w:tplc="0409001B" w:tentative="1">
      <w:start w:val="1"/>
      <w:numFmt w:val="lowerRoman"/>
      <w:lvlText w:val="%3."/>
      <w:lvlJc w:val="right"/>
      <w:pPr>
        <w:ind w:left="2820" w:hanging="420"/>
      </w:pPr>
    </w:lvl>
    <w:lvl w:ilvl="3" w:tplc="0409000F" w:tentative="1">
      <w:start w:val="1"/>
      <w:numFmt w:val="decimal"/>
      <w:lvlText w:val="%4."/>
      <w:lvlJc w:val="left"/>
      <w:pPr>
        <w:ind w:left="3240" w:hanging="420"/>
      </w:pPr>
    </w:lvl>
    <w:lvl w:ilvl="4" w:tplc="04090019" w:tentative="1">
      <w:start w:val="1"/>
      <w:numFmt w:val="lowerLetter"/>
      <w:lvlText w:val="%5)"/>
      <w:lvlJc w:val="left"/>
      <w:pPr>
        <w:ind w:left="3660" w:hanging="420"/>
      </w:pPr>
    </w:lvl>
    <w:lvl w:ilvl="5" w:tplc="0409001B" w:tentative="1">
      <w:start w:val="1"/>
      <w:numFmt w:val="lowerRoman"/>
      <w:lvlText w:val="%6."/>
      <w:lvlJc w:val="right"/>
      <w:pPr>
        <w:ind w:left="4080" w:hanging="420"/>
      </w:pPr>
    </w:lvl>
    <w:lvl w:ilvl="6" w:tplc="0409000F" w:tentative="1">
      <w:start w:val="1"/>
      <w:numFmt w:val="decimal"/>
      <w:lvlText w:val="%7."/>
      <w:lvlJc w:val="left"/>
      <w:pPr>
        <w:ind w:left="4500" w:hanging="420"/>
      </w:pPr>
    </w:lvl>
    <w:lvl w:ilvl="7" w:tplc="04090019" w:tentative="1">
      <w:start w:val="1"/>
      <w:numFmt w:val="lowerLetter"/>
      <w:lvlText w:val="%8)"/>
      <w:lvlJc w:val="left"/>
      <w:pPr>
        <w:ind w:left="4920" w:hanging="420"/>
      </w:pPr>
    </w:lvl>
    <w:lvl w:ilvl="8" w:tplc="0409001B" w:tentative="1">
      <w:start w:val="1"/>
      <w:numFmt w:val="lowerRoman"/>
      <w:lvlText w:val="%9."/>
      <w:lvlJc w:val="right"/>
      <w:pPr>
        <w:ind w:left="5340" w:hanging="420"/>
      </w:pPr>
    </w:lvl>
  </w:abstractNum>
  <w:abstractNum w:abstractNumId="23" w15:restartNumberingAfterBreak="0">
    <w:nsid w:val="665E763D"/>
    <w:multiLevelType w:val="hybridMultilevel"/>
    <w:tmpl w:val="E2E2BB66"/>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66E06759"/>
    <w:multiLevelType w:val="hybridMultilevel"/>
    <w:tmpl w:val="2EA623DA"/>
    <w:lvl w:ilvl="0" w:tplc="C9E60584">
      <w:start w:val="1"/>
      <w:numFmt w:val="bullet"/>
      <w:lvlText w:val=""/>
      <w:lvlJc w:val="left"/>
      <w:pPr>
        <w:tabs>
          <w:tab w:val="num" w:pos="720"/>
        </w:tabs>
        <w:ind w:left="720" w:hanging="360"/>
      </w:pPr>
      <w:rPr>
        <w:rFonts w:ascii="Symbol" w:hAnsi="Symbol" w:hint="default"/>
        <w:color w:val="auto"/>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D6F1709"/>
    <w:multiLevelType w:val="hybridMultilevel"/>
    <w:tmpl w:val="0E80C970"/>
    <w:lvl w:ilvl="0" w:tplc="5C6C2C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2238A5"/>
    <w:multiLevelType w:val="hybridMultilevel"/>
    <w:tmpl w:val="863C23BE"/>
    <w:lvl w:ilvl="0" w:tplc="0409001B">
      <w:start w:val="1"/>
      <w:numFmt w:val="lowerRoman"/>
      <w:lvlText w:val="%1."/>
      <w:lvlJc w:val="right"/>
      <w:pPr>
        <w:ind w:left="2400" w:hanging="420"/>
      </w:pPr>
    </w:lvl>
    <w:lvl w:ilvl="1" w:tplc="04090019" w:tentative="1">
      <w:start w:val="1"/>
      <w:numFmt w:val="lowerLetter"/>
      <w:lvlText w:val="%2)"/>
      <w:lvlJc w:val="left"/>
      <w:pPr>
        <w:ind w:left="2400" w:hanging="420"/>
      </w:pPr>
    </w:lvl>
    <w:lvl w:ilvl="2" w:tplc="0409001B" w:tentative="1">
      <w:start w:val="1"/>
      <w:numFmt w:val="lowerRoman"/>
      <w:lvlText w:val="%3."/>
      <w:lvlJc w:val="right"/>
      <w:pPr>
        <w:ind w:left="2820" w:hanging="420"/>
      </w:pPr>
    </w:lvl>
    <w:lvl w:ilvl="3" w:tplc="0409000F" w:tentative="1">
      <w:start w:val="1"/>
      <w:numFmt w:val="decimal"/>
      <w:lvlText w:val="%4."/>
      <w:lvlJc w:val="left"/>
      <w:pPr>
        <w:ind w:left="3240" w:hanging="420"/>
      </w:pPr>
    </w:lvl>
    <w:lvl w:ilvl="4" w:tplc="04090019" w:tentative="1">
      <w:start w:val="1"/>
      <w:numFmt w:val="lowerLetter"/>
      <w:lvlText w:val="%5)"/>
      <w:lvlJc w:val="left"/>
      <w:pPr>
        <w:ind w:left="3660" w:hanging="420"/>
      </w:pPr>
    </w:lvl>
    <w:lvl w:ilvl="5" w:tplc="0409001B" w:tentative="1">
      <w:start w:val="1"/>
      <w:numFmt w:val="lowerRoman"/>
      <w:lvlText w:val="%6."/>
      <w:lvlJc w:val="right"/>
      <w:pPr>
        <w:ind w:left="4080" w:hanging="420"/>
      </w:pPr>
    </w:lvl>
    <w:lvl w:ilvl="6" w:tplc="0409000F" w:tentative="1">
      <w:start w:val="1"/>
      <w:numFmt w:val="decimal"/>
      <w:lvlText w:val="%7."/>
      <w:lvlJc w:val="left"/>
      <w:pPr>
        <w:ind w:left="4500" w:hanging="420"/>
      </w:pPr>
    </w:lvl>
    <w:lvl w:ilvl="7" w:tplc="04090019" w:tentative="1">
      <w:start w:val="1"/>
      <w:numFmt w:val="lowerLetter"/>
      <w:lvlText w:val="%8)"/>
      <w:lvlJc w:val="left"/>
      <w:pPr>
        <w:ind w:left="4920" w:hanging="420"/>
      </w:pPr>
    </w:lvl>
    <w:lvl w:ilvl="8" w:tplc="0409001B" w:tentative="1">
      <w:start w:val="1"/>
      <w:numFmt w:val="lowerRoman"/>
      <w:lvlText w:val="%9."/>
      <w:lvlJc w:val="right"/>
      <w:pPr>
        <w:ind w:left="5340" w:hanging="420"/>
      </w:pPr>
    </w:lvl>
  </w:abstractNum>
  <w:abstractNum w:abstractNumId="27" w15:restartNumberingAfterBreak="0">
    <w:nsid w:val="73402D28"/>
    <w:multiLevelType w:val="hybridMultilevel"/>
    <w:tmpl w:val="E2E2BB66"/>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7D94707B"/>
    <w:multiLevelType w:val="singleLevel"/>
    <w:tmpl w:val="0C09000F"/>
    <w:lvl w:ilvl="0">
      <w:start w:val="1"/>
      <w:numFmt w:val="decimal"/>
      <w:lvlText w:val="%1."/>
      <w:lvlJc w:val="left"/>
      <w:pPr>
        <w:tabs>
          <w:tab w:val="num" w:pos="360"/>
        </w:tabs>
        <w:ind w:left="360" w:hanging="360"/>
      </w:pPr>
    </w:lvl>
  </w:abstractNum>
  <w:abstractNum w:abstractNumId="29" w15:restartNumberingAfterBreak="0">
    <w:nsid w:val="7EEC0128"/>
    <w:multiLevelType w:val="hybridMultilevel"/>
    <w:tmpl w:val="21262C68"/>
    <w:lvl w:ilvl="0" w:tplc="0C0A0019">
      <w:start w:val="1"/>
      <w:numFmt w:val="lowerLetter"/>
      <w:lvlText w:val="%1."/>
      <w:lvlJc w:val="left"/>
      <w:pPr>
        <w:ind w:left="1440" w:hanging="36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21"/>
  </w:num>
  <w:num w:numId="3">
    <w:abstractNumId w:val="20"/>
  </w:num>
  <w:num w:numId="4">
    <w:abstractNumId w:val="13"/>
  </w:num>
  <w:num w:numId="5">
    <w:abstractNumId w:val="28"/>
  </w:num>
  <w:num w:numId="6">
    <w:abstractNumId w:val="25"/>
  </w:num>
  <w:num w:numId="7">
    <w:abstractNumId w:val="8"/>
  </w:num>
  <w:num w:numId="8">
    <w:abstractNumId w:val="15"/>
  </w:num>
  <w:num w:numId="9">
    <w:abstractNumId w:val="3"/>
  </w:num>
  <w:num w:numId="10">
    <w:abstractNumId w:val="6"/>
  </w:num>
  <w:num w:numId="11">
    <w:abstractNumId w:val="5"/>
  </w:num>
  <w:num w:numId="12">
    <w:abstractNumId w:val="7"/>
  </w:num>
  <w:num w:numId="13">
    <w:abstractNumId w:val="18"/>
  </w:num>
  <w:num w:numId="14">
    <w:abstractNumId w:val="9"/>
  </w:num>
  <w:num w:numId="15">
    <w:abstractNumId w:val="12"/>
  </w:num>
  <w:num w:numId="16">
    <w:abstractNumId w:val="23"/>
  </w:num>
  <w:num w:numId="17">
    <w:abstractNumId w:val="2"/>
  </w:num>
  <w:num w:numId="18">
    <w:abstractNumId w:val="29"/>
  </w:num>
  <w:num w:numId="19">
    <w:abstractNumId w:val="10"/>
  </w:num>
  <w:num w:numId="20">
    <w:abstractNumId w:val="11"/>
  </w:num>
  <w:num w:numId="21">
    <w:abstractNumId w:val="1"/>
  </w:num>
  <w:num w:numId="22">
    <w:abstractNumId w:val="27"/>
  </w:num>
  <w:num w:numId="23">
    <w:abstractNumId w:val="17"/>
  </w:num>
  <w:num w:numId="24">
    <w:abstractNumId w:val="24"/>
  </w:num>
  <w:num w:numId="25">
    <w:abstractNumId w:val="26"/>
  </w:num>
  <w:num w:numId="26">
    <w:abstractNumId w:val="22"/>
  </w:num>
  <w:num w:numId="27">
    <w:abstractNumId w:val="4"/>
  </w:num>
  <w:num w:numId="28">
    <w:abstractNumId w:val="16"/>
  </w:num>
  <w:num w:numId="29">
    <w:abstractNumId w:val="19"/>
  </w:num>
  <w:num w:numId="30">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Umeda, Hiromasa (Nokia - JP/Tokyo)">
    <w15:presenceInfo w15:providerId="AD" w15:userId="S::hiromasa.umeda@nokia.com::81f2f929-f1a3-44b8-a7d2-5ccf91aa22e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00"/>
  <w:displayHorizontalDrawingGridEvery w:val="0"/>
  <w:displayVerticalDrawingGridEvery w:val="0"/>
  <w:doNotShadeFormData/>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38D"/>
    <w:rsid w:val="00001DBE"/>
    <w:rsid w:val="00003B9A"/>
    <w:rsid w:val="00003D7A"/>
    <w:rsid w:val="00005C17"/>
    <w:rsid w:val="00006BA7"/>
    <w:rsid w:val="00006DF1"/>
    <w:rsid w:val="00006EF7"/>
    <w:rsid w:val="0001220A"/>
    <w:rsid w:val="000132D1"/>
    <w:rsid w:val="00013DFE"/>
    <w:rsid w:val="000144AF"/>
    <w:rsid w:val="000158DB"/>
    <w:rsid w:val="00016FCE"/>
    <w:rsid w:val="000205C5"/>
    <w:rsid w:val="00024493"/>
    <w:rsid w:val="000244B6"/>
    <w:rsid w:val="00025316"/>
    <w:rsid w:val="00025AB2"/>
    <w:rsid w:val="000264D6"/>
    <w:rsid w:val="00026BFE"/>
    <w:rsid w:val="00031817"/>
    <w:rsid w:val="000346CF"/>
    <w:rsid w:val="00034D69"/>
    <w:rsid w:val="00035166"/>
    <w:rsid w:val="00036558"/>
    <w:rsid w:val="00037C06"/>
    <w:rsid w:val="000421B0"/>
    <w:rsid w:val="00042C0C"/>
    <w:rsid w:val="0004323F"/>
    <w:rsid w:val="00044419"/>
    <w:rsid w:val="00044DAE"/>
    <w:rsid w:val="00046D8F"/>
    <w:rsid w:val="00050525"/>
    <w:rsid w:val="0005185D"/>
    <w:rsid w:val="00052BF8"/>
    <w:rsid w:val="00054523"/>
    <w:rsid w:val="00057116"/>
    <w:rsid w:val="00057BE5"/>
    <w:rsid w:val="00060493"/>
    <w:rsid w:val="000618FD"/>
    <w:rsid w:val="00063025"/>
    <w:rsid w:val="00064CB2"/>
    <w:rsid w:val="000662AE"/>
    <w:rsid w:val="00066954"/>
    <w:rsid w:val="0006699D"/>
    <w:rsid w:val="000669A5"/>
    <w:rsid w:val="00067741"/>
    <w:rsid w:val="000678E9"/>
    <w:rsid w:val="00070925"/>
    <w:rsid w:val="00072A56"/>
    <w:rsid w:val="00077173"/>
    <w:rsid w:val="0007797B"/>
    <w:rsid w:val="00091CBA"/>
    <w:rsid w:val="000926E7"/>
    <w:rsid w:val="00094CE2"/>
    <w:rsid w:val="00096144"/>
    <w:rsid w:val="000A0162"/>
    <w:rsid w:val="000A0C4F"/>
    <w:rsid w:val="000A2108"/>
    <w:rsid w:val="000A3125"/>
    <w:rsid w:val="000A41D1"/>
    <w:rsid w:val="000A54D0"/>
    <w:rsid w:val="000A68DE"/>
    <w:rsid w:val="000A7AC5"/>
    <w:rsid w:val="000B0519"/>
    <w:rsid w:val="000B20C6"/>
    <w:rsid w:val="000B2A1B"/>
    <w:rsid w:val="000B35FD"/>
    <w:rsid w:val="000B52F4"/>
    <w:rsid w:val="000B5A77"/>
    <w:rsid w:val="000B5DDF"/>
    <w:rsid w:val="000B61FD"/>
    <w:rsid w:val="000B700E"/>
    <w:rsid w:val="000B7313"/>
    <w:rsid w:val="000C0DBD"/>
    <w:rsid w:val="000C297C"/>
    <w:rsid w:val="000C3D42"/>
    <w:rsid w:val="000C4642"/>
    <w:rsid w:val="000C4C24"/>
    <w:rsid w:val="000C4D3F"/>
    <w:rsid w:val="000C5233"/>
    <w:rsid w:val="000C54E8"/>
    <w:rsid w:val="000C5FE3"/>
    <w:rsid w:val="000C6508"/>
    <w:rsid w:val="000C6702"/>
    <w:rsid w:val="000C7DA0"/>
    <w:rsid w:val="000D03E3"/>
    <w:rsid w:val="000D0AED"/>
    <w:rsid w:val="000D122A"/>
    <w:rsid w:val="000D26A4"/>
    <w:rsid w:val="000D3A13"/>
    <w:rsid w:val="000D61C0"/>
    <w:rsid w:val="000E2772"/>
    <w:rsid w:val="000E5014"/>
    <w:rsid w:val="000E55AD"/>
    <w:rsid w:val="000E59C4"/>
    <w:rsid w:val="000E7706"/>
    <w:rsid w:val="000E7C52"/>
    <w:rsid w:val="000F0080"/>
    <w:rsid w:val="000F3D09"/>
    <w:rsid w:val="000F5EAC"/>
    <w:rsid w:val="000F6D08"/>
    <w:rsid w:val="001001BD"/>
    <w:rsid w:val="00102222"/>
    <w:rsid w:val="001046AE"/>
    <w:rsid w:val="001048FF"/>
    <w:rsid w:val="00107BDB"/>
    <w:rsid w:val="00107BEF"/>
    <w:rsid w:val="00107D2C"/>
    <w:rsid w:val="00111D35"/>
    <w:rsid w:val="00113E49"/>
    <w:rsid w:val="00115064"/>
    <w:rsid w:val="00115272"/>
    <w:rsid w:val="0011666C"/>
    <w:rsid w:val="00120541"/>
    <w:rsid w:val="001211F3"/>
    <w:rsid w:val="00121C41"/>
    <w:rsid w:val="00122F6E"/>
    <w:rsid w:val="001236BA"/>
    <w:rsid w:val="00123C86"/>
    <w:rsid w:val="00125DA2"/>
    <w:rsid w:val="001268DA"/>
    <w:rsid w:val="00131CB1"/>
    <w:rsid w:val="00133145"/>
    <w:rsid w:val="00133DA8"/>
    <w:rsid w:val="00135CC4"/>
    <w:rsid w:val="00140B59"/>
    <w:rsid w:val="00150D82"/>
    <w:rsid w:val="0015132A"/>
    <w:rsid w:val="001514A0"/>
    <w:rsid w:val="0015161C"/>
    <w:rsid w:val="00157B5C"/>
    <w:rsid w:val="00160938"/>
    <w:rsid w:val="001641CF"/>
    <w:rsid w:val="00166A75"/>
    <w:rsid w:val="00167CDB"/>
    <w:rsid w:val="00167F64"/>
    <w:rsid w:val="00170BA1"/>
    <w:rsid w:val="001710AD"/>
    <w:rsid w:val="0017208C"/>
    <w:rsid w:val="00173482"/>
    <w:rsid w:val="00174617"/>
    <w:rsid w:val="001759A7"/>
    <w:rsid w:val="00176FE6"/>
    <w:rsid w:val="00177561"/>
    <w:rsid w:val="00177B53"/>
    <w:rsid w:val="00177D7E"/>
    <w:rsid w:val="00177F6E"/>
    <w:rsid w:val="00180E42"/>
    <w:rsid w:val="001810BD"/>
    <w:rsid w:val="00185C30"/>
    <w:rsid w:val="00185C45"/>
    <w:rsid w:val="00187928"/>
    <w:rsid w:val="0018794D"/>
    <w:rsid w:val="001900C2"/>
    <w:rsid w:val="0019144D"/>
    <w:rsid w:val="0019181F"/>
    <w:rsid w:val="0019291A"/>
    <w:rsid w:val="001936D5"/>
    <w:rsid w:val="001947AB"/>
    <w:rsid w:val="001960C8"/>
    <w:rsid w:val="001A1A88"/>
    <w:rsid w:val="001A4192"/>
    <w:rsid w:val="001A5948"/>
    <w:rsid w:val="001A6882"/>
    <w:rsid w:val="001B05EE"/>
    <w:rsid w:val="001B1E4E"/>
    <w:rsid w:val="001B1F3A"/>
    <w:rsid w:val="001B3B34"/>
    <w:rsid w:val="001B46F6"/>
    <w:rsid w:val="001B4F79"/>
    <w:rsid w:val="001B669B"/>
    <w:rsid w:val="001C02E6"/>
    <w:rsid w:val="001C02E9"/>
    <w:rsid w:val="001C1B71"/>
    <w:rsid w:val="001C45A6"/>
    <w:rsid w:val="001C5C86"/>
    <w:rsid w:val="001C6393"/>
    <w:rsid w:val="001C718D"/>
    <w:rsid w:val="001D0343"/>
    <w:rsid w:val="001D1B2B"/>
    <w:rsid w:val="001D1FDB"/>
    <w:rsid w:val="001D3559"/>
    <w:rsid w:val="001D5A49"/>
    <w:rsid w:val="001E279C"/>
    <w:rsid w:val="001E31E9"/>
    <w:rsid w:val="001E360C"/>
    <w:rsid w:val="001F06A9"/>
    <w:rsid w:val="001F1D84"/>
    <w:rsid w:val="001F21C9"/>
    <w:rsid w:val="001F27D0"/>
    <w:rsid w:val="001F2B98"/>
    <w:rsid w:val="001F7EB4"/>
    <w:rsid w:val="002000C2"/>
    <w:rsid w:val="00203E21"/>
    <w:rsid w:val="0020432B"/>
    <w:rsid w:val="00205AAA"/>
    <w:rsid w:val="00205F25"/>
    <w:rsid w:val="00206924"/>
    <w:rsid w:val="002142A9"/>
    <w:rsid w:val="00215C73"/>
    <w:rsid w:val="002175BD"/>
    <w:rsid w:val="00217AA5"/>
    <w:rsid w:val="00221B1E"/>
    <w:rsid w:val="00224DDF"/>
    <w:rsid w:val="002255A2"/>
    <w:rsid w:val="00225CBC"/>
    <w:rsid w:val="00227178"/>
    <w:rsid w:val="002307A5"/>
    <w:rsid w:val="00234AAC"/>
    <w:rsid w:val="00236B07"/>
    <w:rsid w:val="00240DCD"/>
    <w:rsid w:val="002423D2"/>
    <w:rsid w:val="00244044"/>
    <w:rsid w:val="002441F3"/>
    <w:rsid w:val="002449D5"/>
    <w:rsid w:val="00245098"/>
    <w:rsid w:val="0024786B"/>
    <w:rsid w:val="00250486"/>
    <w:rsid w:val="00251D80"/>
    <w:rsid w:val="0025249F"/>
    <w:rsid w:val="0025286C"/>
    <w:rsid w:val="00252C5C"/>
    <w:rsid w:val="00255FD4"/>
    <w:rsid w:val="0025642C"/>
    <w:rsid w:val="002565F2"/>
    <w:rsid w:val="00260D62"/>
    <w:rsid w:val="002640E5"/>
    <w:rsid w:val="0026436F"/>
    <w:rsid w:val="0026606E"/>
    <w:rsid w:val="00266D07"/>
    <w:rsid w:val="00270723"/>
    <w:rsid w:val="00276403"/>
    <w:rsid w:val="00277C90"/>
    <w:rsid w:val="00281A0C"/>
    <w:rsid w:val="002844CC"/>
    <w:rsid w:val="002863FA"/>
    <w:rsid w:val="002903B5"/>
    <w:rsid w:val="0029134D"/>
    <w:rsid w:val="00291A19"/>
    <w:rsid w:val="00295566"/>
    <w:rsid w:val="002A006D"/>
    <w:rsid w:val="002A073B"/>
    <w:rsid w:val="002A4D0C"/>
    <w:rsid w:val="002A7574"/>
    <w:rsid w:val="002A783C"/>
    <w:rsid w:val="002B0579"/>
    <w:rsid w:val="002B2C8A"/>
    <w:rsid w:val="002B3C49"/>
    <w:rsid w:val="002B5872"/>
    <w:rsid w:val="002B6418"/>
    <w:rsid w:val="002C2B9E"/>
    <w:rsid w:val="002C3E6C"/>
    <w:rsid w:val="002D0AC6"/>
    <w:rsid w:val="002D0D6F"/>
    <w:rsid w:val="002D1259"/>
    <w:rsid w:val="002D5A45"/>
    <w:rsid w:val="002D6E0C"/>
    <w:rsid w:val="002D7638"/>
    <w:rsid w:val="002E214C"/>
    <w:rsid w:val="002E3D08"/>
    <w:rsid w:val="002E6A7D"/>
    <w:rsid w:val="002E6E99"/>
    <w:rsid w:val="002E7A9E"/>
    <w:rsid w:val="002F3C41"/>
    <w:rsid w:val="002F3CFB"/>
    <w:rsid w:val="002F3E31"/>
    <w:rsid w:val="0030045C"/>
    <w:rsid w:val="003008B9"/>
    <w:rsid w:val="00300E84"/>
    <w:rsid w:val="00301752"/>
    <w:rsid w:val="003037D9"/>
    <w:rsid w:val="00304B07"/>
    <w:rsid w:val="00304F39"/>
    <w:rsid w:val="0031079D"/>
    <w:rsid w:val="00312396"/>
    <w:rsid w:val="0031604C"/>
    <w:rsid w:val="003205AD"/>
    <w:rsid w:val="00320C7D"/>
    <w:rsid w:val="00321E97"/>
    <w:rsid w:val="0032405B"/>
    <w:rsid w:val="00324BF4"/>
    <w:rsid w:val="0032545E"/>
    <w:rsid w:val="00327D68"/>
    <w:rsid w:val="0033027D"/>
    <w:rsid w:val="00330765"/>
    <w:rsid w:val="00333106"/>
    <w:rsid w:val="00335FB2"/>
    <w:rsid w:val="00335FD6"/>
    <w:rsid w:val="00336B50"/>
    <w:rsid w:val="00340113"/>
    <w:rsid w:val="003410F2"/>
    <w:rsid w:val="00343D4E"/>
    <w:rsid w:val="00344158"/>
    <w:rsid w:val="003509FE"/>
    <w:rsid w:val="0035225A"/>
    <w:rsid w:val="00353950"/>
    <w:rsid w:val="00362DA3"/>
    <w:rsid w:val="00363BE4"/>
    <w:rsid w:val="00371051"/>
    <w:rsid w:val="00373CCF"/>
    <w:rsid w:val="00380FFA"/>
    <w:rsid w:val="00381AB7"/>
    <w:rsid w:val="003838E7"/>
    <w:rsid w:val="0038516D"/>
    <w:rsid w:val="003851B5"/>
    <w:rsid w:val="003869D7"/>
    <w:rsid w:val="003969F5"/>
    <w:rsid w:val="003A0ACE"/>
    <w:rsid w:val="003A1EB0"/>
    <w:rsid w:val="003A1F2C"/>
    <w:rsid w:val="003A1FB6"/>
    <w:rsid w:val="003A771A"/>
    <w:rsid w:val="003A7BE1"/>
    <w:rsid w:val="003B21F3"/>
    <w:rsid w:val="003B2D0D"/>
    <w:rsid w:val="003B630D"/>
    <w:rsid w:val="003B6B31"/>
    <w:rsid w:val="003C0F14"/>
    <w:rsid w:val="003C161A"/>
    <w:rsid w:val="003C31A7"/>
    <w:rsid w:val="003C4348"/>
    <w:rsid w:val="003C5F5A"/>
    <w:rsid w:val="003C5FEF"/>
    <w:rsid w:val="003C6DA6"/>
    <w:rsid w:val="003D5DA7"/>
    <w:rsid w:val="003D62A9"/>
    <w:rsid w:val="003D7A19"/>
    <w:rsid w:val="003E0ADA"/>
    <w:rsid w:val="003E1EC6"/>
    <w:rsid w:val="003E1ED6"/>
    <w:rsid w:val="003E2A06"/>
    <w:rsid w:val="003E539A"/>
    <w:rsid w:val="003F1404"/>
    <w:rsid w:val="003F268E"/>
    <w:rsid w:val="003F312C"/>
    <w:rsid w:val="003F5085"/>
    <w:rsid w:val="003F68B6"/>
    <w:rsid w:val="003F6B1C"/>
    <w:rsid w:val="003F7B3D"/>
    <w:rsid w:val="004043F1"/>
    <w:rsid w:val="004060ED"/>
    <w:rsid w:val="00407AD1"/>
    <w:rsid w:val="004106DF"/>
    <w:rsid w:val="00410AA3"/>
    <w:rsid w:val="00410CA8"/>
    <w:rsid w:val="00411698"/>
    <w:rsid w:val="00412E8E"/>
    <w:rsid w:val="00413986"/>
    <w:rsid w:val="00414105"/>
    <w:rsid w:val="00414164"/>
    <w:rsid w:val="0041789B"/>
    <w:rsid w:val="004215B1"/>
    <w:rsid w:val="0042292A"/>
    <w:rsid w:val="00424280"/>
    <w:rsid w:val="004242C8"/>
    <w:rsid w:val="00424309"/>
    <w:rsid w:val="004260A5"/>
    <w:rsid w:val="00430078"/>
    <w:rsid w:val="00430634"/>
    <w:rsid w:val="0043193E"/>
    <w:rsid w:val="00432283"/>
    <w:rsid w:val="00433D92"/>
    <w:rsid w:val="0043572E"/>
    <w:rsid w:val="0043680B"/>
    <w:rsid w:val="0043745F"/>
    <w:rsid w:val="0043771A"/>
    <w:rsid w:val="00437923"/>
    <w:rsid w:val="00437E99"/>
    <w:rsid w:val="004400B4"/>
    <w:rsid w:val="0044029F"/>
    <w:rsid w:val="00444216"/>
    <w:rsid w:val="00445280"/>
    <w:rsid w:val="00445F40"/>
    <w:rsid w:val="00453534"/>
    <w:rsid w:val="0045676A"/>
    <w:rsid w:val="0045711E"/>
    <w:rsid w:val="00461236"/>
    <w:rsid w:val="004622D8"/>
    <w:rsid w:val="00463DF2"/>
    <w:rsid w:val="004650DA"/>
    <w:rsid w:val="004667BA"/>
    <w:rsid w:val="00467FA9"/>
    <w:rsid w:val="0047090C"/>
    <w:rsid w:val="0047247A"/>
    <w:rsid w:val="004817CE"/>
    <w:rsid w:val="00482416"/>
    <w:rsid w:val="0048267C"/>
    <w:rsid w:val="00482EB7"/>
    <w:rsid w:val="004854AF"/>
    <w:rsid w:val="004876B9"/>
    <w:rsid w:val="00487A7E"/>
    <w:rsid w:val="00487D40"/>
    <w:rsid w:val="00490792"/>
    <w:rsid w:val="00493985"/>
    <w:rsid w:val="00493A79"/>
    <w:rsid w:val="004A19D3"/>
    <w:rsid w:val="004A1FA0"/>
    <w:rsid w:val="004A2F21"/>
    <w:rsid w:val="004A3BFA"/>
    <w:rsid w:val="004A3DDD"/>
    <w:rsid w:val="004A40BE"/>
    <w:rsid w:val="004A4F67"/>
    <w:rsid w:val="004A5439"/>
    <w:rsid w:val="004A6970"/>
    <w:rsid w:val="004A6A60"/>
    <w:rsid w:val="004A6B86"/>
    <w:rsid w:val="004B0776"/>
    <w:rsid w:val="004B1590"/>
    <w:rsid w:val="004B48B4"/>
    <w:rsid w:val="004B6F5A"/>
    <w:rsid w:val="004B7095"/>
    <w:rsid w:val="004C0E85"/>
    <w:rsid w:val="004C0EF6"/>
    <w:rsid w:val="004C1B7D"/>
    <w:rsid w:val="004C634D"/>
    <w:rsid w:val="004D04D9"/>
    <w:rsid w:val="004D17CB"/>
    <w:rsid w:val="004D24B9"/>
    <w:rsid w:val="004D5F96"/>
    <w:rsid w:val="004D6DF7"/>
    <w:rsid w:val="004E13C4"/>
    <w:rsid w:val="004E15DC"/>
    <w:rsid w:val="004E15FB"/>
    <w:rsid w:val="004E2A50"/>
    <w:rsid w:val="004E2CE2"/>
    <w:rsid w:val="004E38FE"/>
    <w:rsid w:val="004E5172"/>
    <w:rsid w:val="004E5FCE"/>
    <w:rsid w:val="004E64CC"/>
    <w:rsid w:val="004E6511"/>
    <w:rsid w:val="004E6F8A"/>
    <w:rsid w:val="004E7AF8"/>
    <w:rsid w:val="004F13A1"/>
    <w:rsid w:val="004F1B28"/>
    <w:rsid w:val="004F1FA7"/>
    <w:rsid w:val="004F23EF"/>
    <w:rsid w:val="004F7D00"/>
    <w:rsid w:val="00502CD2"/>
    <w:rsid w:val="00503AF9"/>
    <w:rsid w:val="00504E33"/>
    <w:rsid w:val="00510059"/>
    <w:rsid w:val="00511DEE"/>
    <w:rsid w:val="00515C57"/>
    <w:rsid w:val="00522EAD"/>
    <w:rsid w:val="00525CCA"/>
    <w:rsid w:val="00526DB6"/>
    <w:rsid w:val="00527D94"/>
    <w:rsid w:val="005310EA"/>
    <w:rsid w:val="00535C14"/>
    <w:rsid w:val="00536A08"/>
    <w:rsid w:val="00537D2B"/>
    <w:rsid w:val="00543AE8"/>
    <w:rsid w:val="0054445D"/>
    <w:rsid w:val="0054523A"/>
    <w:rsid w:val="00546749"/>
    <w:rsid w:val="00551F7D"/>
    <w:rsid w:val="00552BFB"/>
    <w:rsid w:val="00552C2C"/>
    <w:rsid w:val="0055338E"/>
    <w:rsid w:val="0055482E"/>
    <w:rsid w:val="00554900"/>
    <w:rsid w:val="005555B7"/>
    <w:rsid w:val="005562A8"/>
    <w:rsid w:val="005573BB"/>
    <w:rsid w:val="00557B2E"/>
    <w:rsid w:val="00560EE8"/>
    <w:rsid w:val="00561267"/>
    <w:rsid w:val="00564BB8"/>
    <w:rsid w:val="00565E5B"/>
    <w:rsid w:val="005661CA"/>
    <w:rsid w:val="005670DE"/>
    <w:rsid w:val="00567DB6"/>
    <w:rsid w:val="00573F86"/>
    <w:rsid w:val="00574059"/>
    <w:rsid w:val="00574F48"/>
    <w:rsid w:val="005847DB"/>
    <w:rsid w:val="00584F17"/>
    <w:rsid w:val="00586301"/>
    <w:rsid w:val="005875CB"/>
    <w:rsid w:val="00590087"/>
    <w:rsid w:val="005903B2"/>
    <w:rsid w:val="00592C97"/>
    <w:rsid w:val="00592CC2"/>
    <w:rsid w:val="00592EEE"/>
    <w:rsid w:val="0059389E"/>
    <w:rsid w:val="00594192"/>
    <w:rsid w:val="005972E3"/>
    <w:rsid w:val="005A385B"/>
    <w:rsid w:val="005A4441"/>
    <w:rsid w:val="005A69FD"/>
    <w:rsid w:val="005A7B70"/>
    <w:rsid w:val="005B0AB1"/>
    <w:rsid w:val="005B0E54"/>
    <w:rsid w:val="005B1861"/>
    <w:rsid w:val="005B2AE9"/>
    <w:rsid w:val="005B5B9D"/>
    <w:rsid w:val="005B5C86"/>
    <w:rsid w:val="005B75AD"/>
    <w:rsid w:val="005C0703"/>
    <w:rsid w:val="005C0A17"/>
    <w:rsid w:val="005C1F57"/>
    <w:rsid w:val="005C4F58"/>
    <w:rsid w:val="005C5E8D"/>
    <w:rsid w:val="005C7067"/>
    <w:rsid w:val="005C78F2"/>
    <w:rsid w:val="005D057C"/>
    <w:rsid w:val="005D1FA4"/>
    <w:rsid w:val="005D3211"/>
    <w:rsid w:val="005D3CE3"/>
    <w:rsid w:val="005D3FEC"/>
    <w:rsid w:val="005D44BE"/>
    <w:rsid w:val="005D5245"/>
    <w:rsid w:val="005D60C2"/>
    <w:rsid w:val="005E0B31"/>
    <w:rsid w:val="005E44A4"/>
    <w:rsid w:val="005E57E8"/>
    <w:rsid w:val="005E6EFC"/>
    <w:rsid w:val="005F1CD5"/>
    <w:rsid w:val="005F368F"/>
    <w:rsid w:val="005F4C28"/>
    <w:rsid w:val="005F5781"/>
    <w:rsid w:val="005F74A5"/>
    <w:rsid w:val="0060198F"/>
    <w:rsid w:val="00602078"/>
    <w:rsid w:val="00603ACD"/>
    <w:rsid w:val="00605607"/>
    <w:rsid w:val="00606B52"/>
    <w:rsid w:val="00606EAE"/>
    <w:rsid w:val="0060765F"/>
    <w:rsid w:val="00611EC4"/>
    <w:rsid w:val="00612542"/>
    <w:rsid w:val="00613656"/>
    <w:rsid w:val="006146D2"/>
    <w:rsid w:val="00615A71"/>
    <w:rsid w:val="00617590"/>
    <w:rsid w:val="00620B3F"/>
    <w:rsid w:val="006239E7"/>
    <w:rsid w:val="006254C4"/>
    <w:rsid w:val="0062583B"/>
    <w:rsid w:val="00625E07"/>
    <w:rsid w:val="00634742"/>
    <w:rsid w:val="006373A6"/>
    <w:rsid w:val="00637475"/>
    <w:rsid w:val="00637C12"/>
    <w:rsid w:val="006406F9"/>
    <w:rsid w:val="006418C6"/>
    <w:rsid w:val="00641ED8"/>
    <w:rsid w:val="0064315F"/>
    <w:rsid w:val="00645058"/>
    <w:rsid w:val="00650DB7"/>
    <w:rsid w:val="00652159"/>
    <w:rsid w:val="00653085"/>
    <w:rsid w:val="00654893"/>
    <w:rsid w:val="0066501A"/>
    <w:rsid w:val="00670E15"/>
    <w:rsid w:val="00671BBB"/>
    <w:rsid w:val="00671F52"/>
    <w:rsid w:val="00674DCE"/>
    <w:rsid w:val="00674FEF"/>
    <w:rsid w:val="00676FF7"/>
    <w:rsid w:val="006802F2"/>
    <w:rsid w:val="00680E04"/>
    <w:rsid w:val="00681D85"/>
    <w:rsid w:val="00682237"/>
    <w:rsid w:val="00682FA6"/>
    <w:rsid w:val="0068326D"/>
    <w:rsid w:val="00690742"/>
    <w:rsid w:val="006935D8"/>
    <w:rsid w:val="006A042A"/>
    <w:rsid w:val="006A0EF8"/>
    <w:rsid w:val="006A1BCD"/>
    <w:rsid w:val="006A45BA"/>
    <w:rsid w:val="006A766E"/>
    <w:rsid w:val="006B0071"/>
    <w:rsid w:val="006B1BEA"/>
    <w:rsid w:val="006B2807"/>
    <w:rsid w:val="006B4280"/>
    <w:rsid w:val="006B4B1C"/>
    <w:rsid w:val="006C1231"/>
    <w:rsid w:val="006C4991"/>
    <w:rsid w:val="006C4A7F"/>
    <w:rsid w:val="006C5693"/>
    <w:rsid w:val="006C65B0"/>
    <w:rsid w:val="006C6C53"/>
    <w:rsid w:val="006C6CB1"/>
    <w:rsid w:val="006D0048"/>
    <w:rsid w:val="006D063F"/>
    <w:rsid w:val="006D3B5D"/>
    <w:rsid w:val="006D5A44"/>
    <w:rsid w:val="006D7407"/>
    <w:rsid w:val="006E0F19"/>
    <w:rsid w:val="006E1FDA"/>
    <w:rsid w:val="006E2364"/>
    <w:rsid w:val="006E435E"/>
    <w:rsid w:val="006E447F"/>
    <w:rsid w:val="006E5632"/>
    <w:rsid w:val="006E5E87"/>
    <w:rsid w:val="006E73CF"/>
    <w:rsid w:val="006F29C5"/>
    <w:rsid w:val="006F6F4A"/>
    <w:rsid w:val="00702EBF"/>
    <w:rsid w:val="00705A83"/>
    <w:rsid w:val="00707673"/>
    <w:rsid w:val="0071180D"/>
    <w:rsid w:val="00711F80"/>
    <w:rsid w:val="0071420F"/>
    <w:rsid w:val="007162BE"/>
    <w:rsid w:val="007167B6"/>
    <w:rsid w:val="00717DF3"/>
    <w:rsid w:val="007207BB"/>
    <w:rsid w:val="0072099C"/>
    <w:rsid w:val="00722267"/>
    <w:rsid w:val="00722C96"/>
    <w:rsid w:val="007232D7"/>
    <w:rsid w:val="00723500"/>
    <w:rsid w:val="00723659"/>
    <w:rsid w:val="007261DB"/>
    <w:rsid w:val="0073137B"/>
    <w:rsid w:val="00732010"/>
    <w:rsid w:val="00736723"/>
    <w:rsid w:val="007414B2"/>
    <w:rsid w:val="007447C3"/>
    <w:rsid w:val="00745E8E"/>
    <w:rsid w:val="0074698B"/>
    <w:rsid w:val="00747286"/>
    <w:rsid w:val="00751A66"/>
    <w:rsid w:val="00751EF0"/>
    <w:rsid w:val="0075202A"/>
    <w:rsid w:val="0075252A"/>
    <w:rsid w:val="00752C4A"/>
    <w:rsid w:val="00753F92"/>
    <w:rsid w:val="007540D8"/>
    <w:rsid w:val="007549D9"/>
    <w:rsid w:val="00754B71"/>
    <w:rsid w:val="0076096C"/>
    <w:rsid w:val="0076141B"/>
    <w:rsid w:val="007621E6"/>
    <w:rsid w:val="007636C3"/>
    <w:rsid w:val="00764A8E"/>
    <w:rsid w:val="00764B84"/>
    <w:rsid w:val="00765028"/>
    <w:rsid w:val="00766130"/>
    <w:rsid w:val="00766CE9"/>
    <w:rsid w:val="00770EB0"/>
    <w:rsid w:val="00771D3D"/>
    <w:rsid w:val="00773F58"/>
    <w:rsid w:val="0077602F"/>
    <w:rsid w:val="0078034D"/>
    <w:rsid w:val="00781026"/>
    <w:rsid w:val="00781D6E"/>
    <w:rsid w:val="00783FDF"/>
    <w:rsid w:val="00784F3D"/>
    <w:rsid w:val="00784F87"/>
    <w:rsid w:val="00785089"/>
    <w:rsid w:val="00786839"/>
    <w:rsid w:val="00790BCC"/>
    <w:rsid w:val="00791B44"/>
    <w:rsid w:val="007936B3"/>
    <w:rsid w:val="00794962"/>
    <w:rsid w:val="007949E7"/>
    <w:rsid w:val="00795CEE"/>
    <w:rsid w:val="00796D7E"/>
    <w:rsid w:val="007974F5"/>
    <w:rsid w:val="007A1420"/>
    <w:rsid w:val="007A2551"/>
    <w:rsid w:val="007A5AA5"/>
    <w:rsid w:val="007B0E7F"/>
    <w:rsid w:val="007B0F49"/>
    <w:rsid w:val="007B228C"/>
    <w:rsid w:val="007B3CEF"/>
    <w:rsid w:val="007B5BD0"/>
    <w:rsid w:val="007C2A59"/>
    <w:rsid w:val="007C38D2"/>
    <w:rsid w:val="007C7E14"/>
    <w:rsid w:val="007D03D2"/>
    <w:rsid w:val="007D04E1"/>
    <w:rsid w:val="007D1AB2"/>
    <w:rsid w:val="007D6AAD"/>
    <w:rsid w:val="007E44EF"/>
    <w:rsid w:val="007E512E"/>
    <w:rsid w:val="007E524B"/>
    <w:rsid w:val="007E79C7"/>
    <w:rsid w:val="007E7F4C"/>
    <w:rsid w:val="007F3BD5"/>
    <w:rsid w:val="007F522E"/>
    <w:rsid w:val="007F5B4D"/>
    <w:rsid w:val="007F623A"/>
    <w:rsid w:val="007F6DA7"/>
    <w:rsid w:val="007F7421"/>
    <w:rsid w:val="00801E1A"/>
    <w:rsid w:val="00801F7F"/>
    <w:rsid w:val="00810A26"/>
    <w:rsid w:val="008126C8"/>
    <w:rsid w:val="00816621"/>
    <w:rsid w:val="00816AB5"/>
    <w:rsid w:val="00817AF6"/>
    <w:rsid w:val="00820D9D"/>
    <w:rsid w:val="00821734"/>
    <w:rsid w:val="00821E7A"/>
    <w:rsid w:val="00823C5C"/>
    <w:rsid w:val="00824269"/>
    <w:rsid w:val="008253DC"/>
    <w:rsid w:val="00826CF1"/>
    <w:rsid w:val="00830EB3"/>
    <w:rsid w:val="00833361"/>
    <w:rsid w:val="00834A60"/>
    <w:rsid w:val="00834F82"/>
    <w:rsid w:val="00836F12"/>
    <w:rsid w:val="00837E6F"/>
    <w:rsid w:val="00842A15"/>
    <w:rsid w:val="0084608F"/>
    <w:rsid w:val="00846F29"/>
    <w:rsid w:val="00863E89"/>
    <w:rsid w:val="00871DE6"/>
    <w:rsid w:val="0087209D"/>
    <w:rsid w:val="00872B3B"/>
    <w:rsid w:val="008732DE"/>
    <w:rsid w:val="00874BDC"/>
    <w:rsid w:val="00880C79"/>
    <w:rsid w:val="00881364"/>
    <w:rsid w:val="0088222A"/>
    <w:rsid w:val="00883A0F"/>
    <w:rsid w:val="008901F6"/>
    <w:rsid w:val="0089207B"/>
    <w:rsid w:val="00892EB8"/>
    <w:rsid w:val="00896C03"/>
    <w:rsid w:val="008A202B"/>
    <w:rsid w:val="008A495D"/>
    <w:rsid w:val="008A705D"/>
    <w:rsid w:val="008A73A0"/>
    <w:rsid w:val="008A76FD"/>
    <w:rsid w:val="008B093E"/>
    <w:rsid w:val="008B1FAE"/>
    <w:rsid w:val="008B263A"/>
    <w:rsid w:val="008B26A3"/>
    <w:rsid w:val="008B2D09"/>
    <w:rsid w:val="008B2FD8"/>
    <w:rsid w:val="008B519F"/>
    <w:rsid w:val="008B6315"/>
    <w:rsid w:val="008C0E85"/>
    <w:rsid w:val="008C0FA2"/>
    <w:rsid w:val="008C1664"/>
    <w:rsid w:val="008C19F1"/>
    <w:rsid w:val="008C2067"/>
    <w:rsid w:val="008C24EC"/>
    <w:rsid w:val="008C4142"/>
    <w:rsid w:val="008C4352"/>
    <w:rsid w:val="008C48C0"/>
    <w:rsid w:val="008C537F"/>
    <w:rsid w:val="008D17DA"/>
    <w:rsid w:val="008D3ED5"/>
    <w:rsid w:val="008D658B"/>
    <w:rsid w:val="008D67E0"/>
    <w:rsid w:val="008D6F9E"/>
    <w:rsid w:val="008D76CD"/>
    <w:rsid w:val="008E1E11"/>
    <w:rsid w:val="008E479D"/>
    <w:rsid w:val="008E48D9"/>
    <w:rsid w:val="008F23F0"/>
    <w:rsid w:val="008F49D2"/>
    <w:rsid w:val="008F7095"/>
    <w:rsid w:val="00900D26"/>
    <w:rsid w:val="00906C28"/>
    <w:rsid w:val="00906EEC"/>
    <w:rsid w:val="0090774F"/>
    <w:rsid w:val="009101B2"/>
    <w:rsid w:val="00914BDD"/>
    <w:rsid w:val="009168B1"/>
    <w:rsid w:val="0092034B"/>
    <w:rsid w:val="00920501"/>
    <w:rsid w:val="00921707"/>
    <w:rsid w:val="00923B1F"/>
    <w:rsid w:val="00923F29"/>
    <w:rsid w:val="0092793C"/>
    <w:rsid w:val="00932A67"/>
    <w:rsid w:val="00932BEF"/>
    <w:rsid w:val="00935087"/>
    <w:rsid w:val="00936675"/>
    <w:rsid w:val="009410CF"/>
    <w:rsid w:val="00942B38"/>
    <w:rsid w:val="009437A2"/>
    <w:rsid w:val="00944B28"/>
    <w:rsid w:val="00951DB5"/>
    <w:rsid w:val="00955599"/>
    <w:rsid w:val="009573FA"/>
    <w:rsid w:val="009633C6"/>
    <w:rsid w:val="00965B20"/>
    <w:rsid w:val="009660CC"/>
    <w:rsid w:val="00967838"/>
    <w:rsid w:val="009707F6"/>
    <w:rsid w:val="00971100"/>
    <w:rsid w:val="009729CD"/>
    <w:rsid w:val="00973252"/>
    <w:rsid w:val="00973918"/>
    <w:rsid w:val="00975976"/>
    <w:rsid w:val="00975BBE"/>
    <w:rsid w:val="0097774E"/>
    <w:rsid w:val="00980C7D"/>
    <w:rsid w:val="00982CD6"/>
    <w:rsid w:val="00982DEE"/>
    <w:rsid w:val="00983B91"/>
    <w:rsid w:val="00985B73"/>
    <w:rsid w:val="009865E7"/>
    <w:rsid w:val="009870A7"/>
    <w:rsid w:val="009876A8"/>
    <w:rsid w:val="00987881"/>
    <w:rsid w:val="0098789B"/>
    <w:rsid w:val="00990455"/>
    <w:rsid w:val="00992266"/>
    <w:rsid w:val="00992293"/>
    <w:rsid w:val="00994A54"/>
    <w:rsid w:val="0099630E"/>
    <w:rsid w:val="009A1D23"/>
    <w:rsid w:val="009A2B5B"/>
    <w:rsid w:val="009A3886"/>
    <w:rsid w:val="009A3BC4"/>
    <w:rsid w:val="009A4D46"/>
    <w:rsid w:val="009A7E34"/>
    <w:rsid w:val="009B1936"/>
    <w:rsid w:val="009B2EB9"/>
    <w:rsid w:val="009B31D0"/>
    <w:rsid w:val="009B493F"/>
    <w:rsid w:val="009B6032"/>
    <w:rsid w:val="009B74CB"/>
    <w:rsid w:val="009C00D8"/>
    <w:rsid w:val="009C1B10"/>
    <w:rsid w:val="009C1E5C"/>
    <w:rsid w:val="009C2977"/>
    <w:rsid w:val="009C2DCC"/>
    <w:rsid w:val="009C3250"/>
    <w:rsid w:val="009C48F7"/>
    <w:rsid w:val="009D01BA"/>
    <w:rsid w:val="009D1F16"/>
    <w:rsid w:val="009D2475"/>
    <w:rsid w:val="009D563D"/>
    <w:rsid w:val="009D5CB4"/>
    <w:rsid w:val="009D68F4"/>
    <w:rsid w:val="009D6B5F"/>
    <w:rsid w:val="009D7265"/>
    <w:rsid w:val="009E51FB"/>
    <w:rsid w:val="009E56E9"/>
    <w:rsid w:val="009E6C21"/>
    <w:rsid w:val="009F7959"/>
    <w:rsid w:val="00A01CFF"/>
    <w:rsid w:val="00A03166"/>
    <w:rsid w:val="00A06AA6"/>
    <w:rsid w:val="00A0747B"/>
    <w:rsid w:val="00A10539"/>
    <w:rsid w:val="00A1332F"/>
    <w:rsid w:val="00A1550F"/>
    <w:rsid w:val="00A15763"/>
    <w:rsid w:val="00A16AB2"/>
    <w:rsid w:val="00A21484"/>
    <w:rsid w:val="00A2164E"/>
    <w:rsid w:val="00A226C6"/>
    <w:rsid w:val="00A23B86"/>
    <w:rsid w:val="00A27912"/>
    <w:rsid w:val="00A338A3"/>
    <w:rsid w:val="00A33C03"/>
    <w:rsid w:val="00A35110"/>
    <w:rsid w:val="00A357A2"/>
    <w:rsid w:val="00A360DA"/>
    <w:rsid w:val="00A3632B"/>
    <w:rsid w:val="00A36378"/>
    <w:rsid w:val="00A36772"/>
    <w:rsid w:val="00A40015"/>
    <w:rsid w:val="00A40F73"/>
    <w:rsid w:val="00A42145"/>
    <w:rsid w:val="00A42AB1"/>
    <w:rsid w:val="00A47445"/>
    <w:rsid w:val="00A47DA4"/>
    <w:rsid w:val="00A52C0E"/>
    <w:rsid w:val="00A53405"/>
    <w:rsid w:val="00A57243"/>
    <w:rsid w:val="00A578F2"/>
    <w:rsid w:val="00A60EB8"/>
    <w:rsid w:val="00A626F6"/>
    <w:rsid w:val="00A6497B"/>
    <w:rsid w:val="00A65B41"/>
    <w:rsid w:val="00A6656B"/>
    <w:rsid w:val="00A70843"/>
    <w:rsid w:val="00A70E1E"/>
    <w:rsid w:val="00A72988"/>
    <w:rsid w:val="00A73118"/>
    <w:rsid w:val="00A73233"/>
    <w:rsid w:val="00A73257"/>
    <w:rsid w:val="00A73910"/>
    <w:rsid w:val="00A747BD"/>
    <w:rsid w:val="00A77BBD"/>
    <w:rsid w:val="00A77CC9"/>
    <w:rsid w:val="00A8019C"/>
    <w:rsid w:val="00A8119A"/>
    <w:rsid w:val="00A83F9B"/>
    <w:rsid w:val="00A84A71"/>
    <w:rsid w:val="00A870BE"/>
    <w:rsid w:val="00A8769C"/>
    <w:rsid w:val="00A9081F"/>
    <w:rsid w:val="00A9188C"/>
    <w:rsid w:val="00A925FF"/>
    <w:rsid w:val="00A9455F"/>
    <w:rsid w:val="00A95F84"/>
    <w:rsid w:val="00A97A52"/>
    <w:rsid w:val="00A97C81"/>
    <w:rsid w:val="00AA0D6A"/>
    <w:rsid w:val="00AA12C8"/>
    <w:rsid w:val="00AA3E3F"/>
    <w:rsid w:val="00AA4D0D"/>
    <w:rsid w:val="00AA5161"/>
    <w:rsid w:val="00AA52B7"/>
    <w:rsid w:val="00AA6011"/>
    <w:rsid w:val="00AA60B3"/>
    <w:rsid w:val="00AA77F9"/>
    <w:rsid w:val="00AA7840"/>
    <w:rsid w:val="00AA7CAD"/>
    <w:rsid w:val="00AB58BF"/>
    <w:rsid w:val="00AB628A"/>
    <w:rsid w:val="00AC247F"/>
    <w:rsid w:val="00AC2788"/>
    <w:rsid w:val="00AC586B"/>
    <w:rsid w:val="00AC5ABC"/>
    <w:rsid w:val="00AC624B"/>
    <w:rsid w:val="00AD08D5"/>
    <w:rsid w:val="00AD1530"/>
    <w:rsid w:val="00AD1799"/>
    <w:rsid w:val="00AD77C4"/>
    <w:rsid w:val="00AE0AE3"/>
    <w:rsid w:val="00AE17A5"/>
    <w:rsid w:val="00AE25BF"/>
    <w:rsid w:val="00AE2F30"/>
    <w:rsid w:val="00AE50F9"/>
    <w:rsid w:val="00AE69FD"/>
    <w:rsid w:val="00AF0C13"/>
    <w:rsid w:val="00AF201E"/>
    <w:rsid w:val="00AF5FB4"/>
    <w:rsid w:val="00AF67DF"/>
    <w:rsid w:val="00AF703A"/>
    <w:rsid w:val="00B02BB6"/>
    <w:rsid w:val="00B03AF5"/>
    <w:rsid w:val="00B03C01"/>
    <w:rsid w:val="00B04B79"/>
    <w:rsid w:val="00B05D18"/>
    <w:rsid w:val="00B073A8"/>
    <w:rsid w:val="00B078D6"/>
    <w:rsid w:val="00B1248D"/>
    <w:rsid w:val="00B137B6"/>
    <w:rsid w:val="00B146A1"/>
    <w:rsid w:val="00B14709"/>
    <w:rsid w:val="00B14AD2"/>
    <w:rsid w:val="00B14DE1"/>
    <w:rsid w:val="00B157DF"/>
    <w:rsid w:val="00B17A51"/>
    <w:rsid w:val="00B21879"/>
    <w:rsid w:val="00B21F53"/>
    <w:rsid w:val="00B221E2"/>
    <w:rsid w:val="00B2453A"/>
    <w:rsid w:val="00B2743D"/>
    <w:rsid w:val="00B3015C"/>
    <w:rsid w:val="00B335B5"/>
    <w:rsid w:val="00B33B0B"/>
    <w:rsid w:val="00B33D82"/>
    <w:rsid w:val="00B344D8"/>
    <w:rsid w:val="00B3484D"/>
    <w:rsid w:val="00B34FE2"/>
    <w:rsid w:val="00B35738"/>
    <w:rsid w:val="00B36023"/>
    <w:rsid w:val="00B365A1"/>
    <w:rsid w:val="00B36D59"/>
    <w:rsid w:val="00B418A9"/>
    <w:rsid w:val="00B47028"/>
    <w:rsid w:val="00B47770"/>
    <w:rsid w:val="00B51CFD"/>
    <w:rsid w:val="00B52443"/>
    <w:rsid w:val="00B5558D"/>
    <w:rsid w:val="00B61758"/>
    <w:rsid w:val="00B62529"/>
    <w:rsid w:val="00B67161"/>
    <w:rsid w:val="00B6787A"/>
    <w:rsid w:val="00B70EAF"/>
    <w:rsid w:val="00B72C9D"/>
    <w:rsid w:val="00B73B4C"/>
    <w:rsid w:val="00B73F75"/>
    <w:rsid w:val="00B75199"/>
    <w:rsid w:val="00B778BD"/>
    <w:rsid w:val="00B81FCA"/>
    <w:rsid w:val="00B82F3B"/>
    <w:rsid w:val="00B86181"/>
    <w:rsid w:val="00B87F6D"/>
    <w:rsid w:val="00B9108F"/>
    <w:rsid w:val="00B91934"/>
    <w:rsid w:val="00B9747D"/>
    <w:rsid w:val="00BA334F"/>
    <w:rsid w:val="00BA3A53"/>
    <w:rsid w:val="00BA4095"/>
    <w:rsid w:val="00BA4FAC"/>
    <w:rsid w:val="00BA5B43"/>
    <w:rsid w:val="00BA7481"/>
    <w:rsid w:val="00BA7606"/>
    <w:rsid w:val="00BA7959"/>
    <w:rsid w:val="00BB010F"/>
    <w:rsid w:val="00BB229F"/>
    <w:rsid w:val="00BB2809"/>
    <w:rsid w:val="00BB4594"/>
    <w:rsid w:val="00BB691A"/>
    <w:rsid w:val="00BC11B3"/>
    <w:rsid w:val="00BC17EA"/>
    <w:rsid w:val="00BC33CA"/>
    <w:rsid w:val="00BC4203"/>
    <w:rsid w:val="00BC585D"/>
    <w:rsid w:val="00BC642A"/>
    <w:rsid w:val="00BC79ED"/>
    <w:rsid w:val="00BD12A5"/>
    <w:rsid w:val="00BD1BB8"/>
    <w:rsid w:val="00BD32F7"/>
    <w:rsid w:val="00BD7794"/>
    <w:rsid w:val="00BE129C"/>
    <w:rsid w:val="00BE1BAA"/>
    <w:rsid w:val="00BE1BCF"/>
    <w:rsid w:val="00BE290C"/>
    <w:rsid w:val="00BE47C3"/>
    <w:rsid w:val="00BE6F98"/>
    <w:rsid w:val="00BE7D18"/>
    <w:rsid w:val="00BF02A2"/>
    <w:rsid w:val="00BF0781"/>
    <w:rsid w:val="00BF24BB"/>
    <w:rsid w:val="00BF3DD1"/>
    <w:rsid w:val="00BF4537"/>
    <w:rsid w:val="00BF61F2"/>
    <w:rsid w:val="00BF6233"/>
    <w:rsid w:val="00BF67CB"/>
    <w:rsid w:val="00BF6DF3"/>
    <w:rsid w:val="00BF7C5D"/>
    <w:rsid w:val="00BF7C9D"/>
    <w:rsid w:val="00C010B9"/>
    <w:rsid w:val="00C01E8C"/>
    <w:rsid w:val="00C02278"/>
    <w:rsid w:val="00C025A5"/>
    <w:rsid w:val="00C03E01"/>
    <w:rsid w:val="00C0419D"/>
    <w:rsid w:val="00C05151"/>
    <w:rsid w:val="00C13ED4"/>
    <w:rsid w:val="00C15475"/>
    <w:rsid w:val="00C17927"/>
    <w:rsid w:val="00C20277"/>
    <w:rsid w:val="00C20372"/>
    <w:rsid w:val="00C227CA"/>
    <w:rsid w:val="00C23840"/>
    <w:rsid w:val="00C246B9"/>
    <w:rsid w:val="00C25562"/>
    <w:rsid w:val="00C27CA9"/>
    <w:rsid w:val="00C31221"/>
    <w:rsid w:val="00C317E7"/>
    <w:rsid w:val="00C339E1"/>
    <w:rsid w:val="00C34A07"/>
    <w:rsid w:val="00C35550"/>
    <w:rsid w:val="00C37866"/>
    <w:rsid w:val="00C3799C"/>
    <w:rsid w:val="00C37A38"/>
    <w:rsid w:val="00C4042D"/>
    <w:rsid w:val="00C42B73"/>
    <w:rsid w:val="00C43D1E"/>
    <w:rsid w:val="00C44336"/>
    <w:rsid w:val="00C44D9F"/>
    <w:rsid w:val="00C45013"/>
    <w:rsid w:val="00C46690"/>
    <w:rsid w:val="00C50F7C"/>
    <w:rsid w:val="00C51171"/>
    <w:rsid w:val="00C5136B"/>
    <w:rsid w:val="00C5156B"/>
    <w:rsid w:val="00C51704"/>
    <w:rsid w:val="00C52752"/>
    <w:rsid w:val="00C5591F"/>
    <w:rsid w:val="00C55C52"/>
    <w:rsid w:val="00C565AE"/>
    <w:rsid w:val="00C572BA"/>
    <w:rsid w:val="00C57865"/>
    <w:rsid w:val="00C57C50"/>
    <w:rsid w:val="00C60A23"/>
    <w:rsid w:val="00C6396A"/>
    <w:rsid w:val="00C6447E"/>
    <w:rsid w:val="00C700BA"/>
    <w:rsid w:val="00C715CA"/>
    <w:rsid w:val="00C71DCC"/>
    <w:rsid w:val="00C7258E"/>
    <w:rsid w:val="00C728B6"/>
    <w:rsid w:val="00C74642"/>
    <w:rsid w:val="00C7495D"/>
    <w:rsid w:val="00C77CE9"/>
    <w:rsid w:val="00C82062"/>
    <w:rsid w:val="00C8333E"/>
    <w:rsid w:val="00C838B4"/>
    <w:rsid w:val="00C83914"/>
    <w:rsid w:val="00C92133"/>
    <w:rsid w:val="00C9241E"/>
    <w:rsid w:val="00C94299"/>
    <w:rsid w:val="00C95524"/>
    <w:rsid w:val="00C96259"/>
    <w:rsid w:val="00C9729F"/>
    <w:rsid w:val="00CA0968"/>
    <w:rsid w:val="00CA1596"/>
    <w:rsid w:val="00CA168E"/>
    <w:rsid w:val="00CA1819"/>
    <w:rsid w:val="00CA1A42"/>
    <w:rsid w:val="00CA1A86"/>
    <w:rsid w:val="00CA261A"/>
    <w:rsid w:val="00CA32E4"/>
    <w:rsid w:val="00CA4728"/>
    <w:rsid w:val="00CA6A34"/>
    <w:rsid w:val="00CB3599"/>
    <w:rsid w:val="00CB4236"/>
    <w:rsid w:val="00CC0A02"/>
    <w:rsid w:val="00CC16E8"/>
    <w:rsid w:val="00CC4DF4"/>
    <w:rsid w:val="00CC5051"/>
    <w:rsid w:val="00CC72A4"/>
    <w:rsid w:val="00CD309A"/>
    <w:rsid w:val="00CD30F5"/>
    <w:rsid w:val="00CD3153"/>
    <w:rsid w:val="00CD739E"/>
    <w:rsid w:val="00CE06C4"/>
    <w:rsid w:val="00CE0881"/>
    <w:rsid w:val="00CE435C"/>
    <w:rsid w:val="00CE5F23"/>
    <w:rsid w:val="00CE6B40"/>
    <w:rsid w:val="00CE6CCB"/>
    <w:rsid w:val="00CF0C02"/>
    <w:rsid w:val="00CF5F14"/>
    <w:rsid w:val="00CF6810"/>
    <w:rsid w:val="00D022C7"/>
    <w:rsid w:val="00D03B50"/>
    <w:rsid w:val="00D059C6"/>
    <w:rsid w:val="00D11986"/>
    <w:rsid w:val="00D12F64"/>
    <w:rsid w:val="00D13A3E"/>
    <w:rsid w:val="00D15017"/>
    <w:rsid w:val="00D158D2"/>
    <w:rsid w:val="00D17E83"/>
    <w:rsid w:val="00D23340"/>
    <w:rsid w:val="00D255C8"/>
    <w:rsid w:val="00D26D48"/>
    <w:rsid w:val="00D26DCF"/>
    <w:rsid w:val="00D27131"/>
    <w:rsid w:val="00D27DB0"/>
    <w:rsid w:val="00D30F7D"/>
    <w:rsid w:val="00D31CC8"/>
    <w:rsid w:val="00D32678"/>
    <w:rsid w:val="00D33917"/>
    <w:rsid w:val="00D33C10"/>
    <w:rsid w:val="00D3468C"/>
    <w:rsid w:val="00D35727"/>
    <w:rsid w:val="00D35732"/>
    <w:rsid w:val="00D4195A"/>
    <w:rsid w:val="00D42351"/>
    <w:rsid w:val="00D45285"/>
    <w:rsid w:val="00D460B5"/>
    <w:rsid w:val="00D46B9B"/>
    <w:rsid w:val="00D521C1"/>
    <w:rsid w:val="00D55B51"/>
    <w:rsid w:val="00D55E9C"/>
    <w:rsid w:val="00D56538"/>
    <w:rsid w:val="00D57BE0"/>
    <w:rsid w:val="00D600DE"/>
    <w:rsid w:val="00D6124D"/>
    <w:rsid w:val="00D62494"/>
    <w:rsid w:val="00D63B8D"/>
    <w:rsid w:val="00D65952"/>
    <w:rsid w:val="00D67A04"/>
    <w:rsid w:val="00D7095F"/>
    <w:rsid w:val="00D71F40"/>
    <w:rsid w:val="00D72C39"/>
    <w:rsid w:val="00D7664E"/>
    <w:rsid w:val="00D76A43"/>
    <w:rsid w:val="00D77416"/>
    <w:rsid w:val="00D808F9"/>
    <w:rsid w:val="00D80FC6"/>
    <w:rsid w:val="00D80FCA"/>
    <w:rsid w:val="00D841E7"/>
    <w:rsid w:val="00D8436A"/>
    <w:rsid w:val="00D8450E"/>
    <w:rsid w:val="00D874BB"/>
    <w:rsid w:val="00D878E4"/>
    <w:rsid w:val="00D95AF1"/>
    <w:rsid w:val="00D95BD8"/>
    <w:rsid w:val="00D96AC6"/>
    <w:rsid w:val="00D96C6F"/>
    <w:rsid w:val="00DA01FA"/>
    <w:rsid w:val="00DA2855"/>
    <w:rsid w:val="00DA2B45"/>
    <w:rsid w:val="00DA5073"/>
    <w:rsid w:val="00DA70B3"/>
    <w:rsid w:val="00DA74F3"/>
    <w:rsid w:val="00DA7C66"/>
    <w:rsid w:val="00DA7F89"/>
    <w:rsid w:val="00DB17A1"/>
    <w:rsid w:val="00DB2516"/>
    <w:rsid w:val="00DB4F6F"/>
    <w:rsid w:val="00DB6682"/>
    <w:rsid w:val="00DB69F3"/>
    <w:rsid w:val="00DB7C1C"/>
    <w:rsid w:val="00DC4907"/>
    <w:rsid w:val="00DC6222"/>
    <w:rsid w:val="00DC7C00"/>
    <w:rsid w:val="00DC7D46"/>
    <w:rsid w:val="00DD017C"/>
    <w:rsid w:val="00DD0805"/>
    <w:rsid w:val="00DD0ACA"/>
    <w:rsid w:val="00DD2FEA"/>
    <w:rsid w:val="00DD3930"/>
    <w:rsid w:val="00DD397A"/>
    <w:rsid w:val="00DD3A5F"/>
    <w:rsid w:val="00DD58B7"/>
    <w:rsid w:val="00DD6699"/>
    <w:rsid w:val="00DD7272"/>
    <w:rsid w:val="00DE203C"/>
    <w:rsid w:val="00DE4818"/>
    <w:rsid w:val="00DE7ECB"/>
    <w:rsid w:val="00DF30E8"/>
    <w:rsid w:val="00DF4291"/>
    <w:rsid w:val="00DF4EC3"/>
    <w:rsid w:val="00DF5143"/>
    <w:rsid w:val="00E007C5"/>
    <w:rsid w:val="00E00DBF"/>
    <w:rsid w:val="00E0213F"/>
    <w:rsid w:val="00E02194"/>
    <w:rsid w:val="00E033E0"/>
    <w:rsid w:val="00E038D2"/>
    <w:rsid w:val="00E03ED0"/>
    <w:rsid w:val="00E1026B"/>
    <w:rsid w:val="00E11A6C"/>
    <w:rsid w:val="00E11E6D"/>
    <w:rsid w:val="00E12A8C"/>
    <w:rsid w:val="00E13CB2"/>
    <w:rsid w:val="00E16582"/>
    <w:rsid w:val="00E16FA0"/>
    <w:rsid w:val="00E20C37"/>
    <w:rsid w:val="00E20DF8"/>
    <w:rsid w:val="00E30116"/>
    <w:rsid w:val="00E33FD1"/>
    <w:rsid w:val="00E37C1A"/>
    <w:rsid w:val="00E4290E"/>
    <w:rsid w:val="00E439CA"/>
    <w:rsid w:val="00E46B75"/>
    <w:rsid w:val="00E50B15"/>
    <w:rsid w:val="00E51324"/>
    <w:rsid w:val="00E52C57"/>
    <w:rsid w:val="00E57E7D"/>
    <w:rsid w:val="00E60FCE"/>
    <w:rsid w:val="00E611FF"/>
    <w:rsid w:val="00E62C0F"/>
    <w:rsid w:val="00E63425"/>
    <w:rsid w:val="00E64569"/>
    <w:rsid w:val="00E65E90"/>
    <w:rsid w:val="00E669EA"/>
    <w:rsid w:val="00E6781B"/>
    <w:rsid w:val="00E70E11"/>
    <w:rsid w:val="00E70EA0"/>
    <w:rsid w:val="00E74A3E"/>
    <w:rsid w:val="00E75A14"/>
    <w:rsid w:val="00E7602C"/>
    <w:rsid w:val="00E83C8D"/>
    <w:rsid w:val="00E84297"/>
    <w:rsid w:val="00E8495B"/>
    <w:rsid w:val="00E84CD8"/>
    <w:rsid w:val="00E85E8D"/>
    <w:rsid w:val="00E86F6B"/>
    <w:rsid w:val="00E8775D"/>
    <w:rsid w:val="00E9046A"/>
    <w:rsid w:val="00E9094C"/>
    <w:rsid w:val="00E90B85"/>
    <w:rsid w:val="00E91679"/>
    <w:rsid w:val="00E92452"/>
    <w:rsid w:val="00E937B4"/>
    <w:rsid w:val="00E94CC1"/>
    <w:rsid w:val="00E9591C"/>
    <w:rsid w:val="00EA0FF5"/>
    <w:rsid w:val="00EA4D05"/>
    <w:rsid w:val="00EA7587"/>
    <w:rsid w:val="00EB3763"/>
    <w:rsid w:val="00EC3039"/>
    <w:rsid w:val="00ED07B3"/>
    <w:rsid w:val="00ED28EA"/>
    <w:rsid w:val="00ED5BB3"/>
    <w:rsid w:val="00ED7A5B"/>
    <w:rsid w:val="00ED7E0B"/>
    <w:rsid w:val="00EE79C1"/>
    <w:rsid w:val="00EF302C"/>
    <w:rsid w:val="00EF3AD3"/>
    <w:rsid w:val="00EF43EF"/>
    <w:rsid w:val="00EF79EE"/>
    <w:rsid w:val="00F046C3"/>
    <w:rsid w:val="00F04E55"/>
    <w:rsid w:val="00F07C92"/>
    <w:rsid w:val="00F130BE"/>
    <w:rsid w:val="00F14B43"/>
    <w:rsid w:val="00F15F7E"/>
    <w:rsid w:val="00F16FCF"/>
    <w:rsid w:val="00F1769B"/>
    <w:rsid w:val="00F1789F"/>
    <w:rsid w:val="00F20031"/>
    <w:rsid w:val="00F203C7"/>
    <w:rsid w:val="00F215E2"/>
    <w:rsid w:val="00F22419"/>
    <w:rsid w:val="00F24CBA"/>
    <w:rsid w:val="00F25984"/>
    <w:rsid w:val="00F31094"/>
    <w:rsid w:val="00F37EE8"/>
    <w:rsid w:val="00F41A27"/>
    <w:rsid w:val="00F4338D"/>
    <w:rsid w:val="00F435FE"/>
    <w:rsid w:val="00F43E1A"/>
    <w:rsid w:val="00F440D3"/>
    <w:rsid w:val="00F446AC"/>
    <w:rsid w:val="00F46EAF"/>
    <w:rsid w:val="00F502B7"/>
    <w:rsid w:val="00F51745"/>
    <w:rsid w:val="00F56799"/>
    <w:rsid w:val="00F620DE"/>
    <w:rsid w:val="00F62688"/>
    <w:rsid w:val="00F62EAF"/>
    <w:rsid w:val="00F65541"/>
    <w:rsid w:val="00F672C8"/>
    <w:rsid w:val="00F701D0"/>
    <w:rsid w:val="00F704DD"/>
    <w:rsid w:val="00F70845"/>
    <w:rsid w:val="00F70992"/>
    <w:rsid w:val="00F71784"/>
    <w:rsid w:val="00F71DD2"/>
    <w:rsid w:val="00F721C2"/>
    <w:rsid w:val="00F727EF"/>
    <w:rsid w:val="00F74525"/>
    <w:rsid w:val="00F75111"/>
    <w:rsid w:val="00F770D5"/>
    <w:rsid w:val="00F775C8"/>
    <w:rsid w:val="00F81AD2"/>
    <w:rsid w:val="00F83D11"/>
    <w:rsid w:val="00F84C4C"/>
    <w:rsid w:val="00F853B2"/>
    <w:rsid w:val="00F85A86"/>
    <w:rsid w:val="00F9098E"/>
    <w:rsid w:val="00F921F1"/>
    <w:rsid w:val="00F9348A"/>
    <w:rsid w:val="00F95FD2"/>
    <w:rsid w:val="00F967AE"/>
    <w:rsid w:val="00F978E7"/>
    <w:rsid w:val="00FA1943"/>
    <w:rsid w:val="00FA214C"/>
    <w:rsid w:val="00FA6FB8"/>
    <w:rsid w:val="00FA77EC"/>
    <w:rsid w:val="00FA7C95"/>
    <w:rsid w:val="00FB0A0A"/>
    <w:rsid w:val="00FB127E"/>
    <w:rsid w:val="00FB1ED9"/>
    <w:rsid w:val="00FB3287"/>
    <w:rsid w:val="00FB49DB"/>
    <w:rsid w:val="00FB567E"/>
    <w:rsid w:val="00FB64BA"/>
    <w:rsid w:val="00FC0804"/>
    <w:rsid w:val="00FC3B6D"/>
    <w:rsid w:val="00FC40B7"/>
    <w:rsid w:val="00FC5EA7"/>
    <w:rsid w:val="00FC79E2"/>
    <w:rsid w:val="00FD2D9C"/>
    <w:rsid w:val="00FD37AE"/>
    <w:rsid w:val="00FD3A4E"/>
    <w:rsid w:val="00FD6CC4"/>
    <w:rsid w:val="00FE0089"/>
    <w:rsid w:val="00FE0326"/>
    <w:rsid w:val="00FE1B36"/>
    <w:rsid w:val="00FE62BB"/>
    <w:rsid w:val="00FE7447"/>
    <w:rsid w:val="00FF3F0C"/>
    <w:rsid w:val="00FF4DCA"/>
    <w:rsid w:val="00FF590E"/>
    <w:rsid w:val="00FF5B14"/>
    <w:rsid w:val="00FF69D5"/>
    <w:rsid w:val="00FF76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F8F759B"/>
  <w15:docId w15:val="{4D41DF02-6E86-495B-B8C7-F28C8FA4A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4D69"/>
    <w:pPr>
      <w:overflowPunct w:val="0"/>
      <w:autoSpaceDE w:val="0"/>
      <w:autoSpaceDN w:val="0"/>
      <w:adjustRightInd w:val="0"/>
      <w:spacing w:after="180"/>
      <w:textAlignment w:val="baseline"/>
    </w:pPr>
    <w:rPr>
      <w:rFonts w:eastAsia="Times New Roman"/>
      <w:lang w:val="en-GB" w:eastAsia="en-GB"/>
    </w:rPr>
  </w:style>
  <w:style w:type="paragraph" w:styleId="Heading1">
    <w:name w:val="heading 1"/>
    <w:next w:val="Normal"/>
    <w:qFormat/>
    <w:rsid w:val="00034D69"/>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GB"/>
    </w:rPr>
  </w:style>
  <w:style w:type="paragraph" w:styleId="Heading2">
    <w:name w:val="heading 2"/>
    <w:basedOn w:val="Heading1"/>
    <w:next w:val="Normal"/>
    <w:qFormat/>
    <w:rsid w:val="00034D69"/>
    <w:pPr>
      <w:pBdr>
        <w:top w:val="none" w:sz="0" w:space="0" w:color="auto"/>
      </w:pBdr>
      <w:spacing w:before="180"/>
      <w:outlineLvl w:val="1"/>
    </w:pPr>
    <w:rPr>
      <w:sz w:val="32"/>
    </w:rPr>
  </w:style>
  <w:style w:type="paragraph" w:styleId="Heading3">
    <w:name w:val="heading 3"/>
    <w:basedOn w:val="Heading2"/>
    <w:next w:val="Normal"/>
    <w:qFormat/>
    <w:rsid w:val="00034D69"/>
    <w:pPr>
      <w:spacing w:before="120"/>
      <w:outlineLvl w:val="2"/>
    </w:pPr>
    <w:rPr>
      <w:sz w:val="28"/>
    </w:rPr>
  </w:style>
  <w:style w:type="paragraph" w:styleId="Heading4">
    <w:name w:val="heading 4"/>
    <w:basedOn w:val="Heading3"/>
    <w:next w:val="Normal"/>
    <w:qFormat/>
    <w:rsid w:val="00034D69"/>
    <w:pPr>
      <w:ind w:left="1418" w:hanging="1418"/>
      <w:outlineLvl w:val="3"/>
    </w:pPr>
    <w:rPr>
      <w:sz w:val="24"/>
    </w:rPr>
  </w:style>
  <w:style w:type="paragraph" w:styleId="Heading5">
    <w:name w:val="heading 5"/>
    <w:basedOn w:val="Heading4"/>
    <w:next w:val="Normal"/>
    <w:qFormat/>
    <w:rsid w:val="00034D69"/>
    <w:pPr>
      <w:ind w:left="1701" w:hanging="1701"/>
      <w:outlineLvl w:val="4"/>
    </w:pPr>
    <w:rPr>
      <w:sz w:val="22"/>
    </w:rPr>
  </w:style>
  <w:style w:type="paragraph" w:styleId="Heading6">
    <w:name w:val="heading 6"/>
    <w:basedOn w:val="H6"/>
    <w:next w:val="Normal"/>
    <w:qFormat/>
    <w:rsid w:val="00034D69"/>
    <w:pPr>
      <w:outlineLvl w:val="5"/>
    </w:pPr>
  </w:style>
  <w:style w:type="paragraph" w:styleId="Heading7">
    <w:name w:val="heading 7"/>
    <w:basedOn w:val="H6"/>
    <w:next w:val="Normal"/>
    <w:qFormat/>
    <w:rsid w:val="00034D69"/>
    <w:pPr>
      <w:outlineLvl w:val="6"/>
    </w:pPr>
  </w:style>
  <w:style w:type="paragraph" w:styleId="Heading8">
    <w:name w:val="heading 8"/>
    <w:basedOn w:val="Heading1"/>
    <w:next w:val="Normal"/>
    <w:qFormat/>
    <w:rsid w:val="00034D69"/>
    <w:pPr>
      <w:ind w:left="0" w:firstLine="0"/>
      <w:outlineLvl w:val="7"/>
    </w:pPr>
  </w:style>
  <w:style w:type="paragraph" w:styleId="Heading9">
    <w:name w:val="heading 9"/>
    <w:basedOn w:val="Heading8"/>
    <w:next w:val="Normal"/>
    <w:qFormat/>
    <w:rsid w:val="00034D6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L">
    <w:name w:val="TAL"/>
    <w:basedOn w:val="Normal"/>
    <w:link w:val="TALCar"/>
    <w:rsid w:val="00034D69"/>
    <w:pPr>
      <w:keepNext/>
      <w:keepLines/>
      <w:spacing w:after="0"/>
    </w:pPr>
    <w:rPr>
      <w:rFonts w:ascii="Arial" w:hAnsi="Arial"/>
      <w:sz w:val="18"/>
    </w:rPr>
  </w:style>
  <w:style w:type="paragraph" w:styleId="BodyText">
    <w:name w:val="Body Text"/>
    <w:basedOn w:val="Normal"/>
    <w:pPr>
      <w:widowControl w:val="0"/>
    </w:pPr>
    <w:rPr>
      <w:i/>
      <w:lang w:val="en-US"/>
    </w:rPr>
  </w:style>
  <w:style w:type="paragraph" w:styleId="Header">
    <w:name w:val="header"/>
    <w:rsid w:val="00034D69"/>
    <w:pPr>
      <w:widowControl w:val="0"/>
      <w:overflowPunct w:val="0"/>
      <w:autoSpaceDE w:val="0"/>
      <w:autoSpaceDN w:val="0"/>
      <w:adjustRightInd w:val="0"/>
      <w:textAlignment w:val="baseline"/>
    </w:pPr>
    <w:rPr>
      <w:rFonts w:ascii="Arial" w:eastAsia="Times New Roman" w:hAnsi="Arial"/>
      <w:b/>
      <w:noProof/>
      <w:sz w:val="18"/>
      <w:lang w:val="en-GB" w:eastAsia="en-GB"/>
    </w:rPr>
  </w:style>
  <w:style w:type="paragraph" w:customStyle="1" w:styleId="Heading">
    <w:name w:val="Heading"/>
    <w:basedOn w:val="Normal"/>
    <w:pPr>
      <w:widowControl w:val="0"/>
      <w:spacing w:after="120" w:line="240" w:lineRule="atLeast"/>
      <w:ind w:left="1260" w:hanging="551"/>
    </w:pPr>
    <w:rPr>
      <w:rFonts w:ascii="Arial" w:hAnsi="Arial"/>
      <w:b/>
      <w:sz w:val="22"/>
    </w:rPr>
  </w:style>
  <w:style w:type="paragraph" w:styleId="BodyTextIndent2">
    <w:name w:val="Body Text Indent 2"/>
    <w:basedOn w:val="Normal"/>
    <w:pPr>
      <w:ind w:left="284"/>
      <w:jc w:val="both"/>
    </w:pPr>
    <w:rPr>
      <w:rFonts w:ascii="Arial" w:hAnsi="Arial"/>
      <w:sz w:val="22"/>
    </w:rPr>
  </w:style>
  <w:style w:type="paragraph" w:customStyle="1" w:styleId="TAH">
    <w:name w:val="TAH"/>
    <w:basedOn w:val="TAC"/>
    <w:link w:val="TAHCar"/>
    <w:rsid w:val="00034D69"/>
    <w:rPr>
      <w:b/>
    </w:rPr>
  </w:style>
  <w:style w:type="paragraph" w:customStyle="1" w:styleId="HE">
    <w:name w:val="HE"/>
    <w:basedOn w:val="Normal"/>
    <w:rPr>
      <w:rFonts w:ascii="Arial" w:hAnsi="Arial"/>
      <w:b/>
    </w:rPr>
  </w:style>
  <w:style w:type="paragraph" w:styleId="BalloonText">
    <w:name w:val="Balloon Text"/>
    <w:basedOn w:val="Normal"/>
    <w:semiHidden/>
    <w:rsid w:val="005D44BE"/>
    <w:rPr>
      <w:rFonts w:ascii="Tahoma" w:hAnsi="Tahoma" w:cs="Tahoma"/>
      <w:sz w:val="16"/>
      <w:szCs w:val="16"/>
    </w:rPr>
  </w:style>
  <w:style w:type="character" w:styleId="CommentReference">
    <w:name w:val="annotation reference"/>
    <w:semiHidden/>
    <w:rsid w:val="00DA74F3"/>
    <w:rPr>
      <w:sz w:val="16"/>
      <w:szCs w:val="16"/>
    </w:rPr>
  </w:style>
  <w:style w:type="paragraph" w:styleId="CommentText">
    <w:name w:val="annotation text"/>
    <w:basedOn w:val="Normal"/>
    <w:semiHidden/>
    <w:rsid w:val="00DA74F3"/>
  </w:style>
  <w:style w:type="paragraph" w:styleId="CommentSubject">
    <w:name w:val="annotation subject"/>
    <w:basedOn w:val="CommentText"/>
    <w:next w:val="CommentText"/>
    <w:semiHidden/>
    <w:rsid w:val="00DA74F3"/>
    <w:rPr>
      <w:b/>
      <w:bCs/>
    </w:rPr>
  </w:style>
  <w:style w:type="paragraph" w:customStyle="1" w:styleId="CRCoverPage">
    <w:name w:val="CR Cover Page"/>
    <w:link w:val="CRCoverPageChar"/>
    <w:rsid w:val="003F268E"/>
    <w:pPr>
      <w:spacing w:after="120"/>
    </w:pPr>
    <w:rPr>
      <w:rFonts w:ascii="Arial" w:hAnsi="Arial"/>
      <w:lang w:val="en-GB" w:eastAsia="en-US"/>
    </w:rPr>
  </w:style>
  <w:style w:type="character" w:styleId="Hyperlink">
    <w:name w:val="Hyperlink"/>
    <w:rsid w:val="003F268E"/>
    <w:rPr>
      <w:color w:val="0000FF"/>
      <w:u w:val="single"/>
    </w:rPr>
  </w:style>
  <w:style w:type="paragraph" w:styleId="EndnoteText">
    <w:name w:val="endnote text"/>
    <w:basedOn w:val="Normal"/>
    <w:semiHidden/>
    <w:rsid w:val="003F268E"/>
  </w:style>
  <w:style w:type="character" w:styleId="EndnoteReference">
    <w:name w:val="endnote reference"/>
    <w:semiHidden/>
    <w:rsid w:val="003F268E"/>
    <w:rPr>
      <w:vertAlign w:val="superscript"/>
    </w:rPr>
  </w:style>
  <w:style w:type="paragraph" w:styleId="TOC8">
    <w:name w:val="toc 8"/>
    <w:basedOn w:val="TOC1"/>
    <w:semiHidden/>
    <w:rsid w:val="00034D69"/>
    <w:pPr>
      <w:spacing w:before="180"/>
      <w:ind w:left="2693" w:hanging="2693"/>
    </w:pPr>
    <w:rPr>
      <w:b/>
    </w:rPr>
  </w:style>
  <w:style w:type="paragraph" w:styleId="TOC1">
    <w:name w:val="toc 1"/>
    <w:semiHidden/>
    <w:rsid w:val="00034D69"/>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en-GB"/>
    </w:rPr>
  </w:style>
  <w:style w:type="paragraph" w:customStyle="1" w:styleId="ZT">
    <w:name w:val="ZT"/>
    <w:rsid w:val="00034D69"/>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GB"/>
    </w:rPr>
  </w:style>
  <w:style w:type="paragraph" w:styleId="TOC5">
    <w:name w:val="toc 5"/>
    <w:basedOn w:val="TOC4"/>
    <w:semiHidden/>
    <w:rsid w:val="00034D69"/>
    <w:pPr>
      <w:ind w:left="1701" w:hanging="1701"/>
    </w:pPr>
  </w:style>
  <w:style w:type="paragraph" w:styleId="TOC4">
    <w:name w:val="toc 4"/>
    <w:basedOn w:val="TOC3"/>
    <w:semiHidden/>
    <w:rsid w:val="00034D69"/>
    <w:pPr>
      <w:ind w:left="1418" w:hanging="1418"/>
    </w:pPr>
  </w:style>
  <w:style w:type="paragraph" w:styleId="TOC3">
    <w:name w:val="toc 3"/>
    <w:basedOn w:val="TOC2"/>
    <w:semiHidden/>
    <w:rsid w:val="00034D69"/>
    <w:pPr>
      <w:ind w:left="1134" w:hanging="1134"/>
    </w:pPr>
  </w:style>
  <w:style w:type="paragraph" w:styleId="TOC2">
    <w:name w:val="toc 2"/>
    <w:basedOn w:val="TOC1"/>
    <w:semiHidden/>
    <w:rsid w:val="00034D69"/>
    <w:pPr>
      <w:keepNext w:val="0"/>
      <w:spacing w:before="0"/>
      <w:ind w:left="851" w:hanging="851"/>
    </w:pPr>
    <w:rPr>
      <w:sz w:val="20"/>
    </w:rPr>
  </w:style>
  <w:style w:type="paragraph" w:styleId="Index2">
    <w:name w:val="index 2"/>
    <w:basedOn w:val="Index1"/>
    <w:semiHidden/>
    <w:rsid w:val="00034D69"/>
    <w:pPr>
      <w:ind w:left="284"/>
    </w:pPr>
  </w:style>
  <w:style w:type="paragraph" w:styleId="Index1">
    <w:name w:val="index 1"/>
    <w:basedOn w:val="Normal"/>
    <w:semiHidden/>
    <w:rsid w:val="00034D69"/>
    <w:pPr>
      <w:keepLines/>
      <w:spacing w:after="0"/>
    </w:pPr>
  </w:style>
  <w:style w:type="paragraph" w:customStyle="1" w:styleId="ZH">
    <w:name w:val="ZH"/>
    <w:rsid w:val="00034D69"/>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en-GB"/>
    </w:rPr>
  </w:style>
  <w:style w:type="paragraph" w:customStyle="1" w:styleId="TT">
    <w:name w:val="TT"/>
    <w:basedOn w:val="Heading1"/>
    <w:next w:val="Normal"/>
    <w:rsid w:val="00034D69"/>
    <w:pPr>
      <w:outlineLvl w:val="9"/>
    </w:pPr>
  </w:style>
  <w:style w:type="paragraph" w:styleId="ListNumber2">
    <w:name w:val="List Number 2"/>
    <w:basedOn w:val="ListNumber"/>
    <w:rsid w:val="00034D69"/>
    <w:pPr>
      <w:ind w:left="851"/>
    </w:pPr>
  </w:style>
  <w:style w:type="character" w:styleId="FootnoteReference">
    <w:name w:val="footnote reference"/>
    <w:semiHidden/>
    <w:rsid w:val="00034D69"/>
    <w:rPr>
      <w:b/>
      <w:position w:val="6"/>
      <w:sz w:val="16"/>
    </w:rPr>
  </w:style>
  <w:style w:type="paragraph" w:styleId="FootnoteText">
    <w:name w:val="footnote text"/>
    <w:basedOn w:val="Normal"/>
    <w:semiHidden/>
    <w:rsid w:val="00034D69"/>
    <w:pPr>
      <w:keepLines/>
      <w:spacing w:after="0"/>
      <w:ind w:left="454" w:hanging="454"/>
    </w:pPr>
    <w:rPr>
      <w:sz w:val="16"/>
    </w:rPr>
  </w:style>
  <w:style w:type="paragraph" w:customStyle="1" w:styleId="TAC">
    <w:name w:val="TAC"/>
    <w:basedOn w:val="TAL"/>
    <w:rsid w:val="00034D69"/>
    <w:pPr>
      <w:jc w:val="center"/>
    </w:pPr>
  </w:style>
  <w:style w:type="paragraph" w:customStyle="1" w:styleId="TF">
    <w:name w:val="TF"/>
    <w:basedOn w:val="TH"/>
    <w:rsid w:val="00034D69"/>
    <w:pPr>
      <w:keepNext w:val="0"/>
      <w:spacing w:before="0" w:after="240"/>
    </w:pPr>
  </w:style>
  <w:style w:type="paragraph" w:customStyle="1" w:styleId="NO">
    <w:name w:val="NO"/>
    <w:basedOn w:val="Normal"/>
    <w:rsid w:val="00034D69"/>
    <w:pPr>
      <w:keepLines/>
      <w:ind w:left="1135" w:hanging="851"/>
    </w:pPr>
  </w:style>
  <w:style w:type="paragraph" w:styleId="TOC9">
    <w:name w:val="toc 9"/>
    <w:basedOn w:val="TOC8"/>
    <w:semiHidden/>
    <w:rsid w:val="00034D69"/>
    <w:pPr>
      <w:ind w:left="1418" w:hanging="1418"/>
    </w:pPr>
  </w:style>
  <w:style w:type="paragraph" w:customStyle="1" w:styleId="EX">
    <w:name w:val="EX"/>
    <w:basedOn w:val="Normal"/>
    <w:rsid w:val="00034D69"/>
    <w:pPr>
      <w:keepLines/>
      <w:ind w:left="1702" w:hanging="1418"/>
    </w:pPr>
  </w:style>
  <w:style w:type="paragraph" w:customStyle="1" w:styleId="FP">
    <w:name w:val="FP"/>
    <w:basedOn w:val="Normal"/>
    <w:rsid w:val="00034D69"/>
    <w:pPr>
      <w:spacing w:after="0"/>
    </w:pPr>
  </w:style>
  <w:style w:type="paragraph" w:customStyle="1" w:styleId="LD">
    <w:name w:val="LD"/>
    <w:rsid w:val="00034D69"/>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en-GB"/>
    </w:rPr>
  </w:style>
  <w:style w:type="paragraph" w:customStyle="1" w:styleId="NW">
    <w:name w:val="NW"/>
    <w:basedOn w:val="NO"/>
    <w:rsid w:val="00034D69"/>
    <w:pPr>
      <w:spacing w:after="0"/>
    </w:pPr>
  </w:style>
  <w:style w:type="paragraph" w:customStyle="1" w:styleId="EW">
    <w:name w:val="EW"/>
    <w:basedOn w:val="EX"/>
    <w:rsid w:val="00034D69"/>
    <w:pPr>
      <w:spacing w:after="0"/>
    </w:pPr>
  </w:style>
  <w:style w:type="paragraph" w:styleId="TOC6">
    <w:name w:val="toc 6"/>
    <w:basedOn w:val="TOC5"/>
    <w:next w:val="Normal"/>
    <w:semiHidden/>
    <w:rsid w:val="00034D69"/>
    <w:pPr>
      <w:ind w:left="1985" w:hanging="1985"/>
    </w:pPr>
  </w:style>
  <w:style w:type="paragraph" w:styleId="TOC7">
    <w:name w:val="toc 7"/>
    <w:basedOn w:val="TOC6"/>
    <w:next w:val="Normal"/>
    <w:semiHidden/>
    <w:rsid w:val="00034D69"/>
    <w:pPr>
      <w:ind w:left="2268" w:hanging="2268"/>
    </w:pPr>
  </w:style>
  <w:style w:type="paragraph" w:styleId="ListBullet2">
    <w:name w:val="List Bullet 2"/>
    <w:basedOn w:val="ListBullet"/>
    <w:rsid w:val="00034D69"/>
    <w:pPr>
      <w:ind w:left="851"/>
    </w:pPr>
  </w:style>
  <w:style w:type="paragraph" w:styleId="ListBullet3">
    <w:name w:val="List Bullet 3"/>
    <w:basedOn w:val="ListBullet2"/>
    <w:rsid w:val="00034D69"/>
    <w:pPr>
      <w:ind w:left="1135"/>
    </w:pPr>
  </w:style>
  <w:style w:type="paragraph" w:styleId="ListNumber">
    <w:name w:val="List Number"/>
    <w:basedOn w:val="List"/>
    <w:rsid w:val="00034D69"/>
  </w:style>
  <w:style w:type="paragraph" w:customStyle="1" w:styleId="EQ">
    <w:name w:val="EQ"/>
    <w:basedOn w:val="Normal"/>
    <w:next w:val="Normal"/>
    <w:rsid w:val="00034D69"/>
    <w:pPr>
      <w:keepLines/>
      <w:tabs>
        <w:tab w:val="center" w:pos="4536"/>
        <w:tab w:val="right" w:pos="9072"/>
      </w:tabs>
    </w:pPr>
    <w:rPr>
      <w:noProof/>
    </w:rPr>
  </w:style>
  <w:style w:type="paragraph" w:customStyle="1" w:styleId="TH">
    <w:name w:val="TH"/>
    <w:basedOn w:val="Normal"/>
    <w:rsid w:val="00034D69"/>
    <w:pPr>
      <w:keepNext/>
      <w:keepLines/>
      <w:spacing w:before="60"/>
      <w:jc w:val="center"/>
    </w:pPr>
    <w:rPr>
      <w:rFonts w:ascii="Arial" w:hAnsi="Arial"/>
      <w:b/>
    </w:rPr>
  </w:style>
  <w:style w:type="paragraph" w:customStyle="1" w:styleId="NF">
    <w:name w:val="NF"/>
    <w:basedOn w:val="NO"/>
    <w:rsid w:val="00034D69"/>
    <w:pPr>
      <w:keepNext/>
      <w:spacing w:after="0"/>
    </w:pPr>
    <w:rPr>
      <w:rFonts w:ascii="Arial" w:hAnsi="Arial"/>
      <w:sz w:val="18"/>
    </w:rPr>
  </w:style>
  <w:style w:type="paragraph" w:customStyle="1" w:styleId="PL">
    <w:name w:val="PL"/>
    <w:rsid w:val="00034D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paragraph" w:customStyle="1" w:styleId="TAR">
    <w:name w:val="TAR"/>
    <w:basedOn w:val="TAL"/>
    <w:rsid w:val="00034D69"/>
    <w:pPr>
      <w:jc w:val="right"/>
    </w:pPr>
  </w:style>
  <w:style w:type="paragraph" w:customStyle="1" w:styleId="H6">
    <w:name w:val="H6"/>
    <w:basedOn w:val="Heading5"/>
    <w:next w:val="Normal"/>
    <w:rsid w:val="00034D69"/>
    <w:pPr>
      <w:ind w:left="1985" w:hanging="1985"/>
      <w:outlineLvl w:val="9"/>
    </w:pPr>
    <w:rPr>
      <w:sz w:val="20"/>
    </w:rPr>
  </w:style>
  <w:style w:type="paragraph" w:customStyle="1" w:styleId="TAN">
    <w:name w:val="TAN"/>
    <w:basedOn w:val="TAL"/>
    <w:rsid w:val="00034D69"/>
    <w:pPr>
      <w:ind w:left="851" w:hanging="851"/>
    </w:pPr>
  </w:style>
  <w:style w:type="paragraph" w:customStyle="1" w:styleId="ZA">
    <w:name w:val="ZA"/>
    <w:rsid w:val="00034D69"/>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en-GB"/>
    </w:rPr>
  </w:style>
  <w:style w:type="paragraph" w:customStyle="1" w:styleId="ZB">
    <w:name w:val="ZB"/>
    <w:rsid w:val="00034D69"/>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en-GB"/>
    </w:rPr>
  </w:style>
  <w:style w:type="paragraph" w:customStyle="1" w:styleId="ZD">
    <w:name w:val="ZD"/>
    <w:rsid w:val="00034D69"/>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en-GB"/>
    </w:rPr>
  </w:style>
  <w:style w:type="paragraph" w:customStyle="1" w:styleId="ZU">
    <w:name w:val="ZU"/>
    <w:rsid w:val="00034D69"/>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en-GB"/>
    </w:rPr>
  </w:style>
  <w:style w:type="paragraph" w:customStyle="1" w:styleId="ZV">
    <w:name w:val="ZV"/>
    <w:basedOn w:val="ZU"/>
    <w:rsid w:val="00034D69"/>
    <w:pPr>
      <w:framePr w:wrap="notBeside" w:y="16161"/>
    </w:pPr>
  </w:style>
  <w:style w:type="character" w:customStyle="1" w:styleId="ZGSM">
    <w:name w:val="ZGSM"/>
    <w:rsid w:val="00034D69"/>
  </w:style>
  <w:style w:type="paragraph" w:styleId="List2">
    <w:name w:val="List 2"/>
    <w:basedOn w:val="List"/>
    <w:rsid w:val="00034D69"/>
    <w:pPr>
      <w:ind w:left="851"/>
    </w:pPr>
  </w:style>
  <w:style w:type="paragraph" w:customStyle="1" w:styleId="ZG">
    <w:name w:val="ZG"/>
    <w:rsid w:val="00034D69"/>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en-GB"/>
    </w:rPr>
  </w:style>
  <w:style w:type="paragraph" w:styleId="List3">
    <w:name w:val="List 3"/>
    <w:basedOn w:val="List2"/>
    <w:rsid w:val="00034D69"/>
    <w:pPr>
      <w:ind w:left="1135"/>
    </w:pPr>
  </w:style>
  <w:style w:type="paragraph" w:styleId="List4">
    <w:name w:val="List 4"/>
    <w:basedOn w:val="List3"/>
    <w:rsid w:val="00034D69"/>
    <w:pPr>
      <w:ind w:left="1418"/>
    </w:pPr>
  </w:style>
  <w:style w:type="paragraph" w:styleId="List5">
    <w:name w:val="List 5"/>
    <w:basedOn w:val="List4"/>
    <w:rsid w:val="00034D69"/>
    <w:pPr>
      <w:ind w:left="1702"/>
    </w:pPr>
  </w:style>
  <w:style w:type="paragraph" w:customStyle="1" w:styleId="EditorsNote">
    <w:name w:val="Editor's Note"/>
    <w:basedOn w:val="NO"/>
    <w:rsid w:val="00034D69"/>
    <w:rPr>
      <w:color w:val="FF0000"/>
    </w:rPr>
  </w:style>
  <w:style w:type="paragraph" w:styleId="List">
    <w:name w:val="List"/>
    <w:basedOn w:val="Normal"/>
    <w:rsid w:val="00034D69"/>
    <w:pPr>
      <w:ind w:left="568" w:hanging="284"/>
    </w:pPr>
  </w:style>
  <w:style w:type="paragraph" w:styleId="ListBullet">
    <w:name w:val="List Bullet"/>
    <w:basedOn w:val="List"/>
    <w:rsid w:val="00034D69"/>
  </w:style>
  <w:style w:type="paragraph" w:styleId="ListBullet4">
    <w:name w:val="List Bullet 4"/>
    <w:basedOn w:val="ListBullet3"/>
    <w:rsid w:val="00034D69"/>
    <w:pPr>
      <w:ind w:left="1418"/>
    </w:pPr>
  </w:style>
  <w:style w:type="paragraph" w:styleId="ListBullet5">
    <w:name w:val="List Bullet 5"/>
    <w:basedOn w:val="ListBullet4"/>
    <w:rsid w:val="00034D69"/>
    <w:pPr>
      <w:ind w:left="1702"/>
    </w:pPr>
  </w:style>
  <w:style w:type="paragraph" w:customStyle="1" w:styleId="B1">
    <w:name w:val="B1"/>
    <w:basedOn w:val="List"/>
    <w:rsid w:val="00034D69"/>
  </w:style>
  <w:style w:type="paragraph" w:customStyle="1" w:styleId="B2">
    <w:name w:val="B2"/>
    <w:basedOn w:val="List2"/>
    <w:rsid w:val="00034D69"/>
  </w:style>
  <w:style w:type="paragraph" w:customStyle="1" w:styleId="B3">
    <w:name w:val="B3"/>
    <w:basedOn w:val="List3"/>
    <w:rsid w:val="00034D69"/>
  </w:style>
  <w:style w:type="paragraph" w:customStyle="1" w:styleId="B4">
    <w:name w:val="B4"/>
    <w:basedOn w:val="List4"/>
    <w:rsid w:val="00034D69"/>
  </w:style>
  <w:style w:type="paragraph" w:customStyle="1" w:styleId="B5">
    <w:name w:val="B5"/>
    <w:basedOn w:val="List5"/>
    <w:rsid w:val="00034D69"/>
  </w:style>
  <w:style w:type="paragraph" w:styleId="Footer">
    <w:name w:val="footer"/>
    <w:basedOn w:val="Header"/>
    <w:link w:val="FooterChar"/>
    <w:rsid w:val="00034D69"/>
    <w:pPr>
      <w:jc w:val="center"/>
    </w:pPr>
    <w:rPr>
      <w:i/>
    </w:rPr>
  </w:style>
  <w:style w:type="paragraph" w:customStyle="1" w:styleId="ZTD">
    <w:name w:val="ZTD"/>
    <w:basedOn w:val="ZB"/>
    <w:rsid w:val="00034D69"/>
    <w:pPr>
      <w:framePr w:hRule="auto" w:wrap="notBeside" w:y="852"/>
    </w:pPr>
    <w:rPr>
      <w:i w:val="0"/>
      <w:sz w:val="40"/>
    </w:rPr>
  </w:style>
  <w:style w:type="table" w:styleId="TableGrid">
    <w:name w:val="Table Grid"/>
    <w:basedOn w:val="TableNormal"/>
    <w:rsid w:val="00557B2E"/>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BA3A53"/>
    <w:rPr>
      <w:color w:val="800080"/>
      <w:u w:val="single"/>
    </w:rPr>
  </w:style>
  <w:style w:type="paragraph" w:customStyle="1" w:styleId="tah0">
    <w:name w:val="tah"/>
    <w:basedOn w:val="Normal"/>
    <w:rsid w:val="00A97A52"/>
    <w:pPr>
      <w:overflowPunct/>
      <w:autoSpaceDE/>
      <w:autoSpaceDN/>
      <w:adjustRightInd/>
      <w:spacing w:before="100" w:beforeAutospacing="1" w:after="100" w:afterAutospacing="1"/>
      <w:textAlignment w:val="auto"/>
    </w:pPr>
    <w:rPr>
      <w:rFonts w:eastAsia="Calibri"/>
      <w:sz w:val="24"/>
      <w:szCs w:val="24"/>
      <w:lang w:val="en-US"/>
    </w:rPr>
  </w:style>
  <w:style w:type="paragraph" w:customStyle="1" w:styleId="tal0">
    <w:name w:val="tal"/>
    <w:basedOn w:val="Normal"/>
    <w:rsid w:val="00A97A52"/>
    <w:pPr>
      <w:overflowPunct/>
      <w:autoSpaceDE/>
      <w:autoSpaceDN/>
      <w:adjustRightInd/>
      <w:spacing w:before="100" w:beforeAutospacing="1" w:after="100" w:afterAutospacing="1"/>
      <w:textAlignment w:val="auto"/>
    </w:pPr>
    <w:rPr>
      <w:rFonts w:eastAsia="Calibri"/>
      <w:sz w:val="24"/>
      <w:szCs w:val="24"/>
      <w:lang w:val="en-US"/>
    </w:rPr>
  </w:style>
  <w:style w:type="character" w:customStyle="1" w:styleId="FooterChar">
    <w:name w:val="Footer Char"/>
    <w:link w:val="Footer"/>
    <w:rsid w:val="00F70845"/>
    <w:rPr>
      <w:rFonts w:ascii="Arial" w:eastAsia="Times New Roman" w:hAnsi="Arial"/>
      <w:b/>
      <w:i/>
      <w:noProof/>
      <w:sz w:val="18"/>
    </w:rPr>
  </w:style>
  <w:style w:type="paragraph" w:styleId="DocumentMap">
    <w:name w:val="Document Map"/>
    <w:basedOn w:val="Normal"/>
    <w:link w:val="DocumentMapChar"/>
    <w:rsid w:val="005A69FD"/>
    <w:rPr>
      <w:rFonts w:ascii="SimSun"/>
      <w:sz w:val="18"/>
      <w:szCs w:val="18"/>
    </w:rPr>
  </w:style>
  <w:style w:type="character" w:customStyle="1" w:styleId="DocumentMapChar">
    <w:name w:val="Document Map Char"/>
    <w:link w:val="DocumentMap"/>
    <w:rsid w:val="005A69FD"/>
    <w:rPr>
      <w:rFonts w:ascii="SimSun" w:eastAsia="SimSun"/>
      <w:sz w:val="18"/>
      <w:szCs w:val="18"/>
      <w:lang w:val="en-GB" w:eastAsia="en-US"/>
    </w:rPr>
  </w:style>
  <w:style w:type="paragraph" w:customStyle="1" w:styleId="a">
    <w:name w:val="样式 页眉"/>
    <w:basedOn w:val="Header"/>
    <w:link w:val="Char"/>
    <w:rsid w:val="002D0AC6"/>
    <w:rPr>
      <w:rFonts w:eastAsia="Arial"/>
      <w:bCs/>
      <w:sz w:val="22"/>
    </w:rPr>
  </w:style>
  <w:style w:type="character" w:customStyle="1" w:styleId="Char">
    <w:name w:val="样式 页眉 Char"/>
    <w:link w:val="a"/>
    <w:rsid w:val="002D0AC6"/>
    <w:rPr>
      <w:rFonts w:ascii="Arial" w:eastAsia="Arial" w:hAnsi="Arial"/>
      <w:b/>
      <w:bCs/>
      <w:noProof/>
      <w:sz w:val="22"/>
      <w:lang w:val="en-GB" w:eastAsia="en-US"/>
    </w:rPr>
  </w:style>
  <w:style w:type="character" w:customStyle="1" w:styleId="CRCoverPageChar">
    <w:name w:val="CR Cover Page Char"/>
    <w:link w:val="CRCoverPage"/>
    <w:rsid w:val="002D0AC6"/>
    <w:rPr>
      <w:rFonts w:ascii="Arial" w:hAnsi="Arial"/>
      <w:lang w:val="en-GB" w:eastAsia="en-US" w:bidi="ar-SA"/>
    </w:rPr>
  </w:style>
  <w:style w:type="character" w:customStyle="1" w:styleId="TALCar">
    <w:name w:val="TAL Car"/>
    <w:link w:val="TAL"/>
    <w:locked/>
    <w:rsid w:val="00BB229F"/>
    <w:rPr>
      <w:rFonts w:ascii="Arial" w:eastAsia="Times New Roman" w:hAnsi="Arial"/>
      <w:sz w:val="18"/>
    </w:rPr>
  </w:style>
  <w:style w:type="character" w:customStyle="1" w:styleId="TAHCar">
    <w:name w:val="TAH Car"/>
    <w:link w:val="TAH"/>
    <w:locked/>
    <w:rsid w:val="00BB229F"/>
    <w:rPr>
      <w:rFonts w:ascii="Arial" w:eastAsia="Times New Roman" w:hAnsi="Arial"/>
      <w:b/>
      <w:sz w:val="18"/>
    </w:rPr>
  </w:style>
  <w:style w:type="paragraph" w:styleId="Caption">
    <w:name w:val="caption"/>
    <w:basedOn w:val="Normal"/>
    <w:next w:val="Normal"/>
    <w:qFormat/>
    <w:rsid w:val="00BB229F"/>
    <w:rPr>
      <w:rFonts w:eastAsia="ＭＳ 明朝"/>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98597">
      <w:bodyDiv w:val="1"/>
      <w:marLeft w:val="0"/>
      <w:marRight w:val="0"/>
      <w:marTop w:val="0"/>
      <w:marBottom w:val="0"/>
      <w:divBdr>
        <w:top w:val="none" w:sz="0" w:space="0" w:color="auto"/>
        <w:left w:val="none" w:sz="0" w:space="0" w:color="auto"/>
        <w:bottom w:val="none" w:sz="0" w:space="0" w:color="auto"/>
        <w:right w:val="none" w:sz="0" w:space="0" w:color="auto"/>
      </w:divBdr>
    </w:div>
    <w:div w:id="105664128">
      <w:bodyDiv w:val="1"/>
      <w:marLeft w:val="0"/>
      <w:marRight w:val="0"/>
      <w:marTop w:val="0"/>
      <w:marBottom w:val="0"/>
      <w:divBdr>
        <w:top w:val="none" w:sz="0" w:space="0" w:color="auto"/>
        <w:left w:val="none" w:sz="0" w:space="0" w:color="auto"/>
        <w:bottom w:val="none" w:sz="0" w:space="0" w:color="auto"/>
        <w:right w:val="none" w:sz="0" w:space="0" w:color="auto"/>
      </w:divBdr>
    </w:div>
    <w:div w:id="189034122">
      <w:bodyDiv w:val="1"/>
      <w:marLeft w:val="0"/>
      <w:marRight w:val="0"/>
      <w:marTop w:val="0"/>
      <w:marBottom w:val="0"/>
      <w:divBdr>
        <w:top w:val="none" w:sz="0" w:space="0" w:color="auto"/>
        <w:left w:val="none" w:sz="0" w:space="0" w:color="auto"/>
        <w:bottom w:val="none" w:sz="0" w:space="0" w:color="auto"/>
        <w:right w:val="none" w:sz="0" w:space="0" w:color="auto"/>
      </w:divBdr>
    </w:div>
    <w:div w:id="191310292">
      <w:bodyDiv w:val="1"/>
      <w:marLeft w:val="0"/>
      <w:marRight w:val="0"/>
      <w:marTop w:val="0"/>
      <w:marBottom w:val="0"/>
      <w:divBdr>
        <w:top w:val="none" w:sz="0" w:space="0" w:color="auto"/>
        <w:left w:val="none" w:sz="0" w:space="0" w:color="auto"/>
        <w:bottom w:val="none" w:sz="0" w:space="0" w:color="auto"/>
        <w:right w:val="none" w:sz="0" w:space="0" w:color="auto"/>
      </w:divBdr>
    </w:div>
    <w:div w:id="236402328">
      <w:bodyDiv w:val="1"/>
      <w:marLeft w:val="0"/>
      <w:marRight w:val="0"/>
      <w:marTop w:val="0"/>
      <w:marBottom w:val="0"/>
      <w:divBdr>
        <w:top w:val="none" w:sz="0" w:space="0" w:color="auto"/>
        <w:left w:val="none" w:sz="0" w:space="0" w:color="auto"/>
        <w:bottom w:val="none" w:sz="0" w:space="0" w:color="auto"/>
        <w:right w:val="none" w:sz="0" w:space="0" w:color="auto"/>
      </w:divBdr>
    </w:div>
    <w:div w:id="399182925">
      <w:bodyDiv w:val="1"/>
      <w:marLeft w:val="0"/>
      <w:marRight w:val="0"/>
      <w:marTop w:val="0"/>
      <w:marBottom w:val="0"/>
      <w:divBdr>
        <w:top w:val="none" w:sz="0" w:space="0" w:color="auto"/>
        <w:left w:val="none" w:sz="0" w:space="0" w:color="auto"/>
        <w:bottom w:val="none" w:sz="0" w:space="0" w:color="auto"/>
        <w:right w:val="none" w:sz="0" w:space="0" w:color="auto"/>
      </w:divBdr>
    </w:div>
    <w:div w:id="515583483">
      <w:bodyDiv w:val="1"/>
      <w:marLeft w:val="0"/>
      <w:marRight w:val="0"/>
      <w:marTop w:val="0"/>
      <w:marBottom w:val="0"/>
      <w:divBdr>
        <w:top w:val="none" w:sz="0" w:space="0" w:color="auto"/>
        <w:left w:val="none" w:sz="0" w:space="0" w:color="auto"/>
        <w:bottom w:val="none" w:sz="0" w:space="0" w:color="auto"/>
        <w:right w:val="none" w:sz="0" w:space="0" w:color="auto"/>
      </w:divBdr>
    </w:div>
    <w:div w:id="533883155">
      <w:bodyDiv w:val="1"/>
      <w:marLeft w:val="0"/>
      <w:marRight w:val="0"/>
      <w:marTop w:val="0"/>
      <w:marBottom w:val="0"/>
      <w:divBdr>
        <w:top w:val="none" w:sz="0" w:space="0" w:color="auto"/>
        <w:left w:val="none" w:sz="0" w:space="0" w:color="auto"/>
        <w:bottom w:val="none" w:sz="0" w:space="0" w:color="auto"/>
        <w:right w:val="none" w:sz="0" w:space="0" w:color="auto"/>
      </w:divBdr>
    </w:div>
    <w:div w:id="550192768">
      <w:bodyDiv w:val="1"/>
      <w:marLeft w:val="0"/>
      <w:marRight w:val="0"/>
      <w:marTop w:val="0"/>
      <w:marBottom w:val="0"/>
      <w:divBdr>
        <w:top w:val="none" w:sz="0" w:space="0" w:color="auto"/>
        <w:left w:val="none" w:sz="0" w:space="0" w:color="auto"/>
        <w:bottom w:val="none" w:sz="0" w:space="0" w:color="auto"/>
        <w:right w:val="none" w:sz="0" w:space="0" w:color="auto"/>
      </w:divBdr>
    </w:div>
    <w:div w:id="690882394">
      <w:bodyDiv w:val="1"/>
      <w:marLeft w:val="0"/>
      <w:marRight w:val="0"/>
      <w:marTop w:val="0"/>
      <w:marBottom w:val="0"/>
      <w:divBdr>
        <w:top w:val="none" w:sz="0" w:space="0" w:color="auto"/>
        <w:left w:val="none" w:sz="0" w:space="0" w:color="auto"/>
        <w:bottom w:val="none" w:sz="0" w:space="0" w:color="auto"/>
        <w:right w:val="none" w:sz="0" w:space="0" w:color="auto"/>
      </w:divBdr>
    </w:div>
    <w:div w:id="1111977526">
      <w:bodyDiv w:val="1"/>
      <w:marLeft w:val="0"/>
      <w:marRight w:val="0"/>
      <w:marTop w:val="0"/>
      <w:marBottom w:val="0"/>
      <w:divBdr>
        <w:top w:val="none" w:sz="0" w:space="0" w:color="auto"/>
        <w:left w:val="none" w:sz="0" w:space="0" w:color="auto"/>
        <w:bottom w:val="none" w:sz="0" w:space="0" w:color="auto"/>
        <w:right w:val="none" w:sz="0" w:space="0" w:color="auto"/>
      </w:divBdr>
    </w:div>
    <w:div w:id="1116289989">
      <w:bodyDiv w:val="1"/>
      <w:marLeft w:val="0"/>
      <w:marRight w:val="0"/>
      <w:marTop w:val="0"/>
      <w:marBottom w:val="0"/>
      <w:divBdr>
        <w:top w:val="none" w:sz="0" w:space="0" w:color="auto"/>
        <w:left w:val="none" w:sz="0" w:space="0" w:color="auto"/>
        <w:bottom w:val="none" w:sz="0" w:space="0" w:color="auto"/>
        <w:right w:val="none" w:sz="0" w:space="0" w:color="auto"/>
      </w:divBdr>
    </w:div>
    <w:div w:id="1151018614">
      <w:bodyDiv w:val="1"/>
      <w:marLeft w:val="0"/>
      <w:marRight w:val="0"/>
      <w:marTop w:val="0"/>
      <w:marBottom w:val="0"/>
      <w:divBdr>
        <w:top w:val="none" w:sz="0" w:space="0" w:color="auto"/>
        <w:left w:val="none" w:sz="0" w:space="0" w:color="auto"/>
        <w:bottom w:val="none" w:sz="0" w:space="0" w:color="auto"/>
        <w:right w:val="none" w:sz="0" w:space="0" w:color="auto"/>
      </w:divBdr>
    </w:div>
    <w:div w:id="1183012195">
      <w:bodyDiv w:val="1"/>
      <w:marLeft w:val="0"/>
      <w:marRight w:val="0"/>
      <w:marTop w:val="0"/>
      <w:marBottom w:val="0"/>
      <w:divBdr>
        <w:top w:val="none" w:sz="0" w:space="0" w:color="auto"/>
        <w:left w:val="none" w:sz="0" w:space="0" w:color="auto"/>
        <w:bottom w:val="none" w:sz="0" w:space="0" w:color="auto"/>
        <w:right w:val="none" w:sz="0" w:space="0" w:color="auto"/>
      </w:divBdr>
    </w:div>
    <w:div w:id="1412242674">
      <w:bodyDiv w:val="1"/>
      <w:marLeft w:val="0"/>
      <w:marRight w:val="0"/>
      <w:marTop w:val="0"/>
      <w:marBottom w:val="0"/>
      <w:divBdr>
        <w:top w:val="none" w:sz="0" w:space="0" w:color="auto"/>
        <w:left w:val="none" w:sz="0" w:space="0" w:color="auto"/>
        <w:bottom w:val="none" w:sz="0" w:space="0" w:color="auto"/>
        <w:right w:val="none" w:sz="0" w:space="0" w:color="auto"/>
      </w:divBdr>
    </w:div>
    <w:div w:id="1507787416">
      <w:bodyDiv w:val="1"/>
      <w:marLeft w:val="0"/>
      <w:marRight w:val="0"/>
      <w:marTop w:val="0"/>
      <w:marBottom w:val="0"/>
      <w:divBdr>
        <w:top w:val="none" w:sz="0" w:space="0" w:color="auto"/>
        <w:left w:val="none" w:sz="0" w:space="0" w:color="auto"/>
        <w:bottom w:val="none" w:sz="0" w:space="0" w:color="auto"/>
        <w:right w:val="none" w:sz="0" w:space="0" w:color="auto"/>
      </w:divBdr>
      <w:divsChild>
        <w:div w:id="537745036">
          <w:marLeft w:val="1080"/>
          <w:marRight w:val="0"/>
          <w:marTop w:val="100"/>
          <w:marBottom w:val="0"/>
          <w:divBdr>
            <w:top w:val="none" w:sz="0" w:space="0" w:color="auto"/>
            <w:left w:val="none" w:sz="0" w:space="0" w:color="auto"/>
            <w:bottom w:val="none" w:sz="0" w:space="0" w:color="auto"/>
            <w:right w:val="none" w:sz="0" w:space="0" w:color="auto"/>
          </w:divBdr>
        </w:div>
      </w:divsChild>
    </w:div>
    <w:div w:id="1580867161">
      <w:bodyDiv w:val="1"/>
      <w:marLeft w:val="0"/>
      <w:marRight w:val="0"/>
      <w:marTop w:val="0"/>
      <w:marBottom w:val="0"/>
      <w:divBdr>
        <w:top w:val="none" w:sz="0" w:space="0" w:color="auto"/>
        <w:left w:val="none" w:sz="0" w:space="0" w:color="auto"/>
        <w:bottom w:val="none" w:sz="0" w:space="0" w:color="auto"/>
        <w:right w:val="none" w:sz="0" w:space="0" w:color="auto"/>
      </w:divBdr>
    </w:div>
    <w:div w:id="1830780023">
      <w:bodyDiv w:val="1"/>
      <w:marLeft w:val="0"/>
      <w:marRight w:val="0"/>
      <w:marTop w:val="0"/>
      <w:marBottom w:val="0"/>
      <w:divBdr>
        <w:top w:val="none" w:sz="0" w:space="0" w:color="auto"/>
        <w:left w:val="none" w:sz="0" w:space="0" w:color="auto"/>
        <w:bottom w:val="none" w:sz="0" w:space="0" w:color="auto"/>
        <w:right w:val="none" w:sz="0" w:space="0" w:color="auto"/>
      </w:divBdr>
    </w:div>
    <w:div w:id="208865133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Work-Item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3gpp.org/ftp/Specs/html-info/21900.htm"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About/WP.ht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tp://ftp.3gpp.org/Information/WORK_PLA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eredith\Application%20Data\Microsoft\Templates\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0" ma:contentTypeDescription="Create a new document." ma:contentTypeScope="" ma:versionID="393421504b390e75c13e1df3eeeba9ad">
  <xsd:schema xmlns:xsd="http://www.w3.org/2001/XMLSchema" xmlns:xs="http://www.w3.org/2001/XMLSchema" xmlns:p="http://schemas.microsoft.com/office/2006/metadata/properties" xmlns:ns3="6f846979-0e6f-42ff-8b87-e1893efeda99" targetNamespace="http://schemas.microsoft.com/office/2006/metadata/properties" ma:root="true" ma:fieldsID="e5c1c0fc1bab5f01085b46c370843bbe" ns3:_="">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28280E-9D9C-48C1-8197-F7A1D7C05B47}">
  <ds:schemaRefs>
    <ds:schemaRef ds:uri="http://schemas.openxmlformats.org/officeDocument/2006/bibliography"/>
  </ds:schemaRefs>
</ds:datastoreItem>
</file>

<file path=customXml/itemProps2.xml><?xml version="1.0" encoding="utf-8"?>
<ds:datastoreItem xmlns:ds="http://schemas.openxmlformats.org/officeDocument/2006/customXml" ds:itemID="{3E8808B4-92E1-4466-95A5-4E1A75D8C77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1D6B88D-6A5B-43A3-823A-76ED15F50FC2}">
  <ds:schemaRefs>
    <ds:schemaRef ds:uri="http://schemas.microsoft.com/sharepoint/v3/contenttype/forms"/>
  </ds:schemaRefs>
</ds:datastoreItem>
</file>

<file path=customXml/itemProps4.xml><?xml version="1.0" encoding="utf-8"?>
<ds:datastoreItem xmlns:ds="http://schemas.openxmlformats.org/officeDocument/2006/customXml" ds:itemID="{487D0613-68A7-4FFA-95FE-96DA19B479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3gpp_70.dot</Template>
  <TotalTime>4</TotalTime>
  <Pages>4</Pages>
  <Words>1464</Words>
  <Characters>8351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WID Template</vt:lpstr>
    </vt:vector>
  </TitlesOfParts>
  <Company>China Telecom</Company>
  <LinksUpToDate>false</LinksUpToDate>
  <CharactersWithSpaces>9796</CharactersWithSpaces>
  <SharedDoc>false</SharedDoc>
  <HLinks>
    <vt:vector size="24" baseType="variant">
      <vt:variant>
        <vt:i4>6750290</vt:i4>
      </vt:variant>
      <vt:variant>
        <vt:i4>9</vt:i4>
      </vt:variant>
      <vt:variant>
        <vt:i4>0</vt:i4>
      </vt:variant>
      <vt:variant>
        <vt:i4>5</vt:i4>
      </vt:variant>
      <vt:variant>
        <vt:lpwstr>ftp://ftp.3gpp.org/Information/WORK_PLAN</vt:lpwstr>
      </vt:variant>
      <vt:variant>
        <vt:lpwstr/>
      </vt:variant>
      <vt:variant>
        <vt:i4>6291582</vt:i4>
      </vt:variant>
      <vt:variant>
        <vt:i4>6</vt:i4>
      </vt:variant>
      <vt:variant>
        <vt:i4>0</vt:i4>
      </vt:variant>
      <vt:variant>
        <vt:i4>5</vt:i4>
      </vt:variant>
      <vt:variant>
        <vt:lpwstr>http://www.3gpp.org/Work-Items</vt:lpwstr>
      </vt:variant>
      <vt:variant>
        <vt:lpwstr/>
      </vt:variant>
      <vt:variant>
        <vt:i4>2031686</vt:i4>
      </vt:variant>
      <vt:variant>
        <vt:i4>3</vt:i4>
      </vt:variant>
      <vt:variant>
        <vt:i4>0</vt:i4>
      </vt:variant>
      <vt:variant>
        <vt:i4>5</vt:i4>
      </vt:variant>
      <vt:variant>
        <vt:lpwstr>http://www.3gpp.org/ftp/Specs/html-info/21900.htm</vt:lpwstr>
      </vt:variant>
      <vt:variant>
        <vt:lpwstr/>
      </vt:variant>
      <vt:variant>
        <vt:i4>5636120</vt:i4>
      </vt:variant>
      <vt:variant>
        <vt:i4>0</vt:i4>
      </vt:variant>
      <vt:variant>
        <vt:i4>0</vt:i4>
      </vt:variant>
      <vt:variant>
        <vt:i4>5</vt:i4>
      </vt:variant>
      <vt:variant>
        <vt:lpwstr>http://www.3gpp.org/About/WP.htm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WID Template</dc:title>
  <dc:creator>Bo Liu</dc:creator>
  <cp:keywords>WID template</cp:keywords>
  <cp:lastModifiedBy>Umeda, Hiromasa (Nokia - JP/Tokyo)</cp:lastModifiedBy>
  <cp:revision>2</cp:revision>
  <cp:lastPrinted>2000-02-29T03:31:00Z</cp:lastPrinted>
  <dcterms:created xsi:type="dcterms:W3CDTF">2021-09-17T11:07:00Z</dcterms:created>
  <dcterms:modified xsi:type="dcterms:W3CDTF">2021-09-17T11:07:00Z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NewReviewCycle">
    <vt:lpwstr/>
  </property>
  <property fmtid="{D5CDD505-2E9C-101B-9397-08002B2CF9AE}" pid="4" name="_2015_ms_pID_725343">
    <vt:lpwstr>(3)k/dRffakO2qL57f+bBwMsR9oG4z+dvun87AD7i3AJNpVmq7gLox24yx+bPg/j3cHM82uF/kU_x000d_
w3wk+0IF2QyjVFUWPOjARcFZ2PK/8NYgPLGtOvCVrb7qOkDwSAmoOUDTMY0f5FwH7H2nWpEd_x000d_
Qqv9PoFbFd240yvz6mtfxL0CxeKaniBiR+ElnlrVJZJtygeN1WVVwCzE/gYMen7bU8skD6Xd_x000d_
WUmETsAZ9E4uFFxaNj</vt:lpwstr>
  </property>
  <property fmtid="{D5CDD505-2E9C-101B-9397-08002B2CF9AE}" pid="5" name="_2015_ms_pID_7253431">
    <vt:lpwstr>P5yswMVNBT0/m1v2EVvPZ0qHBZlbulCODK4E5OCgPNIP7co1UMmKLg_x000d_
Lsh5XDxSvuLiHN7h02Kg2LLRL0T3q46LIJCexCVOBtInoR9dxdK/xdebUG7HVP1pOo2xk1Jl_x000d_
g4D7jXjok12fDAnY4+42sPKCvfPziNLLOr3+tD1WrEE7RMFpGRC9LiXQ7UD7hh3K+ube5EJF_x000d_
xOiS9cj0FkweG5Pa69zPj9nAzTgAhGpnY4PN</vt:lpwstr>
  </property>
  <property fmtid="{D5CDD505-2E9C-101B-9397-08002B2CF9AE}" pid="6" name="_2015_ms_pID_7253432">
    <vt:lpwstr>tQ==</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1496926171</vt:lpwstr>
  </property>
  <property fmtid="{D5CDD505-2E9C-101B-9397-08002B2CF9AE}" pid="11" name="ContentTypeId">
    <vt:lpwstr>0x0101003AA7AC0C743A294CADF60F661720E3E6</vt:lpwstr>
  </property>
</Properties>
</file>