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A430"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2F8DABE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5C419A"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A412AF">
      <w:pPr>
        <w:pStyle w:val="2"/>
      </w:pPr>
      <w:r w:rsidRPr="0017681E">
        <w:t>Initial</w:t>
      </w:r>
      <w:r>
        <w:t xml:space="preserve"> round</w:t>
      </w:r>
    </w:p>
    <w:p w14:paraId="7247BD18" w14:textId="77777777" w:rsidR="00571777" w:rsidRPr="00805BE8" w:rsidRDefault="00C85F00" w:rsidP="00805BE8">
      <w:pPr>
        <w:pStyle w:val="3"/>
        <w:rPr>
          <w:sz w:val="24"/>
          <w:szCs w:val="16"/>
        </w:rPr>
      </w:pPr>
      <w:r>
        <w:rPr>
          <w:sz w:val="24"/>
          <w:szCs w:val="16"/>
        </w:rP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805BE8">
      <w:pPr>
        <w:pStyle w:val="3"/>
        <w:rPr>
          <w:sz w:val="24"/>
          <w:szCs w:val="16"/>
        </w:rPr>
      </w:pPr>
      <w:r>
        <w:rPr>
          <w:sz w:val="24"/>
          <w:szCs w:val="16"/>
        </w:rP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B831AE">
      <w:pPr>
        <w:pStyle w:val="2"/>
      </w:pPr>
      <w:r>
        <w:rPr>
          <w:rFonts w:hint="eastAsia"/>
        </w:rPr>
        <w:lastRenderedPageBreak/>
        <w:t>I</w:t>
      </w:r>
      <w:r>
        <w:t>ntermediate round</w:t>
      </w:r>
    </w:p>
    <w:p w14:paraId="7417C964" w14:textId="77777777" w:rsidR="00B267F0" w:rsidRPr="00805BE8" w:rsidRDefault="00C85F00" w:rsidP="00B267F0">
      <w:pPr>
        <w:pStyle w:val="3"/>
        <w:rPr>
          <w:sz w:val="24"/>
          <w:szCs w:val="16"/>
        </w:rPr>
      </w:pPr>
      <w:r>
        <w:rPr>
          <w:sz w:val="24"/>
          <w:szCs w:val="16"/>
        </w:rP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77777777"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0D8DC23D" w14:textId="77777777"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ins>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90A26AE"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357AA3C0" w14:textId="77777777"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14:paraId="3CE8BB9E" w14:textId="77777777" w:rsidR="002E2DCB" w:rsidRDefault="002E2DCB" w:rsidP="002E2DCB">
            <w:pPr>
              <w:spacing w:after="0"/>
              <w:rPr>
                <w:ins w:id="15" w:author="James Wang" w:date="2021-09-14T20:17:00Z"/>
                <w:rFonts w:eastAsiaTheme="minorEastAsia"/>
                <w:lang w:val="en-US" w:eastAsia="zh-CN"/>
              </w:rPr>
            </w:pPr>
          </w:p>
          <w:p w14:paraId="47725F16"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09B69BCC" w14:textId="77777777" w:rsidR="002E2DCB" w:rsidRDefault="002E2DCB" w:rsidP="002E2DCB">
            <w:pPr>
              <w:spacing w:after="0"/>
              <w:rPr>
                <w:ins w:id="18" w:author="James Wang" w:date="2021-09-14T20:17:00Z"/>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082F758A"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1FBCF438" w14:textId="77777777" w:rsidR="00F63401" w:rsidRDefault="00F63401" w:rsidP="00E25416">
            <w:pPr>
              <w:spacing w:after="0"/>
              <w:rPr>
                <w:ins w:id="23" w:author="Gajan Shivanandan" w:date="2021-09-15T17:05:00Z"/>
                <w:rFonts w:eastAsiaTheme="minorEastAsia"/>
                <w:lang w:val="en-US" w:eastAsia="zh-CN"/>
              </w:rPr>
            </w:pPr>
          </w:p>
          <w:p w14:paraId="2EF1CDF4" w14:textId="77777777"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 xml:space="preserve">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0D76D9AB" w14:textId="77777777" w:rsidR="00F63401" w:rsidRDefault="00F63401" w:rsidP="00E25416">
            <w:pPr>
              <w:spacing w:after="0"/>
              <w:rPr>
                <w:ins w:id="28" w:author="Gajan Shivanandan" w:date="2021-09-15T17:10:00Z"/>
                <w:rFonts w:eastAsiaTheme="minorEastAsia"/>
                <w:lang w:val="en-US" w:eastAsia="zh-CN"/>
              </w:rPr>
            </w:pPr>
          </w:p>
          <w:p w14:paraId="2389284D" w14:textId="77777777"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FDBC7C5" w14:textId="77777777" w:rsidR="00F63401" w:rsidRDefault="00F63401" w:rsidP="00E25416">
            <w:pPr>
              <w:spacing w:after="0"/>
              <w:rPr>
                <w:ins w:id="39" w:author="Gajan Shivanandan" w:date="2021-09-15T17:08:00Z"/>
                <w:rFonts w:eastAsiaTheme="minorEastAsia"/>
                <w:lang w:val="en-US" w:eastAsia="zh-CN"/>
              </w:rPr>
            </w:pPr>
          </w:p>
          <w:p w14:paraId="0D8BBA72" w14:textId="7777777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447C4DC7" w14:textId="77777777" w:rsidR="00F63401" w:rsidRDefault="00F63401" w:rsidP="00E25416">
            <w:pPr>
              <w:spacing w:after="0"/>
              <w:rPr>
                <w:ins w:id="43" w:author="Gajan Shivanandan" w:date="2021-09-15T17:08:00Z"/>
                <w:rFonts w:eastAsiaTheme="minorEastAsia"/>
                <w:lang w:val="en-US" w:eastAsia="zh-CN"/>
              </w:rPr>
            </w:pPr>
          </w:p>
          <w:p w14:paraId="6FC0A521" w14:textId="77777777"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4C8BDB06" w14:textId="77777777" w:rsidR="00F63401" w:rsidRDefault="00F63401" w:rsidP="00E25416">
            <w:pPr>
              <w:spacing w:after="0"/>
              <w:rPr>
                <w:ins w:id="47" w:author="Gajan Shivanandan" w:date="2021-09-15T17:09:00Z"/>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14:paraId="31AE6DE3" w14:textId="77777777"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3E82CF1E" w14:textId="77777777"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ins w:id="54" w:author="Umeda, Hiromasa (Nokia - JP/Tokyo)" w:date="2021-09-15T18:01:00Z">
              <w:r>
                <w:rPr>
                  <w:rFonts w:eastAsiaTheme="minorEastAsia"/>
                  <w:lang w:val="en-US" w:eastAsia="zh-CN"/>
                </w:rPr>
                <w:t>Nokia</w:t>
              </w:r>
            </w:ins>
          </w:p>
        </w:tc>
        <w:tc>
          <w:tcPr>
            <w:tcW w:w="8615" w:type="dxa"/>
          </w:tcPr>
          <w:p w14:paraId="0D9DB038" w14:textId="254618AB" w:rsidR="00AB45DF" w:rsidRPr="00784A0C" w:rsidRDefault="00AB45DF" w:rsidP="00AB45DF">
            <w:pPr>
              <w:spacing w:after="0"/>
              <w:rPr>
                <w:rFonts w:eastAsiaTheme="minorEastAsia"/>
                <w:lang w:val="en-US" w:eastAsia="zh-CN"/>
              </w:rPr>
            </w:pPr>
            <w:ins w:id="55" w:author="Umeda, Hiromasa (Nokia - JP/Tokyo)" w:date="2021-09-15T18:01:00Z">
              <w:r>
                <w:rPr>
                  <w:rFonts w:hint="eastAsia"/>
                  <w:lang w:val="en-US"/>
                </w:rPr>
                <w:t>We support alternative 2. Justification and Objective of WID should be revised as we commented in the first round. The workplan (including the study phase) can be further discussed in the final round</w:t>
              </w:r>
            </w:ins>
          </w:p>
        </w:tc>
      </w:tr>
      <w:tr w:rsidR="005F3DA0" w:rsidRPr="003418CB" w14:paraId="5CDBE5CB" w14:textId="77777777" w:rsidTr="00AB45DF">
        <w:trPr>
          <w:ins w:id="56" w:author="CBN-DiBin" w:date="2021-09-15T17:11:00Z"/>
        </w:trPr>
        <w:tc>
          <w:tcPr>
            <w:tcW w:w="1539" w:type="dxa"/>
          </w:tcPr>
          <w:p w14:paraId="69871E9D" w14:textId="770FE690" w:rsidR="005F3DA0" w:rsidRPr="003A22EA" w:rsidRDefault="005F3DA0" w:rsidP="00AB45DF">
            <w:pPr>
              <w:spacing w:after="0"/>
              <w:rPr>
                <w:ins w:id="57" w:author="CBN-DiBin" w:date="2021-09-15T17:11:00Z"/>
                <w:rFonts w:eastAsiaTheme="minorEastAsia"/>
                <w:lang w:val="en-US" w:eastAsia="zh-CN"/>
              </w:rPr>
            </w:pPr>
            <w:ins w:id="58" w:author="CBN-DiBin" w:date="2021-09-15T17:11:00Z">
              <w:r w:rsidRPr="003A22EA">
                <w:rPr>
                  <w:rFonts w:eastAsiaTheme="minorEastAsia" w:hint="eastAsia"/>
                  <w:lang w:val="en-US" w:eastAsia="zh-CN"/>
                </w:rPr>
                <w:t>C</w:t>
              </w:r>
              <w:r w:rsidRPr="003A22EA">
                <w:rPr>
                  <w:rFonts w:eastAsiaTheme="minorEastAsia"/>
                  <w:lang w:val="en-US" w:eastAsia="zh-CN"/>
                </w:rPr>
                <w:t>BN</w:t>
              </w:r>
            </w:ins>
          </w:p>
        </w:tc>
        <w:tc>
          <w:tcPr>
            <w:tcW w:w="8615" w:type="dxa"/>
          </w:tcPr>
          <w:p w14:paraId="7FAE4D64" w14:textId="36446FCC" w:rsidR="005F3DA0" w:rsidRPr="003A22EA" w:rsidRDefault="005F3DA0" w:rsidP="00AB45DF">
            <w:pPr>
              <w:spacing w:after="0"/>
              <w:rPr>
                <w:ins w:id="59" w:author="CBN-DiBin" w:date="2021-09-15T17:11:00Z"/>
                <w:rFonts w:eastAsiaTheme="minorEastAsia"/>
                <w:lang w:val="en-US" w:eastAsia="zh-CN"/>
              </w:rPr>
            </w:pPr>
            <w:ins w:id="60" w:author="CBN-DiBin" w:date="2021-09-15T17:11:00Z">
              <w:r w:rsidRPr="003A22EA">
                <w:rPr>
                  <w:rFonts w:eastAsiaTheme="minorEastAsia" w:hint="eastAsia"/>
                  <w:lang w:val="en-US" w:eastAsia="zh-CN"/>
                </w:rPr>
                <w:t>C</w:t>
              </w:r>
              <w:r w:rsidRPr="003A22EA">
                <w:rPr>
                  <w:rFonts w:eastAsiaTheme="minorEastAsia"/>
                  <w:lang w:val="en-US" w:eastAsia="zh-CN"/>
                </w:rPr>
                <w:t>BN prefers Alternative 2.</w:t>
              </w:r>
            </w:ins>
          </w:p>
        </w:tc>
      </w:tr>
      <w:tr w:rsidR="00713F10" w:rsidRPr="003418CB" w14:paraId="16130A78" w14:textId="77777777" w:rsidTr="00AB45DF">
        <w:trPr>
          <w:ins w:id="61" w:author="AC" w:date="2021-09-15T11:21:00Z"/>
        </w:trPr>
        <w:tc>
          <w:tcPr>
            <w:tcW w:w="1539" w:type="dxa"/>
          </w:tcPr>
          <w:p w14:paraId="2BEC253B" w14:textId="6EC75748" w:rsidR="00713F10" w:rsidRPr="003A22EA" w:rsidRDefault="00713F10" w:rsidP="00713F10">
            <w:pPr>
              <w:spacing w:after="0"/>
              <w:rPr>
                <w:ins w:id="62" w:author="AC" w:date="2021-09-15T11:21:00Z"/>
                <w:lang w:val="en-US" w:eastAsia="zh-CN"/>
              </w:rPr>
            </w:pPr>
            <w:ins w:id="63" w:author="AC" w:date="2021-09-15T11:21:00Z">
              <w:r>
                <w:rPr>
                  <w:rFonts w:eastAsiaTheme="minorEastAsia"/>
                  <w:lang w:val="en-US" w:eastAsia="zh-CN"/>
                </w:rPr>
                <w:t>ZTE</w:t>
              </w:r>
            </w:ins>
          </w:p>
        </w:tc>
        <w:tc>
          <w:tcPr>
            <w:tcW w:w="8615" w:type="dxa"/>
          </w:tcPr>
          <w:p w14:paraId="1D5D0EF2" w14:textId="706C65CE" w:rsidR="00713F10" w:rsidRPr="003A22EA" w:rsidRDefault="00713F10" w:rsidP="00713F10">
            <w:pPr>
              <w:spacing w:after="0"/>
              <w:rPr>
                <w:ins w:id="64" w:author="AC" w:date="2021-09-15T11:21:00Z"/>
                <w:lang w:val="en-US" w:eastAsia="zh-CN"/>
              </w:rPr>
            </w:pPr>
            <w:ins w:id="65" w:author="AC" w:date="2021-09-15T11:21:00Z">
              <w:r>
                <w:rPr>
                  <w:rFonts w:eastAsiaTheme="minorEastAsia"/>
                  <w:lang w:val="en-US" w:eastAsia="zh-CN"/>
                </w:rPr>
                <w:t>We support alternative #2. In this constructive way, we can start real works before AWG’s final decision is available.</w:t>
              </w:r>
            </w:ins>
          </w:p>
        </w:tc>
      </w:tr>
      <w:tr w:rsidR="004455F3" w:rsidRPr="003418CB" w14:paraId="50500A29" w14:textId="77777777" w:rsidTr="00AB45DF">
        <w:trPr>
          <w:ins w:id="66" w:author="Skyworks" w:date="2021-09-15T11:43:00Z"/>
        </w:trPr>
        <w:tc>
          <w:tcPr>
            <w:tcW w:w="1539" w:type="dxa"/>
          </w:tcPr>
          <w:p w14:paraId="6F03D4D6" w14:textId="443A9E17" w:rsidR="004455F3" w:rsidRDefault="004455F3" w:rsidP="00713F10">
            <w:pPr>
              <w:spacing w:after="0"/>
              <w:rPr>
                <w:ins w:id="67" w:author="Skyworks" w:date="2021-09-15T11:43:00Z"/>
                <w:lang w:val="en-US" w:eastAsia="zh-CN"/>
              </w:rPr>
            </w:pPr>
            <w:ins w:id="68" w:author="Skyworks" w:date="2021-09-15T11:43:00Z">
              <w:r>
                <w:rPr>
                  <w:lang w:val="en-US" w:eastAsia="zh-CN"/>
                </w:rPr>
                <w:t>Skyworks</w:t>
              </w:r>
            </w:ins>
          </w:p>
        </w:tc>
        <w:tc>
          <w:tcPr>
            <w:tcW w:w="8615" w:type="dxa"/>
          </w:tcPr>
          <w:p w14:paraId="0108F949" w14:textId="17CFBD70" w:rsidR="004455F3" w:rsidRDefault="004455F3" w:rsidP="00713F10">
            <w:pPr>
              <w:spacing w:after="0"/>
              <w:rPr>
                <w:ins w:id="69" w:author="Skyworks" w:date="2021-09-15T11:43:00Z"/>
                <w:lang w:val="en-US" w:eastAsia="zh-CN"/>
              </w:rPr>
            </w:pPr>
            <w:ins w:id="70" w:author="Skyworks" w:date="2021-09-15T11:43:00Z">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ins>
          </w:p>
        </w:tc>
      </w:tr>
      <w:tr w:rsidR="004B7F7A" w:rsidRPr="003418CB" w14:paraId="6CF4ADAD" w14:textId="77777777" w:rsidTr="00AB45DF">
        <w:trPr>
          <w:ins w:id="71" w:author="Huawei" w:date="2021-09-15T11:54:00Z"/>
        </w:trPr>
        <w:tc>
          <w:tcPr>
            <w:tcW w:w="1539" w:type="dxa"/>
          </w:tcPr>
          <w:p w14:paraId="6A4B711B" w14:textId="4823FA33" w:rsidR="004B7F7A" w:rsidRPr="004B7F7A" w:rsidRDefault="004B7F7A" w:rsidP="004B7F7A">
            <w:pPr>
              <w:spacing w:after="0"/>
              <w:rPr>
                <w:ins w:id="72" w:author="Huawei" w:date="2021-09-15T11:54:00Z"/>
                <w:lang w:eastAsia="zh-CN"/>
              </w:rPr>
            </w:pPr>
            <w:ins w:id="73" w:author="Huawei" w:date="2021-09-15T11:55:00Z">
              <w:r>
                <w:rPr>
                  <w:lang w:val="en-US" w:eastAsia="zh-CN"/>
                </w:rPr>
                <w:t>Huawei</w:t>
              </w:r>
            </w:ins>
          </w:p>
        </w:tc>
        <w:tc>
          <w:tcPr>
            <w:tcW w:w="8615" w:type="dxa"/>
          </w:tcPr>
          <w:p w14:paraId="27423F0F" w14:textId="77777777" w:rsidR="004B7F7A" w:rsidRDefault="004B7F7A" w:rsidP="004B7F7A">
            <w:pPr>
              <w:spacing w:after="0"/>
              <w:rPr>
                <w:ins w:id="74" w:author="Huawei" w:date="2021-09-15T11:55:00Z"/>
                <w:lang w:eastAsia="zh-CN"/>
              </w:rPr>
            </w:pPr>
            <w:ins w:id="75" w:author="Huawei" w:date="2021-09-15T11:55:00Z">
              <w:r>
                <w:rPr>
                  <w:lang w:eastAsia="zh-CN"/>
                </w:rPr>
                <w:t xml:space="preserve">Alternative 2 preferred. </w:t>
              </w:r>
            </w:ins>
          </w:p>
          <w:p w14:paraId="6FB2FE22" w14:textId="0575D5CC" w:rsidR="00E83640" w:rsidRDefault="00E83640" w:rsidP="004B7F7A">
            <w:pPr>
              <w:spacing w:after="0"/>
              <w:rPr>
                <w:ins w:id="76" w:author="Huawei" w:date="2021-09-15T11:55:00Z"/>
                <w:lang w:eastAsia="zh-CN"/>
              </w:rPr>
            </w:pPr>
            <w:ins w:id="77" w:author="Huawei" w:date="2021-09-15T11:55:00Z">
              <w:r>
                <w:rPr>
                  <w:lang w:eastAsia="zh-CN"/>
                </w:rPr>
                <w:t xml:space="preserve">The </w:t>
              </w:r>
            </w:ins>
            <w:ins w:id="78" w:author="Huawei" w:date="2021-09-15T11:56:00Z">
              <w:r>
                <w:rPr>
                  <w:lang w:eastAsia="zh-CN"/>
                </w:rPr>
                <w:t xml:space="preserve">pre-study phase, or the generic work were to proceed with multiple requirements which are simply band-agnostic. </w:t>
              </w:r>
            </w:ins>
            <w:ins w:id="79" w:author="Huawei" w:date="2021-09-15T11:57:00Z">
              <w:r>
                <w:rPr>
                  <w:lang w:eastAsia="zh-CN"/>
                </w:rPr>
                <w:t xml:space="preserve">We do agree that the most difficult part is expected to be the band-specific, related to MSD, or blocking requirements. </w:t>
              </w:r>
            </w:ins>
          </w:p>
          <w:p w14:paraId="3379F5B2" w14:textId="328FF760" w:rsidR="004B7F7A" w:rsidRDefault="004B7F7A" w:rsidP="004B7F7A">
            <w:pPr>
              <w:spacing w:after="0"/>
              <w:rPr>
                <w:ins w:id="80" w:author="Huawei" w:date="2021-09-15T11:55:00Z"/>
                <w:lang w:eastAsia="zh-CN"/>
              </w:rPr>
            </w:pPr>
            <w:ins w:id="81" w:author="Huawei" w:date="2021-09-15T11:55:00Z">
              <w:r>
                <w:rPr>
                  <w:lang w:eastAsia="zh-CN"/>
                </w:rPr>
                <w:t xml:space="preserve">Considering the feedback </w:t>
              </w:r>
            </w:ins>
            <w:ins w:id="82" w:author="Huawei" w:date="2021-09-15T11:57:00Z">
              <w:r w:rsidR="00E83640">
                <w:rPr>
                  <w:lang w:eastAsia="zh-CN"/>
                </w:rPr>
                <w:t xml:space="preserve">from other companies </w:t>
              </w:r>
            </w:ins>
            <w:ins w:id="83" w:author="Huawei" w:date="2021-09-15T11:55:00Z">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ins>
          </w:p>
          <w:p w14:paraId="68D37FEF" w14:textId="77777777" w:rsidR="004B7F7A" w:rsidRDefault="004B7F7A" w:rsidP="004B7F7A">
            <w:pPr>
              <w:spacing w:after="0"/>
              <w:rPr>
                <w:ins w:id="84" w:author="Huawei" w:date="2021-09-15T11:55:00Z"/>
                <w:lang w:eastAsia="zh-CN"/>
              </w:rPr>
            </w:pPr>
            <w:ins w:id="85" w:author="Huawei" w:date="2021-09-15T11:55:00Z">
              <w:r>
                <w:rPr>
                  <w:lang w:eastAsia="zh-CN"/>
                </w:rPr>
                <w:t xml:space="preserve">We should inform AWG in LS about the timeline implications: if we need to wait for the decision till March 2022, it may not be possible to complete the work by Sept 2022. AWG members shall be informed about such risk. </w:t>
              </w:r>
            </w:ins>
          </w:p>
          <w:p w14:paraId="6B3F0D78" w14:textId="14DFDE9A" w:rsidR="004B7F7A" w:rsidRDefault="004B7F7A" w:rsidP="004B7F7A">
            <w:pPr>
              <w:spacing w:after="0"/>
              <w:rPr>
                <w:ins w:id="86" w:author="Huawei" w:date="2021-09-15T11:54:00Z"/>
                <w:lang w:val="en-US"/>
              </w:rPr>
            </w:pPr>
            <w:ins w:id="87" w:author="Huawei" w:date="2021-09-15T11:55:00Z">
              <w:r>
                <w:rPr>
                  <w:lang w:eastAsia="zh-CN"/>
                </w:rPr>
                <w:t>We would like to also point out, that we do not share Apple’s understanding on the Option A being the fallback solution (in case APT does not reach consensus on the next revision of the APT Report 79).</w:t>
              </w:r>
            </w:ins>
          </w:p>
        </w:tc>
      </w:tr>
      <w:tr w:rsidR="004979C0" w:rsidRPr="003418CB" w14:paraId="5C2F6EE0" w14:textId="77777777" w:rsidTr="00AB45DF">
        <w:trPr>
          <w:ins w:id="88" w:author="MK" w:date="2021-09-15T12:13:00Z"/>
        </w:trPr>
        <w:tc>
          <w:tcPr>
            <w:tcW w:w="1539" w:type="dxa"/>
          </w:tcPr>
          <w:p w14:paraId="40B5952C" w14:textId="062007EB" w:rsidR="004979C0" w:rsidRPr="004979C0" w:rsidRDefault="004979C0" w:rsidP="004979C0">
            <w:pPr>
              <w:spacing w:after="0"/>
              <w:rPr>
                <w:ins w:id="89" w:author="MK" w:date="2021-09-15T12:13:00Z"/>
                <w:lang w:eastAsia="zh-CN"/>
              </w:rPr>
            </w:pPr>
            <w:ins w:id="90" w:author="MK" w:date="2021-09-15T12:13:00Z">
              <w:r>
                <w:rPr>
                  <w:rFonts w:eastAsiaTheme="minorEastAsia"/>
                  <w:lang w:val="en-US" w:eastAsia="zh-CN"/>
                </w:rPr>
                <w:t>Ericsson</w:t>
              </w:r>
            </w:ins>
          </w:p>
        </w:tc>
        <w:tc>
          <w:tcPr>
            <w:tcW w:w="8615" w:type="dxa"/>
          </w:tcPr>
          <w:p w14:paraId="1128902B" w14:textId="2B9C3BE1" w:rsidR="004979C0" w:rsidRDefault="004979C0" w:rsidP="004979C0">
            <w:pPr>
              <w:spacing w:after="0"/>
              <w:rPr>
                <w:ins w:id="91" w:author="MK" w:date="2021-09-15T12:13:00Z"/>
                <w:lang w:eastAsia="zh-CN"/>
              </w:rPr>
            </w:pPr>
            <w:ins w:id="92" w:author="MK" w:date="2021-09-15T12:13:00Z">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ins>
          </w:p>
        </w:tc>
      </w:tr>
    </w:tbl>
    <w:p w14:paraId="000D08CF" w14:textId="77777777" w:rsidR="00B267F0" w:rsidRPr="00805BE8" w:rsidRDefault="00B267F0" w:rsidP="00B267F0">
      <w:pPr>
        <w:pStyle w:val="3"/>
        <w:rPr>
          <w:sz w:val="24"/>
          <w:szCs w:val="16"/>
        </w:rPr>
      </w:pPr>
      <w:r>
        <w:rPr>
          <w:sz w:val="24"/>
          <w:szCs w:val="16"/>
        </w:rP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857F76"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1D77D8E4" w14:textId="77777777" w:rsidR="00B267F0" w:rsidRPr="0065212F" w:rsidRDefault="00B267F0" w:rsidP="002E7B0D">
            <w:pPr>
              <w:spacing w:after="0"/>
              <w:rPr>
                <w:rFonts w:eastAsiaTheme="minorEastAsia"/>
                <w:lang w:val="en-US" w:eastAsia="zh-CN"/>
              </w:rPr>
            </w:pPr>
          </w:p>
          <w:p w14:paraId="19C86298" w14:textId="77777777" w:rsidR="00B267F0" w:rsidRPr="0065212F" w:rsidRDefault="00B267F0" w:rsidP="002E7B0D">
            <w:pPr>
              <w:spacing w:after="0"/>
              <w:rPr>
                <w:rFonts w:eastAsiaTheme="minorEastAsia"/>
                <w:lang w:val="en-US" w:eastAsia="zh-CN"/>
              </w:rPr>
            </w:pPr>
          </w:p>
          <w:p w14:paraId="377B2ACD"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0B25BC30" w14:textId="77777777" w:rsidR="00B267F0" w:rsidRPr="0065212F" w:rsidRDefault="00B267F0" w:rsidP="002E7B0D">
            <w:pPr>
              <w:spacing w:after="0"/>
              <w:rPr>
                <w:rFonts w:eastAsiaTheme="minorEastAsia"/>
                <w:lang w:val="en-US" w:eastAsia="zh-CN"/>
              </w:rPr>
            </w:pPr>
          </w:p>
          <w:p w14:paraId="41B13C61" w14:textId="77777777" w:rsidR="00B267F0" w:rsidRPr="0065212F" w:rsidRDefault="00B267F0" w:rsidP="002E7B0D">
            <w:pPr>
              <w:spacing w:after="0"/>
              <w:rPr>
                <w:rFonts w:eastAsiaTheme="minorEastAsia"/>
                <w:lang w:val="en-US" w:eastAsia="zh-CN"/>
              </w:rPr>
            </w:pPr>
          </w:p>
          <w:p w14:paraId="47661EE5"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33BBFFDF" w14:textId="77777777" w:rsidR="00B267F0" w:rsidRPr="0065212F" w:rsidRDefault="00B267F0" w:rsidP="002E7B0D">
            <w:pPr>
              <w:spacing w:after="0"/>
              <w:rPr>
                <w:rFonts w:eastAsiaTheme="minorEastAsia"/>
                <w:lang w:val="en-US" w:eastAsia="zh-CN"/>
              </w:rPr>
            </w:pPr>
          </w:p>
        </w:tc>
      </w:tr>
      <w:tr w:rsidR="00B267F0" w14:paraId="7ED7C6BA" w14:textId="77777777" w:rsidTr="002E7B0D">
        <w:tc>
          <w:tcPr>
            <w:tcW w:w="1696" w:type="dxa"/>
          </w:tcPr>
          <w:p w14:paraId="050C1B32" w14:textId="77777777" w:rsidR="00B267F0" w:rsidRPr="0017681E" w:rsidRDefault="00B267F0" w:rsidP="002E7B0D">
            <w:pPr>
              <w:spacing w:after="0"/>
              <w:rPr>
                <w:rFonts w:eastAsiaTheme="minorEastAsia"/>
                <w:b/>
                <w:bCs/>
                <w:lang w:val="en-US" w:eastAsia="zh-CN"/>
              </w:rPr>
            </w:pPr>
          </w:p>
        </w:tc>
        <w:tc>
          <w:tcPr>
            <w:tcW w:w="8161" w:type="dxa"/>
          </w:tcPr>
          <w:p w14:paraId="3C7C1253" w14:textId="77777777" w:rsidR="00B267F0" w:rsidRPr="0065212F" w:rsidRDefault="00B267F0" w:rsidP="002E7B0D">
            <w:pPr>
              <w:spacing w:after="0"/>
              <w:rPr>
                <w:rFonts w:eastAsiaTheme="minorEastAsia"/>
                <w:lang w:val="en-US" w:eastAsia="zh-CN"/>
              </w:rPr>
            </w:pPr>
          </w:p>
        </w:tc>
      </w:tr>
      <w:tr w:rsidR="00B267F0" w14:paraId="489C3B8B" w14:textId="77777777" w:rsidTr="002E7B0D">
        <w:tc>
          <w:tcPr>
            <w:tcW w:w="1696" w:type="dxa"/>
          </w:tcPr>
          <w:p w14:paraId="36EFBFD6" w14:textId="77777777" w:rsidR="00B267F0" w:rsidRPr="0017681E" w:rsidRDefault="00B267F0" w:rsidP="002E7B0D">
            <w:pPr>
              <w:spacing w:after="0"/>
              <w:rPr>
                <w:rFonts w:eastAsiaTheme="minorEastAsia"/>
                <w:b/>
                <w:bCs/>
                <w:lang w:val="en-US" w:eastAsia="zh-CN"/>
              </w:rPr>
            </w:pPr>
          </w:p>
        </w:tc>
        <w:tc>
          <w:tcPr>
            <w:tcW w:w="8161" w:type="dxa"/>
          </w:tcPr>
          <w:p w14:paraId="269F4EBC" w14:textId="77777777" w:rsidR="00B267F0" w:rsidRPr="0065212F" w:rsidRDefault="00B267F0" w:rsidP="002E7B0D">
            <w:pPr>
              <w:spacing w:after="0"/>
              <w:rPr>
                <w:rFonts w:eastAsiaTheme="minorEastAsia"/>
                <w:lang w:val="en-US" w:eastAsia="zh-CN"/>
              </w:rPr>
            </w:pPr>
          </w:p>
        </w:tc>
      </w:tr>
    </w:tbl>
    <w:p w14:paraId="2CA514A5" w14:textId="77777777" w:rsidR="00B267F0" w:rsidRDefault="009E46AD" w:rsidP="00B267F0">
      <w:pPr>
        <w:pStyle w:val="2"/>
      </w:pPr>
      <w:r>
        <w:lastRenderedPageBreak/>
        <w:t>Final round</w:t>
      </w:r>
    </w:p>
    <w:p w14:paraId="5415CCEA" w14:textId="77777777" w:rsidR="00B267F0" w:rsidRPr="00805BE8" w:rsidRDefault="00C85F00" w:rsidP="00B267F0">
      <w:pPr>
        <w:pStyle w:val="3"/>
        <w:rPr>
          <w:sz w:val="24"/>
          <w:szCs w:val="16"/>
        </w:rPr>
      </w:pPr>
      <w:r>
        <w:rPr>
          <w:sz w:val="24"/>
          <w:szCs w:val="16"/>
        </w:rPr>
        <w:t>Comments &amp; responses</w:t>
      </w:r>
    </w:p>
    <w:p w14:paraId="63631814"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B267F0">
      <w:pPr>
        <w:pStyle w:val="3"/>
        <w:rPr>
          <w:sz w:val="24"/>
          <w:szCs w:val="16"/>
        </w:rPr>
      </w:pPr>
      <w:r>
        <w:rPr>
          <w:sz w:val="24"/>
          <w:szCs w:val="16"/>
        </w:rP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5C419A"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3F27FB">
      <w:pPr>
        <w:pStyle w:val="2"/>
      </w:pPr>
      <w:r w:rsidRPr="0017681E">
        <w:t>Initial</w:t>
      </w:r>
      <w:r>
        <w:t xml:space="preserve"> round</w:t>
      </w:r>
    </w:p>
    <w:p w14:paraId="33543740" w14:textId="77777777" w:rsidR="003F27FB" w:rsidRPr="00805BE8" w:rsidRDefault="00C85F00" w:rsidP="003F27FB">
      <w:pPr>
        <w:pStyle w:val="3"/>
        <w:rPr>
          <w:sz w:val="24"/>
          <w:szCs w:val="16"/>
        </w:rPr>
      </w:pPr>
      <w:r>
        <w:rPr>
          <w:sz w:val="24"/>
          <w:szCs w:val="16"/>
        </w:rP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93"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9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94"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9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5"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5"/>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lastRenderedPageBreak/>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96"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96"/>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97"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97"/>
          </w:p>
        </w:tc>
      </w:tr>
    </w:tbl>
    <w:p w14:paraId="0779A114" w14:textId="77777777" w:rsidR="003F27FB" w:rsidRPr="00805BE8" w:rsidRDefault="003F27FB" w:rsidP="003F27FB">
      <w:pPr>
        <w:pStyle w:val="3"/>
        <w:rPr>
          <w:sz w:val="24"/>
          <w:szCs w:val="16"/>
        </w:rPr>
      </w:pPr>
      <w:r>
        <w:rPr>
          <w:sz w:val="24"/>
          <w:szCs w:val="16"/>
        </w:rP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w:t>
            </w:r>
            <w:r>
              <w:rPr>
                <w:rFonts w:eastAsiaTheme="minorEastAsia"/>
                <w:lang w:val="en-US" w:eastAsia="zh-CN"/>
              </w:rPr>
              <w:lastRenderedPageBreak/>
              <w:t xml:space="preserve">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lastRenderedPageBreak/>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3F27FB">
      <w:pPr>
        <w:pStyle w:val="2"/>
      </w:pPr>
      <w:r>
        <w:rPr>
          <w:rFonts w:hint="eastAsia"/>
        </w:rPr>
        <w:t>I</w:t>
      </w:r>
      <w:r>
        <w:t>ntermediate round</w:t>
      </w:r>
    </w:p>
    <w:p w14:paraId="71EE97F9" w14:textId="77777777" w:rsidR="003F27FB" w:rsidRPr="00805BE8" w:rsidRDefault="00C85F00" w:rsidP="003F27FB">
      <w:pPr>
        <w:pStyle w:val="3"/>
        <w:rPr>
          <w:sz w:val="24"/>
          <w:szCs w:val="16"/>
        </w:rPr>
      </w:pPr>
      <w:r>
        <w:rPr>
          <w:sz w:val="24"/>
          <w:szCs w:val="16"/>
        </w:rP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lastRenderedPageBreak/>
        <w:t>Based on UE-implementation based solution, i.e., P-MPR solution, for SAR issue</w:t>
      </w:r>
    </w:p>
    <w:p w14:paraId="4C93C076"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77777777" w:rsidR="00074182" w:rsidRPr="00784A0C" w:rsidRDefault="00074182" w:rsidP="00074182">
            <w:pPr>
              <w:spacing w:after="0"/>
              <w:rPr>
                <w:rFonts w:eastAsiaTheme="minorEastAsia"/>
                <w:lang w:val="en-US" w:eastAsia="zh-CN"/>
              </w:rPr>
            </w:pPr>
            <w:ins w:id="98" w:author="Gene Fong" w:date="2021-09-14T16:51:00Z">
              <w:r>
                <w:rPr>
                  <w:rFonts w:eastAsiaTheme="minorEastAsia"/>
                  <w:lang w:val="en-US" w:eastAsia="zh-CN"/>
                </w:rPr>
                <w:t>Qualcomm</w:t>
              </w:r>
            </w:ins>
            <w:del w:id="99" w:author="Gene Fong" w:date="2021-09-14T16:51:00Z">
              <w:r w:rsidRPr="00784A0C" w:rsidDel="00165A15">
                <w:rPr>
                  <w:rFonts w:eastAsiaTheme="minorEastAsia" w:hint="eastAsia"/>
                  <w:lang w:val="en-US" w:eastAsia="zh-CN"/>
                </w:rPr>
                <w:delText>XXX</w:delText>
              </w:r>
            </w:del>
          </w:p>
        </w:tc>
        <w:tc>
          <w:tcPr>
            <w:tcW w:w="8615" w:type="dxa"/>
          </w:tcPr>
          <w:p w14:paraId="5E45BCE2" w14:textId="77777777" w:rsidR="00074182" w:rsidRPr="00784A0C" w:rsidRDefault="00074182" w:rsidP="00074182">
            <w:pPr>
              <w:spacing w:after="0"/>
              <w:rPr>
                <w:rFonts w:eastAsiaTheme="minorEastAsia"/>
                <w:lang w:val="en-US" w:eastAsia="zh-CN"/>
              </w:rPr>
            </w:pPr>
            <w:ins w:id="100" w:author="Gene Fong" w:date="2021-09-14T16:51:00Z">
              <w:r>
                <w:rPr>
                  <w:rFonts w:eastAsiaTheme="minorEastAsia"/>
                  <w:lang w:val="en-US" w:eastAsia="zh-CN"/>
                </w:rPr>
                <w:t>We are ok with Alt. 1</w:t>
              </w:r>
            </w:ins>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ins w:id="101"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7D0E0FC7" w14:textId="77777777" w:rsidR="00906D06" w:rsidRPr="00784A0C" w:rsidRDefault="00906D06" w:rsidP="00906D06">
            <w:pPr>
              <w:spacing w:after="0"/>
              <w:rPr>
                <w:rFonts w:eastAsiaTheme="minorEastAsia"/>
                <w:lang w:val="en-US" w:eastAsia="zh-CN"/>
              </w:rPr>
            </w:pPr>
            <w:ins w:id="102"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ins w:id="103" w:author="James Wang" w:date="2021-09-14T20:18:00Z">
              <w:r>
                <w:rPr>
                  <w:rFonts w:eastAsiaTheme="minorEastAsia"/>
                  <w:lang w:val="en-US" w:eastAsia="zh-CN"/>
                </w:rPr>
                <w:t>Apple</w:t>
              </w:r>
            </w:ins>
          </w:p>
        </w:tc>
        <w:tc>
          <w:tcPr>
            <w:tcW w:w="8615" w:type="dxa"/>
          </w:tcPr>
          <w:p w14:paraId="6248FFFB" w14:textId="77777777" w:rsidR="002E2DCB" w:rsidRDefault="002E2DCB" w:rsidP="002E2DCB">
            <w:pPr>
              <w:spacing w:after="0"/>
              <w:rPr>
                <w:ins w:id="104" w:author="James Wang" w:date="2021-09-14T20:18:00Z"/>
                <w:rFonts w:eastAsiaTheme="minorEastAsia"/>
                <w:lang w:val="en-US" w:eastAsia="zh-CN"/>
              </w:rPr>
            </w:pPr>
            <w:ins w:id="105" w:author="James Wang" w:date="2021-09-14T20:18:00Z">
              <w:r>
                <w:rPr>
                  <w:rFonts w:eastAsiaTheme="minorEastAsia"/>
                  <w:lang w:val="en-US" w:eastAsia="zh-CN"/>
                </w:rPr>
                <w:t>Alternative 2 is our preference</w:t>
              </w:r>
            </w:ins>
          </w:p>
          <w:p w14:paraId="259132C0" w14:textId="77777777" w:rsidR="002E2DCB" w:rsidRDefault="002E2DCB" w:rsidP="002E2DCB">
            <w:pPr>
              <w:spacing w:after="0"/>
              <w:rPr>
                <w:ins w:id="106" w:author="James Wang" w:date="2021-09-14T20:18:00Z"/>
                <w:rFonts w:eastAsiaTheme="minorEastAsia"/>
                <w:lang w:val="en-US" w:eastAsia="zh-CN"/>
              </w:rPr>
            </w:pPr>
          </w:p>
          <w:p w14:paraId="4E54BF2C" w14:textId="77777777" w:rsidR="002E2DCB" w:rsidRDefault="002E2DCB" w:rsidP="002E2DCB">
            <w:pPr>
              <w:spacing w:after="0"/>
              <w:rPr>
                <w:ins w:id="107" w:author="James Wang" w:date="2021-09-14T20:18:00Z"/>
                <w:rFonts w:eastAsiaTheme="minorEastAsia"/>
                <w:lang w:val="en-US" w:eastAsia="zh-CN"/>
              </w:rPr>
            </w:pPr>
            <w:ins w:id="108"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2436E981" w14:textId="77777777" w:rsidR="002E2DCB" w:rsidRDefault="002E2DCB" w:rsidP="002E2DCB">
            <w:pPr>
              <w:spacing w:after="0"/>
              <w:rPr>
                <w:ins w:id="109" w:author="James Wang" w:date="2021-09-14T20:18:00Z"/>
                <w:rFonts w:eastAsiaTheme="minorEastAsia"/>
                <w:lang w:val="en-US" w:eastAsia="zh-CN"/>
              </w:rPr>
            </w:pPr>
          </w:p>
          <w:p w14:paraId="69A8D0A1" w14:textId="77777777" w:rsidR="002E2DCB" w:rsidRDefault="002E2DCB" w:rsidP="002E2DCB">
            <w:pPr>
              <w:spacing w:after="0"/>
              <w:rPr>
                <w:ins w:id="110" w:author="James Wang" w:date="2021-09-14T20:18:00Z"/>
                <w:rFonts w:eastAsiaTheme="minorEastAsia"/>
                <w:lang w:val="en-US" w:eastAsia="zh-CN"/>
              </w:rPr>
            </w:pPr>
            <w:ins w:id="111"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0C58975E" w14:textId="77777777" w:rsidR="002E2DCB" w:rsidRDefault="002E2DCB" w:rsidP="002E2DCB">
            <w:pPr>
              <w:spacing w:after="0"/>
              <w:rPr>
                <w:ins w:id="112" w:author="James Wang" w:date="2021-09-14T20:18:00Z"/>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ins w:id="113"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ins w:id="114"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2A176B7C" w14:textId="77777777" w:rsidR="00906D06" w:rsidRPr="00784A0C" w:rsidRDefault="00E674CC" w:rsidP="00906D06">
            <w:pPr>
              <w:spacing w:after="0"/>
              <w:rPr>
                <w:rFonts w:eastAsiaTheme="minorEastAsia"/>
                <w:lang w:val="en-US" w:eastAsia="zh-CN"/>
              </w:rPr>
            </w:pPr>
            <w:ins w:id="115"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ins w:id="116" w:author="Bladenis, Alex" w:date="2021-09-15T16:07:00Z">
              <w:r>
                <w:rPr>
                  <w:rFonts w:eastAsiaTheme="minorEastAsia"/>
                  <w:lang w:val="en-US" w:eastAsia="zh-CN"/>
                </w:rPr>
                <w:t>Telstra</w:t>
              </w:r>
            </w:ins>
          </w:p>
        </w:tc>
        <w:tc>
          <w:tcPr>
            <w:tcW w:w="8615" w:type="dxa"/>
          </w:tcPr>
          <w:p w14:paraId="40D164CF" w14:textId="77777777" w:rsidR="00906D06" w:rsidRPr="00784A0C" w:rsidRDefault="00040C7E" w:rsidP="00906D06">
            <w:pPr>
              <w:spacing w:after="0"/>
              <w:rPr>
                <w:rFonts w:eastAsiaTheme="minorEastAsia"/>
                <w:lang w:val="en-US" w:eastAsia="zh-CN"/>
              </w:rPr>
            </w:pPr>
            <w:ins w:id="117" w:author="Bladenis, Alex" w:date="2021-09-15T16:07:00Z">
              <w:r>
                <w:rPr>
                  <w:lang w:val="en-US" w:eastAsia="zh-CN"/>
                </w:rPr>
                <w:t>Alt 1 is preferred</w:t>
              </w:r>
            </w:ins>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ins w:id="118" w:author="Xiaoran ZHANG" w:date="2021-09-15T14:17:00Z">
              <w:r>
                <w:rPr>
                  <w:rFonts w:eastAsiaTheme="minorEastAsia" w:hint="eastAsia"/>
                  <w:lang w:val="en-US" w:eastAsia="zh-CN"/>
                </w:rPr>
                <w:t>CMCC</w:t>
              </w:r>
            </w:ins>
          </w:p>
        </w:tc>
        <w:tc>
          <w:tcPr>
            <w:tcW w:w="8615" w:type="dxa"/>
          </w:tcPr>
          <w:p w14:paraId="136E8545" w14:textId="77777777" w:rsidR="00906D06" w:rsidRPr="00784A0C" w:rsidRDefault="00FB7A55" w:rsidP="00906D06">
            <w:pPr>
              <w:spacing w:after="0"/>
              <w:rPr>
                <w:rFonts w:eastAsiaTheme="minorEastAsia"/>
                <w:lang w:val="en-US" w:eastAsia="zh-CN"/>
              </w:rPr>
            </w:pPr>
            <w:ins w:id="119" w:author="Xiaoran ZHANG" w:date="2021-09-15T14:18:00Z">
              <w:r>
                <w:rPr>
                  <w:rFonts w:eastAsiaTheme="minorEastAsia" w:hint="eastAsia"/>
                  <w:lang w:val="en-US" w:eastAsia="zh-CN"/>
                </w:rPr>
                <w:t>We are OK with either Alt 1 or Alt 2</w:t>
              </w:r>
            </w:ins>
          </w:p>
        </w:tc>
      </w:tr>
      <w:tr w:rsidR="003C75DE" w:rsidRPr="003418CB" w14:paraId="089745DF" w14:textId="77777777" w:rsidTr="00040C7E">
        <w:trPr>
          <w:ins w:id="120" w:author="vivo" w:date="2021-09-15T15:03:00Z"/>
        </w:trPr>
        <w:tc>
          <w:tcPr>
            <w:tcW w:w="1538" w:type="dxa"/>
          </w:tcPr>
          <w:p w14:paraId="71A6442B" w14:textId="77777777" w:rsidR="003C75DE" w:rsidRDefault="003C75DE" w:rsidP="00906D06">
            <w:pPr>
              <w:spacing w:after="0"/>
              <w:rPr>
                <w:ins w:id="121" w:author="vivo" w:date="2021-09-15T15:03:00Z"/>
                <w:lang w:val="en-US" w:eastAsia="zh-CN"/>
              </w:rPr>
            </w:pPr>
            <w:ins w:id="122" w:author="vivo" w:date="2021-09-15T15:03:00Z">
              <w:r>
                <w:rPr>
                  <w:lang w:val="en-US" w:eastAsia="zh-CN"/>
                </w:rPr>
                <w:t>vivo</w:t>
              </w:r>
            </w:ins>
          </w:p>
        </w:tc>
        <w:tc>
          <w:tcPr>
            <w:tcW w:w="8615" w:type="dxa"/>
          </w:tcPr>
          <w:p w14:paraId="129210B2" w14:textId="77777777" w:rsidR="003C75DE" w:rsidRDefault="003C75DE" w:rsidP="00906D06">
            <w:pPr>
              <w:spacing w:after="0"/>
              <w:rPr>
                <w:ins w:id="123" w:author="vivo" w:date="2021-09-15T15:03:00Z"/>
                <w:lang w:val="en-US" w:eastAsia="zh-CN"/>
              </w:rPr>
            </w:pPr>
            <w:ins w:id="124" w:author="vivo" w:date="2021-09-15T15:03:00Z">
              <w:r>
                <w:rPr>
                  <w:lang w:val="en-US" w:eastAsia="zh-CN"/>
                </w:rPr>
                <w:t>From RAN4 workload perspective, we also prefer Alt 2, to give companies more meeting time to develop the corresponding requirements.</w:t>
              </w:r>
            </w:ins>
          </w:p>
        </w:tc>
      </w:tr>
      <w:tr w:rsidR="00AE403F" w:rsidRPr="003418CB" w14:paraId="40F0E0FF" w14:textId="77777777" w:rsidTr="00040C7E">
        <w:trPr>
          <w:ins w:id="125" w:author="Romano Giovanni" w:date="2021-09-15T09:11:00Z"/>
        </w:trPr>
        <w:tc>
          <w:tcPr>
            <w:tcW w:w="1538" w:type="dxa"/>
          </w:tcPr>
          <w:p w14:paraId="5C32B4A9" w14:textId="198CD6FC" w:rsidR="00AE403F" w:rsidRDefault="00AE403F" w:rsidP="00906D06">
            <w:pPr>
              <w:spacing w:after="0"/>
              <w:rPr>
                <w:ins w:id="126" w:author="Romano Giovanni" w:date="2021-09-15T09:11:00Z"/>
                <w:lang w:val="en-US" w:eastAsia="zh-CN"/>
              </w:rPr>
            </w:pPr>
            <w:ins w:id="127" w:author="Romano Giovanni" w:date="2021-09-15T09:11:00Z">
              <w:r>
                <w:rPr>
                  <w:lang w:val="en-US" w:eastAsia="zh-CN"/>
                </w:rPr>
                <w:t>Telecom Italia</w:t>
              </w:r>
            </w:ins>
          </w:p>
        </w:tc>
        <w:tc>
          <w:tcPr>
            <w:tcW w:w="8615" w:type="dxa"/>
          </w:tcPr>
          <w:p w14:paraId="20498E9D" w14:textId="3D2B8473" w:rsidR="00AE403F" w:rsidRDefault="00AE403F" w:rsidP="00906D06">
            <w:pPr>
              <w:spacing w:after="0"/>
              <w:rPr>
                <w:ins w:id="128" w:author="Romano Giovanni" w:date="2021-09-15T09:11:00Z"/>
                <w:lang w:val="en-US" w:eastAsia="zh-CN"/>
              </w:rPr>
            </w:pPr>
            <w:ins w:id="129" w:author="Romano Giovanni" w:date="2021-09-15T09:11:00Z">
              <w:r>
                <w:rPr>
                  <w:lang w:val="en-US" w:eastAsia="zh-CN"/>
                </w:rPr>
                <w:t>Alt. 1 – the proposal is to have a spectrum Work Item</w:t>
              </w:r>
            </w:ins>
          </w:p>
        </w:tc>
      </w:tr>
      <w:tr w:rsidR="00DA6FE4" w:rsidRPr="003418CB" w14:paraId="1654A6BE" w14:textId="77777777" w:rsidTr="00040C7E">
        <w:trPr>
          <w:ins w:id="130" w:author="임수환/책임연구원/미래기술센터 C&amp;M표준(연)5G무선통신표준Task(suhwan.lim@lge.com)" w:date="2021-09-15T16:24:00Z"/>
        </w:trPr>
        <w:tc>
          <w:tcPr>
            <w:tcW w:w="1538" w:type="dxa"/>
          </w:tcPr>
          <w:p w14:paraId="25D56C98" w14:textId="7DD99929" w:rsidR="00DA6FE4" w:rsidRDefault="00DA6FE4" w:rsidP="00DA6FE4">
            <w:pPr>
              <w:spacing w:after="0"/>
              <w:rPr>
                <w:ins w:id="131" w:author="임수환/책임연구원/미래기술센터 C&amp;M표준(연)5G무선통신표준Task(suhwan.lim@lge.com)" w:date="2021-09-15T16:24:00Z"/>
                <w:lang w:val="en-US" w:eastAsia="zh-CN"/>
              </w:rPr>
            </w:pPr>
            <w:ins w:id="132" w:author="임수환/책임연구원/미래기술센터 C&amp;M표준(연)5G무선통신표준Task(suhwan.lim@lge.com)" w:date="2021-09-15T16:24:00Z">
              <w:r>
                <w:rPr>
                  <w:lang w:eastAsia="zh-CN"/>
                </w:rPr>
                <w:t>LGE</w:t>
              </w:r>
            </w:ins>
          </w:p>
        </w:tc>
        <w:tc>
          <w:tcPr>
            <w:tcW w:w="8615" w:type="dxa"/>
          </w:tcPr>
          <w:p w14:paraId="07B3C336" w14:textId="1FD5B9F3" w:rsidR="00DA6FE4" w:rsidRDefault="00DA6FE4" w:rsidP="00DA6FE4">
            <w:pPr>
              <w:spacing w:after="0"/>
              <w:rPr>
                <w:ins w:id="133" w:author="임수환/책임연구원/미래기술센터 C&amp;M표준(연)5G무선통신표준Task(suhwan.lim@lge.com)" w:date="2021-09-15T16:24:00Z"/>
                <w:lang w:val="en-US" w:eastAsia="zh-CN"/>
              </w:rPr>
            </w:pPr>
            <w:ins w:id="134" w:author="임수환/책임연구원/미래기술센터 C&amp;M표준(연)5G무선통신표준Task(suhwan.lim@lge.com)" w:date="2021-09-15T16:24:00Z">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ins>
          </w:p>
        </w:tc>
      </w:tr>
      <w:tr w:rsidR="00DB4DA2" w:rsidRPr="003418CB" w14:paraId="3E4704D3" w14:textId="77777777" w:rsidTr="00040C7E">
        <w:trPr>
          <w:ins w:id="135" w:author="Huawei" w:date="2021-09-15T15:53:00Z"/>
        </w:trPr>
        <w:tc>
          <w:tcPr>
            <w:tcW w:w="1538" w:type="dxa"/>
          </w:tcPr>
          <w:p w14:paraId="34160F44" w14:textId="6F098A7D" w:rsidR="00DB4DA2" w:rsidRDefault="00DB4DA2" w:rsidP="00DB4DA2">
            <w:pPr>
              <w:spacing w:after="0"/>
              <w:rPr>
                <w:ins w:id="136" w:author="Huawei" w:date="2021-09-15T15:53:00Z"/>
                <w:lang w:eastAsia="zh-CN"/>
              </w:rPr>
            </w:pPr>
            <w:ins w:id="137" w:author="Huawei" w:date="2021-09-15T15:53:00Z">
              <w:r>
                <w:rPr>
                  <w:lang w:eastAsia="zh-CN"/>
                </w:rPr>
                <w:t>Huawei, HiSilicon</w:t>
              </w:r>
            </w:ins>
          </w:p>
        </w:tc>
        <w:tc>
          <w:tcPr>
            <w:tcW w:w="8615" w:type="dxa"/>
          </w:tcPr>
          <w:p w14:paraId="4D548389" w14:textId="5C12C290" w:rsidR="00DB4DA2" w:rsidRDefault="00DB4DA2" w:rsidP="00DB4DA2">
            <w:pPr>
              <w:spacing w:after="0"/>
              <w:rPr>
                <w:ins w:id="138" w:author="Huawei" w:date="2021-09-15T15:53:00Z"/>
                <w:rFonts w:eastAsia="Malgun Gothic"/>
                <w:lang w:val="en-US" w:eastAsia="ko-KR"/>
              </w:rPr>
            </w:pPr>
            <w:ins w:id="139" w:author="Huawei" w:date="2021-09-15T15:53:00Z">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ins>
          </w:p>
        </w:tc>
      </w:tr>
      <w:tr w:rsidR="00986F0C" w:rsidRPr="003418CB" w14:paraId="241AA909" w14:textId="77777777" w:rsidTr="00040C7E">
        <w:trPr>
          <w:ins w:id="140" w:author="Samsung (TK)" w:date="2021-09-15T17:10:00Z"/>
        </w:trPr>
        <w:tc>
          <w:tcPr>
            <w:tcW w:w="1538" w:type="dxa"/>
          </w:tcPr>
          <w:p w14:paraId="44DF2E1C" w14:textId="1AF7A7EC" w:rsidR="00986F0C" w:rsidRPr="00986F0C" w:rsidRDefault="00986F0C" w:rsidP="00DB4DA2">
            <w:pPr>
              <w:spacing w:after="0"/>
              <w:rPr>
                <w:ins w:id="141" w:author="Samsung (TK)" w:date="2021-09-15T17:10:00Z"/>
                <w:rFonts w:eastAsia="Malgun Gothic"/>
                <w:lang w:eastAsia="ko-KR"/>
              </w:rPr>
            </w:pPr>
            <w:ins w:id="142" w:author="Samsung (TK)" w:date="2021-09-15T17:10:00Z">
              <w:r>
                <w:rPr>
                  <w:rFonts w:eastAsia="Malgun Gothic" w:hint="eastAsia"/>
                  <w:lang w:eastAsia="ko-KR"/>
                </w:rPr>
                <w:t>S</w:t>
              </w:r>
              <w:r>
                <w:rPr>
                  <w:rFonts w:eastAsia="Malgun Gothic"/>
                  <w:lang w:eastAsia="ko-KR"/>
                </w:rPr>
                <w:t>amsung</w:t>
              </w:r>
            </w:ins>
          </w:p>
        </w:tc>
        <w:tc>
          <w:tcPr>
            <w:tcW w:w="8615" w:type="dxa"/>
          </w:tcPr>
          <w:p w14:paraId="40F8CE99" w14:textId="0A453CDD" w:rsidR="00986F0C" w:rsidRPr="00986F0C" w:rsidRDefault="00986F0C" w:rsidP="00DB4DA2">
            <w:pPr>
              <w:spacing w:after="0"/>
              <w:rPr>
                <w:ins w:id="143" w:author="Samsung (TK)" w:date="2021-09-15T17:10:00Z"/>
                <w:rFonts w:eastAsia="Malgun Gothic"/>
                <w:lang w:val="en-US" w:eastAsia="ko-KR"/>
              </w:rPr>
            </w:pPr>
            <w:ins w:id="144" w:author="Samsung (TK)" w:date="2021-09-15T17:10:00Z">
              <w:r>
                <w:rPr>
                  <w:rFonts w:eastAsia="Malgun Gothic" w:hint="eastAsia"/>
                  <w:lang w:val="en-US" w:eastAsia="ko-KR"/>
                </w:rPr>
                <w:t>O</w:t>
              </w:r>
              <w:r>
                <w:rPr>
                  <w:rFonts w:eastAsia="Malgun Gothic"/>
                  <w:lang w:val="en-US" w:eastAsia="ko-KR"/>
                </w:rPr>
                <w:t>ur preference is Alt 2 based on our previous comments. A</w:t>
              </w:r>
            </w:ins>
            <w:ins w:id="145" w:author="Samsung (TK)" w:date="2021-09-15T17:11:00Z">
              <w:r>
                <w:rPr>
                  <w:rFonts w:eastAsia="Malgun Gothic"/>
                  <w:lang w:val="en-US" w:eastAsia="ko-KR"/>
                </w:rPr>
                <w:t>ll the methods in the SI conclusion were the baseline solution</w:t>
              </w:r>
            </w:ins>
            <w:ins w:id="146" w:author="Samsung (TK)" w:date="2021-09-15T17:12:00Z">
              <w:r>
                <w:rPr>
                  <w:rFonts w:eastAsia="Malgun Gothic"/>
                  <w:lang w:val="en-US" w:eastAsia="ko-KR"/>
                </w:rPr>
                <w:t xml:space="preserve">s which </w:t>
              </w:r>
            </w:ins>
            <w:ins w:id="147" w:author="Samsung (TK)" w:date="2021-09-15T17:13:00Z">
              <w:r>
                <w:rPr>
                  <w:rFonts w:eastAsia="Malgun Gothic"/>
                  <w:lang w:val="en-US" w:eastAsia="ko-KR"/>
                </w:rPr>
                <w:t xml:space="preserve">actually </w:t>
              </w:r>
            </w:ins>
            <w:ins w:id="148" w:author="Samsung (TK)" w:date="2021-09-15T17:12:00Z">
              <w:r>
                <w:rPr>
                  <w:rFonts w:eastAsia="Malgun Gothic"/>
                  <w:lang w:val="en-US" w:eastAsia="ko-KR"/>
                </w:rPr>
                <w:t xml:space="preserve">do not need </w:t>
              </w:r>
            </w:ins>
            <w:ins w:id="149" w:author="Samsung (TK)" w:date="2021-09-15T17:13:00Z">
              <w:r>
                <w:rPr>
                  <w:rFonts w:eastAsia="Malgun Gothic"/>
                  <w:lang w:val="en-US" w:eastAsia="ko-KR"/>
                </w:rPr>
                <w:t xml:space="preserve">the </w:t>
              </w:r>
            </w:ins>
            <w:ins w:id="150" w:author="Samsung (TK)" w:date="2021-09-15T17:16:00Z">
              <w:r>
                <w:rPr>
                  <w:rFonts w:eastAsia="Malgun Gothic"/>
                  <w:lang w:val="en-US" w:eastAsia="ko-KR"/>
                </w:rPr>
                <w:t xml:space="preserve">additional </w:t>
              </w:r>
            </w:ins>
            <w:ins w:id="151" w:author="Samsung (TK)" w:date="2021-09-15T17:14:00Z">
              <w:r>
                <w:rPr>
                  <w:rFonts w:eastAsia="Malgun Gothic"/>
                  <w:lang w:val="en-US" w:eastAsia="ko-KR"/>
                </w:rPr>
                <w:t>discussion</w:t>
              </w:r>
            </w:ins>
            <w:ins w:id="152" w:author="Samsung (TK)" w:date="2021-09-15T17:16:00Z">
              <w:r>
                <w:rPr>
                  <w:rFonts w:eastAsia="Malgun Gothic"/>
                  <w:lang w:val="en-US" w:eastAsia="ko-KR"/>
                </w:rPr>
                <w:t>s</w:t>
              </w:r>
            </w:ins>
            <w:ins w:id="153" w:author="Samsung (TK)" w:date="2021-09-15T17:31:00Z">
              <w:r w:rsidR="00E66491">
                <w:rPr>
                  <w:rFonts w:eastAsia="Malgun Gothic"/>
                  <w:lang w:val="en-US" w:eastAsia="ko-KR"/>
                </w:rPr>
                <w:t xml:space="preserve"> from the beginning</w:t>
              </w:r>
            </w:ins>
            <w:ins w:id="154" w:author="Samsung (TK)" w:date="2021-09-15T17:13:00Z">
              <w:r>
                <w:rPr>
                  <w:rFonts w:eastAsia="Malgun Gothic"/>
                  <w:lang w:val="en-US" w:eastAsia="ko-KR"/>
                </w:rPr>
                <w:t xml:space="preserve">. </w:t>
              </w:r>
            </w:ins>
            <w:ins w:id="155" w:author="Samsung (TK)" w:date="2021-09-15T17:32:00Z">
              <w:r w:rsidR="00E66491">
                <w:rPr>
                  <w:rFonts w:eastAsia="Malgun Gothic"/>
                  <w:lang w:val="en-US" w:eastAsia="ko-KR"/>
                </w:rPr>
                <w:t>L</w:t>
              </w:r>
            </w:ins>
            <w:ins w:id="156" w:author="Samsung (TK)" w:date="2021-09-15T17:25:00Z">
              <w:r w:rsidR="00516940">
                <w:rPr>
                  <w:rFonts w:eastAsia="Malgun Gothic"/>
                  <w:lang w:val="en-US" w:eastAsia="ko-KR"/>
                </w:rPr>
                <w:t xml:space="preserve">arge </w:t>
              </w:r>
            </w:ins>
            <w:ins w:id="157" w:author="Samsung (TK)" w:date="2021-09-15T17:23:00Z">
              <w:r w:rsidR="00516940">
                <w:rPr>
                  <w:rFonts w:eastAsia="Malgun Gothic"/>
                  <w:lang w:val="en-US" w:eastAsia="ko-KR"/>
                </w:rPr>
                <w:t>P-MPR</w:t>
              </w:r>
            </w:ins>
            <w:ins w:id="158" w:author="Samsung (TK)" w:date="2021-09-15T17:22:00Z">
              <w:r w:rsidR="00516940">
                <w:rPr>
                  <w:rFonts w:eastAsia="Malgun Gothic"/>
                  <w:lang w:val="en-US" w:eastAsia="ko-KR"/>
                </w:rPr>
                <w:t xml:space="preserve"> </w:t>
              </w:r>
            </w:ins>
            <w:ins w:id="159" w:author="Samsung (TK)" w:date="2021-09-15T17:32:00Z">
              <w:r w:rsidR="00E66491">
                <w:rPr>
                  <w:rFonts w:eastAsia="Malgun Gothic"/>
                  <w:lang w:val="en-US" w:eastAsia="ko-KR"/>
                </w:rPr>
                <w:t xml:space="preserve">based on UE implementation </w:t>
              </w:r>
            </w:ins>
            <w:ins w:id="160" w:author="Samsung (TK)" w:date="2021-09-15T17:22:00Z">
              <w:r w:rsidR="00516940">
                <w:rPr>
                  <w:rFonts w:eastAsia="Malgun Gothic"/>
                  <w:lang w:val="en-US" w:eastAsia="ko-KR"/>
                </w:rPr>
                <w:t xml:space="preserve">or </w:t>
              </w:r>
            </w:ins>
            <w:ins w:id="161" w:author="Samsung (TK)" w:date="2021-09-15T17:32:00Z">
              <w:r w:rsidR="00E66491">
                <w:rPr>
                  <w:rFonts w:eastAsia="Malgun Gothic"/>
                  <w:lang w:val="en-US" w:eastAsia="ko-KR"/>
                </w:rPr>
                <w:t xml:space="preserve">large </w:t>
              </w:r>
            </w:ins>
            <w:ins w:id="162" w:author="Samsung (TK)" w:date="2021-09-15T17:25:00Z">
              <w:r w:rsidR="00516940">
                <w:rPr>
                  <w:rFonts w:eastAsia="Malgun Gothic"/>
                  <w:lang w:val="en-US" w:eastAsia="ko-KR"/>
                </w:rPr>
                <w:t xml:space="preserve">MSD might </w:t>
              </w:r>
            </w:ins>
            <w:ins w:id="163" w:author="Samsung (TK)" w:date="2021-09-15T17:27:00Z">
              <w:r w:rsidR="00516940">
                <w:rPr>
                  <w:rFonts w:eastAsia="Malgun Gothic"/>
                  <w:lang w:val="en-US" w:eastAsia="ko-KR"/>
                </w:rPr>
                <w:t xml:space="preserve">lead </w:t>
              </w:r>
            </w:ins>
            <w:ins w:id="164" w:author="Samsung (TK)" w:date="2021-09-15T17:28:00Z">
              <w:r w:rsidR="00516940">
                <w:rPr>
                  <w:rFonts w:eastAsia="Malgun Gothic"/>
                  <w:lang w:val="en-US" w:eastAsia="ko-KR"/>
                </w:rPr>
                <w:t xml:space="preserve">us </w:t>
              </w:r>
            </w:ins>
            <w:ins w:id="165" w:author="Samsung (TK)" w:date="2021-09-15T17:27:00Z">
              <w:r w:rsidR="00516940">
                <w:rPr>
                  <w:rFonts w:eastAsia="Malgun Gothic"/>
                  <w:lang w:val="en-US" w:eastAsia="ko-KR"/>
                </w:rPr>
                <w:t xml:space="preserve">to </w:t>
              </w:r>
            </w:ins>
            <w:ins w:id="166" w:author="Samsung (TK)" w:date="2021-09-15T17:28:00Z">
              <w:r w:rsidR="00516940">
                <w:rPr>
                  <w:rFonts w:eastAsia="Malgun Gothic"/>
                  <w:lang w:val="en-US" w:eastAsia="ko-KR"/>
                </w:rPr>
                <w:t>the additional discussion in the future.</w:t>
              </w:r>
            </w:ins>
          </w:p>
        </w:tc>
      </w:tr>
      <w:tr w:rsidR="00514415" w:rsidRPr="003418CB" w14:paraId="72ECE972" w14:textId="77777777" w:rsidTr="00040C7E">
        <w:trPr>
          <w:ins w:id="167" w:author="AC" w:date="2021-09-15T11:22:00Z"/>
        </w:trPr>
        <w:tc>
          <w:tcPr>
            <w:tcW w:w="1538" w:type="dxa"/>
          </w:tcPr>
          <w:p w14:paraId="25901BF9" w14:textId="70FA3BA5" w:rsidR="00514415" w:rsidRDefault="00514415" w:rsidP="00514415">
            <w:pPr>
              <w:spacing w:after="0"/>
              <w:rPr>
                <w:ins w:id="168" w:author="AC" w:date="2021-09-15T11:22:00Z"/>
                <w:rFonts w:eastAsia="Malgun Gothic"/>
                <w:lang w:eastAsia="ko-KR"/>
              </w:rPr>
            </w:pPr>
            <w:ins w:id="169" w:author="AC" w:date="2021-09-15T11:22:00Z">
              <w:r>
                <w:rPr>
                  <w:lang w:eastAsia="zh-CN"/>
                </w:rPr>
                <w:t>ZTE</w:t>
              </w:r>
            </w:ins>
          </w:p>
        </w:tc>
        <w:tc>
          <w:tcPr>
            <w:tcW w:w="8615" w:type="dxa"/>
          </w:tcPr>
          <w:p w14:paraId="248DE73E" w14:textId="4ACF288B" w:rsidR="00514415" w:rsidRDefault="00514415" w:rsidP="00514415">
            <w:pPr>
              <w:spacing w:after="0"/>
              <w:rPr>
                <w:ins w:id="170" w:author="AC" w:date="2021-09-15T11:22:00Z"/>
                <w:rFonts w:eastAsia="Malgun Gothic"/>
                <w:lang w:val="en-US" w:eastAsia="ko-KR"/>
              </w:rPr>
            </w:pPr>
            <w:ins w:id="171" w:author="AC" w:date="2021-09-15T11:22:00Z">
              <w:r>
                <w:rPr>
                  <w:lang w:val="en-US" w:eastAsia="zh-CN"/>
                </w:rPr>
                <w:t>We support Alternative #1.</w:t>
              </w:r>
            </w:ins>
          </w:p>
        </w:tc>
      </w:tr>
      <w:tr w:rsidR="008F20F5" w:rsidRPr="003418CB" w14:paraId="62458523" w14:textId="77777777" w:rsidTr="00040C7E">
        <w:trPr>
          <w:ins w:id="172" w:author="Daniel Hsieh (謝明諭)" w:date="2021-09-15T17:35:00Z"/>
        </w:trPr>
        <w:tc>
          <w:tcPr>
            <w:tcW w:w="1538" w:type="dxa"/>
          </w:tcPr>
          <w:p w14:paraId="0D3A2976" w14:textId="1B38404A" w:rsidR="008F20F5" w:rsidRDefault="008F20F5" w:rsidP="008F20F5">
            <w:pPr>
              <w:spacing w:after="0"/>
              <w:rPr>
                <w:ins w:id="173" w:author="Daniel Hsieh (謝明諭)" w:date="2021-09-15T17:35:00Z"/>
                <w:lang w:eastAsia="zh-CN"/>
              </w:rPr>
            </w:pPr>
            <w:ins w:id="174" w:author="Daniel Hsieh (謝明諭)" w:date="2021-09-15T17:35:00Z">
              <w:r>
                <w:rPr>
                  <w:lang w:eastAsia="zh-CN"/>
                </w:rPr>
                <w:t>MediaTek</w:t>
              </w:r>
            </w:ins>
          </w:p>
        </w:tc>
        <w:tc>
          <w:tcPr>
            <w:tcW w:w="8615" w:type="dxa"/>
          </w:tcPr>
          <w:p w14:paraId="0B554BB1" w14:textId="58071778" w:rsidR="008F20F5" w:rsidRDefault="008F20F5" w:rsidP="008F20F5">
            <w:pPr>
              <w:spacing w:after="0"/>
              <w:rPr>
                <w:ins w:id="175" w:author="Daniel Hsieh (謝明諭)" w:date="2021-09-15T17:35:00Z"/>
                <w:lang w:val="en-US" w:eastAsia="zh-CN"/>
              </w:rPr>
            </w:pPr>
            <w:ins w:id="176" w:author="Daniel Hsieh (謝明諭)" w:date="2021-09-15T17:35:00Z">
              <w:r>
                <w:rPr>
                  <w:lang w:eastAsia="zh-CN"/>
                </w:rPr>
                <w:t>W</w:t>
              </w:r>
              <w:r>
                <w:rPr>
                  <w:lang w:val="en-US" w:eastAsia="zh-CN"/>
                </w:rPr>
                <w:t>e share same view as vivo. We are okay to Alt 2 at this stage.</w:t>
              </w:r>
            </w:ins>
          </w:p>
        </w:tc>
      </w:tr>
      <w:tr w:rsidR="004455F3" w:rsidRPr="003418CB" w14:paraId="2B67D943" w14:textId="77777777" w:rsidTr="00040C7E">
        <w:trPr>
          <w:ins w:id="177" w:author="Skyworks" w:date="2021-09-15T11:44:00Z"/>
        </w:trPr>
        <w:tc>
          <w:tcPr>
            <w:tcW w:w="1538" w:type="dxa"/>
          </w:tcPr>
          <w:p w14:paraId="365FC4FE" w14:textId="6F16EF94" w:rsidR="004455F3" w:rsidRDefault="004455F3" w:rsidP="008F20F5">
            <w:pPr>
              <w:spacing w:after="0"/>
              <w:rPr>
                <w:ins w:id="178" w:author="Skyworks" w:date="2021-09-15T11:44:00Z"/>
                <w:lang w:eastAsia="zh-CN"/>
              </w:rPr>
            </w:pPr>
            <w:ins w:id="179" w:author="Skyworks" w:date="2021-09-15T11:44:00Z">
              <w:r>
                <w:rPr>
                  <w:rFonts w:eastAsia="Malgun Gothic"/>
                  <w:lang w:eastAsia="ko-KR"/>
                </w:rPr>
                <w:t>Skyworks</w:t>
              </w:r>
            </w:ins>
          </w:p>
        </w:tc>
        <w:tc>
          <w:tcPr>
            <w:tcW w:w="8615" w:type="dxa"/>
          </w:tcPr>
          <w:p w14:paraId="131518DF" w14:textId="5DF1E265" w:rsidR="004455F3" w:rsidRDefault="004455F3" w:rsidP="008F20F5">
            <w:pPr>
              <w:spacing w:after="0"/>
              <w:rPr>
                <w:ins w:id="180" w:author="Skyworks" w:date="2021-09-15T11:44:00Z"/>
                <w:lang w:eastAsia="zh-CN"/>
              </w:rPr>
            </w:pPr>
            <w:ins w:id="181" w:author="Skyworks" w:date="2021-09-15T11:44:00Z">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ins>
          </w:p>
        </w:tc>
      </w:tr>
      <w:tr w:rsidR="004979C0" w:rsidRPr="003418CB" w14:paraId="50641B1C" w14:textId="77777777" w:rsidTr="00040C7E">
        <w:trPr>
          <w:ins w:id="182" w:author="MK" w:date="2021-09-15T12:14:00Z"/>
        </w:trPr>
        <w:tc>
          <w:tcPr>
            <w:tcW w:w="1538" w:type="dxa"/>
          </w:tcPr>
          <w:p w14:paraId="43AD9D17" w14:textId="6FDDC2D0" w:rsidR="004979C0" w:rsidRDefault="004979C0" w:rsidP="004979C0">
            <w:pPr>
              <w:spacing w:after="0"/>
              <w:rPr>
                <w:ins w:id="183" w:author="MK" w:date="2021-09-15T12:14:00Z"/>
                <w:rFonts w:eastAsia="Malgun Gothic"/>
                <w:lang w:eastAsia="ko-KR"/>
              </w:rPr>
            </w:pPr>
            <w:ins w:id="184" w:author="MK" w:date="2021-09-15T12:14:00Z">
              <w:r>
                <w:rPr>
                  <w:rFonts w:eastAsiaTheme="minorEastAsia"/>
                  <w:lang w:val="en-US" w:eastAsia="zh-CN"/>
                </w:rPr>
                <w:t>Ericsson</w:t>
              </w:r>
            </w:ins>
          </w:p>
        </w:tc>
        <w:tc>
          <w:tcPr>
            <w:tcW w:w="8615" w:type="dxa"/>
          </w:tcPr>
          <w:p w14:paraId="767061C8" w14:textId="29879967" w:rsidR="004979C0" w:rsidRDefault="004979C0" w:rsidP="004979C0">
            <w:pPr>
              <w:spacing w:after="0"/>
              <w:rPr>
                <w:ins w:id="185" w:author="MK" w:date="2021-09-15T12:14:00Z"/>
                <w:rFonts w:eastAsia="Malgun Gothic"/>
                <w:lang w:val="en-US" w:eastAsia="ko-KR"/>
              </w:rPr>
            </w:pPr>
            <w:ins w:id="186" w:author="MK" w:date="2021-09-15T12:14:00Z">
              <w:r>
                <w:rPr>
                  <w:rFonts w:eastAsiaTheme="minorEastAsia"/>
                  <w:lang w:val="en-US" w:eastAsia="zh-CN"/>
                </w:rPr>
                <w:t>We support alternative 1 except that 1TX should be the baseline for FDD bands, the 2TX architecture an optional architecture for FDD bands in the 2 GHz range.</w:t>
              </w:r>
            </w:ins>
          </w:p>
        </w:tc>
      </w:tr>
      <w:tr w:rsidR="00D1251B" w:rsidRPr="003418CB" w14:paraId="7A31E5DF" w14:textId="77777777" w:rsidTr="00040C7E">
        <w:trPr>
          <w:ins w:id="187" w:author="Basel" w:date="2021-09-15T18:37:00Z"/>
        </w:trPr>
        <w:tc>
          <w:tcPr>
            <w:tcW w:w="1538" w:type="dxa"/>
          </w:tcPr>
          <w:p w14:paraId="62634426" w14:textId="117AD705" w:rsidR="00D1251B" w:rsidRPr="00D1251B" w:rsidRDefault="00D1251B" w:rsidP="00D1251B">
            <w:pPr>
              <w:spacing w:after="0"/>
              <w:rPr>
                <w:ins w:id="188" w:author="Basel" w:date="2021-09-15T18:37:00Z"/>
                <w:lang w:eastAsia="zh-CN"/>
              </w:rPr>
            </w:pPr>
            <w:ins w:id="189" w:author="Basel" w:date="2021-09-15T18:37:00Z">
              <w:r>
                <w:rPr>
                  <w:rFonts w:eastAsiaTheme="minorEastAsia" w:hint="eastAsia"/>
                  <w:lang w:eastAsia="zh-CN"/>
                </w:rPr>
                <w:t>C</w:t>
              </w:r>
              <w:r>
                <w:rPr>
                  <w:rFonts w:eastAsiaTheme="minorEastAsia"/>
                  <w:lang w:eastAsia="zh-CN"/>
                </w:rPr>
                <w:t>hina Unicom</w:t>
              </w:r>
            </w:ins>
          </w:p>
        </w:tc>
        <w:tc>
          <w:tcPr>
            <w:tcW w:w="8615" w:type="dxa"/>
          </w:tcPr>
          <w:p w14:paraId="30979004" w14:textId="77777777" w:rsidR="00D1251B" w:rsidRDefault="00D1251B" w:rsidP="00D1251B">
            <w:pPr>
              <w:spacing w:after="0"/>
              <w:rPr>
                <w:ins w:id="190" w:author="Basel" w:date="2021-09-15T18:37:00Z"/>
                <w:rFonts w:eastAsiaTheme="minorEastAsia"/>
                <w:lang w:val="en-US" w:eastAsia="zh-CN"/>
              </w:rPr>
            </w:pPr>
            <w:ins w:id="191" w:author="Basel" w:date="2021-09-15T18:37:00Z">
              <w:r>
                <w:rPr>
                  <w:rFonts w:eastAsiaTheme="minorEastAsia" w:hint="eastAsia"/>
                  <w:lang w:val="en-US" w:eastAsia="zh-CN"/>
                </w:rPr>
                <w:t>W</w:t>
              </w:r>
              <w:r>
                <w:rPr>
                  <w:rFonts w:eastAsiaTheme="minorEastAsia"/>
                  <w:lang w:val="en-US" w:eastAsia="zh-CN"/>
                </w:rPr>
                <w:t>e support Alternative 1.</w:t>
              </w:r>
            </w:ins>
          </w:p>
          <w:p w14:paraId="153A5740" w14:textId="417CC1F2" w:rsidR="00D1251B" w:rsidRDefault="00D1251B" w:rsidP="00D1251B">
            <w:pPr>
              <w:spacing w:after="0"/>
              <w:rPr>
                <w:ins w:id="192" w:author="Basel" w:date="2021-09-15T18:37:00Z"/>
                <w:lang w:val="en-US" w:eastAsia="zh-CN"/>
              </w:rPr>
            </w:pPr>
            <w:ins w:id="193" w:author="Basel" w:date="2021-09-15T18:37:00Z">
              <w:r>
                <w:rPr>
                  <w:rFonts w:eastAsiaTheme="minorEastAsia" w:hint="eastAsia"/>
                  <w:lang w:val="en-US" w:eastAsia="zh-CN"/>
                </w:rPr>
                <w:t>F</w:t>
              </w:r>
              <w:r>
                <w:rPr>
                  <w:rFonts w:eastAsiaTheme="minorEastAsia"/>
                  <w:lang w:val="en-US" w:eastAsia="zh-CN"/>
                </w:rPr>
                <w:t>or SAR solutions, RAN4 didn’t reach consensus in the SI stage except P-MPR.</w:t>
              </w:r>
            </w:ins>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805BE8" w14:paraId="0BED1132" w14:textId="77777777" w:rsidTr="00906D06">
        <w:tc>
          <w:tcPr>
            <w:tcW w:w="1538" w:type="dxa"/>
          </w:tcPr>
          <w:p w14:paraId="39F2E5C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666418A"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1539C6F0" w14:textId="77777777" w:rsidTr="00906D06">
        <w:tc>
          <w:tcPr>
            <w:tcW w:w="1538" w:type="dxa"/>
          </w:tcPr>
          <w:p w14:paraId="20B95846" w14:textId="77777777" w:rsidR="00736EA9" w:rsidRPr="00784A0C" w:rsidRDefault="00736EA9" w:rsidP="00736EA9">
            <w:pPr>
              <w:spacing w:after="0"/>
              <w:rPr>
                <w:rFonts w:eastAsiaTheme="minorEastAsia"/>
                <w:lang w:val="en-US" w:eastAsia="zh-CN"/>
              </w:rPr>
            </w:pPr>
            <w:ins w:id="194" w:author="Gene Fong" w:date="2021-09-14T16:52:00Z">
              <w:r>
                <w:rPr>
                  <w:rFonts w:eastAsiaTheme="minorEastAsia"/>
                  <w:lang w:val="en-US" w:eastAsia="zh-CN"/>
                </w:rPr>
                <w:t>Qualcomm</w:t>
              </w:r>
            </w:ins>
            <w:del w:id="195" w:author="Gene Fong" w:date="2021-09-14T16:52:00Z">
              <w:r w:rsidRPr="00784A0C" w:rsidDel="00B121EF">
                <w:rPr>
                  <w:rFonts w:eastAsiaTheme="minorEastAsia" w:hint="eastAsia"/>
                  <w:lang w:val="en-US" w:eastAsia="zh-CN"/>
                </w:rPr>
                <w:delText>XXX</w:delText>
              </w:r>
            </w:del>
          </w:p>
        </w:tc>
        <w:tc>
          <w:tcPr>
            <w:tcW w:w="8615" w:type="dxa"/>
          </w:tcPr>
          <w:p w14:paraId="017C363F" w14:textId="77777777" w:rsidR="00736EA9" w:rsidRPr="00784A0C" w:rsidRDefault="00736EA9" w:rsidP="00736EA9">
            <w:pPr>
              <w:spacing w:after="0"/>
              <w:rPr>
                <w:rFonts w:eastAsiaTheme="minorEastAsia"/>
                <w:lang w:val="en-US" w:eastAsia="zh-CN"/>
              </w:rPr>
            </w:pPr>
            <w:ins w:id="196" w:author="Gene Fong" w:date="2021-09-14T16:52:00Z">
              <w:r>
                <w:rPr>
                  <w:rFonts w:eastAsiaTheme="minorEastAsia"/>
                  <w:lang w:val="en-US" w:eastAsia="zh-CN"/>
                </w:rPr>
                <w:t xml:space="preserve">Does MPR need to be studied also?  We recognize that </w:t>
              </w:r>
              <w:proofErr w:type="spellStart"/>
              <w:r>
                <w:rPr>
                  <w:rFonts w:eastAsiaTheme="minorEastAsia"/>
                  <w:lang w:val="en-US" w:eastAsia="zh-CN"/>
                </w:rPr>
                <w:t>TxD</w:t>
              </w:r>
              <w:proofErr w:type="spellEnd"/>
              <w:r>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ins>
          </w:p>
        </w:tc>
      </w:tr>
      <w:tr w:rsidR="003F27FB" w:rsidRPr="003418CB" w14:paraId="39B607E6" w14:textId="77777777" w:rsidTr="00906D06">
        <w:tc>
          <w:tcPr>
            <w:tcW w:w="1538" w:type="dxa"/>
          </w:tcPr>
          <w:p w14:paraId="64919391" w14:textId="77777777" w:rsidR="003F27FB" w:rsidRPr="00784A0C" w:rsidRDefault="00693D97" w:rsidP="002E7B0D">
            <w:pPr>
              <w:spacing w:after="0"/>
              <w:rPr>
                <w:rFonts w:eastAsiaTheme="minorEastAsia"/>
                <w:lang w:val="en-US" w:eastAsia="zh-CN"/>
              </w:rPr>
            </w:pPr>
            <w:ins w:id="197" w:author="Bill Shvodian" w:date="2021-09-14T20:40:00Z">
              <w:r>
                <w:rPr>
                  <w:rFonts w:eastAsiaTheme="minorEastAsia"/>
                  <w:lang w:val="en-US" w:eastAsia="zh-CN"/>
                </w:rPr>
                <w:t>T-Mobile USA</w:t>
              </w:r>
            </w:ins>
          </w:p>
        </w:tc>
        <w:tc>
          <w:tcPr>
            <w:tcW w:w="8615" w:type="dxa"/>
          </w:tcPr>
          <w:p w14:paraId="3FD717BA" w14:textId="77777777" w:rsidR="003F27FB" w:rsidRPr="00784A0C" w:rsidRDefault="00260873" w:rsidP="002E7B0D">
            <w:pPr>
              <w:spacing w:after="0"/>
              <w:rPr>
                <w:rFonts w:eastAsiaTheme="minorEastAsia"/>
                <w:lang w:val="en-US" w:eastAsia="zh-CN"/>
              </w:rPr>
            </w:pPr>
            <w:ins w:id="198"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199" w:author="Bill Shvodian" w:date="2021-09-14T20:43:00Z">
              <w:r w:rsidR="00415F47">
                <w:rPr>
                  <w:rFonts w:eastAsiaTheme="minorEastAsia"/>
                  <w:lang w:val="en-US" w:eastAsia="zh-CN"/>
                </w:rPr>
                <w:t xml:space="preserve">always </w:t>
              </w:r>
            </w:ins>
            <w:ins w:id="200"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201"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202" w:author="Bill Shvodian" w:date="2021-09-14T20:43:00Z">
              <w:r w:rsidR="00415F47">
                <w:rPr>
                  <w:rFonts w:eastAsiaTheme="minorEastAsia"/>
                  <w:lang w:val="en-US" w:eastAsia="zh-CN"/>
                </w:rPr>
                <w:t xml:space="preserve">baseline that MPR applies to all bands. </w:t>
              </w:r>
            </w:ins>
          </w:p>
        </w:tc>
      </w:tr>
      <w:tr w:rsidR="00906D06" w:rsidRPr="003418CB" w14:paraId="4E7057CA" w14:textId="77777777" w:rsidTr="00906D06">
        <w:tc>
          <w:tcPr>
            <w:tcW w:w="1538" w:type="dxa"/>
          </w:tcPr>
          <w:p w14:paraId="1759C76B" w14:textId="77777777" w:rsidR="00906D06" w:rsidRPr="00784A0C" w:rsidRDefault="00906D06" w:rsidP="00906D06">
            <w:pPr>
              <w:spacing w:after="0"/>
              <w:rPr>
                <w:rFonts w:eastAsiaTheme="minorEastAsia"/>
                <w:lang w:val="en-US" w:eastAsia="zh-CN"/>
              </w:rPr>
            </w:pPr>
            <w:ins w:id="203"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6A440492" w14:textId="77777777" w:rsidR="00906D06" w:rsidRPr="00784A0C" w:rsidRDefault="00906D06" w:rsidP="00906D06">
            <w:pPr>
              <w:spacing w:after="0"/>
              <w:rPr>
                <w:rFonts w:eastAsiaTheme="minorEastAsia"/>
                <w:lang w:val="en-US" w:eastAsia="zh-CN"/>
              </w:rPr>
            </w:pPr>
            <w:ins w:id="204" w:author="OPPO" w:date="2021-09-15T09:18:00Z">
              <w:r>
                <w:rPr>
                  <w:rFonts w:eastAsiaTheme="minorEastAsia"/>
                  <w:lang w:val="en-US" w:eastAsia="zh-CN"/>
                </w:rPr>
                <w:t xml:space="preserve">Ok with objectives, also </w:t>
              </w:r>
            </w:ins>
            <w:ins w:id="205"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206" w:author="OPPO" w:date="2021-09-15T09:18:00Z">
              <w:r>
                <w:rPr>
                  <w:rFonts w:eastAsiaTheme="minorEastAsia"/>
                  <w:lang w:val="en-US" w:eastAsia="zh-CN"/>
                </w:rPr>
                <w:t xml:space="preserve"> whether MPR needs to be reviewed. Hope could get clarification.</w:t>
              </w:r>
            </w:ins>
          </w:p>
        </w:tc>
      </w:tr>
      <w:tr w:rsidR="00906D06" w:rsidRPr="003418CB" w14:paraId="45AD4A39" w14:textId="77777777" w:rsidTr="00906D06">
        <w:tc>
          <w:tcPr>
            <w:tcW w:w="1538" w:type="dxa"/>
          </w:tcPr>
          <w:p w14:paraId="46E4B8CC" w14:textId="777777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F9250D6"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 xml:space="preserve">in the scope to ensure the UE </w:t>
            </w:r>
            <w:proofErr w:type="spellStart"/>
            <w:r w:rsidRPr="00CA2080">
              <w:rPr>
                <w:rFonts w:ascii="Arial" w:eastAsia="MS PGothic" w:hAnsi="Arial" w:cs="Arial"/>
                <w:color w:val="222222"/>
                <w:sz w:val="18"/>
                <w:szCs w:val="24"/>
                <w:lang w:val="en-US" w:eastAsia="ja-JP"/>
              </w:rPr>
              <w:t>behaviour</w:t>
            </w:r>
            <w:proofErr w:type="spellEnd"/>
            <w:r w:rsidRPr="00CA2080">
              <w:rPr>
                <w:rFonts w:ascii="Arial" w:eastAsia="MS PGothic" w:hAnsi="Arial" w:cs="Arial"/>
                <w:color w:val="222222"/>
                <w:sz w:val="18"/>
                <w:szCs w:val="24"/>
                <w:lang w:val="en-US" w:eastAsia="ja-JP"/>
              </w:rPr>
              <w:t xml:space="preserve"> when the regulatory does not allow the use of PC2</w:t>
            </w:r>
            <w:r>
              <w:rPr>
                <w:rFonts w:ascii="Arial" w:eastAsia="MS PGothic" w:hAnsi="Arial" w:cs="Arial"/>
                <w:color w:val="222222"/>
                <w:sz w:val="18"/>
                <w:szCs w:val="24"/>
                <w:lang w:val="en-US" w:eastAsia="ja-JP"/>
              </w:rPr>
              <w:t>, which is quite important to us</w:t>
            </w:r>
          </w:p>
          <w:p w14:paraId="3B33FCB5"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547272DC" w14:textId="77777777" w:rsidR="00906D06" w:rsidRPr="00CA2080" w:rsidRDefault="00906D06" w:rsidP="00906D06">
            <w:pPr>
              <w:spacing w:after="0"/>
              <w:rPr>
                <w:rFonts w:eastAsiaTheme="minorEastAsia"/>
                <w:lang w:val="en-US" w:eastAsia="zh-CN"/>
              </w:rPr>
            </w:pPr>
          </w:p>
        </w:tc>
      </w:tr>
      <w:tr w:rsidR="002E2DCB" w:rsidRPr="003418CB" w14:paraId="4D44CD6C" w14:textId="77777777" w:rsidTr="00906D06">
        <w:tc>
          <w:tcPr>
            <w:tcW w:w="1538" w:type="dxa"/>
          </w:tcPr>
          <w:p w14:paraId="2405408E" w14:textId="77777777" w:rsidR="002E2DCB" w:rsidRPr="00784A0C" w:rsidRDefault="002E2DCB" w:rsidP="002E2DCB">
            <w:pPr>
              <w:spacing w:after="0"/>
              <w:rPr>
                <w:rFonts w:eastAsiaTheme="minorEastAsia"/>
                <w:lang w:val="en-US" w:eastAsia="zh-CN"/>
              </w:rPr>
            </w:pPr>
            <w:ins w:id="207" w:author="James Wang" w:date="2021-09-14T20:18:00Z">
              <w:r>
                <w:rPr>
                  <w:rFonts w:eastAsiaTheme="minorEastAsia"/>
                  <w:lang w:val="en-US" w:eastAsia="zh-CN"/>
                </w:rPr>
                <w:t>Apple</w:t>
              </w:r>
            </w:ins>
          </w:p>
        </w:tc>
        <w:tc>
          <w:tcPr>
            <w:tcW w:w="8615" w:type="dxa"/>
          </w:tcPr>
          <w:p w14:paraId="788A44E0" w14:textId="77777777" w:rsidR="002E2DCB" w:rsidRDefault="002E2DCB" w:rsidP="002E2DCB">
            <w:pPr>
              <w:spacing w:after="0"/>
              <w:rPr>
                <w:ins w:id="208" w:author="James Wang" w:date="2021-09-14T20:18:00Z"/>
                <w:rFonts w:eastAsiaTheme="minorEastAsia"/>
                <w:lang w:val="en-US" w:eastAsia="zh-CN"/>
              </w:rPr>
            </w:pPr>
            <w:ins w:id="209"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6B81358A" w14:textId="77777777" w:rsidR="002E2DCB" w:rsidRDefault="002E2DCB" w:rsidP="002E2DCB">
            <w:pPr>
              <w:spacing w:after="0"/>
              <w:rPr>
                <w:ins w:id="210" w:author="James Wang" w:date="2021-09-14T20:18:00Z"/>
                <w:rFonts w:eastAsiaTheme="minorEastAsia"/>
                <w:lang w:val="en-US" w:eastAsia="zh-CN"/>
              </w:rPr>
            </w:pPr>
          </w:p>
          <w:p w14:paraId="56EFEC30" w14:textId="77777777" w:rsidR="002E2DCB" w:rsidRPr="00784A0C" w:rsidRDefault="002E2DCB" w:rsidP="002E2DCB">
            <w:pPr>
              <w:spacing w:after="0"/>
              <w:rPr>
                <w:rFonts w:eastAsiaTheme="minorEastAsia"/>
                <w:lang w:val="en-US" w:eastAsia="zh-CN"/>
              </w:rPr>
            </w:pPr>
            <w:ins w:id="211"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362B489D" w14:textId="77777777" w:rsidTr="00906D06">
        <w:tc>
          <w:tcPr>
            <w:tcW w:w="1538" w:type="dxa"/>
          </w:tcPr>
          <w:p w14:paraId="638975DC" w14:textId="77777777" w:rsidR="00906D06" w:rsidRPr="00784A0C" w:rsidRDefault="00E674CC" w:rsidP="00906D06">
            <w:pPr>
              <w:spacing w:after="0"/>
              <w:rPr>
                <w:rFonts w:eastAsiaTheme="minorEastAsia"/>
                <w:lang w:val="en-US" w:eastAsia="zh-CN"/>
              </w:rPr>
            </w:pPr>
            <w:ins w:id="212"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B7B59A8" w14:textId="77777777" w:rsidR="00906D06" w:rsidRPr="00784A0C" w:rsidRDefault="00E674CC" w:rsidP="00906D06">
            <w:pPr>
              <w:spacing w:after="0"/>
              <w:rPr>
                <w:rFonts w:eastAsiaTheme="minorEastAsia"/>
                <w:lang w:val="en-US" w:eastAsia="zh-CN"/>
              </w:rPr>
            </w:pPr>
            <w:ins w:id="213" w:author="Xiaomi" w:date="2021-09-15T11:32:00Z">
              <w:r>
                <w:rPr>
                  <w:rFonts w:eastAsiaTheme="minorEastAsia"/>
                  <w:lang w:val="en-US" w:eastAsia="zh-CN"/>
                </w:rPr>
                <w:t>Ok with objectives</w:t>
              </w:r>
            </w:ins>
          </w:p>
        </w:tc>
      </w:tr>
      <w:tr w:rsidR="00AC0CB2" w:rsidRPr="003418CB" w14:paraId="21FCBAD9" w14:textId="77777777" w:rsidTr="00906D06">
        <w:trPr>
          <w:ins w:id="214" w:author="Xiaoran ZHANG" w:date="2021-09-15T14:19:00Z"/>
        </w:trPr>
        <w:tc>
          <w:tcPr>
            <w:tcW w:w="1538" w:type="dxa"/>
          </w:tcPr>
          <w:p w14:paraId="358D8CEC" w14:textId="77777777" w:rsidR="00AC0CB2" w:rsidRPr="00AC0CB2" w:rsidRDefault="00AC0CB2" w:rsidP="00906D06">
            <w:pPr>
              <w:spacing w:after="0"/>
              <w:rPr>
                <w:ins w:id="215" w:author="Xiaoran ZHANG" w:date="2021-09-15T14:19:00Z"/>
                <w:rFonts w:eastAsiaTheme="minorEastAsia"/>
                <w:lang w:val="en-US" w:eastAsia="zh-CN"/>
              </w:rPr>
            </w:pPr>
            <w:ins w:id="216" w:author="Xiaoran ZHANG" w:date="2021-09-15T14:19:00Z">
              <w:r>
                <w:rPr>
                  <w:rFonts w:eastAsiaTheme="minorEastAsia" w:hint="eastAsia"/>
                  <w:lang w:val="en-US" w:eastAsia="zh-CN"/>
                </w:rPr>
                <w:t>CMCC</w:t>
              </w:r>
            </w:ins>
          </w:p>
        </w:tc>
        <w:tc>
          <w:tcPr>
            <w:tcW w:w="8615" w:type="dxa"/>
          </w:tcPr>
          <w:p w14:paraId="12640411" w14:textId="77777777" w:rsidR="00AC0CB2" w:rsidRPr="00AC0CB2" w:rsidRDefault="00AC0CB2" w:rsidP="00906D06">
            <w:pPr>
              <w:spacing w:after="0"/>
              <w:rPr>
                <w:ins w:id="217" w:author="Xiaoran ZHANG" w:date="2021-09-15T14:19:00Z"/>
                <w:rFonts w:eastAsiaTheme="minorEastAsia"/>
                <w:lang w:val="en-US" w:eastAsia="zh-CN"/>
              </w:rPr>
            </w:pPr>
            <w:ins w:id="218" w:author="Xiaoran ZHANG" w:date="2021-09-15T14:19:00Z">
              <w:r>
                <w:rPr>
                  <w:rFonts w:eastAsiaTheme="minorEastAsia" w:hint="eastAsia"/>
                  <w:lang w:val="en-US" w:eastAsia="zh-CN"/>
                </w:rPr>
                <w:t>OK with the obj</w:t>
              </w:r>
            </w:ins>
            <w:ins w:id="219" w:author="Xiaoran ZHANG" w:date="2021-09-15T14:20:00Z">
              <w:r>
                <w:rPr>
                  <w:rFonts w:eastAsiaTheme="minorEastAsia" w:hint="eastAsia"/>
                  <w:lang w:val="en-US" w:eastAsia="zh-CN"/>
                </w:rPr>
                <w:t>ectives</w:t>
              </w:r>
            </w:ins>
          </w:p>
        </w:tc>
      </w:tr>
      <w:tr w:rsidR="003C75DE" w:rsidRPr="003418CB" w14:paraId="7F5E6B84" w14:textId="77777777" w:rsidTr="00906D06">
        <w:trPr>
          <w:ins w:id="220" w:author="vivo" w:date="2021-09-15T15:03:00Z"/>
        </w:trPr>
        <w:tc>
          <w:tcPr>
            <w:tcW w:w="1538" w:type="dxa"/>
          </w:tcPr>
          <w:p w14:paraId="7798D2EC" w14:textId="77777777" w:rsidR="003C75DE" w:rsidRDefault="003C75DE" w:rsidP="00906D06">
            <w:pPr>
              <w:spacing w:after="0"/>
              <w:rPr>
                <w:ins w:id="221" w:author="vivo" w:date="2021-09-15T15:03:00Z"/>
                <w:lang w:val="en-US" w:eastAsia="zh-CN"/>
              </w:rPr>
            </w:pPr>
            <w:ins w:id="222" w:author="vivo" w:date="2021-09-15T15:03:00Z">
              <w:r>
                <w:rPr>
                  <w:lang w:val="en-US" w:eastAsia="zh-CN"/>
                </w:rPr>
                <w:t>vivo</w:t>
              </w:r>
            </w:ins>
          </w:p>
        </w:tc>
        <w:tc>
          <w:tcPr>
            <w:tcW w:w="8615" w:type="dxa"/>
          </w:tcPr>
          <w:p w14:paraId="3CE09B80" w14:textId="77777777" w:rsidR="003C75DE" w:rsidRDefault="003C75DE" w:rsidP="003C75DE">
            <w:pPr>
              <w:spacing w:after="0"/>
              <w:rPr>
                <w:ins w:id="223" w:author="vivo" w:date="2021-09-15T15:03:00Z"/>
                <w:rFonts w:eastAsiaTheme="minorEastAsia"/>
                <w:lang w:val="en-US" w:eastAsia="zh-CN"/>
              </w:rPr>
            </w:pPr>
            <w:ins w:id="224" w:author="vivo" w:date="2021-09-15T15:03:00Z">
              <w:r>
                <w:rPr>
                  <w:lang w:val="en-US" w:eastAsia="zh-CN"/>
                </w:rPr>
                <w:t xml:space="preserve">We also 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14:paraId="0FBA4968" w14:textId="77777777" w:rsidR="003C75DE" w:rsidRPr="00C5167B" w:rsidRDefault="003C75DE" w:rsidP="003C75DE">
            <w:pPr>
              <w:numPr>
                <w:ilvl w:val="0"/>
                <w:numId w:val="15"/>
              </w:numPr>
              <w:spacing w:before="180"/>
              <w:ind w:leftChars="300" w:left="1020"/>
              <w:rPr>
                <w:ins w:id="225" w:author="vivo" w:date="2021-09-15T15:03:00Z"/>
                <w:color w:val="FF0000"/>
                <w:lang w:val="en-US" w:eastAsia="zh-CN"/>
              </w:rPr>
            </w:pPr>
            <w:ins w:id="226"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14:paraId="789ECE54" w14:textId="77777777" w:rsidR="003C75DE" w:rsidRDefault="003C75DE" w:rsidP="00906D06">
            <w:pPr>
              <w:spacing w:after="0"/>
              <w:rPr>
                <w:ins w:id="227" w:author="vivo" w:date="2021-09-15T15:03:00Z"/>
                <w:lang w:val="en-US" w:eastAsia="zh-CN"/>
              </w:rPr>
            </w:pPr>
          </w:p>
        </w:tc>
      </w:tr>
      <w:tr w:rsidR="00AE403F" w:rsidRPr="003418CB" w14:paraId="4878FBC0" w14:textId="77777777" w:rsidTr="00906D06">
        <w:trPr>
          <w:ins w:id="228" w:author="Romano Giovanni" w:date="2021-09-15T09:13:00Z"/>
        </w:trPr>
        <w:tc>
          <w:tcPr>
            <w:tcW w:w="1538" w:type="dxa"/>
          </w:tcPr>
          <w:p w14:paraId="474B4CBA" w14:textId="54C82024" w:rsidR="00AE403F" w:rsidRDefault="00AE403F" w:rsidP="00906D06">
            <w:pPr>
              <w:spacing w:after="0"/>
              <w:rPr>
                <w:ins w:id="229" w:author="Romano Giovanni" w:date="2021-09-15T09:13:00Z"/>
                <w:lang w:val="en-US" w:eastAsia="zh-CN"/>
              </w:rPr>
            </w:pPr>
            <w:ins w:id="230" w:author="Romano Giovanni" w:date="2021-09-15T09:13:00Z">
              <w:r>
                <w:rPr>
                  <w:lang w:val="en-US" w:eastAsia="zh-CN"/>
                </w:rPr>
                <w:t>Telecom Italia</w:t>
              </w:r>
            </w:ins>
          </w:p>
        </w:tc>
        <w:tc>
          <w:tcPr>
            <w:tcW w:w="8615" w:type="dxa"/>
          </w:tcPr>
          <w:p w14:paraId="2ECB4DEB" w14:textId="0ED6FC05" w:rsidR="00AE403F" w:rsidRDefault="00AE403F" w:rsidP="003C75DE">
            <w:pPr>
              <w:spacing w:after="0"/>
              <w:rPr>
                <w:ins w:id="231" w:author="Romano Giovanni" w:date="2021-09-15T09:13:00Z"/>
                <w:lang w:val="en-US" w:eastAsia="zh-CN"/>
              </w:rPr>
            </w:pPr>
            <w:ins w:id="232" w:author="Romano Giovanni" w:date="2021-09-15T09:13:00Z">
              <w:r>
                <w:rPr>
                  <w:lang w:val="en-US" w:eastAsia="zh-CN"/>
                </w:rPr>
                <w:t>Ok with objectives</w:t>
              </w:r>
            </w:ins>
          </w:p>
        </w:tc>
      </w:tr>
      <w:tr w:rsidR="00DA6FE4" w:rsidRPr="003418CB" w14:paraId="137157BC" w14:textId="77777777" w:rsidTr="00906D06">
        <w:trPr>
          <w:ins w:id="233" w:author="임수환/책임연구원/미래기술센터 C&amp;M표준(연)5G무선통신표준Task(suhwan.lim@lge.com)" w:date="2021-09-15T16:24:00Z"/>
        </w:trPr>
        <w:tc>
          <w:tcPr>
            <w:tcW w:w="1538" w:type="dxa"/>
          </w:tcPr>
          <w:p w14:paraId="5D5B8EC3" w14:textId="506DCA9C" w:rsidR="00DA6FE4" w:rsidRDefault="00DA6FE4" w:rsidP="00DA6FE4">
            <w:pPr>
              <w:spacing w:after="0"/>
              <w:rPr>
                <w:ins w:id="234" w:author="임수환/책임연구원/미래기술센터 C&amp;M표준(연)5G무선통신표준Task(suhwan.lim@lge.com)" w:date="2021-09-15T16:24:00Z"/>
                <w:lang w:val="en-US" w:eastAsia="zh-CN"/>
              </w:rPr>
            </w:pPr>
            <w:ins w:id="235" w:author="임수환/책임연구원/미래기술센터 C&amp;M표준(연)5G무선통신표준Task(suhwan.lim@lge.com)" w:date="2021-09-15T16:24:00Z">
              <w:r>
                <w:rPr>
                  <w:rFonts w:eastAsia="Malgun Gothic" w:hint="eastAsia"/>
                  <w:lang w:val="en-US" w:eastAsia="ko-KR"/>
                </w:rPr>
                <w:t>LGE</w:t>
              </w:r>
            </w:ins>
          </w:p>
        </w:tc>
        <w:tc>
          <w:tcPr>
            <w:tcW w:w="8615" w:type="dxa"/>
          </w:tcPr>
          <w:p w14:paraId="1C80C77A" w14:textId="1F02A548" w:rsidR="00DA6FE4" w:rsidRDefault="00DA6FE4" w:rsidP="00DA6FE4">
            <w:pPr>
              <w:spacing w:after="0"/>
              <w:rPr>
                <w:ins w:id="236" w:author="임수환/책임연구원/미래기술센터 C&amp;M표준(연)5G무선통신표준Task(suhwan.lim@lge.com)" w:date="2021-09-15T16:24:00Z"/>
                <w:lang w:val="en-US" w:eastAsia="zh-CN"/>
              </w:rPr>
            </w:pPr>
            <w:ins w:id="237" w:author="임수환/책임연구원/미래기술센터 C&amp;M표준(연)5G무선통신표준Task(suhwan.lim@lge.com)" w:date="2021-09-15T16:24:00Z">
              <w:r>
                <w:rPr>
                  <w:rFonts w:eastAsia="Malgun Gothic" w:hint="eastAsia"/>
                  <w:lang w:val="en-US" w:eastAsia="ko-KR"/>
                </w:rPr>
                <w:t>L</w:t>
              </w:r>
              <w:r>
                <w:rPr>
                  <w:rFonts w:eastAsia="Malgun Gothic"/>
                  <w:lang w:val="en-US" w:eastAsia="ko-KR"/>
                </w:rPr>
                <w:t>GE support these objectives in the new WID</w:t>
              </w:r>
            </w:ins>
          </w:p>
        </w:tc>
      </w:tr>
      <w:tr w:rsidR="00DB4DA2" w:rsidRPr="003418CB" w14:paraId="6858A0BC" w14:textId="77777777" w:rsidTr="00906D06">
        <w:trPr>
          <w:ins w:id="238" w:author="Huawei" w:date="2021-09-15T15:53:00Z"/>
        </w:trPr>
        <w:tc>
          <w:tcPr>
            <w:tcW w:w="1538" w:type="dxa"/>
          </w:tcPr>
          <w:p w14:paraId="1A04F240" w14:textId="3A6EF1E6" w:rsidR="00DB4DA2" w:rsidRDefault="00DB4DA2" w:rsidP="00DB4DA2">
            <w:pPr>
              <w:spacing w:after="0"/>
              <w:rPr>
                <w:ins w:id="239" w:author="Huawei" w:date="2021-09-15T15:53:00Z"/>
                <w:rFonts w:eastAsia="Malgun Gothic"/>
                <w:lang w:val="en-US" w:eastAsia="ko-KR"/>
              </w:rPr>
            </w:pPr>
            <w:ins w:id="240" w:author="Huawei" w:date="2021-09-15T15:53:00Z">
              <w:r>
                <w:rPr>
                  <w:lang w:val="en-US" w:eastAsia="zh-CN"/>
                </w:rPr>
                <w:t xml:space="preserve">Huawei, HiSilicon </w:t>
              </w:r>
            </w:ins>
          </w:p>
        </w:tc>
        <w:tc>
          <w:tcPr>
            <w:tcW w:w="8615" w:type="dxa"/>
          </w:tcPr>
          <w:p w14:paraId="4ACE5325" w14:textId="4D42CE49" w:rsidR="00DB4DA2" w:rsidRDefault="00DB4DA2" w:rsidP="00DB4DA2">
            <w:pPr>
              <w:spacing w:after="0"/>
              <w:rPr>
                <w:ins w:id="241" w:author="Huawei" w:date="2021-09-15T15:53:00Z"/>
                <w:rFonts w:eastAsia="Malgun Gothic"/>
                <w:lang w:val="en-US" w:eastAsia="ko-KR"/>
              </w:rPr>
            </w:pPr>
            <w:ins w:id="242" w:author="Huawei" w:date="2021-09-15T15:53:00Z">
              <w:r>
                <w:rPr>
                  <w:lang w:val="en-US" w:eastAsia="zh-CN"/>
                </w:rPr>
                <w:t>OK with the objectives</w:t>
              </w:r>
            </w:ins>
          </w:p>
        </w:tc>
      </w:tr>
      <w:tr w:rsidR="006A71E2" w:rsidRPr="003418CB" w14:paraId="155434A2" w14:textId="77777777" w:rsidTr="00906D06">
        <w:trPr>
          <w:ins w:id="243" w:author="Samsung (TK)" w:date="2021-09-15T17:45:00Z"/>
        </w:trPr>
        <w:tc>
          <w:tcPr>
            <w:tcW w:w="1538" w:type="dxa"/>
          </w:tcPr>
          <w:p w14:paraId="095BED4D" w14:textId="09F46F1B" w:rsidR="006A71E2" w:rsidRPr="006A71E2" w:rsidRDefault="006A71E2" w:rsidP="00DB4DA2">
            <w:pPr>
              <w:spacing w:after="0"/>
              <w:rPr>
                <w:ins w:id="244" w:author="Samsung (TK)" w:date="2021-09-15T17:45:00Z"/>
                <w:rFonts w:eastAsia="Malgun Gothic"/>
                <w:lang w:val="en-US" w:eastAsia="ko-KR"/>
              </w:rPr>
            </w:pPr>
            <w:ins w:id="245" w:author="Samsung (TK)" w:date="2021-09-15T17:45:00Z">
              <w:r>
                <w:rPr>
                  <w:rFonts w:eastAsia="Malgun Gothic" w:hint="eastAsia"/>
                  <w:lang w:val="en-US" w:eastAsia="ko-KR"/>
                </w:rPr>
                <w:t>S</w:t>
              </w:r>
              <w:r>
                <w:rPr>
                  <w:rFonts w:eastAsia="Malgun Gothic"/>
                  <w:lang w:val="en-US" w:eastAsia="ko-KR"/>
                </w:rPr>
                <w:t>amsung</w:t>
              </w:r>
            </w:ins>
          </w:p>
        </w:tc>
        <w:tc>
          <w:tcPr>
            <w:tcW w:w="8615" w:type="dxa"/>
          </w:tcPr>
          <w:p w14:paraId="26AB5121" w14:textId="0E1CB52A" w:rsidR="006A71E2" w:rsidRPr="006A71E2" w:rsidRDefault="006A71E2" w:rsidP="00DB4DA2">
            <w:pPr>
              <w:spacing w:after="0"/>
              <w:rPr>
                <w:ins w:id="246" w:author="Samsung (TK)" w:date="2021-09-15T17:45:00Z"/>
                <w:rFonts w:eastAsia="Malgun Gothic"/>
                <w:lang w:val="en-US" w:eastAsia="ko-KR"/>
              </w:rPr>
            </w:pPr>
            <w:ins w:id="247" w:author="Samsung (TK)" w:date="2021-09-15T17:47:00Z">
              <w:r>
                <w:rPr>
                  <w:rFonts w:eastAsia="Malgun Gothic"/>
                  <w:lang w:val="en-US" w:eastAsia="ko-KR"/>
                </w:rPr>
                <w:t xml:space="preserve">At least, the last bullet </w:t>
              </w:r>
            </w:ins>
            <w:ins w:id="248" w:author="Samsung (TK)" w:date="2021-09-15T17:51:00Z">
              <w:r w:rsidR="00C71508">
                <w:rPr>
                  <w:rFonts w:eastAsia="Malgun Gothic"/>
                  <w:lang w:val="en-US" w:eastAsia="ko-KR"/>
                </w:rPr>
                <w:t xml:space="preserve">can </w:t>
              </w:r>
            </w:ins>
            <w:ins w:id="249" w:author="Samsung (TK)" w:date="2021-09-15T17:47:00Z">
              <w:r>
                <w:rPr>
                  <w:rFonts w:eastAsia="Malgun Gothic"/>
                  <w:lang w:val="en-US" w:eastAsia="ko-KR"/>
                </w:rPr>
                <w:t xml:space="preserve">be removed for the </w:t>
              </w:r>
            </w:ins>
            <w:ins w:id="250" w:author="Samsung (TK)" w:date="2021-09-15T17:51:00Z">
              <w:r w:rsidR="00C71508">
                <w:rPr>
                  <w:rFonts w:eastAsia="Malgun Gothic"/>
                  <w:lang w:val="en-US" w:eastAsia="ko-KR"/>
                </w:rPr>
                <w:t xml:space="preserve">possible </w:t>
              </w:r>
            </w:ins>
            <w:ins w:id="251" w:author="Samsung (TK)" w:date="2021-09-15T17:47:00Z">
              <w:r>
                <w:rPr>
                  <w:rFonts w:eastAsia="Malgun Gothic"/>
                  <w:lang w:val="en-US" w:eastAsia="ko-KR"/>
                </w:rPr>
                <w:t>enhancement in the WI phase</w:t>
              </w:r>
            </w:ins>
            <w:ins w:id="252" w:author="Samsung (TK)" w:date="2021-09-15T17:52:00Z">
              <w:r w:rsidR="00C71508">
                <w:rPr>
                  <w:rFonts w:eastAsia="Malgun Gothic"/>
                  <w:lang w:val="en-US" w:eastAsia="ko-KR"/>
                </w:rPr>
                <w:t>,</w:t>
              </w:r>
            </w:ins>
            <w:ins w:id="253" w:author="Samsung (TK)" w:date="2021-09-15T17:48:00Z">
              <w:r>
                <w:rPr>
                  <w:rFonts w:eastAsia="Malgun Gothic"/>
                  <w:lang w:val="en-US" w:eastAsia="ko-KR"/>
                </w:rPr>
                <w:t xml:space="preserve"> if </w:t>
              </w:r>
            </w:ins>
            <w:ins w:id="254" w:author="Samsung (TK)" w:date="2021-09-15T17:51:00Z">
              <w:r w:rsidR="00C71508">
                <w:rPr>
                  <w:rFonts w:eastAsia="Malgun Gothic"/>
                  <w:lang w:val="en-US" w:eastAsia="ko-KR"/>
                </w:rPr>
                <w:t>any</w:t>
              </w:r>
            </w:ins>
            <w:ins w:id="255" w:author="Samsung (TK)" w:date="2021-09-15T17:48:00Z">
              <w:r>
                <w:rPr>
                  <w:rFonts w:eastAsia="Malgun Gothic"/>
                  <w:lang w:val="en-US" w:eastAsia="ko-KR"/>
                </w:rPr>
                <w:t xml:space="preserve">. We </w:t>
              </w:r>
            </w:ins>
            <w:ins w:id="256" w:author="Samsung (TK)" w:date="2021-09-15T17:52:00Z">
              <w:r w:rsidR="00C71508">
                <w:rPr>
                  <w:rFonts w:eastAsia="Malgun Gothic"/>
                  <w:lang w:val="en-US" w:eastAsia="ko-KR"/>
                </w:rPr>
                <w:t xml:space="preserve">only have the </w:t>
              </w:r>
            </w:ins>
            <w:ins w:id="257" w:author="Samsung (TK)" w:date="2021-09-15T17:50:00Z">
              <w:r w:rsidR="00C71508">
                <w:rPr>
                  <w:rFonts w:eastAsia="Malgun Gothic"/>
                  <w:lang w:val="en-US" w:eastAsia="ko-KR"/>
                </w:rPr>
                <w:t>baseline method</w:t>
              </w:r>
            </w:ins>
            <w:ins w:id="258" w:author="Samsung (TK)" w:date="2021-09-15T17:52:00Z">
              <w:r w:rsidR="00C71508">
                <w:rPr>
                  <w:rFonts w:eastAsia="Malgun Gothic"/>
                  <w:lang w:val="en-US" w:eastAsia="ko-KR"/>
                </w:rPr>
                <w:t xml:space="preserve"> during the SI due to the lack of consensus</w:t>
              </w:r>
            </w:ins>
            <w:ins w:id="259" w:author="Samsung (TK)" w:date="2021-09-15T17:49:00Z">
              <w:r>
                <w:rPr>
                  <w:rFonts w:eastAsia="Malgun Gothic"/>
                  <w:lang w:val="en-US" w:eastAsia="ko-KR"/>
                </w:rPr>
                <w:t>. Otherwise, i</w:t>
              </w:r>
            </w:ins>
            <w:ins w:id="260" w:author="Samsung (TK)" w:date="2021-09-15T17:45:00Z">
              <w:r>
                <w:rPr>
                  <w:rFonts w:eastAsia="Malgun Gothic"/>
                  <w:lang w:val="en-US" w:eastAsia="ko-KR"/>
                </w:rPr>
                <w:t xml:space="preserve">t can be discussed in the later release with </w:t>
              </w:r>
            </w:ins>
            <w:ins w:id="261" w:author="Samsung (TK)" w:date="2021-09-15T17:53:00Z">
              <w:r w:rsidR="00C71508">
                <w:rPr>
                  <w:rFonts w:eastAsia="Malgun Gothic"/>
                  <w:lang w:val="en-US" w:eastAsia="ko-KR"/>
                </w:rPr>
                <w:t>better cons</w:t>
              </w:r>
            </w:ins>
            <w:ins w:id="262" w:author="Samsung (TK)" w:date="2021-09-15T17:54:00Z">
              <w:r w:rsidR="00C71508">
                <w:rPr>
                  <w:rFonts w:eastAsia="Malgun Gothic"/>
                  <w:lang w:val="en-US" w:eastAsia="ko-KR"/>
                </w:rPr>
                <w:t>ensus on the</w:t>
              </w:r>
            </w:ins>
            <w:ins w:id="263" w:author="Samsung (TK)" w:date="2021-09-15T17:46:00Z">
              <w:r>
                <w:rPr>
                  <w:rFonts w:eastAsia="Malgun Gothic"/>
                  <w:lang w:val="en-US" w:eastAsia="ko-KR"/>
                </w:rPr>
                <w:t xml:space="preserve"> assumptions</w:t>
              </w:r>
            </w:ins>
            <w:ins w:id="264" w:author="Samsung (TK)" w:date="2021-09-15T17:52:00Z">
              <w:r w:rsidR="00C71508">
                <w:rPr>
                  <w:rFonts w:eastAsia="Malgun Gothic"/>
                  <w:lang w:val="en-US" w:eastAsia="ko-KR"/>
                </w:rPr>
                <w:t>.</w:t>
              </w:r>
            </w:ins>
          </w:p>
        </w:tc>
      </w:tr>
      <w:tr w:rsidR="00560C20" w:rsidRPr="003418CB" w14:paraId="3A4432E5" w14:textId="77777777" w:rsidTr="00906D06">
        <w:trPr>
          <w:ins w:id="265" w:author="AC" w:date="2021-09-15T11:22:00Z"/>
        </w:trPr>
        <w:tc>
          <w:tcPr>
            <w:tcW w:w="1538" w:type="dxa"/>
          </w:tcPr>
          <w:p w14:paraId="190D0049" w14:textId="66593E35" w:rsidR="00560C20" w:rsidRDefault="00560C20" w:rsidP="00560C20">
            <w:pPr>
              <w:spacing w:after="0"/>
              <w:rPr>
                <w:ins w:id="266" w:author="AC" w:date="2021-09-15T11:22:00Z"/>
                <w:rFonts w:eastAsia="Malgun Gothic"/>
                <w:lang w:val="en-US" w:eastAsia="ko-KR"/>
              </w:rPr>
            </w:pPr>
            <w:ins w:id="267" w:author="AC" w:date="2021-09-15T11:22:00Z">
              <w:r>
                <w:rPr>
                  <w:lang w:val="en-US" w:eastAsia="zh-CN"/>
                </w:rPr>
                <w:t>ZTE</w:t>
              </w:r>
            </w:ins>
          </w:p>
        </w:tc>
        <w:tc>
          <w:tcPr>
            <w:tcW w:w="8615" w:type="dxa"/>
          </w:tcPr>
          <w:p w14:paraId="22D0AB31" w14:textId="08B4736A" w:rsidR="00560C20" w:rsidRDefault="00560C20" w:rsidP="00560C20">
            <w:pPr>
              <w:spacing w:after="0"/>
              <w:rPr>
                <w:ins w:id="268" w:author="AC" w:date="2021-09-15T11:22:00Z"/>
                <w:rFonts w:eastAsia="Malgun Gothic"/>
                <w:lang w:val="en-US" w:eastAsia="ko-KR"/>
              </w:rPr>
            </w:pPr>
            <w:ins w:id="269" w:author="AC" w:date="2021-09-15T11:22:00Z">
              <w:r>
                <w:rPr>
                  <w:lang w:val="en-US" w:eastAsia="zh-CN"/>
                </w:rPr>
                <w:t>We are fine with the modified objectives shown.</w:t>
              </w:r>
            </w:ins>
          </w:p>
        </w:tc>
      </w:tr>
      <w:tr w:rsidR="00BF79CC" w:rsidRPr="003418CB" w14:paraId="6D1120AB" w14:textId="77777777" w:rsidTr="00906D06">
        <w:trPr>
          <w:ins w:id="270" w:author="Daniel Hsieh (謝明諭)" w:date="2021-09-15T17:35:00Z"/>
        </w:trPr>
        <w:tc>
          <w:tcPr>
            <w:tcW w:w="1538" w:type="dxa"/>
          </w:tcPr>
          <w:p w14:paraId="1F7002A6" w14:textId="741233D0" w:rsidR="00BF79CC" w:rsidRDefault="00BF79CC" w:rsidP="00BF79CC">
            <w:pPr>
              <w:spacing w:after="0"/>
              <w:rPr>
                <w:ins w:id="271" w:author="Daniel Hsieh (謝明諭)" w:date="2021-09-15T17:35:00Z"/>
                <w:lang w:val="en-US" w:eastAsia="zh-CN"/>
              </w:rPr>
            </w:pPr>
            <w:ins w:id="272" w:author="Daniel Hsieh (謝明諭)" w:date="2021-09-15T17:35:00Z">
              <w:r>
                <w:rPr>
                  <w:lang w:val="en-US" w:eastAsia="zh-CN"/>
                </w:rPr>
                <w:lastRenderedPageBreak/>
                <w:t xml:space="preserve">MediaTek </w:t>
              </w:r>
            </w:ins>
          </w:p>
        </w:tc>
        <w:tc>
          <w:tcPr>
            <w:tcW w:w="8615" w:type="dxa"/>
          </w:tcPr>
          <w:p w14:paraId="795AA0A1" w14:textId="77777777" w:rsidR="00BF79CC" w:rsidRDefault="00BF79CC" w:rsidP="00BF79CC">
            <w:pPr>
              <w:overflowPunct/>
              <w:autoSpaceDE/>
              <w:autoSpaceDN/>
              <w:adjustRightInd/>
              <w:spacing w:after="0"/>
              <w:contextualSpacing/>
              <w:jc w:val="both"/>
              <w:textAlignment w:val="auto"/>
              <w:rPr>
                <w:ins w:id="273" w:author="Daniel Hsieh (謝明諭)" w:date="2021-09-15T17:35:00Z"/>
                <w:rFonts w:ascii="Arial" w:hAnsi="Arial" w:cs="Arial"/>
              </w:rPr>
            </w:pPr>
            <w:ins w:id="274" w:author="Daniel Hsieh (謝明諭)" w:date="2021-09-15T17:35:00Z">
              <w:r>
                <w:rPr>
                  <w:rFonts w:ascii="Arial" w:hAnsi="Arial" w:cs="Arial"/>
                </w:rPr>
                <w:t>We are okay to Apple and VIVO’s suggestion about RF FE architecture.</w:t>
              </w:r>
            </w:ins>
          </w:p>
          <w:p w14:paraId="24D13A40" w14:textId="77777777" w:rsidR="00BF79CC" w:rsidRDefault="00BF79CC" w:rsidP="00BF79CC">
            <w:pPr>
              <w:overflowPunct/>
              <w:autoSpaceDE/>
              <w:autoSpaceDN/>
              <w:adjustRightInd/>
              <w:spacing w:after="0"/>
              <w:contextualSpacing/>
              <w:jc w:val="both"/>
              <w:textAlignment w:val="auto"/>
              <w:rPr>
                <w:ins w:id="275" w:author="Daniel Hsieh (謝明諭)" w:date="2021-09-15T17:35:00Z"/>
                <w:rFonts w:ascii="Arial" w:hAnsi="Arial" w:cs="Arial"/>
              </w:rPr>
            </w:pPr>
            <w:ins w:id="276" w:author="Daniel Hsieh (謝明諭)" w:date="2021-09-15T17:35:00Z">
              <w:r>
                <w:rPr>
                  <w:rFonts w:ascii="Arial" w:hAnsi="Arial" w:cs="Arial"/>
                </w:rPr>
                <w:t xml:space="preserve">Moreover, with further beneficial reasons below, we suggest to update the bullet to </w:t>
              </w:r>
            </w:ins>
          </w:p>
          <w:p w14:paraId="09B4632C" w14:textId="77777777" w:rsidR="00BF79CC" w:rsidRDefault="00BF79CC" w:rsidP="00BF79CC">
            <w:pPr>
              <w:numPr>
                <w:ilvl w:val="0"/>
                <w:numId w:val="15"/>
              </w:numPr>
              <w:spacing w:before="180"/>
              <w:ind w:leftChars="300" w:left="1020"/>
              <w:rPr>
                <w:ins w:id="277" w:author="Daniel Hsieh (謝明諭)" w:date="2021-09-15T17:35:00Z"/>
                <w:color w:val="FF0000"/>
                <w:lang w:val="en-US" w:eastAsia="zh-CN"/>
              </w:rPr>
            </w:pPr>
            <w:ins w:id="278" w:author="Daniel Hsieh (謝明諭)" w:date="2021-09-15T17:35: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w:t>
              </w:r>
              <w:r w:rsidRPr="00936D55">
                <w:rPr>
                  <w:color w:val="FF0000"/>
                  <w:lang w:val="en-US" w:eastAsia="zh-CN"/>
                </w:rPr>
                <w:t>2Tx</w:t>
              </w:r>
              <w:r>
                <w:rPr>
                  <w:color w:val="FF0000"/>
                  <w:lang w:val="en-US" w:eastAsia="zh-CN"/>
                </w:rPr>
                <w:t>, H-Duplex</w:t>
              </w:r>
              <w:r w:rsidRPr="00936D55">
                <w:rPr>
                  <w:color w:val="FF0000"/>
                  <w:lang w:val="en-US" w:eastAsia="zh-CN"/>
                </w:rPr>
                <w:t xml:space="preserve"> architecture</w:t>
              </w:r>
            </w:ins>
          </w:p>
          <w:p w14:paraId="684D521E" w14:textId="77777777" w:rsidR="00BF79CC" w:rsidRPr="00F8296F" w:rsidRDefault="00BF79CC" w:rsidP="00BF79CC">
            <w:pPr>
              <w:overflowPunct/>
              <w:autoSpaceDE/>
              <w:autoSpaceDN/>
              <w:adjustRightInd/>
              <w:spacing w:after="0"/>
              <w:contextualSpacing/>
              <w:jc w:val="both"/>
              <w:textAlignment w:val="auto"/>
              <w:rPr>
                <w:ins w:id="279" w:author="Daniel Hsieh (謝明諭)" w:date="2021-09-15T17:35:00Z"/>
                <w:rFonts w:ascii="Arial" w:hAnsi="Arial" w:cs="Arial"/>
              </w:rPr>
            </w:pPr>
            <w:ins w:id="280" w:author="Daniel Hsieh (謝明諭)" w:date="2021-09-15T17:35:00Z">
              <w:r w:rsidRPr="00F8296F">
                <w:rPr>
                  <w:rFonts w:ascii="Arial" w:hAnsi="Arial" w:cs="Arial"/>
                </w:rPr>
                <w:t>Regarding objective of bands, we think n1 a</w:t>
              </w:r>
              <w:r>
                <w:rPr>
                  <w:rFonts w:ascii="Arial" w:hAnsi="Arial" w:cs="Arial"/>
                </w:rPr>
                <w:t>nd n3 are mid-bands, to</w:t>
              </w:r>
              <w:r w:rsidRPr="00F8296F">
                <w:rPr>
                  <w:rFonts w:ascii="Arial" w:hAnsi="Arial" w:cs="Arial"/>
                </w:rPr>
                <w:t xml:space="preserve"> upda</w:t>
              </w:r>
              <w:r>
                <w:rPr>
                  <w:rFonts w:ascii="Arial" w:hAnsi="Arial" w:cs="Arial"/>
                </w:rPr>
                <w:t>te</w:t>
              </w:r>
              <w:r w:rsidRPr="00F8296F">
                <w:rPr>
                  <w:rFonts w:ascii="Arial" w:hAnsi="Arial" w:cs="Arial"/>
                </w:rPr>
                <w:t xml:space="preserve"> </w:t>
              </w:r>
              <w:r>
                <w:rPr>
                  <w:rFonts w:ascii="Arial" w:hAnsi="Arial" w:cs="Arial"/>
                </w:rPr>
                <w:t xml:space="preserve">clear </w:t>
              </w:r>
              <w:r w:rsidRPr="00F8296F">
                <w:rPr>
                  <w:rFonts w:ascii="Arial" w:hAnsi="Arial" w:cs="Arial"/>
                </w:rPr>
                <w:t xml:space="preserve">wording below </w:t>
              </w:r>
            </w:ins>
          </w:p>
          <w:p w14:paraId="79543F82" w14:textId="77777777" w:rsidR="00BF79CC" w:rsidRPr="00DA0B0B" w:rsidRDefault="00BF79CC" w:rsidP="00BF79CC">
            <w:pPr>
              <w:numPr>
                <w:ilvl w:val="0"/>
                <w:numId w:val="15"/>
              </w:numPr>
              <w:spacing w:before="180"/>
              <w:ind w:leftChars="300" w:left="1020"/>
              <w:rPr>
                <w:ins w:id="281" w:author="Daniel Hsieh (謝明諭)" w:date="2021-09-15T17:35:00Z"/>
                <w:bCs/>
                <w:lang w:eastAsia="zh-CN"/>
              </w:rPr>
            </w:pPr>
            <w:ins w:id="282" w:author="Daniel Hsieh (謝明諭)" w:date="2021-09-15T17:35:00Z">
              <w:r>
                <w:rPr>
                  <w:bCs/>
                  <w:lang w:eastAsia="zh-CN"/>
                </w:rPr>
                <w:t xml:space="preserve"> </w:t>
              </w:r>
              <w:r w:rsidRPr="00BA6DCC">
                <w:rPr>
                  <w:bCs/>
                  <w:lang w:eastAsia="zh-CN"/>
                </w:rPr>
                <w:t xml:space="preserve">Introduction of NR </w:t>
              </w:r>
              <w:r w:rsidRPr="00733973">
                <w:rPr>
                  <w:bCs/>
                  <w:color w:val="FF0000"/>
                  <w:lang w:eastAsia="zh-CN"/>
                </w:rPr>
                <w:t>mid-</w:t>
              </w:r>
              <w:r w:rsidRPr="00BA6DCC">
                <w:rPr>
                  <w:bCs/>
                  <w:lang w:eastAsia="zh-CN"/>
                </w:rPr>
                <w:t>band</w:t>
              </w:r>
              <w:r>
                <w:rPr>
                  <w:bCs/>
                  <w:lang w:eastAsia="zh-CN"/>
                </w:rPr>
                <w:t>s</w:t>
              </w:r>
              <w:r w:rsidRPr="00BA6DCC">
                <w:rPr>
                  <w:bCs/>
                  <w:lang w:eastAsia="zh-CN"/>
                </w:rPr>
                <w:t xml:space="preserve"> n1 and n3 to support high power UE (Power class 2)</w:t>
              </w:r>
            </w:ins>
          </w:p>
          <w:p w14:paraId="30154CAC" w14:textId="77777777" w:rsidR="00BF79CC" w:rsidRDefault="00BF79CC" w:rsidP="00BF79CC">
            <w:pPr>
              <w:overflowPunct/>
              <w:autoSpaceDE/>
              <w:autoSpaceDN/>
              <w:adjustRightInd/>
              <w:spacing w:after="0"/>
              <w:contextualSpacing/>
              <w:jc w:val="both"/>
              <w:textAlignment w:val="auto"/>
              <w:rPr>
                <w:ins w:id="283" w:author="Daniel Hsieh (謝明諭)" w:date="2021-09-15T17:35:00Z"/>
                <w:rFonts w:ascii="Arial" w:hAnsi="Arial" w:cs="Arial"/>
              </w:rPr>
            </w:pPr>
            <w:ins w:id="284" w:author="Daniel Hsieh (謝明諭)" w:date="2021-09-15T17:35:00Z">
              <w:r>
                <w:rPr>
                  <w:rFonts w:ascii="Arial" w:hAnsi="Arial" w:cs="Arial"/>
                </w:rPr>
                <w:t xml:space="preserve">From RAN-P colleagues’ opinions, we can fully understand intention of enabling low-bands n5/n28 in future. We are not against it and are open for discussion of low bands in Rel-18.   </w:t>
              </w:r>
            </w:ins>
          </w:p>
          <w:p w14:paraId="3C2B326F" w14:textId="77777777" w:rsidR="00BF79CC" w:rsidRDefault="00BF79CC" w:rsidP="00BF79CC">
            <w:pPr>
              <w:overflowPunct/>
              <w:autoSpaceDE/>
              <w:autoSpaceDN/>
              <w:adjustRightInd/>
              <w:spacing w:after="0"/>
              <w:contextualSpacing/>
              <w:jc w:val="both"/>
              <w:textAlignment w:val="auto"/>
              <w:rPr>
                <w:ins w:id="285" w:author="Daniel Hsieh (謝明諭)" w:date="2021-09-15T17:35:00Z"/>
                <w:rFonts w:ascii="Arial" w:hAnsi="Arial" w:cs="Arial"/>
              </w:rPr>
            </w:pPr>
          </w:p>
          <w:p w14:paraId="603A9EE5" w14:textId="77777777" w:rsidR="00BF79CC" w:rsidRPr="00DD5D9F" w:rsidRDefault="00BF79CC" w:rsidP="00BF79CC">
            <w:pPr>
              <w:overflowPunct/>
              <w:autoSpaceDE/>
              <w:autoSpaceDN/>
              <w:adjustRightInd/>
              <w:spacing w:after="0"/>
              <w:contextualSpacing/>
              <w:jc w:val="both"/>
              <w:textAlignment w:val="auto"/>
              <w:rPr>
                <w:ins w:id="286" w:author="Daniel Hsieh (謝明諭)" w:date="2021-09-15T17:35:00Z"/>
                <w:rFonts w:ascii="Arial" w:hAnsi="Arial" w:cs="Arial"/>
              </w:rPr>
            </w:pPr>
            <w:ins w:id="287" w:author="Daniel Hsieh (謝明諭)" w:date="2021-09-15T17:35:00Z">
              <w:r>
                <w:rPr>
                  <w:rFonts w:ascii="Arial" w:hAnsi="Arial" w:cs="Arial"/>
                </w:rPr>
                <w:t>Reasons about benefits of including H-Duplex mode:</w:t>
              </w:r>
            </w:ins>
          </w:p>
          <w:p w14:paraId="43EE9779" w14:textId="77777777" w:rsidR="00BF79CC" w:rsidRDefault="00BF79CC" w:rsidP="00BF79CC">
            <w:pPr>
              <w:pStyle w:val="aff8"/>
              <w:numPr>
                <w:ilvl w:val="0"/>
                <w:numId w:val="34"/>
              </w:numPr>
              <w:overflowPunct/>
              <w:autoSpaceDE/>
              <w:autoSpaceDN/>
              <w:adjustRightInd/>
              <w:spacing w:after="0"/>
              <w:ind w:firstLineChars="0"/>
              <w:contextualSpacing/>
              <w:jc w:val="both"/>
              <w:textAlignment w:val="auto"/>
              <w:rPr>
                <w:ins w:id="288" w:author="Daniel Hsieh (謝明諭)" w:date="2021-09-15T17:35:00Z"/>
                <w:rFonts w:ascii="Arial" w:hAnsi="Arial" w:cs="Arial"/>
              </w:rPr>
            </w:pPr>
            <w:ins w:id="289" w:author="Daniel Hsieh (謝明諭)" w:date="2021-09-15T17:35:00Z">
              <w:r w:rsidRPr="00DD5D9F">
                <w:rPr>
                  <w:rFonts w:ascii="Arial" w:hAnsi="Arial" w:cs="Arial"/>
                </w:rPr>
                <w:t xml:space="preserve">Regarding having FDD bands running at half-duplex mode when UE UL power above Power threshold of [23dBm] and full-duplex mode when UL power&lt;=23dbm, it could enable a quickly feasible adoption for HPUE in NR FDD mid-bands </w:t>
              </w:r>
              <w:r w:rsidRPr="00196912">
                <w:rPr>
                  <w:rFonts w:ascii="Arial" w:hAnsi="Arial" w:cs="Arial"/>
                </w:rPr>
                <w:t>without ultra-high MSD in RX</w:t>
              </w:r>
            </w:ins>
          </w:p>
          <w:p w14:paraId="3335E675" w14:textId="77777777" w:rsidR="00BF79CC" w:rsidRPr="00DD5D9F" w:rsidRDefault="00BF79CC" w:rsidP="00BF79CC">
            <w:pPr>
              <w:pStyle w:val="aff8"/>
              <w:numPr>
                <w:ilvl w:val="0"/>
                <w:numId w:val="34"/>
              </w:numPr>
              <w:overflowPunct/>
              <w:autoSpaceDE/>
              <w:autoSpaceDN/>
              <w:adjustRightInd/>
              <w:spacing w:after="0"/>
              <w:ind w:firstLineChars="0"/>
              <w:contextualSpacing/>
              <w:jc w:val="both"/>
              <w:textAlignment w:val="auto"/>
              <w:rPr>
                <w:ins w:id="290" w:author="Daniel Hsieh (謝明諭)" w:date="2021-09-15T17:35:00Z"/>
                <w:rFonts w:ascii="Arial" w:hAnsi="Arial" w:cs="Arial"/>
              </w:rPr>
            </w:pPr>
            <w:ins w:id="291" w:author="Daniel Hsieh (謝明諭)" w:date="2021-09-15T17:35:00Z">
              <w:r>
                <w:rPr>
                  <w:rFonts w:ascii="Arial" w:hAnsi="Arial" w:cs="Arial"/>
                </w:rPr>
                <w:t>Restricting UL wide BW to 20MHz for FDD PC3 still need high MSD</w:t>
              </w:r>
            </w:ins>
          </w:p>
          <w:p w14:paraId="35D6E6C1" w14:textId="77777777" w:rsidR="00BF79CC" w:rsidRPr="00DD5D9F" w:rsidRDefault="00BF79CC" w:rsidP="00BF79CC">
            <w:pPr>
              <w:pStyle w:val="aff8"/>
              <w:numPr>
                <w:ilvl w:val="0"/>
                <w:numId w:val="34"/>
              </w:numPr>
              <w:overflowPunct/>
              <w:autoSpaceDE/>
              <w:autoSpaceDN/>
              <w:adjustRightInd/>
              <w:spacing w:after="0"/>
              <w:ind w:firstLineChars="0"/>
              <w:contextualSpacing/>
              <w:jc w:val="both"/>
              <w:textAlignment w:val="auto"/>
              <w:rPr>
                <w:ins w:id="292" w:author="Daniel Hsieh (謝明諭)" w:date="2021-09-15T17:35:00Z"/>
                <w:rFonts w:ascii="Arial" w:hAnsi="Arial" w:cs="Arial"/>
              </w:rPr>
            </w:pPr>
            <w:ins w:id="293" w:author="Daniel Hsieh (謝明諭)" w:date="2021-09-15T17:35:00Z">
              <w:r w:rsidRPr="00DD5D9F">
                <w:rPr>
                  <w:rFonts w:ascii="Arial" w:hAnsi="Arial" w:cs="Arial"/>
                </w:rPr>
                <w:t>Power threshold to enable HD mode could be configured by gNB or UE</w:t>
              </w:r>
              <w:r>
                <w:rPr>
                  <w:rFonts w:ascii="Arial" w:hAnsi="Arial" w:cs="Arial"/>
                </w:rPr>
                <w:t xml:space="preserve"> for flexibility </w:t>
              </w:r>
              <w:r w:rsidRPr="00DD5D9F">
                <w:rPr>
                  <w:rFonts w:ascii="Arial" w:hAnsi="Arial" w:cs="Arial"/>
                </w:rPr>
                <w:t xml:space="preserve"> </w:t>
              </w:r>
            </w:ins>
          </w:p>
          <w:p w14:paraId="105F4233" w14:textId="77777777" w:rsidR="00BF79CC" w:rsidRPr="00DD5D9F" w:rsidRDefault="00BF79CC" w:rsidP="00BF79CC">
            <w:pPr>
              <w:pStyle w:val="aff8"/>
              <w:numPr>
                <w:ilvl w:val="0"/>
                <w:numId w:val="34"/>
              </w:numPr>
              <w:overflowPunct/>
              <w:autoSpaceDE/>
              <w:autoSpaceDN/>
              <w:adjustRightInd/>
              <w:spacing w:after="0"/>
              <w:ind w:firstLineChars="0"/>
              <w:contextualSpacing/>
              <w:jc w:val="both"/>
              <w:textAlignment w:val="auto"/>
              <w:rPr>
                <w:ins w:id="294" w:author="Daniel Hsieh (謝明諭)" w:date="2021-09-15T17:35:00Z"/>
                <w:rFonts w:ascii="Arial" w:hAnsi="Arial" w:cs="Arial"/>
              </w:rPr>
            </w:pPr>
            <w:ins w:id="295" w:author="Daniel Hsieh (謝明諭)" w:date="2021-09-15T17:35:00Z">
              <w:r>
                <w:rPr>
                  <w:rFonts w:ascii="Arial" w:hAnsi="Arial" w:cs="Arial"/>
                </w:rPr>
                <w:t xml:space="preserve">Implementation of </w:t>
              </w:r>
              <w:r w:rsidRPr="00DD5D9F">
                <w:rPr>
                  <w:rFonts w:ascii="Arial" w:hAnsi="Arial" w:cs="Arial"/>
                </w:rPr>
                <w:t>RF FE architecture for HPUE in NR FDD mid-bands</w:t>
              </w:r>
            </w:ins>
          </w:p>
          <w:p w14:paraId="317B47F7" w14:textId="77777777" w:rsidR="00BF79CC" w:rsidRPr="00DD5D9F" w:rsidRDefault="00BF79CC" w:rsidP="00BF79CC">
            <w:pPr>
              <w:pStyle w:val="aff8"/>
              <w:numPr>
                <w:ilvl w:val="1"/>
                <w:numId w:val="34"/>
              </w:numPr>
              <w:overflowPunct/>
              <w:autoSpaceDE/>
              <w:autoSpaceDN/>
              <w:adjustRightInd/>
              <w:spacing w:after="0"/>
              <w:ind w:firstLineChars="0"/>
              <w:contextualSpacing/>
              <w:jc w:val="both"/>
              <w:textAlignment w:val="auto"/>
              <w:rPr>
                <w:ins w:id="296" w:author="Daniel Hsieh (謝明諭)" w:date="2021-09-15T17:35:00Z"/>
                <w:rFonts w:ascii="Arial" w:hAnsi="Arial" w:cs="Arial"/>
              </w:rPr>
            </w:pPr>
            <w:ins w:id="297" w:author="Daniel Hsieh (謝明諭)" w:date="2021-09-15T17:35:00Z">
              <w:r w:rsidRPr="00DD5D9F">
                <w:rPr>
                  <w:rFonts w:ascii="Arial" w:hAnsi="Arial" w:cs="Arial"/>
                </w:rPr>
                <w:t>1TX: 1PA +</w:t>
              </w:r>
              <w:r w:rsidRPr="00DD5D9F">
                <w:rPr>
                  <w:rFonts w:ascii="Arial" w:hAnsi="Arial" w:cs="Arial" w:hint="eastAsia"/>
                </w:rPr>
                <w:t xml:space="preserve"> </w:t>
              </w:r>
              <w:r w:rsidRPr="00DD5D9F">
                <w:rPr>
                  <w:rFonts w:ascii="Arial" w:hAnsi="Arial" w:cs="Arial"/>
                </w:rPr>
                <w:t>1 duplexer</w:t>
              </w:r>
            </w:ins>
          </w:p>
          <w:p w14:paraId="6184935D" w14:textId="77777777" w:rsidR="00BF79CC" w:rsidRPr="00DD5D9F" w:rsidRDefault="00BF79CC" w:rsidP="00BF79CC">
            <w:pPr>
              <w:pStyle w:val="aff8"/>
              <w:numPr>
                <w:ilvl w:val="1"/>
                <w:numId w:val="34"/>
              </w:numPr>
              <w:overflowPunct/>
              <w:autoSpaceDE/>
              <w:autoSpaceDN/>
              <w:adjustRightInd/>
              <w:spacing w:after="0"/>
              <w:ind w:firstLineChars="0"/>
              <w:contextualSpacing/>
              <w:jc w:val="both"/>
              <w:textAlignment w:val="auto"/>
              <w:rPr>
                <w:ins w:id="298" w:author="Daniel Hsieh (謝明諭)" w:date="2021-09-15T17:35:00Z"/>
                <w:rFonts w:ascii="Arial" w:hAnsi="Arial" w:cs="Arial"/>
              </w:rPr>
            </w:pPr>
            <w:ins w:id="299" w:author="Daniel Hsieh (謝明諭)" w:date="2021-09-15T17:35:00Z">
              <w:r w:rsidRPr="00DD5D9F">
                <w:rPr>
                  <w:rFonts w:ascii="Arial" w:hAnsi="Arial" w:cs="Arial"/>
                </w:rPr>
                <w:t>2TX: 2PA +</w:t>
              </w:r>
              <w:r w:rsidRPr="00DD5D9F">
                <w:rPr>
                  <w:rFonts w:ascii="Arial" w:hAnsi="Arial" w:cs="Arial" w:hint="eastAsia"/>
                </w:rPr>
                <w:t xml:space="preserve"> </w:t>
              </w:r>
              <w:r w:rsidRPr="00DD5D9F">
                <w:rPr>
                  <w:rFonts w:ascii="Arial" w:hAnsi="Arial" w:cs="Arial"/>
                </w:rPr>
                <w:t>2 duplexer</w:t>
              </w:r>
            </w:ins>
          </w:p>
          <w:p w14:paraId="36163F50" w14:textId="77777777" w:rsidR="00BF79CC" w:rsidRPr="00DD5D9F" w:rsidRDefault="00BF79CC" w:rsidP="00BF79CC">
            <w:pPr>
              <w:pStyle w:val="aff8"/>
              <w:numPr>
                <w:ilvl w:val="1"/>
                <w:numId w:val="34"/>
              </w:numPr>
              <w:overflowPunct/>
              <w:autoSpaceDE/>
              <w:autoSpaceDN/>
              <w:adjustRightInd/>
              <w:spacing w:after="0"/>
              <w:ind w:firstLineChars="0"/>
              <w:contextualSpacing/>
              <w:jc w:val="both"/>
              <w:textAlignment w:val="auto"/>
              <w:rPr>
                <w:ins w:id="300" w:author="Daniel Hsieh (謝明諭)" w:date="2021-09-15T17:35:00Z"/>
                <w:rFonts w:ascii="Arial" w:hAnsi="Arial" w:cs="Arial"/>
              </w:rPr>
            </w:pPr>
            <w:ins w:id="301" w:author="Daniel Hsieh (謝明諭)" w:date="2021-09-15T17:35:00Z">
              <w:r w:rsidRPr="00DD5D9F">
                <w:rPr>
                  <w:rFonts w:ascii="Arial" w:hAnsi="Arial" w:cs="Arial"/>
                </w:rPr>
                <w:t>H-Duplex : 1PA + 1 duplexer + 1 SAW</w:t>
              </w:r>
            </w:ins>
          </w:p>
          <w:p w14:paraId="0E87A274" w14:textId="77777777" w:rsidR="00BF79CC" w:rsidRPr="00DD5D9F" w:rsidRDefault="00BF79CC" w:rsidP="00BF79CC">
            <w:pPr>
              <w:pStyle w:val="aff8"/>
              <w:numPr>
                <w:ilvl w:val="0"/>
                <w:numId w:val="34"/>
              </w:numPr>
              <w:overflowPunct/>
              <w:autoSpaceDE/>
              <w:autoSpaceDN/>
              <w:adjustRightInd/>
              <w:spacing w:after="0"/>
              <w:ind w:firstLineChars="0"/>
              <w:contextualSpacing/>
              <w:jc w:val="both"/>
              <w:textAlignment w:val="auto"/>
              <w:rPr>
                <w:ins w:id="302" w:author="Daniel Hsieh (謝明諭)" w:date="2021-09-15T17:35:00Z"/>
                <w:rFonts w:ascii="Arial" w:hAnsi="Arial" w:cs="Arial"/>
              </w:rPr>
            </w:pPr>
            <w:ins w:id="303" w:author="Daniel Hsieh (謝明諭)" w:date="2021-09-15T17:35:00Z">
              <w:r w:rsidRPr="00DD5D9F">
                <w:rPr>
                  <w:rFonts w:ascii="Arial" w:hAnsi="Arial" w:cs="Arial"/>
                </w:rPr>
                <w:t>Having optional half-duplex mode may provide flexibility for enabling HPUE in NR FDD low-band</w:t>
              </w:r>
              <w:r>
                <w:rPr>
                  <w:rFonts w:ascii="Arial" w:hAnsi="Arial" w:cs="Arial"/>
                </w:rPr>
                <w:t>s</w:t>
              </w:r>
              <w:r w:rsidRPr="00DD5D9F">
                <w:rPr>
                  <w:rFonts w:ascii="Arial" w:hAnsi="Arial" w:cs="Arial"/>
                </w:rPr>
                <w:t xml:space="preserve"> if needed. </w:t>
              </w:r>
            </w:ins>
          </w:p>
          <w:p w14:paraId="272261DD" w14:textId="77777777" w:rsidR="00BF79CC" w:rsidRDefault="00BF79CC" w:rsidP="00BF79CC">
            <w:pPr>
              <w:spacing w:after="0"/>
              <w:rPr>
                <w:ins w:id="304" w:author="Daniel Hsieh (謝明諭)" w:date="2021-09-15T17:35:00Z"/>
                <w:lang w:val="en-US" w:eastAsia="zh-CN"/>
              </w:rPr>
            </w:pPr>
          </w:p>
        </w:tc>
      </w:tr>
      <w:tr w:rsidR="004455F3" w:rsidRPr="003418CB" w14:paraId="53533024" w14:textId="77777777" w:rsidTr="00906D06">
        <w:trPr>
          <w:ins w:id="305" w:author="Skyworks" w:date="2021-09-15T11:44:00Z"/>
        </w:trPr>
        <w:tc>
          <w:tcPr>
            <w:tcW w:w="1538" w:type="dxa"/>
          </w:tcPr>
          <w:p w14:paraId="55B7979B" w14:textId="7F9E6285" w:rsidR="004455F3" w:rsidRDefault="004455F3" w:rsidP="00BF79CC">
            <w:pPr>
              <w:spacing w:after="0"/>
              <w:rPr>
                <w:ins w:id="306" w:author="Skyworks" w:date="2021-09-15T11:44:00Z"/>
                <w:lang w:val="en-US" w:eastAsia="zh-CN"/>
              </w:rPr>
            </w:pPr>
            <w:ins w:id="307" w:author="Skyworks" w:date="2021-09-15T11:45:00Z">
              <w:r>
                <w:rPr>
                  <w:rFonts w:eastAsia="Malgun Gothic"/>
                  <w:lang w:val="en-US" w:eastAsia="ko-KR"/>
                </w:rPr>
                <w:t>Skyworks</w:t>
              </w:r>
            </w:ins>
          </w:p>
        </w:tc>
        <w:tc>
          <w:tcPr>
            <w:tcW w:w="8615" w:type="dxa"/>
          </w:tcPr>
          <w:p w14:paraId="7F3FF2D1" w14:textId="7A3672DC" w:rsidR="004455F3" w:rsidRDefault="004455F3" w:rsidP="00BF79CC">
            <w:pPr>
              <w:spacing w:after="0"/>
              <w:contextualSpacing/>
              <w:jc w:val="both"/>
              <w:rPr>
                <w:ins w:id="308" w:author="Skyworks" w:date="2021-09-15T11:44:00Z"/>
                <w:rFonts w:ascii="Arial" w:hAnsi="Arial" w:cs="Arial"/>
              </w:rPr>
            </w:pPr>
            <w:ins w:id="309" w:author="Skyworks" w:date="2021-09-15T11:45:00Z">
              <w:r>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ins>
          </w:p>
        </w:tc>
      </w:tr>
      <w:tr w:rsidR="004979C0" w:rsidRPr="003418CB" w14:paraId="2A44867B" w14:textId="77777777" w:rsidTr="00906D06">
        <w:trPr>
          <w:ins w:id="310" w:author="MK" w:date="2021-09-15T12:15:00Z"/>
        </w:trPr>
        <w:tc>
          <w:tcPr>
            <w:tcW w:w="1538" w:type="dxa"/>
          </w:tcPr>
          <w:p w14:paraId="79474E7A" w14:textId="0C782D59" w:rsidR="004979C0" w:rsidRDefault="004979C0" w:rsidP="004979C0">
            <w:pPr>
              <w:spacing w:after="0"/>
              <w:rPr>
                <w:ins w:id="311" w:author="MK" w:date="2021-09-15T12:15:00Z"/>
                <w:rFonts w:eastAsia="Malgun Gothic"/>
                <w:lang w:val="en-US" w:eastAsia="ko-KR"/>
              </w:rPr>
            </w:pPr>
            <w:ins w:id="312" w:author="MK" w:date="2021-09-15T12:15:00Z">
              <w:r>
                <w:rPr>
                  <w:rFonts w:eastAsiaTheme="minorEastAsia"/>
                  <w:lang w:val="en-US" w:eastAsia="zh-CN"/>
                </w:rPr>
                <w:t>Ericsson</w:t>
              </w:r>
            </w:ins>
          </w:p>
        </w:tc>
        <w:tc>
          <w:tcPr>
            <w:tcW w:w="8615" w:type="dxa"/>
          </w:tcPr>
          <w:p w14:paraId="3F9AA1F8" w14:textId="79705B03" w:rsidR="004979C0" w:rsidRDefault="004979C0" w:rsidP="004979C0">
            <w:pPr>
              <w:spacing w:after="0"/>
              <w:contextualSpacing/>
              <w:jc w:val="both"/>
              <w:rPr>
                <w:ins w:id="313" w:author="MK" w:date="2021-09-15T12:15:00Z"/>
                <w:rFonts w:eastAsia="Malgun Gothic"/>
                <w:lang w:val="en-US" w:eastAsia="ko-KR"/>
              </w:rPr>
            </w:pPr>
            <w:ins w:id="314" w:author="MK" w:date="2021-09-15T12:15:00Z">
              <w:r>
                <w:rPr>
                  <w:rFonts w:eastAsiaTheme="minorEastAsia"/>
                  <w:lang w:val="en-US" w:eastAsia="zh-CN"/>
                </w:rPr>
                <w:t>Objectives look fine except the 2TX baseline architecture. 1TX should be the baseline for FDD bands, the 2TX architecture an optional architecture for bands in the 2GHz range.</w:t>
              </w:r>
            </w:ins>
          </w:p>
        </w:tc>
      </w:tr>
      <w:tr w:rsidR="00591BEA" w:rsidRPr="003418CB" w14:paraId="2971E1D7" w14:textId="77777777" w:rsidTr="00906D06">
        <w:trPr>
          <w:ins w:id="315" w:author="Basel" w:date="2021-09-15T18:38:00Z"/>
        </w:trPr>
        <w:tc>
          <w:tcPr>
            <w:tcW w:w="1538" w:type="dxa"/>
          </w:tcPr>
          <w:p w14:paraId="37176E62" w14:textId="45EF3E10" w:rsidR="00591BEA" w:rsidRDefault="00591BEA" w:rsidP="00591BEA">
            <w:pPr>
              <w:spacing w:after="0"/>
              <w:rPr>
                <w:ins w:id="316" w:author="Basel" w:date="2021-09-15T18:38:00Z"/>
                <w:lang w:val="en-US" w:eastAsia="zh-CN"/>
              </w:rPr>
            </w:pPr>
            <w:ins w:id="317" w:author="Basel" w:date="2021-09-15T18:38:00Z">
              <w:r>
                <w:rPr>
                  <w:rFonts w:eastAsiaTheme="minorEastAsia" w:hint="eastAsia"/>
                  <w:lang w:val="en-US" w:eastAsia="zh-CN"/>
                </w:rPr>
                <w:t>C</w:t>
              </w:r>
              <w:r>
                <w:rPr>
                  <w:rFonts w:eastAsiaTheme="minorEastAsia"/>
                  <w:lang w:val="en-US" w:eastAsia="zh-CN"/>
                </w:rPr>
                <w:t>hina Unicom</w:t>
              </w:r>
            </w:ins>
          </w:p>
        </w:tc>
        <w:tc>
          <w:tcPr>
            <w:tcW w:w="8615" w:type="dxa"/>
          </w:tcPr>
          <w:p w14:paraId="062CC954" w14:textId="77777777" w:rsidR="00591BEA" w:rsidRDefault="00591BEA" w:rsidP="00591BEA">
            <w:pPr>
              <w:spacing w:after="0"/>
              <w:rPr>
                <w:ins w:id="318" w:author="Basel" w:date="2021-09-15T18:38:00Z"/>
                <w:rFonts w:eastAsiaTheme="minorEastAsia"/>
                <w:lang w:val="en-US" w:eastAsia="zh-CN"/>
              </w:rPr>
            </w:pPr>
            <w:ins w:id="319" w:author="Basel" w:date="2021-09-15T18:38:00Z">
              <w:r>
                <w:rPr>
                  <w:rFonts w:eastAsiaTheme="minorEastAsia" w:hint="eastAsia"/>
                  <w:lang w:val="en-US" w:eastAsia="zh-CN"/>
                </w:rPr>
                <w:t>W</w:t>
              </w:r>
              <w:r>
                <w:rPr>
                  <w:rFonts w:eastAsiaTheme="minorEastAsia"/>
                  <w:lang w:val="en-US" w:eastAsia="zh-CN"/>
                </w:rPr>
                <w:t>e are fine with the revised objectives from moderator.</w:t>
              </w:r>
            </w:ins>
          </w:p>
          <w:p w14:paraId="7F344300" w14:textId="77777777" w:rsidR="00591BEA" w:rsidRDefault="00591BEA" w:rsidP="00591BEA">
            <w:pPr>
              <w:spacing w:after="0"/>
              <w:rPr>
                <w:ins w:id="320" w:author="Basel" w:date="2021-09-15T18:38:00Z"/>
                <w:rFonts w:eastAsiaTheme="minorEastAsia"/>
                <w:lang w:val="en-US" w:eastAsia="zh-CN"/>
              </w:rPr>
            </w:pPr>
            <w:ins w:id="321" w:author="Basel" w:date="2021-09-15T18:38:00Z">
              <w:r>
                <w:rPr>
                  <w:rFonts w:eastAsiaTheme="minorEastAsia" w:hint="eastAsia"/>
                  <w:lang w:val="en-US" w:eastAsia="zh-CN"/>
                </w:rPr>
                <w:t>F</w:t>
              </w:r>
              <w:r>
                <w:rPr>
                  <w:rFonts w:eastAsiaTheme="minorEastAsia"/>
                  <w:lang w:val="en-US" w:eastAsia="zh-CN"/>
                </w:rPr>
                <w:t xml:space="preserve">rom our understanding, MPR is a generic requirement for all bands, and A-MPR requirements can be specified for specific bands, if needed. </w:t>
              </w:r>
            </w:ins>
          </w:p>
          <w:p w14:paraId="18F27B53" w14:textId="12FB4CA4" w:rsidR="00591BEA" w:rsidRDefault="00591BEA" w:rsidP="00591BEA">
            <w:pPr>
              <w:spacing w:after="0"/>
              <w:contextualSpacing/>
              <w:jc w:val="both"/>
              <w:rPr>
                <w:ins w:id="322" w:author="Basel" w:date="2021-09-15T18:38:00Z"/>
                <w:lang w:val="en-US" w:eastAsia="zh-CN"/>
              </w:rPr>
            </w:pPr>
            <w:ins w:id="323" w:author="Basel" w:date="2021-09-15T18:38:00Z">
              <w:r>
                <w:rPr>
                  <w:rFonts w:eastAsiaTheme="minorEastAsia"/>
                  <w:lang w:val="en-US" w:eastAsia="zh-CN"/>
                </w:rPr>
                <w:t xml:space="preserve">For UE architecture, we would like </w:t>
              </w:r>
              <w:bookmarkStart w:id="324" w:name="_GoBack"/>
              <w:bookmarkEnd w:id="324"/>
              <w:r>
                <w:rPr>
                  <w:rFonts w:eastAsiaTheme="minorEastAsia"/>
                  <w:lang w:val="en-US" w:eastAsia="zh-CN"/>
                </w:rPr>
                <w:t>to make the following quotations from the TR “</w:t>
              </w:r>
              <w:r w:rsidRPr="0043002A">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Pr>
                  <w:rFonts w:eastAsiaTheme="minorEastAsia"/>
                  <w:lang w:val="en-US" w:eastAsia="zh-CN"/>
                </w:rPr>
                <w:t>” So this WID is based on 2Tx architecture.</w:t>
              </w:r>
            </w:ins>
          </w:p>
        </w:tc>
      </w:tr>
    </w:tbl>
    <w:p w14:paraId="644FA2A8" w14:textId="77777777" w:rsidR="003F27FB" w:rsidRPr="00805BE8" w:rsidRDefault="003F27FB" w:rsidP="003F27FB">
      <w:pPr>
        <w:pStyle w:val="3"/>
        <w:rPr>
          <w:sz w:val="24"/>
          <w:szCs w:val="16"/>
        </w:rPr>
      </w:pPr>
      <w:r>
        <w:rPr>
          <w:sz w:val="24"/>
          <w:szCs w:val="16"/>
        </w:rP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6BC14CA"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8767476" w14:textId="77777777" w:rsidR="003F27FB" w:rsidRPr="0065212F" w:rsidRDefault="003F27FB" w:rsidP="002E7B0D">
            <w:pPr>
              <w:spacing w:after="0"/>
              <w:rPr>
                <w:rFonts w:eastAsiaTheme="minorEastAsia"/>
                <w:lang w:val="en-US" w:eastAsia="zh-CN"/>
              </w:rPr>
            </w:pPr>
          </w:p>
          <w:p w14:paraId="435E75A2" w14:textId="77777777" w:rsidR="003F27FB" w:rsidRPr="0065212F" w:rsidRDefault="003F27FB" w:rsidP="002E7B0D">
            <w:pPr>
              <w:spacing w:after="0"/>
              <w:rPr>
                <w:rFonts w:eastAsiaTheme="minorEastAsia"/>
                <w:lang w:val="en-US" w:eastAsia="zh-CN"/>
              </w:rPr>
            </w:pPr>
          </w:p>
          <w:p w14:paraId="19D3AC7C"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688CC259" w14:textId="77777777" w:rsidR="003F27FB" w:rsidRPr="0065212F" w:rsidRDefault="003F27FB" w:rsidP="002E7B0D">
            <w:pPr>
              <w:spacing w:after="0"/>
              <w:rPr>
                <w:rFonts w:eastAsiaTheme="minorEastAsia"/>
                <w:lang w:val="en-US" w:eastAsia="zh-CN"/>
              </w:rPr>
            </w:pPr>
          </w:p>
          <w:p w14:paraId="7B08BE19" w14:textId="77777777" w:rsidR="003F27FB" w:rsidRPr="0065212F" w:rsidRDefault="003F27FB" w:rsidP="002E7B0D">
            <w:pPr>
              <w:spacing w:after="0"/>
              <w:rPr>
                <w:rFonts w:eastAsiaTheme="minorEastAsia"/>
                <w:lang w:val="en-US" w:eastAsia="zh-CN"/>
              </w:rPr>
            </w:pPr>
          </w:p>
          <w:p w14:paraId="1971C942"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D42AC56" w14:textId="77777777" w:rsidR="003F27FB" w:rsidRPr="0065212F" w:rsidRDefault="003F27FB" w:rsidP="002E7B0D">
            <w:pPr>
              <w:spacing w:after="0"/>
              <w:rPr>
                <w:rFonts w:eastAsiaTheme="minorEastAsia"/>
                <w:lang w:val="en-US" w:eastAsia="zh-CN"/>
              </w:rPr>
            </w:pPr>
          </w:p>
        </w:tc>
      </w:tr>
      <w:tr w:rsidR="003F27FB" w14:paraId="165B0FA2" w14:textId="77777777" w:rsidTr="002E7B0D">
        <w:tc>
          <w:tcPr>
            <w:tcW w:w="1696" w:type="dxa"/>
          </w:tcPr>
          <w:p w14:paraId="6D7EB8C5" w14:textId="77777777" w:rsidR="003F27FB" w:rsidRPr="0017681E" w:rsidRDefault="003F27FB" w:rsidP="002E7B0D">
            <w:pPr>
              <w:spacing w:after="0"/>
              <w:rPr>
                <w:rFonts w:eastAsiaTheme="minorEastAsia"/>
                <w:b/>
                <w:bCs/>
                <w:lang w:val="en-US" w:eastAsia="zh-CN"/>
              </w:rPr>
            </w:pPr>
          </w:p>
        </w:tc>
        <w:tc>
          <w:tcPr>
            <w:tcW w:w="8161" w:type="dxa"/>
          </w:tcPr>
          <w:p w14:paraId="318354DA" w14:textId="77777777" w:rsidR="003F27FB" w:rsidRPr="0065212F" w:rsidRDefault="003F27FB" w:rsidP="002E7B0D">
            <w:pPr>
              <w:spacing w:after="0"/>
              <w:rPr>
                <w:rFonts w:eastAsiaTheme="minorEastAsia"/>
                <w:lang w:val="en-US" w:eastAsia="zh-CN"/>
              </w:rPr>
            </w:pPr>
          </w:p>
        </w:tc>
      </w:tr>
      <w:tr w:rsidR="003F27FB" w14:paraId="65AA029E" w14:textId="77777777" w:rsidTr="002E7B0D">
        <w:tc>
          <w:tcPr>
            <w:tcW w:w="1696" w:type="dxa"/>
          </w:tcPr>
          <w:p w14:paraId="3E736490" w14:textId="77777777" w:rsidR="003F27FB" w:rsidRPr="0017681E" w:rsidRDefault="003F27FB" w:rsidP="002E7B0D">
            <w:pPr>
              <w:spacing w:after="0"/>
              <w:rPr>
                <w:rFonts w:eastAsiaTheme="minorEastAsia"/>
                <w:b/>
                <w:bCs/>
                <w:lang w:val="en-US" w:eastAsia="zh-CN"/>
              </w:rPr>
            </w:pPr>
          </w:p>
        </w:tc>
        <w:tc>
          <w:tcPr>
            <w:tcW w:w="8161" w:type="dxa"/>
          </w:tcPr>
          <w:p w14:paraId="6BE5B051" w14:textId="77777777" w:rsidR="003F27FB" w:rsidRPr="0065212F" w:rsidRDefault="003F27FB" w:rsidP="002E7B0D">
            <w:pPr>
              <w:spacing w:after="0"/>
              <w:rPr>
                <w:rFonts w:eastAsiaTheme="minorEastAsia"/>
                <w:lang w:val="en-US" w:eastAsia="zh-CN"/>
              </w:rPr>
            </w:pPr>
          </w:p>
        </w:tc>
      </w:tr>
    </w:tbl>
    <w:p w14:paraId="46335684" w14:textId="77777777" w:rsidR="003F27FB" w:rsidRDefault="003F27FB" w:rsidP="003F27FB">
      <w:pPr>
        <w:pStyle w:val="2"/>
      </w:pPr>
      <w:r>
        <w:t>Final round</w:t>
      </w:r>
    </w:p>
    <w:p w14:paraId="3A8AEE1B" w14:textId="77777777" w:rsidR="003F27FB" w:rsidRPr="00805BE8" w:rsidRDefault="00C85F00" w:rsidP="003F27FB">
      <w:pPr>
        <w:pStyle w:val="3"/>
        <w:rPr>
          <w:sz w:val="24"/>
          <w:szCs w:val="16"/>
        </w:rPr>
      </w:pPr>
      <w:r>
        <w:rPr>
          <w:sz w:val="24"/>
          <w:szCs w:val="16"/>
        </w:rPr>
        <w:t>Comments &amp; responses</w:t>
      </w:r>
    </w:p>
    <w:p w14:paraId="7EDD47B7" w14:textId="77777777"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3F27FB">
      <w:pPr>
        <w:pStyle w:val="3"/>
        <w:rPr>
          <w:sz w:val="24"/>
          <w:szCs w:val="16"/>
        </w:rPr>
      </w:pPr>
      <w:r>
        <w:rPr>
          <w:sz w:val="24"/>
          <w:szCs w:val="16"/>
        </w:rP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5C419A"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5C419A"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D262DB">
      <w:pPr>
        <w:pStyle w:val="2"/>
      </w:pPr>
      <w:r w:rsidRPr="0017681E">
        <w:t>Initial</w:t>
      </w:r>
      <w:r>
        <w:t xml:space="preserve"> round</w:t>
      </w:r>
    </w:p>
    <w:p w14:paraId="68A9FE14" w14:textId="77777777" w:rsidR="00D262DB" w:rsidRPr="00805BE8" w:rsidRDefault="00C85F00" w:rsidP="00D262DB">
      <w:pPr>
        <w:pStyle w:val="3"/>
        <w:rPr>
          <w:sz w:val="24"/>
          <w:szCs w:val="16"/>
        </w:rPr>
      </w:pPr>
      <w:r>
        <w:rPr>
          <w:sz w:val="24"/>
          <w:szCs w:val="16"/>
        </w:rP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lastRenderedPageBreak/>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lastRenderedPageBreak/>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D262DB">
      <w:pPr>
        <w:pStyle w:val="3"/>
        <w:rPr>
          <w:sz w:val="24"/>
          <w:szCs w:val="16"/>
        </w:rPr>
      </w:pPr>
      <w:r>
        <w:rPr>
          <w:sz w:val="24"/>
          <w:szCs w:val="16"/>
        </w:rP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lastRenderedPageBreak/>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D262DB">
      <w:pPr>
        <w:pStyle w:val="2"/>
      </w:pPr>
      <w:r>
        <w:rPr>
          <w:rFonts w:hint="eastAsia"/>
        </w:rPr>
        <w:lastRenderedPageBreak/>
        <w:t>I</w:t>
      </w:r>
      <w:r>
        <w:t>ntermediate round</w:t>
      </w:r>
    </w:p>
    <w:p w14:paraId="7CB79A34" w14:textId="77777777" w:rsidR="00D262DB" w:rsidRPr="00805BE8" w:rsidRDefault="00C85F00" w:rsidP="00D262DB">
      <w:pPr>
        <w:pStyle w:val="3"/>
        <w:rPr>
          <w:sz w:val="24"/>
          <w:szCs w:val="16"/>
        </w:rPr>
      </w:pPr>
      <w:r>
        <w:rPr>
          <w:sz w:val="24"/>
          <w:szCs w:val="16"/>
        </w:rP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ins w:id="325" w:author="Gene Fong" w:date="2021-09-14T16:52:00Z">
              <w:r>
                <w:rPr>
                  <w:rFonts w:eastAsiaTheme="minorEastAsia"/>
                  <w:lang w:val="en-US" w:eastAsia="zh-CN"/>
                </w:rPr>
                <w:t>Qualcomm</w:t>
              </w:r>
            </w:ins>
          </w:p>
        </w:tc>
        <w:tc>
          <w:tcPr>
            <w:tcW w:w="8615" w:type="dxa"/>
          </w:tcPr>
          <w:p w14:paraId="71B48432" w14:textId="77777777" w:rsidR="000436C1" w:rsidRPr="00784A0C" w:rsidRDefault="000436C1" w:rsidP="000436C1">
            <w:pPr>
              <w:spacing w:after="0"/>
              <w:rPr>
                <w:rFonts w:eastAsiaTheme="minorEastAsia"/>
                <w:lang w:val="en-US" w:eastAsia="zh-CN"/>
              </w:rPr>
            </w:pPr>
            <w:ins w:id="326"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ins w:id="327" w:author="Bill Shvodian" w:date="2021-09-14T20:45:00Z">
              <w:r>
                <w:rPr>
                  <w:rFonts w:eastAsiaTheme="minorEastAsia"/>
                  <w:lang w:val="en-US" w:eastAsia="zh-CN"/>
                </w:rPr>
                <w:t>T-Mobile USA</w:t>
              </w:r>
            </w:ins>
          </w:p>
        </w:tc>
        <w:tc>
          <w:tcPr>
            <w:tcW w:w="8615" w:type="dxa"/>
          </w:tcPr>
          <w:p w14:paraId="2F33338B" w14:textId="77777777" w:rsidR="00614F34" w:rsidRPr="00784A0C" w:rsidRDefault="00A87F62" w:rsidP="00522154">
            <w:pPr>
              <w:spacing w:after="0"/>
              <w:rPr>
                <w:rFonts w:eastAsiaTheme="minorEastAsia"/>
                <w:lang w:val="en-US" w:eastAsia="zh-CN"/>
              </w:rPr>
            </w:pPr>
            <w:ins w:id="328" w:author="Bill Shvodian" w:date="2021-09-14T20:45:00Z">
              <w:r>
                <w:rPr>
                  <w:rFonts w:eastAsiaTheme="minorEastAsia"/>
                  <w:lang w:val="en-US" w:eastAsia="zh-CN"/>
                </w:rPr>
                <w:t xml:space="preserve">We support alternative 1. </w:t>
              </w:r>
            </w:ins>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ins w:id="329"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5547FFA8" w14:textId="77777777" w:rsidR="00906D06" w:rsidRPr="00784A0C" w:rsidRDefault="00906D06" w:rsidP="00906D06">
            <w:pPr>
              <w:spacing w:after="0"/>
              <w:rPr>
                <w:rFonts w:eastAsiaTheme="minorEastAsia"/>
                <w:lang w:val="en-US" w:eastAsia="zh-CN"/>
              </w:rPr>
            </w:pPr>
            <w:ins w:id="330"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ins w:id="331" w:author="Shan YANG, China Telecom" w:date="2021-09-15T09:49:00Z">
              <w:r>
                <w:rPr>
                  <w:rFonts w:eastAsiaTheme="minorEastAsia" w:hint="eastAsia"/>
                  <w:lang w:val="en-US" w:eastAsia="zh-CN"/>
                </w:rPr>
                <w:t>China Telecom</w:t>
              </w:r>
            </w:ins>
          </w:p>
        </w:tc>
        <w:tc>
          <w:tcPr>
            <w:tcW w:w="8615" w:type="dxa"/>
          </w:tcPr>
          <w:p w14:paraId="69059B90" w14:textId="77777777" w:rsidR="00DE59F8" w:rsidRDefault="00DE59F8" w:rsidP="00906D06">
            <w:pPr>
              <w:spacing w:after="0"/>
              <w:rPr>
                <w:ins w:id="332" w:author="Shan YANG, China Telecom" w:date="2021-09-15T09:51:00Z"/>
                <w:rFonts w:eastAsiaTheme="minorEastAsia"/>
                <w:lang w:val="en-US" w:eastAsia="zh-CN"/>
              </w:rPr>
            </w:pPr>
            <w:ins w:id="333"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172DC373" w14:textId="77777777" w:rsidR="00812833" w:rsidRDefault="00812833" w:rsidP="00812833">
            <w:pPr>
              <w:spacing w:after="0"/>
              <w:rPr>
                <w:ins w:id="334" w:author="Shan YANG, China Telecom" w:date="2021-09-15T09:56:00Z"/>
                <w:rFonts w:eastAsiaTheme="minorEastAsia"/>
                <w:lang w:val="en-US" w:eastAsia="zh-CN"/>
              </w:rPr>
            </w:pPr>
            <w:ins w:id="335" w:author="Shan YANG, China Telecom" w:date="2021-09-15T09:55:00Z">
              <w:r>
                <w:rPr>
                  <w:rFonts w:eastAsiaTheme="minorEastAsia" w:hint="eastAsia"/>
                  <w:lang w:val="en-US" w:eastAsia="zh-CN"/>
                </w:rPr>
                <w:t xml:space="preserve">We agree with </w:t>
              </w:r>
            </w:ins>
            <w:ins w:id="336"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51AFC7FA" w14:textId="77777777" w:rsidR="00906D06" w:rsidRPr="00784A0C" w:rsidRDefault="00DE59F8" w:rsidP="005626EA">
            <w:pPr>
              <w:spacing w:after="0"/>
              <w:rPr>
                <w:rFonts w:eastAsiaTheme="minorEastAsia"/>
                <w:lang w:val="en-US" w:eastAsia="zh-CN"/>
              </w:rPr>
            </w:pPr>
            <w:ins w:id="337" w:author="Shan YANG, China Telecom" w:date="2021-09-15T09:50:00Z">
              <w:r>
                <w:rPr>
                  <w:rFonts w:eastAsiaTheme="minorEastAsia" w:hint="eastAsia"/>
                  <w:lang w:val="en-US" w:eastAsia="zh-CN"/>
                </w:rPr>
                <w:t>A</w:t>
              </w:r>
            </w:ins>
            <w:ins w:id="338" w:author="Shan YANG, China Telecom" w:date="2021-09-15T09:57:00Z">
              <w:r w:rsidR="00812833">
                <w:rPr>
                  <w:rFonts w:eastAsiaTheme="minorEastAsia" w:hint="eastAsia"/>
                  <w:lang w:val="en-US" w:eastAsia="zh-CN"/>
                </w:rPr>
                <w:t>lso, a</w:t>
              </w:r>
            </w:ins>
            <w:ins w:id="339" w:author="Shan YANG, China Telecom" w:date="2021-09-15T09:50:00Z">
              <w:r>
                <w:rPr>
                  <w:rFonts w:eastAsiaTheme="minorEastAsia" w:hint="eastAsia"/>
                  <w:lang w:val="en-US" w:eastAsia="zh-CN"/>
                </w:rPr>
                <w:t xml:space="preserve">s </w:t>
              </w:r>
            </w:ins>
            <w:ins w:id="340" w:author="Shan YANG, China Telecom" w:date="2021-09-15T09:55:00Z">
              <w:r w:rsidR="00812833">
                <w:rPr>
                  <w:rFonts w:eastAsiaTheme="minorEastAsia" w:hint="eastAsia"/>
                  <w:lang w:val="en-US" w:eastAsia="zh-CN"/>
                </w:rPr>
                <w:t xml:space="preserve">companies commented in the </w:t>
              </w:r>
            </w:ins>
            <w:ins w:id="341" w:author="Shan YANG, China Telecom" w:date="2021-09-15T09:57:00Z">
              <w:r w:rsidR="00812833">
                <w:rPr>
                  <w:rFonts w:eastAsiaTheme="minorEastAsia"/>
                  <w:lang w:val="en-US" w:eastAsia="zh-CN"/>
                </w:rPr>
                <w:t>initial</w:t>
              </w:r>
            </w:ins>
            <w:ins w:id="342" w:author="Shan YANG, China Telecom" w:date="2021-09-15T09:55:00Z">
              <w:r w:rsidR="00812833">
                <w:rPr>
                  <w:rFonts w:eastAsiaTheme="minorEastAsia" w:hint="eastAsia"/>
                  <w:lang w:val="en-US" w:eastAsia="zh-CN"/>
                </w:rPr>
                <w:t xml:space="preserve"> round</w:t>
              </w:r>
            </w:ins>
            <w:ins w:id="343" w:author="Shan YANG, China Telecom" w:date="2021-09-15T09:50:00Z">
              <w:r>
                <w:rPr>
                  <w:rFonts w:eastAsiaTheme="minorEastAsia" w:hint="eastAsia"/>
                  <w:lang w:val="en-US" w:eastAsia="zh-CN"/>
                </w:rPr>
                <w:t xml:space="preserve">, </w:t>
              </w:r>
            </w:ins>
            <w:ins w:id="344" w:author="Shan YANG, China Telecom" w:date="2021-09-15T09:54:00Z">
              <w:r w:rsidR="00812833">
                <w:rPr>
                  <w:rFonts w:eastAsiaTheme="minorEastAsia" w:hint="eastAsia"/>
                  <w:lang w:val="en-US" w:eastAsia="zh-CN"/>
                </w:rPr>
                <w:t xml:space="preserve">the </w:t>
              </w:r>
            </w:ins>
            <w:ins w:id="345" w:author="Shan YANG, China Telecom" w:date="2021-09-15T09:53:00Z">
              <w:r w:rsidR="00812833">
                <w:rPr>
                  <w:rFonts w:eastAsiaTheme="minorEastAsia" w:hint="eastAsia"/>
                  <w:lang w:val="en-US" w:eastAsia="zh-CN"/>
                </w:rPr>
                <w:t>higher</w:t>
              </w:r>
            </w:ins>
            <w:ins w:id="346"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347" w:author="Shan YANG, China Telecom" w:date="2021-09-15T09:50:00Z">
              <w:r>
                <w:rPr>
                  <w:rFonts w:eastAsiaTheme="minorEastAsia" w:hint="eastAsia"/>
                  <w:lang w:val="en-US" w:eastAsia="zh-CN"/>
                </w:rPr>
                <w:t xml:space="preserve"> is already </w:t>
              </w:r>
            </w:ins>
            <w:ins w:id="348" w:author="Shan YANG, China Telecom" w:date="2021-09-15T09:54:00Z">
              <w:r w:rsidR="00812833">
                <w:rPr>
                  <w:rFonts w:eastAsiaTheme="minorEastAsia"/>
                  <w:lang w:val="en-US" w:eastAsia="zh-CN"/>
                </w:rPr>
                <w:t>supported</w:t>
              </w:r>
            </w:ins>
            <w:ins w:id="349" w:author="Shan YANG, China Telecom" w:date="2021-09-15T09:51:00Z">
              <w:r>
                <w:rPr>
                  <w:rFonts w:eastAsiaTheme="minorEastAsia" w:hint="eastAsia"/>
                  <w:lang w:val="en-US" w:eastAsia="zh-CN"/>
                </w:rPr>
                <w:t xml:space="preserve"> for some</w:t>
              </w:r>
            </w:ins>
            <w:ins w:id="350"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351" w:author="Shan YANG, China Telecom" w:date="2021-09-15T09:51:00Z">
              <w:r>
                <w:rPr>
                  <w:rFonts w:eastAsiaTheme="minorEastAsia" w:hint="eastAsia"/>
                  <w:lang w:val="en-US" w:eastAsia="zh-CN"/>
                </w:rPr>
                <w:t xml:space="preserve"> UE implementation</w:t>
              </w:r>
            </w:ins>
            <w:ins w:id="352" w:author="Shan YANG, China Telecom" w:date="2021-09-15T09:57:00Z">
              <w:r w:rsidR="00812833">
                <w:rPr>
                  <w:rFonts w:eastAsiaTheme="minorEastAsia" w:hint="eastAsia"/>
                  <w:lang w:val="en-US" w:eastAsia="zh-CN"/>
                </w:rPr>
                <w:t>s</w:t>
              </w:r>
            </w:ins>
            <w:ins w:id="353" w:author="Shan YANG, China Telecom" w:date="2021-09-15T09:50:00Z">
              <w:r>
                <w:rPr>
                  <w:rFonts w:eastAsiaTheme="minorEastAsia" w:hint="eastAsia"/>
                  <w:lang w:val="en-US" w:eastAsia="zh-CN"/>
                </w:rPr>
                <w:t xml:space="preserve">, e.g., </w:t>
              </w:r>
            </w:ins>
            <w:ins w:id="354" w:author="Shan YANG, China Telecom" w:date="2021-09-15T09:51:00Z">
              <w:r>
                <w:rPr>
                  <w:rFonts w:eastAsia="宋体"/>
                </w:rPr>
                <w:t>23dBm+26dBm</w:t>
              </w:r>
            </w:ins>
            <w:ins w:id="355"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356" w:author="Shan YANG, China Telecom" w:date="2021-09-15T10:01:00Z">
              <w:r w:rsidR="005626EA">
                <w:rPr>
                  <w:rFonts w:eastAsia="宋体" w:hint="eastAsia"/>
                  <w:lang w:eastAsia="zh-CN"/>
                </w:rPr>
                <w:t>better</w:t>
              </w:r>
            </w:ins>
            <w:ins w:id="357" w:author="Shan YANG, China Telecom" w:date="2021-09-15T09:52:00Z">
              <w:r w:rsidR="00812833">
                <w:rPr>
                  <w:rFonts w:eastAsia="宋体" w:hint="eastAsia"/>
                  <w:lang w:eastAsia="zh-CN"/>
                </w:rPr>
                <w:t xml:space="preserve"> </w:t>
              </w:r>
            </w:ins>
            <w:ins w:id="358" w:author="Shan YANG, China Telecom" w:date="2021-09-15T09:55:00Z">
              <w:r w:rsidR="00812833">
                <w:rPr>
                  <w:rFonts w:eastAsia="宋体"/>
                  <w:lang w:eastAsia="zh-CN"/>
                </w:rPr>
                <w:t>utilize</w:t>
              </w:r>
            </w:ins>
            <w:ins w:id="359" w:author="Shan YANG, China Telecom" w:date="2021-09-15T09:52:00Z">
              <w:r w:rsidR="00812833">
                <w:rPr>
                  <w:rFonts w:eastAsia="宋体" w:hint="eastAsia"/>
                  <w:lang w:eastAsia="zh-CN"/>
                </w:rPr>
                <w:t xml:space="preserve"> the UE </w:t>
              </w:r>
            </w:ins>
            <w:ins w:id="360" w:author="Shan YANG, China Telecom" w:date="2021-09-15T09:55:00Z">
              <w:r w:rsidR="00812833">
                <w:rPr>
                  <w:rFonts w:eastAsia="宋体" w:hint="eastAsia"/>
                  <w:lang w:eastAsia="zh-CN"/>
                </w:rPr>
                <w:t xml:space="preserve">ability. </w:t>
              </w:r>
            </w:ins>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ins w:id="361" w:author="James Wang" w:date="2021-09-14T20:19:00Z">
              <w:r>
                <w:rPr>
                  <w:rFonts w:eastAsiaTheme="minorEastAsia"/>
                  <w:lang w:val="en-US" w:eastAsia="zh-CN"/>
                </w:rPr>
                <w:t>Apple</w:t>
              </w:r>
            </w:ins>
          </w:p>
        </w:tc>
        <w:tc>
          <w:tcPr>
            <w:tcW w:w="8615" w:type="dxa"/>
          </w:tcPr>
          <w:p w14:paraId="00ED178A" w14:textId="77777777" w:rsidR="002E2DCB" w:rsidRPr="00784A0C" w:rsidRDefault="002E2DCB" w:rsidP="002E2DCB">
            <w:pPr>
              <w:spacing w:after="0"/>
              <w:rPr>
                <w:rFonts w:eastAsiaTheme="minorEastAsia"/>
                <w:lang w:val="en-US" w:eastAsia="zh-CN"/>
              </w:rPr>
            </w:pPr>
            <w:ins w:id="362" w:author="James Wang" w:date="2021-09-14T20:19:00Z">
              <w:r>
                <w:rPr>
                  <w:rFonts w:eastAsiaTheme="minorEastAsia"/>
                  <w:lang w:val="en-US" w:eastAsia="zh-CN"/>
                </w:rPr>
                <w:t>Alternative 2 is our preference.</w:t>
              </w:r>
            </w:ins>
          </w:p>
        </w:tc>
      </w:tr>
      <w:tr w:rsidR="00406BB5" w:rsidRPr="003418CB" w14:paraId="3805FEEF" w14:textId="77777777" w:rsidTr="00406BB5">
        <w:trPr>
          <w:ins w:id="363" w:author="Verizon" w:date="2021-09-14T23:25:00Z"/>
        </w:trPr>
        <w:tc>
          <w:tcPr>
            <w:tcW w:w="1242" w:type="dxa"/>
          </w:tcPr>
          <w:p w14:paraId="550C3E07" w14:textId="77777777" w:rsidR="00406BB5" w:rsidRPr="00784A0C" w:rsidRDefault="00406BB5" w:rsidP="00215F08">
            <w:pPr>
              <w:spacing w:after="0"/>
              <w:rPr>
                <w:ins w:id="364" w:author="Verizon" w:date="2021-09-14T23:25:00Z"/>
                <w:rFonts w:eastAsiaTheme="minorEastAsia"/>
                <w:lang w:val="en-US" w:eastAsia="zh-CN"/>
              </w:rPr>
            </w:pPr>
            <w:ins w:id="365" w:author="Verizon" w:date="2021-09-14T23:25:00Z">
              <w:r>
                <w:rPr>
                  <w:rFonts w:eastAsiaTheme="minorEastAsia"/>
                  <w:lang w:val="en-US" w:eastAsia="zh-CN"/>
                </w:rPr>
                <w:t>Verizon</w:t>
              </w:r>
            </w:ins>
          </w:p>
        </w:tc>
        <w:tc>
          <w:tcPr>
            <w:tcW w:w="8615" w:type="dxa"/>
          </w:tcPr>
          <w:p w14:paraId="51B483A5" w14:textId="77777777" w:rsidR="00406BB5" w:rsidRDefault="00406BB5" w:rsidP="00215F08">
            <w:pPr>
              <w:spacing w:after="0"/>
              <w:rPr>
                <w:ins w:id="366" w:author="Verizon" w:date="2021-09-14T23:25:00Z"/>
                <w:rFonts w:eastAsiaTheme="minorEastAsia"/>
                <w:lang w:val="en-US" w:eastAsia="zh-CN"/>
              </w:rPr>
            </w:pPr>
            <w:ins w:id="367"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152B4515" w14:textId="77777777" w:rsidR="00406BB5" w:rsidRPr="00784A0C" w:rsidRDefault="00406BB5" w:rsidP="00215F08">
            <w:pPr>
              <w:spacing w:after="0"/>
              <w:rPr>
                <w:ins w:id="368" w:author="Verizon" w:date="2021-09-14T23:25:00Z"/>
                <w:rFonts w:eastAsiaTheme="minorEastAsia"/>
                <w:lang w:val="en-US" w:eastAsia="zh-CN"/>
              </w:rPr>
            </w:pPr>
            <w:ins w:id="369"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5A4FFE7F" w14:textId="77777777" w:rsidTr="00406BB5">
        <w:trPr>
          <w:ins w:id="370" w:author="Xiaomi" w:date="2021-09-15T11:33:00Z"/>
        </w:trPr>
        <w:tc>
          <w:tcPr>
            <w:tcW w:w="1242" w:type="dxa"/>
          </w:tcPr>
          <w:p w14:paraId="5911FB87" w14:textId="77777777" w:rsidR="00470CCB" w:rsidRPr="00470CCB" w:rsidRDefault="00470CCB" w:rsidP="00215F08">
            <w:pPr>
              <w:spacing w:after="0"/>
              <w:rPr>
                <w:ins w:id="371" w:author="Xiaomi" w:date="2021-09-15T11:33:00Z"/>
                <w:rFonts w:eastAsiaTheme="minorEastAsia"/>
                <w:lang w:val="en-US" w:eastAsia="zh-CN"/>
              </w:rPr>
            </w:pPr>
            <w:ins w:id="372"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21EB48AE" w14:textId="77777777" w:rsidR="00470CCB" w:rsidRDefault="00470CCB" w:rsidP="00215F08">
            <w:pPr>
              <w:spacing w:after="0"/>
              <w:rPr>
                <w:ins w:id="373" w:author="Xiaomi" w:date="2021-09-15T11:33:00Z"/>
                <w:lang w:val="en-US" w:eastAsia="zh-CN"/>
              </w:rPr>
            </w:pPr>
            <w:ins w:id="374"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3F2C7FD2" w14:textId="77777777" w:rsidTr="006C5798">
        <w:trPr>
          <w:ins w:id="375" w:author="Intel" w:date="2021-09-15T09:00:00Z"/>
        </w:trPr>
        <w:tc>
          <w:tcPr>
            <w:tcW w:w="1242" w:type="dxa"/>
          </w:tcPr>
          <w:p w14:paraId="49E32C52" w14:textId="77777777" w:rsidR="006C5798" w:rsidRPr="00784A0C" w:rsidRDefault="006C5798" w:rsidP="00E61C79">
            <w:pPr>
              <w:spacing w:after="120"/>
              <w:rPr>
                <w:ins w:id="376" w:author="Intel" w:date="2021-09-15T09:00:00Z"/>
                <w:rFonts w:eastAsiaTheme="minorEastAsia"/>
                <w:lang w:val="en-US" w:eastAsia="zh-CN"/>
              </w:rPr>
            </w:pPr>
            <w:ins w:id="377" w:author="Intel" w:date="2021-09-15T09:00:00Z">
              <w:r>
                <w:rPr>
                  <w:rFonts w:eastAsiaTheme="minorEastAsia"/>
                  <w:lang w:val="en-US" w:eastAsia="zh-CN"/>
                </w:rPr>
                <w:t>Intel</w:t>
              </w:r>
            </w:ins>
          </w:p>
        </w:tc>
        <w:tc>
          <w:tcPr>
            <w:tcW w:w="8615" w:type="dxa"/>
          </w:tcPr>
          <w:p w14:paraId="2B282BFE" w14:textId="77777777" w:rsidR="006C5798" w:rsidRPr="00784A0C" w:rsidRDefault="006C5798" w:rsidP="00E61C79">
            <w:pPr>
              <w:spacing w:after="120"/>
              <w:rPr>
                <w:ins w:id="378" w:author="Intel" w:date="2021-09-15T09:00:00Z"/>
                <w:rFonts w:eastAsiaTheme="minorEastAsia"/>
                <w:lang w:val="en-US" w:eastAsia="zh-CN"/>
              </w:rPr>
            </w:pPr>
            <w:ins w:id="379" w:author="Intel" w:date="2021-09-15T09:00:00Z">
              <w:r>
                <w:rPr>
                  <w:rFonts w:eastAsiaTheme="minorEastAsia"/>
                  <w:lang w:val="en-US" w:eastAsia="zh-CN"/>
                </w:rPr>
                <w:t xml:space="preserve">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w:t>
              </w:r>
              <w:r>
                <w:rPr>
                  <w:rFonts w:eastAsiaTheme="minorEastAsia"/>
                  <w:lang w:val="en-US" w:eastAsia="zh-CN"/>
                </w:rPr>
                <w:lastRenderedPageBreak/>
                <w:t>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14:paraId="231AB807" w14:textId="77777777" w:rsidTr="006C5798">
        <w:trPr>
          <w:ins w:id="380" w:author="Xiaoran ZHANG" w:date="2021-09-15T14:21:00Z"/>
        </w:trPr>
        <w:tc>
          <w:tcPr>
            <w:tcW w:w="1242" w:type="dxa"/>
          </w:tcPr>
          <w:p w14:paraId="29307F3F" w14:textId="77777777" w:rsidR="00AC0CB2" w:rsidRPr="00AC0CB2" w:rsidRDefault="00AC0CB2" w:rsidP="00E61C79">
            <w:pPr>
              <w:spacing w:after="120"/>
              <w:rPr>
                <w:ins w:id="381" w:author="Xiaoran ZHANG" w:date="2021-09-15T14:21:00Z"/>
                <w:rFonts w:eastAsiaTheme="minorEastAsia"/>
                <w:lang w:val="en-US" w:eastAsia="zh-CN"/>
              </w:rPr>
            </w:pPr>
            <w:ins w:id="382" w:author="Xiaoran ZHANG" w:date="2021-09-15T14:21:00Z">
              <w:r>
                <w:rPr>
                  <w:rFonts w:eastAsiaTheme="minorEastAsia" w:hint="eastAsia"/>
                  <w:lang w:val="en-US" w:eastAsia="zh-CN"/>
                </w:rPr>
                <w:lastRenderedPageBreak/>
                <w:t>CMCC</w:t>
              </w:r>
            </w:ins>
          </w:p>
        </w:tc>
        <w:tc>
          <w:tcPr>
            <w:tcW w:w="8615" w:type="dxa"/>
          </w:tcPr>
          <w:p w14:paraId="448E5334" w14:textId="77777777" w:rsidR="00AC0CB2" w:rsidRPr="00AC0CB2" w:rsidRDefault="00AC0CB2" w:rsidP="00E61C79">
            <w:pPr>
              <w:spacing w:after="120"/>
              <w:rPr>
                <w:ins w:id="383" w:author="Xiaoran ZHANG" w:date="2021-09-15T14:21:00Z"/>
                <w:rFonts w:eastAsiaTheme="minorEastAsia"/>
                <w:lang w:val="en-US" w:eastAsia="zh-CN"/>
              </w:rPr>
            </w:pPr>
            <w:ins w:id="384"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385"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386"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387" w:author="Xiaoran ZHANG" w:date="2021-09-15T14:25:00Z">
              <w:r w:rsidR="00E61C79">
                <w:rPr>
                  <w:rFonts w:eastAsiaTheme="minorEastAsia" w:hint="eastAsia"/>
                  <w:lang w:val="en-US" w:eastAsia="zh-CN"/>
                </w:rPr>
                <w:t xml:space="preserve"> </w:t>
              </w:r>
            </w:ins>
          </w:p>
        </w:tc>
      </w:tr>
      <w:tr w:rsidR="003C75DE" w:rsidRPr="00784A0C" w14:paraId="4097E8ED" w14:textId="77777777" w:rsidTr="006C5798">
        <w:trPr>
          <w:ins w:id="388" w:author="vivo" w:date="2021-09-15T15:04:00Z"/>
        </w:trPr>
        <w:tc>
          <w:tcPr>
            <w:tcW w:w="1242" w:type="dxa"/>
          </w:tcPr>
          <w:p w14:paraId="5312989E" w14:textId="77777777" w:rsidR="003C75DE" w:rsidRDefault="003C75DE" w:rsidP="00E61C79">
            <w:pPr>
              <w:spacing w:after="120"/>
              <w:rPr>
                <w:ins w:id="389" w:author="vivo" w:date="2021-09-15T15:04:00Z"/>
                <w:lang w:val="en-US" w:eastAsia="zh-CN"/>
              </w:rPr>
            </w:pPr>
            <w:ins w:id="390" w:author="vivo" w:date="2021-09-15T15:04:00Z">
              <w:r>
                <w:rPr>
                  <w:lang w:val="en-US" w:eastAsia="zh-CN"/>
                </w:rPr>
                <w:t>vivo</w:t>
              </w:r>
            </w:ins>
          </w:p>
        </w:tc>
        <w:tc>
          <w:tcPr>
            <w:tcW w:w="8615" w:type="dxa"/>
          </w:tcPr>
          <w:p w14:paraId="0B75C875" w14:textId="77777777" w:rsidR="003C75DE" w:rsidRDefault="003C75DE" w:rsidP="00E61C79">
            <w:pPr>
              <w:spacing w:after="120"/>
              <w:rPr>
                <w:ins w:id="391" w:author="vivo" w:date="2021-09-15T15:04:00Z"/>
                <w:lang w:val="en-US" w:eastAsia="zh-CN"/>
              </w:rPr>
            </w:pPr>
            <w:ins w:id="392" w:author="vivo" w:date="2021-09-15T15:04:00Z">
              <w:r>
                <w:rPr>
                  <w:lang w:val="en-US" w:eastAsia="zh-CN"/>
                </w:rPr>
                <w:t>Prefer Alt 2.</w:t>
              </w:r>
            </w:ins>
          </w:p>
        </w:tc>
      </w:tr>
      <w:tr w:rsidR="00AE403F" w:rsidRPr="00784A0C" w14:paraId="0E15D6FD" w14:textId="77777777" w:rsidTr="006C5798">
        <w:trPr>
          <w:ins w:id="393" w:author="Romano Giovanni" w:date="2021-09-15T09:17:00Z"/>
        </w:trPr>
        <w:tc>
          <w:tcPr>
            <w:tcW w:w="1242" w:type="dxa"/>
          </w:tcPr>
          <w:p w14:paraId="20219102" w14:textId="25D3AAF6" w:rsidR="00AE403F" w:rsidRDefault="00AE403F" w:rsidP="00E61C79">
            <w:pPr>
              <w:spacing w:after="120"/>
              <w:rPr>
                <w:ins w:id="394" w:author="Romano Giovanni" w:date="2021-09-15T09:17:00Z"/>
                <w:lang w:val="en-US" w:eastAsia="zh-CN"/>
              </w:rPr>
            </w:pPr>
            <w:ins w:id="395" w:author="Romano Giovanni" w:date="2021-09-15T09:17:00Z">
              <w:r>
                <w:rPr>
                  <w:lang w:val="en-US" w:eastAsia="zh-CN"/>
                </w:rPr>
                <w:t>Tele</w:t>
              </w:r>
            </w:ins>
            <w:ins w:id="396" w:author="Romano Giovanni" w:date="2021-09-15T09:18:00Z">
              <w:r>
                <w:rPr>
                  <w:lang w:val="en-US" w:eastAsia="zh-CN"/>
                </w:rPr>
                <w:t>com Italia</w:t>
              </w:r>
            </w:ins>
          </w:p>
        </w:tc>
        <w:tc>
          <w:tcPr>
            <w:tcW w:w="8615" w:type="dxa"/>
          </w:tcPr>
          <w:p w14:paraId="42C4AC61" w14:textId="6D3B9B00" w:rsidR="00AE403F" w:rsidRDefault="00AE403F" w:rsidP="00E61C79">
            <w:pPr>
              <w:spacing w:after="120"/>
              <w:rPr>
                <w:ins w:id="397" w:author="Romano Giovanni" w:date="2021-09-15T09:17:00Z"/>
                <w:lang w:val="en-US" w:eastAsia="zh-CN"/>
              </w:rPr>
            </w:pPr>
            <w:ins w:id="398" w:author="Romano Giovanni" w:date="2021-09-15T09:18:00Z">
              <w:r>
                <w:rPr>
                  <w:lang w:val="en-US" w:eastAsia="zh-CN"/>
                </w:rPr>
                <w:t>Alt. 1. This is a spectrum activity</w:t>
              </w:r>
            </w:ins>
          </w:p>
        </w:tc>
      </w:tr>
      <w:tr w:rsidR="00DA6FE4" w:rsidRPr="00784A0C" w14:paraId="09A7FC44" w14:textId="77777777" w:rsidTr="006C5798">
        <w:trPr>
          <w:ins w:id="399" w:author="임수환/책임연구원/미래기술센터 C&amp;M표준(연)5G무선통신표준Task(suhwan.lim@lge.com)" w:date="2021-09-15T16:25:00Z"/>
        </w:trPr>
        <w:tc>
          <w:tcPr>
            <w:tcW w:w="1242" w:type="dxa"/>
          </w:tcPr>
          <w:p w14:paraId="3E1D7928" w14:textId="105DED5A" w:rsidR="00DA6FE4" w:rsidRDefault="00DA6FE4" w:rsidP="00DA6FE4">
            <w:pPr>
              <w:spacing w:after="120"/>
              <w:rPr>
                <w:ins w:id="400" w:author="임수환/책임연구원/미래기술센터 C&amp;M표준(연)5G무선통신표준Task(suhwan.lim@lge.com)" w:date="2021-09-15T16:25:00Z"/>
                <w:lang w:val="en-US" w:eastAsia="zh-CN"/>
              </w:rPr>
            </w:pPr>
            <w:ins w:id="401" w:author="임수환/책임연구원/미래기술센터 C&amp;M표준(연)5G무선통신표준Task(suhwan.lim@lge.com)" w:date="2021-09-15T16:25:00Z">
              <w:r>
                <w:rPr>
                  <w:rFonts w:eastAsia="Malgun Gothic" w:hint="eastAsia"/>
                  <w:lang w:val="en-US" w:eastAsia="ko-KR"/>
                </w:rPr>
                <w:t>LGE</w:t>
              </w:r>
            </w:ins>
          </w:p>
        </w:tc>
        <w:tc>
          <w:tcPr>
            <w:tcW w:w="8615" w:type="dxa"/>
          </w:tcPr>
          <w:p w14:paraId="0BBDC129" w14:textId="7E673CBB" w:rsidR="00DA6FE4" w:rsidRDefault="00DA6FE4" w:rsidP="00DA6FE4">
            <w:pPr>
              <w:spacing w:after="120"/>
              <w:rPr>
                <w:ins w:id="402" w:author="임수환/책임연구원/미래기술센터 C&amp;M표준(연)5G무선통신표준Task(suhwan.lim@lge.com)" w:date="2021-09-15T16:25:00Z"/>
                <w:lang w:val="en-US" w:eastAsia="zh-CN"/>
              </w:rPr>
            </w:pPr>
            <w:ins w:id="403" w:author="임수환/책임연구원/미래기술센터 C&amp;M표준(연)5G무선통신표준Task(suhwan.lim@lge.com)" w:date="2021-09-15T16:25:00Z">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ins>
          </w:p>
        </w:tc>
      </w:tr>
      <w:tr w:rsidR="00DB4DA2" w:rsidRPr="00784A0C" w14:paraId="2BAADCF1" w14:textId="77777777" w:rsidTr="006C5798">
        <w:trPr>
          <w:ins w:id="404" w:author="Huawei" w:date="2021-09-15T15:54:00Z"/>
        </w:trPr>
        <w:tc>
          <w:tcPr>
            <w:tcW w:w="1242" w:type="dxa"/>
          </w:tcPr>
          <w:p w14:paraId="286367C4" w14:textId="57110279" w:rsidR="00DB4DA2" w:rsidRDefault="00DB4DA2" w:rsidP="00DB4DA2">
            <w:pPr>
              <w:spacing w:after="120"/>
              <w:rPr>
                <w:ins w:id="405" w:author="Huawei" w:date="2021-09-15T15:54:00Z"/>
                <w:rFonts w:eastAsia="Malgun Gothic"/>
                <w:lang w:val="en-US" w:eastAsia="ko-KR"/>
              </w:rPr>
            </w:pPr>
            <w:ins w:id="406" w:author="Huawei" w:date="2021-09-15T15:54:00Z">
              <w:r>
                <w:rPr>
                  <w:lang w:val="en-US" w:eastAsia="zh-CN"/>
                </w:rPr>
                <w:t>Huawei, HiSilicon</w:t>
              </w:r>
            </w:ins>
          </w:p>
        </w:tc>
        <w:tc>
          <w:tcPr>
            <w:tcW w:w="8615" w:type="dxa"/>
          </w:tcPr>
          <w:p w14:paraId="08908780" w14:textId="4298C29C" w:rsidR="00DB4DA2" w:rsidRDefault="00DB4DA2" w:rsidP="00DB4DA2">
            <w:pPr>
              <w:spacing w:after="120"/>
              <w:rPr>
                <w:ins w:id="407" w:author="Huawei" w:date="2021-09-15T15:54:00Z"/>
                <w:rFonts w:eastAsia="Malgun Gothic"/>
                <w:lang w:val="en-US" w:eastAsia="ko-KR"/>
              </w:rPr>
            </w:pPr>
            <w:ins w:id="408" w:author="Huawei" w:date="2021-09-15T15:54:00Z">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ins>
          </w:p>
        </w:tc>
      </w:tr>
      <w:tr w:rsidR="00D73C17" w:rsidRPr="00784A0C" w14:paraId="34B43C21" w14:textId="77777777" w:rsidTr="006C5798">
        <w:trPr>
          <w:ins w:id="409" w:author="AC" w:date="2021-09-15T11:23:00Z"/>
        </w:trPr>
        <w:tc>
          <w:tcPr>
            <w:tcW w:w="1242" w:type="dxa"/>
          </w:tcPr>
          <w:p w14:paraId="368018E3" w14:textId="190BBFDB" w:rsidR="00D73C17" w:rsidRDefault="00D73C17" w:rsidP="00D73C17">
            <w:pPr>
              <w:spacing w:after="120"/>
              <w:rPr>
                <w:ins w:id="410" w:author="AC" w:date="2021-09-15T11:23:00Z"/>
                <w:lang w:val="en-US" w:eastAsia="zh-CN"/>
              </w:rPr>
            </w:pPr>
            <w:ins w:id="411" w:author="AC" w:date="2021-09-15T11:23:00Z">
              <w:r>
                <w:rPr>
                  <w:lang w:val="en-US" w:eastAsia="zh-CN"/>
                </w:rPr>
                <w:t>ZTE</w:t>
              </w:r>
            </w:ins>
          </w:p>
        </w:tc>
        <w:tc>
          <w:tcPr>
            <w:tcW w:w="8615" w:type="dxa"/>
          </w:tcPr>
          <w:p w14:paraId="6B47988D" w14:textId="72CBF093" w:rsidR="00D73C17" w:rsidRDefault="00D73C17" w:rsidP="00D73C17">
            <w:pPr>
              <w:spacing w:after="120"/>
              <w:rPr>
                <w:ins w:id="412" w:author="AC" w:date="2021-09-15T11:23:00Z"/>
                <w:lang w:val="en-US" w:eastAsia="zh-CN"/>
              </w:rPr>
            </w:pPr>
            <w:ins w:id="413" w:author="AC" w:date="2021-09-15T11:23:00Z">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ins>
          </w:p>
        </w:tc>
      </w:tr>
      <w:tr w:rsidR="00A51275" w:rsidRPr="00784A0C" w14:paraId="73B308B9" w14:textId="77777777" w:rsidTr="006C5798">
        <w:trPr>
          <w:ins w:id="414" w:author="Daniel Hsieh (謝明諭)" w:date="2021-09-15T17:36:00Z"/>
        </w:trPr>
        <w:tc>
          <w:tcPr>
            <w:tcW w:w="1242" w:type="dxa"/>
          </w:tcPr>
          <w:p w14:paraId="1DE63AF1" w14:textId="3D524374" w:rsidR="00A51275" w:rsidRDefault="00A51275" w:rsidP="00A51275">
            <w:pPr>
              <w:spacing w:after="120"/>
              <w:rPr>
                <w:ins w:id="415" w:author="Daniel Hsieh (謝明諭)" w:date="2021-09-15T17:36:00Z"/>
                <w:lang w:val="en-US" w:eastAsia="zh-CN"/>
              </w:rPr>
            </w:pPr>
            <w:ins w:id="416" w:author="Daniel Hsieh (謝明諭)" w:date="2021-09-15T17:36:00Z">
              <w:r w:rsidRPr="001B4974">
                <w:rPr>
                  <w:rFonts w:hint="eastAsia"/>
                  <w:lang w:val="en-US" w:eastAsia="zh-CN"/>
                </w:rPr>
                <w:t>Medi</w:t>
              </w:r>
              <w:r w:rsidRPr="001B4974">
                <w:rPr>
                  <w:lang w:val="en-US" w:eastAsia="zh-CN"/>
                </w:rPr>
                <w:t xml:space="preserve">aTek </w:t>
              </w:r>
            </w:ins>
          </w:p>
        </w:tc>
        <w:tc>
          <w:tcPr>
            <w:tcW w:w="8615" w:type="dxa"/>
          </w:tcPr>
          <w:p w14:paraId="246FE50E" w14:textId="17F27F20" w:rsidR="00A51275" w:rsidRDefault="00A51275" w:rsidP="00A51275">
            <w:pPr>
              <w:spacing w:after="120"/>
              <w:rPr>
                <w:ins w:id="417" w:author="Daniel Hsieh (謝明諭)" w:date="2021-09-15T17:36:00Z"/>
                <w:lang w:val="en-US" w:eastAsia="zh-CN"/>
              </w:rPr>
            </w:pPr>
            <w:ins w:id="418" w:author="Daniel Hsieh (謝明諭)" w:date="2021-09-15T17:36:00Z">
              <w:r>
                <w:rPr>
                  <w:lang w:val="en-US" w:eastAsia="zh-CN"/>
                </w:rPr>
                <w:t xml:space="preserve">We think open issues and controversies can be indeed solved according to Alt 2. We are fine to Alt 2.  </w:t>
              </w:r>
            </w:ins>
          </w:p>
        </w:tc>
      </w:tr>
      <w:tr w:rsidR="004455F3" w:rsidRPr="00784A0C" w14:paraId="729C7B1C" w14:textId="77777777" w:rsidTr="006C5798">
        <w:trPr>
          <w:ins w:id="419" w:author="Skyworks" w:date="2021-09-15T11:45:00Z"/>
        </w:trPr>
        <w:tc>
          <w:tcPr>
            <w:tcW w:w="1242" w:type="dxa"/>
          </w:tcPr>
          <w:p w14:paraId="38EDF740" w14:textId="20B45B1A" w:rsidR="004455F3" w:rsidRPr="001B4974" w:rsidRDefault="004455F3" w:rsidP="00A51275">
            <w:pPr>
              <w:spacing w:after="120"/>
              <w:rPr>
                <w:ins w:id="420" w:author="Skyworks" w:date="2021-09-15T11:45:00Z"/>
                <w:lang w:val="en-US" w:eastAsia="zh-CN"/>
              </w:rPr>
            </w:pPr>
            <w:ins w:id="421" w:author="Skyworks" w:date="2021-09-15T11:46:00Z">
              <w:r>
                <w:rPr>
                  <w:lang w:val="en-US" w:eastAsia="zh-CN"/>
                </w:rPr>
                <w:t>Skyworks</w:t>
              </w:r>
            </w:ins>
          </w:p>
        </w:tc>
        <w:tc>
          <w:tcPr>
            <w:tcW w:w="8615" w:type="dxa"/>
          </w:tcPr>
          <w:p w14:paraId="1C332EF0" w14:textId="4217C2AC" w:rsidR="004455F3" w:rsidRDefault="004455F3" w:rsidP="00A51275">
            <w:pPr>
              <w:spacing w:after="120"/>
              <w:rPr>
                <w:ins w:id="422" w:author="Skyworks" w:date="2021-09-15T11:45:00Z"/>
                <w:lang w:val="en-US" w:eastAsia="zh-CN"/>
              </w:rPr>
            </w:pPr>
            <w:ins w:id="423" w:author="Skyworks" w:date="2021-09-15T11:46:00Z">
              <w:r>
                <w:rPr>
                  <w:lang w:val="en-US" w:eastAsia="zh-CN"/>
                </w:rPr>
                <w:t>This is definitively a non-spectrum item as this would apply generically to all band combinations. Given the current RAN4 load we prefer Alt2</w:t>
              </w:r>
            </w:ins>
          </w:p>
        </w:tc>
      </w:tr>
      <w:tr w:rsidR="004979C0" w:rsidRPr="00784A0C" w14:paraId="2AA2C428" w14:textId="77777777" w:rsidTr="006C5798">
        <w:trPr>
          <w:ins w:id="424" w:author="MK" w:date="2021-09-15T12:15:00Z"/>
        </w:trPr>
        <w:tc>
          <w:tcPr>
            <w:tcW w:w="1242" w:type="dxa"/>
          </w:tcPr>
          <w:p w14:paraId="1F946F33" w14:textId="741921E4" w:rsidR="004979C0" w:rsidRDefault="004979C0" w:rsidP="004979C0">
            <w:pPr>
              <w:spacing w:after="120"/>
              <w:rPr>
                <w:ins w:id="425" w:author="MK" w:date="2021-09-15T12:15:00Z"/>
                <w:lang w:val="en-US" w:eastAsia="zh-CN"/>
              </w:rPr>
            </w:pPr>
            <w:ins w:id="426" w:author="MK" w:date="2021-09-15T12:15:00Z">
              <w:r>
                <w:rPr>
                  <w:rFonts w:eastAsiaTheme="minorEastAsia"/>
                  <w:lang w:val="en-US" w:eastAsia="zh-CN"/>
                </w:rPr>
                <w:t>Ericsson</w:t>
              </w:r>
            </w:ins>
          </w:p>
        </w:tc>
        <w:tc>
          <w:tcPr>
            <w:tcW w:w="8615" w:type="dxa"/>
          </w:tcPr>
          <w:p w14:paraId="1C7AB5F2" w14:textId="03362244" w:rsidR="004979C0" w:rsidRDefault="004979C0" w:rsidP="004979C0">
            <w:pPr>
              <w:spacing w:after="120"/>
              <w:rPr>
                <w:ins w:id="427" w:author="MK" w:date="2021-09-15T12:15:00Z"/>
                <w:lang w:val="en-US" w:eastAsia="zh-CN"/>
              </w:rPr>
            </w:pPr>
            <w:ins w:id="428" w:author="MK" w:date="2021-09-15T12:15:00Z">
              <w:r>
                <w:rPr>
                  <w:rFonts w:eastAsiaTheme="minorEastAsia"/>
                  <w:lang w:val="en-US" w:eastAsia="zh-CN"/>
                </w:rPr>
                <w:t xml:space="preserve">We support alternative 1. </w:t>
              </w:r>
            </w:ins>
          </w:p>
        </w:tc>
      </w:tr>
      <w:tr w:rsidR="00BE699B" w:rsidRPr="00784A0C" w14:paraId="708333AA" w14:textId="77777777" w:rsidTr="006C5798">
        <w:trPr>
          <w:ins w:id="429" w:author="Umeda, Hiromasa (Nokia - JP/Tokyo)" w:date="2021-09-15T19:26:00Z"/>
        </w:trPr>
        <w:tc>
          <w:tcPr>
            <w:tcW w:w="1242" w:type="dxa"/>
          </w:tcPr>
          <w:p w14:paraId="35EE82D0" w14:textId="7E4986AE" w:rsidR="00BE699B" w:rsidRDefault="00BE699B" w:rsidP="00BE699B">
            <w:pPr>
              <w:spacing w:after="120"/>
              <w:rPr>
                <w:ins w:id="430" w:author="Umeda, Hiromasa (Nokia - JP/Tokyo)" w:date="2021-09-15T19:26:00Z"/>
                <w:rFonts w:eastAsia="Malgun Gothic"/>
                <w:lang w:val="en-US" w:eastAsia="ko-KR"/>
              </w:rPr>
            </w:pPr>
            <w:ins w:id="431" w:author="Umeda, Hiromasa (Nokia - JP/Tokyo)" w:date="2021-09-15T19:26:00Z">
              <w:r>
                <w:rPr>
                  <w:rFonts w:eastAsia="Malgun Gothic"/>
                  <w:lang w:val="en-US" w:eastAsia="ko-KR"/>
                </w:rPr>
                <w:t>Nokia</w:t>
              </w:r>
            </w:ins>
          </w:p>
        </w:tc>
        <w:tc>
          <w:tcPr>
            <w:tcW w:w="8615" w:type="dxa"/>
          </w:tcPr>
          <w:p w14:paraId="65C0AD2E" w14:textId="77777777" w:rsidR="00BE699B" w:rsidRPr="000A717F" w:rsidRDefault="00BE699B" w:rsidP="00BE699B">
            <w:pPr>
              <w:spacing w:after="0"/>
              <w:rPr>
                <w:ins w:id="432" w:author="Umeda, Hiromasa (Nokia - JP/Tokyo)" w:date="2021-09-15T19:26:00Z"/>
                <w:lang w:val="en-US" w:eastAsia="zh-CN"/>
              </w:rPr>
            </w:pPr>
            <w:ins w:id="433" w:author="Umeda, Hiromasa (Nokia - JP/Tokyo)" w:date="2021-09-15T19:26: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1A1D48EC" w14:textId="2BC0B42D" w:rsidR="00BE699B" w:rsidRDefault="00BE699B" w:rsidP="00BE699B">
            <w:pPr>
              <w:spacing w:after="0"/>
              <w:rPr>
                <w:ins w:id="434" w:author="Umeda, Hiromasa (Nokia - JP/Tokyo)" w:date="2021-09-15T19:26:00Z"/>
                <w:lang w:val="en-US" w:eastAsia="zh-CN"/>
              </w:rPr>
            </w:pPr>
            <w:ins w:id="435" w:author="Umeda, Hiromasa (Nokia - JP/Tokyo)" w:date="2021-09-15T19:26:00Z">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ins>
          </w:p>
        </w:tc>
      </w:tr>
    </w:tbl>
    <w:p w14:paraId="1ECF9D53" w14:textId="77777777" w:rsidR="002218CB" w:rsidRDefault="002218CB" w:rsidP="00D262DB">
      <w:pPr>
        <w:rPr>
          <w:ins w:id="436" w:author="Verizon" w:date="2021-09-14T23:24:00Z"/>
          <w:lang w:val="en-US" w:eastAsia="zh-CN"/>
        </w:rPr>
      </w:pPr>
    </w:p>
    <w:p w14:paraId="1DD328BC" w14:textId="77777777" w:rsidR="00406BB5" w:rsidRDefault="00406BB5" w:rsidP="00D262DB">
      <w:pPr>
        <w:rPr>
          <w:lang w:val="en-US" w:eastAsia="zh-CN"/>
        </w:rPr>
      </w:pPr>
    </w:p>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lastRenderedPageBreak/>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ins w:id="437"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1A2524CD" w14:textId="77777777" w:rsidR="00906D06" w:rsidRDefault="00906D06" w:rsidP="00906D06">
            <w:pPr>
              <w:spacing w:after="0"/>
              <w:rPr>
                <w:ins w:id="438" w:author="OPPO" w:date="2021-09-15T09:19:00Z"/>
                <w:rFonts w:eastAsiaTheme="minorEastAsia"/>
                <w:lang w:val="en-US" w:eastAsia="zh-CN"/>
              </w:rPr>
            </w:pPr>
            <w:ins w:id="439"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1E019AC6" w14:textId="77777777" w:rsidR="00906D06" w:rsidRDefault="00906D06" w:rsidP="00906D06">
            <w:pPr>
              <w:spacing w:after="0"/>
              <w:rPr>
                <w:ins w:id="440" w:author="OPPO" w:date="2021-09-15T09:19:00Z"/>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ins w:id="441"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ins w:id="442" w:author="Shan YANG, China Telecom" w:date="2021-09-15T10:00:00Z">
              <w:r>
                <w:rPr>
                  <w:rFonts w:eastAsiaTheme="minorEastAsia" w:hint="eastAsia"/>
                  <w:lang w:val="en-US" w:eastAsia="zh-CN"/>
                </w:rPr>
                <w:t>China Telecom</w:t>
              </w:r>
            </w:ins>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443"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lastRenderedPageBreak/>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77777777"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444" w:author="Shan YANG, China Telecom" w:date="2021-09-15T10:04:00Z">
              <w:r w:rsidRPr="0052785D" w:rsidDel="005C5ED9">
                <w:rPr>
                  <w:rFonts w:eastAsia="宋体"/>
                  <w:color w:val="FF0000"/>
                  <w:lang w:eastAsia="zh-CN"/>
                </w:rPr>
                <w:delText xml:space="preserve">or </w:delText>
              </w:r>
            </w:del>
            <w:ins w:id="445"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ins w:id="446" w:author="James Wang" w:date="2021-09-14T20:20:00Z">
              <w:r>
                <w:rPr>
                  <w:rFonts w:eastAsiaTheme="minorEastAsia"/>
                  <w:lang w:val="en-US" w:eastAsia="zh-CN"/>
                </w:rPr>
                <w:lastRenderedPageBreak/>
                <w:t>Apple</w:t>
              </w:r>
            </w:ins>
          </w:p>
        </w:tc>
        <w:tc>
          <w:tcPr>
            <w:tcW w:w="8615" w:type="dxa"/>
          </w:tcPr>
          <w:p w14:paraId="65699FA7" w14:textId="77777777" w:rsidR="002E2DCB" w:rsidRDefault="002E2DCB" w:rsidP="002E2DCB">
            <w:pPr>
              <w:spacing w:after="0"/>
              <w:rPr>
                <w:ins w:id="447" w:author="James Wang" w:date="2021-09-14T20:20:00Z"/>
                <w:rFonts w:eastAsiaTheme="minorEastAsia"/>
                <w:lang w:val="en-US" w:eastAsia="zh-CN"/>
              </w:rPr>
            </w:pPr>
            <w:ins w:id="448"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ins>
          </w:p>
          <w:p w14:paraId="201EC860" w14:textId="77777777" w:rsidR="002E2DCB" w:rsidRDefault="002E2DCB" w:rsidP="002E2DCB">
            <w:pPr>
              <w:spacing w:after="0"/>
              <w:rPr>
                <w:ins w:id="449" w:author="James Wang" w:date="2021-09-14T20:20:00Z"/>
                <w:rFonts w:eastAsiaTheme="minorEastAsia"/>
                <w:lang w:val="en-US" w:eastAsia="zh-CN"/>
              </w:rPr>
            </w:pPr>
            <w:ins w:id="450"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57F9C445" w14:textId="77777777" w:rsidR="002E2DCB" w:rsidRDefault="002E2DCB" w:rsidP="002E2DCB">
            <w:pPr>
              <w:spacing w:after="0"/>
              <w:rPr>
                <w:ins w:id="451" w:author="James Wang" w:date="2021-09-14T20:20:00Z"/>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ins w:id="452"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46090B3D" w14:textId="77777777" w:rsidTr="00215F08">
        <w:trPr>
          <w:ins w:id="453" w:author="Verizon" w:date="2021-09-14T23:25:00Z"/>
        </w:trPr>
        <w:tc>
          <w:tcPr>
            <w:tcW w:w="1242" w:type="dxa"/>
          </w:tcPr>
          <w:p w14:paraId="4B7F0360" w14:textId="77777777" w:rsidR="008A2E7C" w:rsidRPr="00784A0C" w:rsidRDefault="008A2E7C" w:rsidP="00215F08">
            <w:pPr>
              <w:spacing w:after="0"/>
              <w:rPr>
                <w:ins w:id="454" w:author="Verizon" w:date="2021-09-14T23:25:00Z"/>
                <w:rFonts w:eastAsiaTheme="minorEastAsia"/>
                <w:lang w:val="en-US" w:eastAsia="zh-CN"/>
              </w:rPr>
            </w:pPr>
            <w:ins w:id="455" w:author="Verizon" w:date="2021-09-14T23:25:00Z">
              <w:r>
                <w:rPr>
                  <w:rFonts w:eastAsiaTheme="minorEastAsia"/>
                  <w:lang w:val="en-US" w:eastAsia="zh-CN"/>
                </w:rPr>
                <w:t>Verizon</w:t>
              </w:r>
            </w:ins>
          </w:p>
        </w:tc>
        <w:tc>
          <w:tcPr>
            <w:tcW w:w="8615" w:type="dxa"/>
          </w:tcPr>
          <w:p w14:paraId="62B16253" w14:textId="77777777" w:rsidR="008A2E7C" w:rsidRDefault="008A2E7C" w:rsidP="00215F08">
            <w:pPr>
              <w:spacing w:after="0"/>
              <w:rPr>
                <w:ins w:id="456" w:author="Verizon" w:date="2021-09-14T23:25:00Z"/>
                <w:rFonts w:eastAsiaTheme="minorEastAsia"/>
                <w:lang w:val="en-US" w:eastAsia="zh-CN"/>
              </w:rPr>
            </w:pPr>
            <w:ins w:id="457" w:author="Verizon" w:date="2021-09-14T23:25:00Z">
              <w:r>
                <w:rPr>
                  <w:rFonts w:eastAsiaTheme="minorEastAsia"/>
                  <w:lang w:val="en-US" w:eastAsia="zh-CN"/>
                </w:rPr>
                <w:t>We agree with AT&amp;T comment above!</w:t>
              </w:r>
            </w:ins>
          </w:p>
          <w:p w14:paraId="4A15EBEF" w14:textId="77777777" w:rsidR="008A2E7C" w:rsidRPr="00784A0C" w:rsidRDefault="008A2E7C" w:rsidP="00215F08">
            <w:pPr>
              <w:spacing w:after="0"/>
              <w:rPr>
                <w:ins w:id="458" w:author="Verizon" w:date="2021-09-14T23:25:00Z"/>
                <w:rFonts w:eastAsiaTheme="minorEastAsia"/>
                <w:lang w:val="en-US" w:eastAsia="zh-CN"/>
              </w:rPr>
            </w:pPr>
            <w:ins w:id="459"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ins w:id="460" w:author="Intel" w:date="2021-09-15T09:00:00Z">
              <w:r>
                <w:rPr>
                  <w:rFonts w:eastAsiaTheme="minorEastAsia"/>
                  <w:lang w:val="en-US" w:eastAsia="zh-CN"/>
                </w:rPr>
                <w:t>Intel</w:t>
              </w:r>
            </w:ins>
          </w:p>
        </w:tc>
        <w:tc>
          <w:tcPr>
            <w:tcW w:w="8615" w:type="dxa"/>
          </w:tcPr>
          <w:p w14:paraId="12AC550F" w14:textId="77777777" w:rsidR="006C5798" w:rsidRPr="00784A0C" w:rsidRDefault="006C5798" w:rsidP="006C5798">
            <w:pPr>
              <w:spacing w:after="0"/>
              <w:rPr>
                <w:rFonts w:eastAsiaTheme="minorEastAsia"/>
                <w:lang w:val="en-US" w:eastAsia="zh-CN"/>
              </w:rPr>
            </w:pPr>
            <w:ins w:id="461"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ins w:id="462" w:author="Xiaoran ZHANG" w:date="2021-09-15T14:25:00Z">
              <w:r>
                <w:rPr>
                  <w:rFonts w:eastAsiaTheme="minorEastAsia" w:hint="eastAsia"/>
                  <w:lang w:val="en-US" w:eastAsia="zh-CN"/>
                </w:rPr>
                <w:t>CMCC</w:t>
              </w:r>
            </w:ins>
          </w:p>
        </w:tc>
        <w:tc>
          <w:tcPr>
            <w:tcW w:w="8615" w:type="dxa"/>
          </w:tcPr>
          <w:p w14:paraId="02C23C6D" w14:textId="77777777" w:rsidR="006C5798" w:rsidRPr="00784A0C" w:rsidRDefault="00E61C79" w:rsidP="00E61C79">
            <w:pPr>
              <w:spacing w:after="0"/>
              <w:rPr>
                <w:rFonts w:eastAsiaTheme="minorEastAsia"/>
                <w:lang w:val="en-US" w:eastAsia="zh-CN"/>
              </w:rPr>
            </w:pPr>
            <w:ins w:id="463"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14:paraId="39DC6B0A" w14:textId="77777777" w:rsidTr="00AC7BA2">
        <w:trPr>
          <w:ins w:id="464" w:author="vivo" w:date="2021-09-15T15:04:00Z"/>
        </w:trPr>
        <w:tc>
          <w:tcPr>
            <w:tcW w:w="1242" w:type="dxa"/>
          </w:tcPr>
          <w:p w14:paraId="19F57D9D" w14:textId="77777777" w:rsidR="003C75DE" w:rsidRDefault="003C75DE" w:rsidP="006C5798">
            <w:pPr>
              <w:spacing w:after="0"/>
              <w:rPr>
                <w:ins w:id="465" w:author="vivo" w:date="2021-09-15T15:04:00Z"/>
                <w:lang w:val="en-US" w:eastAsia="zh-CN"/>
              </w:rPr>
            </w:pPr>
            <w:ins w:id="466" w:author="vivo" w:date="2021-09-15T15:04:00Z">
              <w:r>
                <w:rPr>
                  <w:lang w:val="en-US" w:eastAsia="zh-CN"/>
                </w:rPr>
                <w:t>vivo</w:t>
              </w:r>
            </w:ins>
          </w:p>
        </w:tc>
        <w:tc>
          <w:tcPr>
            <w:tcW w:w="8615" w:type="dxa"/>
          </w:tcPr>
          <w:p w14:paraId="79E0A30F" w14:textId="77777777" w:rsidR="003C75DE" w:rsidRDefault="003C75DE" w:rsidP="00E61C79">
            <w:pPr>
              <w:spacing w:after="0"/>
              <w:rPr>
                <w:ins w:id="467" w:author="vivo" w:date="2021-09-15T15:04:00Z"/>
                <w:lang w:val="en-US" w:eastAsia="zh-CN"/>
              </w:rPr>
            </w:pPr>
            <w:ins w:id="468" w:author="vivo" w:date="2021-09-15T15:04:00Z">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ins>
          </w:p>
        </w:tc>
      </w:tr>
      <w:tr w:rsidR="00AE403F" w:rsidRPr="003418CB" w14:paraId="010AC59F" w14:textId="77777777" w:rsidTr="00AC7BA2">
        <w:trPr>
          <w:ins w:id="469" w:author="Romano Giovanni" w:date="2021-09-15T09:20:00Z"/>
        </w:trPr>
        <w:tc>
          <w:tcPr>
            <w:tcW w:w="1242" w:type="dxa"/>
          </w:tcPr>
          <w:p w14:paraId="084A6D3F" w14:textId="5C3B9E0A" w:rsidR="00AE403F" w:rsidRDefault="00AE403F" w:rsidP="006C5798">
            <w:pPr>
              <w:spacing w:after="0"/>
              <w:rPr>
                <w:ins w:id="470" w:author="Romano Giovanni" w:date="2021-09-15T09:20:00Z"/>
                <w:lang w:val="en-US" w:eastAsia="zh-CN"/>
              </w:rPr>
            </w:pPr>
            <w:ins w:id="471" w:author="Romano Giovanni" w:date="2021-09-15T09:20:00Z">
              <w:r>
                <w:rPr>
                  <w:lang w:val="en-US" w:eastAsia="zh-CN"/>
                </w:rPr>
                <w:t>Telecom Italia</w:t>
              </w:r>
            </w:ins>
          </w:p>
        </w:tc>
        <w:tc>
          <w:tcPr>
            <w:tcW w:w="8615" w:type="dxa"/>
          </w:tcPr>
          <w:p w14:paraId="2A4DADA1" w14:textId="299A8C5D" w:rsidR="00AE403F" w:rsidRDefault="00AE403F" w:rsidP="00E61C79">
            <w:pPr>
              <w:spacing w:after="0"/>
              <w:rPr>
                <w:ins w:id="472" w:author="Romano Giovanni" w:date="2021-09-15T09:20:00Z"/>
                <w:lang w:val="en-US" w:eastAsia="zh-CN"/>
              </w:rPr>
            </w:pPr>
            <w:ins w:id="473" w:author="Romano Giovanni" w:date="2021-09-15T09:20:00Z">
              <w:r>
                <w:rPr>
                  <w:lang w:val="en-US" w:eastAsia="zh-CN"/>
                </w:rPr>
                <w:t xml:space="preserve">We think the study phase could be </w:t>
              </w:r>
              <w:r w:rsidR="00F72931">
                <w:rPr>
                  <w:lang w:val="en-US" w:eastAsia="zh-CN"/>
                </w:rPr>
                <w:t>avoided</w:t>
              </w:r>
            </w:ins>
            <w:ins w:id="474" w:author="Romano Giovanni" w:date="2021-09-15T09:21:00Z">
              <w:r w:rsidR="00F72931">
                <w:rPr>
                  <w:lang w:val="en-US" w:eastAsia="zh-CN"/>
                </w:rPr>
                <w:t xml:space="preserve"> (work already ongoing in RAN4)</w:t>
              </w:r>
            </w:ins>
          </w:p>
        </w:tc>
      </w:tr>
      <w:tr w:rsidR="00DB4DA2" w:rsidRPr="003418CB" w14:paraId="6334C3DD" w14:textId="77777777" w:rsidTr="00AC7BA2">
        <w:trPr>
          <w:ins w:id="475" w:author="Huawei" w:date="2021-09-15T15:54:00Z"/>
        </w:trPr>
        <w:tc>
          <w:tcPr>
            <w:tcW w:w="1242" w:type="dxa"/>
          </w:tcPr>
          <w:p w14:paraId="0C4DBB43" w14:textId="4E1FD683" w:rsidR="00DB4DA2" w:rsidRDefault="00DB4DA2" w:rsidP="00DB4DA2">
            <w:pPr>
              <w:spacing w:after="0"/>
              <w:rPr>
                <w:ins w:id="476" w:author="Huawei" w:date="2021-09-15T15:54:00Z"/>
                <w:lang w:val="en-US" w:eastAsia="zh-CN"/>
              </w:rPr>
            </w:pPr>
            <w:ins w:id="477" w:author="Huawei" w:date="2021-09-15T15:54:00Z">
              <w:r>
                <w:rPr>
                  <w:lang w:val="en-US" w:eastAsia="zh-CN"/>
                </w:rPr>
                <w:t>Huawei, HiSilicon</w:t>
              </w:r>
            </w:ins>
          </w:p>
        </w:tc>
        <w:tc>
          <w:tcPr>
            <w:tcW w:w="8615" w:type="dxa"/>
          </w:tcPr>
          <w:p w14:paraId="1D15AA58" w14:textId="36753216" w:rsidR="00DB4DA2" w:rsidRDefault="00DB4DA2" w:rsidP="00DB4DA2">
            <w:pPr>
              <w:spacing w:after="0"/>
              <w:rPr>
                <w:ins w:id="478" w:author="Huawei" w:date="2021-09-15T15:54:00Z"/>
                <w:lang w:val="en-US" w:eastAsia="zh-CN"/>
              </w:rPr>
            </w:pPr>
            <w:ins w:id="479" w:author="Huawei" w:date="2021-09-15T15:54:00Z">
              <w:r>
                <w:rPr>
                  <w:lang w:val="en-US" w:eastAsia="zh-CN"/>
                </w:rPr>
                <w:t xml:space="preserve">It’s premature to discuss the objectives for the moment. We think that is part of the discussion for Rel-18 topics. </w:t>
              </w:r>
            </w:ins>
          </w:p>
        </w:tc>
      </w:tr>
      <w:tr w:rsidR="00AB45DF" w:rsidRPr="003418CB" w14:paraId="12E87343" w14:textId="77777777" w:rsidTr="00AC7BA2">
        <w:trPr>
          <w:ins w:id="480" w:author="Umeda, Hiromasa (Nokia - JP/Tokyo)" w:date="2021-09-15T18:02:00Z"/>
        </w:trPr>
        <w:tc>
          <w:tcPr>
            <w:tcW w:w="1242" w:type="dxa"/>
          </w:tcPr>
          <w:p w14:paraId="40A10354" w14:textId="2256A636" w:rsidR="00AB45DF" w:rsidRDefault="00AB45DF" w:rsidP="00AB45DF">
            <w:pPr>
              <w:spacing w:after="0"/>
              <w:rPr>
                <w:ins w:id="481" w:author="Umeda, Hiromasa (Nokia - JP/Tokyo)" w:date="2021-09-15T18:02:00Z"/>
                <w:lang w:val="en-US" w:eastAsia="zh-CN"/>
              </w:rPr>
            </w:pPr>
            <w:ins w:id="482" w:author="Umeda, Hiromasa (Nokia - JP/Tokyo)" w:date="2021-09-15T18:02:00Z">
              <w:r>
                <w:rPr>
                  <w:rFonts w:eastAsiaTheme="minorEastAsia"/>
                  <w:lang w:val="en-US" w:eastAsia="zh-CN"/>
                </w:rPr>
                <w:t>Nokia</w:t>
              </w:r>
            </w:ins>
          </w:p>
        </w:tc>
        <w:tc>
          <w:tcPr>
            <w:tcW w:w="8615" w:type="dxa"/>
          </w:tcPr>
          <w:p w14:paraId="71332F1F" w14:textId="77777777" w:rsidR="00AB45DF" w:rsidRDefault="00AB45DF" w:rsidP="00AB45DF">
            <w:pPr>
              <w:jc w:val="both"/>
              <w:rPr>
                <w:ins w:id="483" w:author="Umeda, Hiromasa (Nokia - JP/Tokyo)" w:date="2021-09-15T18:02:00Z"/>
                <w:rFonts w:eastAsia="宋体"/>
                <w:lang w:eastAsia="zh-CN"/>
              </w:rPr>
            </w:pPr>
            <w:ins w:id="484" w:author="Umeda, Hiromasa (Nokia - JP/Tokyo)" w:date="2021-09-15T18:02:00Z">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ins>
          </w:p>
          <w:p w14:paraId="53A3995E" w14:textId="77777777" w:rsidR="00AB45DF" w:rsidRDefault="00AB45DF" w:rsidP="00AB45DF">
            <w:pPr>
              <w:jc w:val="both"/>
              <w:rPr>
                <w:ins w:id="485" w:author="Umeda, Hiromasa (Nokia - JP/Tokyo)" w:date="2021-09-15T18:02:00Z"/>
                <w:rFonts w:eastAsia="宋体"/>
                <w:lang w:eastAsia="zh-CN"/>
              </w:rPr>
            </w:pPr>
            <w:ins w:id="486" w:author="Umeda, Hiromasa (Nokia - JP/Tokyo)" w:date="2021-09-15T18:02:00Z">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ins>
          </w:p>
          <w:p w14:paraId="463F9493" w14:textId="77777777" w:rsidR="00AB45DF" w:rsidRPr="004258BA" w:rsidRDefault="00AB45DF" w:rsidP="00AB45DF">
            <w:pPr>
              <w:numPr>
                <w:ilvl w:val="0"/>
                <w:numId w:val="33"/>
              </w:numPr>
              <w:jc w:val="both"/>
              <w:rPr>
                <w:ins w:id="487" w:author="Umeda, Hiromasa (Nokia - JP/Tokyo)" w:date="2021-09-15T18:02:00Z"/>
                <w:lang w:eastAsia="zh-CN"/>
              </w:rPr>
            </w:pPr>
            <w:ins w:id="488" w:author="Umeda, Hiromasa (Nokia - JP/Tokyo)" w:date="2021-09-15T18:02:00Z">
              <w:r>
                <w:rPr>
                  <w:lang w:eastAsia="zh-CN"/>
                </w:rPr>
                <w:t xml:space="preserve">Study phase: Study methods to make UEs with hardware ability to transmit between the currently specified power classes. The assumption of the UEs are implementing 23dBm + 26 dBm. </w:t>
              </w:r>
            </w:ins>
          </w:p>
          <w:p w14:paraId="103394AF" w14:textId="77777777" w:rsidR="00AB45DF" w:rsidRPr="00876F68" w:rsidRDefault="00AB45DF" w:rsidP="00AB45DF">
            <w:pPr>
              <w:numPr>
                <w:ilvl w:val="1"/>
                <w:numId w:val="33"/>
              </w:numPr>
              <w:ind w:left="1055" w:hanging="425"/>
              <w:jc w:val="both"/>
              <w:rPr>
                <w:ins w:id="489" w:author="Umeda, Hiromasa (Nokia - JP/Tokyo)" w:date="2021-09-15T18:02:00Z"/>
                <w:color w:val="000000" w:themeColor="text1"/>
                <w:lang w:eastAsia="zh-CN"/>
              </w:rPr>
            </w:pPr>
            <w:ins w:id="490" w:author="Umeda, Hiromasa (Nokia - JP/Tokyo)" w:date="2021-09-15T18:02:00Z">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ins>
          </w:p>
          <w:p w14:paraId="25DBC9C7" w14:textId="77777777" w:rsidR="00AB45DF" w:rsidRPr="00876F68" w:rsidRDefault="00AB45DF" w:rsidP="00AB45DF">
            <w:pPr>
              <w:numPr>
                <w:ilvl w:val="1"/>
                <w:numId w:val="16"/>
              </w:numPr>
              <w:ind w:leftChars="475" w:left="1310"/>
              <w:jc w:val="both"/>
              <w:rPr>
                <w:ins w:id="491" w:author="Umeda, Hiromasa (Nokia - JP/Tokyo)" w:date="2021-09-15T18:02:00Z"/>
                <w:rFonts w:eastAsia="宋体"/>
                <w:color w:val="000000" w:themeColor="text1"/>
                <w:lang w:eastAsia="zh-CN"/>
              </w:rPr>
            </w:pPr>
            <w:ins w:id="492" w:author="Umeda, Hiromasa (Nokia - JP/Tokyo)" w:date="2021-09-15T18:02:00Z">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ins>
          </w:p>
          <w:p w14:paraId="7BD8A6B7" w14:textId="77777777" w:rsidR="00AB45DF" w:rsidRPr="00876F68" w:rsidRDefault="00AB45DF" w:rsidP="00AB45DF">
            <w:pPr>
              <w:numPr>
                <w:ilvl w:val="2"/>
                <w:numId w:val="16"/>
              </w:numPr>
              <w:ind w:left="1735"/>
              <w:jc w:val="both"/>
              <w:rPr>
                <w:ins w:id="493" w:author="Umeda, Hiromasa (Nokia - JP/Tokyo)" w:date="2021-09-15T18:02:00Z"/>
                <w:rFonts w:eastAsia="宋体"/>
                <w:dstrike/>
                <w:color w:val="000000" w:themeColor="text1"/>
                <w:lang w:eastAsia="zh-CN"/>
              </w:rPr>
            </w:pPr>
            <w:ins w:id="494" w:author="Umeda, Hiromasa (Nokia - JP/Tokyo)" w:date="2021-09-15T18:02:00Z">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ins>
          </w:p>
          <w:p w14:paraId="4180A900" w14:textId="77777777" w:rsidR="00AB45DF" w:rsidRPr="00876F68" w:rsidRDefault="00AB45DF" w:rsidP="00AB45DF">
            <w:pPr>
              <w:numPr>
                <w:ilvl w:val="1"/>
                <w:numId w:val="16"/>
              </w:numPr>
              <w:ind w:leftChars="475" w:left="1310"/>
              <w:jc w:val="both"/>
              <w:rPr>
                <w:ins w:id="495" w:author="Umeda, Hiromasa (Nokia - JP/Tokyo)" w:date="2021-09-15T18:02:00Z"/>
                <w:rFonts w:eastAsia="宋体"/>
                <w:color w:val="000000" w:themeColor="text1"/>
                <w:lang w:eastAsia="zh-CN"/>
              </w:rPr>
            </w:pPr>
            <w:ins w:id="496" w:author="Umeda, Hiromasa (Nokia - JP/Tokyo)" w:date="2021-09-15T18:02:00Z">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ins>
          </w:p>
          <w:p w14:paraId="7FE03BD7" w14:textId="77777777" w:rsidR="00AB45DF" w:rsidRPr="00876F68" w:rsidRDefault="00AB45DF" w:rsidP="00AB45DF">
            <w:pPr>
              <w:numPr>
                <w:ilvl w:val="0"/>
                <w:numId w:val="33"/>
              </w:numPr>
              <w:jc w:val="both"/>
              <w:rPr>
                <w:ins w:id="497" w:author="Umeda, Hiromasa (Nokia - JP/Tokyo)" w:date="2021-09-15T18:02:00Z"/>
                <w:color w:val="000000" w:themeColor="text1"/>
                <w:lang w:eastAsia="zh-CN"/>
              </w:rPr>
            </w:pPr>
            <w:ins w:id="498" w:author="Umeda, Hiromasa (Nokia - JP/Tokyo)" w:date="2021-09-15T18:02:00Z">
              <w:r w:rsidRPr="00876F68">
                <w:rPr>
                  <w:rFonts w:eastAsia="宋体"/>
                  <w:color w:val="000000" w:themeColor="text1"/>
                  <w:lang w:eastAsia="zh-CN"/>
                </w:rPr>
                <w:t>WI phase: Specify necessary requirements by the option 1 or 2 based on the outcome of the study.</w:t>
              </w:r>
            </w:ins>
          </w:p>
          <w:p w14:paraId="71DC3231" w14:textId="77777777" w:rsidR="00AB45DF" w:rsidRPr="00AB45DF" w:rsidRDefault="00AB45DF" w:rsidP="00AB45DF">
            <w:pPr>
              <w:numPr>
                <w:ilvl w:val="1"/>
                <w:numId w:val="16"/>
              </w:numPr>
              <w:ind w:leftChars="475" w:left="1310"/>
              <w:jc w:val="both"/>
              <w:rPr>
                <w:ins w:id="499" w:author="Umeda, Hiromasa (Nokia - JP/Tokyo)" w:date="2021-09-15T18:02:00Z"/>
                <w:lang w:val="en-US" w:eastAsia="zh-CN"/>
              </w:rPr>
            </w:pPr>
            <w:ins w:id="500" w:author="Umeda, Hiromasa (Nokia - JP/Tokyo)" w:date="2021-09-15T18:02:00Z">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ins>
          </w:p>
          <w:p w14:paraId="7C097C0A" w14:textId="017B4A40" w:rsidR="00AB45DF" w:rsidRDefault="00AB45DF" w:rsidP="00AB45DF">
            <w:pPr>
              <w:numPr>
                <w:ilvl w:val="1"/>
                <w:numId w:val="16"/>
              </w:numPr>
              <w:ind w:leftChars="475" w:left="1310"/>
              <w:jc w:val="both"/>
              <w:rPr>
                <w:ins w:id="501" w:author="Umeda, Hiromasa (Nokia - JP/Tokyo)" w:date="2021-09-15T18:02:00Z"/>
                <w:lang w:val="en-US" w:eastAsia="zh-CN"/>
              </w:rPr>
            </w:pPr>
            <w:ins w:id="502" w:author="Umeda, Hiromasa (Nokia - JP/Tokyo)" w:date="2021-09-15T18:02:00Z">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ins>
          </w:p>
        </w:tc>
      </w:tr>
      <w:tr w:rsidR="00C74829" w:rsidRPr="003418CB" w14:paraId="4F58FEE3" w14:textId="77777777" w:rsidTr="00AC7BA2">
        <w:trPr>
          <w:ins w:id="503" w:author="AC" w:date="2021-09-15T11:24:00Z"/>
        </w:trPr>
        <w:tc>
          <w:tcPr>
            <w:tcW w:w="1242" w:type="dxa"/>
          </w:tcPr>
          <w:p w14:paraId="61022C3D" w14:textId="2445FDB4" w:rsidR="00C74829" w:rsidRDefault="00C74829" w:rsidP="00C74829">
            <w:pPr>
              <w:spacing w:after="0"/>
              <w:rPr>
                <w:ins w:id="504" w:author="AC" w:date="2021-09-15T11:24:00Z"/>
                <w:lang w:val="en-US" w:eastAsia="zh-CN"/>
              </w:rPr>
            </w:pPr>
            <w:ins w:id="505" w:author="AC" w:date="2021-09-15T11:24:00Z">
              <w:r>
                <w:rPr>
                  <w:lang w:val="en-US" w:eastAsia="zh-CN"/>
                </w:rPr>
                <w:lastRenderedPageBreak/>
                <w:t>ZTE</w:t>
              </w:r>
            </w:ins>
          </w:p>
        </w:tc>
        <w:tc>
          <w:tcPr>
            <w:tcW w:w="8615" w:type="dxa"/>
          </w:tcPr>
          <w:p w14:paraId="2C22A993" w14:textId="77777777" w:rsidR="00C74829" w:rsidRDefault="00C74829" w:rsidP="00C74829">
            <w:pPr>
              <w:spacing w:after="0"/>
              <w:rPr>
                <w:ins w:id="506" w:author="AC" w:date="2021-09-15T11:24:00Z"/>
                <w:lang w:val="en-US" w:eastAsia="zh-CN"/>
              </w:rPr>
            </w:pPr>
            <w:ins w:id="507" w:author="AC" w:date="2021-09-15T11:24:00Z">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ins>
          </w:p>
          <w:p w14:paraId="48D0354F" w14:textId="77777777" w:rsidR="00C74829" w:rsidRPr="00A161C2" w:rsidRDefault="00C74829" w:rsidP="00C74829">
            <w:pPr>
              <w:spacing w:after="0"/>
              <w:rPr>
                <w:ins w:id="508" w:author="AC" w:date="2021-09-15T11:24:00Z"/>
                <w:lang w:val="en-US" w:eastAsia="zh-CN"/>
              </w:rPr>
            </w:pPr>
            <w:ins w:id="509" w:author="AC" w:date="2021-09-15T11:24:00Z">
              <w:r w:rsidRPr="00A161C2">
                <w:rPr>
                  <w:lang w:val="en-US" w:eastAsia="zh-CN"/>
                </w:rPr>
                <w:t>3) Target scenarios are inter-band CA and inter-band DC.</w:t>
              </w:r>
            </w:ins>
          </w:p>
          <w:p w14:paraId="2B67FCC6" w14:textId="77777777" w:rsidR="00C74829" w:rsidRDefault="00C74829" w:rsidP="00C74829">
            <w:pPr>
              <w:jc w:val="both"/>
              <w:rPr>
                <w:ins w:id="510" w:author="AC" w:date="2021-09-15T11:24:00Z"/>
                <w:rFonts w:eastAsia="宋体"/>
                <w:lang w:eastAsia="zh-CN"/>
              </w:rPr>
            </w:pPr>
          </w:p>
        </w:tc>
      </w:tr>
      <w:tr w:rsidR="00CD2B64" w:rsidRPr="003418CB" w14:paraId="340D3B26" w14:textId="77777777" w:rsidTr="00AC7BA2">
        <w:trPr>
          <w:ins w:id="511" w:author="Daniel Hsieh (謝明諭)" w:date="2021-09-15T17:37:00Z"/>
        </w:trPr>
        <w:tc>
          <w:tcPr>
            <w:tcW w:w="1242" w:type="dxa"/>
          </w:tcPr>
          <w:p w14:paraId="35C7CC2A" w14:textId="7F7F8BD0" w:rsidR="00CD2B64" w:rsidRDefault="00CD2B64" w:rsidP="00CD2B64">
            <w:pPr>
              <w:spacing w:after="0"/>
              <w:rPr>
                <w:ins w:id="512" w:author="Daniel Hsieh (謝明諭)" w:date="2021-09-15T17:37:00Z"/>
                <w:lang w:val="en-US" w:eastAsia="zh-CN"/>
              </w:rPr>
            </w:pPr>
            <w:ins w:id="513" w:author="Daniel Hsieh (謝明諭)" w:date="2021-09-15T17:37:00Z">
              <w:r>
                <w:rPr>
                  <w:lang w:val="en-US" w:eastAsia="zh-CN"/>
                </w:rPr>
                <w:t xml:space="preserve">MediaTek </w:t>
              </w:r>
            </w:ins>
          </w:p>
        </w:tc>
        <w:tc>
          <w:tcPr>
            <w:tcW w:w="8615" w:type="dxa"/>
          </w:tcPr>
          <w:p w14:paraId="4CF026CC" w14:textId="5B23A66B" w:rsidR="00CD2B64" w:rsidRDefault="00CD2B64" w:rsidP="00CD2B64">
            <w:pPr>
              <w:spacing w:after="0"/>
              <w:rPr>
                <w:ins w:id="514" w:author="Daniel Hsieh (謝明諭)" w:date="2021-09-15T17:37:00Z"/>
                <w:lang w:val="en-US" w:eastAsia="zh-CN"/>
              </w:rPr>
            </w:pPr>
            <w:ins w:id="515" w:author="Daniel Hsieh (謝明諭)" w:date="2021-09-15T17:37:00Z">
              <w:r>
                <w:rPr>
                  <w:lang w:val="en-US" w:eastAsia="zh-CN"/>
                </w:rPr>
                <w:t xml:space="preserve">Due to no good solutions now, there are at least 3 options proposed now for debating. We share same view as OPPO and Huawei.  </w:t>
              </w:r>
            </w:ins>
          </w:p>
        </w:tc>
      </w:tr>
      <w:tr w:rsidR="004455F3" w:rsidRPr="003418CB" w14:paraId="71970816" w14:textId="77777777" w:rsidTr="00AC7BA2">
        <w:trPr>
          <w:ins w:id="516" w:author="Skyworks" w:date="2021-09-15T11:46:00Z"/>
        </w:trPr>
        <w:tc>
          <w:tcPr>
            <w:tcW w:w="1242" w:type="dxa"/>
          </w:tcPr>
          <w:p w14:paraId="2CC3BB99" w14:textId="54891BBF" w:rsidR="004455F3" w:rsidRDefault="004455F3" w:rsidP="00CD2B64">
            <w:pPr>
              <w:spacing w:after="0"/>
              <w:rPr>
                <w:ins w:id="517" w:author="Skyworks" w:date="2021-09-15T11:46:00Z"/>
                <w:lang w:val="en-US" w:eastAsia="zh-CN"/>
              </w:rPr>
            </w:pPr>
            <w:ins w:id="518" w:author="Skyworks" w:date="2021-09-15T11:47:00Z">
              <w:r>
                <w:rPr>
                  <w:lang w:val="en-US" w:eastAsia="zh-CN"/>
                </w:rPr>
                <w:t>Skyworks</w:t>
              </w:r>
            </w:ins>
          </w:p>
        </w:tc>
        <w:tc>
          <w:tcPr>
            <w:tcW w:w="8615" w:type="dxa"/>
          </w:tcPr>
          <w:p w14:paraId="6C00B119" w14:textId="2AFA4049" w:rsidR="004455F3" w:rsidRDefault="004455F3" w:rsidP="00CD2B64">
            <w:pPr>
              <w:spacing w:after="0"/>
              <w:rPr>
                <w:ins w:id="519" w:author="Skyworks" w:date="2021-09-15T11:46:00Z"/>
                <w:lang w:val="en-US" w:eastAsia="zh-CN"/>
              </w:rPr>
            </w:pPr>
            <w:ins w:id="520" w:author="Skyworks" w:date="2021-09-15T11:47:00Z">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ins>
          </w:p>
        </w:tc>
      </w:tr>
      <w:tr w:rsidR="004979C0" w:rsidRPr="003418CB" w14:paraId="5C11C3E5" w14:textId="77777777" w:rsidTr="00AC7BA2">
        <w:trPr>
          <w:ins w:id="521" w:author="MK" w:date="2021-09-15T12:16:00Z"/>
        </w:trPr>
        <w:tc>
          <w:tcPr>
            <w:tcW w:w="1242" w:type="dxa"/>
          </w:tcPr>
          <w:p w14:paraId="1FC5795A" w14:textId="66713376" w:rsidR="004979C0" w:rsidRDefault="004979C0" w:rsidP="004979C0">
            <w:pPr>
              <w:spacing w:after="0"/>
              <w:rPr>
                <w:ins w:id="522" w:author="MK" w:date="2021-09-15T12:16:00Z"/>
                <w:lang w:val="en-US" w:eastAsia="zh-CN"/>
              </w:rPr>
            </w:pPr>
            <w:ins w:id="523" w:author="MK" w:date="2021-09-15T12:16:00Z">
              <w:r>
                <w:rPr>
                  <w:rFonts w:eastAsiaTheme="minorEastAsia"/>
                  <w:lang w:val="en-US" w:eastAsia="zh-CN"/>
                </w:rPr>
                <w:t>Ericsson</w:t>
              </w:r>
            </w:ins>
          </w:p>
        </w:tc>
        <w:tc>
          <w:tcPr>
            <w:tcW w:w="8615" w:type="dxa"/>
          </w:tcPr>
          <w:p w14:paraId="047B88AF" w14:textId="77777777" w:rsidR="004979C0" w:rsidRDefault="004979C0" w:rsidP="004979C0">
            <w:pPr>
              <w:spacing w:after="0"/>
              <w:rPr>
                <w:ins w:id="524" w:author="MK" w:date="2021-09-15T12:16:00Z"/>
                <w:rFonts w:eastAsiaTheme="minorEastAsia"/>
                <w:lang w:val="en-US" w:eastAsia="zh-CN"/>
              </w:rPr>
            </w:pPr>
            <w:ins w:id="525" w:author="MK" w:date="2021-09-15T12:16:00Z">
              <w:r>
                <w:rPr>
                  <w:rFonts w:eastAsiaTheme="minorEastAsia"/>
                  <w:lang w:val="en-US" w:eastAsia="zh-CN"/>
                </w:rPr>
                <w:t xml:space="preserve">The objectives are acceptable: for Option 1 add a bullet on </w:t>
              </w:r>
            </w:ins>
          </w:p>
          <w:p w14:paraId="6E34377F" w14:textId="77777777" w:rsidR="004979C0" w:rsidRDefault="004979C0" w:rsidP="004979C0">
            <w:pPr>
              <w:spacing w:after="0"/>
              <w:rPr>
                <w:ins w:id="526" w:author="MK" w:date="2021-09-15T12:16:00Z"/>
                <w:rFonts w:eastAsiaTheme="minorEastAsia"/>
                <w:lang w:val="en-US" w:eastAsia="zh-CN"/>
              </w:rPr>
            </w:pPr>
          </w:p>
          <w:p w14:paraId="75CD325B" w14:textId="53AF308A" w:rsidR="004979C0" w:rsidRDefault="004979C0" w:rsidP="004979C0">
            <w:pPr>
              <w:spacing w:after="0"/>
              <w:rPr>
                <w:ins w:id="527" w:author="MK" w:date="2021-09-15T12:16:00Z"/>
                <w:rFonts w:eastAsia="宋体"/>
                <w:lang w:eastAsia="zh-CN"/>
              </w:rPr>
            </w:pPr>
            <w:ins w:id="528" w:author="MK" w:date="2021-09-15T12:16:00Z">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ins>
          </w:p>
        </w:tc>
      </w:tr>
    </w:tbl>
    <w:p w14:paraId="58032A62" w14:textId="77777777" w:rsidR="00D262DB" w:rsidRPr="00805BE8" w:rsidRDefault="00D262DB" w:rsidP="00D262DB">
      <w:pPr>
        <w:pStyle w:val="3"/>
        <w:rPr>
          <w:sz w:val="24"/>
          <w:szCs w:val="16"/>
        </w:rPr>
      </w:pPr>
      <w:r>
        <w:rPr>
          <w:sz w:val="24"/>
          <w:szCs w:val="16"/>
        </w:rP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41A5BF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0E9E28CB" w14:textId="77777777" w:rsidR="00D262DB" w:rsidRPr="0065212F" w:rsidRDefault="00D262DB" w:rsidP="002E7B0D">
            <w:pPr>
              <w:spacing w:after="0"/>
              <w:rPr>
                <w:rFonts w:eastAsiaTheme="minorEastAsia"/>
                <w:lang w:val="en-US" w:eastAsia="zh-CN"/>
              </w:rPr>
            </w:pPr>
          </w:p>
          <w:p w14:paraId="648F9E87" w14:textId="77777777" w:rsidR="00D262DB" w:rsidRPr="0065212F" w:rsidRDefault="00D262DB" w:rsidP="002E7B0D">
            <w:pPr>
              <w:spacing w:after="0"/>
              <w:rPr>
                <w:rFonts w:eastAsiaTheme="minorEastAsia"/>
                <w:lang w:val="en-US" w:eastAsia="zh-CN"/>
              </w:rPr>
            </w:pPr>
          </w:p>
          <w:p w14:paraId="74C1966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41B2F250" w14:textId="77777777" w:rsidR="00D262DB" w:rsidRPr="0065212F" w:rsidRDefault="00D262DB" w:rsidP="002E7B0D">
            <w:pPr>
              <w:spacing w:after="0"/>
              <w:rPr>
                <w:rFonts w:eastAsiaTheme="minorEastAsia"/>
                <w:lang w:val="en-US" w:eastAsia="zh-CN"/>
              </w:rPr>
            </w:pPr>
          </w:p>
          <w:p w14:paraId="0906B045" w14:textId="77777777" w:rsidR="00D262DB" w:rsidRPr="0065212F" w:rsidRDefault="00D262DB" w:rsidP="002E7B0D">
            <w:pPr>
              <w:spacing w:after="0"/>
              <w:rPr>
                <w:rFonts w:eastAsiaTheme="minorEastAsia"/>
                <w:lang w:val="en-US" w:eastAsia="zh-CN"/>
              </w:rPr>
            </w:pPr>
          </w:p>
          <w:p w14:paraId="60A50C4C"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36D5B985" w14:textId="77777777" w:rsidR="00D262DB" w:rsidRPr="0065212F" w:rsidRDefault="00D262DB" w:rsidP="002E7B0D">
            <w:pPr>
              <w:spacing w:after="0"/>
              <w:rPr>
                <w:rFonts w:eastAsiaTheme="minorEastAsia"/>
                <w:lang w:val="en-US" w:eastAsia="zh-CN"/>
              </w:rPr>
            </w:pPr>
          </w:p>
        </w:tc>
      </w:tr>
      <w:tr w:rsidR="00D262DB" w14:paraId="1A3BEC84" w14:textId="77777777" w:rsidTr="002E7B0D">
        <w:tc>
          <w:tcPr>
            <w:tcW w:w="1696" w:type="dxa"/>
          </w:tcPr>
          <w:p w14:paraId="2F59F85F" w14:textId="77777777" w:rsidR="00D262DB" w:rsidRPr="0017681E" w:rsidRDefault="00D262DB" w:rsidP="002E7B0D">
            <w:pPr>
              <w:spacing w:after="0"/>
              <w:rPr>
                <w:rFonts w:eastAsiaTheme="minorEastAsia"/>
                <w:b/>
                <w:bCs/>
                <w:lang w:val="en-US" w:eastAsia="zh-CN"/>
              </w:rPr>
            </w:pPr>
          </w:p>
        </w:tc>
        <w:tc>
          <w:tcPr>
            <w:tcW w:w="8161" w:type="dxa"/>
          </w:tcPr>
          <w:p w14:paraId="299A29A2" w14:textId="77777777" w:rsidR="00D262DB" w:rsidRPr="0065212F" w:rsidRDefault="00D262DB" w:rsidP="002E7B0D">
            <w:pPr>
              <w:spacing w:after="0"/>
              <w:rPr>
                <w:rFonts w:eastAsiaTheme="minorEastAsia"/>
                <w:lang w:val="en-US" w:eastAsia="zh-CN"/>
              </w:rPr>
            </w:pPr>
          </w:p>
        </w:tc>
      </w:tr>
      <w:tr w:rsidR="00D262DB" w14:paraId="66855BED" w14:textId="77777777" w:rsidTr="002E7B0D">
        <w:tc>
          <w:tcPr>
            <w:tcW w:w="1696" w:type="dxa"/>
          </w:tcPr>
          <w:p w14:paraId="07ED546E" w14:textId="77777777" w:rsidR="00D262DB" w:rsidRPr="0017681E" w:rsidRDefault="00D262DB" w:rsidP="002E7B0D">
            <w:pPr>
              <w:spacing w:after="0"/>
              <w:rPr>
                <w:rFonts w:eastAsiaTheme="minorEastAsia"/>
                <w:b/>
                <w:bCs/>
                <w:lang w:val="en-US" w:eastAsia="zh-CN"/>
              </w:rPr>
            </w:pPr>
          </w:p>
        </w:tc>
        <w:tc>
          <w:tcPr>
            <w:tcW w:w="8161" w:type="dxa"/>
          </w:tcPr>
          <w:p w14:paraId="36CCB696" w14:textId="77777777" w:rsidR="00D262DB" w:rsidRPr="0065212F" w:rsidRDefault="00D262DB" w:rsidP="002E7B0D">
            <w:pPr>
              <w:spacing w:after="0"/>
              <w:rPr>
                <w:rFonts w:eastAsiaTheme="minorEastAsia"/>
                <w:lang w:val="en-US" w:eastAsia="zh-CN"/>
              </w:rPr>
            </w:pPr>
          </w:p>
        </w:tc>
      </w:tr>
    </w:tbl>
    <w:p w14:paraId="25247F39" w14:textId="77777777" w:rsidR="00D262DB" w:rsidRDefault="00D262DB" w:rsidP="00D262DB">
      <w:pPr>
        <w:pStyle w:val="2"/>
      </w:pPr>
      <w:r>
        <w:t>Final round</w:t>
      </w:r>
    </w:p>
    <w:p w14:paraId="0431654F" w14:textId="77777777" w:rsidR="00D262DB" w:rsidRPr="00805BE8" w:rsidRDefault="00C85F00" w:rsidP="00D262DB">
      <w:pPr>
        <w:pStyle w:val="3"/>
        <w:rPr>
          <w:sz w:val="24"/>
          <w:szCs w:val="16"/>
        </w:rPr>
      </w:pPr>
      <w:r>
        <w:rPr>
          <w:sz w:val="24"/>
          <w:szCs w:val="16"/>
        </w:rPr>
        <w:t>Comments &amp; responses</w:t>
      </w:r>
    </w:p>
    <w:p w14:paraId="760832A1"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314B4655" w14:textId="77777777" w:rsidTr="002E7B0D">
        <w:tc>
          <w:tcPr>
            <w:tcW w:w="1242" w:type="dxa"/>
          </w:tcPr>
          <w:p w14:paraId="0D5BD160"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7C1556" w14:textId="77777777" w:rsidR="00D262DB" w:rsidRPr="00784A0C" w:rsidRDefault="00D262DB" w:rsidP="002E7B0D">
            <w:pPr>
              <w:spacing w:after="0"/>
              <w:rPr>
                <w:rFonts w:eastAsiaTheme="minorEastAsia"/>
                <w:lang w:val="en-US" w:eastAsia="zh-CN"/>
              </w:rPr>
            </w:pPr>
          </w:p>
        </w:tc>
      </w:tr>
      <w:tr w:rsidR="00D262DB" w:rsidRPr="003418CB" w14:paraId="1FF629BC" w14:textId="77777777" w:rsidTr="002E7B0D">
        <w:tc>
          <w:tcPr>
            <w:tcW w:w="1242" w:type="dxa"/>
          </w:tcPr>
          <w:p w14:paraId="2FD5E64C" w14:textId="77777777" w:rsidR="00D262DB" w:rsidRPr="00784A0C" w:rsidRDefault="00D262DB" w:rsidP="002E7B0D">
            <w:pPr>
              <w:spacing w:after="0"/>
              <w:rPr>
                <w:rFonts w:eastAsiaTheme="minorEastAsia"/>
                <w:lang w:val="en-US" w:eastAsia="zh-CN"/>
              </w:rPr>
            </w:pPr>
          </w:p>
        </w:tc>
        <w:tc>
          <w:tcPr>
            <w:tcW w:w="8615" w:type="dxa"/>
          </w:tcPr>
          <w:p w14:paraId="3BF0CD06" w14:textId="77777777" w:rsidR="00D262DB" w:rsidRPr="00784A0C" w:rsidRDefault="00D262DB" w:rsidP="002E7B0D">
            <w:pPr>
              <w:spacing w:after="0"/>
              <w:rPr>
                <w:rFonts w:eastAsiaTheme="minorEastAsia"/>
                <w:lang w:val="en-US" w:eastAsia="zh-CN"/>
              </w:rPr>
            </w:pPr>
          </w:p>
        </w:tc>
      </w:tr>
      <w:tr w:rsidR="00D262DB" w:rsidRPr="003418CB" w14:paraId="6CD75755" w14:textId="77777777" w:rsidTr="002E7B0D">
        <w:tc>
          <w:tcPr>
            <w:tcW w:w="1242" w:type="dxa"/>
          </w:tcPr>
          <w:p w14:paraId="41ABE0DF" w14:textId="77777777" w:rsidR="00D262DB" w:rsidRPr="00784A0C" w:rsidRDefault="00D262DB" w:rsidP="002E7B0D">
            <w:pPr>
              <w:spacing w:after="0"/>
              <w:rPr>
                <w:rFonts w:eastAsiaTheme="minorEastAsia"/>
                <w:lang w:val="en-US" w:eastAsia="zh-CN"/>
              </w:rPr>
            </w:pPr>
          </w:p>
        </w:tc>
        <w:tc>
          <w:tcPr>
            <w:tcW w:w="8615" w:type="dxa"/>
          </w:tcPr>
          <w:p w14:paraId="79DEA11A" w14:textId="77777777" w:rsidR="00D262DB" w:rsidRPr="00784A0C" w:rsidRDefault="00D262DB" w:rsidP="002E7B0D">
            <w:pPr>
              <w:spacing w:after="0"/>
              <w:rPr>
                <w:rFonts w:eastAsiaTheme="minorEastAsia"/>
                <w:lang w:val="en-US" w:eastAsia="zh-CN"/>
              </w:rPr>
            </w:pPr>
          </w:p>
        </w:tc>
      </w:tr>
      <w:tr w:rsidR="00D262DB" w:rsidRPr="003418CB" w14:paraId="60456A18" w14:textId="77777777" w:rsidTr="002E7B0D">
        <w:tc>
          <w:tcPr>
            <w:tcW w:w="1242" w:type="dxa"/>
          </w:tcPr>
          <w:p w14:paraId="1C3E3F82" w14:textId="77777777" w:rsidR="00D262DB" w:rsidRPr="00784A0C" w:rsidRDefault="00D262DB" w:rsidP="002E7B0D">
            <w:pPr>
              <w:spacing w:after="0"/>
              <w:rPr>
                <w:rFonts w:eastAsiaTheme="minorEastAsia"/>
                <w:lang w:val="en-US" w:eastAsia="zh-CN"/>
              </w:rPr>
            </w:pPr>
          </w:p>
        </w:tc>
        <w:tc>
          <w:tcPr>
            <w:tcW w:w="8615" w:type="dxa"/>
          </w:tcPr>
          <w:p w14:paraId="1B1719CC" w14:textId="77777777" w:rsidR="00D262DB" w:rsidRPr="00784A0C" w:rsidRDefault="00D262DB" w:rsidP="002E7B0D">
            <w:pPr>
              <w:spacing w:after="0"/>
              <w:rPr>
                <w:rFonts w:eastAsiaTheme="minorEastAsia"/>
                <w:lang w:val="en-US" w:eastAsia="zh-CN"/>
              </w:rPr>
            </w:pPr>
          </w:p>
        </w:tc>
      </w:tr>
      <w:tr w:rsidR="00D262DB" w:rsidRPr="003418CB" w14:paraId="42A40A81" w14:textId="77777777" w:rsidTr="002E7B0D">
        <w:tc>
          <w:tcPr>
            <w:tcW w:w="1242" w:type="dxa"/>
          </w:tcPr>
          <w:p w14:paraId="62040364" w14:textId="77777777" w:rsidR="00D262DB" w:rsidRPr="00784A0C" w:rsidRDefault="00D262DB" w:rsidP="002E7B0D">
            <w:pPr>
              <w:spacing w:after="0"/>
              <w:rPr>
                <w:rFonts w:eastAsiaTheme="minorEastAsia"/>
                <w:lang w:val="en-US" w:eastAsia="zh-CN"/>
              </w:rPr>
            </w:pPr>
          </w:p>
        </w:tc>
        <w:tc>
          <w:tcPr>
            <w:tcW w:w="8615" w:type="dxa"/>
          </w:tcPr>
          <w:p w14:paraId="4F030A04" w14:textId="77777777" w:rsidR="00D262DB" w:rsidRPr="00784A0C" w:rsidRDefault="00D262DB" w:rsidP="002E7B0D">
            <w:pPr>
              <w:spacing w:after="0"/>
              <w:rPr>
                <w:rFonts w:eastAsiaTheme="minorEastAsia"/>
                <w:lang w:val="en-US" w:eastAsia="zh-CN"/>
              </w:rPr>
            </w:pPr>
          </w:p>
        </w:tc>
      </w:tr>
      <w:tr w:rsidR="00D262DB" w:rsidRPr="003418CB" w14:paraId="09E820DF" w14:textId="77777777" w:rsidTr="002E7B0D">
        <w:tc>
          <w:tcPr>
            <w:tcW w:w="1242" w:type="dxa"/>
          </w:tcPr>
          <w:p w14:paraId="2A33C28B" w14:textId="77777777" w:rsidR="00D262DB" w:rsidRPr="00784A0C" w:rsidRDefault="00D262DB" w:rsidP="002E7B0D">
            <w:pPr>
              <w:spacing w:after="0"/>
              <w:rPr>
                <w:rFonts w:eastAsiaTheme="minorEastAsia"/>
                <w:lang w:val="en-US" w:eastAsia="zh-CN"/>
              </w:rPr>
            </w:pPr>
          </w:p>
        </w:tc>
        <w:tc>
          <w:tcPr>
            <w:tcW w:w="8615" w:type="dxa"/>
          </w:tcPr>
          <w:p w14:paraId="1EBB1382" w14:textId="77777777" w:rsidR="00D262DB" w:rsidRPr="00784A0C" w:rsidRDefault="00D262DB" w:rsidP="002E7B0D">
            <w:pPr>
              <w:spacing w:after="0"/>
              <w:rPr>
                <w:rFonts w:eastAsiaTheme="minorEastAsia"/>
                <w:lang w:val="en-US" w:eastAsia="zh-CN"/>
              </w:rPr>
            </w:pPr>
          </w:p>
        </w:tc>
      </w:tr>
    </w:tbl>
    <w:p w14:paraId="2941B8CB" w14:textId="77777777" w:rsidR="00D262DB" w:rsidRPr="00805BE8" w:rsidRDefault="00D262DB" w:rsidP="00D262DB">
      <w:pPr>
        <w:pStyle w:val="3"/>
        <w:rPr>
          <w:sz w:val="24"/>
          <w:szCs w:val="16"/>
        </w:rPr>
      </w:pPr>
      <w:r>
        <w:rPr>
          <w:sz w:val="24"/>
          <w:szCs w:val="16"/>
        </w:rP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lastRenderedPageBreak/>
        <w:t>Topic #4: Improved MSD</w:t>
      </w:r>
    </w:p>
    <w:p w14:paraId="1095371C"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529" w:name="OLE_LINK5"/>
      <w:bookmarkStart w:id="530"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529"/>
            <w:bookmarkEnd w:id="530"/>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D262DB">
      <w:pPr>
        <w:pStyle w:val="2"/>
      </w:pPr>
      <w:r w:rsidRPr="0017681E">
        <w:t>Initial</w:t>
      </w:r>
      <w:r>
        <w:t xml:space="preserve"> round</w:t>
      </w:r>
    </w:p>
    <w:p w14:paraId="4744C4CC" w14:textId="77777777" w:rsidR="00D262DB" w:rsidRPr="00805BE8" w:rsidRDefault="00C85F00" w:rsidP="00D262DB">
      <w:pPr>
        <w:pStyle w:val="3"/>
        <w:rPr>
          <w:sz w:val="24"/>
          <w:szCs w:val="16"/>
        </w:rPr>
      </w:pPr>
      <w:r>
        <w:rPr>
          <w:sz w:val="24"/>
          <w:szCs w:val="16"/>
        </w:rP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8"/>
        <w:numPr>
          <w:ilvl w:val="0"/>
          <w:numId w:val="19"/>
        </w:numPr>
        <w:ind w:firstLineChars="0"/>
        <w:rPr>
          <w:b/>
          <w:bCs/>
          <w:i/>
          <w:lang w:eastAsia="zh-TW"/>
        </w:rPr>
      </w:pPr>
      <w:bookmarkStart w:id="531" w:name="_Toc61304321"/>
      <w:bookmarkStart w:id="532" w:name="_Toc61304343"/>
      <w:bookmarkStart w:id="533" w:name="_Toc61460060"/>
      <w:bookmarkStart w:id="534" w:name="_Toc68170507"/>
      <w:bookmarkStart w:id="535" w:name="_Toc68263497"/>
      <w:r w:rsidRPr="00733AE6">
        <w:rPr>
          <w:b/>
          <w:bCs/>
          <w:i/>
          <w:lang w:eastAsia="zh-TW"/>
        </w:rPr>
        <w:t>Way forward to “low MSD”</w:t>
      </w:r>
    </w:p>
    <w:p w14:paraId="372E8EEC" w14:textId="77777777"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31"/>
    <w:bookmarkEnd w:id="532"/>
    <w:bookmarkEnd w:id="533"/>
    <w:bookmarkEnd w:id="534"/>
    <w:bookmarkEnd w:id="535"/>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8"/>
              <w:numPr>
                <w:ilvl w:val="0"/>
                <w:numId w:val="21"/>
              </w:numPr>
              <w:spacing w:after="0"/>
              <w:ind w:firstLineChars="0"/>
              <w:rPr>
                <w:lang w:val="en-US" w:eastAsia="zh-CN"/>
              </w:rPr>
            </w:pPr>
            <w:r w:rsidRPr="00B50017">
              <w:rPr>
                <w:lang w:val="en-US" w:eastAsia="zh-CN"/>
              </w:rPr>
              <w:lastRenderedPageBreak/>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lastRenderedPageBreak/>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536" w:name="_Hlk82536946"/>
            <w:r>
              <w:rPr>
                <w:lang w:val="en-US" w:eastAsia="zh-CN"/>
              </w:rPr>
              <w:t>.</w:t>
            </w:r>
            <w:bookmarkEnd w:id="536"/>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lastRenderedPageBreak/>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D262DB">
      <w:pPr>
        <w:pStyle w:val="3"/>
        <w:rPr>
          <w:sz w:val="24"/>
          <w:szCs w:val="16"/>
        </w:rPr>
      </w:pPr>
      <w:r>
        <w:rPr>
          <w:sz w:val="24"/>
          <w:szCs w:val="16"/>
        </w:rPr>
        <w:lastRenderedPageBreak/>
        <w:t>.</w:t>
      </w:r>
      <w:r w:rsidR="00D262DB">
        <w:rPr>
          <w:sz w:val="24"/>
          <w:szCs w:val="16"/>
        </w:rPr>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8"/>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D262DB">
      <w:pPr>
        <w:pStyle w:val="2"/>
      </w:pPr>
      <w:r>
        <w:t>I</w:t>
      </w:r>
      <w:r w:rsidR="00D262DB">
        <w:t>ntermediate round</w:t>
      </w:r>
    </w:p>
    <w:p w14:paraId="529110DC" w14:textId="77777777" w:rsidR="00D262DB" w:rsidRPr="00805BE8" w:rsidRDefault="00C85F00" w:rsidP="00D262DB">
      <w:pPr>
        <w:pStyle w:val="3"/>
        <w:rPr>
          <w:sz w:val="24"/>
          <w:szCs w:val="16"/>
        </w:rPr>
      </w:pPr>
      <w:r>
        <w:rPr>
          <w:sz w:val="24"/>
          <w:szCs w:val="16"/>
        </w:rPr>
        <w:t>Comments &amp; responses</w:t>
      </w:r>
    </w:p>
    <w:p w14:paraId="2240ADC0"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8"/>
        <w:numPr>
          <w:ilvl w:val="0"/>
          <w:numId w:val="31"/>
        </w:numPr>
        <w:ind w:firstLineChars="0"/>
        <w:rPr>
          <w:lang w:val="it-IT" w:eastAsia="zh-CN"/>
        </w:rPr>
      </w:pPr>
      <w:r w:rsidRPr="0088419A">
        <w:rPr>
          <w:lang w:val="en-US" w:eastAsia="zh-CN"/>
        </w:rPr>
        <w:lastRenderedPageBreak/>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ins w:id="537" w:author="Gene Fong" w:date="2021-09-14T16:53:00Z">
              <w:r>
                <w:rPr>
                  <w:rFonts w:eastAsiaTheme="minorEastAsia"/>
                  <w:lang w:val="en-US" w:eastAsia="zh-CN"/>
                </w:rPr>
                <w:t>Qualcomm</w:t>
              </w:r>
            </w:ins>
          </w:p>
        </w:tc>
        <w:tc>
          <w:tcPr>
            <w:tcW w:w="8615" w:type="dxa"/>
          </w:tcPr>
          <w:p w14:paraId="76CF80D5" w14:textId="77777777" w:rsidR="00D901C7" w:rsidRPr="00784A0C" w:rsidRDefault="00D901C7" w:rsidP="00D901C7">
            <w:pPr>
              <w:spacing w:after="0"/>
              <w:rPr>
                <w:rFonts w:eastAsiaTheme="minorEastAsia"/>
                <w:lang w:val="en-US" w:eastAsia="zh-CN"/>
              </w:rPr>
            </w:pPr>
            <w:ins w:id="538" w:author="Gene Fong" w:date="2021-09-14T16:53:00Z">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ins>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ins w:id="539" w:author="Bill Shvodian" w:date="2021-09-14T20:47:00Z">
              <w:r>
                <w:rPr>
                  <w:rFonts w:eastAsiaTheme="minorEastAsia"/>
                  <w:lang w:val="en-US" w:eastAsia="zh-CN"/>
                </w:rPr>
                <w:t xml:space="preserve">T-Mobile </w:t>
              </w:r>
            </w:ins>
            <w:ins w:id="540" w:author="Bill Shvodian" w:date="2021-09-14T20:48:00Z">
              <w:r w:rsidR="001D527D">
                <w:rPr>
                  <w:rFonts w:eastAsiaTheme="minorEastAsia"/>
                  <w:lang w:val="en-US" w:eastAsia="zh-CN"/>
                </w:rPr>
                <w:t>USA</w:t>
              </w:r>
            </w:ins>
          </w:p>
        </w:tc>
        <w:tc>
          <w:tcPr>
            <w:tcW w:w="8615" w:type="dxa"/>
          </w:tcPr>
          <w:p w14:paraId="2CE0E2C4" w14:textId="77777777" w:rsidR="0088419A" w:rsidRPr="00784A0C" w:rsidRDefault="001D527D" w:rsidP="00522154">
            <w:pPr>
              <w:spacing w:after="0"/>
              <w:rPr>
                <w:rFonts w:eastAsiaTheme="minorEastAsia"/>
                <w:lang w:val="en-US" w:eastAsia="zh-CN"/>
              </w:rPr>
            </w:pPr>
            <w:ins w:id="541"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542" w:author="Bill Shvodian" w:date="2021-09-14T20:49:00Z">
              <w:r w:rsidR="006E743B">
                <w:rPr>
                  <w:rFonts w:eastAsiaTheme="minorEastAsia"/>
                  <w:lang w:val="en-US" w:eastAsia="zh-CN"/>
                </w:rPr>
                <w:t xml:space="preserve">have a Rel-17 WI for “low MSD.” </w:t>
              </w:r>
            </w:ins>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ins w:id="543"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1CE62C5A" w14:textId="77777777" w:rsidR="00906D06" w:rsidRDefault="00906D06" w:rsidP="00906D06">
            <w:pPr>
              <w:spacing w:after="0"/>
              <w:rPr>
                <w:ins w:id="544" w:author="OPPO" w:date="2021-09-15T09:20:00Z"/>
                <w:rFonts w:eastAsiaTheme="minorEastAsia"/>
                <w:lang w:val="en-US" w:eastAsia="zh-CN"/>
              </w:rPr>
            </w:pPr>
            <w:ins w:id="545"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45403397" w14:textId="77777777" w:rsidR="00906D06" w:rsidRDefault="00906D06" w:rsidP="00906D06">
            <w:pPr>
              <w:spacing w:after="0"/>
              <w:rPr>
                <w:ins w:id="546" w:author="OPPO" w:date="2021-09-15T09:20:00Z"/>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ins w:id="547"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ins w:id="548" w:author="James Wang" w:date="2021-09-14T20:20:00Z">
              <w:r>
                <w:rPr>
                  <w:rFonts w:eastAsiaTheme="minorEastAsia"/>
                  <w:lang w:val="en-US" w:eastAsia="zh-CN"/>
                </w:rPr>
                <w:t>Apple</w:t>
              </w:r>
            </w:ins>
          </w:p>
        </w:tc>
        <w:tc>
          <w:tcPr>
            <w:tcW w:w="8615" w:type="dxa"/>
          </w:tcPr>
          <w:p w14:paraId="47315C26" w14:textId="77777777" w:rsidR="002E2DCB" w:rsidRPr="00784A0C" w:rsidRDefault="002E2DCB" w:rsidP="002E2DCB">
            <w:pPr>
              <w:spacing w:after="0"/>
              <w:rPr>
                <w:rFonts w:eastAsiaTheme="minorEastAsia"/>
                <w:lang w:val="en-US" w:eastAsia="zh-CN"/>
              </w:rPr>
            </w:pPr>
            <w:ins w:id="549" w:author="James Wang" w:date="2021-09-14T20:20:00Z">
              <w:r>
                <w:rPr>
                  <w:rFonts w:eastAsiaTheme="minorEastAsia"/>
                  <w:lang w:val="en-US" w:eastAsia="zh-CN"/>
                </w:rPr>
                <w:t>Alternative 2 is our preference</w:t>
              </w:r>
            </w:ins>
          </w:p>
        </w:tc>
      </w:tr>
      <w:tr w:rsidR="000C176F" w:rsidRPr="003418CB" w14:paraId="3BE48A15" w14:textId="77777777" w:rsidTr="004E75A5">
        <w:trPr>
          <w:ins w:id="550" w:author="Verizon" w:date="2021-09-14T23:27:00Z"/>
        </w:trPr>
        <w:tc>
          <w:tcPr>
            <w:tcW w:w="1242" w:type="dxa"/>
          </w:tcPr>
          <w:p w14:paraId="2EDD67D6" w14:textId="77777777" w:rsidR="000C176F" w:rsidRPr="00784A0C" w:rsidRDefault="000C176F" w:rsidP="00215F08">
            <w:pPr>
              <w:spacing w:after="0"/>
              <w:rPr>
                <w:ins w:id="551" w:author="Verizon" w:date="2021-09-14T23:27:00Z"/>
                <w:rFonts w:eastAsiaTheme="minorEastAsia"/>
                <w:lang w:val="en-US" w:eastAsia="zh-CN"/>
              </w:rPr>
            </w:pPr>
            <w:ins w:id="552" w:author="Verizon" w:date="2021-09-14T23:27:00Z">
              <w:r>
                <w:rPr>
                  <w:rFonts w:eastAsiaTheme="minorEastAsia"/>
                  <w:lang w:val="en-US" w:eastAsia="zh-CN"/>
                </w:rPr>
                <w:t>Verizon</w:t>
              </w:r>
            </w:ins>
          </w:p>
        </w:tc>
        <w:tc>
          <w:tcPr>
            <w:tcW w:w="8615" w:type="dxa"/>
          </w:tcPr>
          <w:p w14:paraId="7EE54066" w14:textId="77777777" w:rsidR="000C176F" w:rsidRPr="00784A0C" w:rsidRDefault="000C176F" w:rsidP="00215F08">
            <w:pPr>
              <w:spacing w:after="0"/>
              <w:rPr>
                <w:ins w:id="553" w:author="Verizon" w:date="2021-09-14T23:27:00Z"/>
                <w:rFonts w:eastAsiaTheme="minorEastAsia"/>
                <w:lang w:val="en-US" w:eastAsia="zh-CN"/>
              </w:rPr>
            </w:pPr>
            <w:ins w:id="554" w:author="Verizon" w:date="2021-09-14T23:27:00Z">
              <w:r>
                <w:rPr>
                  <w:rFonts w:eastAsiaTheme="minorEastAsia"/>
                  <w:lang w:val="en-US" w:eastAsia="zh-CN"/>
                </w:rPr>
                <w:t>For balance of RAN4 workload, we are fine to defer the low MSD to Rel-18 as a compromise.</w:t>
              </w:r>
            </w:ins>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ins w:id="555"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4E4583D" w14:textId="77777777" w:rsidR="00F6083E" w:rsidRPr="00784A0C" w:rsidRDefault="00F6083E" w:rsidP="00F6083E">
            <w:pPr>
              <w:spacing w:after="0"/>
              <w:rPr>
                <w:rFonts w:eastAsiaTheme="minorEastAsia"/>
                <w:lang w:val="en-US" w:eastAsia="zh-CN"/>
              </w:rPr>
            </w:pPr>
            <w:ins w:id="556"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A4D733" w14:textId="77777777" w:rsidTr="004E75A5">
        <w:trPr>
          <w:ins w:id="557" w:author="CHT140" w:date="2021-09-15T13:32:00Z"/>
        </w:trPr>
        <w:tc>
          <w:tcPr>
            <w:tcW w:w="1242" w:type="dxa"/>
          </w:tcPr>
          <w:p w14:paraId="41E3CD0C" w14:textId="77777777" w:rsidR="00215F08" w:rsidRDefault="00215F08" w:rsidP="00F6083E">
            <w:pPr>
              <w:spacing w:after="0"/>
              <w:rPr>
                <w:ins w:id="558" w:author="CHT140" w:date="2021-09-15T13:32:00Z"/>
                <w:lang w:val="en-US" w:eastAsia="zh-CN"/>
              </w:rPr>
            </w:pPr>
            <w:ins w:id="559" w:author="CHT140" w:date="2021-09-15T13:32:00Z">
              <w:r>
                <w:rPr>
                  <w:rFonts w:hint="eastAsia"/>
                  <w:lang w:val="en-US" w:eastAsia="zh-CN"/>
                </w:rPr>
                <w:t>CHTTL</w:t>
              </w:r>
            </w:ins>
          </w:p>
        </w:tc>
        <w:tc>
          <w:tcPr>
            <w:tcW w:w="8615" w:type="dxa"/>
          </w:tcPr>
          <w:p w14:paraId="5B3E0DD0" w14:textId="77777777" w:rsidR="00215F08" w:rsidRPr="00215F08" w:rsidRDefault="00215F08" w:rsidP="00B03009">
            <w:pPr>
              <w:spacing w:after="0"/>
              <w:rPr>
                <w:ins w:id="560" w:author="CHT140" w:date="2021-09-15T13:32:00Z"/>
                <w:rFonts w:eastAsia="PMingLiU"/>
                <w:lang w:val="en-US" w:eastAsia="zh-TW"/>
              </w:rPr>
            </w:pPr>
            <w:ins w:id="561" w:author="CHT140" w:date="2021-09-15T13:33:00Z">
              <w:r>
                <w:rPr>
                  <w:rFonts w:eastAsia="PMingLiU" w:hint="eastAsia"/>
                  <w:lang w:val="en-US" w:eastAsia="zh-TW"/>
                </w:rPr>
                <w:t xml:space="preserve">We </w:t>
              </w:r>
            </w:ins>
            <w:ins w:id="562" w:author="CHT140" w:date="2021-09-15T13:37:00Z">
              <w:r>
                <w:rPr>
                  <w:rFonts w:eastAsia="PMingLiU" w:hint="eastAsia"/>
                  <w:lang w:val="en-US" w:eastAsia="zh-TW"/>
                </w:rPr>
                <w:t>share the same view as AT&amp;T</w:t>
              </w:r>
            </w:ins>
            <w:ins w:id="563" w:author="CHT140" w:date="2021-09-15T13:43:00Z">
              <w:r w:rsidR="00B03009">
                <w:rPr>
                  <w:rFonts w:eastAsia="PMingLiU" w:hint="eastAsia"/>
                  <w:lang w:val="en-US" w:eastAsia="zh-TW"/>
                </w:rPr>
                <w:t>.</w:t>
              </w:r>
            </w:ins>
            <w:ins w:id="564" w:author="CHT140" w:date="2021-09-15T13:44:00Z">
              <w:r w:rsidR="00B03009">
                <w:rPr>
                  <w:rFonts w:eastAsia="PMingLiU" w:hint="eastAsia"/>
                  <w:lang w:val="en-US" w:eastAsia="zh-TW"/>
                </w:rPr>
                <w:t xml:space="preserve"> As RAN4 already discuss this in </w:t>
              </w:r>
            </w:ins>
            <w:ins w:id="565" w:author="CHT140" w:date="2021-09-15T13:45:00Z">
              <w:r w:rsidR="00B03009">
                <w:rPr>
                  <w:rFonts w:eastAsia="PMingLiU" w:hint="eastAsia"/>
                  <w:lang w:val="en-US" w:eastAsia="zh-TW"/>
                </w:rPr>
                <w:t xml:space="preserve">the past several RAN4 meetings, the workload will not be increased </w:t>
              </w:r>
            </w:ins>
            <w:ins w:id="566" w:author="CHT140" w:date="2021-09-15T13:46:00Z">
              <w:r w:rsidR="00B03009">
                <w:rPr>
                  <w:rFonts w:eastAsia="PMingLiU" w:hint="eastAsia"/>
                  <w:lang w:val="en-US" w:eastAsia="zh-TW"/>
                </w:rPr>
                <w:t xml:space="preserve">if we assign a dedicated SI/WI. </w:t>
              </w:r>
            </w:ins>
            <w:ins w:id="567" w:author="CHT140" w:date="2021-09-15T13:47:00Z">
              <w:r w:rsidR="00B03009">
                <w:rPr>
                  <w:rFonts w:eastAsia="PMingLiU" w:hint="eastAsia"/>
                  <w:lang w:val="en-US" w:eastAsia="zh-TW"/>
                </w:rPr>
                <w:t>The topic of i</w:t>
              </w:r>
            </w:ins>
            <w:ins w:id="568" w:author="CHT140" w:date="2021-09-15T13:46:00Z">
              <w:r w:rsidR="00B03009">
                <w:rPr>
                  <w:rFonts w:eastAsia="PMingLiU" w:hint="eastAsia"/>
                  <w:lang w:val="en-US" w:eastAsia="zh-TW"/>
                </w:rPr>
                <w:t xml:space="preserve">ncreasing the MOP is </w:t>
              </w:r>
            </w:ins>
            <w:ins w:id="569" w:author="CHT140" w:date="2021-09-15T13:47:00Z">
              <w:r w:rsidR="00B03009">
                <w:rPr>
                  <w:rFonts w:eastAsia="PMingLiU" w:hint="eastAsia"/>
                  <w:lang w:val="en-US" w:eastAsia="zh-TW"/>
                </w:rPr>
                <w:t xml:space="preserve">also under </w:t>
              </w:r>
            </w:ins>
            <w:ins w:id="570" w:author="CHT140" w:date="2021-09-15T13:46:00Z">
              <w:r w:rsidR="00B03009">
                <w:rPr>
                  <w:rFonts w:eastAsia="PMingLiU" w:hint="eastAsia"/>
                  <w:lang w:val="en-US" w:eastAsia="zh-TW"/>
                </w:rPr>
                <w:t>the same</w:t>
              </w:r>
            </w:ins>
            <w:ins w:id="571" w:author="CHT140" w:date="2021-09-15T13:47:00Z">
              <w:r w:rsidR="00B03009">
                <w:rPr>
                  <w:rFonts w:eastAsia="PMingLiU" w:hint="eastAsia"/>
                  <w:lang w:val="en-US" w:eastAsia="zh-TW"/>
                </w:rPr>
                <w:t xml:space="preserve"> situation.</w:t>
              </w:r>
            </w:ins>
            <w:ins w:id="572" w:author="CHT140" w:date="2021-09-15T13:46:00Z">
              <w:r w:rsidR="00B03009">
                <w:rPr>
                  <w:rFonts w:eastAsia="PMingLiU" w:hint="eastAsia"/>
                  <w:lang w:val="en-US" w:eastAsia="zh-TW"/>
                </w:rPr>
                <w:t xml:space="preserve"> </w:t>
              </w:r>
            </w:ins>
          </w:p>
        </w:tc>
      </w:tr>
      <w:tr w:rsidR="006C5798" w:rsidRPr="003418CB" w14:paraId="62B8FE99" w14:textId="77777777" w:rsidTr="004E75A5">
        <w:trPr>
          <w:ins w:id="573" w:author="Intel" w:date="2021-09-15T09:01:00Z"/>
        </w:trPr>
        <w:tc>
          <w:tcPr>
            <w:tcW w:w="1242" w:type="dxa"/>
          </w:tcPr>
          <w:p w14:paraId="2CE0BC49" w14:textId="77777777" w:rsidR="006C5798" w:rsidRDefault="006C5798" w:rsidP="006C5798">
            <w:pPr>
              <w:spacing w:after="0"/>
              <w:rPr>
                <w:ins w:id="574" w:author="Intel" w:date="2021-09-15T09:01:00Z"/>
                <w:lang w:val="en-US" w:eastAsia="zh-CN"/>
              </w:rPr>
            </w:pPr>
            <w:ins w:id="575" w:author="Intel" w:date="2021-09-15T09:01:00Z">
              <w:r>
                <w:rPr>
                  <w:lang w:val="en-US" w:eastAsia="zh-CN"/>
                </w:rPr>
                <w:t>Intel</w:t>
              </w:r>
            </w:ins>
          </w:p>
        </w:tc>
        <w:tc>
          <w:tcPr>
            <w:tcW w:w="8615" w:type="dxa"/>
          </w:tcPr>
          <w:p w14:paraId="44A400A1" w14:textId="77777777" w:rsidR="006C5798" w:rsidRPr="006C5798" w:rsidRDefault="006C5798" w:rsidP="006C5798">
            <w:pPr>
              <w:spacing w:after="0"/>
              <w:rPr>
                <w:ins w:id="576" w:author="Intel" w:date="2021-09-15T09:01:00Z"/>
                <w:rFonts w:eastAsiaTheme="minorEastAsia"/>
                <w:lang w:val="en-US" w:eastAsia="zh-CN"/>
              </w:rPr>
            </w:pPr>
            <w:ins w:id="577"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46959AF3" w14:textId="77777777" w:rsidTr="004E75A5">
        <w:trPr>
          <w:ins w:id="578" w:author="Bladenis, Alex" w:date="2021-09-15T16:07:00Z"/>
        </w:trPr>
        <w:tc>
          <w:tcPr>
            <w:tcW w:w="1242" w:type="dxa"/>
          </w:tcPr>
          <w:p w14:paraId="6E0C12D0" w14:textId="77777777" w:rsidR="00040C7E" w:rsidRDefault="00040C7E" w:rsidP="006C5798">
            <w:pPr>
              <w:spacing w:after="0"/>
              <w:rPr>
                <w:ins w:id="579" w:author="Bladenis, Alex" w:date="2021-09-15T16:07:00Z"/>
                <w:lang w:val="en-US" w:eastAsia="zh-CN"/>
              </w:rPr>
            </w:pPr>
            <w:ins w:id="580" w:author="Bladenis, Alex" w:date="2021-09-15T16:07:00Z">
              <w:r>
                <w:rPr>
                  <w:lang w:val="en-US" w:eastAsia="zh-CN"/>
                </w:rPr>
                <w:t>Telstra</w:t>
              </w:r>
            </w:ins>
          </w:p>
        </w:tc>
        <w:tc>
          <w:tcPr>
            <w:tcW w:w="8615" w:type="dxa"/>
          </w:tcPr>
          <w:p w14:paraId="603AB098" w14:textId="77777777" w:rsidR="00040C7E" w:rsidRDefault="00040C7E" w:rsidP="006C5798">
            <w:pPr>
              <w:spacing w:after="0"/>
              <w:rPr>
                <w:ins w:id="581" w:author="Bladenis, Alex" w:date="2021-09-15T16:07:00Z"/>
                <w:lang w:val="en-US" w:eastAsia="zh-CN"/>
              </w:rPr>
            </w:pPr>
            <w:ins w:id="582" w:author="Bladenis, Alex" w:date="2021-09-15T16:07:00Z">
              <w:r>
                <w:rPr>
                  <w:lang w:val="en-US" w:eastAsia="zh-CN"/>
                </w:rPr>
                <w:t>Same view as T-Mobile USA</w:t>
              </w:r>
            </w:ins>
          </w:p>
        </w:tc>
      </w:tr>
      <w:tr w:rsidR="00E61C79" w:rsidRPr="003418CB" w14:paraId="1C036715" w14:textId="77777777" w:rsidTr="004E75A5">
        <w:trPr>
          <w:ins w:id="583" w:author="Xiaoran ZHANG" w:date="2021-09-15T14:29:00Z"/>
        </w:trPr>
        <w:tc>
          <w:tcPr>
            <w:tcW w:w="1242" w:type="dxa"/>
          </w:tcPr>
          <w:p w14:paraId="74662D0C" w14:textId="77777777" w:rsidR="00E61C79" w:rsidRPr="00E61C79" w:rsidRDefault="00E61C79" w:rsidP="006C5798">
            <w:pPr>
              <w:spacing w:after="0"/>
              <w:rPr>
                <w:ins w:id="584" w:author="Xiaoran ZHANG" w:date="2021-09-15T14:29:00Z"/>
                <w:rFonts w:eastAsiaTheme="minorEastAsia"/>
                <w:lang w:val="en-US" w:eastAsia="zh-CN"/>
              </w:rPr>
            </w:pPr>
            <w:ins w:id="585" w:author="Xiaoran ZHANG" w:date="2021-09-15T14:29:00Z">
              <w:r>
                <w:rPr>
                  <w:rFonts w:eastAsiaTheme="minorEastAsia" w:hint="eastAsia"/>
                  <w:lang w:val="en-US" w:eastAsia="zh-CN"/>
                </w:rPr>
                <w:t>CMCC</w:t>
              </w:r>
            </w:ins>
          </w:p>
        </w:tc>
        <w:tc>
          <w:tcPr>
            <w:tcW w:w="8615" w:type="dxa"/>
          </w:tcPr>
          <w:p w14:paraId="0EDB1E39" w14:textId="77777777" w:rsidR="00E61C79" w:rsidRDefault="00E61C79" w:rsidP="006C5798">
            <w:pPr>
              <w:spacing w:after="0"/>
              <w:rPr>
                <w:ins w:id="586" w:author="Xiaoran ZHANG" w:date="2021-09-15T14:30:00Z"/>
                <w:rFonts w:eastAsiaTheme="minorEastAsia"/>
                <w:lang w:val="en-US" w:eastAsia="zh-CN"/>
              </w:rPr>
            </w:pPr>
            <w:ins w:id="587" w:author="Xiaoran ZHANG" w:date="2021-09-15T14:29:00Z">
              <w:r>
                <w:rPr>
                  <w:rFonts w:eastAsiaTheme="minorEastAsia" w:hint="eastAsia"/>
                  <w:lang w:val="en-US" w:eastAsia="zh-CN"/>
                </w:rPr>
                <w:t xml:space="preserve">In general, we think low MSD should be discussed in Rel-18 considering the </w:t>
              </w:r>
            </w:ins>
            <w:ins w:id="588" w:author="Xiaoran ZHANG" w:date="2021-09-15T14:30:00Z">
              <w:r>
                <w:rPr>
                  <w:rFonts w:eastAsiaTheme="minorEastAsia" w:hint="eastAsia"/>
                  <w:lang w:val="en-US" w:eastAsia="zh-CN"/>
                </w:rPr>
                <w:t xml:space="preserve">workload in Rel-17. </w:t>
              </w:r>
            </w:ins>
          </w:p>
          <w:p w14:paraId="072323BD" w14:textId="77777777" w:rsidR="00E61C79" w:rsidRDefault="00E61C79" w:rsidP="006C5798">
            <w:pPr>
              <w:spacing w:after="0"/>
              <w:rPr>
                <w:ins w:id="589" w:author="Xiaoran ZHANG" w:date="2021-09-15T14:30:00Z"/>
                <w:rFonts w:eastAsiaTheme="minorEastAsia"/>
                <w:lang w:val="en-US" w:eastAsia="zh-CN"/>
              </w:rPr>
            </w:pPr>
            <w:ins w:id="590" w:author="Xiaoran ZHANG" w:date="2021-09-15T14:30:00Z">
              <w:r>
                <w:rPr>
                  <w:rFonts w:eastAsiaTheme="minorEastAsia" w:hint="eastAsia"/>
                  <w:lang w:val="en-US" w:eastAsia="zh-CN"/>
                </w:rPr>
                <w:t xml:space="preserve">For alt. 2: whether to have a Rel-18 dedicated </w:t>
              </w:r>
            </w:ins>
            <w:ins w:id="591" w:author="Xiaoran ZHANG" w:date="2021-09-15T14:34:00Z">
              <w:r w:rsidR="004E75A5">
                <w:rPr>
                  <w:rFonts w:eastAsiaTheme="minorEastAsia" w:hint="eastAsia"/>
                  <w:lang w:val="en-US" w:eastAsia="zh-CN"/>
                </w:rPr>
                <w:t xml:space="preserve">SI or </w:t>
              </w:r>
            </w:ins>
            <w:ins w:id="592"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14:paraId="6A1EB185" w14:textId="77777777" w:rsidR="004E75A5" w:rsidRDefault="00E61C79" w:rsidP="006C5798">
            <w:pPr>
              <w:spacing w:after="0"/>
              <w:rPr>
                <w:ins w:id="593" w:author="Xiaoran ZHANG" w:date="2021-09-15T14:34:00Z"/>
                <w:rFonts w:eastAsiaTheme="minorEastAsia"/>
                <w:lang w:val="en-US" w:eastAsia="zh-CN"/>
              </w:rPr>
            </w:pPr>
            <w:ins w:id="594" w:author="Xiaoran ZHANG" w:date="2021-09-15T14:30:00Z">
              <w:r>
                <w:rPr>
                  <w:rFonts w:eastAsiaTheme="minorEastAsia" w:hint="eastAsia"/>
                  <w:lang w:val="en-US" w:eastAsia="zh-CN"/>
                </w:rPr>
                <w:t xml:space="preserve">For alt. 3: IDC </w:t>
              </w:r>
            </w:ins>
            <w:ins w:id="595" w:author="Xiaoran ZHANG" w:date="2021-09-15T14:31:00Z">
              <w:r>
                <w:rPr>
                  <w:rFonts w:eastAsiaTheme="minorEastAsia" w:hint="eastAsia"/>
                  <w:lang w:val="en-US" w:eastAsia="zh-CN"/>
                </w:rPr>
                <w:t xml:space="preserve">may be one of the solution to solve the MSD issue, but </w:t>
              </w:r>
            </w:ins>
            <w:ins w:id="596"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14:paraId="368D2D6F" w14:textId="77777777" w:rsidR="004E75A5" w:rsidRDefault="004E75A5" w:rsidP="006C5798">
            <w:pPr>
              <w:spacing w:after="0"/>
              <w:rPr>
                <w:ins w:id="597" w:author="Xiaoran ZHANG" w:date="2021-09-15T14:34:00Z"/>
                <w:rFonts w:eastAsiaTheme="minorEastAsia"/>
                <w:lang w:val="en-US" w:eastAsia="zh-CN"/>
              </w:rPr>
            </w:pPr>
            <w:ins w:id="598" w:author="Xiaoran ZHANG" w:date="2021-09-15T14:34:00Z">
              <w:r>
                <w:rPr>
                  <w:rFonts w:eastAsiaTheme="minorEastAsia" w:hint="eastAsia"/>
                  <w:lang w:val="en-US" w:eastAsia="zh-CN"/>
                </w:rPr>
                <w:t>We support to modify the alt. 2 as below:</w:t>
              </w:r>
            </w:ins>
          </w:p>
          <w:p w14:paraId="6114C74D" w14:textId="77777777" w:rsidR="004E75A5" w:rsidRPr="004E75A5" w:rsidRDefault="004E75A5" w:rsidP="004E75A5">
            <w:pPr>
              <w:pStyle w:val="aff8"/>
              <w:numPr>
                <w:ilvl w:val="0"/>
                <w:numId w:val="31"/>
              </w:numPr>
              <w:ind w:firstLineChars="0"/>
              <w:rPr>
                <w:ins w:id="599" w:author="Xiaoran ZHANG" w:date="2021-09-15T14:34:00Z"/>
                <w:highlight w:val="yellow"/>
                <w:lang w:val="en-US" w:eastAsia="zh-CN"/>
              </w:rPr>
            </w:pPr>
            <w:ins w:id="600" w:author="Xiaoran ZHANG" w:date="2021-09-15T14:34:00Z">
              <w:r w:rsidRPr="004E75A5">
                <w:rPr>
                  <w:highlight w:val="yellow"/>
                  <w:lang w:val="en-US" w:eastAsia="zh-CN"/>
                </w:rPr>
                <w:t>Discuss “low MSD”</w:t>
              </w:r>
            </w:ins>
            <w:ins w:id="601" w:author="Xiaoran ZHANG" w:date="2021-09-15T14:35:00Z">
              <w:r w:rsidRPr="004E75A5">
                <w:rPr>
                  <w:rFonts w:eastAsiaTheme="minorEastAsia" w:hint="eastAsia"/>
                  <w:highlight w:val="yellow"/>
                  <w:lang w:val="en-US" w:eastAsia="zh-CN"/>
                </w:rPr>
                <w:t xml:space="preserve"> in Rel-18 RAN4 package</w:t>
              </w:r>
            </w:ins>
            <w:ins w:id="602" w:author="Xiaoran ZHANG" w:date="2021-09-15T14:34:00Z">
              <w:r w:rsidRPr="004E75A5">
                <w:rPr>
                  <w:highlight w:val="yellow"/>
                  <w:lang w:val="en-US" w:eastAsia="zh-CN"/>
                </w:rPr>
                <w:t>.</w:t>
              </w:r>
            </w:ins>
          </w:p>
          <w:p w14:paraId="752EB5DA" w14:textId="77777777" w:rsidR="004E75A5" w:rsidRPr="004E75A5" w:rsidRDefault="004E75A5" w:rsidP="006C5798">
            <w:pPr>
              <w:spacing w:after="0"/>
              <w:rPr>
                <w:ins w:id="603" w:author="Xiaoran ZHANG" w:date="2021-09-15T14:29:00Z"/>
                <w:rFonts w:eastAsiaTheme="minorEastAsia"/>
                <w:lang w:val="en-US" w:eastAsia="zh-CN"/>
              </w:rPr>
            </w:pPr>
          </w:p>
        </w:tc>
      </w:tr>
      <w:tr w:rsidR="003C75DE" w:rsidRPr="003418CB" w14:paraId="44D5CB32" w14:textId="77777777" w:rsidTr="004E75A5">
        <w:trPr>
          <w:ins w:id="604" w:author="vivo" w:date="2021-09-15T15:04:00Z"/>
        </w:trPr>
        <w:tc>
          <w:tcPr>
            <w:tcW w:w="1242" w:type="dxa"/>
          </w:tcPr>
          <w:p w14:paraId="49963FE9" w14:textId="77777777" w:rsidR="003C75DE" w:rsidRDefault="003C75DE" w:rsidP="006C5798">
            <w:pPr>
              <w:spacing w:after="0"/>
              <w:rPr>
                <w:ins w:id="605" w:author="vivo" w:date="2021-09-15T15:04:00Z"/>
                <w:lang w:val="en-US" w:eastAsia="zh-CN"/>
              </w:rPr>
            </w:pPr>
            <w:ins w:id="606" w:author="vivo" w:date="2021-09-15T15:05:00Z">
              <w:r>
                <w:rPr>
                  <w:lang w:val="en-US" w:eastAsia="zh-CN"/>
                </w:rPr>
                <w:t>vivo</w:t>
              </w:r>
            </w:ins>
          </w:p>
        </w:tc>
        <w:tc>
          <w:tcPr>
            <w:tcW w:w="8615" w:type="dxa"/>
          </w:tcPr>
          <w:p w14:paraId="241E98BA" w14:textId="77777777" w:rsidR="003C75DE" w:rsidRDefault="003C75DE" w:rsidP="006C5798">
            <w:pPr>
              <w:spacing w:after="0"/>
              <w:rPr>
                <w:ins w:id="607" w:author="vivo" w:date="2021-09-15T15:04:00Z"/>
                <w:lang w:val="en-US" w:eastAsia="zh-CN"/>
              </w:rPr>
            </w:pPr>
            <w:ins w:id="608" w:author="vivo" w:date="2021-09-15T15:05:00Z">
              <w:r>
                <w:rPr>
                  <w:lang w:val="en-US" w:eastAsia="zh-CN"/>
                </w:rPr>
                <w:t xml:space="preserve">Alt 2 is our preference.  </w:t>
              </w:r>
            </w:ins>
          </w:p>
        </w:tc>
      </w:tr>
      <w:tr w:rsidR="00DA6FE4" w:rsidRPr="003418CB" w14:paraId="3F967669" w14:textId="77777777" w:rsidTr="004E75A5">
        <w:trPr>
          <w:ins w:id="609" w:author="임수환/책임연구원/미래기술센터 C&amp;M표준(연)5G무선통신표준Task(suhwan.lim@lge.com)" w:date="2021-09-15T16:26:00Z"/>
        </w:trPr>
        <w:tc>
          <w:tcPr>
            <w:tcW w:w="1242" w:type="dxa"/>
          </w:tcPr>
          <w:p w14:paraId="1B3119E6" w14:textId="673AC02A" w:rsidR="00DA6FE4" w:rsidRDefault="00DA6FE4" w:rsidP="00DA6FE4">
            <w:pPr>
              <w:spacing w:after="0"/>
              <w:rPr>
                <w:ins w:id="610" w:author="임수환/책임연구원/미래기술센터 C&amp;M표준(연)5G무선통신표준Task(suhwan.lim@lge.com)" w:date="2021-09-15T16:26:00Z"/>
                <w:lang w:val="en-US" w:eastAsia="zh-CN"/>
              </w:rPr>
            </w:pPr>
            <w:ins w:id="611"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45BB5AC8" w14:textId="53EB0BC2" w:rsidR="00DA6FE4" w:rsidRDefault="00DA6FE4" w:rsidP="00DA6FE4">
            <w:pPr>
              <w:spacing w:after="0"/>
              <w:rPr>
                <w:ins w:id="612" w:author="임수환/책임연구원/미래기술센터 C&amp;M표준(연)5G무선통신표준Task(suhwan.lim@lge.com)" w:date="2021-09-15T16:26:00Z"/>
                <w:lang w:val="en-US" w:eastAsia="zh-CN"/>
              </w:rPr>
            </w:pPr>
            <w:ins w:id="613" w:author="임수환/책임연구원/미래기술센터 C&amp;M표준(연)5G무선통신표준Task(suhwan.lim@lge.com)" w:date="2021-09-15T16:26:00Z">
              <w:r>
                <w:rPr>
                  <w:rFonts w:eastAsia="Malgun Gothic" w:hint="eastAsia"/>
                  <w:lang w:val="en-US" w:eastAsia="ko-KR"/>
                </w:rPr>
                <w:t xml:space="preserve">LGE prefer Alt. </w:t>
              </w:r>
              <w:r>
                <w:rPr>
                  <w:rFonts w:eastAsia="Malgun Gothic"/>
                  <w:lang w:val="en-US" w:eastAsia="ko-KR"/>
                </w:rPr>
                <w:t>2 as a package of low MSD UE in dedicated SI.</w:t>
              </w:r>
            </w:ins>
          </w:p>
        </w:tc>
      </w:tr>
      <w:tr w:rsidR="00DB4DA2" w:rsidRPr="003418CB" w14:paraId="6BD7B701" w14:textId="77777777" w:rsidTr="004E75A5">
        <w:trPr>
          <w:ins w:id="614" w:author="Huawei" w:date="2021-09-15T15:55:00Z"/>
        </w:trPr>
        <w:tc>
          <w:tcPr>
            <w:tcW w:w="1242" w:type="dxa"/>
          </w:tcPr>
          <w:p w14:paraId="79CB281B" w14:textId="1B981FF8" w:rsidR="00DB4DA2" w:rsidRDefault="00DB4DA2" w:rsidP="00DB4DA2">
            <w:pPr>
              <w:spacing w:after="0"/>
              <w:rPr>
                <w:ins w:id="615" w:author="Huawei" w:date="2021-09-15T15:55:00Z"/>
                <w:rFonts w:eastAsia="Malgun Gothic"/>
                <w:lang w:val="en-US" w:eastAsia="ko-KR"/>
              </w:rPr>
            </w:pPr>
            <w:ins w:id="616" w:author="Huawei" w:date="2021-09-15T15:55:00Z">
              <w:r>
                <w:rPr>
                  <w:lang w:val="en-US" w:eastAsia="zh-CN"/>
                </w:rPr>
                <w:t>Huawei, HiSilicon</w:t>
              </w:r>
            </w:ins>
          </w:p>
        </w:tc>
        <w:tc>
          <w:tcPr>
            <w:tcW w:w="8615" w:type="dxa"/>
          </w:tcPr>
          <w:p w14:paraId="01CE8BD9" w14:textId="360F3BFF" w:rsidR="00DB4DA2" w:rsidRDefault="00DB4DA2" w:rsidP="00DB4DA2">
            <w:pPr>
              <w:spacing w:after="0"/>
              <w:rPr>
                <w:ins w:id="617" w:author="Huawei" w:date="2021-09-15T15:55:00Z"/>
                <w:rFonts w:eastAsia="Malgun Gothic"/>
                <w:lang w:val="en-US" w:eastAsia="ko-KR"/>
              </w:rPr>
            </w:pPr>
            <w:ins w:id="618" w:author="Huawei" w:date="2021-09-15T15:55:00Z">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ins>
          </w:p>
        </w:tc>
      </w:tr>
      <w:tr w:rsidR="006A71E2" w:rsidRPr="003418CB" w14:paraId="2B033707" w14:textId="77777777" w:rsidTr="004E75A5">
        <w:trPr>
          <w:ins w:id="619" w:author="Samsung (TK)" w:date="2021-09-15T17:43:00Z"/>
        </w:trPr>
        <w:tc>
          <w:tcPr>
            <w:tcW w:w="1242" w:type="dxa"/>
          </w:tcPr>
          <w:p w14:paraId="37272265" w14:textId="2BC0FF4C" w:rsidR="006A71E2" w:rsidRPr="006A71E2" w:rsidRDefault="006A71E2" w:rsidP="00DB4DA2">
            <w:pPr>
              <w:spacing w:after="0"/>
              <w:rPr>
                <w:ins w:id="620" w:author="Samsung (TK)" w:date="2021-09-15T17:43:00Z"/>
                <w:rFonts w:eastAsia="Malgun Gothic"/>
                <w:lang w:val="en-US" w:eastAsia="ko-KR"/>
              </w:rPr>
            </w:pPr>
            <w:ins w:id="621"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735F5315" w14:textId="7FA9D015" w:rsidR="006A71E2" w:rsidRDefault="006A71E2" w:rsidP="00DB4DA2">
            <w:pPr>
              <w:spacing w:after="0"/>
              <w:rPr>
                <w:ins w:id="622" w:author="Samsung (TK)" w:date="2021-09-15T17:43:00Z"/>
                <w:lang w:val="en-US" w:eastAsia="zh-CN"/>
              </w:rPr>
            </w:pPr>
            <w:ins w:id="623" w:author="Samsung (TK)" w:date="2021-09-15T17:44:00Z">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ins>
          </w:p>
        </w:tc>
      </w:tr>
      <w:tr w:rsidR="007D2469" w:rsidRPr="003418CB" w14:paraId="0A427D76" w14:textId="77777777" w:rsidTr="004E75A5">
        <w:trPr>
          <w:ins w:id="624" w:author="AC" w:date="2021-09-15T11:25:00Z"/>
        </w:trPr>
        <w:tc>
          <w:tcPr>
            <w:tcW w:w="1242" w:type="dxa"/>
          </w:tcPr>
          <w:p w14:paraId="4EFD35A5" w14:textId="505628C9" w:rsidR="007D2469" w:rsidRDefault="007D2469" w:rsidP="007D2469">
            <w:pPr>
              <w:spacing w:after="0"/>
              <w:rPr>
                <w:ins w:id="625" w:author="AC" w:date="2021-09-15T11:25:00Z"/>
                <w:rFonts w:eastAsia="Malgun Gothic"/>
                <w:lang w:val="en-US" w:eastAsia="ko-KR"/>
              </w:rPr>
            </w:pPr>
            <w:ins w:id="626" w:author="AC" w:date="2021-09-15T11:25:00Z">
              <w:r>
                <w:rPr>
                  <w:lang w:val="en-US" w:eastAsia="zh-CN"/>
                </w:rPr>
                <w:t>ZTE</w:t>
              </w:r>
            </w:ins>
          </w:p>
        </w:tc>
        <w:tc>
          <w:tcPr>
            <w:tcW w:w="8615" w:type="dxa"/>
          </w:tcPr>
          <w:p w14:paraId="62FFCC03" w14:textId="146774A6" w:rsidR="007D2469" w:rsidRPr="006A71E2" w:rsidRDefault="007D2469" w:rsidP="007D2469">
            <w:pPr>
              <w:spacing w:after="0"/>
              <w:rPr>
                <w:ins w:id="627" w:author="AC" w:date="2021-09-15T11:25:00Z"/>
                <w:lang w:val="en-US" w:eastAsia="zh-CN"/>
              </w:rPr>
            </w:pPr>
            <w:ins w:id="628" w:author="AC" w:date="2021-09-15T11:25:00Z">
              <w:r>
                <w:rPr>
                  <w:lang w:val="en-US" w:eastAsia="zh-CN"/>
                </w:rPr>
                <w:t>As a compromise, we can accept Alternative #2 if increasing MOP WI is approved as a Rel-17 WI.</w:t>
              </w:r>
            </w:ins>
          </w:p>
        </w:tc>
      </w:tr>
      <w:tr w:rsidR="003E1C37" w:rsidRPr="003418CB" w14:paraId="7831CA98" w14:textId="77777777" w:rsidTr="004E75A5">
        <w:trPr>
          <w:ins w:id="629" w:author="武田 洋樹" w:date="2021-09-15T18:29:00Z"/>
        </w:trPr>
        <w:tc>
          <w:tcPr>
            <w:tcW w:w="1242" w:type="dxa"/>
          </w:tcPr>
          <w:p w14:paraId="52F68C43" w14:textId="4F54EEEC" w:rsidR="003E1C37" w:rsidRDefault="003E1C37" w:rsidP="007D2469">
            <w:pPr>
              <w:spacing w:after="0"/>
              <w:rPr>
                <w:ins w:id="630" w:author="武田 洋樹" w:date="2021-09-15T18:29:00Z"/>
                <w:lang w:val="en-US" w:eastAsia="ja-JP"/>
              </w:rPr>
            </w:pPr>
            <w:ins w:id="631" w:author="武田 洋樹" w:date="2021-09-15T18:29:00Z">
              <w:r>
                <w:rPr>
                  <w:rFonts w:hint="eastAsia"/>
                  <w:lang w:val="en-US" w:eastAsia="ja-JP"/>
                </w:rPr>
                <w:t>KDDI</w:t>
              </w:r>
            </w:ins>
          </w:p>
        </w:tc>
        <w:tc>
          <w:tcPr>
            <w:tcW w:w="8615" w:type="dxa"/>
          </w:tcPr>
          <w:p w14:paraId="576FD456" w14:textId="4D59BA9B" w:rsidR="003E1C37" w:rsidRDefault="003E1C37" w:rsidP="007D2469">
            <w:pPr>
              <w:spacing w:after="0"/>
              <w:rPr>
                <w:ins w:id="632" w:author="武田 洋樹" w:date="2021-09-15T18:29:00Z"/>
                <w:lang w:val="en-US" w:eastAsia="zh-CN"/>
              </w:rPr>
            </w:pPr>
            <w:ins w:id="633" w:author="武田 洋樹" w:date="2021-09-15T18:29:00Z">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ins>
          </w:p>
        </w:tc>
      </w:tr>
      <w:tr w:rsidR="00C861E6" w:rsidRPr="003418CB" w14:paraId="382C286C" w14:textId="77777777" w:rsidTr="004E75A5">
        <w:trPr>
          <w:ins w:id="634" w:author="Daniel Hsieh (謝明諭)" w:date="2021-09-15T17:37:00Z"/>
        </w:trPr>
        <w:tc>
          <w:tcPr>
            <w:tcW w:w="1242" w:type="dxa"/>
          </w:tcPr>
          <w:p w14:paraId="72AFBB88" w14:textId="25D86733" w:rsidR="00C861E6" w:rsidRDefault="00C861E6" w:rsidP="00C861E6">
            <w:pPr>
              <w:spacing w:after="0"/>
              <w:rPr>
                <w:ins w:id="635" w:author="Daniel Hsieh (謝明諭)" w:date="2021-09-15T17:37:00Z"/>
                <w:lang w:val="en-US" w:eastAsia="ja-JP"/>
              </w:rPr>
            </w:pPr>
            <w:ins w:id="636" w:author="Daniel Hsieh (謝明諭)" w:date="2021-09-15T17:38:00Z">
              <w:r>
                <w:rPr>
                  <w:lang w:val="en-US" w:eastAsia="zh-CN"/>
                </w:rPr>
                <w:t xml:space="preserve">MediaTek </w:t>
              </w:r>
            </w:ins>
          </w:p>
        </w:tc>
        <w:tc>
          <w:tcPr>
            <w:tcW w:w="8615" w:type="dxa"/>
          </w:tcPr>
          <w:p w14:paraId="5ABA4D16" w14:textId="79FBDF53" w:rsidR="00C861E6" w:rsidRPr="003E1C37" w:rsidRDefault="00C861E6" w:rsidP="00C861E6">
            <w:pPr>
              <w:spacing w:after="0"/>
              <w:rPr>
                <w:ins w:id="637" w:author="Daniel Hsieh (謝明諭)" w:date="2021-09-15T17:37:00Z"/>
                <w:lang w:val="en-US" w:eastAsia="zh-CN"/>
              </w:rPr>
            </w:pPr>
            <w:ins w:id="638" w:author="Daniel Hsieh (謝明諭)" w:date="2021-09-15T17:38:00Z">
              <w:r>
                <w:rPr>
                  <w:lang w:val="en-US" w:eastAsia="zh-CN"/>
                </w:rPr>
                <w:t xml:space="preserve">We are fine to Alt 2. </w:t>
              </w:r>
            </w:ins>
          </w:p>
        </w:tc>
      </w:tr>
      <w:tr w:rsidR="00587BF4" w:rsidRPr="003418CB" w14:paraId="53B4DCF0" w14:textId="77777777" w:rsidTr="004E75A5">
        <w:trPr>
          <w:ins w:id="639" w:author="Skyworks" w:date="2021-09-15T11:47:00Z"/>
        </w:trPr>
        <w:tc>
          <w:tcPr>
            <w:tcW w:w="1242" w:type="dxa"/>
          </w:tcPr>
          <w:p w14:paraId="259E8057" w14:textId="35354E1E" w:rsidR="00587BF4" w:rsidRDefault="00587BF4" w:rsidP="00C861E6">
            <w:pPr>
              <w:spacing w:after="0"/>
              <w:rPr>
                <w:ins w:id="640" w:author="Skyworks" w:date="2021-09-15T11:47:00Z"/>
                <w:lang w:val="en-US" w:eastAsia="zh-CN"/>
              </w:rPr>
            </w:pPr>
            <w:ins w:id="641" w:author="Skyworks" w:date="2021-09-15T11:47:00Z">
              <w:r>
                <w:rPr>
                  <w:rFonts w:eastAsia="Malgun Gothic"/>
                  <w:lang w:val="en-US" w:eastAsia="ko-KR"/>
                </w:rPr>
                <w:t>Skyworks</w:t>
              </w:r>
            </w:ins>
          </w:p>
        </w:tc>
        <w:tc>
          <w:tcPr>
            <w:tcW w:w="8615" w:type="dxa"/>
          </w:tcPr>
          <w:p w14:paraId="4CAE3F07" w14:textId="5829EC7E" w:rsidR="00587BF4" w:rsidRDefault="00587BF4" w:rsidP="00587BF4">
            <w:pPr>
              <w:spacing w:after="0"/>
              <w:rPr>
                <w:ins w:id="642" w:author="Skyworks" w:date="2021-09-15T11:47:00Z"/>
                <w:lang w:val="en-US" w:eastAsia="zh-CN"/>
              </w:rPr>
            </w:pPr>
            <w:ins w:id="643" w:author="Skyworks" w:date="2021-09-15T11:47:00Z">
              <w:r>
                <w:rPr>
                  <w:lang w:val="en-US" w:eastAsia="zh-CN"/>
                </w:rPr>
                <w:t xml:space="preserve">We do not agree that Alt1 would not increase the workload , so far the discussion in RAN4 has only been on principles and handling of low MSD without much technical evaluation of how much, for which </w:t>
              </w:r>
              <w:r>
                <w:rPr>
                  <w:lang w:val="en-US" w:eastAsia="zh-CN"/>
                </w:rPr>
                <w:lastRenderedPageBreak/>
                <w:t>types of MSD, for which example cases…for this reason we prefer Alt2 and we also urge the SI/WI to be clear on what should be investigated rather than just study “low MSD” and signaling.</w:t>
              </w:r>
            </w:ins>
          </w:p>
        </w:tc>
      </w:tr>
      <w:tr w:rsidR="004979C0" w:rsidRPr="003418CB" w14:paraId="0C111384" w14:textId="77777777" w:rsidTr="004E75A5">
        <w:trPr>
          <w:ins w:id="644" w:author="MK" w:date="2021-09-15T12:17:00Z"/>
        </w:trPr>
        <w:tc>
          <w:tcPr>
            <w:tcW w:w="1242" w:type="dxa"/>
          </w:tcPr>
          <w:p w14:paraId="7547BDFB" w14:textId="4E8FF43C" w:rsidR="004979C0" w:rsidRDefault="004979C0" w:rsidP="004979C0">
            <w:pPr>
              <w:spacing w:after="0"/>
              <w:rPr>
                <w:ins w:id="645" w:author="MK" w:date="2021-09-15T12:17:00Z"/>
                <w:rFonts w:eastAsia="Malgun Gothic"/>
                <w:lang w:val="en-US" w:eastAsia="ko-KR"/>
              </w:rPr>
            </w:pPr>
            <w:ins w:id="646" w:author="MK" w:date="2021-09-15T12:17:00Z">
              <w:r>
                <w:rPr>
                  <w:rFonts w:eastAsiaTheme="minorEastAsia"/>
                  <w:lang w:val="en-US" w:eastAsia="zh-CN"/>
                </w:rPr>
                <w:lastRenderedPageBreak/>
                <w:t>Ericsson</w:t>
              </w:r>
            </w:ins>
          </w:p>
        </w:tc>
        <w:tc>
          <w:tcPr>
            <w:tcW w:w="8615" w:type="dxa"/>
          </w:tcPr>
          <w:p w14:paraId="5C503513" w14:textId="03997772" w:rsidR="004979C0" w:rsidRDefault="004979C0" w:rsidP="004979C0">
            <w:pPr>
              <w:spacing w:after="0"/>
              <w:rPr>
                <w:ins w:id="647" w:author="MK" w:date="2021-09-15T12:17:00Z"/>
                <w:lang w:val="en-US" w:eastAsia="zh-CN"/>
              </w:rPr>
            </w:pPr>
            <w:ins w:id="648" w:author="MK" w:date="2021-09-15T12:17:00Z">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ins>
          </w:p>
        </w:tc>
      </w:tr>
      <w:tr w:rsidR="00BE699B" w:rsidRPr="003418CB" w14:paraId="7956CCC6" w14:textId="77777777" w:rsidTr="004E75A5">
        <w:trPr>
          <w:ins w:id="649" w:author="Umeda, Hiromasa (Nokia - JP/Tokyo)" w:date="2021-09-15T19:25:00Z"/>
        </w:trPr>
        <w:tc>
          <w:tcPr>
            <w:tcW w:w="1242" w:type="dxa"/>
          </w:tcPr>
          <w:p w14:paraId="63E0EB7D" w14:textId="1AE57F63" w:rsidR="00BE699B" w:rsidRDefault="00BE699B" w:rsidP="00BE699B">
            <w:pPr>
              <w:spacing w:after="0"/>
              <w:rPr>
                <w:ins w:id="650" w:author="Umeda, Hiromasa (Nokia - JP/Tokyo)" w:date="2021-09-15T19:25:00Z"/>
                <w:lang w:val="en-US" w:eastAsia="zh-CN"/>
              </w:rPr>
            </w:pPr>
            <w:ins w:id="651" w:author="Umeda, Hiromasa (Nokia - JP/Tokyo)" w:date="2021-09-15T19:25:00Z">
              <w:r>
                <w:rPr>
                  <w:rFonts w:eastAsia="Malgun Gothic"/>
                  <w:lang w:val="en-US" w:eastAsia="ko-KR"/>
                </w:rPr>
                <w:t>Nokia</w:t>
              </w:r>
            </w:ins>
          </w:p>
        </w:tc>
        <w:tc>
          <w:tcPr>
            <w:tcW w:w="8615" w:type="dxa"/>
          </w:tcPr>
          <w:p w14:paraId="7154B7C1" w14:textId="77777777" w:rsidR="00BE699B" w:rsidRPr="000A717F" w:rsidRDefault="00BE699B" w:rsidP="00BE699B">
            <w:pPr>
              <w:spacing w:after="0"/>
              <w:rPr>
                <w:ins w:id="652" w:author="Umeda, Hiromasa (Nokia - JP/Tokyo)" w:date="2021-09-15T19:25:00Z"/>
                <w:lang w:val="en-US" w:eastAsia="zh-CN"/>
              </w:rPr>
            </w:pPr>
            <w:ins w:id="653" w:author="Umeda, Hiromasa (Nokia - JP/Tokyo)" w:date="2021-09-15T19:25:00Z">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ins>
          </w:p>
          <w:p w14:paraId="46B7196A" w14:textId="46A81BE1" w:rsidR="00BE699B" w:rsidRDefault="00BE699B" w:rsidP="00BE699B">
            <w:pPr>
              <w:spacing w:after="0"/>
              <w:rPr>
                <w:ins w:id="654" w:author="Umeda, Hiromasa (Nokia - JP/Tokyo)" w:date="2021-09-15T19:25:00Z"/>
                <w:lang w:val="en-US" w:eastAsia="zh-CN"/>
              </w:rPr>
            </w:pPr>
            <w:ins w:id="655" w:author="Umeda, Hiromasa (Nokia - JP/Tokyo)" w:date="2021-09-15T19:25:00Z">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ins>
            <w:ins w:id="656" w:author="Umeda, Hiromasa (Nokia - JP/Tokyo)" w:date="2021-09-15T19:26:00Z">
              <w:r>
                <w:rPr>
                  <w:lang w:val="en-US" w:eastAsia="zh-CN"/>
                </w:rPr>
                <w:t xml:space="preserve">the </w:t>
              </w:r>
            </w:ins>
            <w:ins w:id="657" w:author="Umeda, Hiromasa (Nokia - JP/Tokyo)" w:date="2021-09-15T19:25:00Z">
              <w:r w:rsidRPr="000A717F">
                <w:rPr>
                  <w:lang w:val="en-US" w:eastAsia="zh-CN"/>
                </w:rPr>
                <w:t>meetings further, e.g., the number of the WI</w:t>
              </w:r>
            </w:ins>
            <w:ins w:id="658" w:author="Umeda, Hiromasa (Nokia - JP/Tokyo)" w:date="2021-09-15T19:26:00Z">
              <w:r>
                <w:rPr>
                  <w:lang w:val="en-US" w:eastAsia="zh-CN"/>
                </w:rPr>
                <w:t>s</w:t>
              </w:r>
            </w:ins>
            <w:ins w:id="659" w:author="Umeda, Hiromasa (Nokia - JP/Tokyo)" w:date="2021-09-15T19:25:00Z">
              <w:r w:rsidRPr="000A717F">
                <w:rPr>
                  <w:lang w:val="en-US" w:eastAsia="zh-CN"/>
                </w:rPr>
                <w:t xml:space="preserve"> or SI</w:t>
              </w:r>
            </w:ins>
            <w:ins w:id="660" w:author="Umeda, Hiromasa (Nokia - JP/Tokyo)" w:date="2021-09-15T19:26:00Z">
              <w:r>
                <w:rPr>
                  <w:lang w:val="en-US" w:eastAsia="zh-CN"/>
                </w:rPr>
                <w:t>s</w:t>
              </w:r>
            </w:ins>
            <w:ins w:id="661" w:author="Umeda, Hiromasa (Nokia - JP/Tokyo)" w:date="2021-09-15T19:25:00Z">
              <w:r w:rsidRPr="000A717F">
                <w:rPr>
                  <w:lang w:val="en-US" w:eastAsia="zh-CN"/>
                </w:rPr>
                <w:t xml:space="preserve"> is limited or the scope is down-selected etc., considering the whole RAN4 workload</w:t>
              </w:r>
              <w:r>
                <w:rPr>
                  <w:lang w:val="en-US" w:eastAsia="zh-CN"/>
                </w:rPr>
                <w:t>.</w:t>
              </w:r>
            </w:ins>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ins w:id="662" w:author="Bill Shvodian" w:date="2021-09-14T20:50:00Z">
              <w:r>
                <w:rPr>
                  <w:rFonts w:eastAsiaTheme="minorEastAsia"/>
                  <w:lang w:val="en-US" w:eastAsia="zh-CN"/>
                </w:rPr>
                <w:t>T-Mobile USA</w:t>
              </w:r>
            </w:ins>
          </w:p>
        </w:tc>
        <w:tc>
          <w:tcPr>
            <w:tcW w:w="8615" w:type="dxa"/>
          </w:tcPr>
          <w:p w14:paraId="3879C9EA" w14:textId="77777777" w:rsidR="00AF28A2" w:rsidRPr="00784A0C" w:rsidRDefault="00661F79" w:rsidP="00AC7BA2">
            <w:pPr>
              <w:spacing w:after="0"/>
              <w:rPr>
                <w:rFonts w:eastAsiaTheme="minorEastAsia"/>
                <w:lang w:val="en-US" w:eastAsia="zh-CN"/>
              </w:rPr>
            </w:pPr>
            <w:ins w:id="663" w:author="Bill Shvodian" w:date="2021-09-14T20:51:00Z">
              <w:r>
                <w:rPr>
                  <w:rFonts w:eastAsiaTheme="minorEastAsia"/>
                  <w:lang w:val="en-US" w:eastAsia="zh-CN"/>
                </w:rPr>
                <w:t xml:space="preserve">We support the parallel study on MSD and signalling. </w:t>
              </w:r>
            </w:ins>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ins w:id="66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CE63629" w14:textId="77777777" w:rsidR="00C63CC5" w:rsidRDefault="00C63CC5" w:rsidP="00C63CC5">
            <w:pPr>
              <w:spacing w:after="0"/>
              <w:rPr>
                <w:ins w:id="665" w:author="OPPO" w:date="2021-09-15T09:20:00Z"/>
                <w:rFonts w:eastAsiaTheme="minorEastAsia"/>
                <w:lang w:val="en-US" w:eastAsia="zh-CN"/>
              </w:rPr>
            </w:pPr>
            <w:ins w:id="666"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66B894DD" w14:textId="77777777" w:rsidR="00C63CC5" w:rsidRDefault="00C63CC5" w:rsidP="00C63CC5">
            <w:pPr>
              <w:spacing w:after="0"/>
              <w:rPr>
                <w:ins w:id="667" w:author="OPPO" w:date="2021-09-15T09:20:00Z"/>
                <w:rFonts w:eastAsiaTheme="minorEastAsia"/>
                <w:lang w:val="en-US" w:eastAsia="zh-CN"/>
              </w:rPr>
            </w:pPr>
          </w:p>
          <w:p w14:paraId="5233D78C" w14:textId="77777777" w:rsidR="00C63CC5" w:rsidRDefault="00C63CC5" w:rsidP="00C63CC5">
            <w:pPr>
              <w:spacing w:after="0"/>
              <w:rPr>
                <w:ins w:id="668" w:author="OPPO" w:date="2021-09-15T09:20:00Z"/>
                <w:rFonts w:eastAsiaTheme="minorEastAsia"/>
                <w:lang w:val="en-US" w:eastAsia="zh-CN"/>
              </w:rPr>
            </w:pPr>
            <w:ins w:id="669"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29E0F9F7" w14:textId="77777777" w:rsidR="00C63CC5" w:rsidRDefault="00C63CC5" w:rsidP="00C63CC5">
            <w:pPr>
              <w:spacing w:after="0"/>
              <w:rPr>
                <w:ins w:id="670" w:author="OPPO" w:date="2021-09-15T09:20:00Z"/>
                <w:lang w:val="en-US" w:eastAsia="zh-CN"/>
              </w:rPr>
            </w:pPr>
          </w:p>
          <w:p w14:paraId="36E245FB" w14:textId="77777777" w:rsidR="00C63CC5" w:rsidRPr="004A41A7" w:rsidRDefault="00C63CC5" w:rsidP="00C63CC5">
            <w:pPr>
              <w:spacing w:after="0"/>
              <w:rPr>
                <w:ins w:id="671" w:author="OPPO" w:date="2021-09-15T09:20:00Z"/>
                <w:lang w:val="en-US" w:eastAsia="zh-CN"/>
              </w:rPr>
            </w:pPr>
            <w:ins w:id="672"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21A39271" w14:textId="77777777" w:rsidR="00C63CC5" w:rsidRDefault="00C63CC5" w:rsidP="00C63CC5">
            <w:pPr>
              <w:spacing w:after="0"/>
              <w:rPr>
                <w:ins w:id="673" w:author="OPPO" w:date="2021-09-15T09:20:00Z"/>
                <w:lang w:val="en-US" w:eastAsia="zh-CN"/>
              </w:rPr>
            </w:pPr>
          </w:p>
          <w:p w14:paraId="1B35ADE1" w14:textId="77777777" w:rsidR="00C63CC5" w:rsidRDefault="00C63CC5" w:rsidP="00C63CC5">
            <w:pPr>
              <w:spacing w:after="0"/>
              <w:rPr>
                <w:ins w:id="674" w:author="OPPO" w:date="2021-09-15T09:20:00Z"/>
                <w:lang w:val="en-US" w:eastAsia="zh-CN"/>
              </w:rPr>
            </w:pPr>
            <w:ins w:id="675"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755C4662" w14:textId="77777777" w:rsidR="00C63CC5" w:rsidRDefault="00C63CC5" w:rsidP="00C63CC5">
            <w:pPr>
              <w:spacing w:after="0"/>
              <w:rPr>
                <w:ins w:id="676" w:author="OPPO" w:date="2021-09-15T09:20:00Z"/>
                <w:lang w:val="en-US" w:eastAsia="zh-CN"/>
              </w:rPr>
            </w:pPr>
          </w:p>
          <w:p w14:paraId="70051FE6" w14:textId="77777777" w:rsidR="00C63CC5" w:rsidRPr="00784A0C" w:rsidRDefault="00C63CC5" w:rsidP="00C63CC5">
            <w:pPr>
              <w:spacing w:after="0"/>
              <w:rPr>
                <w:rFonts w:eastAsiaTheme="minorEastAsia"/>
                <w:lang w:val="en-US" w:eastAsia="zh-CN"/>
              </w:rPr>
            </w:pPr>
            <w:ins w:id="677"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ins w:id="678" w:author="James Wang" w:date="2021-09-14T20:20:00Z">
              <w:r>
                <w:rPr>
                  <w:rFonts w:eastAsiaTheme="minorEastAsia"/>
                  <w:lang w:val="en-US" w:eastAsia="zh-CN"/>
                </w:rPr>
                <w:t>Apple</w:t>
              </w:r>
            </w:ins>
          </w:p>
        </w:tc>
        <w:tc>
          <w:tcPr>
            <w:tcW w:w="8615" w:type="dxa"/>
          </w:tcPr>
          <w:p w14:paraId="08FBD011" w14:textId="77777777" w:rsidR="002E2DCB" w:rsidRPr="00784A0C" w:rsidRDefault="002E2DCB" w:rsidP="002E2DCB">
            <w:pPr>
              <w:spacing w:after="0"/>
              <w:rPr>
                <w:rFonts w:eastAsiaTheme="minorEastAsia"/>
                <w:lang w:val="en-US" w:eastAsia="zh-CN"/>
              </w:rPr>
            </w:pPr>
            <w:ins w:id="679"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ins w:id="680"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2DDC6FF7" w14:textId="77777777" w:rsidR="00F6083E" w:rsidRPr="00784A0C" w:rsidRDefault="00F6083E" w:rsidP="00F6083E">
            <w:pPr>
              <w:spacing w:after="0"/>
              <w:rPr>
                <w:rFonts w:eastAsiaTheme="minorEastAsia"/>
                <w:lang w:val="en-US" w:eastAsia="zh-CN"/>
              </w:rPr>
            </w:pPr>
            <w:ins w:id="681" w:author="Xiaomi" w:date="2021-09-15T11:34:00Z">
              <w:r>
                <w:rPr>
                  <w:rFonts w:eastAsiaTheme="minorEastAsia"/>
                  <w:lang w:val="en-US" w:eastAsia="zh-CN"/>
                </w:rPr>
                <w:t>We support the parallel study on the feasibility of MSD improvement and signalling. The detail</w:t>
              </w:r>
            </w:ins>
            <w:ins w:id="682" w:author="Xiaomi" w:date="2021-09-15T11:35:00Z">
              <w:r>
                <w:rPr>
                  <w:rFonts w:eastAsiaTheme="minorEastAsia"/>
                  <w:lang w:val="en-US" w:eastAsia="zh-CN"/>
                </w:rPr>
                <w:t xml:space="preserve"> objective</w:t>
              </w:r>
            </w:ins>
            <w:ins w:id="683" w:author="Xiaomi" w:date="2021-09-15T11:34:00Z">
              <w:r>
                <w:rPr>
                  <w:rFonts w:eastAsiaTheme="minorEastAsia"/>
                  <w:lang w:val="en-US" w:eastAsia="zh-CN"/>
                </w:rPr>
                <w:t xml:space="preserve"> can be discussed </w:t>
              </w:r>
            </w:ins>
            <w:ins w:id="684" w:author="Xiaomi" w:date="2021-09-15T11:35:00Z">
              <w:r>
                <w:rPr>
                  <w:rFonts w:eastAsiaTheme="minorEastAsia"/>
                  <w:lang w:val="en-US" w:eastAsia="zh-CN"/>
                </w:rPr>
                <w:t>under R18.</w:t>
              </w:r>
            </w:ins>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ins w:id="685" w:author="Bladenis, Alex" w:date="2021-09-15T16:07:00Z">
              <w:r>
                <w:rPr>
                  <w:rFonts w:eastAsiaTheme="minorEastAsia"/>
                  <w:lang w:val="en-US" w:eastAsia="zh-CN"/>
                </w:rPr>
                <w:t>Telstra</w:t>
              </w:r>
            </w:ins>
          </w:p>
        </w:tc>
        <w:tc>
          <w:tcPr>
            <w:tcW w:w="8615" w:type="dxa"/>
          </w:tcPr>
          <w:p w14:paraId="3A21225F" w14:textId="77777777" w:rsidR="00F6083E" w:rsidRPr="00784A0C" w:rsidRDefault="00040C7E" w:rsidP="00F6083E">
            <w:pPr>
              <w:spacing w:after="0"/>
              <w:rPr>
                <w:rFonts w:eastAsiaTheme="minorEastAsia"/>
                <w:lang w:val="en-US" w:eastAsia="zh-CN"/>
              </w:rPr>
            </w:pPr>
            <w:ins w:id="686" w:author="Bladenis, Alex" w:date="2021-09-15T16:07:00Z">
              <w:r>
                <w:rPr>
                  <w:lang w:val="en-US" w:eastAsia="zh-CN"/>
                </w:rPr>
                <w:t>We support the proposed objectives</w:t>
              </w:r>
            </w:ins>
          </w:p>
        </w:tc>
      </w:tr>
      <w:tr w:rsidR="00D0766D" w:rsidRPr="003418CB" w14:paraId="54F9A84F" w14:textId="77777777" w:rsidTr="00040C7E">
        <w:trPr>
          <w:ins w:id="687" w:author="Xiaoran ZHANG" w:date="2021-09-15T14:35:00Z"/>
        </w:trPr>
        <w:tc>
          <w:tcPr>
            <w:tcW w:w="1242" w:type="dxa"/>
          </w:tcPr>
          <w:p w14:paraId="6E61E03F" w14:textId="77777777" w:rsidR="00D0766D" w:rsidRPr="00D0766D" w:rsidRDefault="00D0766D" w:rsidP="00F6083E">
            <w:pPr>
              <w:spacing w:after="0"/>
              <w:rPr>
                <w:ins w:id="688" w:author="Xiaoran ZHANG" w:date="2021-09-15T14:35:00Z"/>
                <w:rFonts w:eastAsiaTheme="minorEastAsia"/>
                <w:lang w:val="en-US" w:eastAsia="zh-CN"/>
              </w:rPr>
            </w:pPr>
            <w:ins w:id="689" w:author="Xiaoran ZHANG" w:date="2021-09-15T14:35:00Z">
              <w:r>
                <w:rPr>
                  <w:rFonts w:eastAsiaTheme="minorEastAsia" w:hint="eastAsia"/>
                  <w:lang w:val="en-US" w:eastAsia="zh-CN"/>
                </w:rPr>
                <w:t>CMCC</w:t>
              </w:r>
            </w:ins>
          </w:p>
        </w:tc>
        <w:tc>
          <w:tcPr>
            <w:tcW w:w="8615" w:type="dxa"/>
          </w:tcPr>
          <w:p w14:paraId="3BE4D62F" w14:textId="77777777" w:rsidR="00D0766D" w:rsidRPr="00D0766D" w:rsidRDefault="00D0766D" w:rsidP="00F6083E">
            <w:pPr>
              <w:spacing w:after="0"/>
              <w:rPr>
                <w:ins w:id="690" w:author="Xiaoran ZHANG" w:date="2021-09-15T14:35:00Z"/>
                <w:rFonts w:eastAsiaTheme="minorEastAsia"/>
                <w:lang w:val="en-US" w:eastAsia="zh-CN"/>
              </w:rPr>
            </w:pPr>
            <w:ins w:id="691" w:author="Xiaoran ZHANG" w:date="2021-09-15T14:35:00Z">
              <w:r>
                <w:rPr>
                  <w:rFonts w:eastAsiaTheme="minorEastAsia"/>
                  <w:lang w:val="en-US" w:eastAsia="zh-CN"/>
                </w:rPr>
                <w:t>O</w:t>
              </w:r>
              <w:r>
                <w:rPr>
                  <w:rFonts w:eastAsiaTheme="minorEastAsia" w:hint="eastAsia"/>
                  <w:lang w:val="en-US" w:eastAsia="zh-CN"/>
                </w:rPr>
                <w:t>bjective</w:t>
              </w:r>
            </w:ins>
            <w:ins w:id="692" w:author="Xiaoran ZHANG" w:date="2021-09-15T14:36:00Z">
              <w:r>
                <w:rPr>
                  <w:rFonts w:eastAsiaTheme="minorEastAsia" w:hint="eastAsia"/>
                  <w:lang w:val="en-US" w:eastAsia="zh-CN"/>
                </w:rPr>
                <w:t>s can be discussed during RAN4 package discussion.</w:t>
              </w:r>
            </w:ins>
          </w:p>
        </w:tc>
      </w:tr>
      <w:tr w:rsidR="003C75DE" w:rsidRPr="003418CB" w14:paraId="32A8C8C5" w14:textId="77777777" w:rsidTr="00040C7E">
        <w:trPr>
          <w:ins w:id="693" w:author="vivo" w:date="2021-09-15T15:05:00Z"/>
        </w:trPr>
        <w:tc>
          <w:tcPr>
            <w:tcW w:w="1242" w:type="dxa"/>
          </w:tcPr>
          <w:p w14:paraId="08BAB35F" w14:textId="77777777" w:rsidR="003C75DE" w:rsidRDefault="003C75DE" w:rsidP="00F6083E">
            <w:pPr>
              <w:spacing w:after="0"/>
              <w:rPr>
                <w:ins w:id="694" w:author="vivo" w:date="2021-09-15T15:05:00Z"/>
                <w:lang w:val="en-US" w:eastAsia="zh-CN"/>
              </w:rPr>
            </w:pPr>
            <w:ins w:id="695" w:author="vivo" w:date="2021-09-15T15:05:00Z">
              <w:r>
                <w:rPr>
                  <w:lang w:val="en-US" w:eastAsia="zh-CN"/>
                </w:rPr>
                <w:t>vivo</w:t>
              </w:r>
            </w:ins>
          </w:p>
        </w:tc>
        <w:tc>
          <w:tcPr>
            <w:tcW w:w="8615" w:type="dxa"/>
          </w:tcPr>
          <w:p w14:paraId="7D8000BA" w14:textId="77777777" w:rsidR="003C75DE" w:rsidRDefault="003C75DE" w:rsidP="00F6083E">
            <w:pPr>
              <w:spacing w:after="0"/>
              <w:rPr>
                <w:ins w:id="696" w:author="vivo" w:date="2021-09-15T15:05:00Z"/>
                <w:lang w:val="en-US" w:eastAsia="zh-CN"/>
              </w:rPr>
            </w:pPr>
            <w:ins w:id="697"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ins>
          </w:p>
        </w:tc>
      </w:tr>
      <w:tr w:rsidR="00DA6FE4" w:rsidRPr="003418CB" w14:paraId="4B5C983E" w14:textId="77777777" w:rsidTr="00040C7E">
        <w:trPr>
          <w:ins w:id="698" w:author="임수환/책임연구원/미래기술센터 C&amp;M표준(연)5G무선통신표준Task(suhwan.lim@lge.com)" w:date="2021-09-15T16:25:00Z"/>
        </w:trPr>
        <w:tc>
          <w:tcPr>
            <w:tcW w:w="1242" w:type="dxa"/>
          </w:tcPr>
          <w:p w14:paraId="0DD3A0C9" w14:textId="7A53C321" w:rsidR="00DA6FE4" w:rsidRDefault="00DA6FE4" w:rsidP="00DA6FE4">
            <w:pPr>
              <w:spacing w:after="0"/>
              <w:rPr>
                <w:ins w:id="699" w:author="임수환/책임연구원/미래기술센터 C&amp;M표준(연)5G무선통신표준Task(suhwan.lim@lge.com)" w:date="2021-09-15T16:25:00Z"/>
                <w:lang w:val="en-US" w:eastAsia="zh-CN"/>
              </w:rPr>
            </w:pPr>
            <w:ins w:id="700" w:author="임수환/책임연구원/미래기술센터 C&amp;M표준(연)5G무선통신표준Task(suhwan.lim@lge.com)" w:date="2021-09-15T16:26:00Z">
              <w:r>
                <w:rPr>
                  <w:rFonts w:eastAsia="Malgun Gothic" w:hint="eastAsia"/>
                  <w:lang w:val="en-US" w:eastAsia="ko-KR"/>
                </w:rPr>
                <w:t>LGE</w:t>
              </w:r>
            </w:ins>
          </w:p>
        </w:tc>
        <w:tc>
          <w:tcPr>
            <w:tcW w:w="8615" w:type="dxa"/>
          </w:tcPr>
          <w:p w14:paraId="0ACBE6A9" w14:textId="7A71B1A9" w:rsidR="00DA6FE4" w:rsidRDefault="00DA6FE4" w:rsidP="00DA6FE4">
            <w:pPr>
              <w:spacing w:after="0"/>
              <w:rPr>
                <w:ins w:id="701" w:author="임수환/책임연구원/미래기술센터 C&amp;M표준(연)5G무선통신표준Task(suhwan.lim@lge.com)" w:date="2021-09-15T16:25:00Z"/>
                <w:lang w:val="en-US" w:eastAsia="zh-CN"/>
              </w:rPr>
            </w:pPr>
            <w:ins w:id="702" w:author="임수환/책임연구원/미래기술센터 C&amp;M표준(연)5G무선통신표준Task(suhwan.lim@lge.com)" w:date="2021-09-15T16:26:00Z">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ins>
          </w:p>
        </w:tc>
      </w:tr>
      <w:tr w:rsidR="00DB4DA2" w:rsidRPr="003418CB" w14:paraId="44F54EC2" w14:textId="77777777" w:rsidTr="00040C7E">
        <w:trPr>
          <w:ins w:id="703" w:author="Huawei" w:date="2021-09-15T15:54:00Z"/>
        </w:trPr>
        <w:tc>
          <w:tcPr>
            <w:tcW w:w="1242" w:type="dxa"/>
          </w:tcPr>
          <w:p w14:paraId="1DE5031D" w14:textId="2561D297" w:rsidR="00DB4DA2" w:rsidRDefault="00DB4DA2" w:rsidP="00DB4DA2">
            <w:pPr>
              <w:spacing w:after="0"/>
              <w:rPr>
                <w:ins w:id="704" w:author="Huawei" w:date="2021-09-15T15:54:00Z"/>
                <w:rFonts w:eastAsia="Malgun Gothic"/>
                <w:lang w:val="en-US" w:eastAsia="ko-KR"/>
              </w:rPr>
            </w:pPr>
            <w:ins w:id="705" w:author="Huawei" w:date="2021-09-15T15:55:00Z">
              <w:r>
                <w:rPr>
                  <w:lang w:val="en-US" w:eastAsia="zh-CN"/>
                </w:rPr>
                <w:t>Huawei, HiSilicon</w:t>
              </w:r>
            </w:ins>
          </w:p>
        </w:tc>
        <w:tc>
          <w:tcPr>
            <w:tcW w:w="8615" w:type="dxa"/>
          </w:tcPr>
          <w:p w14:paraId="75B53D15" w14:textId="34D8A18C" w:rsidR="00DB4DA2" w:rsidRDefault="00DB4DA2" w:rsidP="00DB4DA2">
            <w:pPr>
              <w:spacing w:after="0"/>
              <w:rPr>
                <w:ins w:id="706" w:author="Huawei" w:date="2021-09-15T15:54:00Z"/>
                <w:rFonts w:eastAsia="Malgun Gothic"/>
                <w:lang w:val="en-US" w:eastAsia="ko-KR"/>
              </w:rPr>
            </w:pPr>
            <w:ins w:id="707" w:author="Huawei" w:date="2021-09-15T15:55:00Z">
              <w:r>
                <w:rPr>
                  <w:lang w:val="en-US" w:eastAsia="zh-CN"/>
                </w:rPr>
                <w:t xml:space="preserve">We agree with OPPO, before we have better understanding how to improve the MSD, it is too early to consider the signaling aspect. But anyway, the objectives should be further discussed for the Rel-18 topic. </w:t>
              </w:r>
            </w:ins>
          </w:p>
        </w:tc>
      </w:tr>
      <w:tr w:rsidR="006A71E2" w:rsidRPr="003418CB" w14:paraId="35F6F63A" w14:textId="77777777" w:rsidTr="00040C7E">
        <w:trPr>
          <w:ins w:id="708" w:author="Samsung (TK)" w:date="2021-09-15T17:44:00Z"/>
        </w:trPr>
        <w:tc>
          <w:tcPr>
            <w:tcW w:w="1242" w:type="dxa"/>
          </w:tcPr>
          <w:p w14:paraId="28F82033" w14:textId="04133E94" w:rsidR="006A71E2" w:rsidRPr="006A71E2" w:rsidRDefault="006A71E2" w:rsidP="00DB4DA2">
            <w:pPr>
              <w:spacing w:after="0"/>
              <w:rPr>
                <w:ins w:id="709" w:author="Samsung (TK)" w:date="2021-09-15T17:44:00Z"/>
                <w:rFonts w:eastAsia="Malgun Gothic"/>
                <w:lang w:val="en-US" w:eastAsia="ko-KR"/>
              </w:rPr>
            </w:pPr>
            <w:ins w:id="710" w:author="Samsung (TK)" w:date="2021-09-15T17:44:00Z">
              <w:r>
                <w:rPr>
                  <w:rFonts w:eastAsia="Malgun Gothic" w:hint="eastAsia"/>
                  <w:lang w:val="en-US" w:eastAsia="ko-KR"/>
                </w:rPr>
                <w:t>S</w:t>
              </w:r>
              <w:r>
                <w:rPr>
                  <w:rFonts w:eastAsia="Malgun Gothic"/>
                  <w:lang w:val="en-US" w:eastAsia="ko-KR"/>
                </w:rPr>
                <w:t>amsung</w:t>
              </w:r>
            </w:ins>
          </w:p>
        </w:tc>
        <w:tc>
          <w:tcPr>
            <w:tcW w:w="8615" w:type="dxa"/>
          </w:tcPr>
          <w:p w14:paraId="51F8197F" w14:textId="57D2B64D" w:rsidR="006A71E2" w:rsidRDefault="006A71E2" w:rsidP="00DB4DA2">
            <w:pPr>
              <w:spacing w:after="0"/>
              <w:rPr>
                <w:ins w:id="711" w:author="Samsung (TK)" w:date="2021-09-15T17:44:00Z"/>
                <w:lang w:val="en-US" w:eastAsia="zh-CN"/>
              </w:rPr>
            </w:pPr>
            <w:ins w:id="712" w:author="Samsung (TK)" w:date="2021-09-15T17:44:00Z">
              <w:r>
                <w:t>All Rel-18 items shall be discussed together as a package.</w:t>
              </w:r>
            </w:ins>
          </w:p>
        </w:tc>
      </w:tr>
      <w:tr w:rsidR="001E7887" w:rsidRPr="003418CB" w14:paraId="1A9AC576" w14:textId="77777777" w:rsidTr="00040C7E">
        <w:trPr>
          <w:ins w:id="713" w:author="武田 洋樹" w:date="2021-09-15T18:29:00Z"/>
        </w:trPr>
        <w:tc>
          <w:tcPr>
            <w:tcW w:w="1242" w:type="dxa"/>
          </w:tcPr>
          <w:p w14:paraId="6AB41DAC" w14:textId="415A7510" w:rsidR="001E7887" w:rsidRDefault="001E7887" w:rsidP="00DB4DA2">
            <w:pPr>
              <w:spacing w:after="0"/>
              <w:rPr>
                <w:ins w:id="714" w:author="武田 洋樹" w:date="2021-09-15T18:29:00Z"/>
                <w:rFonts w:eastAsia="Malgun Gothic"/>
                <w:lang w:val="en-US" w:eastAsia="ko-KR"/>
              </w:rPr>
            </w:pPr>
            <w:ins w:id="715" w:author="武田 洋樹" w:date="2021-09-15T18:29:00Z">
              <w:r>
                <w:rPr>
                  <w:rFonts w:eastAsia="Malgun Gothic"/>
                  <w:lang w:val="en-US" w:eastAsia="ko-KR"/>
                </w:rPr>
                <w:t>KDDI</w:t>
              </w:r>
            </w:ins>
          </w:p>
        </w:tc>
        <w:tc>
          <w:tcPr>
            <w:tcW w:w="8615" w:type="dxa"/>
          </w:tcPr>
          <w:p w14:paraId="1AE33CA8" w14:textId="70CE3933" w:rsidR="001E7887" w:rsidRDefault="001E7887" w:rsidP="00DB4DA2">
            <w:pPr>
              <w:spacing w:after="0"/>
              <w:rPr>
                <w:ins w:id="716" w:author="武田 洋樹" w:date="2021-09-15T18:29:00Z"/>
              </w:rPr>
            </w:pPr>
            <w:ins w:id="717" w:author="武田 洋樹" w:date="2021-09-15T18:29:00Z">
              <w:r w:rsidRPr="001E7887">
                <w:t>We are fine with the proposed objectives.</w:t>
              </w:r>
            </w:ins>
          </w:p>
        </w:tc>
      </w:tr>
      <w:tr w:rsidR="00587BF4" w:rsidRPr="003418CB" w14:paraId="60F2B8F8" w14:textId="77777777" w:rsidTr="00040C7E">
        <w:trPr>
          <w:ins w:id="718" w:author="Skyworks" w:date="2021-09-15T11:48:00Z"/>
        </w:trPr>
        <w:tc>
          <w:tcPr>
            <w:tcW w:w="1242" w:type="dxa"/>
          </w:tcPr>
          <w:p w14:paraId="132D067C" w14:textId="63E834DB" w:rsidR="00587BF4" w:rsidRDefault="00587BF4" w:rsidP="00DB4DA2">
            <w:pPr>
              <w:spacing w:after="0"/>
              <w:rPr>
                <w:ins w:id="719" w:author="Skyworks" w:date="2021-09-15T11:48:00Z"/>
                <w:rFonts w:eastAsia="Malgun Gothic"/>
                <w:lang w:val="en-US" w:eastAsia="ko-KR"/>
              </w:rPr>
            </w:pPr>
            <w:ins w:id="720" w:author="Skyworks" w:date="2021-09-15T11:48:00Z">
              <w:r>
                <w:rPr>
                  <w:rFonts w:eastAsia="Malgun Gothic"/>
                  <w:lang w:val="en-US" w:eastAsia="ko-KR"/>
                </w:rPr>
                <w:t>Skyworks</w:t>
              </w:r>
            </w:ins>
          </w:p>
        </w:tc>
        <w:tc>
          <w:tcPr>
            <w:tcW w:w="8615" w:type="dxa"/>
          </w:tcPr>
          <w:p w14:paraId="415E7D1E" w14:textId="5E40A0DB" w:rsidR="00587BF4" w:rsidRPr="001E7887" w:rsidRDefault="00587BF4" w:rsidP="00DB4DA2">
            <w:pPr>
              <w:spacing w:after="0"/>
              <w:rPr>
                <w:ins w:id="721" w:author="Skyworks" w:date="2021-09-15T11:48:00Z"/>
              </w:rPr>
            </w:pPr>
            <w:ins w:id="722" w:author="Skyworks" w:date="2021-09-15T11:48:00Z">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ins>
          </w:p>
        </w:tc>
      </w:tr>
      <w:tr w:rsidR="004979C0" w:rsidRPr="003418CB" w14:paraId="0386AAD0" w14:textId="77777777" w:rsidTr="00040C7E">
        <w:trPr>
          <w:ins w:id="723" w:author="MK" w:date="2021-09-15T12:17:00Z"/>
        </w:trPr>
        <w:tc>
          <w:tcPr>
            <w:tcW w:w="1242" w:type="dxa"/>
          </w:tcPr>
          <w:p w14:paraId="03C68AE7" w14:textId="368E1F9E" w:rsidR="004979C0" w:rsidRDefault="004979C0" w:rsidP="004979C0">
            <w:pPr>
              <w:spacing w:after="0"/>
              <w:rPr>
                <w:ins w:id="724" w:author="MK" w:date="2021-09-15T12:17:00Z"/>
                <w:rFonts w:eastAsia="Malgun Gothic"/>
                <w:lang w:val="en-US" w:eastAsia="ko-KR"/>
              </w:rPr>
            </w:pPr>
            <w:ins w:id="725" w:author="MK" w:date="2021-09-15T12:17:00Z">
              <w:r>
                <w:rPr>
                  <w:rFonts w:eastAsiaTheme="minorEastAsia"/>
                  <w:lang w:val="en-US" w:eastAsia="zh-CN"/>
                </w:rPr>
                <w:t>Ericsson</w:t>
              </w:r>
            </w:ins>
          </w:p>
        </w:tc>
        <w:tc>
          <w:tcPr>
            <w:tcW w:w="8615" w:type="dxa"/>
          </w:tcPr>
          <w:p w14:paraId="72CB7CFB" w14:textId="173D955B" w:rsidR="004979C0" w:rsidRDefault="004979C0" w:rsidP="004979C0">
            <w:pPr>
              <w:spacing w:after="0"/>
              <w:rPr>
                <w:ins w:id="726" w:author="MK" w:date="2021-09-15T12:17:00Z"/>
              </w:rPr>
            </w:pPr>
            <w:ins w:id="727" w:author="MK" w:date="2021-09-15T12:17:00Z">
              <w:r>
                <w:rPr>
                  <w:rFonts w:eastAsiaTheme="minorEastAsia"/>
                  <w:lang w:val="en-US" w:eastAsia="zh-CN"/>
                </w:rPr>
                <w:t>It is not clear what is meant by parallel work. Al</w:t>
              </w:r>
            </w:ins>
            <w:ins w:id="728" w:author="MK" w:date="2021-09-15T12:18:00Z">
              <w:r>
                <w:rPr>
                  <w:rFonts w:eastAsiaTheme="minorEastAsia"/>
                  <w:lang w:val="en-US" w:eastAsia="zh-CN"/>
                </w:rPr>
                <w:t xml:space="preserve">so the wording is confusing. Anyway all aspects </w:t>
              </w:r>
            </w:ins>
            <w:ins w:id="729" w:author="MK" w:date="2021-09-15T12:17:00Z">
              <w:r>
                <w:rPr>
                  <w:rFonts w:eastAsiaTheme="minorEastAsia"/>
                  <w:lang w:val="en-US" w:eastAsia="zh-CN"/>
                </w:rPr>
                <w:t>should be part of the SI on MSD improvement.</w:t>
              </w:r>
            </w:ins>
            <w:ins w:id="730" w:author="MK" w:date="2021-09-15T12:18:00Z">
              <w:r>
                <w:rPr>
                  <w:rFonts w:eastAsiaTheme="minorEastAsia"/>
                  <w:lang w:val="en-US" w:eastAsia="zh-CN"/>
                </w:rPr>
                <w:t xml:space="preserve"> The need for signaling can be based on the outcome of study and should not be assum</w:t>
              </w:r>
            </w:ins>
            <w:ins w:id="731" w:author="MK" w:date="2021-09-15T12:19:00Z">
              <w:r>
                <w:rPr>
                  <w:rFonts w:eastAsiaTheme="minorEastAsia"/>
                  <w:lang w:val="en-US" w:eastAsia="zh-CN"/>
                </w:rPr>
                <w:t>ed from the start.</w:t>
              </w:r>
            </w:ins>
          </w:p>
        </w:tc>
      </w:tr>
      <w:tr w:rsidR="00BE699B" w:rsidRPr="003418CB" w14:paraId="58833F5D" w14:textId="77777777" w:rsidTr="00040C7E">
        <w:trPr>
          <w:ins w:id="732" w:author="Umeda, Hiromasa (Nokia - JP/Tokyo)" w:date="2021-09-15T19:27:00Z"/>
        </w:trPr>
        <w:tc>
          <w:tcPr>
            <w:tcW w:w="1242" w:type="dxa"/>
          </w:tcPr>
          <w:p w14:paraId="64152040" w14:textId="7B959EF3" w:rsidR="00BE699B" w:rsidRDefault="00BE699B" w:rsidP="00BE699B">
            <w:pPr>
              <w:spacing w:after="0"/>
              <w:rPr>
                <w:ins w:id="733" w:author="Umeda, Hiromasa (Nokia - JP/Tokyo)" w:date="2021-09-15T19:27:00Z"/>
                <w:lang w:val="en-US" w:eastAsia="zh-CN"/>
              </w:rPr>
            </w:pPr>
            <w:ins w:id="734" w:author="Umeda, Hiromasa (Nokia - JP/Tokyo)" w:date="2021-09-15T19:27:00Z">
              <w:r>
                <w:rPr>
                  <w:rFonts w:eastAsia="Malgun Gothic"/>
                  <w:lang w:val="en-US" w:eastAsia="ko-KR"/>
                </w:rPr>
                <w:t>Nokia</w:t>
              </w:r>
            </w:ins>
          </w:p>
        </w:tc>
        <w:tc>
          <w:tcPr>
            <w:tcW w:w="8615" w:type="dxa"/>
          </w:tcPr>
          <w:p w14:paraId="19832DDD" w14:textId="35FFCF82" w:rsidR="00BE699B" w:rsidRDefault="00BE699B" w:rsidP="00BE699B">
            <w:pPr>
              <w:spacing w:after="0"/>
              <w:rPr>
                <w:ins w:id="735" w:author="Umeda, Hiromasa (Nokia - JP/Tokyo)" w:date="2021-09-15T19:27:00Z"/>
                <w:lang w:val="en-US" w:eastAsia="zh-CN"/>
              </w:rPr>
            </w:pPr>
            <w:ins w:id="736" w:author="Umeda, Hiromasa (Nokia - JP/Tokyo)" w:date="2021-09-15T19:27:00Z">
              <w:r>
                <w:t>We are ok with the proposal and also OK with alternative by AT&amp;T</w:t>
              </w:r>
            </w:ins>
          </w:p>
        </w:tc>
      </w:tr>
    </w:tbl>
    <w:p w14:paraId="102B084F" w14:textId="77777777" w:rsidR="00D262DB" w:rsidRPr="00805BE8" w:rsidRDefault="00D262DB" w:rsidP="00D262DB">
      <w:pPr>
        <w:pStyle w:val="3"/>
        <w:rPr>
          <w:sz w:val="24"/>
          <w:szCs w:val="16"/>
        </w:rPr>
      </w:pPr>
      <w:r>
        <w:rPr>
          <w:sz w:val="24"/>
          <w:szCs w:val="16"/>
        </w:rPr>
        <w:lastRenderedPageBreak/>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340C4342"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57CFC03" w14:textId="77777777" w:rsidR="00D262DB" w:rsidRPr="0065212F" w:rsidRDefault="00D262DB" w:rsidP="002E7B0D">
            <w:pPr>
              <w:spacing w:after="0"/>
              <w:rPr>
                <w:rFonts w:eastAsiaTheme="minorEastAsia"/>
                <w:lang w:val="en-US" w:eastAsia="zh-CN"/>
              </w:rPr>
            </w:pPr>
          </w:p>
          <w:p w14:paraId="36DCF268" w14:textId="77777777" w:rsidR="00D262DB" w:rsidRPr="0065212F" w:rsidRDefault="00D262DB" w:rsidP="002E7B0D">
            <w:pPr>
              <w:spacing w:after="0"/>
              <w:rPr>
                <w:rFonts w:eastAsiaTheme="minorEastAsia"/>
                <w:lang w:val="en-US" w:eastAsia="zh-CN"/>
              </w:rPr>
            </w:pPr>
          </w:p>
          <w:p w14:paraId="554C4829"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6A793890" w14:textId="77777777" w:rsidR="00D262DB" w:rsidRPr="0065212F" w:rsidRDefault="00D262DB" w:rsidP="002E7B0D">
            <w:pPr>
              <w:spacing w:after="0"/>
              <w:rPr>
                <w:rFonts w:eastAsiaTheme="minorEastAsia"/>
                <w:lang w:val="en-US" w:eastAsia="zh-CN"/>
              </w:rPr>
            </w:pPr>
          </w:p>
          <w:p w14:paraId="477BED30" w14:textId="77777777" w:rsidR="00D262DB" w:rsidRPr="0065212F" w:rsidRDefault="00D262DB" w:rsidP="002E7B0D">
            <w:pPr>
              <w:spacing w:after="0"/>
              <w:rPr>
                <w:rFonts w:eastAsiaTheme="minorEastAsia"/>
                <w:lang w:val="en-US" w:eastAsia="zh-CN"/>
              </w:rPr>
            </w:pPr>
          </w:p>
          <w:p w14:paraId="78473475"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EB46D87" w14:textId="77777777" w:rsidR="00D262DB" w:rsidRPr="0065212F" w:rsidRDefault="00D262DB" w:rsidP="002E7B0D">
            <w:pPr>
              <w:spacing w:after="0"/>
              <w:rPr>
                <w:rFonts w:eastAsiaTheme="minorEastAsia"/>
                <w:lang w:val="en-US" w:eastAsia="zh-CN"/>
              </w:rPr>
            </w:pPr>
          </w:p>
        </w:tc>
      </w:tr>
      <w:tr w:rsidR="00D262DB" w14:paraId="41FFC2EF" w14:textId="77777777" w:rsidTr="002E7B0D">
        <w:tc>
          <w:tcPr>
            <w:tcW w:w="1696" w:type="dxa"/>
          </w:tcPr>
          <w:p w14:paraId="46D6D487" w14:textId="77777777" w:rsidR="00D262DB" w:rsidRPr="0017681E" w:rsidRDefault="00D262DB" w:rsidP="002E7B0D">
            <w:pPr>
              <w:spacing w:after="0"/>
              <w:rPr>
                <w:rFonts w:eastAsiaTheme="minorEastAsia"/>
                <w:b/>
                <w:bCs/>
                <w:lang w:val="en-US" w:eastAsia="zh-CN"/>
              </w:rPr>
            </w:pPr>
          </w:p>
        </w:tc>
        <w:tc>
          <w:tcPr>
            <w:tcW w:w="8161" w:type="dxa"/>
          </w:tcPr>
          <w:p w14:paraId="3AA40926" w14:textId="77777777" w:rsidR="00D262DB" w:rsidRPr="0065212F" w:rsidRDefault="00D262DB" w:rsidP="002E7B0D">
            <w:pPr>
              <w:spacing w:after="0"/>
              <w:rPr>
                <w:rFonts w:eastAsiaTheme="minorEastAsia"/>
                <w:lang w:val="en-US" w:eastAsia="zh-CN"/>
              </w:rPr>
            </w:pPr>
          </w:p>
        </w:tc>
      </w:tr>
      <w:tr w:rsidR="00D262DB" w14:paraId="539EE1B7" w14:textId="77777777" w:rsidTr="002E7B0D">
        <w:tc>
          <w:tcPr>
            <w:tcW w:w="1696" w:type="dxa"/>
          </w:tcPr>
          <w:p w14:paraId="0BE61349" w14:textId="77777777" w:rsidR="00D262DB" w:rsidRPr="0017681E" w:rsidRDefault="00D262DB" w:rsidP="002E7B0D">
            <w:pPr>
              <w:spacing w:after="0"/>
              <w:rPr>
                <w:rFonts w:eastAsiaTheme="minorEastAsia"/>
                <w:b/>
                <w:bCs/>
                <w:lang w:val="en-US" w:eastAsia="zh-CN"/>
              </w:rPr>
            </w:pPr>
          </w:p>
        </w:tc>
        <w:tc>
          <w:tcPr>
            <w:tcW w:w="8161" w:type="dxa"/>
          </w:tcPr>
          <w:p w14:paraId="147E7D70" w14:textId="77777777" w:rsidR="00D262DB" w:rsidRPr="0065212F" w:rsidRDefault="00D262DB" w:rsidP="002E7B0D">
            <w:pPr>
              <w:spacing w:after="0"/>
              <w:rPr>
                <w:rFonts w:eastAsiaTheme="minorEastAsia"/>
                <w:lang w:val="en-US" w:eastAsia="zh-CN"/>
              </w:rPr>
            </w:pPr>
          </w:p>
        </w:tc>
      </w:tr>
    </w:tbl>
    <w:p w14:paraId="114613E2" w14:textId="77777777" w:rsidR="00D262DB" w:rsidRDefault="00D262DB" w:rsidP="00D262DB">
      <w:pPr>
        <w:pStyle w:val="2"/>
      </w:pPr>
      <w:r>
        <w:t>Final round</w:t>
      </w:r>
    </w:p>
    <w:p w14:paraId="487575E1" w14:textId="77777777" w:rsidR="00D262DB" w:rsidRPr="00805BE8" w:rsidRDefault="00C85F00" w:rsidP="00D262DB">
      <w:pPr>
        <w:pStyle w:val="3"/>
        <w:rPr>
          <w:sz w:val="24"/>
          <w:szCs w:val="16"/>
        </w:rPr>
      </w:pPr>
      <w:r>
        <w:rPr>
          <w:sz w:val="24"/>
          <w:szCs w:val="16"/>
        </w:rPr>
        <w:t>Comments &amp; responses</w:t>
      </w:r>
    </w:p>
    <w:p w14:paraId="5D381C1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4C9A9903" w14:textId="77777777"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D262DB">
      <w:pPr>
        <w:pStyle w:val="3"/>
        <w:rPr>
          <w:sz w:val="24"/>
          <w:szCs w:val="16"/>
        </w:rPr>
      </w:pPr>
      <w:r>
        <w:rPr>
          <w:sz w:val="24"/>
          <w:szCs w:val="16"/>
        </w:rP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38FE" w14:textId="77777777" w:rsidR="005C419A" w:rsidRDefault="005C419A">
      <w:r>
        <w:separator/>
      </w:r>
    </w:p>
  </w:endnote>
  <w:endnote w:type="continuationSeparator" w:id="0">
    <w:p w14:paraId="090319CF" w14:textId="77777777" w:rsidR="005C419A" w:rsidRDefault="005C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5054" w14:textId="77777777" w:rsidR="00E61C79" w:rsidRDefault="003C75DE">
    <w:pPr>
      <w:pStyle w:val="a5"/>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E61C79" w:rsidRPr="00AE403F" w:rsidRDefault="00E61C79"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B137" w14:textId="77777777" w:rsidR="005C419A" w:rsidRDefault="005C419A">
      <w:r>
        <w:separator/>
      </w:r>
    </w:p>
  </w:footnote>
  <w:footnote w:type="continuationSeparator" w:id="0">
    <w:p w14:paraId="0E5460A4" w14:textId="77777777" w:rsidR="005C419A" w:rsidRDefault="005C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4"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30"/>
  </w:num>
  <w:num w:numId="4">
    <w:abstractNumId w:val="32"/>
  </w:num>
  <w:num w:numId="5">
    <w:abstractNumId w:val="11"/>
  </w:num>
  <w:num w:numId="6">
    <w:abstractNumId w:val="3"/>
  </w:num>
  <w:num w:numId="7">
    <w:abstractNumId w:val="9"/>
  </w:num>
  <w:num w:numId="8">
    <w:abstractNumId w:val="19"/>
  </w:num>
  <w:num w:numId="9">
    <w:abstractNumId w:val="12"/>
  </w:num>
  <w:num w:numId="10">
    <w:abstractNumId w:val="27"/>
  </w:num>
  <w:num w:numId="11">
    <w:abstractNumId w:val="15"/>
  </w:num>
  <w:num w:numId="12">
    <w:abstractNumId w:val="17"/>
  </w:num>
  <w:num w:numId="13">
    <w:abstractNumId w:val="26"/>
  </w:num>
  <w:num w:numId="14">
    <w:abstractNumId w:val="1"/>
  </w:num>
  <w:num w:numId="15">
    <w:abstractNumId w:val="23"/>
  </w:num>
  <w:num w:numId="16">
    <w:abstractNumId w:val="10"/>
  </w:num>
  <w:num w:numId="17">
    <w:abstractNumId w:val="5"/>
  </w:num>
  <w:num w:numId="18">
    <w:abstractNumId w:val="4"/>
  </w:num>
  <w:num w:numId="19">
    <w:abstractNumId w:val="6"/>
  </w:num>
  <w:num w:numId="20">
    <w:abstractNumId w:val="14"/>
  </w:num>
  <w:num w:numId="21">
    <w:abstractNumId w:val="16"/>
  </w:num>
  <w:num w:numId="22">
    <w:abstractNumId w:val="13"/>
  </w:num>
  <w:num w:numId="23">
    <w:abstractNumId w:val="20"/>
  </w:num>
  <w:num w:numId="24">
    <w:abstractNumId w:val="24"/>
  </w:num>
  <w:num w:numId="25">
    <w:abstractNumId w:val="31"/>
  </w:num>
  <w:num w:numId="26">
    <w:abstractNumId w:val="29"/>
  </w:num>
  <w:num w:numId="27">
    <w:abstractNumId w:val="0"/>
  </w:num>
  <w:num w:numId="28">
    <w:abstractNumId w:val="22"/>
  </w:num>
  <w:num w:numId="29">
    <w:abstractNumId w:val="18"/>
  </w:num>
  <w:num w:numId="30">
    <w:abstractNumId w:val="21"/>
  </w:num>
  <w:num w:numId="31">
    <w:abstractNumId w:val="33"/>
  </w:num>
  <w:num w:numId="32">
    <w:abstractNumId w:val="7"/>
  </w:num>
  <w:num w:numId="33">
    <w:abstractNumId w:val="2"/>
  </w:num>
  <w:num w:numId="34">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Umeda, Hiromasa (Nokia - JP/Tokyo)">
    <w15:presenceInfo w15:providerId="AD" w15:userId="S::hiromasa.umeda@nokia.com::81f2f929-f1a3-44b8-a7d2-5ccf91aa22e4"/>
  </w15:person>
  <w15:person w15:author="CBN-DiBin">
    <w15:presenceInfo w15:providerId="None" w15:userId="CBN-DiBin"/>
  </w15:person>
  <w15:person w15:author="AC">
    <w15:presenceInfo w15:providerId="None" w15:userId="AC"/>
  </w15:person>
  <w15:person w15:author="Huawei">
    <w15:presenceInfo w15:providerId="None" w15:userId="Huawei"/>
  </w15:person>
  <w15:person w15:author="MK">
    <w15:presenceInfo w15:providerId="None" w15:userId="MK"/>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Romano Giovanni">
    <w15:presenceInfo w15:providerId="AD" w15:userId="S::00917472@telecomitalia.it::f0d62455-21a8-4bba-86cf-26f1469bf182"/>
  </w15:person>
  <w15:person w15:author="임수환/책임연구원/미래기술센터 C&amp;M표준(연)5G무선통신표준Task(suhwan.lim@lge.com)">
    <w15:presenceInfo w15:providerId="AD" w15:userId="S-1-5-21-2543426832-1914326140-3112152631-65818"/>
  </w15:person>
  <w15:person w15:author="Samsung (TK)">
    <w15:presenceInfo w15:providerId="None" w15:userId="Samsung (TK)"/>
  </w15:person>
  <w15:person w15:author="Daniel Hsieh (謝明諭)">
    <w15:presenceInfo w15:providerId="AD" w15:userId="S-1-5-21-1711831044-1024940897-1435325219-65647"/>
  </w15:person>
  <w15:person w15:author="Basel">
    <w15:presenceInfo w15:providerId="None" w15:userId="Basel"/>
  </w15:person>
  <w15:person w15:author="Bill Shvodian">
    <w15:presenceInfo w15:providerId="None" w15:userId="Bill Shvodian"/>
  </w15:person>
  <w15:person w15:author="Verizon">
    <w15:presenceInfo w15:providerId="None" w15:userId="Verizon"/>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C08"/>
    <w:rsid w:val="007C5BE2"/>
    <w:rsid w:val="007C5EF1"/>
    <w:rsid w:val="007C7108"/>
    <w:rsid w:val="007C7BF5"/>
    <w:rsid w:val="007D19B7"/>
    <w:rsid w:val="007D2469"/>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4829"/>
    <w:rsid w:val="00C772D0"/>
    <w:rsid w:val="00C7769E"/>
    <w:rsid w:val="00C77DD9"/>
    <w:rsid w:val="00C803F9"/>
    <w:rsid w:val="00C806BE"/>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1C09D59C-3C70-4FE5-B216-0FF19777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17436</Words>
  <Characters>99390</Characters>
  <Application>Microsoft Office Word</Application>
  <DocSecurity>0</DocSecurity>
  <Lines>828</Lines>
  <Paragraphs>233</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116593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5</cp:revision>
  <cp:lastPrinted>2019-04-25T01:09:00Z</cp:lastPrinted>
  <dcterms:created xsi:type="dcterms:W3CDTF">2021-09-15T10:27:00Z</dcterms:created>
  <dcterms:modified xsi:type="dcterms:W3CDTF">2021-09-15T10:38:00Z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