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1A430"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2F8DABE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B6295E"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A412AF">
      <w:pPr>
        <w:pStyle w:val="Heading2"/>
      </w:pPr>
      <w:r w:rsidRPr="0017681E">
        <w:t>Initial</w:t>
      </w:r>
      <w:r>
        <w:t xml:space="preserve"> round</w:t>
      </w:r>
    </w:p>
    <w:p w14:paraId="7247BD18" w14:textId="77777777" w:rsidR="00571777" w:rsidRPr="00805BE8" w:rsidRDefault="00C85F00" w:rsidP="00805BE8">
      <w:pPr>
        <w:pStyle w:val="Heading3"/>
        <w:rPr>
          <w:sz w:val="24"/>
          <w:szCs w:val="16"/>
        </w:rPr>
      </w:pPr>
      <w:r>
        <w:rPr>
          <w:sz w:val="24"/>
          <w:szCs w:val="16"/>
        </w:rP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Pr="002B79F8" w:rsidRDefault="003B08F4" w:rsidP="003B08F4">
      <w:pPr>
        <w:pStyle w:val="TH"/>
        <w:rPr>
          <w:lang w:val="fr-FR"/>
        </w:rPr>
      </w:pPr>
      <w:r w:rsidRPr="002B79F8">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805BE8">
      <w:pPr>
        <w:pStyle w:val="Heading3"/>
        <w:rPr>
          <w:sz w:val="24"/>
          <w:szCs w:val="16"/>
        </w:rPr>
      </w:pPr>
      <w:r>
        <w:rPr>
          <w:sz w:val="24"/>
          <w:szCs w:val="16"/>
        </w:rP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B831AE">
      <w:pPr>
        <w:pStyle w:val="Heading2"/>
      </w:pPr>
      <w:r>
        <w:rPr>
          <w:rFonts w:hint="eastAsia"/>
        </w:rPr>
        <w:lastRenderedPageBreak/>
        <w:t>I</w:t>
      </w:r>
      <w:r>
        <w:t>ntermediate round</w:t>
      </w:r>
    </w:p>
    <w:p w14:paraId="7417C964" w14:textId="77777777" w:rsidR="00B267F0" w:rsidRPr="00805BE8" w:rsidRDefault="00C85F00" w:rsidP="00B267F0">
      <w:pPr>
        <w:pStyle w:val="Heading3"/>
        <w:rPr>
          <w:sz w:val="24"/>
          <w:szCs w:val="16"/>
        </w:rPr>
      </w:pPr>
      <w:r>
        <w:rPr>
          <w:sz w:val="24"/>
          <w:szCs w:val="16"/>
        </w:rP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77777777"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0D8DC23D" w14:textId="77777777"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Our preference is alternative 1 for now, but we’d like to understand what specifically are the generic requirements common to both B1 and B2.</w:t>
              </w:r>
            </w:ins>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90A26AE"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357AA3C0" w14:textId="77777777"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fr-FR" w:eastAsia="fr-FR"/>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14:paraId="3CE8BB9E" w14:textId="77777777" w:rsidR="002E2DCB" w:rsidRDefault="002E2DCB" w:rsidP="002E2DCB">
            <w:pPr>
              <w:spacing w:after="0"/>
              <w:rPr>
                <w:ins w:id="15" w:author="James Wang" w:date="2021-09-14T20:17:00Z"/>
                <w:rFonts w:eastAsiaTheme="minorEastAsia"/>
                <w:lang w:val="en-US" w:eastAsia="zh-CN"/>
              </w:rPr>
            </w:pPr>
          </w:p>
          <w:p w14:paraId="47725F16"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09B69BCC" w14:textId="77777777" w:rsidR="002E2DCB" w:rsidRDefault="002E2DCB" w:rsidP="002E2DCB">
            <w:pPr>
              <w:spacing w:after="0"/>
              <w:rPr>
                <w:ins w:id="18" w:author="James Wang" w:date="2021-09-14T20:17:00Z"/>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082F758A"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1FBCF438" w14:textId="77777777" w:rsidR="00F63401" w:rsidRDefault="00F63401" w:rsidP="00E25416">
            <w:pPr>
              <w:spacing w:after="0"/>
              <w:rPr>
                <w:ins w:id="23" w:author="Gajan Shivanandan" w:date="2021-09-15T17:05:00Z"/>
                <w:rFonts w:eastAsiaTheme="minorEastAsia"/>
                <w:lang w:val="en-US" w:eastAsia="zh-CN"/>
              </w:rPr>
            </w:pPr>
          </w:p>
          <w:p w14:paraId="2EF1CDF4" w14:textId="77777777"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w:t>
              </w:r>
            </w:ins>
            <w:ins w:id="26" w:author="Gajan Shivanandan" w:date="2021-09-15T17:06:00Z">
              <w:r>
                <w:rPr>
                  <w:rFonts w:eastAsiaTheme="minorEastAsia"/>
                  <w:lang w:val="en-US" w:eastAsia="zh-CN"/>
                </w:rPr>
                <w:t>for sub 1GHz bands would apply here. Similairly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0D76D9AB" w14:textId="77777777" w:rsidR="00F63401" w:rsidRDefault="00F63401" w:rsidP="00E25416">
            <w:pPr>
              <w:spacing w:after="0"/>
              <w:rPr>
                <w:ins w:id="28" w:author="Gajan Shivanandan" w:date="2021-09-15T17:10:00Z"/>
                <w:rFonts w:eastAsiaTheme="minorEastAsia"/>
                <w:lang w:val="en-US" w:eastAsia="zh-CN"/>
              </w:rPr>
            </w:pPr>
          </w:p>
          <w:p w14:paraId="2389284D" w14:textId="77777777"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FDBC7C5" w14:textId="77777777" w:rsidR="00F63401" w:rsidRDefault="00F63401" w:rsidP="00E25416">
            <w:pPr>
              <w:spacing w:after="0"/>
              <w:rPr>
                <w:ins w:id="39" w:author="Gajan Shivanandan" w:date="2021-09-15T17:08:00Z"/>
                <w:rFonts w:eastAsiaTheme="minorEastAsia"/>
                <w:lang w:val="en-US" w:eastAsia="zh-CN"/>
              </w:rPr>
            </w:pPr>
          </w:p>
          <w:p w14:paraId="0D8BBA72" w14:textId="7777777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447C4DC7" w14:textId="77777777" w:rsidR="00F63401" w:rsidRDefault="00F63401" w:rsidP="00E25416">
            <w:pPr>
              <w:spacing w:after="0"/>
              <w:rPr>
                <w:ins w:id="43" w:author="Gajan Shivanandan" w:date="2021-09-15T17:08:00Z"/>
                <w:rFonts w:eastAsiaTheme="minorEastAsia"/>
                <w:lang w:val="en-US" w:eastAsia="zh-CN"/>
              </w:rPr>
            </w:pPr>
          </w:p>
          <w:p w14:paraId="6FC0A521" w14:textId="77777777"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4C8BDB06" w14:textId="77777777" w:rsidR="00F63401" w:rsidRDefault="00F63401" w:rsidP="00E25416">
            <w:pPr>
              <w:spacing w:after="0"/>
              <w:rPr>
                <w:ins w:id="47" w:author="Gajan Shivanandan" w:date="2021-09-15T17:09:00Z"/>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31AE6DE3" w14:textId="77777777"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3E82CF1E" w14:textId="77777777"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ins w:id="54" w:author="Umeda, Hiromasa (Nokia - JP/Tokyo)" w:date="2021-09-15T18:01:00Z">
              <w:r>
                <w:rPr>
                  <w:rFonts w:eastAsiaTheme="minorEastAsia"/>
                  <w:lang w:val="en-US" w:eastAsia="zh-CN"/>
                </w:rPr>
                <w:t>Nokia</w:t>
              </w:r>
            </w:ins>
          </w:p>
        </w:tc>
        <w:tc>
          <w:tcPr>
            <w:tcW w:w="8615" w:type="dxa"/>
          </w:tcPr>
          <w:p w14:paraId="0D9DB038" w14:textId="254618AB" w:rsidR="00AB45DF" w:rsidRPr="00784A0C" w:rsidRDefault="00AB45DF" w:rsidP="00AB45DF">
            <w:pPr>
              <w:spacing w:after="0"/>
              <w:rPr>
                <w:rFonts w:eastAsiaTheme="minorEastAsia"/>
                <w:lang w:val="en-US" w:eastAsia="zh-CN"/>
              </w:rPr>
            </w:pPr>
            <w:ins w:id="55" w:author="Umeda, Hiromasa (Nokia - JP/Tokyo)" w:date="2021-09-15T18:01:00Z">
              <w:r>
                <w:rPr>
                  <w:rFonts w:hint="eastAsia"/>
                  <w:lang w:val="en-US"/>
                </w:rPr>
                <w:t>We support alternative 2. Justification and Objective of WID should be revised as we commented in the first round. The workplan (including the study phase) can be further discussed in the final round</w:t>
              </w:r>
            </w:ins>
          </w:p>
        </w:tc>
      </w:tr>
      <w:tr w:rsidR="005F3DA0" w:rsidRPr="003418CB" w14:paraId="5CDBE5CB" w14:textId="77777777" w:rsidTr="00AB45DF">
        <w:trPr>
          <w:ins w:id="56" w:author="CBN-DiBin" w:date="2021-09-15T17:11:00Z"/>
        </w:trPr>
        <w:tc>
          <w:tcPr>
            <w:tcW w:w="1539" w:type="dxa"/>
          </w:tcPr>
          <w:p w14:paraId="69871E9D" w14:textId="770FE690" w:rsidR="005F3DA0" w:rsidRPr="003A22EA" w:rsidRDefault="005F3DA0" w:rsidP="00AB45DF">
            <w:pPr>
              <w:spacing w:after="0"/>
              <w:rPr>
                <w:ins w:id="57" w:author="CBN-DiBin" w:date="2021-09-15T17:11:00Z"/>
                <w:rFonts w:eastAsiaTheme="minorEastAsia"/>
                <w:lang w:val="en-US" w:eastAsia="zh-CN"/>
              </w:rPr>
            </w:pPr>
            <w:ins w:id="58" w:author="CBN-DiBin" w:date="2021-09-15T17:11:00Z">
              <w:r w:rsidRPr="003A22EA">
                <w:rPr>
                  <w:rFonts w:eastAsiaTheme="minorEastAsia" w:hint="eastAsia"/>
                  <w:lang w:val="en-US" w:eastAsia="zh-CN"/>
                </w:rPr>
                <w:t>C</w:t>
              </w:r>
              <w:r w:rsidRPr="003A22EA">
                <w:rPr>
                  <w:rFonts w:eastAsiaTheme="minorEastAsia"/>
                  <w:lang w:val="en-US" w:eastAsia="zh-CN"/>
                </w:rPr>
                <w:t>BN</w:t>
              </w:r>
            </w:ins>
          </w:p>
        </w:tc>
        <w:tc>
          <w:tcPr>
            <w:tcW w:w="8615" w:type="dxa"/>
          </w:tcPr>
          <w:p w14:paraId="7FAE4D64" w14:textId="36446FCC" w:rsidR="005F3DA0" w:rsidRPr="003A22EA" w:rsidRDefault="005F3DA0" w:rsidP="00AB45DF">
            <w:pPr>
              <w:spacing w:after="0"/>
              <w:rPr>
                <w:ins w:id="59" w:author="CBN-DiBin" w:date="2021-09-15T17:11:00Z"/>
                <w:rFonts w:eastAsiaTheme="minorEastAsia"/>
                <w:lang w:val="en-US" w:eastAsia="zh-CN"/>
              </w:rPr>
            </w:pPr>
            <w:ins w:id="60" w:author="CBN-DiBin" w:date="2021-09-15T17:11:00Z">
              <w:r w:rsidRPr="003A22EA">
                <w:rPr>
                  <w:rFonts w:eastAsiaTheme="minorEastAsia" w:hint="eastAsia"/>
                  <w:lang w:val="en-US" w:eastAsia="zh-CN"/>
                </w:rPr>
                <w:t>C</w:t>
              </w:r>
              <w:r w:rsidRPr="003A22EA">
                <w:rPr>
                  <w:rFonts w:eastAsiaTheme="minorEastAsia"/>
                  <w:lang w:val="en-US" w:eastAsia="zh-CN"/>
                </w:rPr>
                <w:t>BN prefers Alternative 2.</w:t>
              </w:r>
            </w:ins>
          </w:p>
        </w:tc>
      </w:tr>
      <w:tr w:rsidR="00713F10" w:rsidRPr="003418CB" w14:paraId="16130A78" w14:textId="77777777" w:rsidTr="00AB45DF">
        <w:trPr>
          <w:ins w:id="61" w:author="AC" w:date="2021-09-15T11:21:00Z"/>
        </w:trPr>
        <w:tc>
          <w:tcPr>
            <w:tcW w:w="1539" w:type="dxa"/>
          </w:tcPr>
          <w:p w14:paraId="2BEC253B" w14:textId="6EC75748" w:rsidR="00713F10" w:rsidRPr="003A22EA" w:rsidRDefault="00713F10" w:rsidP="00713F10">
            <w:pPr>
              <w:spacing w:after="0"/>
              <w:rPr>
                <w:ins w:id="62" w:author="AC" w:date="2021-09-15T11:21:00Z"/>
                <w:lang w:val="en-US" w:eastAsia="zh-CN"/>
              </w:rPr>
            </w:pPr>
            <w:ins w:id="63" w:author="AC" w:date="2021-09-15T11:21:00Z">
              <w:r>
                <w:rPr>
                  <w:rFonts w:eastAsiaTheme="minorEastAsia"/>
                  <w:lang w:val="en-US" w:eastAsia="zh-CN"/>
                </w:rPr>
                <w:t>ZTE</w:t>
              </w:r>
            </w:ins>
          </w:p>
        </w:tc>
        <w:tc>
          <w:tcPr>
            <w:tcW w:w="8615" w:type="dxa"/>
          </w:tcPr>
          <w:p w14:paraId="1D5D0EF2" w14:textId="706C65CE" w:rsidR="00713F10" w:rsidRPr="003A22EA" w:rsidRDefault="00713F10" w:rsidP="00713F10">
            <w:pPr>
              <w:spacing w:after="0"/>
              <w:rPr>
                <w:ins w:id="64" w:author="AC" w:date="2021-09-15T11:21:00Z"/>
                <w:lang w:val="en-US" w:eastAsia="zh-CN"/>
              </w:rPr>
            </w:pPr>
            <w:ins w:id="65" w:author="AC" w:date="2021-09-15T11:21:00Z">
              <w:r>
                <w:rPr>
                  <w:rFonts w:eastAsiaTheme="minorEastAsia"/>
                  <w:lang w:val="en-US" w:eastAsia="zh-CN"/>
                </w:rPr>
                <w:t>We support alternative #2. In this constructive way, we can start real works before AWG’s final decision is available.</w:t>
              </w:r>
            </w:ins>
          </w:p>
        </w:tc>
      </w:tr>
    </w:tbl>
    <w:p w14:paraId="000D08CF" w14:textId="77777777" w:rsidR="00B267F0" w:rsidRPr="00805BE8" w:rsidRDefault="00B267F0" w:rsidP="00B267F0">
      <w:pPr>
        <w:pStyle w:val="Heading3"/>
        <w:rPr>
          <w:sz w:val="24"/>
          <w:szCs w:val="16"/>
        </w:rPr>
      </w:pPr>
      <w:r>
        <w:rPr>
          <w:sz w:val="24"/>
          <w:szCs w:val="16"/>
        </w:rP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857F76"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1D77D8E4" w14:textId="77777777" w:rsidR="00B267F0" w:rsidRPr="0065212F" w:rsidRDefault="00B267F0" w:rsidP="002E7B0D">
            <w:pPr>
              <w:spacing w:after="0"/>
              <w:rPr>
                <w:rFonts w:eastAsiaTheme="minorEastAsia"/>
                <w:lang w:val="en-US" w:eastAsia="zh-CN"/>
              </w:rPr>
            </w:pPr>
          </w:p>
          <w:p w14:paraId="19C86298" w14:textId="77777777" w:rsidR="00B267F0" w:rsidRPr="0065212F" w:rsidRDefault="00B267F0" w:rsidP="002E7B0D">
            <w:pPr>
              <w:spacing w:after="0"/>
              <w:rPr>
                <w:rFonts w:eastAsiaTheme="minorEastAsia"/>
                <w:lang w:val="en-US" w:eastAsia="zh-CN"/>
              </w:rPr>
            </w:pPr>
          </w:p>
          <w:p w14:paraId="377B2ACD"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0B25BC30" w14:textId="77777777" w:rsidR="00B267F0" w:rsidRPr="0065212F" w:rsidRDefault="00B267F0" w:rsidP="002E7B0D">
            <w:pPr>
              <w:spacing w:after="0"/>
              <w:rPr>
                <w:rFonts w:eastAsiaTheme="minorEastAsia"/>
                <w:lang w:val="en-US" w:eastAsia="zh-CN"/>
              </w:rPr>
            </w:pPr>
          </w:p>
          <w:p w14:paraId="41B13C61" w14:textId="77777777" w:rsidR="00B267F0" w:rsidRPr="0065212F" w:rsidRDefault="00B267F0" w:rsidP="002E7B0D">
            <w:pPr>
              <w:spacing w:after="0"/>
              <w:rPr>
                <w:rFonts w:eastAsiaTheme="minorEastAsia"/>
                <w:lang w:val="en-US" w:eastAsia="zh-CN"/>
              </w:rPr>
            </w:pPr>
          </w:p>
          <w:p w14:paraId="47661EE5"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33BBFFDF" w14:textId="77777777" w:rsidR="00B267F0" w:rsidRPr="0065212F" w:rsidRDefault="00B267F0" w:rsidP="002E7B0D">
            <w:pPr>
              <w:spacing w:after="0"/>
              <w:rPr>
                <w:rFonts w:eastAsiaTheme="minorEastAsia"/>
                <w:lang w:val="en-US" w:eastAsia="zh-CN"/>
              </w:rPr>
            </w:pPr>
          </w:p>
        </w:tc>
      </w:tr>
      <w:tr w:rsidR="00B267F0" w14:paraId="7ED7C6BA" w14:textId="77777777" w:rsidTr="002E7B0D">
        <w:tc>
          <w:tcPr>
            <w:tcW w:w="1696" w:type="dxa"/>
          </w:tcPr>
          <w:p w14:paraId="050C1B32" w14:textId="77777777" w:rsidR="00B267F0" w:rsidRPr="0017681E" w:rsidRDefault="00B267F0" w:rsidP="002E7B0D">
            <w:pPr>
              <w:spacing w:after="0"/>
              <w:rPr>
                <w:rFonts w:eastAsiaTheme="minorEastAsia"/>
                <w:b/>
                <w:bCs/>
                <w:lang w:val="en-US" w:eastAsia="zh-CN"/>
              </w:rPr>
            </w:pPr>
          </w:p>
        </w:tc>
        <w:tc>
          <w:tcPr>
            <w:tcW w:w="8161" w:type="dxa"/>
          </w:tcPr>
          <w:p w14:paraId="3C7C1253" w14:textId="77777777" w:rsidR="00B267F0" w:rsidRPr="0065212F" w:rsidRDefault="00B267F0" w:rsidP="002E7B0D">
            <w:pPr>
              <w:spacing w:after="0"/>
              <w:rPr>
                <w:rFonts w:eastAsiaTheme="minorEastAsia"/>
                <w:lang w:val="en-US" w:eastAsia="zh-CN"/>
              </w:rPr>
            </w:pPr>
          </w:p>
        </w:tc>
      </w:tr>
      <w:tr w:rsidR="00B267F0" w14:paraId="489C3B8B" w14:textId="77777777" w:rsidTr="002E7B0D">
        <w:tc>
          <w:tcPr>
            <w:tcW w:w="1696" w:type="dxa"/>
          </w:tcPr>
          <w:p w14:paraId="36EFBFD6" w14:textId="77777777" w:rsidR="00B267F0" w:rsidRPr="0017681E" w:rsidRDefault="00B267F0" w:rsidP="002E7B0D">
            <w:pPr>
              <w:spacing w:after="0"/>
              <w:rPr>
                <w:rFonts w:eastAsiaTheme="minorEastAsia"/>
                <w:b/>
                <w:bCs/>
                <w:lang w:val="en-US" w:eastAsia="zh-CN"/>
              </w:rPr>
            </w:pPr>
          </w:p>
        </w:tc>
        <w:tc>
          <w:tcPr>
            <w:tcW w:w="8161" w:type="dxa"/>
          </w:tcPr>
          <w:p w14:paraId="269F4EBC" w14:textId="77777777" w:rsidR="00B267F0" w:rsidRPr="0065212F" w:rsidRDefault="00B267F0" w:rsidP="002E7B0D">
            <w:pPr>
              <w:spacing w:after="0"/>
              <w:rPr>
                <w:rFonts w:eastAsiaTheme="minorEastAsia"/>
                <w:lang w:val="en-US" w:eastAsia="zh-CN"/>
              </w:rPr>
            </w:pPr>
          </w:p>
        </w:tc>
      </w:tr>
    </w:tbl>
    <w:p w14:paraId="2CA514A5" w14:textId="77777777" w:rsidR="00B267F0" w:rsidRDefault="009E46AD" w:rsidP="00B267F0">
      <w:pPr>
        <w:pStyle w:val="Heading2"/>
      </w:pPr>
      <w:r>
        <w:t>Final round</w:t>
      </w:r>
    </w:p>
    <w:p w14:paraId="5415CCEA" w14:textId="77777777" w:rsidR="00B267F0" w:rsidRPr="00805BE8" w:rsidRDefault="00C85F00" w:rsidP="00B267F0">
      <w:pPr>
        <w:pStyle w:val="Heading3"/>
        <w:rPr>
          <w:sz w:val="24"/>
          <w:szCs w:val="16"/>
        </w:rPr>
      </w:pPr>
      <w:r>
        <w:rPr>
          <w:sz w:val="24"/>
          <w:szCs w:val="16"/>
        </w:rPr>
        <w:t>Comments &amp; responses</w:t>
      </w:r>
    </w:p>
    <w:p w14:paraId="63631814"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B267F0">
      <w:pPr>
        <w:pStyle w:val="Heading3"/>
        <w:rPr>
          <w:sz w:val="24"/>
          <w:szCs w:val="16"/>
        </w:rPr>
      </w:pPr>
      <w:r>
        <w:rPr>
          <w:sz w:val="24"/>
          <w:szCs w:val="16"/>
        </w:rPr>
        <w:lastRenderedPageBreak/>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B6295E"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3F27FB">
      <w:pPr>
        <w:pStyle w:val="Heading2"/>
      </w:pPr>
      <w:r w:rsidRPr="0017681E">
        <w:t>Initial</w:t>
      </w:r>
      <w:r>
        <w:t xml:space="preserve"> round</w:t>
      </w:r>
    </w:p>
    <w:p w14:paraId="33543740" w14:textId="77777777" w:rsidR="003F27FB" w:rsidRPr="00805BE8" w:rsidRDefault="00C85F00" w:rsidP="003F27FB">
      <w:pPr>
        <w:pStyle w:val="Heading3"/>
        <w:rPr>
          <w:sz w:val="24"/>
          <w:szCs w:val="16"/>
        </w:rPr>
      </w:pPr>
      <w:r>
        <w:rPr>
          <w:sz w:val="24"/>
          <w:szCs w:val="16"/>
        </w:rP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66"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6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67"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6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lastRenderedPageBreak/>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68"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68"/>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lastRenderedPageBreak/>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69"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69"/>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w:t>
            </w:r>
            <w:r>
              <w:rPr>
                <w:lang w:val="en-US" w:eastAsia="zh-CN"/>
              </w:rPr>
              <w:lastRenderedPageBreak/>
              <w:t>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lastRenderedPageBreak/>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70"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70"/>
          </w:p>
        </w:tc>
      </w:tr>
    </w:tbl>
    <w:p w14:paraId="0779A114" w14:textId="77777777" w:rsidR="003F27FB" w:rsidRPr="00805BE8" w:rsidRDefault="003F27FB" w:rsidP="003F27FB">
      <w:pPr>
        <w:pStyle w:val="Heading3"/>
        <w:rPr>
          <w:sz w:val="24"/>
          <w:szCs w:val="16"/>
        </w:rPr>
      </w:pPr>
      <w:r>
        <w:rPr>
          <w:sz w:val="24"/>
          <w:szCs w:val="16"/>
        </w:rP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lastRenderedPageBreak/>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lastRenderedPageBreak/>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3F27FB">
      <w:pPr>
        <w:pStyle w:val="Heading2"/>
      </w:pPr>
      <w:r>
        <w:rPr>
          <w:rFonts w:hint="eastAsia"/>
        </w:rPr>
        <w:t>I</w:t>
      </w:r>
      <w:r>
        <w:t>ntermediate round</w:t>
      </w:r>
    </w:p>
    <w:p w14:paraId="71EE97F9" w14:textId="77777777" w:rsidR="003F27FB" w:rsidRPr="00805BE8" w:rsidRDefault="00C85F00" w:rsidP="003F27FB">
      <w:pPr>
        <w:pStyle w:val="Heading3"/>
        <w:rPr>
          <w:sz w:val="24"/>
          <w:szCs w:val="16"/>
        </w:rPr>
      </w:pPr>
      <w:r>
        <w:rPr>
          <w:sz w:val="24"/>
          <w:szCs w:val="16"/>
        </w:rP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77777777" w:rsidR="00074182" w:rsidRPr="00784A0C" w:rsidRDefault="00074182" w:rsidP="00074182">
            <w:pPr>
              <w:spacing w:after="0"/>
              <w:rPr>
                <w:rFonts w:eastAsiaTheme="minorEastAsia"/>
                <w:lang w:val="en-US" w:eastAsia="zh-CN"/>
              </w:rPr>
            </w:pPr>
            <w:ins w:id="71" w:author="Gene Fong" w:date="2021-09-14T16:51:00Z">
              <w:r>
                <w:rPr>
                  <w:rFonts w:eastAsiaTheme="minorEastAsia"/>
                  <w:lang w:val="en-US" w:eastAsia="zh-CN"/>
                </w:rPr>
                <w:t>Qualcomm</w:t>
              </w:r>
            </w:ins>
            <w:del w:id="72" w:author="Gene Fong" w:date="2021-09-14T16:51:00Z">
              <w:r w:rsidRPr="00784A0C" w:rsidDel="00165A15">
                <w:rPr>
                  <w:rFonts w:eastAsiaTheme="minorEastAsia" w:hint="eastAsia"/>
                  <w:lang w:val="en-US" w:eastAsia="zh-CN"/>
                </w:rPr>
                <w:delText>XXX</w:delText>
              </w:r>
            </w:del>
          </w:p>
        </w:tc>
        <w:tc>
          <w:tcPr>
            <w:tcW w:w="8615" w:type="dxa"/>
          </w:tcPr>
          <w:p w14:paraId="5E45BCE2" w14:textId="77777777" w:rsidR="00074182" w:rsidRPr="00784A0C" w:rsidRDefault="00074182" w:rsidP="00074182">
            <w:pPr>
              <w:spacing w:after="0"/>
              <w:rPr>
                <w:rFonts w:eastAsiaTheme="minorEastAsia"/>
                <w:lang w:val="en-US" w:eastAsia="zh-CN"/>
              </w:rPr>
            </w:pPr>
            <w:ins w:id="73" w:author="Gene Fong" w:date="2021-09-14T16:51:00Z">
              <w:r>
                <w:rPr>
                  <w:rFonts w:eastAsiaTheme="minorEastAsia"/>
                  <w:lang w:val="en-US" w:eastAsia="zh-CN"/>
                </w:rPr>
                <w:t>We are ok with Alt. 1</w:t>
              </w:r>
            </w:ins>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ins w:id="74"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7D0E0FC7" w14:textId="77777777" w:rsidR="00906D06" w:rsidRPr="00784A0C" w:rsidRDefault="00906D06" w:rsidP="00906D06">
            <w:pPr>
              <w:spacing w:after="0"/>
              <w:rPr>
                <w:rFonts w:eastAsiaTheme="minorEastAsia"/>
                <w:lang w:val="en-US" w:eastAsia="zh-CN"/>
              </w:rPr>
            </w:pPr>
            <w:ins w:id="75"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ins w:id="76" w:author="James Wang" w:date="2021-09-14T20:18:00Z">
              <w:r>
                <w:rPr>
                  <w:rFonts w:eastAsiaTheme="minorEastAsia"/>
                  <w:lang w:val="en-US" w:eastAsia="zh-CN"/>
                </w:rPr>
                <w:lastRenderedPageBreak/>
                <w:t>Apple</w:t>
              </w:r>
            </w:ins>
          </w:p>
        </w:tc>
        <w:tc>
          <w:tcPr>
            <w:tcW w:w="8615" w:type="dxa"/>
          </w:tcPr>
          <w:p w14:paraId="6248FFFB" w14:textId="77777777" w:rsidR="002E2DCB" w:rsidRDefault="002E2DCB" w:rsidP="002E2DCB">
            <w:pPr>
              <w:spacing w:after="0"/>
              <w:rPr>
                <w:ins w:id="77" w:author="James Wang" w:date="2021-09-14T20:18:00Z"/>
                <w:rFonts w:eastAsiaTheme="minorEastAsia"/>
                <w:lang w:val="en-US" w:eastAsia="zh-CN"/>
              </w:rPr>
            </w:pPr>
            <w:ins w:id="78" w:author="James Wang" w:date="2021-09-14T20:18:00Z">
              <w:r>
                <w:rPr>
                  <w:rFonts w:eastAsiaTheme="minorEastAsia"/>
                  <w:lang w:val="en-US" w:eastAsia="zh-CN"/>
                </w:rPr>
                <w:t>Alternative 2 is our preference</w:t>
              </w:r>
            </w:ins>
          </w:p>
          <w:p w14:paraId="259132C0" w14:textId="77777777" w:rsidR="002E2DCB" w:rsidRDefault="002E2DCB" w:rsidP="002E2DCB">
            <w:pPr>
              <w:spacing w:after="0"/>
              <w:rPr>
                <w:ins w:id="79" w:author="James Wang" w:date="2021-09-14T20:18:00Z"/>
                <w:rFonts w:eastAsiaTheme="minorEastAsia"/>
                <w:lang w:val="en-US" w:eastAsia="zh-CN"/>
              </w:rPr>
            </w:pPr>
          </w:p>
          <w:p w14:paraId="4E54BF2C" w14:textId="77777777" w:rsidR="002E2DCB" w:rsidRDefault="002E2DCB" w:rsidP="002E2DCB">
            <w:pPr>
              <w:spacing w:after="0"/>
              <w:rPr>
                <w:ins w:id="80" w:author="James Wang" w:date="2021-09-14T20:18:00Z"/>
                <w:rFonts w:eastAsiaTheme="minorEastAsia"/>
                <w:lang w:val="en-US" w:eastAsia="zh-CN"/>
              </w:rPr>
            </w:pPr>
            <w:ins w:id="81" w:author="James Wang" w:date="2021-09-14T20:18:00Z">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2436E981" w14:textId="77777777" w:rsidR="002E2DCB" w:rsidRDefault="002E2DCB" w:rsidP="002E2DCB">
            <w:pPr>
              <w:spacing w:after="0"/>
              <w:rPr>
                <w:ins w:id="82" w:author="James Wang" w:date="2021-09-14T20:18:00Z"/>
                <w:rFonts w:eastAsiaTheme="minorEastAsia"/>
                <w:lang w:val="en-US" w:eastAsia="zh-CN"/>
              </w:rPr>
            </w:pPr>
          </w:p>
          <w:p w14:paraId="69A8D0A1" w14:textId="77777777" w:rsidR="002E2DCB" w:rsidRDefault="002E2DCB" w:rsidP="002E2DCB">
            <w:pPr>
              <w:spacing w:after="0"/>
              <w:rPr>
                <w:ins w:id="83" w:author="James Wang" w:date="2021-09-14T20:18:00Z"/>
                <w:rFonts w:eastAsiaTheme="minorEastAsia"/>
                <w:lang w:val="en-US" w:eastAsia="zh-CN"/>
              </w:rPr>
            </w:pPr>
            <w:ins w:id="84"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0C58975E" w14:textId="77777777" w:rsidR="002E2DCB" w:rsidRDefault="002E2DCB" w:rsidP="002E2DCB">
            <w:pPr>
              <w:spacing w:after="0"/>
              <w:rPr>
                <w:ins w:id="85" w:author="James Wang" w:date="2021-09-14T20:18:00Z"/>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ins w:id="86"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ins w:id="87" w:author="Xiaomi" w:date="2021-09-15T11:31:00Z">
              <w:r>
                <w:rPr>
                  <w:rFonts w:eastAsiaTheme="minorEastAsia" w:hint="eastAsia"/>
                  <w:lang w:val="en-US" w:eastAsia="zh-CN"/>
                </w:rPr>
                <w:t>X</w:t>
              </w:r>
              <w:r>
                <w:rPr>
                  <w:rFonts w:eastAsiaTheme="minorEastAsia"/>
                  <w:lang w:val="en-US" w:eastAsia="zh-CN"/>
                </w:rPr>
                <w:t>iaomi</w:t>
              </w:r>
            </w:ins>
          </w:p>
        </w:tc>
        <w:tc>
          <w:tcPr>
            <w:tcW w:w="8615" w:type="dxa"/>
          </w:tcPr>
          <w:p w14:paraId="2A176B7C" w14:textId="77777777" w:rsidR="00906D06" w:rsidRPr="00784A0C" w:rsidRDefault="00E674CC" w:rsidP="00906D06">
            <w:pPr>
              <w:spacing w:after="0"/>
              <w:rPr>
                <w:rFonts w:eastAsiaTheme="minorEastAsia"/>
                <w:lang w:val="en-US" w:eastAsia="zh-CN"/>
              </w:rPr>
            </w:pPr>
            <w:ins w:id="88"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ins w:id="89" w:author="Bladenis, Alex" w:date="2021-09-15T16:07:00Z">
              <w:r>
                <w:rPr>
                  <w:rFonts w:eastAsiaTheme="minorEastAsia"/>
                  <w:lang w:val="en-US" w:eastAsia="zh-CN"/>
                </w:rPr>
                <w:t>Telstra</w:t>
              </w:r>
            </w:ins>
          </w:p>
        </w:tc>
        <w:tc>
          <w:tcPr>
            <w:tcW w:w="8615" w:type="dxa"/>
          </w:tcPr>
          <w:p w14:paraId="40D164CF" w14:textId="77777777" w:rsidR="00906D06" w:rsidRPr="00784A0C" w:rsidRDefault="00040C7E" w:rsidP="00906D06">
            <w:pPr>
              <w:spacing w:after="0"/>
              <w:rPr>
                <w:rFonts w:eastAsiaTheme="minorEastAsia"/>
                <w:lang w:val="en-US" w:eastAsia="zh-CN"/>
              </w:rPr>
            </w:pPr>
            <w:ins w:id="90" w:author="Bladenis, Alex" w:date="2021-09-15T16:07:00Z">
              <w:r>
                <w:rPr>
                  <w:lang w:val="en-US" w:eastAsia="zh-CN"/>
                </w:rPr>
                <w:t>Alt 1 is preferred</w:t>
              </w:r>
            </w:ins>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ins w:id="91" w:author="Xiaoran ZHANG" w:date="2021-09-15T14:17:00Z">
              <w:r>
                <w:rPr>
                  <w:rFonts w:eastAsiaTheme="minorEastAsia" w:hint="eastAsia"/>
                  <w:lang w:val="en-US" w:eastAsia="zh-CN"/>
                </w:rPr>
                <w:t>CMCC</w:t>
              </w:r>
            </w:ins>
          </w:p>
        </w:tc>
        <w:tc>
          <w:tcPr>
            <w:tcW w:w="8615" w:type="dxa"/>
          </w:tcPr>
          <w:p w14:paraId="136E8545" w14:textId="77777777" w:rsidR="00906D06" w:rsidRPr="00784A0C" w:rsidRDefault="00FB7A55" w:rsidP="00906D06">
            <w:pPr>
              <w:spacing w:after="0"/>
              <w:rPr>
                <w:rFonts w:eastAsiaTheme="minorEastAsia"/>
                <w:lang w:val="en-US" w:eastAsia="zh-CN"/>
              </w:rPr>
            </w:pPr>
            <w:ins w:id="92" w:author="Xiaoran ZHANG" w:date="2021-09-15T14:18:00Z">
              <w:r>
                <w:rPr>
                  <w:rFonts w:eastAsiaTheme="minorEastAsia" w:hint="eastAsia"/>
                  <w:lang w:val="en-US" w:eastAsia="zh-CN"/>
                </w:rPr>
                <w:t>We are OK with either Alt 1 or Alt 2</w:t>
              </w:r>
            </w:ins>
          </w:p>
        </w:tc>
      </w:tr>
      <w:tr w:rsidR="003C75DE" w:rsidRPr="003418CB" w14:paraId="089745DF" w14:textId="77777777" w:rsidTr="00040C7E">
        <w:trPr>
          <w:ins w:id="93" w:author="vivo" w:date="2021-09-15T15:03:00Z"/>
        </w:trPr>
        <w:tc>
          <w:tcPr>
            <w:tcW w:w="1538" w:type="dxa"/>
          </w:tcPr>
          <w:p w14:paraId="71A6442B" w14:textId="77777777" w:rsidR="003C75DE" w:rsidRDefault="003C75DE" w:rsidP="00906D06">
            <w:pPr>
              <w:spacing w:after="0"/>
              <w:rPr>
                <w:ins w:id="94" w:author="vivo" w:date="2021-09-15T15:03:00Z"/>
                <w:lang w:val="en-US" w:eastAsia="zh-CN"/>
              </w:rPr>
            </w:pPr>
            <w:ins w:id="95" w:author="vivo" w:date="2021-09-15T15:03:00Z">
              <w:r>
                <w:rPr>
                  <w:lang w:val="en-US" w:eastAsia="zh-CN"/>
                </w:rPr>
                <w:t>vivo</w:t>
              </w:r>
            </w:ins>
          </w:p>
        </w:tc>
        <w:tc>
          <w:tcPr>
            <w:tcW w:w="8615" w:type="dxa"/>
          </w:tcPr>
          <w:p w14:paraId="129210B2" w14:textId="77777777" w:rsidR="003C75DE" w:rsidRDefault="003C75DE" w:rsidP="00906D06">
            <w:pPr>
              <w:spacing w:after="0"/>
              <w:rPr>
                <w:ins w:id="96" w:author="vivo" w:date="2021-09-15T15:03:00Z"/>
                <w:lang w:val="en-US" w:eastAsia="zh-CN"/>
              </w:rPr>
            </w:pPr>
            <w:ins w:id="97" w:author="vivo" w:date="2021-09-15T15:03:00Z">
              <w:r>
                <w:rPr>
                  <w:lang w:val="en-US" w:eastAsia="zh-CN"/>
                </w:rPr>
                <w:t>From RAN4 workload perspective, we also prefer Alt 2, to give companies more meeting time to develop the corresponding requirements.</w:t>
              </w:r>
            </w:ins>
          </w:p>
        </w:tc>
      </w:tr>
      <w:tr w:rsidR="00AE403F" w:rsidRPr="003418CB" w14:paraId="40F0E0FF" w14:textId="77777777" w:rsidTr="00040C7E">
        <w:trPr>
          <w:ins w:id="98" w:author="Romano Giovanni" w:date="2021-09-15T09:11:00Z"/>
        </w:trPr>
        <w:tc>
          <w:tcPr>
            <w:tcW w:w="1538" w:type="dxa"/>
          </w:tcPr>
          <w:p w14:paraId="5C32B4A9" w14:textId="198CD6FC" w:rsidR="00AE403F" w:rsidRDefault="00AE403F" w:rsidP="00906D06">
            <w:pPr>
              <w:spacing w:after="0"/>
              <w:rPr>
                <w:ins w:id="99" w:author="Romano Giovanni" w:date="2021-09-15T09:11:00Z"/>
                <w:lang w:val="en-US" w:eastAsia="zh-CN"/>
              </w:rPr>
            </w:pPr>
            <w:ins w:id="100" w:author="Romano Giovanni" w:date="2021-09-15T09:11:00Z">
              <w:r>
                <w:rPr>
                  <w:lang w:val="en-US" w:eastAsia="zh-CN"/>
                </w:rPr>
                <w:t>Telecom Italia</w:t>
              </w:r>
            </w:ins>
          </w:p>
        </w:tc>
        <w:tc>
          <w:tcPr>
            <w:tcW w:w="8615" w:type="dxa"/>
          </w:tcPr>
          <w:p w14:paraId="20498E9D" w14:textId="3D2B8473" w:rsidR="00AE403F" w:rsidRDefault="00AE403F" w:rsidP="00906D06">
            <w:pPr>
              <w:spacing w:after="0"/>
              <w:rPr>
                <w:ins w:id="101" w:author="Romano Giovanni" w:date="2021-09-15T09:11:00Z"/>
                <w:lang w:val="en-US" w:eastAsia="zh-CN"/>
              </w:rPr>
            </w:pPr>
            <w:ins w:id="102" w:author="Romano Giovanni" w:date="2021-09-15T09:11:00Z">
              <w:r>
                <w:rPr>
                  <w:lang w:val="en-US" w:eastAsia="zh-CN"/>
                </w:rPr>
                <w:t>Alt. 1 – the proposal is to have a spectrum Work Item</w:t>
              </w:r>
            </w:ins>
          </w:p>
        </w:tc>
      </w:tr>
      <w:tr w:rsidR="00DA6FE4" w:rsidRPr="003418CB" w14:paraId="1654A6BE" w14:textId="77777777" w:rsidTr="00040C7E">
        <w:trPr>
          <w:ins w:id="103" w:author="임수환/책임연구원/미래기술센터 C&amp;M표준(연)5G무선통신표준Task(suhwan.lim@lge.com)" w:date="2021-09-15T16:24:00Z"/>
        </w:trPr>
        <w:tc>
          <w:tcPr>
            <w:tcW w:w="1538" w:type="dxa"/>
          </w:tcPr>
          <w:p w14:paraId="25D56C98" w14:textId="7DD99929" w:rsidR="00DA6FE4" w:rsidRDefault="00DA6FE4" w:rsidP="00DA6FE4">
            <w:pPr>
              <w:spacing w:after="0"/>
              <w:rPr>
                <w:ins w:id="104" w:author="임수환/책임연구원/미래기술센터 C&amp;M표준(연)5G무선통신표준Task(suhwan.lim@lge.com)" w:date="2021-09-15T16:24:00Z"/>
                <w:lang w:val="en-US" w:eastAsia="zh-CN"/>
              </w:rPr>
            </w:pPr>
            <w:ins w:id="105" w:author="임수환/책임연구원/미래기술센터 C&amp;M표준(연)5G무선통신표준Task(suhwan.lim@lge.com)" w:date="2021-09-15T16:24:00Z">
              <w:r>
                <w:rPr>
                  <w:lang w:eastAsia="zh-CN"/>
                </w:rPr>
                <w:t>LGE</w:t>
              </w:r>
            </w:ins>
          </w:p>
        </w:tc>
        <w:tc>
          <w:tcPr>
            <w:tcW w:w="8615" w:type="dxa"/>
          </w:tcPr>
          <w:p w14:paraId="07B3C336" w14:textId="1FD5B9F3" w:rsidR="00DA6FE4" w:rsidRDefault="00DA6FE4" w:rsidP="00DA6FE4">
            <w:pPr>
              <w:spacing w:after="0"/>
              <w:rPr>
                <w:ins w:id="106" w:author="임수환/책임연구원/미래기술센터 C&amp;M표준(연)5G무선통신표준Task(suhwan.lim@lge.com)" w:date="2021-09-15T16:24:00Z"/>
                <w:lang w:val="en-US" w:eastAsia="zh-CN"/>
              </w:rPr>
            </w:pPr>
            <w:ins w:id="107" w:author="임수환/책임연구원/미래기술센터 C&amp;M표준(연)5G무선통신표준Task(suhwan.lim@lge.com)" w:date="2021-09-15T16:24:00Z">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ins>
          </w:p>
        </w:tc>
      </w:tr>
      <w:tr w:rsidR="00DB4DA2" w:rsidRPr="003418CB" w14:paraId="3E4704D3" w14:textId="77777777" w:rsidTr="00040C7E">
        <w:trPr>
          <w:ins w:id="108" w:author="Huawei" w:date="2021-09-15T15:53:00Z"/>
        </w:trPr>
        <w:tc>
          <w:tcPr>
            <w:tcW w:w="1538" w:type="dxa"/>
          </w:tcPr>
          <w:p w14:paraId="34160F44" w14:textId="6F098A7D" w:rsidR="00DB4DA2" w:rsidRDefault="00DB4DA2" w:rsidP="00DB4DA2">
            <w:pPr>
              <w:spacing w:after="0"/>
              <w:rPr>
                <w:ins w:id="109" w:author="Huawei" w:date="2021-09-15T15:53:00Z"/>
                <w:lang w:eastAsia="zh-CN"/>
              </w:rPr>
            </w:pPr>
            <w:ins w:id="110" w:author="Huawei" w:date="2021-09-15T15:53:00Z">
              <w:r>
                <w:rPr>
                  <w:lang w:eastAsia="zh-CN"/>
                </w:rPr>
                <w:t>Huawei, HiSilicon</w:t>
              </w:r>
            </w:ins>
          </w:p>
        </w:tc>
        <w:tc>
          <w:tcPr>
            <w:tcW w:w="8615" w:type="dxa"/>
          </w:tcPr>
          <w:p w14:paraId="4D548389" w14:textId="5C12C290" w:rsidR="00DB4DA2" w:rsidRDefault="00DB4DA2" w:rsidP="00DB4DA2">
            <w:pPr>
              <w:spacing w:after="0"/>
              <w:rPr>
                <w:ins w:id="111" w:author="Huawei" w:date="2021-09-15T15:53:00Z"/>
                <w:rFonts w:eastAsia="Malgun Gothic"/>
                <w:lang w:val="en-US" w:eastAsia="ko-KR"/>
              </w:rPr>
            </w:pPr>
            <w:ins w:id="112" w:author="Huawei" w:date="2021-09-15T15:53:00Z">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ins>
          </w:p>
        </w:tc>
      </w:tr>
      <w:tr w:rsidR="00986F0C" w:rsidRPr="003418CB" w14:paraId="241AA909" w14:textId="77777777" w:rsidTr="00040C7E">
        <w:trPr>
          <w:ins w:id="113" w:author="Samsung (TK)" w:date="2021-09-15T17:10:00Z"/>
        </w:trPr>
        <w:tc>
          <w:tcPr>
            <w:tcW w:w="1538" w:type="dxa"/>
          </w:tcPr>
          <w:p w14:paraId="44DF2E1C" w14:textId="1AF7A7EC" w:rsidR="00986F0C" w:rsidRPr="00986F0C" w:rsidRDefault="00986F0C" w:rsidP="00DB4DA2">
            <w:pPr>
              <w:spacing w:after="0"/>
              <w:rPr>
                <w:ins w:id="114" w:author="Samsung (TK)" w:date="2021-09-15T17:10:00Z"/>
                <w:rFonts w:eastAsia="Malgun Gothic"/>
                <w:lang w:eastAsia="ko-KR"/>
              </w:rPr>
            </w:pPr>
            <w:ins w:id="115" w:author="Samsung (TK)" w:date="2021-09-15T17:10:00Z">
              <w:r>
                <w:rPr>
                  <w:rFonts w:eastAsia="Malgun Gothic" w:hint="eastAsia"/>
                  <w:lang w:eastAsia="ko-KR"/>
                </w:rPr>
                <w:t>S</w:t>
              </w:r>
              <w:r>
                <w:rPr>
                  <w:rFonts w:eastAsia="Malgun Gothic"/>
                  <w:lang w:eastAsia="ko-KR"/>
                </w:rPr>
                <w:t>amsung</w:t>
              </w:r>
            </w:ins>
          </w:p>
        </w:tc>
        <w:tc>
          <w:tcPr>
            <w:tcW w:w="8615" w:type="dxa"/>
          </w:tcPr>
          <w:p w14:paraId="40F8CE99" w14:textId="0A453CDD" w:rsidR="00986F0C" w:rsidRPr="00986F0C" w:rsidRDefault="00986F0C" w:rsidP="00DB4DA2">
            <w:pPr>
              <w:spacing w:after="0"/>
              <w:rPr>
                <w:ins w:id="116" w:author="Samsung (TK)" w:date="2021-09-15T17:10:00Z"/>
                <w:rFonts w:eastAsia="Malgun Gothic"/>
                <w:lang w:val="en-US" w:eastAsia="ko-KR"/>
              </w:rPr>
            </w:pPr>
            <w:ins w:id="117" w:author="Samsung (TK)" w:date="2021-09-15T17:10:00Z">
              <w:r>
                <w:rPr>
                  <w:rFonts w:eastAsia="Malgun Gothic" w:hint="eastAsia"/>
                  <w:lang w:val="en-US" w:eastAsia="ko-KR"/>
                </w:rPr>
                <w:t>O</w:t>
              </w:r>
              <w:r>
                <w:rPr>
                  <w:rFonts w:eastAsia="Malgun Gothic"/>
                  <w:lang w:val="en-US" w:eastAsia="ko-KR"/>
                </w:rPr>
                <w:t>ur preference is Alt 2 based on our previous comments. A</w:t>
              </w:r>
            </w:ins>
            <w:ins w:id="118" w:author="Samsung (TK)" w:date="2021-09-15T17:11:00Z">
              <w:r>
                <w:rPr>
                  <w:rFonts w:eastAsia="Malgun Gothic"/>
                  <w:lang w:val="en-US" w:eastAsia="ko-KR"/>
                </w:rPr>
                <w:t>ll the methods in the SI conclusion were the baseline solution</w:t>
              </w:r>
            </w:ins>
            <w:ins w:id="119" w:author="Samsung (TK)" w:date="2021-09-15T17:12:00Z">
              <w:r>
                <w:rPr>
                  <w:rFonts w:eastAsia="Malgun Gothic"/>
                  <w:lang w:val="en-US" w:eastAsia="ko-KR"/>
                </w:rPr>
                <w:t xml:space="preserve">s which </w:t>
              </w:r>
            </w:ins>
            <w:ins w:id="120" w:author="Samsung (TK)" w:date="2021-09-15T17:13:00Z">
              <w:r>
                <w:rPr>
                  <w:rFonts w:eastAsia="Malgun Gothic"/>
                  <w:lang w:val="en-US" w:eastAsia="ko-KR"/>
                </w:rPr>
                <w:t xml:space="preserve">actually </w:t>
              </w:r>
            </w:ins>
            <w:ins w:id="121" w:author="Samsung (TK)" w:date="2021-09-15T17:12:00Z">
              <w:r>
                <w:rPr>
                  <w:rFonts w:eastAsia="Malgun Gothic"/>
                  <w:lang w:val="en-US" w:eastAsia="ko-KR"/>
                </w:rPr>
                <w:t xml:space="preserve">do not need </w:t>
              </w:r>
            </w:ins>
            <w:ins w:id="122" w:author="Samsung (TK)" w:date="2021-09-15T17:13:00Z">
              <w:r>
                <w:rPr>
                  <w:rFonts w:eastAsia="Malgun Gothic"/>
                  <w:lang w:val="en-US" w:eastAsia="ko-KR"/>
                </w:rPr>
                <w:t xml:space="preserve">the </w:t>
              </w:r>
            </w:ins>
            <w:ins w:id="123" w:author="Samsung (TK)" w:date="2021-09-15T17:16:00Z">
              <w:r>
                <w:rPr>
                  <w:rFonts w:eastAsia="Malgun Gothic"/>
                  <w:lang w:val="en-US" w:eastAsia="ko-KR"/>
                </w:rPr>
                <w:t xml:space="preserve">additional </w:t>
              </w:r>
            </w:ins>
            <w:ins w:id="124" w:author="Samsung (TK)" w:date="2021-09-15T17:14:00Z">
              <w:r>
                <w:rPr>
                  <w:rFonts w:eastAsia="Malgun Gothic"/>
                  <w:lang w:val="en-US" w:eastAsia="ko-KR"/>
                </w:rPr>
                <w:t>discussion</w:t>
              </w:r>
            </w:ins>
            <w:ins w:id="125" w:author="Samsung (TK)" w:date="2021-09-15T17:16:00Z">
              <w:r>
                <w:rPr>
                  <w:rFonts w:eastAsia="Malgun Gothic"/>
                  <w:lang w:val="en-US" w:eastAsia="ko-KR"/>
                </w:rPr>
                <w:t>s</w:t>
              </w:r>
            </w:ins>
            <w:ins w:id="126" w:author="Samsung (TK)" w:date="2021-09-15T17:31:00Z">
              <w:r w:rsidR="00E66491">
                <w:rPr>
                  <w:rFonts w:eastAsia="Malgun Gothic"/>
                  <w:lang w:val="en-US" w:eastAsia="ko-KR"/>
                </w:rPr>
                <w:t xml:space="preserve"> from the beginning</w:t>
              </w:r>
            </w:ins>
            <w:ins w:id="127" w:author="Samsung (TK)" w:date="2021-09-15T17:13:00Z">
              <w:r>
                <w:rPr>
                  <w:rFonts w:eastAsia="Malgun Gothic"/>
                  <w:lang w:val="en-US" w:eastAsia="ko-KR"/>
                </w:rPr>
                <w:t xml:space="preserve">. </w:t>
              </w:r>
            </w:ins>
            <w:ins w:id="128" w:author="Samsung (TK)" w:date="2021-09-15T17:32:00Z">
              <w:r w:rsidR="00E66491">
                <w:rPr>
                  <w:rFonts w:eastAsia="Malgun Gothic"/>
                  <w:lang w:val="en-US" w:eastAsia="ko-KR"/>
                </w:rPr>
                <w:t>L</w:t>
              </w:r>
            </w:ins>
            <w:ins w:id="129" w:author="Samsung (TK)" w:date="2021-09-15T17:25:00Z">
              <w:r w:rsidR="00516940">
                <w:rPr>
                  <w:rFonts w:eastAsia="Malgun Gothic"/>
                  <w:lang w:val="en-US" w:eastAsia="ko-KR"/>
                </w:rPr>
                <w:t xml:space="preserve">arge </w:t>
              </w:r>
            </w:ins>
            <w:ins w:id="130" w:author="Samsung (TK)" w:date="2021-09-15T17:23:00Z">
              <w:r w:rsidR="00516940">
                <w:rPr>
                  <w:rFonts w:eastAsia="Malgun Gothic"/>
                  <w:lang w:val="en-US" w:eastAsia="ko-KR"/>
                </w:rPr>
                <w:t>P-MPR</w:t>
              </w:r>
            </w:ins>
            <w:ins w:id="131" w:author="Samsung (TK)" w:date="2021-09-15T17:22:00Z">
              <w:r w:rsidR="00516940">
                <w:rPr>
                  <w:rFonts w:eastAsia="Malgun Gothic"/>
                  <w:lang w:val="en-US" w:eastAsia="ko-KR"/>
                </w:rPr>
                <w:t xml:space="preserve"> </w:t>
              </w:r>
            </w:ins>
            <w:ins w:id="132" w:author="Samsung (TK)" w:date="2021-09-15T17:32:00Z">
              <w:r w:rsidR="00E66491">
                <w:rPr>
                  <w:rFonts w:eastAsia="Malgun Gothic"/>
                  <w:lang w:val="en-US" w:eastAsia="ko-KR"/>
                </w:rPr>
                <w:t xml:space="preserve">based on UE implementation </w:t>
              </w:r>
            </w:ins>
            <w:ins w:id="133" w:author="Samsung (TK)" w:date="2021-09-15T17:22:00Z">
              <w:r w:rsidR="00516940">
                <w:rPr>
                  <w:rFonts w:eastAsia="Malgun Gothic"/>
                  <w:lang w:val="en-US" w:eastAsia="ko-KR"/>
                </w:rPr>
                <w:t xml:space="preserve">or </w:t>
              </w:r>
            </w:ins>
            <w:ins w:id="134" w:author="Samsung (TK)" w:date="2021-09-15T17:32:00Z">
              <w:r w:rsidR="00E66491">
                <w:rPr>
                  <w:rFonts w:eastAsia="Malgun Gothic"/>
                  <w:lang w:val="en-US" w:eastAsia="ko-KR"/>
                </w:rPr>
                <w:t xml:space="preserve">large </w:t>
              </w:r>
            </w:ins>
            <w:ins w:id="135" w:author="Samsung (TK)" w:date="2021-09-15T17:25:00Z">
              <w:r w:rsidR="00516940">
                <w:rPr>
                  <w:rFonts w:eastAsia="Malgun Gothic"/>
                  <w:lang w:val="en-US" w:eastAsia="ko-KR"/>
                </w:rPr>
                <w:t xml:space="preserve">MSD might </w:t>
              </w:r>
            </w:ins>
            <w:ins w:id="136" w:author="Samsung (TK)" w:date="2021-09-15T17:27:00Z">
              <w:r w:rsidR="00516940">
                <w:rPr>
                  <w:rFonts w:eastAsia="Malgun Gothic"/>
                  <w:lang w:val="en-US" w:eastAsia="ko-KR"/>
                </w:rPr>
                <w:t xml:space="preserve">lead </w:t>
              </w:r>
            </w:ins>
            <w:ins w:id="137" w:author="Samsung (TK)" w:date="2021-09-15T17:28:00Z">
              <w:r w:rsidR="00516940">
                <w:rPr>
                  <w:rFonts w:eastAsia="Malgun Gothic"/>
                  <w:lang w:val="en-US" w:eastAsia="ko-KR"/>
                </w:rPr>
                <w:t xml:space="preserve">us </w:t>
              </w:r>
            </w:ins>
            <w:ins w:id="138" w:author="Samsung (TK)" w:date="2021-09-15T17:27:00Z">
              <w:r w:rsidR="00516940">
                <w:rPr>
                  <w:rFonts w:eastAsia="Malgun Gothic"/>
                  <w:lang w:val="en-US" w:eastAsia="ko-KR"/>
                </w:rPr>
                <w:t xml:space="preserve">to </w:t>
              </w:r>
            </w:ins>
            <w:ins w:id="139" w:author="Samsung (TK)" w:date="2021-09-15T17:28:00Z">
              <w:r w:rsidR="00516940">
                <w:rPr>
                  <w:rFonts w:eastAsia="Malgun Gothic"/>
                  <w:lang w:val="en-US" w:eastAsia="ko-KR"/>
                </w:rPr>
                <w:t>the additional discussion in the future.</w:t>
              </w:r>
            </w:ins>
          </w:p>
        </w:tc>
      </w:tr>
      <w:tr w:rsidR="00514415" w:rsidRPr="003418CB" w14:paraId="72ECE972" w14:textId="77777777" w:rsidTr="00040C7E">
        <w:trPr>
          <w:ins w:id="140" w:author="AC" w:date="2021-09-15T11:22:00Z"/>
        </w:trPr>
        <w:tc>
          <w:tcPr>
            <w:tcW w:w="1538" w:type="dxa"/>
          </w:tcPr>
          <w:p w14:paraId="25901BF9" w14:textId="70FA3BA5" w:rsidR="00514415" w:rsidRDefault="00514415" w:rsidP="00514415">
            <w:pPr>
              <w:spacing w:after="0"/>
              <w:rPr>
                <w:ins w:id="141" w:author="AC" w:date="2021-09-15T11:22:00Z"/>
                <w:rFonts w:eastAsia="Malgun Gothic"/>
                <w:lang w:eastAsia="ko-KR"/>
              </w:rPr>
            </w:pPr>
            <w:ins w:id="142" w:author="AC" w:date="2021-09-15T11:22:00Z">
              <w:r>
                <w:rPr>
                  <w:lang w:eastAsia="zh-CN"/>
                </w:rPr>
                <w:t>ZTE</w:t>
              </w:r>
            </w:ins>
          </w:p>
        </w:tc>
        <w:tc>
          <w:tcPr>
            <w:tcW w:w="8615" w:type="dxa"/>
          </w:tcPr>
          <w:p w14:paraId="248DE73E" w14:textId="4ACF288B" w:rsidR="00514415" w:rsidRDefault="00514415" w:rsidP="00514415">
            <w:pPr>
              <w:spacing w:after="0"/>
              <w:rPr>
                <w:ins w:id="143" w:author="AC" w:date="2021-09-15T11:22:00Z"/>
                <w:rFonts w:eastAsia="Malgun Gothic"/>
                <w:lang w:val="en-US" w:eastAsia="ko-KR"/>
              </w:rPr>
            </w:pPr>
            <w:ins w:id="144" w:author="AC" w:date="2021-09-15T11:22:00Z">
              <w:r>
                <w:rPr>
                  <w:lang w:val="en-US" w:eastAsia="zh-CN"/>
                </w:rPr>
                <w:t>We support Alternative #1.</w:t>
              </w:r>
            </w:ins>
          </w:p>
        </w:tc>
      </w:tr>
      <w:tr w:rsidR="002B79F8" w:rsidRPr="003418CB" w14:paraId="7FEFBE10" w14:textId="77777777" w:rsidTr="00040C7E">
        <w:trPr>
          <w:ins w:id="145" w:author="GRAVES Benoit TGI/OLN" w:date="2021-09-15T11:45:00Z"/>
        </w:trPr>
        <w:tc>
          <w:tcPr>
            <w:tcW w:w="1538" w:type="dxa"/>
          </w:tcPr>
          <w:p w14:paraId="2257629F" w14:textId="6E375C98" w:rsidR="002B79F8" w:rsidRDefault="002B79F8" w:rsidP="00514415">
            <w:pPr>
              <w:spacing w:after="0"/>
              <w:rPr>
                <w:ins w:id="146" w:author="GRAVES Benoit TGI/OLN" w:date="2021-09-15T11:45:00Z"/>
                <w:lang w:eastAsia="zh-CN"/>
              </w:rPr>
            </w:pPr>
            <w:ins w:id="147" w:author="GRAVES Benoit TGI/OLN" w:date="2021-09-15T11:45:00Z">
              <w:r>
                <w:rPr>
                  <w:lang w:eastAsia="zh-CN"/>
                </w:rPr>
                <w:t>Orange</w:t>
              </w:r>
            </w:ins>
          </w:p>
        </w:tc>
        <w:tc>
          <w:tcPr>
            <w:tcW w:w="8615" w:type="dxa"/>
          </w:tcPr>
          <w:p w14:paraId="0D6F3FD0" w14:textId="77E25B48" w:rsidR="002B79F8" w:rsidRDefault="002B79F8" w:rsidP="00514415">
            <w:pPr>
              <w:spacing w:after="0"/>
              <w:rPr>
                <w:ins w:id="148" w:author="GRAVES Benoit TGI/OLN" w:date="2021-09-15T11:45:00Z"/>
                <w:lang w:val="en-US" w:eastAsia="zh-CN"/>
              </w:rPr>
            </w:pPr>
            <w:ins w:id="149" w:author="GRAVES Benoit TGI/OLN" w:date="2021-09-15T11:45:00Z">
              <w:r>
                <w:rPr>
                  <w:lang w:val="en-US" w:eastAsia="zh-CN"/>
                </w:rPr>
                <w:t>We support Alt1</w:t>
              </w:r>
            </w:ins>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26895034"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r w:rsidR="002B79F8" w:rsidRPr="003B08F4">
        <w:rPr>
          <w:b/>
          <w:lang w:eastAsia="zh-CN"/>
        </w:rPr>
        <w:t>P</w:t>
      </w:r>
      <w:r w:rsidRPr="003B08F4">
        <w:rPr>
          <w:b/>
          <w:lang w:eastAsia="zh-CN"/>
        </w:rPr>
        <w:t>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ED1132" w14:textId="77777777" w:rsidTr="00906D06">
        <w:tc>
          <w:tcPr>
            <w:tcW w:w="1538" w:type="dxa"/>
          </w:tcPr>
          <w:p w14:paraId="39F2E5C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3666418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1539C6F0" w14:textId="77777777" w:rsidTr="00906D06">
        <w:tc>
          <w:tcPr>
            <w:tcW w:w="1538" w:type="dxa"/>
          </w:tcPr>
          <w:p w14:paraId="20B95846" w14:textId="77777777" w:rsidR="00736EA9" w:rsidRPr="00784A0C" w:rsidRDefault="00736EA9" w:rsidP="00736EA9">
            <w:pPr>
              <w:spacing w:after="0"/>
              <w:rPr>
                <w:rFonts w:eastAsiaTheme="minorEastAsia"/>
                <w:lang w:val="en-US" w:eastAsia="zh-CN"/>
              </w:rPr>
            </w:pPr>
            <w:ins w:id="150" w:author="Gene Fong" w:date="2021-09-14T16:52:00Z">
              <w:r>
                <w:rPr>
                  <w:rFonts w:eastAsiaTheme="minorEastAsia"/>
                  <w:lang w:val="en-US" w:eastAsia="zh-CN"/>
                </w:rPr>
                <w:t>Qualcomm</w:t>
              </w:r>
            </w:ins>
            <w:del w:id="151" w:author="Gene Fong" w:date="2021-09-14T16:52:00Z">
              <w:r w:rsidRPr="00784A0C" w:rsidDel="00B121EF">
                <w:rPr>
                  <w:rFonts w:eastAsiaTheme="minorEastAsia" w:hint="eastAsia"/>
                  <w:lang w:val="en-US" w:eastAsia="zh-CN"/>
                </w:rPr>
                <w:delText>XXX</w:delText>
              </w:r>
            </w:del>
          </w:p>
        </w:tc>
        <w:tc>
          <w:tcPr>
            <w:tcW w:w="8615" w:type="dxa"/>
          </w:tcPr>
          <w:p w14:paraId="017C363F" w14:textId="77777777" w:rsidR="00736EA9" w:rsidRPr="00784A0C" w:rsidRDefault="00736EA9" w:rsidP="00736EA9">
            <w:pPr>
              <w:spacing w:after="0"/>
              <w:rPr>
                <w:rFonts w:eastAsiaTheme="minorEastAsia"/>
                <w:lang w:val="en-US" w:eastAsia="zh-CN"/>
              </w:rPr>
            </w:pPr>
            <w:ins w:id="152" w:author="Gene Fong" w:date="2021-09-14T16:52:00Z">
              <w:r>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ins>
          </w:p>
        </w:tc>
      </w:tr>
      <w:tr w:rsidR="003F27FB" w:rsidRPr="003418CB" w14:paraId="39B607E6" w14:textId="77777777" w:rsidTr="00906D06">
        <w:tc>
          <w:tcPr>
            <w:tcW w:w="1538" w:type="dxa"/>
          </w:tcPr>
          <w:p w14:paraId="64919391" w14:textId="77777777" w:rsidR="003F27FB" w:rsidRPr="00784A0C" w:rsidRDefault="00693D97" w:rsidP="002E7B0D">
            <w:pPr>
              <w:spacing w:after="0"/>
              <w:rPr>
                <w:rFonts w:eastAsiaTheme="minorEastAsia"/>
                <w:lang w:val="en-US" w:eastAsia="zh-CN"/>
              </w:rPr>
            </w:pPr>
            <w:ins w:id="153" w:author="Bill Shvodian" w:date="2021-09-14T20:40:00Z">
              <w:r>
                <w:rPr>
                  <w:rFonts w:eastAsiaTheme="minorEastAsia"/>
                  <w:lang w:val="en-US" w:eastAsia="zh-CN"/>
                </w:rPr>
                <w:t>T-Mobile USA</w:t>
              </w:r>
            </w:ins>
          </w:p>
        </w:tc>
        <w:tc>
          <w:tcPr>
            <w:tcW w:w="8615" w:type="dxa"/>
          </w:tcPr>
          <w:p w14:paraId="3FD717BA" w14:textId="77777777" w:rsidR="003F27FB" w:rsidRPr="00784A0C" w:rsidRDefault="00260873" w:rsidP="002E7B0D">
            <w:pPr>
              <w:spacing w:after="0"/>
              <w:rPr>
                <w:rFonts w:eastAsiaTheme="minorEastAsia"/>
                <w:lang w:val="en-US" w:eastAsia="zh-CN"/>
              </w:rPr>
            </w:pPr>
            <w:ins w:id="154"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155" w:author="Bill Shvodian" w:date="2021-09-14T20:43:00Z">
              <w:r w:rsidR="00415F47">
                <w:rPr>
                  <w:rFonts w:eastAsiaTheme="minorEastAsia"/>
                  <w:lang w:val="en-US" w:eastAsia="zh-CN"/>
                </w:rPr>
                <w:t xml:space="preserve">always </w:t>
              </w:r>
            </w:ins>
            <w:ins w:id="156"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157"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158" w:author="Bill Shvodian" w:date="2021-09-14T20:43:00Z">
              <w:r w:rsidR="00415F47">
                <w:rPr>
                  <w:rFonts w:eastAsiaTheme="minorEastAsia"/>
                  <w:lang w:val="en-US" w:eastAsia="zh-CN"/>
                </w:rPr>
                <w:t xml:space="preserve">baseline that MPR applies to all bands. </w:t>
              </w:r>
            </w:ins>
          </w:p>
        </w:tc>
      </w:tr>
      <w:tr w:rsidR="00906D06" w:rsidRPr="003418CB" w14:paraId="4E7057CA" w14:textId="77777777" w:rsidTr="00906D06">
        <w:tc>
          <w:tcPr>
            <w:tcW w:w="1538" w:type="dxa"/>
          </w:tcPr>
          <w:p w14:paraId="1759C76B" w14:textId="77777777" w:rsidR="00906D06" w:rsidRPr="00784A0C" w:rsidRDefault="00906D06" w:rsidP="00906D06">
            <w:pPr>
              <w:spacing w:after="0"/>
              <w:rPr>
                <w:rFonts w:eastAsiaTheme="minorEastAsia"/>
                <w:lang w:val="en-US" w:eastAsia="zh-CN"/>
              </w:rPr>
            </w:pPr>
            <w:ins w:id="159"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6A440492" w14:textId="77777777" w:rsidR="00906D06" w:rsidRPr="00784A0C" w:rsidRDefault="00906D06" w:rsidP="00906D06">
            <w:pPr>
              <w:spacing w:after="0"/>
              <w:rPr>
                <w:rFonts w:eastAsiaTheme="minorEastAsia"/>
                <w:lang w:val="en-US" w:eastAsia="zh-CN"/>
              </w:rPr>
            </w:pPr>
            <w:ins w:id="160" w:author="OPPO" w:date="2021-09-15T09:18:00Z">
              <w:r>
                <w:rPr>
                  <w:rFonts w:eastAsiaTheme="minorEastAsia"/>
                  <w:lang w:val="en-US" w:eastAsia="zh-CN"/>
                </w:rPr>
                <w:t xml:space="preserve">Ok with objectives, also </w:t>
              </w:r>
            </w:ins>
            <w:ins w:id="161"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162" w:author="OPPO" w:date="2021-09-15T09:18:00Z">
              <w:r>
                <w:rPr>
                  <w:rFonts w:eastAsiaTheme="minorEastAsia"/>
                  <w:lang w:val="en-US" w:eastAsia="zh-CN"/>
                </w:rPr>
                <w:t xml:space="preserve"> whether MPR needs to be reviewed. Hope could get clarification.</w:t>
              </w:r>
            </w:ins>
          </w:p>
        </w:tc>
      </w:tr>
      <w:tr w:rsidR="00906D06" w:rsidRPr="003418CB" w14:paraId="45AD4A39" w14:textId="77777777" w:rsidTr="00906D06">
        <w:tc>
          <w:tcPr>
            <w:tcW w:w="1538" w:type="dxa"/>
          </w:tcPr>
          <w:p w14:paraId="46E4B8CC" w14:textId="777777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F9250D6" w14:textId="4F23322E"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del w:id="163" w:author="GRAVES Benoit TGI/OLN" w:date="2021-09-15T11:46:00Z">
              <w:r w:rsidRPr="00CA2080" w:rsidDel="002B79F8">
                <w:rPr>
                  <w:rFonts w:ascii="Arial" w:eastAsia="MS PGothic" w:hAnsi="Arial" w:cs="Arial"/>
                  <w:color w:val="222222"/>
                  <w:sz w:val="18"/>
                  <w:szCs w:val="24"/>
                  <w:lang w:val="en-US" w:eastAsia="ja-JP"/>
                </w:rPr>
                <w:delText>behaviour</w:delText>
              </w:r>
            </w:del>
            <w:ins w:id="164" w:author="GRAVES Benoit TGI/OLN" w:date="2021-09-15T11:46:00Z">
              <w:r w:rsidR="002B79F8">
                <w:rPr>
                  <w:rFonts w:ascii="Arial" w:eastAsia="MS PGothic" w:hAnsi="Arial" w:cs="Arial"/>
                  <w:color w:val="222222"/>
                  <w:sz w:val="18"/>
                  <w:szCs w:val="24"/>
                  <w:lang w:val="en-US" w:eastAsia="ja-JP"/>
                </w:rPr>
                <w:pgNum/>
                <w:t>ehavior</w:t>
              </w:r>
            </w:ins>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3B33FCB5" w14:textId="16624F9C" w:rsidR="00CA2080" w:rsidRPr="00CA2080" w:rsidRDefault="00CA2080" w:rsidP="00CA2080">
            <w:pPr>
              <w:shd w:val="clear" w:color="auto" w:fill="FFFFFF"/>
              <w:spacing w:after="0"/>
              <w:rPr>
                <w:rFonts w:ascii="Arial" w:eastAsia="MS PGothic" w:hAnsi="Arial" w:cs="Arial"/>
                <w:color w:val="222222"/>
                <w:sz w:val="18"/>
                <w:szCs w:val="24"/>
                <w:lang w:val="en-US" w:eastAsia="ja-JP"/>
              </w:rPr>
            </w:pPr>
            <w:del w:id="165" w:author="GRAVES Benoit TGI/OLN" w:date="2021-09-15T11:46:00Z">
              <w:r w:rsidRPr="00CA2080" w:rsidDel="002B79F8">
                <w:rPr>
                  <w:rFonts w:ascii="Arial" w:eastAsia="MS PGothic" w:hAnsi="Arial" w:cs="Arial"/>
                  <w:color w:val="222222"/>
                  <w:sz w:val="18"/>
                  <w:szCs w:val="24"/>
                  <w:lang w:val="en-US" w:eastAsia="ja-JP"/>
                </w:rPr>
                <w:delText>"</w:delText>
              </w:r>
            </w:del>
            <w:ins w:id="166" w:author="GRAVES Benoit TGI/OLN" w:date="2021-09-15T11:46:00Z">
              <w:r w:rsidR="002B79F8">
                <w:rPr>
                  <w:rFonts w:ascii="Arial" w:eastAsia="MS PGothic" w:hAnsi="Arial" w:cs="Arial"/>
                  <w:color w:val="222222"/>
                  <w:sz w:val="18"/>
                  <w:szCs w:val="24"/>
                  <w:lang w:val="en-US" w:eastAsia="ja-JP"/>
                </w:rPr>
                <w:t>“</w:t>
              </w:r>
            </w:ins>
            <w:r w:rsidRPr="00CA2080">
              <w:rPr>
                <w:rFonts w:ascii="Arial" w:eastAsia="MS PGothic" w:hAnsi="Arial" w:cs="Arial"/>
                <w:color w:val="222222"/>
                <w:sz w:val="18"/>
                <w:szCs w:val="24"/>
                <w:lang w:val="en-US" w:eastAsia="ja-JP"/>
              </w:rPr>
              <w:t>- Ensure that the UE RF requirements of power class 2 U</w:t>
            </w:r>
            <w:r w:rsidR="002B79F8" w:rsidRPr="00CA2080">
              <w:rPr>
                <w:rFonts w:ascii="Arial" w:eastAsia="MS PGothic" w:hAnsi="Arial" w:cs="Arial"/>
                <w:color w:val="222222"/>
                <w:sz w:val="18"/>
                <w:szCs w:val="24"/>
                <w:lang w:val="en-US" w:eastAsia="ja-JP"/>
              </w:rPr>
              <w:t>e</w:t>
            </w:r>
            <w:r w:rsidRPr="00CA2080">
              <w:rPr>
                <w:rFonts w:ascii="Arial" w:eastAsia="MS PGothic" w:hAnsi="Arial" w:cs="Arial"/>
                <w:color w:val="222222"/>
                <w:sz w:val="18"/>
                <w:szCs w:val="24"/>
                <w:lang w:val="en-US" w:eastAsia="ja-JP"/>
              </w:rPr>
              <w:t>s shall comply with those of power class 3 when the maximum transmit power is limited to 23dBm by gNB configuration. </w:t>
            </w:r>
          </w:p>
          <w:p w14:paraId="547272DC" w14:textId="77777777" w:rsidR="00906D06" w:rsidRPr="00CA2080" w:rsidRDefault="00906D06" w:rsidP="00906D06">
            <w:pPr>
              <w:spacing w:after="0"/>
              <w:rPr>
                <w:rFonts w:eastAsiaTheme="minorEastAsia"/>
                <w:lang w:val="en-US" w:eastAsia="zh-CN"/>
              </w:rPr>
            </w:pPr>
          </w:p>
        </w:tc>
      </w:tr>
      <w:tr w:rsidR="002E2DCB" w:rsidRPr="003418CB" w14:paraId="4D44CD6C" w14:textId="77777777" w:rsidTr="00906D06">
        <w:tc>
          <w:tcPr>
            <w:tcW w:w="1538" w:type="dxa"/>
          </w:tcPr>
          <w:p w14:paraId="2405408E" w14:textId="77777777" w:rsidR="002E2DCB" w:rsidRPr="00784A0C" w:rsidRDefault="002E2DCB" w:rsidP="002E2DCB">
            <w:pPr>
              <w:spacing w:after="0"/>
              <w:rPr>
                <w:rFonts w:eastAsiaTheme="minorEastAsia"/>
                <w:lang w:val="en-US" w:eastAsia="zh-CN"/>
              </w:rPr>
            </w:pPr>
            <w:ins w:id="167" w:author="James Wang" w:date="2021-09-14T20:18:00Z">
              <w:r>
                <w:rPr>
                  <w:rFonts w:eastAsiaTheme="minorEastAsia"/>
                  <w:lang w:val="en-US" w:eastAsia="zh-CN"/>
                </w:rPr>
                <w:t>Apple</w:t>
              </w:r>
            </w:ins>
          </w:p>
        </w:tc>
        <w:tc>
          <w:tcPr>
            <w:tcW w:w="8615" w:type="dxa"/>
          </w:tcPr>
          <w:p w14:paraId="788A44E0" w14:textId="6DFBA832" w:rsidR="002E2DCB" w:rsidRDefault="002E2DCB" w:rsidP="002E2DCB">
            <w:pPr>
              <w:spacing w:after="0"/>
              <w:rPr>
                <w:ins w:id="168" w:author="James Wang" w:date="2021-09-14T20:18:00Z"/>
                <w:rFonts w:eastAsiaTheme="minorEastAsia"/>
                <w:lang w:val="en-US" w:eastAsia="zh-CN"/>
              </w:rPr>
            </w:pPr>
            <w:ins w:id="169"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w:t>
              </w:r>
              <w:r w:rsidR="002B79F8">
                <w:rPr>
                  <w:rFonts w:eastAsiaTheme="minorEastAsia"/>
                  <w:lang w:val="en-US" w:eastAsia="zh-CN"/>
                </w:rPr>
                <w:t>a</w:t>
              </w:r>
              <w:r>
                <w:rPr>
                  <w:rFonts w:eastAsiaTheme="minorEastAsia"/>
                  <w:lang w:val="en-US" w:eastAsia="zh-CN"/>
                </w:rPr>
                <w:t>s and two duplexers. On the other hand, if P-MPR is the only solution, that means UE would mostly operate in PC3 domain where 2Tx would be a waste of hardware cost.</w:t>
              </w:r>
            </w:ins>
          </w:p>
          <w:p w14:paraId="6B81358A" w14:textId="77777777" w:rsidR="002E2DCB" w:rsidRDefault="002E2DCB" w:rsidP="002E2DCB">
            <w:pPr>
              <w:spacing w:after="0"/>
              <w:rPr>
                <w:ins w:id="170" w:author="James Wang" w:date="2021-09-14T20:18:00Z"/>
                <w:rFonts w:eastAsiaTheme="minorEastAsia"/>
                <w:lang w:val="en-US" w:eastAsia="zh-CN"/>
              </w:rPr>
            </w:pPr>
          </w:p>
          <w:p w14:paraId="56EFEC30" w14:textId="77777777" w:rsidR="002E2DCB" w:rsidRPr="00784A0C" w:rsidRDefault="002E2DCB" w:rsidP="002E2DCB">
            <w:pPr>
              <w:spacing w:after="0"/>
              <w:rPr>
                <w:rFonts w:eastAsiaTheme="minorEastAsia"/>
                <w:lang w:val="en-US" w:eastAsia="zh-CN"/>
              </w:rPr>
            </w:pPr>
            <w:ins w:id="171"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362B489D" w14:textId="77777777" w:rsidTr="00906D06">
        <w:tc>
          <w:tcPr>
            <w:tcW w:w="1538" w:type="dxa"/>
          </w:tcPr>
          <w:p w14:paraId="638975DC" w14:textId="77777777" w:rsidR="00906D06" w:rsidRPr="00784A0C" w:rsidRDefault="00E674CC" w:rsidP="00906D06">
            <w:pPr>
              <w:spacing w:after="0"/>
              <w:rPr>
                <w:rFonts w:eastAsiaTheme="minorEastAsia"/>
                <w:lang w:val="en-US" w:eastAsia="zh-CN"/>
              </w:rPr>
            </w:pPr>
            <w:ins w:id="172"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B7B59A8" w14:textId="77777777" w:rsidR="00906D06" w:rsidRPr="00784A0C" w:rsidRDefault="00E674CC" w:rsidP="00906D06">
            <w:pPr>
              <w:spacing w:after="0"/>
              <w:rPr>
                <w:rFonts w:eastAsiaTheme="minorEastAsia"/>
                <w:lang w:val="en-US" w:eastAsia="zh-CN"/>
              </w:rPr>
            </w:pPr>
            <w:ins w:id="173" w:author="Xiaomi" w:date="2021-09-15T11:32:00Z">
              <w:r>
                <w:rPr>
                  <w:rFonts w:eastAsiaTheme="minorEastAsia"/>
                  <w:lang w:val="en-US" w:eastAsia="zh-CN"/>
                </w:rPr>
                <w:t>Ok with objectives</w:t>
              </w:r>
            </w:ins>
          </w:p>
        </w:tc>
      </w:tr>
      <w:tr w:rsidR="00AC0CB2" w:rsidRPr="003418CB" w14:paraId="21FCBAD9" w14:textId="77777777" w:rsidTr="00906D06">
        <w:trPr>
          <w:ins w:id="174" w:author="Xiaoran ZHANG" w:date="2021-09-15T14:19:00Z"/>
        </w:trPr>
        <w:tc>
          <w:tcPr>
            <w:tcW w:w="1538" w:type="dxa"/>
          </w:tcPr>
          <w:p w14:paraId="358D8CEC" w14:textId="77777777" w:rsidR="00AC0CB2" w:rsidRPr="00AC0CB2" w:rsidRDefault="00AC0CB2" w:rsidP="00906D06">
            <w:pPr>
              <w:spacing w:after="0"/>
              <w:rPr>
                <w:ins w:id="175" w:author="Xiaoran ZHANG" w:date="2021-09-15T14:19:00Z"/>
                <w:rFonts w:eastAsiaTheme="minorEastAsia"/>
                <w:lang w:val="en-US" w:eastAsia="zh-CN"/>
              </w:rPr>
            </w:pPr>
            <w:ins w:id="176" w:author="Xiaoran ZHANG" w:date="2021-09-15T14:19:00Z">
              <w:r>
                <w:rPr>
                  <w:rFonts w:eastAsiaTheme="minorEastAsia" w:hint="eastAsia"/>
                  <w:lang w:val="en-US" w:eastAsia="zh-CN"/>
                </w:rPr>
                <w:t>CMCC</w:t>
              </w:r>
            </w:ins>
          </w:p>
        </w:tc>
        <w:tc>
          <w:tcPr>
            <w:tcW w:w="8615" w:type="dxa"/>
          </w:tcPr>
          <w:p w14:paraId="12640411" w14:textId="77777777" w:rsidR="00AC0CB2" w:rsidRPr="00AC0CB2" w:rsidRDefault="00AC0CB2" w:rsidP="00906D06">
            <w:pPr>
              <w:spacing w:after="0"/>
              <w:rPr>
                <w:ins w:id="177" w:author="Xiaoran ZHANG" w:date="2021-09-15T14:19:00Z"/>
                <w:rFonts w:eastAsiaTheme="minorEastAsia"/>
                <w:lang w:val="en-US" w:eastAsia="zh-CN"/>
              </w:rPr>
            </w:pPr>
            <w:ins w:id="178" w:author="Xiaoran ZHANG" w:date="2021-09-15T14:19:00Z">
              <w:r>
                <w:rPr>
                  <w:rFonts w:eastAsiaTheme="minorEastAsia" w:hint="eastAsia"/>
                  <w:lang w:val="en-US" w:eastAsia="zh-CN"/>
                </w:rPr>
                <w:t>OK with the obj</w:t>
              </w:r>
            </w:ins>
            <w:ins w:id="179" w:author="Xiaoran ZHANG" w:date="2021-09-15T14:20:00Z">
              <w:r>
                <w:rPr>
                  <w:rFonts w:eastAsiaTheme="minorEastAsia" w:hint="eastAsia"/>
                  <w:lang w:val="en-US" w:eastAsia="zh-CN"/>
                </w:rPr>
                <w:t>ectives</w:t>
              </w:r>
            </w:ins>
          </w:p>
        </w:tc>
      </w:tr>
      <w:tr w:rsidR="003C75DE" w:rsidRPr="003418CB" w14:paraId="7F5E6B84" w14:textId="77777777" w:rsidTr="00906D06">
        <w:trPr>
          <w:ins w:id="180" w:author="vivo" w:date="2021-09-15T15:03:00Z"/>
        </w:trPr>
        <w:tc>
          <w:tcPr>
            <w:tcW w:w="1538" w:type="dxa"/>
          </w:tcPr>
          <w:p w14:paraId="7798D2EC" w14:textId="77777777" w:rsidR="003C75DE" w:rsidRDefault="003C75DE" w:rsidP="00906D06">
            <w:pPr>
              <w:spacing w:after="0"/>
              <w:rPr>
                <w:ins w:id="181" w:author="vivo" w:date="2021-09-15T15:03:00Z"/>
                <w:lang w:val="en-US" w:eastAsia="zh-CN"/>
              </w:rPr>
            </w:pPr>
            <w:ins w:id="182" w:author="vivo" w:date="2021-09-15T15:03:00Z">
              <w:r>
                <w:rPr>
                  <w:lang w:val="en-US" w:eastAsia="zh-CN"/>
                </w:rPr>
                <w:t>vivo</w:t>
              </w:r>
            </w:ins>
          </w:p>
        </w:tc>
        <w:tc>
          <w:tcPr>
            <w:tcW w:w="8615" w:type="dxa"/>
          </w:tcPr>
          <w:p w14:paraId="3CE09B80" w14:textId="77777777" w:rsidR="003C75DE" w:rsidRDefault="003C75DE" w:rsidP="003C75DE">
            <w:pPr>
              <w:spacing w:after="0"/>
              <w:rPr>
                <w:ins w:id="183" w:author="vivo" w:date="2021-09-15T15:03:00Z"/>
                <w:rFonts w:eastAsiaTheme="minorEastAsia"/>
                <w:lang w:val="en-US" w:eastAsia="zh-CN"/>
              </w:rPr>
            </w:pPr>
            <w:ins w:id="184" w:author="vivo" w:date="2021-09-15T15:03:00Z">
              <w:r>
                <w:rPr>
                  <w:lang w:val="en-US" w:eastAsia="zh-CN"/>
                </w:rPr>
                <w:t xml:space="preserve">We also 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In order to support 26dBm UE Tx power, two RF architectures (i.e. 2Tx×23dBm and 1Tx×26dBm) are considered and agreed during the study</w:t>
              </w:r>
              <w:r>
                <w:rPr>
                  <w:lang w:val="en-US" w:eastAsia="zh-CN"/>
                </w:rPr>
                <w:t>”. So the bullet should be updated to</w:t>
              </w:r>
              <w:r>
                <w:rPr>
                  <w:rFonts w:asciiTheme="minorEastAsia" w:eastAsiaTheme="minorEastAsia" w:hAnsiTheme="minorEastAsia" w:hint="eastAsia"/>
                  <w:lang w:val="en-US" w:eastAsia="zh-CN"/>
                </w:rPr>
                <w:t>：</w:t>
              </w:r>
            </w:ins>
          </w:p>
          <w:p w14:paraId="0FBA4968" w14:textId="77777777" w:rsidR="003C75DE" w:rsidRPr="00C5167B" w:rsidRDefault="003C75DE" w:rsidP="003C75DE">
            <w:pPr>
              <w:numPr>
                <w:ilvl w:val="0"/>
                <w:numId w:val="15"/>
              </w:numPr>
              <w:spacing w:before="180"/>
              <w:ind w:leftChars="300" w:left="1020"/>
              <w:rPr>
                <w:ins w:id="185" w:author="vivo" w:date="2021-09-15T15:03:00Z"/>
                <w:color w:val="FF0000"/>
                <w:lang w:val="en-US" w:eastAsia="zh-CN"/>
              </w:rPr>
            </w:pPr>
            <w:ins w:id="186"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14:paraId="789ECE54" w14:textId="77777777" w:rsidR="003C75DE" w:rsidRDefault="003C75DE" w:rsidP="00906D06">
            <w:pPr>
              <w:spacing w:after="0"/>
              <w:rPr>
                <w:ins w:id="187" w:author="vivo" w:date="2021-09-15T15:03:00Z"/>
                <w:lang w:val="en-US" w:eastAsia="zh-CN"/>
              </w:rPr>
            </w:pPr>
          </w:p>
        </w:tc>
      </w:tr>
      <w:tr w:rsidR="00AE403F" w:rsidRPr="003418CB" w14:paraId="4878FBC0" w14:textId="77777777" w:rsidTr="00906D06">
        <w:trPr>
          <w:ins w:id="188" w:author="Romano Giovanni" w:date="2021-09-15T09:13:00Z"/>
        </w:trPr>
        <w:tc>
          <w:tcPr>
            <w:tcW w:w="1538" w:type="dxa"/>
          </w:tcPr>
          <w:p w14:paraId="474B4CBA" w14:textId="54C82024" w:rsidR="00AE403F" w:rsidRDefault="00AE403F" w:rsidP="00906D06">
            <w:pPr>
              <w:spacing w:after="0"/>
              <w:rPr>
                <w:ins w:id="189" w:author="Romano Giovanni" w:date="2021-09-15T09:13:00Z"/>
                <w:lang w:val="en-US" w:eastAsia="zh-CN"/>
              </w:rPr>
            </w:pPr>
            <w:ins w:id="190" w:author="Romano Giovanni" w:date="2021-09-15T09:13:00Z">
              <w:r>
                <w:rPr>
                  <w:lang w:val="en-US" w:eastAsia="zh-CN"/>
                </w:rPr>
                <w:t>Telecom Italia</w:t>
              </w:r>
            </w:ins>
          </w:p>
        </w:tc>
        <w:tc>
          <w:tcPr>
            <w:tcW w:w="8615" w:type="dxa"/>
          </w:tcPr>
          <w:p w14:paraId="2ECB4DEB" w14:textId="0ED6FC05" w:rsidR="00AE403F" w:rsidRDefault="00AE403F" w:rsidP="003C75DE">
            <w:pPr>
              <w:spacing w:after="0"/>
              <w:rPr>
                <w:ins w:id="191" w:author="Romano Giovanni" w:date="2021-09-15T09:13:00Z"/>
                <w:lang w:val="en-US" w:eastAsia="zh-CN"/>
              </w:rPr>
            </w:pPr>
            <w:ins w:id="192" w:author="Romano Giovanni" w:date="2021-09-15T09:13:00Z">
              <w:r>
                <w:rPr>
                  <w:lang w:val="en-US" w:eastAsia="zh-CN"/>
                </w:rPr>
                <w:t>Ok with objectives</w:t>
              </w:r>
            </w:ins>
          </w:p>
        </w:tc>
      </w:tr>
      <w:tr w:rsidR="00DA6FE4" w:rsidRPr="003418CB" w14:paraId="137157BC" w14:textId="77777777" w:rsidTr="00906D06">
        <w:trPr>
          <w:ins w:id="193" w:author="임수환/책임연구원/미래기술센터 C&amp;M표준(연)5G무선통신표준Task(suhwan.lim@lge.com)" w:date="2021-09-15T16:24:00Z"/>
        </w:trPr>
        <w:tc>
          <w:tcPr>
            <w:tcW w:w="1538" w:type="dxa"/>
          </w:tcPr>
          <w:p w14:paraId="5D5B8EC3" w14:textId="506DCA9C" w:rsidR="00DA6FE4" w:rsidRDefault="00DA6FE4" w:rsidP="00DA6FE4">
            <w:pPr>
              <w:spacing w:after="0"/>
              <w:rPr>
                <w:ins w:id="194" w:author="임수환/책임연구원/미래기술센터 C&amp;M표준(연)5G무선통신표준Task(suhwan.lim@lge.com)" w:date="2021-09-15T16:24:00Z"/>
                <w:lang w:val="en-US" w:eastAsia="zh-CN"/>
              </w:rPr>
            </w:pPr>
            <w:ins w:id="195" w:author="임수환/책임연구원/미래기술센터 C&amp;M표준(연)5G무선통신표준Task(suhwan.lim@lge.com)" w:date="2021-09-15T16:24:00Z">
              <w:r>
                <w:rPr>
                  <w:rFonts w:eastAsia="Malgun Gothic" w:hint="eastAsia"/>
                  <w:lang w:val="en-US" w:eastAsia="ko-KR"/>
                </w:rPr>
                <w:t>LGE</w:t>
              </w:r>
            </w:ins>
          </w:p>
        </w:tc>
        <w:tc>
          <w:tcPr>
            <w:tcW w:w="8615" w:type="dxa"/>
          </w:tcPr>
          <w:p w14:paraId="1C80C77A" w14:textId="1F02A548" w:rsidR="00DA6FE4" w:rsidRDefault="00DA6FE4" w:rsidP="00DA6FE4">
            <w:pPr>
              <w:spacing w:after="0"/>
              <w:rPr>
                <w:ins w:id="196" w:author="임수환/책임연구원/미래기술센터 C&amp;M표준(연)5G무선통신표준Task(suhwan.lim@lge.com)" w:date="2021-09-15T16:24:00Z"/>
                <w:lang w:val="en-US" w:eastAsia="zh-CN"/>
              </w:rPr>
            </w:pPr>
            <w:ins w:id="197" w:author="임수환/책임연구원/미래기술센터 C&amp;M표준(연)5G무선통신표준Task(suhwan.lim@lge.com)" w:date="2021-09-15T16:24:00Z">
              <w:r>
                <w:rPr>
                  <w:rFonts w:eastAsia="Malgun Gothic" w:hint="eastAsia"/>
                  <w:lang w:val="en-US" w:eastAsia="ko-KR"/>
                </w:rPr>
                <w:t>L</w:t>
              </w:r>
              <w:r>
                <w:rPr>
                  <w:rFonts w:eastAsia="Malgun Gothic"/>
                  <w:lang w:val="en-US" w:eastAsia="ko-KR"/>
                </w:rPr>
                <w:t>GE support these objectives in the new WID</w:t>
              </w:r>
            </w:ins>
          </w:p>
        </w:tc>
      </w:tr>
      <w:tr w:rsidR="00DB4DA2" w:rsidRPr="003418CB" w14:paraId="6858A0BC" w14:textId="77777777" w:rsidTr="00906D06">
        <w:trPr>
          <w:ins w:id="198" w:author="Huawei" w:date="2021-09-15T15:53:00Z"/>
        </w:trPr>
        <w:tc>
          <w:tcPr>
            <w:tcW w:w="1538" w:type="dxa"/>
          </w:tcPr>
          <w:p w14:paraId="1A04F240" w14:textId="3A6EF1E6" w:rsidR="00DB4DA2" w:rsidRDefault="00DB4DA2" w:rsidP="00DB4DA2">
            <w:pPr>
              <w:spacing w:after="0"/>
              <w:rPr>
                <w:ins w:id="199" w:author="Huawei" w:date="2021-09-15T15:53:00Z"/>
                <w:rFonts w:eastAsia="Malgun Gothic"/>
                <w:lang w:val="en-US" w:eastAsia="ko-KR"/>
              </w:rPr>
            </w:pPr>
            <w:ins w:id="200" w:author="Huawei" w:date="2021-09-15T15:53:00Z">
              <w:r>
                <w:rPr>
                  <w:lang w:val="en-US" w:eastAsia="zh-CN"/>
                </w:rPr>
                <w:t xml:space="preserve">Huawei, HiSilicon </w:t>
              </w:r>
            </w:ins>
          </w:p>
        </w:tc>
        <w:tc>
          <w:tcPr>
            <w:tcW w:w="8615" w:type="dxa"/>
          </w:tcPr>
          <w:p w14:paraId="4ACE5325" w14:textId="4D42CE49" w:rsidR="00DB4DA2" w:rsidRDefault="00DB4DA2" w:rsidP="00DB4DA2">
            <w:pPr>
              <w:spacing w:after="0"/>
              <w:rPr>
                <w:ins w:id="201" w:author="Huawei" w:date="2021-09-15T15:53:00Z"/>
                <w:rFonts w:eastAsia="Malgun Gothic"/>
                <w:lang w:val="en-US" w:eastAsia="ko-KR"/>
              </w:rPr>
            </w:pPr>
            <w:ins w:id="202" w:author="Huawei" w:date="2021-09-15T15:53:00Z">
              <w:r>
                <w:rPr>
                  <w:lang w:val="en-US" w:eastAsia="zh-CN"/>
                </w:rPr>
                <w:t>OK with the objectives</w:t>
              </w:r>
            </w:ins>
          </w:p>
        </w:tc>
      </w:tr>
      <w:tr w:rsidR="006A71E2" w:rsidRPr="003418CB" w14:paraId="155434A2" w14:textId="77777777" w:rsidTr="00906D06">
        <w:trPr>
          <w:ins w:id="203" w:author="Samsung (TK)" w:date="2021-09-15T17:45:00Z"/>
        </w:trPr>
        <w:tc>
          <w:tcPr>
            <w:tcW w:w="1538" w:type="dxa"/>
          </w:tcPr>
          <w:p w14:paraId="095BED4D" w14:textId="09F46F1B" w:rsidR="006A71E2" w:rsidRPr="006A71E2" w:rsidRDefault="006A71E2" w:rsidP="00DB4DA2">
            <w:pPr>
              <w:spacing w:after="0"/>
              <w:rPr>
                <w:ins w:id="204" w:author="Samsung (TK)" w:date="2021-09-15T17:45:00Z"/>
                <w:rFonts w:eastAsia="Malgun Gothic"/>
                <w:lang w:val="en-US" w:eastAsia="ko-KR"/>
              </w:rPr>
            </w:pPr>
            <w:ins w:id="205" w:author="Samsung (TK)" w:date="2021-09-15T17:45:00Z">
              <w:r>
                <w:rPr>
                  <w:rFonts w:eastAsia="Malgun Gothic" w:hint="eastAsia"/>
                  <w:lang w:val="en-US" w:eastAsia="ko-KR"/>
                </w:rPr>
                <w:t>S</w:t>
              </w:r>
              <w:r>
                <w:rPr>
                  <w:rFonts w:eastAsia="Malgun Gothic"/>
                  <w:lang w:val="en-US" w:eastAsia="ko-KR"/>
                </w:rPr>
                <w:t>amsung</w:t>
              </w:r>
            </w:ins>
          </w:p>
        </w:tc>
        <w:tc>
          <w:tcPr>
            <w:tcW w:w="8615" w:type="dxa"/>
          </w:tcPr>
          <w:p w14:paraId="26AB5121" w14:textId="0E1CB52A" w:rsidR="006A71E2" w:rsidRPr="006A71E2" w:rsidRDefault="006A71E2" w:rsidP="00DB4DA2">
            <w:pPr>
              <w:spacing w:after="0"/>
              <w:rPr>
                <w:ins w:id="206" w:author="Samsung (TK)" w:date="2021-09-15T17:45:00Z"/>
                <w:rFonts w:eastAsia="Malgun Gothic"/>
                <w:lang w:val="en-US" w:eastAsia="ko-KR"/>
              </w:rPr>
            </w:pPr>
            <w:ins w:id="207" w:author="Samsung (TK)" w:date="2021-09-15T17:47:00Z">
              <w:r>
                <w:rPr>
                  <w:rFonts w:eastAsia="Malgun Gothic"/>
                  <w:lang w:val="en-US" w:eastAsia="ko-KR"/>
                </w:rPr>
                <w:t xml:space="preserve">At least, the last bullet </w:t>
              </w:r>
            </w:ins>
            <w:ins w:id="208" w:author="Samsung (TK)" w:date="2021-09-15T17:51:00Z">
              <w:r w:rsidR="00C71508">
                <w:rPr>
                  <w:rFonts w:eastAsia="Malgun Gothic"/>
                  <w:lang w:val="en-US" w:eastAsia="ko-KR"/>
                </w:rPr>
                <w:t xml:space="preserve">can </w:t>
              </w:r>
            </w:ins>
            <w:ins w:id="209" w:author="Samsung (TK)" w:date="2021-09-15T17:47:00Z">
              <w:r>
                <w:rPr>
                  <w:rFonts w:eastAsia="Malgun Gothic"/>
                  <w:lang w:val="en-US" w:eastAsia="ko-KR"/>
                </w:rPr>
                <w:t xml:space="preserve">be removed for the </w:t>
              </w:r>
            </w:ins>
            <w:ins w:id="210" w:author="Samsung (TK)" w:date="2021-09-15T17:51:00Z">
              <w:r w:rsidR="00C71508">
                <w:rPr>
                  <w:rFonts w:eastAsia="Malgun Gothic"/>
                  <w:lang w:val="en-US" w:eastAsia="ko-KR"/>
                </w:rPr>
                <w:t xml:space="preserve">possible </w:t>
              </w:r>
            </w:ins>
            <w:ins w:id="211" w:author="Samsung (TK)" w:date="2021-09-15T17:47:00Z">
              <w:r>
                <w:rPr>
                  <w:rFonts w:eastAsia="Malgun Gothic"/>
                  <w:lang w:val="en-US" w:eastAsia="ko-KR"/>
                </w:rPr>
                <w:t>enhancement in the WI phase</w:t>
              </w:r>
            </w:ins>
            <w:ins w:id="212" w:author="Samsung (TK)" w:date="2021-09-15T17:52:00Z">
              <w:r w:rsidR="00C71508">
                <w:rPr>
                  <w:rFonts w:eastAsia="Malgun Gothic"/>
                  <w:lang w:val="en-US" w:eastAsia="ko-KR"/>
                </w:rPr>
                <w:t>,</w:t>
              </w:r>
            </w:ins>
            <w:ins w:id="213" w:author="Samsung (TK)" w:date="2021-09-15T17:48:00Z">
              <w:r>
                <w:rPr>
                  <w:rFonts w:eastAsia="Malgun Gothic"/>
                  <w:lang w:val="en-US" w:eastAsia="ko-KR"/>
                </w:rPr>
                <w:t xml:space="preserve"> if </w:t>
              </w:r>
            </w:ins>
            <w:ins w:id="214" w:author="Samsung (TK)" w:date="2021-09-15T17:51:00Z">
              <w:r w:rsidR="00C71508">
                <w:rPr>
                  <w:rFonts w:eastAsia="Malgun Gothic"/>
                  <w:lang w:val="en-US" w:eastAsia="ko-KR"/>
                </w:rPr>
                <w:t>any</w:t>
              </w:r>
            </w:ins>
            <w:ins w:id="215" w:author="Samsung (TK)" w:date="2021-09-15T17:48:00Z">
              <w:r>
                <w:rPr>
                  <w:rFonts w:eastAsia="Malgun Gothic"/>
                  <w:lang w:val="en-US" w:eastAsia="ko-KR"/>
                </w:rPr>
                <w:t xml:space="preserve">. We </w:t>
              </w:r>
            </w:ins>
            <w:ins w:id="216" w:author="Samsung (TK)" w:date="2021-09-15T17:52:00Z">
              <w:r w:rsidR="00C71508">
                <w:rPr>
                  <w:rFonts w:eastAsia="Malgun Gothic"/>
                  <w:lang w:val="en-US" w:eastAsia="ko-KR"/>
                </w:rPr>
                <w:t xml:space="preserve">only have the </w:t>
              </w:r>
            </w:ins>
            <w:ins w:id="217" w:author="Samsung (TK)" w:date="2021-09-15T17:50:00Z">
              <w:r w:rsidR="00C71508">
                <w:rPr>
                  <w:rFonts w:eastAsia="Malgun Gothic"/>
                  <w:lang w:val="en-US" w:eastAsia="ko-KR"/>
                </w:rPr>
                <w:t>baseline method</w:t>
              </w:r>
            </w:ins>
            <w:ins w:id="218" w:author="Samsung (TK)" w:date="2021-09-15T17:52:00Z">
              <w:r w:rsidR="00C71508">
                <w:rPr>
                  <w:rFonts w:eastAsia="Malgun Gothic"/>
                  <w:lang w:val="en-US" w:eastAsia="ko-KR"/>
                </w:rPr>
                <w:t xml:space="preserve"> during the SI due to the lack of consensus</w:t>
              </w:r>
            </w:ins>
            <w:ins w:id="219" w:author="Samsung (TK)" w:date="2021-09-15T17:49:00Z">
              <w:r>
                <w:rPr>
                  <w:rFonts w:eastAsia="Malgun Gothic"/>
                  <w:lang w:val="en-US" w:eastAsia="ko-KR"/>
                </w:rPr>
                <w:t>. Otherwise, i</w:t>
              </w:r>
            </w:ins>
            <w:ins w:id="220" w:author="Samsung (TK)" w:date="2021-09-15T17:45:00Z">
              <w:r>
                <w:rPr>
                  <w:rFonts w:eastAsia="Malgun Gothic"/>
                  <w:lang w:val="en-US" w:eastAsia="ko-KR"/>
                </w:rPr>
                <w:t xml:space="preserve">t can be discussed in the later release with </w:t>
              </w:r>
            </w:ins>
            <w:ins w:id="221" w:author="Samsung (TK)" w:date="2021-09-15T17:53:00Z">
              <w:r w:rsidR="00C71508">
                <w:rPr>
                  <w:rFonts w:eastAsia="Malgun Gothic"/>
                  <w:lang w:val="en-US" w:eastAsia="ko-KR"/>
                </w:rPr>
                <w:t>better cons</w:t>
              </w:r>
            </w:ins>
            <w:ins w:id="222" w:author="Samsung (TK)" w:date="2021-09-15T17:54:00Z">
              <w:r w:rsidR="00C71508">
                <w:rPr>
                  <w:rFonts w:eastAsia="Malgun Gothic"/>
                  <w:lang w:val="en-US" w:eastAsia="ko-KR"/>
                </w:rPr>
                <w:t>ensus on the</w:t>
              </w:r>
            </w:ins>
            <w:ins w:id="223" w:author="Samsung (TK)" w:date="2021-09-15T17:46:00Z">
              <w:r>
                <w:rPr>
                  <w:rFonts w:eastAsia="Malgun Gothic"/>
                  <w:lang w:val="en-US" w:eastAsia="ko-KR"/>
                </w:rPr>
                <w:t xml:space="preserve"> assumptions</w:t>
              </w:r>
            </w:ins>
            <w:ins w:id="224" w:author="Samsung (TK)" w:date="2021-09-15T17:52:00Z">
              <w:r w:rsidR="00C71508">
                <w:rPr>
                  <w:rFonts w:eastAsia="Malgun Gothic"/>
                  <w:lang w:val="en-US" w:eastAsia="ko-KR"/>
                </w:rPr>
                <w:t>.</w:t>
              </w:r>
            </w:ins>
          </w:p>
        </w:tc>
      </w:tr>
      <w:tr w:rsidR="00560C20" w:rsidRPr="003418CB" w14:paraId="3A4432E5" w14:textId="77777777" w:rsidTr="00906D06">
        <w:trPr>
          <w:ins w:id="225" w:author="AC" w:date="2021-09-15T11:22:00Z"/>
        </w:trPr>
        <w:tc>
          <w:tcPr>
            <w:tcW w:w="1538" w:type="dxa"/>
          </w:tcPr>
          <w:p w14:paraId="190D0049" w14:textId="66593E35" w:rsidR="00560C20" w:rsidRDefault="00560C20" w:rsidP="00560C20">
            <w:pPr>
              <w:spacing w:after="0"/>
              <w:rPr>
                <w:ins w:id="226" w:author="AC" w:date="2021-09-15T11:22:00Z"/>
                <w:rFonts w:eastAsia="Malgun Gothic"/>
                <w:lang w:val="en-US" w:eastAsia="ko-KR"/>
              </w:rPr>
            </w:pPr>
            <w:ins w:id="227" w:author="AC" w:date="2021-09-15T11:22:00Z">
              <w:r>
                <w:rPr>
                  <w:lang w:val="en-US" w:eastAsia="zh-CN"/>
                </w:rPr>
                <w:t>ZTE</w:t>
              </w:r>
            </w:ins>
          </w:p>
        </w:tc>
        <w:tc>
          <w:tcPr>
            <w:tcW w:w="8615" w:type="dxa"/>
          </w:tcPr>
          <w:p w14:paraId="22D0AB31" w14:textId="08B4736A" w:rsidR="00560C20" w:rsidRDefault="00560C20" w:rsidP="00560C20">
            <w:pPr>
              <w:spacing w:after="0"/>
              <w:rPr>
                <w:ins w:id="228" w:author="AC" w:date="2021-09-15T11:22:00Z"/>
                <w:rFonts w:eastAsia="Malgun Gothic"/>
                <w:lang w:val="en-US" w:eastAsia="ko-KR"/>
              </w:rPr>
            </w:pPr>
            <w:ins w:id="229" w:author="AC" w:date="2021-09-15T11:22:00Z">
              <w:r>
                <w:rPr>
                  <w:lang w:val="en-US" w:eastAsia="zh-CN"/>
                </w:rPr>
                <w:t>We are fine with the modified objectives shown.</w:t>
              </w:r>
            </w:ins>
          </w:p>
        </w:tc>
      </w:tr>
      <w:tr w:rsidR="002B79F8" w:rsidRPr="003418CB" w14:paraId="5304377D" w14:textId="77777777" w:rsidTr="00906D06">
        <w:trPr>
          <w:ins w:id="230" w:author="GRAVES Benoit TGI/OLN" w:date="2021-09-15T11:46:00Z"/>
        </w:trPr>
        <w:tc>
          <w:tcPr>
            <w:tcW w:w="1538" w:type="dxa"/>
          </w:tcPr>
          <w:p w14:paraId="6EEC40D2" w14:textId="2D5A0622" w:rsidR="002B79F8" w:rsidRDefault="002B79F8" w:rsidP="00560C20">
            <w:pPr>
              <w:spacing w:after="0"/>
              <w:rPr>
                <w:ins w:id="231" w:author="GRAVES Benoit TGI/OLN" w:date="2021-09-15T11:46:00Z"/>
                <w:lang w:val="en-US" w:eastAsia="zh-CN"/>
              </w:rPr>
            </w:pPr>
            <w:ins w:id="232" w:author="GRAVES Benoit TGI/OLN" w:date="2021-09-15T11:46:00Z">
              <w:r>
                <w:rPr>
                  <w:lang w:val="en-US" w:eastAsia="zh-CN"/>
                </w:rPr>
                <w:t>Orange</w:t>
              </w:r>
            </w:ins>
          </w:p>
        </w:tc>
        <w:tc>
          <w:tcPr>
            <w:tcW w:w="8615" w:type="dxa"/>
          </w:tcPr>
          <w:p w14:paraId="787F9F03" w14:textId="0C4CD96D" w:rsidR="002B79F8" w:rsidRDefault="002B79F8" w:rsidP="00560C20">
            <w:pPr>
              <w:spacing w:after="0"/>
              <w:rPr>
                <w:ins w:id="233" w:author="GRAVES Benoit TGI/OLN" w:date="2021-09-15T11:46:00Z"/>
                <w:lang w:val="en-US" w:eastAsia="zh-CN"/>
              </w:rPr>
            </w:pPr>
            <w:ins w:id="234" w:author="GRAVES Benoit TGI/OLN" w:date="2021-09-15T11:46:00Z">
              <w:r>
                <w:rPr>
                  <w:lang w:val="en-US" w:eastAsia="zh-CN"/>
                </w:rPr>
                <w:t>We are ok with the objectives</w:t>
              </w:r>
              <w:bookmarkStart w:id="235" w:name="_GoBack"/>
              <w:bookmarkEnd w:id="235"/>
            </w:ins>
          </w:p>
        </w:tc>
      </w:tr>
    </w:tbl>
    <w:p w14:paraId="644FA2A8" w14:textId="77777777" w:rsidR="003F27FB" w:rsidRPr="00805BE8" w:rsidRDefault="003F27FB" w:rsidP="003F27FB">
      <w:pPr>
        <w:pStyle w:val="Heading3"/>
        <w:rPr>
          <w:sz w:val="24"/>
          <w:szCs w:val="16"/>
        </w:rPr>
      </w:pPr>
      <w:r>
        <w:rPr>
          <w:sz w:val="24"/>
          <w:szCs w:val="16"/>
        </w:rP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6BC14CA"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8767476" w14:textId="77777777" w:rsidR="003F27FB" w:rsidRPr="0065212F" w:rsidRDefault="003F27FB" w:rsidP="002E7B0D">
            <w:pPr>
              <w:spacing w:after="0"/>
              <w:rPr>
                <w:rFonts w:eastAsiaTheme="minorEastAsia"/>
                <w:lang w:val="en-US" w:eastAsia="zh-CN"/>
              </w:rPr>
            </w:pPr>
          </w:p>
          <w:p w14:paraId="435E75A2" w14:textId="77777777" w:rsidR="003F27FB" w:rsidRPr="0065212F" w:rsidRDefault="003F27FB" w:rsidP="002E7B0D">
            <w:pPr>
              <w:spacing w:after="0"/>
              <w:rPr>
                <w:rFonts w:eastAsiaTheme="minorEastAsia"/>
                <w:lang w:val="en-US" w:eastAsia="zh-CN"/>
              </w:rPr>
            </w:pPr>
          </w:p>
          <w:p w14:paraId="19D3AC7C"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688CC259" w14:textId="77777777" w:rsidR="003F27FB" w:rsidRPr="0065212F" w:rsidRDefault="003F27FB" w:rsidP="002E7B0D">
            <w:pPr>
              <w:spacing w:after="0"/>
              <w:rPr>
                <w:rFonts w:eastAsiaTheme="minorEastAsia"/>
                <w:lang w:val="en-US" w:eastAsia="zh-CN"/>
              </w:rPr>
            </w:pPr>
          </w:p>
          <w:p w14:paraId="7B08BE19" w14:textId="77777777" w:rsidR="003F27FB" w:rsidRPr="0065212F" w:rsidRDefault="003F27FB" w:rsidP="002E7B0D">
            <w:pPr>
              <w:spacing w:after="0"/>
              <w:rPr>
                <w:rFonts w:eastAsiaTheme="minorEastAsia"/>
                <w:lang w:val="en-US" w:eastAsia="zh-CN"/>
              </w:rPr>
            </w:pPr>
          </w:p>
          <w:p w14:paraId="1971C942"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D42AC56" w14:textId="77777777" w:rsidR="003F27FB" w:rsidRPr="0065212F" w:rsidRDefault="003F27FB" w:rsidP="002E7B0D">
            <w:pPr>
              <w:spacing w:after="0"/>
              <w:rPr>
                <w:rFonts w:eastAsiaTheme="minorEastAsia"/>
                <w:lang w:val="en-US" w:eastAsia="zh-CN"/>
              </w:rPr>
            </w:pPr>
          </w:p>
        </w:tc>
      </w:tr>
      <w:tr w:rsidR="003F27FB" w14:paraId="165B0FA2" w14:textId="77777777" w:rsidTr="002E7B0D">
        <w:tc>
          <w:tcPr>
            <w:tcW w:w="1696" w:type="dxa"/>
          </w:tcPr>
          <w:p w14:paraId="6D7EB8C5" w14:textId="77777777" w:rsidR="003F27FB" w:rsidRPr="0017681E" w:rsidRDefault="003F27FB" w:rsidP="002E7B0D">
            <w:pPr>
              <w:spacing w:after="0"/>
              <w:rPr>
                <w:rFonts w:eastAsiaTheme="minorEastAsia"/>
                <w:b/>
                <w:bCs/>
                <w:lang w:val="en-US" w:eastAsia="zh-CN"/>
              </w:rPr>
            </w:pPr>
          </w:p>
        </w:tc>
        <w:tc>
          <w:tcPr>
            <w:tcW w:w="8161" w:type="dxa"/>
          </w:tcPr>
          <w:p w14:paraId="318354DA" w14:textId="77777777" w:rsidR="003F27FB" w:rsidRPr="0065212F" w:rsidRDefault="003F27FB" w:rsidP="002E7B0D">
            <w:pPr>
              <w:spacing w:after="0"/>
              <w:rPr>
                <w:rFonts w:eastAsiaTheme="minorEastAsia"/>
                <w:lang w:val="en-US" w:eastAsia="zh-CN"/>
              </w:rPr>
            </w:pPr>
          </w:p>
        </w:tc>
      </w:tr>
      <w:tr w:rsidR="003F27FB" w14:paraId="65AA029E" w14:textId="77777777" w:rsidTr="002E7B0D">
        <w:tc>
          <w:tcPr>
            <w:tcW w:w="1696" w:type="dxa"/>
          </w:tcPr>
          <w:p w14:paraId="3E736490" w14:textId="77777777" w:rsidR="003F27FB" w:rsidRPr="0017681E" w:rsidRDefault="003F27FB" w:rsidP="002E7B0D">
            <w:pPr>
              <w:spacing w:after="0"/>
              <w:rPr>
                <w:rFonts w:eastAsiaTheme="minorEastAsia"/>
                <w:b/>
                <w:bCs/>
                <w:lang w:val="en-US" w:eastAsia="zh-CN"/>
              </w:rPr>
            </w:pPr>
          </w:p>
        </w:tc>
        <w:tc>
          <w:tcPr>
            <w:tcW w:w="8161" w:type="dxa"/>
          </w:tcPr>
          <w:p w14:paraId="6BE5B051" w14:textId="77777777" w:rsidR="003F27FB" w:rsidRPr="0065212F" w:rsidRDefault="003F27FB" w:rsidP="002E7B0D">
            <w:pPr>
              <w:spacing w:after="0"/>
              <w:rPr>
                <w:rFonts w:eastAsiaTheme="minorEastAsia"/>
                <w:lang w:val="en-US" w:eastAsia="zh-CN"/>
              </w:rPr>
            </w:pPr>
          </w:p>
        </w:tc>
      </w:tr>
    </w:tbl>
    <w:p w14:paraId="46335684" w14:textId="77777777" w:rsidR="003F27FB" w:rsidRDefault="003F27FB" w:rsidP="003F27FB">
      <w:pPr>
        <w:pStyle w:val="Heading2"/>
      </w:pPr>
      <w:r>
        <w:lastRenderedPageBreak/>
        <w:t>Final round</w:t>
      </w:r>
    </w:p>
    <w:p w14:paraId="3A8AEE1B" w14:textId="77777777" w:rsidR="003F27FB" w:rsidRPr="00805BE8" w:rsidRDefault="00C85F00" w:rsidP="003F27FB">
      <w:pPr>
        <w:pStyle w:val="Heading3"/>
        <w:rPr>
          <w:sz w:val="24"/>
          <w:szCs w:val="16"/>
        </w:rPr>
      </w:pPr>
      <w:r>
        <w:rPr>
          <w:sz w:val="24"/>
          <w:szCs w:val="16"/>
        </w:rPr>
        <w:t>Comments &amp; responses</w:t>
      </w:r>
    </w:p>
    <w:p w14:paraId="7EDD47B7"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3F27FB">
      <w:pPr>
        <w:pStyle w:val="Heading3"/>
        <w:rPr>
          <w:sz w:val="24"/>
          <w:szCs w:val="16"/>
        </w:rPr>
      </w:pPr>
      <w:r>
        <w:rPr>
          <w:sz w:val="24"/>
          <w:szCs w:val="16"/>
        </w:rP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B6295E"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B6295E"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D262DB">
      <w:pPr>
        <w:pStyle w:val="Heading2"/>
      </w:pPr>
      <w:r w:rsidRPr="0017681E">
        <w:t>Initial</w:t>
      </w:r>
      <w:r>
        <w:t xml:space="preserve"> round</w:t>
      </w:r>
    </w:p>
    <w:p w14:paraId="68A9FE14" w14:textId="77777777" w:rsidR="00D262DB" w:rsidRPr="00805BE8" w:rsidRDefault="00C85F00" w:rsidP="00D262DB">
      <w:pPr>
        <w:pStyle w:val="Heading3"/>
        <w:rPr>
          <w:sz w:val="24"/>
          <w:szCs w:val="16"/>
        </w:rPr>
      </w:pPr>
      <w:r>
        <w:rPr>
          <w:sz w:val="24"/>
          <w:szCs w:val="16"/>
        </w:rP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lastRenderedPageBreak/>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lastRenderedPageBreak/>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w:t>
            </w:r>
            <w:r>
              <w:rPr>
                <w:rFonts w:eastAsiaTheme="minorEastAsia"/>
                <w:lang w:val="en-US" w:eastAsia="zh-CN"/>
              </w:rPr>
              <w:lastRenderedPageBreak/>
              <w:t xml:space="preserve">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lastRenderedPageBreak/>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D262DB">
      <w:pPr>
        <w:pStyle w:val="Heading3"/>
        <w:rPr>
          <w:sz w:val="24"/>
          <w:szCs w:val="16"/>
        </w:rPr>
      </w:pPr>
      <w:r>
        <w:rPr>
          <w:sz w:val="24"/>
          <w:szCs w:val="16"/>
        </w:rP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lastRenderedPageBreak/>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lastRenderedPageBreak/>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D262DB">
      <w:pPr>
        <w:pStyle w:val="Heading2"/>
      </w:pPr>
      <w:r>
        <w:rPr>
          <w:rFonts w:hint="eastAsia"/>
        </w:rPr>
        <w:t>I</w:t>
      </w:r>
      <w:r>
        <w:t>ntermediate round</w:t>
      </w:r>
    </w:p>
    <w:p w14:paraId="7CB79A34" w14:textId="77777777" w:rsidR="00D262DB" w:rsidRPr="00805BE8" w:rsidRDefault="00C85F00" w:rsidP="00D262DB">
      <w:pPr>
        <w:pStyle w:val="Heading3"/>
        <w:rPr>
          <w:sz w:val="24"/>
          <w:szCs w:val="16"/>
        </w:rPr>
      </w:pPr>
      <w:r>
        <w:rPr>
          <w:sz w:val="24"/>
          <w:szCs w:val="16"/>
        </w:rP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ins w:id="236" w:author="Gene Fong" w:date="2021-09-14T16:52:00Z">
              <w:r>
                <w:rPr>
                  <w:rFonts w:eastAsiaTheme="minorEastAsia"/>
                  <w:lang w:val="en-US" w:eastAsia="zh-CN"/>
                </w:rPr>
                <w:t>Qualcomm</w:t>
              </w:r>
            </w:ins>
          </w:p>
        </w:tc>
        <w:tc>
          <w:tcPr>
            <w:tcW w:w="8615" w:type="dxa"/>
          </w:tcPr>
          <w:p w14:paraId="71B48432" w14:textId="77777777" w:rsidR="000436C1" w:rsidRPr="00784A0C" w:rsidRDefault="000436C1" w:rsidP="000436C1">
            <w:pPr>
              <w:spacing w:after="0"/>
              <w:rPr>
                <w:rFonts w:eastAsiaTheme="minorEastAsia"/>
                <w:lang w:val="en-US" w:eastAsia="zh-CN"/>
              </w:rPr>
            </w:pPr>
            <w:ins w:id="237"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ins w:id="238" w:author="Bill Shvodian" w:date="2021-09-14T20:45:00Z">
              <w:r>
                <w:rPr>
                  <w:rFonts w:eastAsiaTheme="minorEastAsia"/>
                  <w:lang w:val="en-US" w:eastAsia="zh-CN"/>
                </w:rPr>
                <w:t>T-Mobile USA</w:t>
              </w:r>
            </w:ins>
          </w:p>
        </w:tc>
        <w:tc>
          <w:tcPr>
            <w:tcW w:w="8615" w:type="dxa"/>
          </w:tcPr>
          <w:p w14:paraId="2F33338B" w14:textId="77777777" w:rsidR="00614F34" w:rsidRPr="00784A0C" w:rsidRDefault="00A87F62" w:rsidP="00522154">
            <w:pPr>
              <w:spacing w:after="0"/>
              <w:rPr>
                <w:rFonts w:eastAsiaTheme="minorEastAsia"/>
                <w:lang w:val="en-US" w:eastAsia="zh-CN"/>
              </w:rPr>
            </w:pPr>
            <w:ins w:id="239" w:author="Bill Shvodian" w:date="2021-09-14T20:45:00Z">
              <w:r>
                <w:rPr>
                  <w:rFonts w:eastAsiaTheme="minorEastAsia"/>
                  <w:lang w:val="en-US" w:eastAsia="zh-CN"/>
                </w:rPr>
                <w:t xml:space="preserve">We support alternative 1. </w:t>
              </w:r>
            </w:ins>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ins w:id="240"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5547FFA8" w14:textId="77777777" w:rsidR="00906D06" w:rsidRPr="00784A0C" w:rsidRDefault="00906D06" w:rsidP="00906D06">
            <w:pPr>
              <w:spacing w:after="0"/>
              <w:rPr>
                <w:rFonts w:eastAsiaTheme="minorEastAsia"/>
                <w:lang w:val="en-US" w:eastAsia="zh-CN"/>
              </w:rPr>
            </w:pPr>
            <w:ins w:id="241"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ins w:id="242" w:author="Shan YANG, China Telecom" w:date="2021-09-15T09:49:00Z">
              <w:r>
                <w:rPr>
                  <w:rFonts w:eastAsiaTheme="minorEastAsia" w:hint="eastAsia"/>
                  <w:lang w:val="en-US" w:eastAsia="zh-CN"/>
                </w:rPr>
                <w:t>China Telecom</w:t>
              </w:r>
            </w:ins>
          </w:p>
        </w:tc>
        <w:tc>
          <w:tcPr>
            <w:tcW w:w="8615" w:type="dxa"/>
          </w:tcPr>
          <w:p w14:paraId="69059B90" w14:textId="77777777" w:rsidR="00DE59F8" w:rsidRDefault="00DE59F8" w:rsidP="00906D06">
            <w:pPr>
              <w:spacing w:after="0"/>
              <w:rPr>
                <w:ins w:id="243" w:author="Shan YANG, China Telecom" w:date="2021-09-15T09:51:00Z"/>
                <w:rFonts w:eastAsiaTheme="minorEastAsia"/>
                <w:lang w:val="en-US" w:eastAsia="zh-CN"/>
              </w:rPr>
            </w:pPr>
            <w:ins w:id="244"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172DC373" w14:textId="77777777" w:rsidR="00812833" w:rsidRDefault="00812833" w:rsidP="00812833">
            <w:pPr>
              <w:spacing w:after="0"/>
              <w:rPr>
                <w:ins w:id="245" w:author="Shan YANG, China Telecom" w:date="2021-09-15T09:56:00Z"/>
                <w:rFonts w:eastAsiaTheme="minorEastAsia"/>
                <w:lang w:val="en-US" w:eastAsia="zh-CN"/>
              </w:rPr>
            </w:pPr>
            <w:ins w:id="246" w:author="Shan YANG, China Telecom" w:date="2021-09-15T09:55:00Z">
              <w:r>
                <w:rPr>
                  <w:rFonts w:eastAsiaTheme="minorEastAsia" w:hint="eastAsia"/>
                  <w:lang w:val="en-US" w:eastAsia="zh-CN"/>
                </w:rPr>
                <w:t xml:space="preserve">We agree with </w:t>
              </w:r>
            </w:ins>
            <w:ins w:id="247"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51AFC7FA" w14:textId="77777777" w:rsidR="00906D06" w:rsidRPr="00784A0C" w:rsidRDefault="00DE59F8" w:rsidP="005626EA">
            <w:pPr>
              <w:spacing w:after="0"/>
              <w:rPr>
                <w:rFonts w:eastAsiaTheme="minorEastAsia"/>
                <w:lang w:val="en-US" w:eastAsia="zh-CN"/>
              </w:rPr>
            </w:pPr>
            <w:ins w:id="248" w:author="Shan YANG, China Telecom" w:date="2021-09-15T09:50:00Z">
              <w:r>
                <w:rPr>
                  <w:rFonts w:eastAsiaTheme="minorEastAsia" w:hint="eastAsia"/>
                  <w:lang w:val="en-US" w:eastAsia="zh-CN"/>
                </w:rPr>
                <w:t>A</w:t>
              </w:r>
            </w:ins>
            <w:ins w:id="249" w:author="Shan YANG, China Telecom" w:date="2021-09-15T09:57:00Z">
              <w:r w:rsidR="00812833">
                <w:rPr>
                  <w:rFonts w:eastAsiaTheme="minorEastAsia" w:hint="eastAsia"/>
                  <w:lang w:val="en-US" w:eastAsia="zh-CN"/>
                </w:rPr>
                <w:t>lso, a</w:t>
              </w:r>
            </w:ins>
            <w:ins w:id="250" w:author="Shan YANG, China Telecom" w:date="2021-09-15T09:50:00Z">
              <w:r>
                <w:rPr>
                  <w:rFonts w:eastAsiaTheme="minorEastAsia" w:hint="eastAsia"/>
                  <w:lang w:val="en-US" w:eastAsia="zh-CN"/>
                </w:rPr>
                <w:t xml:space="preserve">s </w:t>
              </w:r>
            </w:ins>
            <w:ins w:id="251" w:author="Shan YANG, China Telecom" w:date="2021-09-15T09:55:00Z">
              <w:r w:rsidR="00812833">
                <w:rPr>
                  <w:rFonts w:eastAsiaTheme="minorEastAsia" w:hint="eastAsia"/>
                  <w:lang w:val="en-US" w:eastAsia="zh-CN"/>
                </w:rPr>
                <w:t xml:space="preserve">companies commented in the </w:t>
              </w:r>
            </w:ins>
            <w:ins w:id="252" w:author="Shan YANG, China Telecom" w:date="2021-09-15T09:57:00Z">
              <w:r w:rsidR="00812833">
                <w:rPr>
                  <w:rFonts w:eastAsiaTheme="minorEastAsia"/>
                  <w:lang w:val="en-US" w:eastAsia="zh-CN"/>
                </w:rPr>
                <w:t>initial</w:t>
              </w:r>
            </w:ins>
            <w:ins w:id="253" w:author="Shan YANG, China Telecom" w:date="2021-09-15T09:55:00Z">
              <w:r w:rsidR="00812833">
                <w:rPr>
                  <w:rFonts w:eastAsiaTheme="minorEastAsia" w:hint="eastAsia"/>
                  <w:lang w:val="en-US" w:eastAsia="zh-CN"/>
                </w:rPr>
                <w:t xml:space="preserve"> round</w:t>
              </w:r>
            </w:ins>
            <w:ins w:id="254" w:author="Shan YANG, China Telecom" w:date="2021-09-15T09:50:00Z">
              <w:r>
                <w:rPr>
                  <w:rFonts w:eastAsiaTheme="minorEastAsia" w:hint="eastAsia"/>
                  <w:lang w:val="en-US" w:eastAsia="zh-CN"/>
                </w:rPr>
                <w:t xml:space="preserve">, </w:t>
              </w:r>
            </w:ins>
            <w:ins w:id="255" w:author="Shan YANG, China Telecom" w:date="2021-09-15T09:54:00Z">
              <w:r w:rsidR="00812833">
                <w:rPr>
                  <w:rFonts w:eastAsiaTheme="minorEastAsia" w:hint="eastAsia"/>
                  <w:lang w:val="en-US" w:eastAsia="zh-CN"/>
                </w:rPr>
                <w:t xml:space="preserve">the </w:t>
              </w:r>
            </w:ins>
            <w:ins w:id="256" w:author="Shan YANG, China Telecom" w:date="2021-09-15T09:53:00Z">
              <w:r w:rsidR="00812833">
                <w:rPr>
                  <w:rFonts w:eastAsiaTheme="minorEastAsia" w:hint="eastAsia"/>
                  <w:lang w:val="en-US" w:eastAsia="zh-CN"/>
                </w:rPr>
                <w:t>higher</w:t>
              </w:r>
            </w:ins>
            <w:ins w:id="257"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258" w:author="Shan YANG, China Telecom" w:date="2021-09-15T09:50:00Z">
              <w:r>
                <w:rPr>
                  <w:rFonts w:eastAsiaTheme="minorEastAsia" w:hint="eastAsia"/>
                  <w:lang w:val="en-US" w:eastAsia="zh-CN"/>
                </w:rPr>
                <w:t xml:space="preserve"> is already </w:t>
              </w:r>
            </w:ins>
            <w:ins w:id="259" w:author="Shan YANG, China Telecom" w:date="2021-09-15T09:54:00Z">
              <w:r w:rsidR="00812833">
                <w:rPr>
                  <w:rFonts w:eastAsiaTheme="minorEastAsia"/>
                  <w:lang w:val="en-US" w:eastAsia="zh-CN"/>
                </w:rPr>
                <w:t>supported</w:t>
              </w:r>
            </w:ins>
            <w:ins w:id="260" w:author="Shan YANG, China Telecom" w:date="2021-09-15T09:51:00Z">
              <w:r>
                <w:rPr>
                  <w:rFonts w:eastAsiaTheme="minorEastAsia" w:hint="eastAsia"/>
                  <w:lang w:val="en-US" w:eastAsia="zh-CN"/>
                </w:rPr>
                <w:t xml:space="preserve"> for some</w:t>
              </w:r>
            </w:ins>
            <w:ins w:id="261"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262" w:author="Shan YANG, China Telecom" w:date="2021-09-15T09:51:00Z">
              <w:r>
                <w:rPr>
                  <w:rFonts w:eastAsiaTheme="minorEastAsia" w:hint="eastAsia"/>
                  <w:lang w:val="en-US" w:eastAsia="zh-CN"/>
                </w:rPr>
                <w:t xml:space="preserve"> UE implementation</w:t>
              </w:r>
            </w:ins>
            <w:ins w:id="263" w:author="Shan YANG, China Telecom" w:date="2021-09-15T09:57:00Z">
              <w:r w:rsidR="00812833">
                <w:rPr>
                  <w:rFonts w:eastAsiaTheme="minorEastAsia" w:hint="eastAsia"/>
                  <w:lang w:val="en-US" w:eastAsia="zh-CN"/>
                </w:rPr>
                <w:t>s</w:t>
              </w:r>
            </w:ins>
            <w:ins w:id="264" w:author="Shan YANG, China Telecom" w:date="2021-09-15T09:50:00Z">
              <w:r>
                <w:rPr>
                  <w:rFonts w:eastAsiaTheme="minorEastAsia" w:hint="eastAsia"/>
                  <w:lang w:val="en-US" w:eastAsia="zh-CN"/>
                </w:rPr>
                <w:t xml:space="preserve">, e.g., </w:t>
              </w:r>
            </w:ins>
            <w:ins w:id="265" w:author="Shan YANG, China Telecom" w:date="2021-09-15T09:51:00Z">
              <w:r>
                <w:rPr>
                  <w:rFonts w:eastAsia="SimSun"/>
                </w:rPr>
                <w:t>23dBm+26dBm</w:t>
              </w:r>
            </w:ins>
            <w:ins w:id="266"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267" w:author="Shan YANG, China Telecom" w:date="2021-09-15T10:01:00Z">
              <w:r w:rsidR="005626EA">
                <w:rPr>
                  <w:rFonts w:eastAsia="SimSun" w:hint="eastAsia"/>
                  <w:lang w:eastAsia="zh-CN"/>
                </w:rPr>
                <w:t>better</w:t>
              </w:r>
            </w:ins>
            <w:ins w:id="268" w:author="Shan YANG, China Telecom" w:date="2021-09-15T09:52:00Z">
              <w:r w:rsidR="00812833">
                <w:rPr>
                  <w:rFonts w:eastAsia="SimSun" w:hint="eastAsia"/>
                  <w:lang w:eastAsia="zh-CN"/>
                </w:rPr>
                <w:t xml:space="preserve"> </w:t>
              </w:r>
            </w:ins>
            <w:ins w:id="269" w:author="Shan YANG, China Telecom" w:date="2021-09-15T09:55:00Z">
              <w:r w:rsidR="00812833">
                <w:rPr>
                  <w:rFonts w:eastAsia="SimSun"/>
                  <w:lang w:eastAsia="zh-CN"/>
                </w:rPr>
                <w:t>utilize</w:t>
              </w:r>
            </w:ins>
            <w:ins w:id="270" w:author="Shan YANG, China Telecom" w:date="2021-09-15T09:52:00Z">
              <w:r w:rsidR="00812833">
                <w:rPr>
                  <w:rFonts w:eastAsia="SimSun" w:hint="eastAsia"/>
                  <w:lang w:eastAsia="zh-CN"/>
                </w:rPr>
                <w:t xml:space="preserve"> the UE </w:t>
              </w:r>
            </w:ins>
            <w:ins w:id="271" w:author="Shan YANG, China Telecom" w:date="2021-09-15T09:55:00Z">
              <w:r w:rsidR="00812833">
                <w:rPr>
                  <w:rFonts w:eastAsia="SimSun" w:hint="eastAsia"/>
                  <w:lang w:eastAsia="zh-CN"/>
                </w:rPr>
                <w:t xml:space="preserve">ability. </w:t>
              </w:r>
            </w:ins>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ins w:id="272" w:author="James Wang" w:date="2021-09-14T20:19:00Z">
              <w:r>
                <w:rPr>
                  <w:rFonts w:eastAsiaTheme="minorEastAsia"/>
                  <w:lang w:val="en-US" w:eastAsia="zh-CN"/>
                </w:rPr>
                <w:t>Apple</w:t>
              </w:r>
            </w:ins>
          </w:p>
        </w:tc>
        <w:tc>
          <w:tcPr>
            <w:tcW w:w="8615" w:type="dxa"/>
          </w:tcPr>
          <w:p w14:paraId="00ED178A" w14:textId="77777777" w:rsidR="002E2DCB" w:rsidRPr="00784A0C" w:rsidRDefault="002E2DCB" w:rsidP="002E2DCB">
            <w:pPr>
              <w:spacing w:after="0"/>
              <w:rPr>
                <w:rFonts w:eastAsiaTheme="minorEastAsia"/>
                <w:lang w:val="en-US" w:eastAsia="zh-CN"/>
              </w:rPr>
            </w:pPr>
            <w:ins w:id="273" w:author="James Wang" w:date="2021-09-14T20:19:00Z">
              <w:r>
                <w:rPr>
                  <w:rFonts w:eastAsiaTheme="minorEastAsia"/>
                  <w:lang w:val="en-US" w:eastAsia="zh-CN"/>
                </w:rPr>
                <w:t>Alternative 2 is our preference.</w:t>
              </w:r>
            </w:ins>
          </w:p>
        </w:tc>
      </w:tr>
      <w:tr w:rsidR="00406BB5" w:rsidRPr="003418CB" w14:paraId="3805FEEF" w14:textId="77777777" w:rsidTr="00406BB5">
        <w:trPr>
          <w:ins w:id="274" w:author="Verizon" w:date="2021-09-14T23:25:00Z"/>
        </w:trPr>
        <w:tc>
          <w:tcPr>
            <w:tcW w:w="1242" w:type="dxa"/>
          </w:tcPr>
          <w:p w14:paraId="550C3E07" w14:textId="77777777" w:rsidR="00406BB5" w:rsidRPr="00784A0C" w:rsidRDefault="00406BB5" w:rsidP="00215F08">
            <w:pPr>
              <w:spacing w:after="0"/>
              <w:rPr>
                <w:ins w:id="275" w:author="Verizon" w:date="2021-09-14T23:25:00Z"/>
                <w:rFonts w:eastAsiaTheme="minorEastAsia"/>
                <w:lang w:val="en-US" w:eastAsia="zh-CN"/>
              </w:rPr>
            </w:pPr>
            <w:ins w:id="276" w:author="Verizon" w:date="2021-09-14T23:25:00Z">
              <w:r>
                <w:rPr>
                  <w:rFonts w:eastAsiaTheme="minorEastAsia"/>
                  <w:lang w:val="en-US" w:eastAsia="zh-CN"/>
                </w:rPr>
                <w:t>Verizon</w:t>
              </w:r>
            </w:ins>
          </w:p>
        </w:tc>
        <w:tc>
          <w:tcPr>
            <w:tcW w:w="8615" w:type="dxa"/>
          </w:tcPr>
          <w:p w14:paraId="51B483A5" w14:textId="77777777" w:rsidR="00406BB5" w:rsidRDefault="00406BB5" w:rsidP="00215F08">
            <w:pPr>
              <w:spacing w:after="0"/>
              <w:rPr>
                <w:ins w:id="277" w:author="Verizon" w:date="2021-09-14T23:25:00Z"/>
                <w:rFonts w:eastAsiaTheme="minorEastAsia"/>
                <w:lang w:val="en-US" w:eastAsia="zh-CN"/>
              </w:rPr>
            </w:pPr>
            <w:ins w:id="278"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152B4515" w14:textId="77777777" w:rsidR="00406BB5" w:rsidRPr="00784A0C" w:rsidRDefault="00406BB5" w:rsidP="00215F08">
            <w:pPr>
              <w:spacing w:after="0"/>
              <w:rPr>
                <w:ins w:id="279" w:author="Verizon" w:date="2021-09-14T23:25:00Z"/>
                <w:rFonts w:eastAsiaTheme="minorEastAsia"/>
                <w:lang w:val="en-US" w:eastAsia="zh-CN"/>
              </w:rPr>
            </w:pPr>
            <w:ins w:id="280" w:author="Verizon" w:date="2021-09-14T23:25:00Z">
              <w:r>
                <w:rPr>
                  <w:rFonts w:eastAsiaTheme="minorEastAsia"/>
                  <w:lang w:val="en-US" w:eastAsia="zh-CN"/>
                </w:rPr>
                <w:lastRenderedPageBreak/>
                <w:t>This WID should be in Rel-17. As compromise, we are fine to defer the low MSD to Rel-18 to balance the RAN4 workload.</w:t>
              </w:r>
            </w:ins>
          </w:p>
        </w:tc>
      </w:tr>
      <w:tr w:rsidR="00470CCB" w:rsidRPr="003418CB" w14:paraId="5A4FFE7F" w14:textId="77777777" w:rsidTr="00406BB5">
        <w:trPr>
          <w:ins w:id="281" w:author="Xiaomi" w:date="2021-09-15T11:33:00Z"/>
        </w:trPr>
        <w:tc>
          <w:tcPr>
            <w:tcW w:w="1242" w:type="dxa"/>
          </w:tcPr>
          <w:p w14:paraId="5911FB87" w14:textId="77777777" w:rsidR="00470CCB" w:rsidRPr="00470CCB" w:rsidRDefault="00470CCB" w:rsidP="00215F08">
            <w:pPr>
              <w:spacing w:after="0"/>
              <w:rPr>
                <w:ins w:id="282" w:author="Xiaomi" w:date="2021-09-15T11:33:00Z"/>
                <w:rFonts w:eastAsiaTheme="minorEastAsia"/>
                <w:lang w:val="en-US" w:eastAsia="zh-CN"/>
              </w:rPr>
            </w:pPr>
            <w:ins w:id="283" w:author="Xiaomi" w:date="2021-09-15T11:33: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21EB48AE" w14:textId="77777777" w:rsidR="00470CCB" w:rsidRDefault="00470CCB" w:rsidP="00215F08">
            <w:pPr>
              <w:spacing w:after="0"/>
              <w:rPr>
                <w:ins w:id="284" w:author="Xiaomi" w:date="2021-09-15T11:33:00Z"/>
                <w:lang w:val="en-US" w:eastAsia="zh-CN"/>
              </w:rPr>
            </w:pPr>
            <w:ins w:id="285"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3F2C7FD2" w14:textId="77777777" w:rsidTr="006C5798">
        <w:trPr>
          <w:ins w:id="286" w:author="Intel" w:date="2021-09-15T09:00:00Z"/>
        </w:trPr>
        <w:tc>
          <w:tcPr>
            <w:tcW w:w="1242" w:type="dxa"/>
          </w:tcPr>
          <w:p w14:paraId="49E32C52" w14:textId="77777777" w:rsidR="006C5798" w:rsidRPr="00784A0C" w:rsidRDefault="006C5798" w:rsidP="00E61C79">
            <w:pPr>
              <w:spacing w:after="120"/>
              <w:rPr>
                <w:ins w:id="287" w:author="Intel" w:date="2021-09-15T09:00:00Z"/>
                <w:rFonts w:eastAsiaTheme="minorEastAsia"/>
                <w:lang w:val="en-US" w:eastAsia="zh-CN"/>
              </w:rPr>
            </w:pPr>
            <w:ins w:id="288" w:author="Intel" w:date="2021-09-15T09:00:00Z">
              <w:r>
                <w:rPr>
                  <w:rFonts w:eastAsiaTheme="minorEastAsia"/>
                  <w:lang w:val="en-US" w:eastAsia="zh-CN"/>
                </w:rPr>
                <w:t>Intel</w:t>
              </w:r>
            </w:ins>
          </w:p>
        </w:tc>
        <w:tc>
          <w:tcPr>
            <w:tcW w:w="8615" w:type="dxa"/>
          </w:tcPr>
          <w:p w14:paraId="2B282BFE" w14:textId="77777777" w:rsidR="006C5798" w:rsidRPr="00784A0C" w:rsidRDefault="006C5798" w:rsidP="00E61C79">
            <w:pPr>
              <w:spacing w:after="120"/>
              <w:rPr>
                <w:ins w:id="289" w:author="Intel" w:date="2021-09-15T09:00:00Z"/>
                <w:rFonts w:eastAsiaTheme="minorEastAsia"/>
                <w:lang w:val="en-US" w:eastAsia="zh-CN"/>
              </w:rPr>
            </w:pPr>
            <w:ins w:id="290" w:author="Intel" w:date="2021-09-15T09:00:00Z">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14:paraId="231AB807" w14:textId="77777777" w:rsidTr="006C5798">
        <w:trPr>
          <w:ins w:id="291" w:author="Xiaoran ZHANG" w:date="2021-09-15T14:21:00Z"/>
        </w:trPr>
        <w:tc>
          <w:tcPr>
            <w:tcW w:w="1242" w:type="dxa"/>
          </w:tcPr>
          <w:p w14:paraId="29307F3F" w14:textId="77777777" w:rsidR="00AC0CB2" w:rsidRPr="00AC0CB2" w:rsidRDefault="00AC0CB2" w:rsidP="00E61C79">
            <w:pPr>
              <w:spacing w:after="120"/>
              <w:rPr>
                <w:ins w:id="292" w:author="Xiaoran ZHANG" w:date="2021-09-15T14:21:00Z"/>
                <w:rFonts w:eastAsiaTheme="minorEastAsia"/>
                <w:lang w:val="en-US" w:eastAsia="zh-CN"/>
              </w:rPr>
            </w:pPr>
            <w:ins w:id="293" w:author="Xiaoran ZHANG" w:date="2021-09-15T14:21:00Z">
              <w:r>
                <w:rPr>
                  <w:rFonts w:eastAsiaTheme="minorEastAsia" w:hint="eastAsia"/>
                  <w:lang w:val="en-US" w:eastAsia="zh-CN"/>
                </w:rPr>
                <w:t>CMCC</w:t>
              </w:r>
            </w:ins>
          </w:p>
        </w:tc>
        <w:tc>
          <w:tcPr>
            <w:tcW w:w="8615" w:type="dxa"/>
          </w:tcPr>
          <w:p w14:paraId="448E5334" w14:textId="77777777" w:rsidR="00AC0CB2" w:rsidRPr="00AC0CB2" w:rsidRDefault="00AC0CB2" w:rsidP="00E61C79">
            <w:pPr>
              <w:spacing w:after="120"/>
              <w:rPr>
                <w:ins w:id="294" w:author="Xiaoran ZHANG" w:date="2021-09-15T14:21:00Z"/>
                <w:rFonts w:eastAsiaTheme="minorEastAsia"/>
                <w:lang w:val="en-US" w:eastAsia="zh-CN"/>
              </w:rPr>
            </w:pPr>
            <w:ins w:id="295"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296"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297"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298" w:author="Xiaoran ZHANG" w:date="2021-09-15T14:25:00Z">
              <w:r w:rsidR="00E61C79">
                <w:rPr>
                  <w:rFonts w:eastAsiaTheme="minorEastAsia" w:hint="eastAsia"/>
                  <w:lang w:val="en-US" w:eastAsia="zh-CN"/>
                </w:rPr>
                <w:t xml:space="preserve"> </w:t>
              </w:r>
            </w:ins>
          </w:p>
        </w:tc>
      </w:tr>
      <w:tr w:rsidR="003C75DE" w:rsidRPr="00784A0C" w14:paraId="4097E8ED" w14:textId="77777777" w:rsidTr="006C5798">
        <w:trPr>
          <w:ins w:id="299" w:author="vivo" w:date="2021-09-15T15:04:00Z"/>
        </w:trPr>
        <w:tc>
          <w:tcPr>
            <w:tcW w:w="1242" w:type="dxa"/>
          </w:tcPr>
          <w:p w14:paraId="5312989E" w14:textId="77777777" w:rsidR="003C75DE" w:rsidRDefault="003C75DE" w:rsidP="00E61C79">
            <w:pPr>
              <w:spacing w:after="120"/>
              <w:rPr>
                <w:ins w:id="300" w:author="vivo" w:date="2021-09-15T15:04:00Z"/>
                <w:lang w:val="en-US" w:eastAsia="zh-CN"/>
              </w:rPr>
            </w:pPr>
            <w:ins w:id="301" w:author="vivo" w:date="2021-09-15T15:04:00Z">
              <w:r>
                <w:rPr>
                  <w:lang w:val="en-US" w:eastAsia="zh-CN"/>
                </w:rPr>
                <w:t>vivo</w:t>
              </w:r>
            </w:ins>
          </w:p>
        </w:tc>
        <w:tc>
          <w:tcPr>
            <w:tcW w:w="8615" w:type="dxa"/>
          </w:tcPr>
          <w:p w14:paraId="0B75C875" w14:textId="77777777" w:rsidR="003C75DE" w:rsidRDefault="003C75DE" w:rsidP="00E61C79">
            <w:pPr>
              <w:spacing w:after="120"/>
              <w:rPr>
                <w:ins w:id="302" w:author="vivo" w:date="2021-09-15T15:04:00Z"/>
                <w:lang w:val="en-US" w:eastAsia="zh-CN"/>
              </w:rPr>
            </w:pPr>
            <w:ins w:id="303" w:author="vivo" w:date="2021-09-15T15:04:00Z">
              <w:r>
                <w:rPr>
                  <w:lang w:val="en-US" w:eastAsia="zh-CN"/>
                </w:rPr>
                <w:t>Prefer Alt 2.</w:t>
              </w:r>
            </w:ins>
          </w:p>
        </w:tc>
      </w:tr>
      <w:tr w:rsidR="00AE403F" w:rsidRPr="00784A0C" w14:paraId="0E15D6FD" w14:textId="77777777" w:rsidTr="006C5798">
        <w:trPr>
          <w:ins w:id="304" w:author="Romano Giovanni" w:date="2021-09-15T09:17:00Z"/>
        </w:trPr>
        <w:tc>
          <w:tcPr>
            <w:tcW w:w="1242" w:type="dxa"/>
          </w:tcPr>
          <w:p w14:paraId="20219102" w14:textId="25D3AAF6" w:rsidR="00AE403F" w:rsidRDefault="00AE403F" w:rsidP="00E61C79">
            <w:pPr>
              <w:spacing w:after="120"/>
              <w:rPr>
                <w:ins w:id="305" w:author="Romano Giovanni" w:date="2021-09-15T09:17:00Z"/>
                <w:lang w:val="en-US" w:eastAsia="zh-CN"/>
              </w:rPr>
            </w:pPr>
            <w:ins w:id="306" w:author="Romano Giovanni" w:date="2021-09-15T09:17:00Z">
              <w:r>
                <w:rPr>
                  <w:lang w:val="en-US" w:eastAsia="zh-CN"/>
                </w:rPr>
                <w:t>Tele</w:t>
              </w:r>
            </w:ins>
            <w:ins w:id="307" w:author="Romano Giovanni" w:date="2021-09-15T09:18:00Z">
              <w:r>
                <w:rPr>
                  <w:lang w:val="en-US" w:eastAsia="zh-CN"/>
                </w:rPr>
                <w:t>com Italia</w:t>
              </w:r>
            </w:ins>
          </w:p>
        </w:tc>
        <w:tc>
          <w:tcPr>
            <w:tcW w:w="8615" w:type="dxa"/>
          </w:tcPr>
          <w:p w14:paraId="42C4AC61" w14:textId="6D3B9B00" w:rsidR="00AE403F" w:rsidRDefault="00AE403F" w:rsidP="00E61C79">
            <w:pPr>
              <w:spacing w:after="120"/>
              <w:rPr>
                <w:ins w:id="308" w:author="Romano Giovanni" w:date="2021-09-15T09:17:00Z"/>
                <w:lang w:val="en-US" w:eastAsia="zh-CN"/>
              </w:rPr>
            </w:pPr>
            <w:ins w:id="309" w:author="Romano Giovanni" w:date="2021-09-15T09:18:00Z">
              <w:r>
                <w:rPr>
                  <w:lang w:val="en-US" w:eastAsia="zh-CN"/>
                </w:rPr>
                <w:t>Alt. 1. This is a spectrum activity</w:t>
              </w:r>
            </w:ins>
          </w:p>
        </w:tc>
      </w:tr>
      <w:tr w:rsidR="00DA6FE4" w:rsidRPr="00784A0C" w14:paraId="09A7FC44" w14:textId="77777777" w:rsidTr="006C5798">
        <w:trPr>
          <w:ins w:id="310" w:author="임수환/책임연구원/미래기술센터 C&amp;M표준(연)5G무선통신표준Task(suhwan.lim@lge.com)" w:date="2021-09-15T16:25:00Z"/>
        </w:trPr>
        <w:tc>
          <w:tcPr>
            <w:tcW w:w="1242" w:type="dxa"/>
          </w:tcPr>
          <w:p w14:paraId="3E1D7928" w14:textId="105DED5A" w:rsidR="00DA6FE4" w:rsidRDefault="00DA6FE4" w:rsidP="00DA6FE4">
            <w:pPr>
              <w:spacing w:after="120"/>
              <w:rPr>
                <w:ins w:id="311" w:author="임수환/책임연구원/미래기술센터 C&amp;M표준(연)5G무선통신표준Task(suhwan.lim@lge.com)" w:date="2021-09-15T16:25:00Z"/>
                <w:lang w:val="en-US" w:eastAsia="zh-CN"/>
              </w:rPr>
            </w:pPr>
            <w:ins w:id="312" w:author="임수환/책임연구원/미래기술센터 C&amp;M표준(연)5G무선통신표준Task(suhwan.lim@lge.com)" w:date="2021-09-15T16:25:00Z">
              <w:r>
                <w:rPr>
                  <w:rFonts w:eastAsia="Malgun Gothic" w:hint="eastAsia"/>
                  <w:lang w:val="en-US" w:eastAsia="ko-KR"/>
                </w:rPr>
                <w:t>LGE</w:t>
              </w:r>
            </w:ins>
          </w:p>
        </w:tc>
        <w:tc>
          <w:tcPr>
            <w:tcW w:w="8615" w:type="dxa"/>
          </w:tcPr>
          <w:p w14:paraId="0BBDC129" w14:textId="7E673CBB" w:rsidR="00DA6FE4" w:rsidRDefault="00DA6FE4" w:rsidP="00DA6FE4">
            <w:pPr>
              <w:spacing w:after="120"/>
              <w:rPr>
                <w:ins w:id="313" w:author="임수환/책임연구원/미래기술센터 C&amp;M표준(연)5G무선통신표준Task(suhwan.lim@lge.com)" w:date="2021-09-15T16:25:00Z"/>
                <w:lang w:val="en-US" w:eastAsia="zh-CN"/>
              </w:rPr>
            </w:pPr>
            <w:ins w:id="314" w:author="임수환/책임연구원/미래기술센터 C&amp;M표준(연)5G무선통신표준Task(suhwan.lim@lge.com)" w:date="2021-09-15T16:25:00Z">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ins>
          </w:p>
        </w:tc>
      </w:tr>
      <w:tr w:rsidR="00DB4DA2" w:rsidRPr="00784A0C" w14:paraId="2BAADCF1" w14:textId="77777777" w:rsidTr="006C5798">
        <w:trPr>
          <w:ins w:id="315" w:author="Huawei" w:date="2021-09-15T15:54:00Z"/>
        </w:trPr>
        <w:tc>
          <w:tcPr>
            <w:tcW w:w="1242" w:type="dxa"/>
          </w:tcPr>
          <w:p w14:paraId="286367C4" w14:textId="57110279" w:rsidR="00DB4DA2" w:rsidRDefault="00DB4DA2" w:rsidP="00DB4DA2">
            <w:pPr>
              <w:spacing w:after="120"/>
              <w:rPr>
                <w:ins w:id="316" w:author="Huawei" w:date="2021-09-15T15:54:00Z"/>
                <w:rFonts w:eastAsia="Malgun Gothic"/>
                <w:lang w:val="en-US" w:eastAsia="ko-KR"/>
              </w:rPr>
            </w:pPr>
            <w:ins w:id="317" w:author="Huawei" w:date="2021-09-15T15:54:00Z">
              <w:r>
                <w:rPr>
                  <w:lang w:val="en-US" w:eastAsia="zh-CN"/>
                </w:rPr>
                <w:t>Huawei, HiSilicon</w:t>
              </w:r>
            </w:ins>
          </w:p>
        </w:tc>
        <w:tc>
          <w:tcPr>
            <w:tcW w:w="8615" w:type="dxa"/>
          </w:tcPr>
          <w:p w14:paraId="08908780" w14:textId="4298C29C" w:rsidR="00DB4DA2" w:rsidRDefault="00DB4DA2" w:rsidP="00DB4DA2">
            <w:pPr>
              <w:spacing w:after="120"/>
              <w:rPr>
                <w:ins w:id="318" w:author="Huawei" w:date="2021-09-15T15:54:00Z"/>
                <w:rFonts w:eastAsia="Malgun Gothic"/>
                <w:lang w:val="en-US" w:eastAsia="ko-KR"/>
              </w:rPr>
            </w:pPr>
            <w:ins w:id="319" w:author="Huawei" w:date="2021-09-15T15:54:00Z">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ins>
          </w:p>
        </w:tc>
      </w:tr>
      <w:tr w:rsidR="00D73C17" w:rsidRPr="00784A0C" w14:paraId="34B43C21" w14:textId="77777777" w:rsidTr="006C5798">
        <w:trPr>
          <w:ins w:id="320" w:author="AC" w:date="2021-09-15T11:23:00Z"/>
        </w:trPr>
        <w:tc>
          <w:tcPr>
            <w:tcW w:w="1242" w:type="dxa"/>
          </w:tcPr>
          <w:p w14:paraId="368018E3" w14:textId="190BBFDB" w:rsidR="00D73C17" w:rsidRDefault="00D73C17" w:rsidP="00D73C17">
            <w:pPr>
              <w:spacing w:after="120"/>
              <w:rPr>
                <w:ins w:id="321" w:author="AC" w:date="2021-09-15T11:23:00Z"/>
                <w:lang w:val="en-US" w:eastAsia="zh-CN"/>
              </w:rPr>
            </w:pPr>
            <w:ins w:id="322" w:author="AC" w:date="2021-09-15T11:23:00Z">
              <w:r>
                <w:rPr>
                  <w:lang w:val="en-US" w:eastAsia="zh-CN"/>
                </w:rPr>
                <w:t>ZTE</w:t>
              </w:r>
            </w:ins>
          </w:p>
        </w:tc>
        <w:tc>
          <w:tcPr>
            <w:tcW w:w="8615" w:type="dxa"/>
          </w:tcPr>
          <w:p w14:paraId="6B47988D" w14:textId="72CBF093" w:rsidR="00D73C17" w:rsidRDefault="00D73C17" w:rsidP="00D73C17">
            <w:pPr>
              <w:spacing w:after="120"/>
              <w:rPr>
                <w:ins w:id="323" w:author="AC" w:date="2021-09-15T11:23:00Z"/>
                <w:lang w:val="en-US" w:eastAsia="zh-CN"/>
              </w:rPr>
            </w:pPr>
            <w:ins w:id="324" w:author="AC" w:date="2021-09-15T11:23:00Z">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ins>
          </w:p>
        </w:tc>
      </w:tr>
      <w:tr w:rsidR="002B79F8" w:rsidRPr="00784A0C" w14:paraId="4BDD92B9" w14:textId="77777777" w:rsidTr="006C5798">
        <w:trPr>
          <w:ins w:id="325" w:author="GRAVES Benoit TGI/OLN" w:date="2021-09-15T11:45:00Z"/>
        </w:trPr>
        <w:tc>
          <w:tcPr>
            <w:tcW w:w="1242" w:type="dxa"/>
          </w:tcPr>
          <w:p w14:paraId="6F3CDB4F" w14:textId="14E669F0" w:rsidR="002B79F8" w:rsidRDefault="002B79F8" w:rsidP="00D73C17">
            <w:pPr>
              <w:spacing w:after="120"/>
              <w:rPr>
                <w:ins w:id="326" w:author="GRAVES Benoit TGI/OLN" w:date="2021-09-15T11:45:00Z"/>
                <w:lang w:val="en-US" w:eastAsia="zh-CN"/>
              </w:rPr>
            </w:pPr>
            <w:ins w:id="327" w:author="GRAVES Benoit TGI/OLN" w:date="2021-09-15T11:45:00Z">
              <w:r>
                <w:rPr>
                  <w:lang w:val="en-US" w:eastAsia="zh-CN"/>
                </w:rPr>
                <w:t>Orange</w:t>
              </w:r>
            </w:ins>
          </w:p>
        </w:tc>
        <w:tc>
          <w:tcPr>
            <w:tcW w:w="8615" w:type="dxa"/>
          </w:tcPr>
          <w:p w14:paraId="0CB66216" w14:textId="1B53A17C" w:rsidR="002B79F8" w:rsidRDefault="002B79F8" w:rsidP="00D73C17">
            <w:pPr>
              <w:spacing w:after="120"/>
              <w:rPr>
                <w:ins w:id="328" w:author="GRAVES Benoit TGI/OLN" w:date="2021-09-15T11:45:00Z"/>
                <w:lang w:val="en-US" w:eastAsia="zh-CN"/>
              </w:rPr>
            </w:pPr>
            <w:ins w:id="329" w:author="GRAVES Benoit TGI/OLN" w:date="2021-09-15T11:45:00Z">
              <w:r>
                <w:rPr>
                  <w:lang w:val="en-US" w:eastAsia="zh-CN"/>
                </w:rPr>
                <w:t>We support Alt1</w:t>
              </w:r>
            </w:ins>
          </w:p>
        </w:tc>
      </w:tr>
    </w:tbl>
    <w:p w14:paraId="1ECF9D53" w14:textId="77777777" w:rsidR="002218CB" w:rsidRDefault="002218CB" w:rsidP="00D262DB">
      <w:pPr>
        <w:rPr>
          <w:ins w:id="330" w:author="Verizon" w:date="2021-09-14T23:24:00Z"/>
          <w:lang w:val="en-US" w:eastAsia="zh-CN"/>
        </w:rPr>
      </w:pPr>
    </w:p>
    <w:p w14:paraId="1DD328BC" w14:textId="77777777" w:rsidR="00406BB5" w:rsidRDefault="00406BB5" w:rsidP="00D262DB">
      <w:pPr>
        <w:rPr>
          <w:lang w:val="en-US" w:eastAsia="zh-CN"/>
        </w:rPr>
      </w:pPr>
    </w:p>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lastRenderedPageBreak/>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ins w:id="331"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1A2524CD" w14:textId="77777777" w:rsidR="00906D06" w:rsidRDefault="00906D06" w:rsidP="00906D06">
            <w:pPr>
              <w:spacing w:after="0"/>
              <w:rPr>
                <w:ins w:id="332" w:author="OPPO" w:date="2021-09-15T09:19:00Z"/>
                <w:rFonts w:eastAsiaTheme="minorEastAsia"/>
                <w:lang w:val="en-US" w:eastAsia="zh-CN"/>
              </w:rPr>
            </w:pPr>
            <w:ins w:id="333"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1E019AC6" w14:textId="77777777" w:rsidR="00906D06" w:rsidRDefault="00906D06" w:rsidP="00906D06">
            <w:pPr>
              <w:spacing w:after="0"/>
              <w:rPr>
                <w:ins w:id="334" w:author="OPPO" w:date="2021-09-15T09:19:00Z"/>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ins w:id="335"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ins w:id="336" w:author="Shan YANG, China Telecom" w:date="2021-09-15T10:00:00Z">
              <w:r>
                <w:rPr>
                  <w:rFonts w:eastAsiaTheme="minorEastAsia" w:hint="eastAsia"/>
                  <w:lang w:val="en-US" w:eastAsia="zh-CN"/>
                </w:rPr>
                <w:t>China Telecom</w:t>
              </w:r>
            </w:ins>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337"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338" w:author="Shan YANG, China Telecom" w:date="2021-09-15T10:04:00Z">
              <w:r w:rsidRPr="0052785D" w:rsidDel="005C5ED9">
                <w:rPr>
                  <w:rFonts w:eastAsia="SimSun"/>
                  <w:color w:val="FF0000"/>
                  <w:lang w:eastAsia="zh-CN"/>
                </w:rPr>
                <w:delText xml:space="preserve">or </w:delText>
              </w:r>
            </w:del>
            <w:ins w:id="339"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lastRenderedPageBreak/>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ins w:id="340" w:author="James Wang" w:date="2021-09-14T20:20:00Z">
              <w:r>
                <w:rPr>
                  <w:rFonts w:eastAsiaTheme="minorEastAsia"/>
                  <w:lang w:val="en-US" w:eastAsia="zh-CN"/>
                </w:rPr>
                <w:lastRenderedPageBreak/>
                <w:t>Apple</w:t>
              </w:r>
            </w:ins>
          </w:p>
        </w:tc>
        <w:tc>
          <w:tcPr>
            <w:tcW w:w="8615" w:type="dxa"/>
          </w:tcPr>
          <w:p w14:paraId="65699FA7" w14:textId="77777777" w:rsidR="002E2DCB" w:rsidRDefault="002E2DCB" w:rsidP="002E2DCB">
            <w:pPr>
              <w:spacing w:after="0"/>
              <w:rPr>
                <w:ins w:id="341" w:author="James Wang" w:date="2021-09-14T20:20:00Z"/>
                <w:rFonts w:eastAsiaTheme="minorEastAsia"/>
                <w:lang w:val="en-US" w:eastAsia="zh-CN"/>
              </w:rPr>
            </w:pPr>
            <w:ins w:id="342"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ins>
          </w:p>
          <w:p w14:paraId="201EC860" w14:textId="77777777" w:rsidR="002E2DCB" w:rsidRDefault="002E2DCB" w:rsidP="002E2DCB">
            <w:pPr>
              <w:spacing w:after="0"/>
              <w:rPr>
                <w:ins w:id="343" w:author="James Wang" w:date="2021-09-14T20:20:00Z"/>
                <w:rFonts w:eastAsiaTheme="minorEastAsia"/>
                <w:lang w:val="en-US" w:eastAsia="zh-CN"/>
              </w:rPr>
            </w:pPr>
            <w:ins w:id="344"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57F9C445" w14:textId="77777777" w:rsidR="002E2DCB" w:rsidRDefault="002E2DCB" w:rsidP="002E2DCB">
            <w:pPr>
              <w:spacing w:after="0"/>
              <w:rPr>
                <w:ins w:id="345" w:author="James Wang" w:date="2021-09-14T20:20:00Z"/>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ins w:id="346"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46090B3D" w14:textId="77777777" w:rsidTr="00215F08">
        <w:trPr>
          <w:ins w:id="347" w:author="Verizon" w:date="2021-09-14T23:25:00Z"/>
        </w:trPr>
        <w:tc>
          <w:tcPr>
            <w:tcW w:w="1242" w:type="dxa"/>
          </w:tcPr>
          <w:p w14:paraId="4B7F0360" w14:textId="77777777" w:rsidR="008A2E7C" w:rsidRPr="00784A0C" w:rsidRDefault="008A2E7C" w:rsidP="00215F08">
            <w:pPr>
              <w:spacing w:after="0"/>
              <w:rPr>
                <w:ins w:id="348" w:author="Verizon" w:date="2021-09-14T23:25:00Z"/>
                <w:rFonts w:eastAsiaTheme="minorEastAsia"/>
                <w:lang w:val="en-US" w:eastAsia="zh-CN"/>
              </w:rPr>
            </w:pPr>
            <w:ins w:id="349" w:author="Verizon" w:date="2021-09-14T23:25:00Z">
              <w:r>
                <w:rPr>
                  <w:rFonts w:eastAsiaTheme="minorEastAsia"/>
                  <w:lang w:val="en-US" w:eastAsia="zh-CN"/>
                </w:rPr>
                <w:t>Verizon</w:t>
              </w:r>
            </w:ins>
          </w:p>
        </w:tc>
        <w:tc>
          <w:tcPr>
            <w:tcW w:w="8615" w:type="dxa"/>
          </w:tcPr>
          <w:p w14:paraId="62B16253" w14:textId="77777777" w:rsidR="008A2E7C" w:rsidRDefault="008A2E7C" w:rsidP="00215F08">
            <w:pPr>
              <w:spacing w:after="0"/>
              <w:rPr>
                <w:ins w:id="350" w:author="Verizon" w:date="2021-09-14T23:25:00Z"/>
                <w:rFonts w:eastAsiaTheme="minorEastAsia"/>
                <w:lang w:val="en-US" w:eastAsia="zh-CN"/>
              </w:rPr>
            </w:pPr>
            <w:ins w:id="351" w:author="Verizon" w:date="2021-09-14T23:25:00Z">
              <w:r>
                <w:rPr>
                  <w:rFonts w:eastAsiaTheme="minorEastAsia"/>
                  <w:lang w:val="en-US" w:eastAsia="zh-CN"/>
                </w:rPr>
                <w:t>We agree with AT&amp;T comment above!</w:t>
              </w:r>
            </w:ins>
          </w:p>
          <w:p w14:paraId="4A15EBEF" w14:textId="77777777" w:rsidR="008A2E7C" w:rsidRPr="00784A0C" w:rsidRDefault="008A2E7C" w:rsidP="00215F08">
            <w:pPr>
              <w:spacing w:after="0"/>
              <w:rPr>
                <w:ins w:id="352" w:author="Verizon" w:date="2021-09-14T23:25:00Z"/>
                <w:rFonts w:eastAsiaTheme="minorEastAsia"/>
                <w:lang w:val="en-US" w:eastAsia="zh-CN"/>
              </w:rPr>
            </w:pPr>
            <w:ins w:id="353"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ins w:id="354" w:author="Intel" w:date="2021-09-15T09:00:00Z">
              <w:r>
                <w:rPr>
                  <w:rFonts w:eastAsiaTheme="minorEastAsia"/>
                  <w:lang w:val="en-US" w:eastAsia="zh-CN"/>
                </w:rPr>
                <w:t>Intel</w:t>
              </w:r>
            </w:ins>
          </w:p>
        </w:tc>
        <w:tc>
          <w:tcPr>
            <w:tcW w:w="8615" w:type="dxa"/>
          </w:tcPr>
          <w:p w14:paraId="12AC550F" w14:textId="77777777" w:rsidR="006C5798" w:rsidRPr="00784A0C" w:rsidRDefault="006C5798" w:rsidP="006C5798">
            <w:pPr>
              <w:spacing w:after="0"/>
              <w:rPr>
                <w:rFonts w:eastAsiaTheme="minorEastAsia"/>
                <w:lang w:val="en-US" w:eastAsia="zh-CN"/>
              </w:rPr>
            </w:pPr>
            <w:ins w:id="355"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ins w:id="356" w:author="Xiaoran ZHANG" w:date="2021-09-15T14:25:00Z">
              <w:r>
                <w:rPr>
                  <w:rFonts w:eastAsiaTheme="minorEastAsia" w:hint="eastAsia"/>
                  <w:lang w:val="en-US" w:eastAsia="zh-CN"/>
                </w:rPr>
                <w:t>CMCC</w:t>
              </w:r>
            </w:ins>
          </w:p>
        </w:tc>
        <w:tc>
          <w:tcPr>
            <w:tcW w:w="8615" w:type="dxa"/>
          </w:tcPr>
          <w:p w14:paraId="02C23C6D" w14:textId="77777777" w:rsidR="006C5798" w:rsidRPr="00784A0C" w:rsidRDefault="00E61C79" w:rsidP="00E61C79">
            <w:pPr>
              <w:spacing w:after="0"/>
              <w:rPr>
                <w:rFonts w:eastAsiaTheme="minorEastAsia"/>
                <w:lang w:val="en-US" w:eastAsia="zh-CN"/>
              </w:rPr>
            </w:pPr>
            <w:ins w:id="357"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14:paraId="39DC6B0A" w14:textId="77777777" w:rsidTr="00AC7BA2">
        <w:trPr>
          <w:ins w:id="358" w:author="vivo" w:date="2021-09-15T15:04:00Z"/>
        </w:trPr>
        <w:tc>
          <w:tcPr>
            <w:tcW w:w="1242" w:type="dxa"/>
          </w:tcPr>
          <w:p w14:paraId="19F57D9D" w14:textId="77777777" w:rsidR="003C75DE" w:rsidRDefault="003C75DE" w:rsidP="006C5798">
            <w:pPr>
              <w:spacing w:after="0"/>
              <w:rPr>
                <w:ins w:id="359" w:author="vivo" w:date="2021-09-15T15:04:00Z"/>
                <w:lang w:val="en-US" w:eastAsia="zh-CN"/>
              </w:rPr>
            </w:pPr>
            <w:ins w:id="360" w:author="vivo" w:date="2021-09-15T15:04:00Z">
              <w:r>
                <w:rPr>
                  <w:lang w:val="en-US" w:eastAsia="zh-CN"/>
                </w:rPr>
                <w:t>vivo</w:t>
              </w:r>
            </w:ins>
          </w:p>
        </w:tc>
        <w:tc>
          <w:tcPr>
            <w:tcW w:w="8615" w:type="dxa"/>
          </w:tcPr>
          <w:p w14:paraId="79E0A30F" w14:textId="77777777" w:rsidR="003C75DE" w:rsidRDefault="003C75DE" w:rsidP="00E61C79">
            <w:pPr>
              <w:spacing w:after="0"/>
              <w:rPr>
                <w:ins w:id="361" w:author="vivo" w:date="2021-09-15T15:04:00Z"/>
                <w:lang w:val="en-US" w:eastAsia="zh-CN"/>
              </w:rPr>
            </w:pPr>
            <w:ins w:id="362" w:author="vivo" w:date="2021-09-15T15:04:00Z">
              <w:r>
                <w:rPr>
                  <w:rFonts w:eastAsiaTheme="minorEastAsia"/>
                  <w:lang w:val="en-US" w:eastAsia="zh-CN"/>
                </w:rPr>
                <w:t>As we commented before, we think this is a non-spectrum proposal, although the topic was raised from spectrum WIs.</w:t>
              </w:r>
            </w:ins>
          </w:p>
        </w:tc>
      </w:tr>
      <w:tr w:rsidR="00AE403F" w:rsidRPr="003418CB" w14:paraId="010AC59F" w14:textId="77777777" w:rsidTr="00AC7BA2">
        <w:trPr>
          <w:ins w:id="363" w:author="Romano Giovanni" w:date="2021-09-15T09:20:00Z"/>
        </w:trPr>
        <w:tc>
          <w:tcPr>
            <w:tcW w:w="1242" w:type="dxa"/>
          </w:tcPr>
          <w:p w14:paraId="084A6D3F" w14:textId="5C3B9E0A" w:rsidR="00AE403F" w:rsidRDefault="00AE403F" w:rsidP="006C5798">
            <w:pPr>
              <w:spacing w:after="0"/>
              <w:rPr>
                <w:ins w:id="364" w:author="Romano Giovanni" w:date="2021-09-15T09:20:00Z"/>
                <w:lang w:val="en-US" w:eastAsia="zh-CN"/>
              </w:rPr>
            </w:pPr>
            <w:ins w:id="365" w:author="Romano Giovanni" w:date="2021-09-15T09:20:00Z">
              <w:r>
                <w:rPr>
                  <w:lang w:val="en-US" w:eastAsia="zh-CN"/>
                </w:rPr>
                <w:t>Telecom Italia</w:t>
              </w:r>
            </w:ins>
          </w:p>
        </w:tc>
        <w:tc>
          <w:tcPr>
            <w:tcW w:w="8615" w:type="dxa"/>
          </w:tcPr>
          <w:p w14:paraId="2A4DADA1" w14:textId="299A8C5D" w:rsidR="00AE403F" w:rsidRDefault="00AE403F" w:rsidP="00E61C79">
            <w:pPr>
              <w:spacing w:after="0"/>
              <w:rPr>
                <w:ins w:id="366" w:author="Romano Giovanni" w:date="2021-09-15T09:20:00Z"/>
                <w:lang w:val="en-US" w:eastAsia="zh-CN"/>
              </w:rPr>
            </w:pPr>
            <w:ins w:id="367" w:author="Romano Giovanni" w:date="2021-09-15T09:20:00Z">
              <w:r>
                <w:rPr>
                  <w:lang w:val="en-US" w:eastAsia="zh-CN"/>
                </w:rPr>
                <w:t xml:space="preserve">We think the study phase could be </w:t>
              </w:r>
              <w:r w:rsidR="00F72931">
                <w:rPr>
                  <w:lang w:val="en-US" w:eastAsia="zh-CN"/>
                </w:rPr>
                <w:t>avoided</w:t>
              </w:r>
            </w:ins>
            <w:ins w:id="368" w:author="Romano Giovanni" w:date="2021-09-15T09:21:00Z">
              <w:r w:rsidR="00F72931">
                <w:rPr>
                  <w:lang w:val="en-US" w:eastAsia="zh-CN"/>
                </w:rPr>
                <w:t xml:space="preserve"> (work already ongoing in RAN4)</w:t>
              </w:r>
            </w:ins>
          </w:p>
        </w:tc>
      </w:tr>
      <w:tr w:rsidR="00DB4DA2" w:rsidRPr="003418CB" w14:paraId="6334C3DD" w14:textId="77777777" w:rsidTr="00AC7BA2">
        <w:trPr>
          <w:ins w:id="369" w:author="Huawei" w:date="2021-09-15T15:54:00Z"/>
        </w:trPr>
        <w:tc>
          <w:tcPr>
            <w:tcW w:w="1242" w:type="dxa"/>
          </w:tcPr>
          <w:p w14:paraId="0C4DBB43" w14:textId="4E1FD683" w:rsidR="00DB4DA2" w:rsidRDefault="00DB4DA2" w:rsidP="00DB4DA2">
            <w:pPr>
              <w:spacing w:after="0"/>
              <w:rPr>
                <w:ins w:id="370" w:author="Huawei" w:date="2021-09-15T15:54:00Z"/>
                <w:lang w:val="en-US" w:eastAsia="zh-CN"/>
              </w:rPr>
            </w:pPr>
            <w:ins w:id="371" w:author="Huawei" w:date="2021-09-15T15:54:00Z">
              <w:r>
                <w:rPr>
                  <w:lang w:val="en-US" w:eastAsia="zh-CN"/>
                </w:rPr>
                <w:t>Huawei, HiSilicon</w:t>
              </w:r>
            </w:ins>
          </w:p>
        </w:tc>
        <w:tc>
          <w:tcPr>
            <w:tcW w:w="8615" w:type="dxa"/>
          </w:tcPr>
          <w:p w14:paraId="1D15AA58" w14:textId="36753216" w:rsidR="00DB4DA2" w:rsidRDefault="00DB4DA2" w:rsidP="00DB4DA2">
            <w:pPr>
              <w:spacing w:after="0"/>
              <w:rPr>
                <w:ins w:id="372" w:author="Huawei" w:date="2021-09-15T15:54:00Z"/>
                <w:lang w:val="en-US" w:eastAsia="zh-CN"/>
              </w:rPr>
            </w:pPr>
            <w:ins w:id="373" w:author="Huawei" w:date="2021-09-15T15:54:00Z">
              <w:r>
                <w:rPr>
                  <w:lang w:val="en-US" w:eastAsia="zh-CN"/>
                </w:rPr>
                <w:t xml:space="preserve">It’s premature to discuss the objectives for the moment. We think that is part of the discussion for Rel-18 topics. </w:t>
              </w:r>
            </w:ins>
          </w:p>
        </w:tc>
      </w:tr>
      <w:tr w:rsidR="00AB45DF" w:rsidRPr="003418CB" w14:paraId="12E87343" w14:textId="77777777" w:rsidTr="00AC7BA2">
        <w:trPr>
          <w:ins w:id="374" w:author="Umeda, Hiromasa (Nokia - JP/Tokyo)" w:date="2021-09-15T18:02:00Z"/>
        </w:trPr>
        <w:tc>
          <w:tcPr>
            <w:tcW w:w="1242" w:type="dxa"/>
          </w:tcPr>
          <w:p w14:paraId="40A10354" w14:textId="2256A636" w:rsidR="00AB45DF" w:rsidRDefault="00AB45DF" w:rsidP="00AB45DF">
            <w:pPr>
              <w:spacing w:after="0"/>
              <w:rPr>
                <w:ins w:id="375" w:author="Umeda, Hiromasa (Nokia - JP/Tokyo)" w:date="2021-09-15T18:02:00Z"/>
                <w:lang w:val="en-US" w:eastAsia="zh-CN"/>
              </w:rPr>
            </w:pPr>
            <w:ins w:id="376" w:author="Umeda, Hiromasa (Nokia - JP/Tokyo)" w:date="2021-09-15T18:02:00Z">
              <w:r>
                <w:rPr>
                  <w:rFonts w:eastAsiaTheme="minorEastAsia"/>
                  <w:lang w:val="en-US" w:eastAsia="zh-CN"/>
                </w:rPr>
                <w:t>Nokia</w:t>
              </w:r>
            </w:ins>
          </w:p>
        </w:tc>
        <w:tc>
          <w:tcPr>
            <w:tcW w:w="8615" w:type="dxa"/>
          </w:tcPr>
          <w:p w14:paraId="71332F1F" w14:textId="77777777" w:rsidR="00AB45DF" w:rsidRDefault="00AB45DF" w:rsidP="00AB45DF">
            <w:pPr>
              <w:jc w:val="both"/>
              <w:rPr>
                <w:ins w:id="377" w:author="Umeda, Hiromasa (Nokia - JP/Tokyo)" w:date="2021-09-15T18:02:00Z"/>
                <w:rFonts w:eastAsia="SimSun"/>
                <w:lang w:eastAsia="zh-CN"/>
              </w:rPr>
            </w:pPr>
            <w:ins w:id="378" w:author="Umeda, Hiromasa (Nokia - JP/Tokyo)" w:date="2021-09-15T18:02:00Z">
              <w:r>
                <w:rPr>
                  <w:rFonts w:eastAsia="SimSun"/>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ins>
          </w:p>
          <w:p w14:paraId="53A3995E" w14:textId="77777777" w:rsidR="00AB45DF" w:rsidRDefault="00AB45DF" w:rsidP="00AB45DF">
            <w:pPr>
              <w:jc w:val="both"/>
              <w:rPr>
                <w:ins w:id="379" w:author="Umeda, Hiromasa (Nokia - JP/Tokyo)" w:date="2021-09-15T18:02:00Z"/>
                <w:rFonts w:eastAsia="SimSun"/>
                <w:lang w:eastAsia="zh-CN"/>
              </w:rPr>
            </w:pPr>
            <w:ins w:id="380" w:author="Umeda, Hiromasa (Nokia - JP/Tokyo)" w:date="2021-09-15T18:02:00Z">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ins>
          </w:p>
          <w:p w14:paraId="463F9493" w14:textId="77777777" w:rsidR="00AB45DF" w:rsidRPr="004258BA" w:rsidRDefault="00AB45DF" w:rsidP="00AB45DF">
            <w:pPr>
              <w:numPr>
                <w:ilvl w:val="0"/>
                <w:numId w:val="33"/>
              </w:numPr>
              <w:jc w:val="both"/>
              <w:rPr>
                <w:ins w:id="381" w:author="Umeda, Hiromasa (Nokia - JP/Tokyo)" w:date="2021-09-15T18:02:00Z"/>
                <w:lang w:eastAsia="zh-CN"/>
              </w:rPr>
            </w:pPr>
            <w:ins w:id="382" w:author="Umeda, Hiromasa (Nokia - JP/Tokyo)" w:date="2021-09-15T18:02:00Z">
              <w:r>
                <w:rPr>
                  <w:lang w:eastAsia="zh-CN"/>
                </w:rPr>
                <w:t xml:space="preserve">Study phase: Study methods to make UEs with hardware ability to transmit between the currently specified power classes. The assumption of the UEs are implementing 23dBm + 26 dBm. </w:t>
              </w:r>
            </w:ins>
          </w:p>
          <w:p w14:paraId="103394AF" w14:textId="77777777" w:rsidR="00AB45DF" w:rsidRPr="00876F68" w:rsidRDefault="00AB45DF" w:rsidP="00AB45DF">
            <w:pPr>
              <w:numPr>
                <w:ilvl w:val="1"/>
                <w:numId w:val="33"/>
              </w:numPr>
              <w:ind w:left="1055" w:hanging="425"/>
              <w:jc w:val="both"/>
              <w:rPr>
                <w:ins w:id="383" w:author="Umeda, Hiromasa (Nokia - JP/Tokyo)" w:date="2021-09-15T18:02:00Z"/>
                <w:color w:val="000000" w:themeColor="text1"/>
                <w:lang w:eastAsia="zh-CN"/>
              </w:rPr>
            </w:pPr>
            <w:ins w:id="384" w:author="Umeda, Hiromasa (Nokia - JP/Tokyo)" w:date="2021-09-15T18:02:00Z">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ins>
          </w:p>
          <w:p w14:paraId="25DBC9C7" w14:textId="77777777" w:rsidR="00AB45DF" w:rsidRPr="00876F68" w:rsidRDefault="00AB45DF" w:rsidP="00AB45DF">
            <w:pPr>
              <w:numPr>
                <w:ilvl w:val="1"/>
                <w:numId w:val="16"/>
              </w:numPr>
              <w:ind w:leftChars="475" w:left="1310"/>
              <w:jc w:val="both"/>
              <w:rPr>
                <w:ins w:id="385" w:author="Umeda, Hiromasa (Nokia - JP/Tokyo)" w:date="2021-09-15T18:02:00Z"/>
                <w:rFonts w:eastAsia="SimSun"/>
                <w:color w:val="000000" w:themeColor="text1"/>
                <w:lang w:eastAsia="zh-CN"/>
              </w:rPr>
            </w:pPr>
            <w:ins w:id="386" w:author="Umeda, Hiromasa (Nokia - JP/Tokyo)" w:date="2021-09-15T18:02:00Z">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ins>
          </w:p>
          <w:p w14:paraId="7BD8A6B7" w14:textId="77777777" w:rsidR="00AB45DF" w:rsidRPr="00876F68" w:rsidRDefault="00AB45DF" w:rsidP="00AB45DF">
            <w:pPr>
              <w:numPr>
                <w:ilvl w:val="2"/>
                <w:numId w:val="16"/>
              </w:numPr>
              <w:ind w:left="1735"/>
              <w:jc w:val="both"/>
              <w:rPr>
                <w:ins w:id="387" w:author="Umeda, Hiromasa (Nokia - JP/Tokyo)" w:date="2021-09-15T18:02:00Z"/>
                <w:rFonts w:eastAsia="SimSun"/>
                <w:dstrike/>
                <w:color w:val="000000" w:themeColor="text1"/>
                <w:lang w:eastAsia="zh-CN"/>
              </w:rPr>
            </w:pPr>
            <w:ins w:id="388" w:author="Umeda, Hiromasa (Nokia - JP/Tokyo)" w:date="2021-09-15T18:02:00Z">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p</w:t>
              </w:r>
              <w:r w:rsidRPr="00876F68">
                <w:rPr>
                  <w:rFonts w:eastAsia="SimSun" w:hint="eastAsia"/>
                  <w:color w:val="000000" w:themeColor="text1"/>
                  <w:vertAlign w:val="subscript"/>
                  <w:lang w:val="en-US" w:eastAsia="zh-CN"/>
                </w:rPr>
                <w:t>PowerClass,c</w:t>
              </w:r>
              <w:r w:rsidRPr="00876F68">
                <w:rPr>
                  <w:rFonts w:eastAsia="SimSun"/>
                  <w:color w:val="000000" w:themeColor="text1"/>
                  <w:lang w:val="en-US" w:eastAsia="zh-CN"/>
                </w:rPr>
                <w:t>.</w:t>
              </w:r>
            </w:ins>
          </w:p>
          <w:p w14:paraId="4180A900" w14:textId="77777777" w:rsidR="00AB45DF" w:rsidRPr="00876F68" w:rsidRDefault="00AB45DF" w:rsidP="00AB45DF">
            <w:pPr>
              <w:numPr>
                <w:ilvl w:val="1"/>
                <w:numId w:val="16"/>
              </w:numPr>
              <w:ind w:leftChars="475" w:left="1310"/>
              <w:jc w:val="both"/>
              <w:rPr>
                <w:ins w:id="389" w:author="Umeda, Hiromasa (Nokia - JP/Tokyo)" w:date="2021-09-15T18:02:00Z"/>
                <w:rFonts w:eastAsia="SimSun"/>
                <w:color w:val="000000" w:themeColor="text1"/>
                <w:lang w:eastAsia="zh-CN"/>
              </w:rPr>
            </w:pPr>
            <w:ins w:id="390" w:author="Umeda, Hiromasa (Nokia - JP/Tokyo)" w:date="2021-09-15T18:02:00Z">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ins>
          </w:p>
          <w:p w14:paraId="7FE03BD7" w14:textId="77777777" w:rsidR="00AB45DF" w:rsidRPr="00876F68" w:rsidRDefault="00AB45DF" w:rsidP="00AB45DF">
            <w:pPr>
              <w:numPr>
                <w:ilvl w:val="0"/>
                <w:numId w:val="33"/>
              </w:numPr>
              <w:jc w:val="both"/>
              <w:rPr>
                <w:ins w:id="391" w:author="Umeda, Hiromasa (Nokia - JP/Tokyo)" w:date="2021-09-15T18:02:00Z"/>
                <w:color w:val="000000" w:themeColor="text1"/>
                <w:lang w:eastAsia="zh-CN"/>
              </w:rPr>
            </w:pPr>
            <w:ins w:id="392" w:author="Umeda, Hiromasa (Nokia - JP/Tokyo)" w:date="2021-09-15T18:02:00Z">
              <w:r w:rsidRPr="00876F68">
                <w:rPr>
                  <w:rFonts w:eastAsia="SimSun"/>
                  <w:color w:val="000000" w:themeColor="text1"/>
                  <w:lang w:eastAsia="zh-CN"/>
                </w:rPr>
                <w:t>WI phase: Specify necessary requirements by the option 1 or 2 based on the outcome of the study.</w:t>
              </w:r>
            </w:ins>
          </w:p>
          <w:p w14:paraId="71DC3231" w14:textId="77777777" w:rsidR="00AB45DF" w:rsidRPr="00AB45DF" w:rsidRDefault="00AB45DF" w:rsidP="00AB45DF">
            <w:pPr>
              <w:numPr>
                <w:ilvl w:val="1"/>
                <w:numId w:val="16"/>
              </w:numPr>
              <w:ind w:leftChars="475" w:left="1310"/>
              <w:jc w:val="both"/>
              <w:rPr>
                <w:ins w:id="393" w:author="Umeda, Hiromasa (Nokia - JP/Tokyo)" w:date="2021-09-15T18:02:00Z"/>
                <w:lang w:val="en-US" w:eastAsia="zh-CN"/>
              </w:rPr>
            </w:pPr>
            <w:ins w:id="394" w:author="Umeda, Hiromasa (Nokia - JP/Tokyo)" w:date="2021-09-15T18:02:00Z">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ins>
          </w:p>
          <w:p w14:paraId="7C097C0A" w14:textId="017B4A40" w:rsidR="00AB45DF" w:rsidRDefault="00AB45DF" w:rsidP="00AB45DF">
            <w:pPr>
              <w:numPr>
                <w:ilvl w:val="1"/>
                <w:numId w:val="16"/>
              </w:numPr>
              <w:ind w:leftChars="475" w:left="1310"/>
              <w:jc w:val="both"/>
              <w:rPr>
                <w:ins w:id="395" w:author="Umeda, Hiromasa (Nokia - JP/Tokyo)" w:date="2021-09-15T18:02:00Z"/>
                <w:lang w:val="en-US" w:eastAsia="zh-CN"/>
              </w:rPr>
            </w:pPr>
            <w:ins w:id="396" w:author="Umeda, Hiromasa (Nokia - JP/Tokyo)" w:date="2021-09-15T18:02:00Z">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ins>
          </w:p>
        </w:tc>
      </w:tr>
      <w:tr w:rsidR="00C74829" w:rsidRPr="003418CB" w14:paraId="4F58FEE3" w14:textId="77777777" w:rsidTr="00AC7BA2">
        <w:trPr>
          <w:ins w:id="397" w:author="AC" w:date="2021-09-15T11:24:00Z"/>
        </w:trPr>
        <w:tc>
          <w:tcPr>
            <w:tcW w:w="1242" w:type="dxa"/>
          </w:tcPr>
          <w:p w14:paraId="61022C3D" w14:textId="2445FDB4" w:rsidR="00C74829" w:rsidRDefault="00C74829" w:rsidP="00C74829">
            <w:pPr>
              <w:spacing w:after="0"/>
              <w:rPr>
                <w:ins w:id="398" w:author="AC" w:date="2021-09-15T11:24:00Z"/>
                <w:lang w:val="en-US" w:eastAsia="zh-CN"/>
              </w:rPr>
            </w:pPr>
            <w:ins w:id="399" w:author="AC" w:date="2021-09-15T11:24:00Z">
              <w:r>
                <w:rPr>
                  <w:lang w:val="en-US" w:eastAsia="zh-CN"/>
                </w:rPr>
                <w:t>ZTE</w:t>
              </w:r>
            </w:ins>
          </w:p>
        </w:tc>
        <w:tc>
          <w:tcPr>
            <w:tcW w:w="8615" w:type="dxa"/>
          </w:tcPr>
          <w:p w14:paraId="2C22A993" w14:textId="77777777" w:rsidR="00C74829" w:rsidRDefault="00C74829" w:rsidP="00C74829">
            <w:pPr>
              <w:spacing w:after="0"/>
              <w:rPr>
                <w:ins w:id="400" w:author="AC" w:date="2021-09-15T11:24:00Z"/>
                <w:lang w:val="en-US" w:eastAsia="zh-CN"/>
              </w:rPr>
            </w:pPr>
            <w:ins w:id="401" w:author="AC" w:date="2021-09-15T11:24:00Z">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ins>
          </w:p>
          <w:p w14:paraId="48D0354F" w14:textId="77777777" w:rsidR="00C74829" w:rsidRPr="00A161C2" w:rsidRDefault="00C74829" w:rsidP="00C74829">
            <w:pPr>
              <w:spacing w:after="0"/>
              <w:rPr>
                <w:ins w:id="402" w:author="AC" w:date="2021-09-15T11:24:00Z"/>
                <w:lang w:val="en-US" w:eastAsia="zh-CN"/>
              </w:rPr>
            </w:pPr>
            <w:ins w:id="403" w:author="AC" w:date="2021-09-15T11:24:00Z">
              <w:r w:rsidRPr="00A161C2">
                <w:rPr>
                  <w:lang w:val="en-US" w:eastAsia="zh-CN"/>
                </w:rPr>
                <w:t>3) Target scenarios are inter-band CA and inter-band DC.</w:t>
              </w:r>
            </w:ins>
          </w:p>
          <w:p w14:paraId="2B67FCC6" w14:textId="77777777" w:rsidR="00C74829" w:rsidRDefault="00C74829" w:rsidP="00C74829">
            <w:pPr>
              <w:jc w:val="both"/>
              <w:rPr>
                <w:ins w:id="404" w:author="AC" w:date="2021-09-15T11:24:00Z"/>
                <w:rFonts w:eastAsia="SimSun"/>
                <w:lang w:eastAsia="zh-CN"/>
              </w:rPr>
            </w:pPr>
          </w:p>
        </w:tc>
      </w:tr>
      <w:tr w:rsidR="002B79F8" w:rsidRPr="003418CB" w14:paraId="44CD6876" w14:textId="77777777" w:rsidTr="00AC7BA2">
        <w:trPr>
          <w:ins w:id="405" w:author="GRAVES Benoit TGI/OLN" w:date="2021-09-15T11:43:00Z"/>
        </w:trPr>
        <w:tc>
          <w:tcPr>
            <w:tcW w:w="1242" w:type="dxa"/>
          </w:tcPr>
          <w:p w14:paraId="3B2CD8E8" w14:textId="41B19397" w:rsidR="002B79F8" w:rsidRDefault="002B79F8" w:rsidP="00C74829">
            <w:pPr>
              <w:spacing w:after="0"/>
              <w:rPr>
                <w:ins w:id="406" w:author="GRAVES Benoit TGI/OLN" w:date="2021-09-15T11:43:00Z"/>
                <w:lang w:val="en-US" w:eastAsia="zh-CN"/>
              </w:rPr>
            </w:pPr>
            <w:ins w:id="407" w:author="GRAVES Benoit TGI/OLN" w:date="2021-09-15T11:43:00Z">
              <w:r>
                <w:rPr>
                  <w:lang w:val="en-US" w:eastAsia="zh-CN"/>
                </w:rPr>
                <w:lastRenderedPageBreak/>
                <w:t>Orange</w:t>
              </w:r>
            </w:ins>
          </w:p>
        </w:tc>
        <w:tc>
          <w:tcPr>
            <w:tcW w:w="8615" w:type="dxa"/>
          </w:tcPr>
          <w:p w14:paraId="428A0ACE" w14:textId="616FD5E6" w:rsidR="002B79F8" w:rsidRDefault="002B79F8" w:rsidP="00C74829">
            <w:pPr>
              <w:spacing w:after="0"/>
              <w:rPr>
                <w:ins w:id="408" w:author="GRAVES Benoit TGI/OLN" w:date="2021-09-15T11:43:00Z"/>
                <w:lang w:val="en-US" w:eastAsia="zh-CN"/>
              </w:rPr>
            </w:pPr>
            <w:ins w:id="409" w:author="GRAVES Benoit TGI/OLN" w:date="2021-09-15T11:43:00Z">
              <w:r>
                <w:rPr>
                  <w:lang w:val="en-US" w:eastAsia="zh-CN"/>
                </w:rPr>
                <w:t xml:space="preserve">We are also fine with China </w:t>
              </w:r>
            </w:ins>
            <w:ins w:id="410" w:author="GRAVES Benoit TGI/OLN" w:date="2021-09-15T11:44:00Z">
              <w:r>
                <w:rPr>
                  <w:lang w:val="en-US" w:eastAsia="zh-CN"/>
                </w:rPr>
                <w:t>telecom revisions, and agree that the study phase can be avoided as proposed by Telecom Italia</w:t>
              </w:r>
            </w:ins>
          </w:p>
        </w:tc>
      </w:tr>
    </w:tbl>
    <w:p w14:paraId="58032A62" w14:textId="77777777" w:rsidR="00D262DB" w:rsidRPr="00805BE8" w:rsidRDefault="00D262DB" w:rsidP="00D262DB">
      <w:pPr>
        <w:pStyle w:val="Heading3"/>
        <w:rPr>
          <w:sz w:val="24"/>
          <w:szCs w:val="16"/>
        </w:rPr>
      </w:pPr>
      <w:r>
        <w:rPr>
          <w:sz w:val="24"/>
          <w:szCs w:val="16"/>
        </w:rP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41A5BF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0E9E28CB" w14:textId="77777777" w:rsidR="00D262DB" w:rsidRPr="0065212F" w:rsidRDefault="00D262DB" w:rsidP="002E7B0D">
            <w:pPr>
              <w:spacing w:after="0"/>
              <w:rPr>
                <w:rFonts w:eastAsiaTheme="minorEastAsia"/>
                <w:lang w:val="en-US" w:eastAsia="zh-CN"/>
              </w:rPr>
            </w:pPr>
          </w:p>
          <w:p w14:paraId="648F9E87" w14:textId="77777777" w:rsidR="00D262DB" w:rsidRPr="0065212F" w:rsidRDefault="00D262DB" w:rsidP="002E7B0D">
            <w:pPr>
              <w:spacing w:after="0"/>
              <w:rPr>
                <w:rFonts w:eastAsiaTheme="minorEastAsia"/>
                <w:lang w:val="en-US" w:eastAsia="zh-CN"/>
              </w:rPr>
            </w:pPr>
          </w:p>
          <w:p w14:paraId="74C1966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41B2F250" w14:textId="77777777" w:rsidR="00D262DB" w:rsidRPr="0065212F" w:rsidRDefault="00D262DB" w:rsidP="002E7B0D">
            <w:pPr>
              <w:spacing w:after="0"/>
              <w:rPr>
                <w:rFonts w:eastAsiaTheme="minorEastAsia"/>
                <w:lang w:val="en-US" w:eastAsia="zh-CN"/>
              </w:rPr>
            </w:pPr>
          </w:p>
          <w:p w14:paraId="0906B045" w14:textId="77777777" w:rsidR="00D262DB" w:rsidRPr="0065212F" w:rsidRDefault="00D262DB" w:rsidP="002E7B0D">
            <w:pPr>
              <w:spacing w:after="0"/>
              <w:rPr>
                <w:rFonts w:eastAsiaTheme="minorEastAsia"/>
                <w:lang w:val="en-US" w:eastAsia="zh-CN"/>
              </w:rPr>
            </w:pPr>
          </w:p>
          <w:p w14:paraId="60A50C4C"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6D5B985" w14:textId="77777777" w:rsidR="00D262DB" w:rsidRPr="0065212F" w:rsidRDefault="00D262DB" w:rsidP="002E7B0D">
            <w:pPr>
              <w:spacing w:after="0"/>
              <w:rPr>
                <w:rFonts w:eastAsiaTheme="minorEastAsia"/>
                <w:lang w:val="en-US" w:eastAsia="zh-CN"/>
              </w:rPr>
            </w:pPr>
          </w:p>
        </w:tc>
      </w:tr>
      <w:tr w:rsidR="00D262DB" w14:paraId="1A3BEC84" w14:textId="77777777" w:rsidTr="002E7B0D">
        <w:tc>
          <w:tcPr>
            <w:tcW w:w="1696" w:type="dxa"/>
          </w:tcPr>
          <w:p w14:paraId="2F59F85F" w14:textId="77777777" w:rsidR="00D262DB" w:rsidRPr="0017681E" w:rsidRDefault="00D262DB" w:rsidP="002E7B0D">
            <w:pPr>
              <w:spacing w:after="0"/>
              <w:rPr>
                <w:rFonts w:eastAsiaTheme="minorEastAsia"/>
                <w:b/>
                <w:bCs/>
                <w:lang w:val="en-US" w:eastAsia="zh-CN"/>
              </w:rPr>
            </w:pPr>
          </w:p>
        </w:tc>
        <w:tc>
          <w:tcPr>
            <w:tcW w:w="8161" w:type="dxa"/>
          </w:tcPr>
          <w:p w14:paraId="299A29A2" w14:textId="77777777" w:rsidR="00D262DB" w:rsidRPr="0065212F" w:rsidRDefault="00D262DB" w:rsidP="002E7B0D">
            <w:pPr>
              <w:spacing w:after="0"/>
              <w:rPr>
                <w:rFonts w:eastAsiaTheme="minorEastAsia"/>
                <w:lang w:val="en-US" w:eastAsia="zh-CN"/>
              </w:rPr>
            </w:pPr>
          </w:p>
        </w:tc>
      </w:tr>
      <w:tr w:rsidR="00D262DB" w14:paraId="66855BED" w14:textId="77777777" w:rsidTr="002E7B0D">
        <w:tc>
          <w:tcPr>
            <w:tcW w:w="1696" w:type="dxa"/>
          </w:tcPr>
          <w:p w14:paraId="07ED546E" w14:textId="77777777" w:rsidR="00D262DB" w:rsidRPr="0017681E" w:rsidRDefault="00D262DB" w:rsidP="002E7B0D">
            <w:pPr>
              <w:spacing w:after="0"/>
              <w:rPr>
                <w:rFonts w:eastAsiaTheme="minorEastAsia"/>
                <w:b/>
                <w:bCs/>
                <w:lang w:val="en-US" w:eastAsia="zh-CN"/>
              </w:rPr>
            </w:pPr>
          </w:p>
        </w:tc>
        <w:tc>
          <w:tcPr>
            <w:tcW w:w="8161" w:type="dxa"/>
          </w:tcPr>
          <w:p w14:paraId="36CCB696" w14:textId="77777777" w:rsidR="00D262DB" w:rsidRPr="0065212F" w:rsidRDefault="00D262DB" w:rsidP="002E7B0D">
            <w:pPr>
              <w:spacing w:after="0"/>
              <w:rPr>
                <w:rFonts w:eastAsiaTheme="minorEastAsia"/>
                <w:lang w:val="en-US" w:eastAsia="zh-CN"/>
              </w:rPr>
            </w:pPr>
          </w:p>
        </w:tc>
      </w:tr>
    </w:tbl>
    <w:p w14:paraId="25247F39" w14:textId="77777777" w:rsidR="00D262DB" w:rsidRDefault="00D262DB" w:rsidP="00D262DB">
      <w:pPr>
        <w:pStyle w:val="Heading2"/>
      </w:pPr>
      <w:r>
        <w:t>Final round</w:t>
      </w:r>
    </w:p>
    <w:p w14:paraId="0431654F" w14:textId="77777777" w:rsidR="00D262DB" w:rsidRPr="00805BE8" w:rsidRDefault="00C85F00" w:rsidP="00D262DB">
      <w:pPr>
        <w:pStyle w:val="Heading3"/>
        <w:rPr>
          <w:sz w:val="24"/>
          <w:szCs w:val="16"/>
        </w:rPr>
      </w:pPr>
      <w:r>
        <w:rPr>
          <w:sz w:val="24"/>
          <w:szCs w:val="16"/>
        </w:rPr>
        <w:t>Comments &amp; responses</w:t>
      </w:r>
    </w:p>
    <w:p w14:paraId="760832A1"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D262DB">
      <w:pPr>
        <w:pStyle w:val="Heading3"/>
        <w:rPr>
          <w:sz w:val="24"/>
          <w:szCs w:val="16"/>
        </w:rPr>
      </w:pPr>
      <w:r>
        <w:rPr>
          <w:sz w:val="24"/>
          <w:szCs w:val="16"/>
        </w:rP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411" w:name="OLE_LINK5"/>
      <w:bookmarkStart w:id="412"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411"/>
            <w:bookmarkEnd w:id="412"/>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D262DB">
      <w:pPr>
        <w:pStyle w:val="Heading2"/>
      </w:pPr>
      <w:r w:rsidRPr="0017681E">
        <w:lastRenderedPageBreak/>
        <w:t>Initial</w:t>
      </w:r>
      <w:r>
        <w:t xml:space="preserve"> round</w:t>
      </w:r>
    </w:p>
    <w:p w14:paraId="4744C4CC" w14:textId="77777777" w:rsidR="00D262DB" w:rsidRPr="00805BE8" w:rsidRDefault="00C85F00" w:rsidP="00D262DB">
      <w:pPr>
        <w:pStyle w:val="Heading3"/>
        <w:rPr>
          <w:sz w:val="24"/>
          <w:szCs w:val="16"/>
        </w:rPr>
      </w:pPr>
      <w:r>
        <w:rPr>
          <w:sz w:val="24"/>
          <w:szCs w:val="16"/>
        </w:rP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413" w:name="_Toc61304321"/>
      <w:bookmarkStart w:id="414" w:name="_Toc61304343"/>
      <w:bookmarkStart w:id="415" w:name="_Toc61460060"/>
      <w:bookmarkStart w:id="416" w:name="_Toc68170507"/>
      <w:bookmarkStart w:id="417"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413"/>
    <w:bookmarkEnd w:id="414"/>
    <w:bookmarkEnd w:id="415"/>
    <w:bookmarkEnd w:id="416"/>
    <w:bookmarkEnd w:id="417"/>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lastRenderedPageBreak/>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418" w:name="_Hlk82536946"/>
            <w:r>
              <w:rPr>
                <w:lang w:val="en-US" w:eastAsia="zh-CN"/>
              </w:rPr>
              <w:t>.</w:t>
            </w:r>
            <w:bookmarkEnd w:id="418"/>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D262DB">
      <w:pPr>
        <w:pStyle w:val="Heading3"/>
        <w:rPr>
          <w:sz w:val="24"/>
          <w:szCs w:val="16"/>
        </w:rPr>
      </w:pPr>
      <w:r>
        <w:rPr>
          <w:sz w:val="24"/>
          <w:szCs w:val="16"/>
        </w:rPr>
        <w:t>.</w:t>
      </w:r>
      <w:r w:rsidR="00D262DB">
        <w:rPr>
          <w:sz w:val="24"/>
          <w:szCs w:val="16"/>
        </w:rPr>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D262DB">
      <w:pPr>
        <w:pStyle w:val="Heading2"/>
      </w:pPr>
      <w:r>
        <w:t>I</w:t>
      </w:r>
      <w:r w:rsidR="00D262DB">
        <w:t>ntermediate round</w:t>
      </w:r>
    </w:p>
    <w:p w14:paraId="529110DC" w14:textId="77777777" w:rsidR="00D262DB" w:rsidRPr="00805BE8" w:rsidRDefault="00C85F00" w:rsidP="00D262DB">
      <w:pPr>
        <w:pStyle w:val="Heading3"/>
        <w:rPr>
          <w:sz w:val="24"/>
          <w:szCs w:val="16"/>
        </w:rPr>
      </w:pPr>
      <w:r>
        <w:rPr>
          <w:sz w:val="24"/>
          <w:szCs w:val="16"/>
        </w:rPr>
        <w:t>Comments &amp; responses</w:t>
      </w:r>
    </w:p>
    <w:p w14:paraId="2240ADC0"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w:t>
            </w:r>
            <w:r w:rsidR="00F51337">
              <w:rPr>
                <w:rFonts w:eastAsiaTheme="minorEastAsia"/>
                <w:lang w:val="en-US" w:eastAsia="zh-CN"/>
              </w:rPr>
              <w:lastRenderedPageBreak/>
              <w:t>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ins w:id="419" w:author="Gene Fong" w:date="2021-09-14T16:53:00Z">
              <w:r>
                <w:rPr>
                  <w:rFonts w:eastAsiaTheme="minorEastAsia"/>
                  <w:lang w:val="en-US" w:eastAsia="zh-CN"/>
                </w:rPr>
                <w:lastRenderedPageBreak/>
                <w:t>Qualcomm</w:t>
              </w:r>
            </w:ins>
          </w:p>
        </w:tc>
        <w:tc>
          <w:tcPr>
            <w:tcW w:w="8615" w:type="dxa"/>
          </w:tcPr>
          <w:p w14:paraId="76CF80D5" w14:textId="77777777" w:rsidR="00D901C7" w:rsidRPr="00784A0C" w:rsidRDefault="00D901C7" w:rsidP="00D901C7">
            <w:pPr>
              <w:spacing w:after="0"/>
              <w:rPr>
                <w:rFonts w:eastAsiaTheme="minorEastAsia"/>
                <w:lang w:val="en-US" w:eastAsia="zh-CN"/>
              </w:rPr>
            </w:pPr>
            <w:ins w:id="420" w:author="Gene Fong" w:date="2021-09-14T16:53:00Z">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ins>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ins w:id="421" w:author="Bill Shvodian" w:date="2021-09-14T20:47:00Z">
              <w:r>
                <w:rPr>
                  <w:rFonts w:eastAsiaTheme="minorEastAsia"/>
                  <w:lang w:val="en-US" w:eastAsia="zh-CN"/>
                </w:rPr>
                <w:t xml:space="preserve">T-Mobile </w:t>
              </w:r>
            </w:ins>
            <w:ins w:id="422" w:author="Bill Shvodian" w:date="2021-09-14T20:48:00Z">
              <w:r w:rsidR="001D527D">
                <w:rPr>
                  <w:rFonts w:eastAsiaTheme="minorEastAsia"/>
                  <w:lang w:val="en-US" w:eastAsia="zh-CN"/>
                </w:rPr>
                <w:t>USA</w:t>
              </w:r>
            </w:ins>
          </w:p>
        </w:tc>
        <w:tc>
          <w:tcPr>
            <w:tcW w:w="8615" w:type="dxa"/>
          </w:tcPr>
          <w:p w14:paraId="2CE0E2C4" w14:textId="77777777" w:rsidR="0088419A" w:rsidRPr="00784A0C" w:rsidRDefault="001D527D" w:rsidP="00522154">
            <w:pPr>
              <w:spacing w:after="0"/>
              <w:rPr>
                <w:rFonts w:eastAsiaTheme="minorEastAsia"/>
                <w:lang w:val="en-US" w:eastAsia="zh-CN"/>
              </w:rPr>
            </w:pPr>
            <w:ins w:id="423"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424" w:author="Bill Shvodian" w:date="2021-09-14T20:49:00Z">
              <w:r w:rsidR="006E743B">
                <w:rPr>
                  <w:rFonts w:eastAsiaTheme="minorEastAsia"/>
                  <w:lang w:val="en-US" w:eastAsia="zh-CN"/>
                </w:rPr>
                <w:t xml:space="preserve">have a Rel-17 WI for “low MSD.” </w:t>
              </w:r>
            </w:ins>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ins w:id="425"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1CE62C5A" w14:textId="77777777" w:rsidR="00906D06" w:rsidRDefault="00906D06" w:rsidP="00906D06">
            <w:pPr>
              <w:spacing w:after="0"/>
              <w:rPr>
                <w:ins w:id="426" w:author="OPPO" w:date="2021-09-15T09:20:00Z"/>
                <w:rFonts w:eastAsiaTheme="minorEastAsia"/>
                <w:lang w:val="en-US" w:eastAsia="zh-CN"/>
              </w:rPr>
            </w:pPr>
            <w:ins w:id="427"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45403397" w14:textId="77777777" w:rsidR="00906D06" w:rsidRDefault="00906D06" w:rsidP="00906D06">
            <w:pPr>
              <w:spacing w:after="0"/>
              <w:rPr>
                <w:ins w:id="428" w:author="OPPO" w:date="2021-09-15T09:20:00Z"/>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ins w:id="429"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ins w:id="430" w:author="James Wang" w:date="2021-09-14T20:20:00Z">
              <w:r>
                <w:rPr>
                  <w:rFonts w:eastAsiaTheme="minorEastAsia"/>
                  <w:lang w:val="en-US" w:eastAsia="zh-CN"/>
                </w:rPr>
                <w:t>Apple</w:t>
              </w:r>
            </w:ins>
          </w:p>
        </w:tc>
        <w:tc>
          <w:tcPr>
            <w:tcW w:w="8615" w:type="dxa"/>
          </w:tcPr>
          <w:p w14:paraId="47315C26" w14:textId="77777777" w:rsidR="002E2DCB" w:rsidRPr="00784A0C" w:rsidRDefault="002E2DCB" w:rsidP="002E2DCB">
            <w:pPr>
              <w:spacing w:after="0"/>
              <w:rPr>
                <w:rFonts w:eastAsiaTheme="minorEastAsia"/>
                <w:lang w:val="en-US" w:eastAsia="zh-CN"/>
              </w:rPr>
            </w:pPr>
            <w:ins w:id="431" w:author="James Wang" w:date="2021-09-14T20:20:00Z">
              <w:r>
                <w:rPr>
                  <w:rFonts w:eastAsiaTheme="minorEastAsia"/>
                  <w:lang w:val="en-US" w:eastAsia="zh-CN"/>
                </w:rPr>
                <w:t>Alternative 2 is our preference</w:t>
              </w:r>
            </w:ins>
          </w:p>
        </w:tc>
      </w:tr>
      <w:tr w:rsidR="000C176F" w:rsidRPr="003418CB" w14:paraId="3BE48A15" w14:textId="77777777" w:rsidTr="004E75A5">
        <w:trPr>
          <w:ins w:id="432" w:author="Verizon" w:date="2021-09-14T23:27:00Z"/>
        </w:trPr>
        <w:tc>
          <w:tcPr>
            <w:tcW w:w="1242" w:type="dxa"/>
          </w:tcPr>
          <w:p w14:paraId="2EDD67D6" w14:textId="77777777" w:rsidR="000C176F" w:rsidRPr="00784A0C" w:rsidRDefault="000C176F" w:rsidP="00215F08">
            <w:pPr>
              <w:spacing w:after="0"/>
              <w:rPr>
                <w:ins w:id="433" w:author="Verizon" w:date="2021-09-14T23:27:00Z"/>
                <w:rFonts w:eastAsiaTheme="minorEastAsia"/>
                <w:lang w:val="en-US" w:eastAsia="zh-CN"/>
              </w:rPr>
            </w:pPr>
            <w:ins w:id="434" w:author="Verizon" w:date="2021-09-14T23:27:00Z">
              <w:r>
                <w:rPr>
                  <w:rFonts w:eastAsiaTheme="minorEastAsia"/>
                  <w:lang w:val="en-US" w:eastAsia="zh-CN"/>
                </w:rPr>
                <w:t>Verizon</w:t>
              </w:r>
            </w:ins>
          </w:p>
        </w:tc>
        <w:tc>
          <w:tcPr>
            <w:tcW w:w="8615" w:type="dxa"/>
          </w:tcPr>
          <w:p w14:paraId="7EE54066" w14:textId="77777777" w:rsidR="000C176F" w:rsidRPr="00784A0C" w:rsidRDefault="000C176F" w:rsidP="00215F08">
            <w:pPr>
              <w:spacing w:after="0"/>
              <w:rPr>
                <w:ins w:id="435" w:author="Verizon" w:date="2021-09-14T23:27:00Z"/>
                <w:rFonts w:eastAsiaTheme="minorEastAsia"/>
                <w:lang w:val="en-US" w:eastAsia="zh-CN"/>
              </w:rPr>
            </w:pPr>
            <w:ins w:id="436" w:author="Verizon" w:date="2021-09-14T23:27:00Z">
              <w:r>
                <w:rPr>
                  <w:rFonts w:eastAsiaTheme="minorEastAsia"/>
                  <w:lang w:val="en-US" w:eastAsia="zh-CN"/>
                </w:rPr>
                <w:t>For balance of RAN4 workload, we are fine to defer the low MSD to Rel-18 as a compromise.</w:t>
              </w:r>
            </w:ins>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ins w:id="437"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4E4583D" w14:textId="77777777" w:rsidR="00F6083E" w:rsidRPr="00784A0C" w:rsidRDefault="00F6083E" w:rsidP="00F6083E">
            <w:pPr>
              <w:spacing w:after="0"/>
              <w:rPr>
                <w:rFonts w:eastAsiaTheme="minorEastAsia"/>
                <w:lang w:val="en-US" w:eastAsia="zh-CN"/>
              </w:rPr>
            </w:pPr>
            <w:ins w:id="438"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A4D733" w14:textId="77777777" w:rsidTr="004E75A5">
        <w:trPr>
          <w:ins w:id="439" w:author="CHT140" w:date="2021-09-15T13:32:00Z"/>
        </w:trPr>
        <w:tc>
          <w:tcPr>
            <w:tcW w:w="1242" w:type="dxa"/>
          </w:tcPr>
          <w:p w14:paraId="41E3CD0C" w14:textId="77777777" w:rsidR="00215F08" w:rsidRDefault="00215F08" w:rsidP="00F6083E">
            <w:pPr>
              <w:spacing w:after="0"/>
              <w:rPr>
                <w:ins w:id="440" w:author="CHT140" w:date="2021-09-15T13:32:00Z"/>
                <w:lang w:val="en-US" w:eastAsia="zh-CN"/>
              </w:rPr>
            </w:pPr>
            <w:ins w:id="441" w:author="CHT140" w:date="2021-09-15T13:32:00Z">
              <w:r>
                <w:rPr>
                  <w:rFonts w:hint="eastAsia"/>
                  <w:lang w:val="en-US" w:eastAsia="zh-CN"/>
                </w:rPr>
                <w:t>CHTTL</w:t>
              </w:r>
            </w:ins>
          </w:p>
        </w:tc>
        <w:tc>
          <w:tcPr>
            <w:tcW w:w="8615" w:type="dxa"/>
          </w:tcPr>
          <w:p w14:paraId="5B3E0DD0" w14:textId="77777777" w:rsidR="00215F08" w:rsidRPr="00215F08" w:rsidRDefault="00215F08" w:rsidP="00B03009">
            <w:pPr>
              <w:spacing w:after="0"/>
              <w:rPr>
                <w:ins w:id="442" w:author="CHT140" w:date="2021-09-15T13:32:00Z"/>
                <w:rFonts w:eastAsia="PMingLiU"/>
                <w:lang w:val="en-US" w:eastAsia="zh-TW"/>
              </w:rPr>
            </w:pPr>
            <w:ins w:id="443" w:author="CHT140" w:date="2021-09-15T13:33:00Z">
              <w:r>
                <w:rPr>
                  <w:rFonts w:eastAsia="PMingLiU" w:hint="eastAsia"/>
                  <w:lang w:val="en-US" w:eastAsia="zh-TW"/>
                </w:rPr>
                <w:t xml:space="preserve">We </w:t>
              </w:r>
            </w:ins>
            <w:ins w:id="444" w:author="CHT140" w:date="2021-09-15T13:37:00Z">
              <w:r>
                <w:rPr>
                  <w:rFonts w:eastAsia="PMingLiU" w:hint="eastAsia"/>
                  <w:lang w:val="en-US" w:eastAsia="zh-TW"/>
                </w:rPr>
                <w:t>share the same view as AT&amp;T</w:t>
              </w:r>
            </w:ins>
            <w:ins w:id="445" w:author="CHT140" w:date="2021-09-15T13:43:00Z">
              <w:r w:rsidR="00B03009">
                <w:rPr>
                  <w:rFonts w:eastAsia="PMingLiU" w:hint="eastAsia"/>
                  <w:lang w:val="en-US" w:eastAsia="zh-TW"/>
                </w:rPr>
                <w:t>.</w:t>
              </w:r>
            </w:ins>
            <w:ins w:id="446" w:author="CHT140" w:date="2021-09-15T13:44:00Z">
              <w:r w:rsidR="00B03009">
                <w:rPr>
                  <w:rFonts w:eastAsia="PMingLiU" w:hint="eastAsia"/>
                  <w:lang w:val="en-US" w:eastAsia="zh-TW"/>
                </w:rPr>
                <w:t xml:space="preserve"> As RAN4 already discuss this in </w:t>
              </w:r>
            </w:ins>
            <w:ins w:id="447" w:author="CHT140" w:date="2021-09-15T13:45:00Z">
              <w:r w:rsidR="00B03009">
                <w:rPr>
                  <w:rFonts w:eastAsia="PMingLiU" w:hint="eastAsia"/>
                  <w:lang w:val="en-US" w:eastAsia="zh-TW"/>
                </w:rPr>
                <w:t xml:space="preserve">the past several RAN4 meetings, the workload will not be increased </w:t>
              </w:r>
            </w:ins>
            <w:ins w:id="448" w:author="CHT140" w:date="2021-09-15T13:46:00Z">
              <w:r w:rsidR="00B03009">
                <w:rPr>
                  <w:rFonts w:eastAsia="PMingLiU" w:hint="eastAsia"/>
                  <w:lang w:val="en-US" w:eastAsia="zh-TW"/>
                </w:rPr>
                <w:t xml:space="preserve">if we assign a dedicated SI/WI. </w:t>
              </w:r>
            </w:ins>
            <w:ins w:id="449" w:author="CHT140" w:date="2021-09-15T13:47:00Z">
              <w:r w:rsidR="00B03009">
                <w:rPr>
                  <w:rFonts w:eastAsia="PMingLiU" w:hint="eastAsia"/>
                  <w:lang w:val="en-US" w:eastAsia="zh-TW"/>
                </w:rPr>
                <w:t>The topic of i</w:t>
              </w:r>
            </w:ins>
            <w:ins w:id="450" w:author="CHT140" w:date="2021-09-15T13:46:00Z">
              <w:r w:rsidR="00B03009">
                <w:rPr>
                  <w:rFonts w:eastAsia="PMingLiU" w:hint="eastAsia"/>
                  <w:lang w:val="en-US" w:eastAsia="zh-TW"/>
                </w:rPr>
                <w:t xml:space="preserve">ncreasing the MOP is </w:t>
              </w:r>
            </w:ins>
            <w:ins w:id="451" w:author="CHT140" w:date="2021-09-15T13:47:00Z">
              <w:r w:rsidR="00B03009">
                <w:rPr>
                  <w:rFonts w:eastAsia="PMingLiU" w:hint="eastAsia"/>
                  <w:lang w:val="en-US" w:eastAsia="zh-TW"/>
                </w:rPr>
                <w:t xml:space="preserve">also under </w:t>
              </w:r>
            </w:ins>
            <w:ins w:id="452" w:author="CHT140" w:date="2021-09-15T13:46:00Z">
              <w:r w:rsidR="00B03009">
                <w:rPr>
                  <w:rFonts w:eastAsia="PMingLiU" w:hint="eastAsia"/>
                  <w:lang w:val="en-US" w:eastAsia="zh-TW"/>
                </w:rPr>
                <w:t>the same</w:t>
              </w:r>
            </w:ins>
            <w:ins w:id="453" w:author="CHT140" w:date="2021-09-15T13:47:00Z">
              <w:r w:rsidR="00B03009">
                <w:rPr>
                  <w:rFonts w:eastAsia="PMingLiU" w:hint="eastAsia"/>
                  <w:lang w:val="en-US" w:eastAsia="zh-TW"/>
                </w:rPr>
                <w:t xml:space="preserve"> situation.</w:t>
              </w:r>
            </w:ins>
            <w:ins w:id="454" w:author="CHT140" w:date="2021-09-15T13:46:00Z">
              <w:r w:rsidR="00B03009">
                <w:rPr>
                  <w:rFonts w:eastAsia="PMingLiU" w:hint="eastAsia"/>
                  <w:lang w:val="en-US" w:eastAsia="zh-TW"/>
                </w:rPr>
                <w:t xml:space="preserve"> </w:t>
              </w:r>
            </w:ins>
          </w:p>
        </w:tc>
      </w:tr>
      <w:tr w:rsidR="006C5798" w:rsidRPr="003418CB" w14:paraId="62B8FE99" w14:textId="77777777" w:rsidTr="004E75A5">
        <w:trPr>
          <w:ins w:id="455" w:author="Intel" w:date="2021-09-15T09:01:00Z"/>
        </w:trPr>
        <w:tc>
          <w:tcPr>
            <w:tcW w:w="1242" w:type="dxa"/>
          </w:tcPr>
          <w:p w14:paraId="2CE0BC49" w14:textId="77777777" w:rsidR="006C5798" w:rsidRDefault="006C5798" w:rsidP="006C5798">
            <w:pPr>
              <w:spacing w:after="0"/>
              <w:rPr>
                <w:ins w:id="456" w:author="Intel" w:date="2021-09-15T09:01:00Z"/>
                <w:lang w:val="en-US" w:eastAsia="zh-CN"/>
              </w:rPr>
            </w:pPr>
            <w:ins w:id="457" w:author="Intel" w:date="2021-09-15T09:01:00Z">
              <w:r>
                <w:rPr>
                  <w:lang w:val="en-US" w:eastAsia="zh-CN"/>
                </w:rPr>
                <w:t>Intel</w:t>
              </w:r>
            </w:ins>
          </w:p>
        </w:tc>
        <w:tc>
          <w:tcPr>
            <w:tcW w:w="8615" w:type="dxa"/>
          </w:tcPr>
          <w:p w14:paraId="44A400A1" w14:textId="77777777" w:rsidR="006C5798" w:rsidRPr="006C5798" w:rsidRDefault="006C5798" w:rsidP="006C5798">
            <w:pPr>
              <w:spacing w:after="0"/>
              <w:rPr>
                <w:ins w:id="458" w:author="Intel" w:date="2021-09-15T09:01:00Z"/>
                <w:rFonts w:eastAsiaTheme="minorEastAsia"/>
                <w:lang w:val="en-US" w:eastAsia="zh-CN"/>
              </w:rPr>
            </w:pPr>
            <w:ins w:id="459" w:author="Intel" w:date="2021-09-15T09:01:00Z">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46959AF3" w14:textId="77777777" w:rsidTr="004E75A5">
        <w:trPr>
          <w:ins w:id="460" w:author="Bladenis, Alex" w:date="2021-09-15T16:07:00Z"/>
        </w:trPr>
        <w:tc>
          <w:tcPr>
            <w:tcW w:w="1242" w:type="dxa"/>
          </w:tcPr>
          <w:p w14:paraId="6E0C12D0" w14:textId="77777777" w:rsidR="00040C7E" w:rsidRDefault="00040C7E" w:rsidP="006C5798">
            <w:pPr>
              <w:spacing w:after="0"/>
              <w:rPr>
                <w:ins w:id="461" w:author="Bladenis, Alex" w:date="2021-09-15T16:07:00Z"/>
                <w:lang w:val="en-US" w:eastAsia="zh-CN"/>
              </w:rPr>
            </w:pPr>
            <w:ins w:id="462" w:author="Bladenis, Alex" w:date="2021-09-15T16:07:00Z">
              <w:r>
                <w:rPr>
                  <w:lang w:val="en-US" w:eastAsia="zh-CN"/>
                </w:rPr>
                <w:t>Telstra</w:t>
              </w:r>
            </w:ins>
          </w:p>
        </w:tc>
        <w:tc>
          <w:tcPr>
            <w:tcW w:w="8615" w:type="dxa"/>
          </w:tcPr>
          <w:p w14:paraId="603AB098" w14:textId="77777777" w:rsidR="00040C7E" w:rsidRDefault="00040C7E" w:rsidP="006C5798">
            <w:pPr>
              <w:spacing w:after="0"/>
              <w:rPr>
                <w:ins w:id="463" w:author="Bladenis, Alex" w:date="2021-09-15T16:07:00Z"/>
                <w:lang w:val="en-US" w:eastAsia="zh-CN"/>
              </w:rPr>
            </w:pPr>
            <w:ins w:id="464" w:author="Bladenis, Alex" w:date="2021-09-15T16:07:00Z">
              <w:r>
                <w:rPr>
                  <w:lang w:val="en-US" w:eastAsia="zh-CN"/>
                </w:rPr>
                <w:t>Same view as T-Mobile USA</w:t>
              </w:r>
            </w:ins>
          </w:p>
        </w:tc>
      </w:tr>
      <w:tr w:rsidR="00E61C79" w:rsidRPr="003418CB" w14:paraId="1C036715" w14:textId="77777777" w:rsidTr="004E75A5">
        <w:trPr>
          <w:ins w:id="465" w:author="Xiaoran ZHANG" w:date="2021-09-15T14:29:00Z"/>
        </w:trPr>
        <w:tc>
          <w:tcPr>
            <w:tcW w:w="1242" w:type="dxa"/>
          </w:tcPr>
          <w:p w14:paraId="74662D0C" w14:textId="77777777" w:rsidR="00E61C79" w:rsidRPr="00E61C79" w:rsidRDefault="00E61C79" w:rsidP="006C5798">
            <w:pPr>
              <w:spacing w:after="0"/>
              <w:rPr>
                <w:ins w:id="466" w:author="Xiaoran ZHANG" w:date="2021-09-15T14:29:00Z"/>
                <w:rFonts w:eastAsiaTheme="minorEastAsia"/>
                <w:lang w:val="en-US" w:eastAsia="zh-CN"/>
              </w:rPr>
            </w:pPr>
            <w:ins w:id="467" w:author="Xiaoran ZHANG" w:date="2021-09-15T14:29:00Z">
              <w:r>
                <w:rPr>
                  <w:rFonts w:eastAsiaTheme="minorEastAsia" w:hint="eastAsia"/>
                  <w:lang w:val="en-US" w:eastAsia="zh-CN"/>
                </w:rPr>
                <w:t>CMCC</w:t>
              </w:r>
            </w:ins>
          </w:p>
        </w:tc>
        <w:tc>
          <w:tcPr>
            <w:tcW w:w="8615" w:type="dxa"/>
          </w:tcPr>
          <w:p w14:paraId="0EDB1E39" w14:textId="77777777" w:rsidR="00E61C79" w:rsidRDefault="00E61C79" w:rsidP="006C5798">
            <w:pPr>
              <w:spacing w:after="0"/>
              <w:rPr>
                <w:ins w:id="468" w:author="Xiaoran ZHANG" w:date="2021-09-15T14:30:00Z"/>
                <w:rFonts w:eastAsiaTheme="minorEastAsia"/>
                <w:lang w:val="en-US" w:eastAsia="zh-CN"/>
              </w:rPr>
            </w:pPr>
            <w:ins w:id="469" w:author="Xiaoran ZHANG" w:date="2021-09-15T14:29:00Z">
              <w:r>
                <w:rPr>
                  <w:rFonts w:eastAsiaTheme="minorEastAsia" w:hint="eastAsia"/>
                  <w:lang w:val="en-US" w:eastAsia="zh-CN"/>
                </w:rPr>
                <w:t xml:space="preserve">In general, we think low MSD should be discussed in Rel-18 considering the </w:t>
              </w:r>
            </w:ins>
            <w:ins w:id="470" w:author="Xiaoran ZHANG" w:date="2021-09-15T14:30:00Z">
              <w:r>
                <w:rPr>
                  <w:rFonts w:eastAsiaTheme="minorEastAsia" w:hint="eastAsia"/>
                  <w:lang w:val="en-US" w:eastAsia="zh-CN"/>
                </w:rPr>
                <w:t xml:space="preserve">workload in Rel-17. </w:t>
              </w:r>
            </w:ins>
          </w:p>
          <w:p w14:paraId="072323BD" w14:textId="77777777" w:rsidR="00E61C79" w:rsidRDefault="00E61C79" w:rsidP="006C5798">
            <w:pPr>
              <w:spacing w:after="0"/>
              <w:rPr>
                <w:ins w:id="471" w:author="Xiaoran ZHANG" w:date="2021-09-15T14:30:00Z"/>
                <w:rFonts w:eastAsiaTheme="minorEastAsia"/>
                <w:lang w:val="en-US" w:eastAsia="zh-CN"/>
              </w:rPr>
            </w:pPr>
            <w:ins w:id="472" w:author="Xiaoran ZHANG" w:date="2021-09-15T14:30:00Z">
              <w:r>
                <w:rPr>
                  <w:rFonts w:eastAsiaTheme="minorEastAsia" w:hint="eastAsia"/>
                  <w:lang w:val="en-US" w:eastAsia="zh-CN"/>
                </w:rPr>
                <w:t xml:space="preserve">For alt. 2: whether to have a Rel-18 dedicated </w:t>
              </w:r>
            </w:ins>
            <w:ins w:id="473" w:author="Xiaoran ZHANG" w:date="2021-09-15T14:34:00Z">
              <w:r w:rsidR="004E75A5">
                <w:rPr>
                  <w:rFonts w:eastAsiaTheme="minorEastAsia" w:hint="eastAsia"/>
                  <w:lang w:val="en-US" w:eastAsia="zh-CN"/>
                </w:rPr>
                <w:t xml:space="preserve">SI or </w:t>
              </w:r>
            </w:ins>
            <w:ins w:id="474"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14:paraId="6A1EB185" w14:textId="77777777" w:rsidR="004E75A5" w:rsidRDefault="00E61C79" w:rsidP="006C5798">
            <w:pPr>
              <w:spacing w:after="0"/>
              <w:rPr>
                <w:ins w:id="475" w:author="Xiaoran ZHANG" w:date="2021-09-15T14:34:00Z"/>
                <w:rFonts w:eastAsiaTheme="minorEastAsia"/>
                <w:lang w:val="en-US" w:eastAsia="zh-CN"/>
              </w:rPr>
            </w:pPr>
            <w:ins w:id="476" w:author="Xiaoran ZHANG" w:date="2021-09-15T14:30:00Z">
              <w:r>
                <w:rPr>
                  <w:rFonts w:eastAsiaTheme="minorEastAsia" w:hint="eastAsia"/>
                  <w:lang w:val="en-US" w:eastAsia="zh-CN"/>
                </w:rPr>
                <w:t xml:space="preserve">For alt. 3: IDC </w:t>
              </w:r>
            </w:ins>
            <w:ins w:id="477" w:author="Xiaoran ZHANG" w:date="2021-09-15T14:31:00Z">
              <w:r>
                <w:rPr>
                  <w:rFonts w:eastAsiaTheme="minorEastAsia" w:hint="eastAsia"/>
                  <w:lang w:val="en-US" w:eastAsia="zh-CN"/>
                </w:rPr>
                <w:t xml:space="preserve">may be one of the solution to solve the MSD issue, but </w:t>
              </w:r>
            </w:ins>
            <w:ins w:id="478"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14:paraId="368D2D6F" w14:textId="77777777" w:rsidR="004E75A5" w:rsidRDefault="004E75A5" w:rsidP="006C5798">
            <w:pPr>
              <w:spacing w:after="0"/>
              <w:rPr>
                <w:ins w:id="479" w:author="Xiaoran ZHANG" w:date="2021-09-15T14:34:00Z"/>
                <w:rFonts w:eastAsiaTheme="minorEastAsia"/>
                <w:lang w:val="en-US" w:eastAsia="zh-CN"/>
              </w:rPr>
            </w:pPr>
            <w:ins w:id="480" w:author="Xiaoran ZHANG" w:date="2021-09-15T14:34:00Z">
              <w:r>
                <w:rPr>
                  <w:rFonts w:eastAsiaTheme="minorEastAsia" w:hint="eastAsia"/>
                  <w:lang w:val="en-US" w:eastAsia="zh-CN"/>
                </w:rPr>
                <w:t>We support to modify the alt. 2 as below:</w:t>
              </w:r>
            </w:ins>
          </w:p>
          <w:p w14:paraId="6114C74D" w14:textId="77777777" w:rsidR="004E75A5" w:rsidRPr="004E75A5" w:rsidRDefault="004E75A5" w:rsidP="004E75A5">
            <w:pPr>
              <w:pStyle w:val="ListParagraph"/>
              <w:numPr>
                <w:ilvl w:val="0"/>
                <w:numId w:val="31"/>
              </w:numPr>
              <w:ind w:firstLineChars="0"/>
              <w:rPr>
                <w:ins w:id="481" w:author="Xiaoran ZHANG" w:date="2021-09-15T14:34:00Z"/>
                <w:highlight w:val="yellow"/>
                <w:lang w:val="en-US" w:eastAsia="zh-CN"/>
              </w:rPr>
            </w:pPr>
            <w:ins w:id="482" w:author="Xiaoran ZHANG" w:date="2021-09-15T14:34:00Z">
              <w:r w:rsidRPr="004E75A5">
                <w:rPr>
                  <w:highlight w:val="yellow"/>
                  <w:lang w:val="en-US" w:eastAsia="zh-CN"/>
                </w:rPr>
                <w:t>Discuss “low MSD”</w:t>
              </w:r>
            </w:ins>
            <w:ins w:id="483" w:author="Xiaoran ZHANG" w:date="2021-09-15T14:35:00Z">
              <w:r w:rsidRPr="004E75A5">
                <w:rPr>
                  <w:rFonts w:eastAsiaTheme="minorEastAsia" w:hint="eastAsia"/>
                  <w:highlight w:val="yellow"/>
                  <w:lang w:val="en-US" w:eastAsia="zh-CN"/>
                </w:rPr>
                <w:t xml:space="preserve"> in Rel-18 RAN4 package</w:t>
              </w:r>
            </w:ins>
            <w:ins w:id="484" w:author="Xiaoran ZHANG" w:date="2021-09-15T14:34:00Z">
              <w:r w:rsidRPr="004E75A5">
                <w:rPr>
                  <w:highlight w:val="yellow"/>
                  <w:lang w:val="en-US" w:eastAsia="zh-CN"/>
                </w:rPr>
                <w:t>.</w:t>
              </w:r>
            </w:ins>
          </w:p>
          <w:p w14:paraId="752EB5DA" w14:textId="77777777" w:rsidR="004E75A5" w:rsidRPr="004E75A5" w:rsidRDefault="004E75A5" w:rsidP="006C5798">
            <w:pPr>
              <w:spacing w:after="0"/>
              <w:rPr>
                <w:ins w:id="485" w:author="Xiaoran ZHANG" w:date="2021-09-15T14:29:00Z"/>
                <w:rFonts w:eastAsiaTheme="minorEastAsia"/>
                <w:lang w:val="en-US" w:eastAsia="zh-CN"/>
              </w:rPr>
            </w:pPr>
          </w:p>
        </w:tc>
      </w:tr>
      <w:tr w:rsidR="003C75DE" w:rsidRPr="003418CB" w14:paraId="44D5CB32" w14:textId="77777777" w:rsidTr="004E75A5">
        <w:trPr>
          <w:ins w:id="486" w:author="vivo" w:date="2021-09-15T15:04:00Z"/>
        </w:trPr>
        <w:tc>
          <w:tcPr>
            <w:tcW w:w="1242" w:type="dxa"/>
          </w:tcPr>
          <w:p w14:paraId="49963FE9" w14:textId="77777777" w:rsidR="003C75DE" w:rsidRDefault="003C75DE" w:rsidP="006C5798">
            <w:pPr>
              <w:spacing w:after="0"/>
              <w:rPr>
                <w:ins w:id="487" w:author="vivo" w:date="2021-09-15T15:04:00Z"/>
                <w:lang w:val="en-US" w:eastAsia="zh-CN"/>
              </w:rPr>
            </w:pPr>
            <w:ins w:id="488" w:author="vivo" w:date="2021-09-15T15:05:00Z">
              <w:r>
                <w:rPr>
                  <w:lang w:val="en-US" w:eastAsia="zh-CN"/>
                </w:rPr>
                <w:t>vivo</w:t>
              </w:r>
            </w:ins>
          </w:p>
        </w:tc>
        <w:tc>
          <w:tcPr>
            <w:tcW w:w="8615" w:type="dxa"/>
          </w:tcPr>
          <w:p w14:paraId="241E98BA" w14:textId="77777777" w:rsidR="003C75DE" w:rsidRDefault="003C75DE" w:rsidP="006C5798">
            <w:pPr>
              <w:spacing w:after="0"/>
              <w:rPr>
                <w:ins w:id="489" w:author="vivo" w:date="2021-09-15T15:04:00Z"/>
                <w:lang w:val="en-US" w:eastAsia="zh-CN"/>
              </w:rPr>
            </w:pPr>
            <w:ins w:id="490" w:author="vivo" w:date="2021-09-15T15:05:00Z">
              <w:r>
                <w:rPr>
                  <w:lang w:val="en-US" w:eastAsia="zh-CN"/>
                </w:rPr>
                <w:t xml:space="preserve">Alt 2 is our preference.  </w:t>
              </w:r>
            </w:ins>
          </w:p>
        </w:tc>
      </w:tr>
      <w:tr w:rsidR="00DA6FE4" w:rsidRPr="003418CB" w14:paraId="3F967669" w14:textId="77777777" w:rsidTr="004E75A5">
        <w:trPr>
          <w:ins w:id="491" w:author="임수환/책임연구원/미래기술센터 C&amp;M표준(연)5G무선통신표준Task(suhwan.lim@lge.com)" w:date="2021-09-15T16:26:00Z"/>
        </w:trPr>
        <w:tc>
          <w:tcPr>
            <w:tcW w:w="1242" w:type="dxa"/>
          </w:tcPr>
          <w:p w14:paraId="1B3119E6" w14:textId="673AC02A" w:rsidR="00DA6FE4" w:rsidRDefault="00DA6FE4" w:rsidP="00DA6FE4">
            <w:pPr>
              <w:spacing w:after="0"/>
              <w:rPr>
                <w:ins w:id="492" w:author="임수환/책임연구원/미래기술센터 C&amp;M표준(연)5G무선통신표준Task(suhwan.lim@lge.com)" w:date="2021-09-15T16:26:00Z"/>
                <w:lang w:val="en-US" w:eastAsia="zh-CN"/>
              </w:rPr>
            </w:pPr>
            <w:ins w:id="493"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45BB5AC8" w14:textId="53EB0BC2" w:rsidR="00DA6FE4" w:rsidRDefault="00DA6FE4" w:rsidP="00DA6FE4">
            <w:pPr>
              <w:spacing w:after="0"/>
              <w:rPr>
                <w:ins w:id="494" w:author="임수환/책임연구원/미래기술센터 C&amp;M표준(연)5G무선통신표준Task(suhwan.lim@lge.com)" w:date="2021-09-15T16:26:00Z"/>
                <w:lang w:val="en-US" w:eastAsia="zh-CN"/>
              </w:rPr>
            </w:pPr>
            <w:ins w:id="495" w:author="임수환/책임연구원/미래기술센터 C&amp;M표준(연)5G무선통신표준Task(suhwan.lim@lge.com)" w:date="2021-09-15T16:26:00Z">
              <w:r>
                <w:rPr>
                  <w:rFonts w:eastAsia="Malgun Gothic" w:hint="eastAsia"/>
                  <w:lang w:val="en-US" w:eastAsia="ko-KR"/>
                </w:rPr>
                <w:t xml:space="preserve">LGE prefer Alt. </w:t>
              </w:r>
              <w:r>
                <w:rPr>
                  <w:rFonts w:eastAsia="Malgun Gothic"/>
                  <w:lang w:val="en-US" w:eastAsia="ko-KR"/>
                </w:rPr>
                <w:t>2 as a package of low MSD UE in dedicated SI.</w:t>
              </w:r>
            </w:ins>
          </w:p>
        </w:tc>
      </w:tr>
      <w:tr w:rsidR="00DB4DA2" w:rsidRPr="003418CB" w14:paraId="6BD7B701" w14:textId="77777777" w:rsidTr="004E75A5">
        <w:trPr>
          <w:ins w:id="496" w:author="Huawei" w:date="2021-09-15T15:55:00Z"/>
        </w:trPr>
        <w:tc>
          <w:tcPr>
            <w:tcW w:w="1242" w:type="dxa"/>
          </w:tcPr>
          <w:p w14:paraId="79CB281B" w14:textId="1B981FF8" w:rsidR="00DB4DA2" w:rsidRDefault="00DB4DA2" w:rsidP="00DB4DA2">
            <w:pPr>
              <w:spacing w:after="0"/>
              <w:rPr>
                <w:ins w:id="497" w:author="Huawei" w:date="2021-09-15T15:55:00Z"/>
                <w:rFonts w:eastAsia="Malgun Gothic"/>
                <w:lang w:val="en-US" w:eastAsia="ko-KR"/>
              </w:rPr>
            </w:pPr>
            <w:ins w:id="498" w:author="Huawei" w:date="2021-09-15T15:55:00Z">
              <w:r>
                <w:rPr>
                  <w:lang w:val="en-US" w:eastAsia="zh-CN"/>
                </w:rPr>
                <w:t>Huawei, HiSilicon</w:t>
              </w:r>
            </w:ins>
          </w:p>
        </w:tc>
        <w:tc>
          <w:tcPr>
            <w:tcW w:w="8615" w:type="dxa"/>
          </w:tcPr>
          <w:p w14:paraId="01CE8BD9" w14:textId="360F3BFF" w:rsidR="00DB4DA2" w:rsidRDefault="00DB4DA2" w:rsidP="00DB4DA2">
            <w:pPr>
              <w:spacing w:after="0"/>
              <w:rPr>
                <w:ins w:id="499" w:author="Huawei" w:date="2021-09-15T15:55:00Z"/>
                <w:rFonts w:eastAsia="Malgun Gothic"/>
                <w:lang w:val="en-US" w:eastAsia="ko-KR"/>
              </w:rPr>
            </w:pPr>
            <w:ins w:id="500" w:author="Huawei" w:date="2021-09-15T15:55:00Z">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ins>
          </w:p>
        </w:tc>
      </w:tr>
      <w:tr w:rsidR="006A71E2" w:rsidRPr="003418CB" w14:paraId="2B033707" w14:textId="77777777" w:rsidTr="004E75A5">
        <w:trPr>
          <w:ins w:id="501" w:author="Samsung (TK)" w:date="2021-09-15T17:43:00Z"/>
        </w:trPr>
        <w:tc>
          <w:tcPr>
            <w:tcW w:w="1242" w:type="dxa"/>
          </w:tcPr>
          <w:p w14:paraId="37272265" w14:textId="2BC0FF4C" w:rsidR="006A71E2" w:rsidRPr="006A71E2" w:rsidRDefault="006A71E2" w:rsidP="00DB4DA2">
            <w:pPr>
              <w:spacing w:after="0"/>
              <w:rPr>
                <w:ins w:id="502" w:author="Samsung (TK)" w:date="2021-09-15T17:43:00Z"/>
                <w:rFonts w:eastAsia="Malgun Gothic"/>
                <w:lang w:val="en-US" w:eastAsia="ko-KR"/>
              </w:rPr>
            </w:pPr>
            <w:ins w:id="503"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735F5315" w14:textId="7FA9D015" w:rsidR="006A71E2" w:rsidRDefault="006A71E2" w:rsidP="00DB4DA2">
            <w:pPr>
              <w:spacing w:after="0"/>
              <w:rPr>
                <w:ins w:id="504" w:author="Samsung (TK)" w:date="2021-09-15T17:43:00Z"/>
                <w:lang w:val="en-US" w:eastAsia="zh-CN"/>
              </w:rPr>
            </w:pPr>
            <w:ins w:id="505" w:author="Samsung (TK)" w:date="2021-09-15T17:44:00Z">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ins>
          </w:p>
        </w:tc>
      </w:tr>
      <w:tr w:rsidR="007D2469" w:rsidRPr="003418CB" w14:paraId="0A427D76" w14:textId="77777777" w:rsidTr="004E75A5">
        <w:trPr>
          <w:ins w:id="506" w:author="AC" w:date="2021-09-15T11:25:00Z"/>
        </w:trPr>
        <w:tc>
          <w:tcPr>
            <w:tcW w:w="1242" w:type="dxa"/>
          </w:tcPr>
          <w:p w14:paraId="4EFD35A5" w14:textId="505628C9" w:rsidR="007D2469" w:rsidRDefault="007D2469" w:rsidP="007D2469">
            <w:pPr>
              <w:spacing w:after="0"/>
              <w:rPr>
                <w:ins w:id="507" w:author="AC" w:date="2021-09-15T11:25:00Z"/>
                <w:rFonts w:eastAsia="Malgun Gothic"/>
                <w:lang w:val="en-US" w:eastAsia="ko-KR"/>
              </w:rPr>
            </w:pPr>
            <w:ins w:id="508" w:author="AC" w:date="2021-09-15T11:25:00Z">
              <w:r>
                <w:rPr>
                  <w:lang w:val="en-US" w:eastAsia="zh-CN"/>
                </w:rPr>
                <w:t>ZTE</w:t>
              </w:r>
            </w:ins>
          </w:p>
        </w:tc>
        <w:tc>
          <w:tcPr>
            <w:tcW w:w="8615" w:type="dxa"/>
          </w:tcPr>
          <w:p w14:paraId="62FFCC03" w14:textId="146774A6" w:rsidR="007D2469" w:rsidRPr="006A71E2" w:rsidRDefault="007D2469" w:rsidP="007D2469">
            <w:pPr>
              <w:spacing w:after="0"/>
              <w:rPr>
                <w:ins w:id="509" w:author="AC" w:date="2021-09-15T11:25:00Z"/>
                <w:lang w:val="en-US" w:eastAsia="zh-CN"/>
              </w:rPr>
            </w:pPr>
            <w:ins w:id="510" w:author="AC" w:date="2021-09-15T11:25:00Z">
              <w:r>
                <w:rPr>
                  <w:lang w:val="en-US" w:eastAsia="zh-CN"/>
                </w:rPr>
                <w:t>As a compromise, we can accept Alternative #2 if increasing MOP WI is approved as a Rel-17 WI.</w:t>
              </w:r>
            </w:ins>
          </w:p>
        </w:tc>
      </w:tr>
      <w:tr w:rsidR="003E1C37" w:rsidRPr="003418CB" w14:paraId="7831CA98" w14:textId="77777777" w:rsidTr="004E75A5">
        <w:trPr>
          <w:ins w:id="511" w:author="武田 洋樹" w:date="2021-09-15T18:29:00Z"/>
        </w:trPr>
        <w:tc>
          <w:tcPr>
            <w:tcW w:w="1242" w:type="dxa"/>
          </w:tcPr>
          <w:p w14:paraId="52F68C43" w14:textId="4F54EEEC" w:rsidR="003E1C37" w:rsidRDefault="003E1C37" w:rsidP="007D2469">
            <w:pPr>
              <w:spacing w:after="0"/>
              <w:rPr>
                <w:ins w:id="512" w:author="武田 洋樹" w:date="2021-09-15T18:29:00Z"/>
                <w:lang w:val="en-US" w:eastAsia="ja-JP"/>
              </w:rPr>
            </w:pPr>
            <w:ins w:id="513" w:author="武田 洋樹" w:date="2021-09-15T18:29:00Z">
              <w:r>
                <w:rPr>
                  <w:rFonts w:hint="eastAsia"/>
                  <w:lang w:val="en-US" w:eastAsia="ja-JP"/>
                </w:rPr>
                <w:t>KDDI</w:t>
              </w:r>
            </w:ins>
          </w:p>
        </w:tc>
        <w:tc>
          <w:tcPr>
            <w:tcW w:w="8615" w:type="dxa"/>
          </w:tcPr>
          <w:p w14:paraId="576FD456" w14:textId="4D59BA9B" w:rsidR="003E1C37" w:rsidRDefault="003E1C37" w:rsidP="007D2469">
            <w:pPr>
              <w:spacing w:after="0"/>
              <w:rPr>
                <w:ins w:id="514" w:author="武田 洋樹" w:date="2021-09-15T18:29:00Z"/>
                <w:lang w:val="en-US" w:eastAsia="zh-CN"/>
              </w:rPr>
            </w:pPr>
            <w:ins w:id="515" w:author="武田 洋樹" w:date="2021-09-15T18:29:00Z">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ins>
          </w:p>
        </w:tc>
      </w:tr>
      <w:tr w:rsidR="002B79F8" w:rsidRPr="003418CB" w14:paraId="5D679F74" w14:textId="77777777" w:rsidTr="004E75A5">
        <w:trPr>
          <w:ins w:id="516" w:author="GRAVES Benoit TGI/OLN" w:date="2021-09-15T11:39:00Z"/>
        </w:trPr>
        <w:tc>
          <w:tcPr>
            <w:tcW w:w="1242" w:type="dxa"/>
          </w:tcPr>
          <w:p w14:paraId="0AFFD2C2" w14:textId="6E7A1DA1" w:rsidR="002B79F8" w:rsidRDefault="002B79F8" w:rsidP="007D2469">
            <w:pPr>
              <w:spacing w:after="0"/>
              <w:rPr>
                <w:ins w:id="517" w:author="GRAVES Benoit TGI/OLN" w:date="2021-09-15T11:39:00Z"/>
                <w:rFonts w:hint="eastAsia"/>
                <w:lang w:val="en-US" w:eastAsia="ja-JP"/>
              </w:rPr>
            </w:pPr>
            <w:ins w:id="518" w:author="GRAVES Benoit TGI/OLN" w:date="2021-09-15T11:39:00Z">
              <w:r>
                <w:rPr>
                  <w:lang w:val="en-US" w:eastAsia="ja-JP"/>
                </w:rPr>
                <w:t>Orange</w:t>
              </w:r>
            </w:ins>
          </w:p>
        </w:tc>
        <w:tc>
          <w:tcPr>
            <w:tcW w:w="8615" w:type="dxa"/>
          </w:tcPr>
          <w:p w14:paraId="13451C9E" w14:textId="01F6CB65" w:rsidR="002B79F8" w:rsidRPr="003E1C37" w:rsidRDefault="002B79F8" w:rsidP="007D2469">
            <w:pPr>
              <w:spacing w:after="0"/>
              <w:rPr>
                <w:ins w:id="519" w:author="GRAVES Benoit TGI/OLN" w:date="2021-09-15T11:39:00Z"/>
                <w:lang w:val="en-US" w:eastAsia="zh-CN"/>
              </w:rPr>
            </w:pPr>
            <w:ins w:id="520" w:author="GRAVES Benoit TGI/OLN" w:date="2021-09-15T11:39:00Z">
              <w:r>
                <w:rPr>
                  <w:lang w:val="en-US" w:eastAsia="zh-CN"/>
                </w:rPr>
                <w:t xml:space="preserve">We support Alt1, and if not possible </w:t>
              </w:r>
            </w:ins>
            <w:ins w:id="521" w:author="GRAVES Benoit TGI/OLN" w:date="2021-09-15T11:40:00Z">
              <w:r>
                <w:rPr>
                  <w:lang w:val="en-US" w:eastAsia="zh-CN"/>
                </w:rPr>
                <w:t xml:space="preserve">Alt2 </w:t>
              </w:r>
            </w:ins>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ins w:id="522" w:author="Bill Shvodian" w:date="2021-09-14T20:50:00Z">
              <w:r>
                <w:rPr>
                  <w:rFonts w:eastAsiaTheme="minorEastAsia"/>
                  <w:lang w:val="en-US" w:eastAsia="zh-CN"/>
                </w:rPr>
                <w:lastRenderedPageBreak/>
                <w:t>T-Mobile USA</w:t>
              </w:r>
            </w:ins>
          </w:p>
        </w:tc>
        <w:tc>
          <w:tcPr>
            <w:tcW w:w="8615" w:type="dxa"/>
          </w:tcPr>
          <w:p w14:paraId="3879C9EA" w14:textId="77777777" w:rsidR="00AF28A2" w:rsidRPr="00784A0C" w:rsidRDefault="00661F79" w:rsidP="00AC7BA2">
            <w:pPr>
              <w:spacing w:after="0"/>
              <w:rPr>
                <w:rFonts w:eastAsiaTheme="minorEastAsia"/>
                <w:lang w:val="en-US" w:eastAsia="zh-CN"/>
              </w:rPr>
            </w:pPr>
            <w:ins w:id="523" w:author="Bill Shvodian" w:date="2021-09-14T20:51:00Z">
              <w:r>
                <w:rPr>
                  <w:rFonts w:eastAsiaTheme="minorEastAsia"/>
                  <w:lang w:val="en-US" w:eastAsia="zh-CN"/>
                </w:rPr>
                <w:t xml:space="preserve">We support the parallel study on MSD and signalling. </w:t>
              </w:r>
            </w:ins>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ins w:id="524"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CE63629" w14:textId="77777777" w:rsidR="00C63CC5" w:rsidRDefault="00C63CC5" w:rsidP="00C63CC5">
            <w:pPr>
              <w:spacing w:after="0"/>
              <w:rPr>
                <w:ins w:id="525" w:author="OPPO" w:date="2021-09-15T09:20:00Z"/>
                <w:rFonts w:eastAsiaTheme="minorEastAsia"/>
                <w:lang w:val="en-US" w:eastAsia="zh-CN"/>
              </w:rPr>
            </w:pPr>
            <w:ins w:id="526"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66B894DD" w14:textId="77777777" w:rsidR="00C63CC5" w:rsidRDefault="00C63CC5" w:rsidP="00C63CC5">
            <w:pPr>
              <w:spacing w:after="0"/>
              <w:rPr>
                <w:ins w:id="527" w:author="OPPO" w:date="2021-09-15T09:20:00Z"/>
                <w:rFonts w:eastAsiaTheme="minorEastAsia"/>
                <w:lang w:val="en-US" w:eastAsia="zh-CN"/>
              </w:rPr>
            </w:pPr>
          </w:p>
          <w:p w14:paraId="5233D78C" w14:textId="77777777" w:rsidR="00C63CC5" w:rsidRDefault="00C63CC5" w:rsidP="00C63CC5">
            <w:pPr>
              <w:spacing w:after="0"/>
              <w:rPr>
                <w:ins w:id="528" w:author="OPPO" w:date="2021-09-15T09:20:00Z"/>
                <w:rFonts w:eastAsiaTheme="minorEastAsia"/>
                <w:lang w:val="en-US" w:eastAsia="zh-CN"/>
              </w:rPr>
            </w:pPr>
            <w:ins w:id="529"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29E0F9F7" w14:textId="77777777" w:rsidR="00C63CC5" w:rsidRDefault="00C63CC5" w:rsidP="00C63CC5">
            <w:pPr>
              <w:spacing w:after="0"/>
              <w:rPr>
                <w:ins w:id="530" w:author="OPPO" w:date="2021-09-15T09:20:00Z"/>
                <w:lang w:val="en-US" w:eastAsia="zh-CN"/>
              </w:rPr>
            </w:pPr>
          </w:p>
          <w:p w14:paraId="36E245FB" w14:textId="77777777" w:rsidR="00C63CC5" w:rsidRPr="004A41A7" w:rsidRDefault="00C63CC5" w:rsidP="00C63CC5">
            <w:pPr>
              <w:spacing w:after="0"/>
              <w:rPr>
                <w:ins w:id="531" w:author="OPPO" w:date="2021-09-15T09:20:00Z"/>
                <w:lang w:val="en-US" w:eastAsia="zh-CN"/>
              </w:rPr>
            </w:pPr>
            <w:ins w:id="532"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21A39271" w14:textId="77777777" w:rsidR="00C63CC5" w:rsidRDefault="00C63CC5" w:rsidP="00C63CC5">
            <w:pPr>
              <w:spacing w:after="0"/>
              <w:rPr>
                <w:ins w:id="533" w:author="OPPO" w:date="2021-09-15T09:20:00Z"/>
                <w:lang w:val="en-US" w:eastAsia="zh-CN"/>
              </w:rPr>
            </w:pPr>
          </w:p>
          <w:p w14:paraId="1B35ADE1" w14:textId="77777777" w:rsidR="00C63CC5" w:rsidRDefault="00C63CC5" w:rsidP="00C63CC5">
            <w:pPr>
              <w:spacing w:after="0"/>
              <w:rPr>
                <w:ins w:id="534" w:author="OPPO" w:date="2021-09-15T09:20:00Z"/>
                <w:lang w:val="en-US" w:eastAsia="zh-CN"/>
              </w:rPr>
            </w:pPr>
            <w:ins w:id="535"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755C4662" w14:textId="77777777" w:rsidR="00C63CC5" w:rsidRDefault="00C63CC5" w:rsidP="00C63CC5">
            <w:pPr>
              <w:spacing w:after="0"/>
              <w:rPr>
                <w:ins w:id="536" w:author="OPPO" w:date="2021-09-15T09:20:00Z"/>
                <w:lang w:val="en-US" w:eastAsia="zh-CN"/>
              </w:rPr>
            </w:pPr>
          </w:p>
          <w:p w14:paraId="70051FE6" w14:textId="77777777" w:rsidR="00C63CC5" w:rsidRPr="00784A0C" w:rsidRDefault="00C63CC5" w:rsidP="00C63CC5">
            <w:pPr>
              <w:spacing w:after="0"/>
              <w:rPr>
                <w:rFonts w:eastAsiaTheme="minorEastAsia"/>
                <w:lang w:val="en-US" w:eastAsia="zh-CN"/>
              </w:rPr>
            </w:pPr>
            <w:ins w:id="537"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ins w:id="538" w:author="James Wang" w:date="2021-09-14T20:20:00Z">
              <w:r>
                <w:rPr>
                  <w:rFonts w:eastAsiaTheme="minorEastAsia"/>
                  <w:lang w:val="en-US" w:eastAsia="zh-CN"/>
                </w:rPr>
                <w:t>Apple</w:t>
              </w:r>
            </w:ins>
          </w:p>
        </w:tc>
        <w:tc>
          <w:tcPr>
            <w:tcW w:w="8615" w:type="dxa"/>
          </w:tcPr>
          <w:p w14:paraId="08FBD011" w14:textId="77777777" w:rsidR="002E2DCB" w:rsidRPr="00784A0C" w:rsidRDefault="002E2DCB" w:rsidP="002E2DCB">
            <w:pPr>
              <w:spacing w:after="0"/>
              <w:rPr>
                <w:rFonts w:eastAsiaTheme="minorEastAsia"/>
                <w:lang w:val="en-US" w:eastAsia="zh-CN"/>
              </w:rPr>
            </w:pPr>
            <w:ins w:id="539"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ins w:id="540"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2DDC6FF7" w14:textId="77777777" w:rsidR="00F6083E" w:rsidRPr="00784A0C" w:rsidRDefault="00F6083E" w:rsidP="00F6083E">
            <w:pPr>
              <w:spacing w:after="0"/>
              <w:rPr>
                <w:rFonts w:eastAsiaTheme="minorEastAsia"/>
                <w:lang w:val="en-US" w:eastAsia="zh-CN"/>
              </w:rPr>
            </w:pPr>
            <w:ins w:id="541" w:author="Xiaomi" w:date="2021-09-15T11:34:00Z">
              <w:r>
                <w:rPr>
                  <w:rFonts w:eastAsiaTheme="minorEastAsia"/>
                  <w:lang w:val="en-US" w:eastAsia="zh-CN"/>
                </w:rPr>
                <w:t>We support the parallel study on the feasibility of MSD improvement and signalling. The detail</w:t>
              </w:r>
            </w:ins>
            <w:ins w:id="542" w:author="Xiaomi" w:date="2021-09-15T11:35:00Z">
              <w:r>
                <w:rPr>
                  <w:rFonts w:eastAsiaTheme="minorEastAsia"/>
                  <w:lang w:val="en-US" w:eastAsia="zh-CN"/>
                </w:rPr>
                <w:t xml:space="preserve"> objective</w:t>
              </w:r>
            </w:ins>
            <w:ins w:id="543" w:author="Xiaomi" w:date="2021-09-15T11:34:00Z">
              <w:r>
                <w:rPr>
                  <w:rFonts w:eastAsiaTheme="minorEastAsia"/>
                  <w:lang w:val="en-US" w:eastAsia="zh-CN"/>
                </w:rPr>
                <w:t xml:space="preserve"> can be discussed </w:t>
              </w:r>
            </w:ins>
            <w:ins w:id="544" w:author="Xiaomi" w:date="2021-09-15T11:35:00Z">
              <w:r>
                <w:rPr>
                  <w:rFonts w:eastAsiaTheme="minorEastAsia"/>
                  <w:lang w:val="en-US" w:eastAsia="zh-CN"/>
                </w:rPr>
                <w:t>under R18.</w:t>
              </w:r>
            </w:ins>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ins w:id="545" w:author="Bladenis, Alex" w:date="2021-09-15T16:07:00Z">
              <w:r>
                <w:rPr>
                  <w:rFonts w:eastAsiaTheme="minorEastAsia"/>
                  <w:lang w:val="en-US" w:eastAsia="zh-CN"/>
                </w:rPr>
                <w:t>Telstra</w:t>
              </w:r>
            </w:ins>
          </w:p>
        </w:tc>
        <w:tc>
          <w:tcPr>
            <w:tcW w:w="8615" w:type="dxa"/>
          </w:tcPr>
          <w:p w14:paraId="3A21225F" w14:textId="77777777" w:rsidR="00F6083E" w:rsidRPr="00784A0C" w:rsidRDefault="00040C7E" w:rsidP="00F6083E">
            <w:pPr>
              <w:spacing w:after="0"/>
              <w:rPr>
                <w:rFonts w:eastAsiaTheme="minorEastAsia"/>
                <w:lang w:val="en-US" w:eastAsia="zh-CN"/>
              </w:rPr>
            </w:pPr>
            <w:ins w:id="546" w:author="Bladenis, Alex" w:date="2021-09-15T16:07:00Z">
              <w:r>
                <w:rPr>
                  <w:lang w:val="en-US" w:eastAsia="zh-CN"/>
                </w:rPr>
                <w:t>We support the proposed objectives</w:t>
              </w:r>
            </w:ins>
          </w:p>
        </w:tc>
      </w:tr>
      <w:tr w:rsidR="00D0766D" w:rsidRPr="003418CB" w14:paraId="54F9A84F" w14:textId="77777777" w:rsidTr="00040C7E">
        <w:trPr>
          <w:ins w:id="547" w:author="Xiaoran ZHANG" w:date="2021-09-15T14:35:00Z"/>
        </w:trPr>
        <w:tc>
          <w:tcPr>
            <w:tcW w:w="1242" w:type="dxa"/>
          </w:tcPr>
          <w:p w14:paraId="6E61E03F" w14:textId="77777777" w:rsidR="00D0766D" w:rsidRPr="00D0766D" w:rsidRDefault="00D0766D" w:rsidP="00F6083E">
            <w:pPr>
              <w:spacing w:after="0"/>
              <w:rPr>
                <w:ins w:id="548" w:author="Xiaoran ZHANG" w:date="2021-09-15T14:35:00Z"/>
                <w:rFonts w:eastAsiaTheme="minorEastAsia"/>
                <w:lang w:val="en-US" w:eastAsia="zh-CN"/>
              </w:rPr>
            </w:pPr>
            <w:ins w:id="549" w:author="Xiaoran ZHANG" w:date="2021-09-15T14:35:00Z">
              <w:r>
                <w:rPr>
                  <w:rFonts w:eastAsiaTheme="minorEastAsia" w:hint="eastAsia"/>
                  <w:lang w:val="en-US" w:eastAsia="zh-CN"/>
                </w:rPr>
                <w:t>CMCC</w:t>
              </w:r>
            </w:ins>
          </w:p>
        </w:tc>
        <w:tc>
          <w:tcPr>
            <w:tcW w:w="8615" w:type="dxa"/>
          </w:tcPr>
          <w:p w14:paraId="3BE4D62F" w14:textId="77777777" w:rsidR="00D0766D" w:rsidRPr="00D0766D" w:rsidRDefault="00D0766D" w:rsidP="00F6083E">
            <w:pPr>
              <w:spacing w:after="0"/>
              <w:rPr>
                <w:ins w:id="550" w:author="Xiaoran ZHANG" w:date="2021-09-15T14:35:00Z"/>
                <w:rFonts w:eastAsiaTheme="minorEastAsia"/>
                <w:lang w:val="en-US" w:eastAsia="zh-CN"/>
              </w:rPr>
            </w:pPr>
            <w:ins w:id="551" w:author="Xiaoran ZHANG" w:date="2021-09-15T14:35:00Z">
              <w:r>
                <w:rPr>
                  <w:rFonts w:eastAsiaTheme="minorEastAsia"/>
                  <w:lang w:val="en-US" w:eastAsia="zh-CN"/>
                </w:rPr>
                <w:t>O</w:t>
              </w:r>
              <w:r>
                <w:rPr>
                  <w:rFonts w:eastAsiaTheme="minorEastAsia" w:hint="eastAsia"/>
                  <w:lang w:val="en-US" w:eastAsia="zh-CN"/>
                </w:rPr>
                <w:t>bjective</w:t>
              </w:r>
            </w:ins>
            <w:ins w:id="552" w:author="Xiaoran ZHANG" w:date="2021-09-15T14:36:00Z">
              <w:r>
                <w:rPr>
                  <w:rFonts w:eastAsiaTheme="minorEastAsia" w:hint="eastAsia"/>
                  <w:lang w:val="en-US" w:eastAsia="zh-CN"/>
                </w:rPr>
                <w:t>s can be discussed during RAN4 package discussion.</w:t>
              </w:r>
            </w:ins>
          </w:p>
        </w:tc>
      </w:tr>
      <w:tr w:rsidR="003C75DE" w:rsidRPr="003418CB" w14:paraId="32A8C8C5" w14:textId="77777777" w:rsidTr="00040C7E">
        <w:trPr>
          <w:ins w:id="553" w:author="vivo" w:date="2021-09-15T15:05:00Z"/>
        </w:trPr>
        <w:tc>
          <w:tcPr>
            <w:tcW w:w="1242" w:type="dxa"/>
          </w:tcPr>
          <w:p w14:paraId="08BAB35F" w14:textId="77777777" w:rsidR="003C75DE" w:rsidRDefault="003C75DE" w:rsidP="00F6083E">
            <w:pPr>
              <w:spacing w:after="0"/>
              <w:rPr>
                <w:ins w:id="554" w:author="vivo" w:date="2021-09-15T15:05:00Z"/>
                <w:lang w:val="en-US" w:eastAsia="zh-CN"/>
              </w:rPr>
            </w:pPr>
            <w:ins w:id="555" w:author="vivo" w:date="2021-09-15T15:05:00Z">
              <w:r>
                <w:rPr>
                  <w:lang w:val="en-US" w:eastAsia="zh-CN"/>
                </w:rPr>
                <w:t>vivo</w:t>
              </w:r>
            </w:ins>
          </w:p>
        </w:tc>
        <w:tc>
          <w:tcPr>
            <w:tcW w:w="8615" w:type="dxa"/>
          </w:tcPr>
          <w:p w14:paraId="7D8000BA" w14:textId="77777777" w:rsidR="003C75DE" w:rsidRDefault="003C75DE" w:rsidP="00F6083E">
            <w:pPr>
              <w:spacing w:after="0"/>
              <w:rPr>
                <w:ins w:id="556" w:author="vivo" w:date="2021-09-15T15:05:00Z"/>
                <w:lang w:val="en-US" w:eastAsia="zh-CN"/>
              </w:rPr>
            </w:pPr>
            <w:ins w:id="557"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ins>
          </w:p>
        </w:tc>
      </w:tr>
      <w:tr w:rsidR="00DA6FE4" w:rsidRPr="003418CB" w14:paraId="4B5C983E" w14:textId="77777777" w:rsidTr="00040C7E">
        <w:trPr>
          <w:ins w:id="558" w:author="임수환/책임연구원/미래기술센터 C&amp;M표준(연)5G무선통신표준Task(suhwan.lim@lge.com)" w:date="2021-09-15T16:25:00Z"/>
        </w:trPr>
        <w:tc>
          <w:tcPr>
            <w:tcW w:w="1242" w:type="dxa"/>
          </w:tcPr>
          <w:p w14:paraId="0DD3A0C9" w14:textId="7A53C321" w:rsidR="00DA6FE4" w:rsidRDefault="00DA6FE4" w:rsidP="00DA6FE4">
            <w:pPr>
              <w:spacing w:after="0"/>
              <w:rPr>
                <w:ins w:id="559" w:author="임수환/책임연구원/미래기술센터 C&amp;M표준(연)5G무선통신표준Task(suhwan.lim@lge.com)" w:date="2021-09-15T16:25:00Z"/>
                <w:lang w:val="en-US" w:eastAsia="zh-CN"/>
              </w:rPr>
            </w:pPr>
            <w:ins w:id="560"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0ACBE6A9" w14:textId="7A71B1A9" w:rsidR="00DA6FE4" w:rsidRDefault="00DA6FE4" w:rsidP="00DA6FE4">
            <w:pPr>
              <w:spacing w:after="0"/>
              <w:rPr>
                <w:ins w:id="561" w:author="임수환/책임연구원/미래기술센터 C&amp;M표준(연)5G무선통신표준Task(suhwan.lim@lge.com)" w:date="2021-09-15T16:25:00Z"/>
                <w:lang w:val="en-US" w:eastAsia="zh-CN"/>
              </w:rPr>
            </w:pPr>
            <w:ins w:id="562" w:author="임수환/책임연구원/미래기술센터 C&amp;M표준(연)5G무선통신표준Task(suhwan.lim@lge.com)" w:date="2021-09-15T16:26:00Z">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ins>
          </w:p>
        </w:tc>
      </w:tr>
      <w:tr w:rsidR="00DB4DA2" w:rsidRPr="003418CB" w14:paraId="44F54EC2" w14:textId="77777777" w:rsidTr="00040C7E">
        <w:trPr>
          <w:ins w:id="563" w:author="Huawei" w:date="2021-09-15T15:54:00Z"/>
        </w:trPr>
        <w:tc>
          <w:tcPr>
            <w:tcW w:w="1242" w:type="dxa"/>
          </w:tcPr>
          <w:p w14:paraId="1DE5031D" w14:textId="2561D297" w:rsidR="00DB4DA2" w:rsidRDefault="00DB4DA2" w:rsidP="00DB4DA2">
            <w:pPr>
              <w:spacing w:after="0"/>
              <w:rPr>
                <w:ins w:id="564" w:author="Huawei" w:date="2021-09-15T15:54:00Z"/>
                <w:rFonts w:eastAsia="Malgun Gothic"/>
                <w:lang w:val="en-US" w:eastAsia="ko-KR"/>
              </w:rPr>
            </w:pPr>
            <w:ins w:id="565" w:author="Huawei" w:date="2021-09-15T15:55:00Z">
              <w:r>
                <w:rPr>
                  <w:lang w:val="en-US" w:eastAsia="zh-CN"/>
                </w:rPr>
                <w:t>Huawei, HiSilicon</w:t>
              </w:r>
            </w:ins>
          </w:p>
        </w:tc>
        <w:tc>
          <w:tcPr>
            <w:tcW w:w="8615" w:type="dxa"/>
          </w:tcPr>
          <w:p w14:paraId="75B53D15" w14:textId="34D8A18C" w:rsidR="00DB4DA2" w:rsidRDefault="00DB4DA2" w:rsidP="00DB4DA2">
            <w:pPr>
              <w:spacing w:after="0"/>
              <w:rPr>
                <w:ins w:id="566" w:author="Huawei" w:date="2021-09-15T15:54:00Z"/>
                <w:rFonts w:eastAsia="Malgun Gothic"/>
                <w:lang w:val="en-US" w:eastAsia="ko-KR"/>
              </w:rPr>
            </w:pPr>
            <w:ins w:id="567" w:author="Huawei" w:date="2021-09-15T15:55:00Z">
              <w:r>
                <w:rPr>
                  <w:lang w:val="en-US" w:eastAsia="zh-CN"/>
                </w:rPr>
                <w:t xml:space="preserve">We agree with OPPO, before we have better understanding how to improve the MSD, it is too early to consider the signaling aspect. But anyway, the objectives should be further discussed for the Rel-18 topic. </w:t>
              </w:r>
            </w:ins>
          </w:p>
        </w:tc>
      </w:tr>
      <w:tr w:rsidR="006A71E2" w:rsidRPr="003418CB" w14:paraId="35F6F63A" w14:textId="77777777" w:rsidTr="00040C7E">
        <w:trPr>
          <w:ins w:id="568" w:author="Samsung (TK)" w:date="2021-09-15T17:44:00Z"/>
        </w:trPr>
        <w:tc>
          <w:tcPr>
            <w:tcW w:w="1242" w:type="dxa"/>
          </w:tcPr>
          <w:p w14:paraId="28F82033" w14:textId="04133E94" w:rsidR="006A71E2" w:rsidRPr="006A71E2" w:rsidRDefault="006A71E2" w:rsidP="00DB4DA2">
            <w:pPr>
              <w:spacing w:after="0"/>
              <w:rPr>
                <w:ins w:id="569" w:author="Samsung (TK)" w:date="2021-09-15T17:44:00Z"/>
                <w:rFonts w:eastAsia="Malgun Gothic"/>
                <w:lang w:val="en-US" w:eastAsia="ko-KR"/>
              </w:rPr>
            </w:pPr>
            <w:ins w:id="570"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51F8197F" w14:textId="57D2B64D" w:rsidR="006A71E2" w:rsidRDefault="006A71E2" w:rsidP="00DB4DA2">
            <w:pPr>
              <w:spacing w:after="0"/>
              <w:rPr>
                <w:ins w:id="571" w:author="Samsung (TK)" w:date="2021-09-15T17:44:00Z"/>
                <w:lang w:val="en-US" w:eastAsia="zh-CN"/>
              </w:rPr>
            </w:pPr>
            <w:ins w:id="572" w:author="Samsung (TK)" w:date="2021-09-15T17:44:00Z">
              <w:r>
                <w:t>All Rel-18 items shall be discussed together as a package.</w:t>
              </w:r>
            </w:ins>
          </w:p>
        </w:tc>
      </w:tr>
      <w:tr w:rsidR="001E7887" w:rsidRPr="003418CB" w14:paraId="1A9AC576" w14:textId="77777777" w:rsidTr="00040C7E">
        <w:trPr>
          <w:ins w:id="573" w:author="武田 洋樹" w:date="2021-09-15T18:29:00Z"/>
        </w:trPr>
        <w:tc>
          <w:tcPr>
            <w:tcW w:w="1242" w:type="dxa"/>
          </w:tcPr>
          <w:p w14:paraId="6AB41DAC" w14:textId="415A7510" w:rsidR="001E7887" w:rsidRDefault="001E7887" w:rsidP="00DB4DA2">
            <w:pPr>
              <w:spacing w:after="0"/>
              <w:rPr>
                <w:ins w:id="574" w:author="武田 洋樹" w:date="2021-09-15T18:29:00Z"/>
                <w:rFonts w:eastAsia="Malgun Gothic"/>
                <w:lang w:val="en-US" w:eastAsia="ko-KR"/>
              </w:rPr>
            </w:pPr>
            <w:ins w:id="575" w:author="武田 洋樹" w:date="2021-09-15T18:29:00Z">
              <w:r>
                <w:rPr>
                  <w:rFonts w:eastAsia="Malgun Gothic"/>
                  <w:lang w:val="en-US" w:eastAsia="ko-KR"/>
                </w:rPr>
                <w:t>KDDI</w:t>
              </w:r>
            </w:ins>
          </w:p>
        </w:tc>
        <w:tc>
          <w:tcPr>
            <w:tcW w:w="8615" w:type="dxa"/>
          </w:tcPr>
          <w:p w14:paraId="1AE33CA8" w14:textId="70CE3933" w:rsidR="001E7887" w:rsidRDefault="001E7887" w:rsidP="00DB4DA2">
            <w:pPr>
              <w:spacing w:after="0"/>
              <w:rPr>
                <w:ins w:id="576" w:author="武田 洋樹" w:date="2021-09-15T18:29:00Z"/>
              </w:rPr>
            </w:pPr>
            <w:ins w:id="577" w:author="武田 洋樹" w:date="2021-09-15T18:29:00Z">
              <w:r w:rsidRPr="001E7887">
                <w:t>We are fine with the proposed objectives.</w:t>
              </w:r>
            </w:ins>
          </w:p>
        </w:tc>
      </w:tr>
      <w:tr w:rsidR="002B79F8" w:rsidRPr="003418CB" w14:paraId="18E9AD1A" w14:textId="77777777" w:rsidTr="00040C7E">
        <w:trPr>
          <w:ins w:id="578" w:author="GRAVES Benoit TGI/OLN" w:date="2021-09-15T11:38:00Z"/>
        </w:trPr>
        <w:tc>
          <w:tcPr>
            <w:tcW w:w="1242" w:type="dxa"/>
          </w:tcPr>
          <w:p w14:paraId="4BDD796B" w14:textId="0F7A6B14" w:rsidR="002B79F8" w:rsidRDefault="002B79F8" w:rsidP="00DB4DA2">
            <w:pPr>
              <w:spacing w:after="0"/>
              <w:rPr>
                <w:ins w:id="579" w:author="GRAVES Benoit TGI/OLN" w:date="2021-09-15T11:38:00Z"/>
                <w:rFonts w:eastAsia="Malgun Gothic"/>
                <w:lang w:val="en-US" w:eastAsia="ko-KR"/>
              </w:rPr>
            </w:pPr>
            <w:ins w:id="580" w:author="GRAVES Benoit TGI/OLN" w:date="2021-09-15T11:38:00Z">
              <w:r>
                <w:rPr>
                  <w:rFonts w:eastAsia="Malgun Gothic"/>
                  <w:lang w:val="en-US" w:eastAsia="ko-KR"/>
                </w:rPr>
                <w:t>Orange</w:t>
              </w:r>
            </w:ins>
          </w:p>
        </w:tc>
        <w:tc>
          <w:tcPr>
            <w:tcW w:w="8615" w:type="dxa"/>
          </w:tcPr>
          <w:p w14:paraId="0A87DB03" w14:textId="24CFD062" w:rsidR="002B79F8" w:rsidRPr="001E7887" w:rsidRDefault="002B79F8" w:rsidP="00DB4DA2">
            <w:pPr>
              <w:spacing w:after="0"/>
              <w:rPr>
                <w:ins w:id="581" w:author="GRAVES Benoit TGI/OLN" w:date="2021-09-15T11:38:00Z"/>
              </w:rPr>
            </w:pPr>
            <w:ins w:id="582" w:author="GRAVES Benoit TGI/OLN" w:date="2021-09-15T11:38:00Z">
              <w:r>
                <w:t>We support the objectives</w:t>
              </w:r>
            </w:ins>
          </w:p>
        </w:tc>
      </w:tr>
    </w:tbl>
    <w:p w14:paraId="102B084F" w14:textId="77777777" w:rsidR="00D262DB" w:rsidRPr="00805BE8" w:rsidRDefault="00D262DB" w:rsidP="00D262DB">
      <w:pPr>
        <w:pStyle w:val="Heading3"/>
        <w:rPr>
          <w:sz w:val="24"/>
          <w:szCs w:val="16"/>
        </w:rPr>
      </w:pPr>
      <w:r>
        <w:rPr>
          <w:sz w:val="24"/>
          <w:szCs w:val="16"/>
        </w:rP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340C4342"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57CFC03" w14:textId="77777777" w:rsidR="00D262DB" w:rsidRPr="0065212F" w:rsidRDefault="00D262DB" w:rsidP="002E7B0D">
            <w:pPr>
              <w:spacing w:after="0"/>
              <w:rPr>
                <w:rFonts w:eastAsiaTheme="minorEastAsia"/>
                <w:lang w:val="en-US" w:eastAsia="zh-CN"/>
              </w:rPr>
            </w:pPr>
          </w:p>
          <w:p w14:paraId="36DCF268" w14:textId="77777777" w:rsidR="00D262DB" w:rsidRPr="0065212F" w:rsidRDefault="00D262DB" w:rsidP="002E7B0D">
            <w:pPr>
              <w:spacing w:after="0"/>
              <w:rPr>
                <w:rFonts w:eastAsiaTheme="minorEastAsia"/>
                <w:lang w:val="en-US" w:eastAsia="zh-CN"/>
              </w:rPr>
            </w:pPr>
          </w:p>
          <w:p w14:paraId="554C4829"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6A793890" w14:textId="77777777" w:rsidR="00D262DB" w:rsidRPr="0065212F" w:rsidRDefault="00D262DB" w:rsidP="002E7B0D">
            <w:pPr>
              <w:spacing w:after="0"/>
              <w:rPr>
                <w:rFonts w:eastAsiaTheme="minorEastAsia"/>
                <w:lang w:val="en-US" w:eastAsia="zh-CN"/>
              </w:rPr>
            </w:pPr>
          </w:p>
          <w:p w14:paraId="477BED30" w14:textId="77777777" w:rsidR="00D262DB" w:rsidRPr="0065212F" w:rsidRDefault="00D262DB" w:rsidP="002E7B0D">
            <w:pPr>
              <w:spacing w:after="0"/>
              <w:rPr>
                <w:rFonts w:eastAsiaTheme="minorEastAsia"/>
                <w:lang w:val="en-US" w:eastAsia="zh-CN"/>
              </w:rPr>
            </w:pPr>
          </w:p>
          <w:p w14:paraId="78473475"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EB46D87" w14:textId="77777777" w:rsidR="00D262DB" w:rsidRPr="0065212F" w:rsidRDefault="00D262DB" w:rsidP="002E7B0D">
            <w:pPr>
              <w:spacing w:after="0"/>
              <w:rPr>
                <w:rFonts w:eastAsiaTheme="minorEastAsia"/>
                <w:lang w:val="en-US" w:eastAsia="zh-CN"/>
              </w:rPr>
            </w:pPr>
          </w:p>
        </w:tc>
      </w:tr>
      <w:tr w:rsidR="00D262DB" w14:paraId="41FFC2EF" w14:textId="77777777" w:rsidTr="002E7B0D">
        <w:tc>
          <w:tcPr>
            <w:tcW w:w="1696" w:type="dxa"/>
          </w:tcPr>
          <w:p w14:paraId="46D6D487" w14:textId="77777777" w:rsidR="00D262DB" w:rsidRPr="0017681E" w:rsidRDefault="00D262DB" w:rsidP="002E7B0D">
            <w:pPr>
              <w:spacing w:after="0"/>
              <w:rPr>
                <w:rFonts w:eastAsiaTheme="minorEastAsia"/>
                <w:b/>
                <w:bCs/>
                <w:lang w:val="en-US" w:eastAsia="zh-CN"/>
              </w:rPr>
            </w:pPr>
          </w:p>
        </w:tc>
        <w:tc>
          <w:tcPr>
            <w:tcW w:w="8161" w:type="dxa"/>
          </w:tcPr>
          <w:p w14:paraId="3AA40926" w14:textId="77777777" w:rsidR="00D262DB" w:rsidRPr="0065212F" w:rsidRDefault="00D262DB" w:rsidP="002E7B0D">
            <w:pPr>
              <w:spacing w:after="0"/>
              <w:rPr>
                <w:rFonts w:eastAsiaTheme="minorEastAsia"/>
                <w:lang w:val="en-US" w:eastAsia="zh-CN"/>
              </w:rPr>
            </w:pPr>
          </w:p>
        </w:tc>
      </w:tr>
      <w:tr w:rsidR="00D262DB" w14:paraId="539EE1B7" w14:textId="77777777" w:rsidTr="002E7B0D">
        <w:tc>
          <w:tcPr>
            <w:tcW w:w="1696" w:type="dxa"/>
          </w:tcPr>
          <w:p w14:paraId="0BE61349" w14:textId="77777777" w:rsidR="00D262DB" w:rsidRPr="0017681E" w:rsidRDefault="00D262DB" w:rsidP="002E7B0D">
            <w:pPr>
              <w:spacing w:after="0"/>
              <w:rPr>
                <w:rFonts w:eastAsiaTheme="minorEastAsia"/>
                <w:b/>
                <w:bCs/>
                <w:lang w:val="en-US" w:eastAsia="zh-CN"/>
              </w:rPr>
            </w:pPr>
          </w:p>
        </w:tc>
        <w:tc>
          <w:tcPr>
            <w:tcW w:w="8161" w:type="dxa"/>
          </w:tcPr>
          <w:p w14:paraId="147E7D70" w14:textId="77777777" w:rsidR="00D262DB" w:rsidRPr="0065212F" w:rsidRDefault="00D262DB" w:rsidP="002E7B0D">
            <w:pPr>
              <w:spacing w:after="0"/>
              <w:rPr>
                <w:rFonts w:eastAsiaTheme="minorEastAsia"/>
                <w:lang w:val="en-US" w:eastAsia="zh-CN"/>
              </w:rPr>
            </w:pPr>
          </w:p>
        </w:tc>
      </w:tr>
    </w:tbl>
    <w:p w14:paraId="114613E2" w14:textId="77777777" w:rsidR="00D262DB" w:rsidRDefault="00D262DB" w:rsidP="00D262DB">
      <w:pPr>
        <w:pStyle w:val="Heading2"/>
      </w:pPr>
      <w:r>
        <w:t>Final round</w:t>
      </w:r>
    </w:p>
    <w:p w14:paraId="487575E1" w14:textId="77777777" w:rsidR="00D262DB" w:rsidRPr="00805BE8" w:rsidRDefault="00C85F00" w:rsidP="00D262DB">
      <w:pPr>
        <w:pStyle w:val="Heading3"/>
        <w:rPr>
          <w:sz w:val="24"/>
          <w:szCs w:val="16"/>
        </w:rPr>
      </w:pPr>
      <w:r>
        <w:rPr>
          <w:sz w:val="24"/>
          <w:szCs w:val="16"/>
        </w:rPr>
        <w:t>Comments &amp; responses</w:t>
      </w:r>
    </w:p>
    <w:p w14:paraId="5D381C17" w14:textId="77777777" w:rsidR="00D262DB" w:rsidRPr="00B267F0" w:rsidRDefault="00D262DB" w:rsidP="00D262DB">
      <w:pPr>
        <w:rPr>
          <w:i/>
          <w:color w:val="0070C0"/>
          <w:lang w:eastAsia="zh-CN"/>
        </w:rPr>
      </w:pPr>
      <w:r>
        <w:rPr>
          <w:i/>
          <w:color w:val="0070C0"/>
          <w:lang w:eastAsia="zh-CN"/>
        </w:rPr>
        <w:t>Based on the status of the intermediate</w:t>
      </w:r>
      <w:r w:rsidRPr="00B267F0">
        <w:rPr>
          <w:i/>
          <w:color w:val="0070C0"/>
          <w:lang w:eastAsia="zh-CN"/>
        </w:rPr>
        <w:t>l round, the issues will be provided by moderator and further comments will be collected.</w:t>
      </w:r>
    </w:p>
    <w:p w14:paraId="4C9A9903"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D262DB">
      <w:pPr>
        <w:pStyle w:val="Heading3"/>
        <w:rPr>
          <w:sz w:val="24"/>
          <w:szCs w:val="16"/>
        </w:rPr>
      </w:pPr>
      <w:r>
        <w:rPr>
          <w:sz w:val="24"/>
          <w:szCs w:val="16"/>
        </w:rP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FD461" w14:textId="77777777" w:rsidR="00B6295E" w:rsidRDefault="00B6295E">
      <w:r>
        <w:separator/>
      </w:r>
    </w:p>
  </w:endnote>
  <w:endnote w:type="continuationSeparator" w:id="0">
    <w:p w14:paraId="59F57523" w14:textId="77777777" w:rsidR="00B6295E" w:rsidRDefault="00B6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5054" w14:textId="77777777" w:rsidR="00E61C79" w:rsidRDefault="003C75DE">
    <w:pPr>
      <w:pStyle w:val="Footer"/>
    </w:pPr>
    <w:r>
      <w:rPr>
        <w:lang w:val="fr-FR" w:eastAsia="fr-FR"/>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FBAF2" w14:textId="77777777" w:rsidR="00B6295E" w:rsidRDefault="00B6295E">
      <w:r>
        <w:separator/>
      </w:r>
    </w:p>
  </w:footnote>
  <w:footnote w:type="continuationSeparator" w:id="0">
    <w:p w14:paraId="4133F9B5" w14:textId="77777777" w:rsidR="00B6295E" w:rsidRDefault="00B62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4"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9"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7"/>
  </w:num>
  <w:num w:numId="3">
    <w:abstractNumId w:val="29"/>
  </w:num>
  <w:num w:numId="4">
    <w:abstractNumId w:val="31"/>
  </w:num>
  <w:num w:numId="5">
    <w:abstractNumId w:val="11"/>
  </w:num>
  <w:num w:numId="6">
    <w:abstractNumId w:val="3"/>
  </w:num>
  <w:num w:numId="7">
    <w:abstractNumId w:val="9"/>
  </w:num>
  <w:num w:numId="8">
    <w:abstractNumId w:val="19"/>
  </w:num>
  <w:num w:numId="9">
    <w:abstractNumId w:val="12"/>
  </w:num>
  <w:num w:numId="10">
    <w:abstractNumId w:val="26"/>
  </w:num>
  <w:num w:numId="11">
    <w:abstractNumId w:val="15"/>
  </w:num>
  <w:num w:numId="12">
    <w:abstractNumId w:val="17"/>
  </w:num>
  <w:num w:numId="13">
    <w:abstractNumId w:val="25"/>
  </w:num>
  <w:num w:numId="14">
    <w:abstractNumId w:val="1"/>
  </w:num>
  <w:num w:numId="15">
    <w:abstractNumId w:val="23"/>
  </w:num>
  <w:num w:numId="16">
    <w:abstractNumId w:val="10"/>
  </w:num>
  <w:num w:numId="17">
    <w:abstractNumId w:val="5"/>
  </w:num>
  <w:num w:numId="18">
    <w:abstractNumId w:val="4"/>
  </w:num>
  <w:num w:numId="19">
    <w:abstractNumId w:val="6"/>
  </w:num>
  <w:num w:numId="20">
    <w:abstractNumId w:val="14"/>
  </w:num>
  <w:num w:numId="21">
    <w:abstractNumId w:val="16"/>
  </w:num>
  <w:num w:numId="22">
    <w:abstractNumId w:val="13"/>
  </w:num>
  <w:num w:numId="23">
    <w:abstractNumId w:val="20"/>
  </w:num>
  <w:num w:numId="24">
    <w:abstractNumId w:val="24"/>
  </w:num>
  <w:num w:numId="25">
    <w:abstractNumId w:val="30"/>
  </w:num>
  <w:num w:numId="26">
    <w:abstractNumId w:val="28"/>
  </w:num>
  <w:num w:numId="27">
    <w:abstractNumId w:val="0"/>
  </w:num>
  <w:num w:numId="28">
    <w:abstractNumId w:val="22"/>
  </w:num>
  <w:num w:numId="29">
    <w:abstractNumId w:val="18"/>
  </w:num>
  <w:num w:numId="30">
    <w:abstractNumId w:val="21"/>
  </w:num>
  <w:num w:numId="31">
    <w:abstractNumId w:val="32"/>
  </w:num>
  <w:num w:numId="32">
    <w:abstractNumId w:val="7"/>
  </w:num>
  <w:num w:numId="33">
    <w:abstractNumId w:val="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Umeda, Hiromasa (Nokia - JP/Tokyo)">
    <w15:presenceInfo w15:providerId="AD" w15:userId="S::hiromasa.umeda@nokia.com::81f2f929-f1a3-44b8-a7d2-5ccf91aa22e4"/>
  </w15:person>
  <w15:person w15:author="CBN-DiBin">
    <w15:presenceInfo w15:providerId="None" w15:userId="CBN-DiBin"/>
  </w15:person>
  <w15:person w15:author="AC">
    <w15:presenceInfo w15:providerId="None" w15:userId="AC"/>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Romano Giovanni">
    <w15:presenceInfo w15:providerId="AD" w15:userId="S::00917472@telecomitalia.it::f0d62455-21a8-4bba-86cf-26f1469bf182"/>
  </w15:person>
  <w15:person w15:author="임수환/책임연구원/미래기술센터 C&amp;M표준(연)5G무선통신표준Task(suhwan.lim@lge.com)">
    <w15:presenceInfo w15:providerId="AD" w15:userId="S-1-5-21-2543426832-1914326140-3112152631-65818"/>
  </w15:person>
  <w15:person w15:author="Huawei">
    <w15:presenceInfo w15:providerId="None" w15:userId="Huawei"/>
  </w15:person>
  <w15:person w15:author="Samsung (TK)">
    <w15:presenceInfo w15:providerId="None" w15:userId="Samsung (TK)"/>
  </w15:person>
  <w15:person w15:author="GRAVES Benoit TGI/OLN">
    <w15:presenceInfo w15:providerId="AD" w15:userId="S-1-5-21-854245398-789336058-682003330-1009794"/>
  </w15:person>
  <w15:person w15:author="Bill Shvodian">
    <w15:presenceInfo w15:providerId="None" w15:userId="Bill Shvodian"/>
  </w15:person>
  <w15:person w15:author="Verizon">
    <w15:presenceInfo w15:providerId="None" w15:userId="Verizon"/>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B79F8"/>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1C37"/>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A71E2"/>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2469"/>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295E"/>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4829"/>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A4F07E8A-0248-43FC-BA90-4E9AC381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E1954-A2FB-4474-B720-5EF09713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34</Pages>
  <Words>16714</Words>
  <Characters>91933</Characters>
  <Application>Microsoft Office Word</Application>
  <DocSecurity>0</DocSecurity>
  <Lines>766</Lines>
  <Paragraphs>216</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108431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GRAVES Benoit TGI/OLN</cp:lastModifiedBy>
  <cp:revision>2</cp:revision>
  <cp:lastPrinted>2019-04-25T01:09:00Z</cp:lastPrinted>
  <dcterms:created xsi:type="dcterms:W3CDTF">2021-09-15T09:47:00Z</dcterms:created>
  <dcterms:modified xsi:type="dcterms:W3CDTF">2021-09-15T09:47:00Z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