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A430"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7E84C70F"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46D593F1" w14:textId="77777777" w:rsidR="001E0A28" w:rsidRPr="007268CB" w:rsidRDefault="001E0A28" w:rsidP="001E0A28">
      <w:pPr>
        <w:spacing w:after="120"/>
        <w:ind w:left="1985" w:hanging="1985"/>
        <w:rPr>
          <w:rFonts w:ascii="Arial" w:hAnsi="Arial" w:cs="Arial"/>
          <w:b/>
          <w:sz w:val="22"/>
          <w:lang w:eastAsia="zh-CN"/>
        </w:rPr>
      </w:pPr>
    </w:p>
    <w:p w14:paraId="0A996A62"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3A92DF4F"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2F8DABE6"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690853FE"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F8B3560" w14:textId="77777777" w:rsidR="005D7AF8" w:rsidRDefault="00915D73" w:rsidP="00FA5848">
      <w:pPr>
        <w:pStyle w:val="Heading1"/>
        <w:rPr>
          <w:lang w:eastAsia="zh-CN"/>
        </w:rPr>
      </w:pPr>
      <w:r w:rsidRPr="005D7AF8">
        <w:rPr>
          <w:rFonts w:hint="eastAsia"/>
          <w:lang w:eastAsia="ja-JP"/>
        </w:rPr>
        <w:t>Introduction</w:t>
      </w:r>
    </w:p>
    <w:p w14:paraId="1A8B989E"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786A98DF"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C779B0C"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0383F4E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7856F7B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“Improved MSD” and “lifting the restriction on MOP imposed by PC“</w:t>
      </w:r>
    </w:p>
    <w:p w14:paraId="3B6A115B"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4D9E6CF4" w14:textId="77777777" w:rsidTr="00AC7BA2">
        <w:trPr>
          <w:trHeight w:val="225"/>
        </w:trPr>
        <w:tc>
          <w:tcPr>
            <w:tcW w:w="1418" w:type="dxa"/>
            <w:shd w:val="clear" w:color="auto" w:fill="auto"/>
            <w:hideMark/>
          </w:tcPr>
          <w:p w14:paraId="6F289CDC"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41684BC"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EEEC77B"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5967B9CF"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7B502B6A"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982E0C" w14:textId="77777777" w:rsidTr="00991CE0">
        <w:trPr>
          <w:trHeight w:val="225"/>
        </w:trPr>
        <w:tc>
          <w:tcPr>
            <w:tcW w:w="1418" w:type="dxa"/>
            <w:shd w:val="clear" w:color="auto" w:fill="auto"/>
          </w:tcPr>
          <w:p w14:paraId="51C6B8C3"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4FAAEECD"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B97FFC4"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413C057A"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36AAFC27" w14:textId="77777777" w:rsidR="00991CE0" w:rsidRPr="00991CE0" w:rsidRDefault="00991CE0" w:rsidP="00991CE0">
            <w:pPr>
              <w:spacing w:after="0"/>
              <w:rPr>
                <w:lang w:val="en-US" w:eastAsia="zh-CN"/>
              </w:rPr>
            </w:pPr>
          </w:p>
        </w:tc>
      </w:tr>
      <w:bookmarkStart w:id="1" w:name="RP-211903"/>
      <w:tr w:rsidR="00991CE0" w:rsidRPr="00991CE0" w14:paraId="6BDE9548" w14:textId="77777777" w:rsidTr="00991CE0">
        <w:trPr>
          <w:trHeight w:val="225"/>
        </w:trPr>
        <w:tc>
          <w:tcPr>
            <w:tcW w:w="1418" w:type="dxa"/>
            <w:shd w:val="clear" w:color="auto" w:fill="auto"/>
          </w:tcPr>
          <w:p w14:paraId="612B5FF1"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580C9BBB"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76BF4672"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22FE8AB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1A1D29F0" w14:textId="77777777" w:rsidR="00991CE0" w:rsidRPr="00991CE0" w:rsidRDefault="00991CE0" w:rsidP="00991CE0">
            <w:pPr>
              <w:spacing w:after="0"/>
              <w:rPr>
                <w:lang w:val="en-US" w:eastAsia="zh-CN"/>
              </w:rPr>
            </w:pPr>
          </w:p>
        </w:tc>
      </w:tr>
      <w:bookmarkStart w:id="2" w:name="RP-212163"/>
      <w:tr w:rsidR="00991CE0" w:rsidRPr="00991CE0" w14:paraId="3A5052CD" w14:textId="77777777" w:rsidTr="00991CE0">
        <w:trPr>
          <w:trHeight w:val="225"/>
        </w:trPr>
        <w:tc>
          <w:tcPr>
            <w:tcW w:w="1418" w:type="dxa"/>
            <w:shd w:val="clear" w:color="auto" w:fill="auto"/>
          </w:tcPr>
          <w:p w14:paraId="5511D4BB"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281AE13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2A3F3900"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567A810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4B5B793" w14:textId="77777777" w:rsidR="00991CE0" w:rsidRPr="00991CE0" w:rsidRDefault="00991CE0" w:rsidP="00991CE0">
            <w:pPr>
              <w:spacing w:after="0"/>
              <w:rPr>
                <w:lang w:val="en-US" w:eastAsia="zh-CN"/>
              </w:rPr>
            </w:pPr>
          </w:p>
        </w:tc>
      </w:tr>
      <w:bookmarkStart w:id="3" w:name="RP-212364"/>
      <w:tr w:rsidR="00991CE0" w:rsidRPr="00991CE0" w14:paraId="689DD6D6" w14:textId="77777777" w:rsidTr="00991CE0">
        <w:trPr>
          <w:trHeight w:val="225"/>
        </w:trPr>
        <w:tc>
          <w:tcPr>
            <w:tcW w:w="1418" w:type="dxa"/>
            <w:shd w:val="clear" w:color="auto" w:fill="auto"/>
          </w:tcPr>
          <w:p w14:paraId="3685587E"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34A0A155"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1159FF44"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44A28ED2"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2B4DF431" w14:textId="77777777" w:rsidR="00991CE0" w:rsidRPr="00991CE0" w:rsidRDefault="00991CE0" w:rsidP="00991CE0">
            <w:pPr>
              <w:spacing w:after="0"/>
              <w:rPr>
                <w:lang w:val="en-US" w:eastAsia="zh-CN"/>
              </w:rPr>
            </w:pPr>
          </w:p>
        </w:tc>
      </w:tr>
    </w:tbl>
    <w:p w14:paraId="0A47C42F"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7E3DFCE3"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2B1B8B0D"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6ACB1EA1" w14:textId="77777777" w:rsidTr="002445FC">
        <w:trPr>
          <w:trHeight w:val="40"/>
        </w:trPr>
        <w:tc>
          <w:tcPr>
            <w:tcW w:w="1648" w:type="dxa"/>
            <w:vAlign w:val="center"/>
          </w:tcPr>
          <w:p w14:paraId="5AB22B7E" w14:textId="77777777" w:rsidR="00484C5D" w:rsidRPr="00805BE8" w:rsidRDefault="00484C5D" w:rsidP="002B3E6F">
            <w:pPr>
              <w:spacing w:after="0"/>
              <w:rPr>
                <w:b/>
                <w:bCs/>
              </w:rPr>
            </w:pPr>
            <w:r w:rsidRPr="00805BE8">
              <w:rPr>
                <w:b/>
                <w:bCs/>
              </w:rPr>
              <w:t>T-doc number</w:t>
            </w:r>
          </w:p>
        </w:tc>
        <w:tc>
          <w:tcPr>
            <w:tcW w:w="6144" w:type="dxa"/>
            <w:vAlign w:val="center"/>
          </w:tcPr>
          <w:p w14:paraId="003B5C57" w14:textId="77777777" w:rsidR="00484C5D" w:rsidRPr="00805BE8" w:rsidRDefault="002445FC" w:rsidP="002B3E6F">
            <w:pPr>
              <w:spacing w:after="0"/>
              <w:rPr>
                <w:b/>
                <w:bCs/>
              </w:rPr>
            </w:pPr>
            <w:r>
              <w:rPr>
                <w:b/>
                <w:bCs/>
              </w:rPr>
              <w:t>Title</w:t>
            </w:r>
          </w:p>
        </w:tc>
        <w:tc>
          <w:tcPr>
            <w:tcW w:w="2065" w:type="dxa"/>
            <w:vAlign w:val="center"/>
          </w:tcPr>
          <w:p w14:paraId="005227BD" w14:textId="77777777" w:rsidR="00484C5D" w:rsidRPr="00805BE8" w:rsidRDefault="002445FC" w:rsidP="002B3E6F">
            <w:pPr>
              <w:spacing w:after="0"/>
              <w:rPr>
                <w:b/>
                <w:bCs/>
              </w:rPr>
            </w:pPr>
            <w:r>
              <w:rPr>
                <w:b/>
                <w:bCs/>
              </w:rPr>
              <w:t>Sourcing company</w:t>
            </w:r>
          </w:p>
        </w:tc>
      </w:tr>
      <w:tr w:rsidR="00BD5DBF" w14:paraId="2DCC7E34" w14:textId="77777777" w:rsidTr="002445FC">
        <w:trPr>
          <w:trHeight w:val="40"/>
        </w:trPr>
        <w:tc>
          <w:tcPr>
            <w:tcW w:w="1648" w:type="dxa"/>
          </w:tcPr>
          <w:p w14:paraId="0D62EBB5" w14:textId="77777777" w:rsidR="00BD5DBF" w:rsidRPr="004A7544" w:rsidRDefault="006E583D"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26F93BD3" w14:textId="77777777" w:rsidR="00BD5DBF" w:rsidRPr="004A7544" w:rsidRDefault="00BD5DBF" w:rsidP="00BD5DBF">
            <w:pPr>
              <w:spacing w:after="0"/>
            </w:pPr>
            <w:r w:rsidRPr="00991CE0">
              <w:rPr>
                <w:color w:val="000000"/>
              </w:rPr>
              <w:t xml:space="preserve">APT 600MHz NR band </w:t>
            </w:r>
          </w:p>
        </w:tc>
        <w:tc>
          <w:tcPr>
            <w:tcW w:w="2065" w:type="dxa"/>
          </w:tcPr>
          <w:p w14:paraId="4278C28D" w14:textId="77777777" w:rsidR="00BD5DBF" w:rsidRPr="004A7544" w:rsidRDefault="00BD5DBF" w:rsidP="00BD5DBF">
            <w:pPr>
              <w:spacing w:after="0"/>
            </w:pPr>
            <w:r w:rsidRPr="00991CE0">
              <w:rPr>
                <w:lang w:val="en-US" w:eastAsia="zh-CN"/>
              </w:rPr>
              <w:t>Spark NZ Ltd</w:t>
            </w:r>
          </w:p>
        </w:tc>
      </w:tr>
    </w:tbl>
    <w:p w14:paraId="191268B6" w14:textId="77777777" w:rsidR="00A412AF" w:rsidRPr="00A412AF" w:rsidRDefault="0017681E" w:rsidP="00A412AF">
      <w:pPr>
        <w:pStyle w:val="Heading2"/>
      </w:pPr>
      <w:r w:rsidRPr="0017681E">
        <w:t>Initial</w:t>
      </w:r>
      <w:r>
        <w:t xml:space="preserve"> round</w:t>
      </w:r>
    </w:p>
    <w:p w14:paraId="7247BD18" w14:textId="77777777" w:rsidR="00571777" w:rsidRPr="00805BE8" w:rsidRDefault="00C85F00" w:rsidP="00805BE8">
      <w:pPr>
        <w:pStyle w:val="Heading3"/>
        <w:rPr>
          <w:sz w:val="24"/>
          <w:szCs w:val="16"/>
        </w:rPr>
      </w:pPr>
      <w:r>
        <w:rPr>
          <w:sz w:val="24"/>
          <w:szCs w:val="16"/>
        </w:rPr>
        <w:t>Comments &amp; responses</w:t>
      </w:r>
    </w:p>
    <w:p w14:paraId="452E3DA6"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9FFF3E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0B3DB726"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59A7DD6F"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4EBF6975"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17E6C0BF" w14:textId="77777777" w:rsidR="002A5ACC" w:rsidRPr="002A5ACC" w:rsidRDefault="00AF0AF1"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7D159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B0F54C" w14:textId="77777777" w:rsidR="002A5ACC" w:rsidRPr="002A5ACC" w:rsidRDefault="002A5ACC" w:rsidP="00AC7BA2">
            <w:r w:rsidRPr="002A5ACC">
              <w:rPr>
                <w:color w:val="000000"/>
              </w:rPr>
              <w:t xml:space="preserve">RAN4 </w:t>
            </w:r>
          </w:p>
        </w:tc>
      </w:tr>
      <w:bookmarkStart w:id="5" w:name="RP-211952"/>
      <w:tr w:rsidR="002A5ACC" w14:paraId="0C65C5AB"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03D894B" w14:textId="77777777" w:rsidR="002A5ACC" w:rsidRPr="002A5ACC" w:rsidRDefault="00AF0AF1"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3C8C946"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8DE8A1F" w14:textId="77777777" w:rsidR="002A5ACC" w:rsidRPr="002A5ACC" w:rsidRDefault="002A5ACC" w:rsidP="00AC7BA2">
            <w:pPr>
              <w:rPr>
                <w:color w:val="000000"/>
              </w:rPr>
            </w:pPr>
            <w:r w:rsidRPr="002A5ACC">
              <w:rPr>
                <w:color w:val="000000"/>
              </w:rPr>
              <w:t xml:space="preserve">RAN4 </w:t>
            </w:r>
          </w:p>
        </w:tc>
      </w:tr>
      <w:bookmarkStart w:id="6" w:name="RP-211766"/>
      <w:tr w:rsidR="002A5ACC" w14:paraId="6945273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5CF515" w14:textId="77777777" w:rsidR="002A5ACC" w:rsidRPr="002A5ACC" w:rsidRDefault="00AF0AF1">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432F6CE"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232FDF3" w14:textId="77777777" w:rsidR="002A5ACC" w:rsidRPr="002A5ACC" w:rsidRDefault="002A5ACC">
            <w:pPr>
              <w:rPr>
                <w:color w:val="000000"/>
              </w:rPr>
            </w:pPr>
            <w:r w:rsidRPr="002A5ACC">
              <w:rPr>
                <w:color w:val="000000"/>
              </w:rPr>
              <w:t xml:space="preserve">Spark NZ Ltd </w:t>
            </w:r>
          </w:p>
        </w:tc>
      </w:tr>
    </w:tbl>
    <w:p w14:paraId="1CFD93CA"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71B721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105E1C2D" w14:textId="77777777" w:rsidTr="00EB206A">
        <w:tc>
          <w:tcPr>
            <w:tcW w:w="1538" w:type="dxa"/>
          </w:tcPr>
          <w:p w14:paraId="02F3CD2C"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12C00A"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13CC78D0" w14:textId="77777777" w:rsidTr="00EB206A">
        <w:tc>
          <w:tcPr>
            <w:tcW w:w="1538" w:type="dxa"/>
          </w:tcPr>
          <w:p w14:paraId="056B9AFB"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C253E3E"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0BD186B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00294105" w14:textId="77777777" w:rsidR="009D7584" w:rsidRPr="00FE239B" w:rsidRDefault="009D7584" w:rsidP="009D7584">
            <w:pPr>
              <w:spacing w:after="0"/>
              <w:rPr>
                <w:rFonts w:eastAsiaTheme="minorEastAsia"/>
                <w:lang w:val="en-US" w:eastAsia="zh-CN"/>
              </w:rPr>
            </w:pPr>
          </w:p>
          <w:p w14:paraId="49B014F0"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032016E8" w14:textId="77777777" w:rsidR="009D7584" w:rsidRDefault="009D7584" w:rsidP="009D7584">
            <w:pPr>
              <w:spacing w:after="0"/>
              <w:rPr>
                <w:rFonts w:eastAsiaTheme="minorEastAsia"/>
                <w:lang w:val="en-US" w:eastAsia="zh-CN"/>
              </w:rPr>
            </w:pPr>
          </w:p>
          <w:p w14:paraId="011B6A5F"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33D2A532" w14:textId="77777777" w:rsidTr="00EB206A">
        <w:tc>
          <w:tcPr>
            <w:tcW w:w="1538" w:type="dxa"/>
          </w:tcPr>
          <w:p w14:paraId="264373D0"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04BEB862"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23B427AC" w14:textId="77777777" w:rsidR="0058086B" w:rsidRDefault="0058086B" w:rsidP="009A6D2F">
            <w:pPr>
              <w:spacing w:after="0"/>
              <w:rPr>
                <w:rFonts w:eastAsiaTheme="minorEastAsia"/>
                <w:lang w:val="en-US" w:eastAsia="zh-CN"/>
              </w:rPr>
            </w:pPr>
          </w:p>
          <w:p w14:paraId="5162C16F"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54A391E5" w14:textId="77777777" w:rsidR="0058086B" w:rsidRDefault="0058086B" w:rsidP="009A6D2F">
            <w:pPr>
              <w:spacing w:after="0"/>
              <w:rPr>
                <w:rFonts w:eastAsiaTheme="minorEastAsia"/>
                <w:lang w:val="en-US" w:eastAsia="zh-CN"/>
              </w:rPr>
            </w:pPr>
          </w:p>
          <w:p w14:paraId="2220DE7A"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6203B174" w14:textId="77777777" w:rsidR="00D253AC" w:rsidRDefault="00D253AC" w:rsidP="009A6D2F">
            <w:pPr>
              <w:spacing w:after="0"/>
              <w:rPr>
                <w:rFonts w:eastAsiaTheme="minorEastAsia"/>
                <w:lang w:val="en-US" w:eastAsia="zh-CN"/>
              </w:rPr>
            </w:pPr>
          </w:p>
          <w:p w14:paraId="42BBA5C1"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4C907573" w14:textId="77777777" w:rsidTr="00EB206A">
        <w:tc>
          <w:tcPr>
            <w:tcW w:w="1538" w:type="dxa"/>
          </w:tcPr>
          <w:p w14:paraId="33183EF7"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44344E5D"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25AF2E50" w14:textId="77777777"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3E312A5A" w14:textId="77777777" w:rsidTr="00EB206A">
        <w:tc>
          <w:tcPr>
            <w:tcW w:w="1538" w:type="dxa"/>
          </w:tcPr>
          <w:p w14:paraId="5CF69411" w14:textId="777777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7A9B4177" w14:textId="77777777"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14:paraId="312B64A6"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68C0F5DD"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14:paraId="4DA51D04"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5256F459" w14:textId="77777777"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w:t>
            </w:r>
            <w:proofErr w:type="gramStart"/>
            <w:r w:rsidRPr="006C6957">
              <w:t>in  AWG</w:t>
            </w:r>
            <w:proofErr w:type="gramEnd"/>
            <w:r w:rsidRPr="006C6957">
              <w:t xml:space="preserve">.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14:paraId="6CE8E8A0"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73135065" w14:textId="77777777" w:rsidTr="00EB206A">
        <w:tc>
          <w:tcPr>
            <w:tcW w:w="1538" w:type="dxa"/>
          </w:tcPr>
          <w:p w14:paraId="7F328BA5" w14:textId="77777777"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512427AF"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1F3F3414" w14:textId="77777777" w:rsidTr="00EB206A">
        <w:tc>
          <w:tcPr>
            <w:tcW w:w="1538" w:type="dxa"/>
          </w:tcPr>
          <w:p w14:paraId="47001B24"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6A1E1602"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5FE964E0" w14:textId="77777777" w:rsidTr="00EB206A">
        <w:tc>
          <w:tcPr>
            <w:tcW w:w="1538" w:type="dxa"/>
          </w:tcPr>
          <w:p w14:paraId="56BDA593"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4485EF17"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61321467" w14:textId="77777777" w:rsidR="00780978" w:rsidRDefault="00780978" w:rsidP="00780978">
            <w:pPr>
              <w:spacing w:after="0"/>
              <w:rPr>
                <w:rFonts w:eastAsiaTheme="minorEastAsia"/>
                <w:lang w:val="en-US" w:eastAsia="zh-CN"/>
              </w:rPr>
            </w:pPr>
          </w:p>
          <w:p w14:paraId="5945A575"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5421EBC4" w14:textId="77777777" w:rsidTr="00EB206A">
        <w:tc>
          <w:tcPr>
            <w:tcW w:w="1538" w:type="dxa"/>
          </w:tcPr>
          <w:p w14:paraId="17CFCA62" w14:textId="77777777" w:rsidR="00933FE5" w:rsidRDefault="00933FE5" w:rsidP="00780978">
            <w:pPr>
              <w:spacing w:after="0"/>
              <w:rPr>
                <w:lang w:val="en-US" w:eastAsia="zh-CN"/>
              </w:rPr>
            </w:pPr>
          </w:p>
        </w:tc>
        <w:tc>
          <w:tcPr>
            <w:tcW w:w="8615" w:type="dxa"/>
          </w:tcPr>
          <w:p w14:paraId="1993BF63" w14:textId="77777777" w:rsidR="00933FE5" w:rsidRDefault="00933FE5" w:rsidP="00780978">
            <w:pPr>
              <w:spacing w:after="0"/>
              <w:rPr>
                <w:lang w:val="en-US" w:eastAsia="zh-CN"/>
              </w:rPr>
            </w:pPr>
          </w:p>
        </w:tc>
      </w:tr>
    </w:tbl>
    <w:p w14:paraId="345E9DE3"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2CDBE595" w14:textId="77777777" w:rsidR="00A412AF" w:rsidRDefault="00A412AF" w:rsidP="0017681E">
      <w:pPr>
        <w:rPr>
          <w:lang w:eastAsia="zh-CN"/>
        </w:rPr>
      </w:pPr>
      <w:r>
        <w:rPr>
          <w:rFonts w:hint="eastAsia"/>
          <w:lang w:eastAsia="zh-CN"/>
        </w:rPr>
        <w:t>T</w:t>
      </w:r>
      <w:r w:rsidR="008B29B0">
        <w:rPr>
          <w:lang w:eastAsia="zh-CN"/>
        </w:rPr>
        <w:t>he proponent proposed that</w:t>
      </w:r>
    </w:p>
    <w:p w14:paraId="0B034FFC"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19203BA2"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66A25D5E" w14:textId="77777777" w:rsidTr="00EB206A">
        <w:tc>
          <w:tcPr>
            <w:tcW w:w="1538" w:type="dxa"/>
          </w:tcPr>
          <w:p w14:paraId="049C7B77"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92DE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5EB8DF6D" w14:textId="77777777" w:rsidTr="00EB206A">
        <w:tc>
          <w:tcPr>
            <w:tcW w:w="1538" w:type="dxa"/>
          </w:tcPr>
          <w:p w14:paraId="7DE4BB4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4AF2C693"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14:paraId="122F63B0" w14:textId="77777777" w:rsidTr="00EB206A">
        <w:tc>
          <w:tcPr>
            <w:tcW w:w="1538" w:type="dxa"/>
          </w:tcPr>
          <w:p w14:paraId="75603342"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69B62F1"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56A2BF45" w14:textId="77777777" w:rsidTr="00EB206A">
        <w:tc>
          <w:tcPr>
            <w:tcW w:w="1538" w:type="dxa"/>
          </w:tcPr>
          <w:p w14:paraId="3F1009E4"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65583715"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044616DF" w14:textId="77777777" w:rsidR="00A96C8E" w:rsidRDefault="00A96C8E" w:rsidP="00EB206A">
            <w:pPr>
              <w:spacing w:after="0"/>
              <w:rPr>
                <w:rFonts w:eastAsiaTheme="minorEastAsia"/>
                <w:lang w:val="en-US" w:eastAsia="zh-CN"/>
              </w:rPr>
            </w:pPr>
          </w:p>
          <w:p w14:paraId="0FE80E41"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547791A7" w14:textId="77777777" w:rsidR="0011229B" w:rsidRDefault="0011229B" w:rsidP="00EB206A">
            <w:pPr>
              <w:spacing w:after="0"/>
              <w:rPr>
                <w:rFonts w:eastAsiaTheme="minorEastAsia"/>
                <w:lang w:val="en-US" w:eastAsia="zh-CN"/>
              </w:rPr>
            </w:pPr>
          </w:p>
          <w:p w14:paraId="0A1B9CCC"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605AEB84" w14:textId="77777777" w:rsidR="00A96C8E" w:rsidRDefault="00A96C8E" w:rsidP="00EB206A">
            <w:pPr>
              <w:spacing w:after="0"/>
              <w:rPr>
                <w:rFonts w:eastAsiaTheme="minorEastAsia"/>
                <w:lang w:val="en-US" w:eastAsia="zh-CN"/>
              </w:rPr>
            </w:pPr>
          </w:p>
          <w:p w14:paraId="1B0A03A4"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6A3A7880" w14:textId="77777777" w:rsidR="00A96C8E" w:rsidRDefault="00A96C8E" w:rsidP="00EB206A">
            <w:pPr>
              <w:spacing w:after="0"/>
              <w:rPr>
                <w:rFonts w:eastAsiaTheme="minorEastAsia"/>
                <w:lang w:val="en-US" w:eastAsia="zh-CN"/>
              </w:rPr>
            </w:pPr>
          </w:p>
          <w:p w14:paraId="602DC31B" w14:textId="77777777"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62FD91F0" w14:textId="77777777" w:rsidTr="00F65038">
        <w:tc>
          <w:tcPr>
            <w:tcW w:w="1538" w:type="dxa"/>
          </w:tcPr>
          <w:p w14:paraId="3C909973"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125BB36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791299DC" w14:textId="77777777" w:rsidTr="00F65038">
        <w:tc>
          <w:tcPr>
            <w:tcW w:w="1538" w:type="dxa"/>
          </w:tcPr>
          <w:p w14:paraId="34D48E23" w14:textId="77777777"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595DA869"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723937A6" w14:textId="77777777" w:rsidTr="00EB206A">
        <w:tc>
          <w:tcPr>
            <w:tcW w:w="1538" w:type="dxa"/>
          </w:tcPr>
          <w:p w14:paraId="59A58555"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3DF8E3D2"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1048D63E"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554FD207"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77CB010D" w14:textId="77777777" w:rsidTr="00EB206A">
        <w:tc>
          <w:tcPr>
            <w:tcW w:w="1538" w:type="dxa"/>
          </w:tcPr>
          <w:p w14:paraId="1818C4BB"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0940034B" w14:textId="77777777"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2F22E80A" w14:textId="77777777" w:rsidTr="00EB206A">
        <w:tc>
          <w:tcPr>
            <w:tcW w:w="1538" w:type="dxa"/>
          </w:tcPr>
          <w:p w14:paraId="41F44164"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27D61EF"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2C5B73CB" w14:textId="77777777" w:rsidTr="00EB206A">
        <w:tc>
          <w:tcPr>
            <w:tcW w:w="1538" w:type="dxa"/>
          </w:tcPr>
          <w:p w14:paraId="692C95C8"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6E7B04CD"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07422F0" w14:textId="77777777" w:rsidR="002913EA" w:rsidRDefault="002913EA" w:rsidP="002913EA">
            <w:pPr>
              <w:spacing w:after="0"/>
              <w:rPr>
                <w:rFonts w:eastAsiaTheme="minorEastAsia"/>
                <w:lang w:val="en-US" w:eastAsia="zh-CN"/>
              </w:rPr>
            </w:pPr>
          </w:p>
          <w:p w14:paraId="026D0B69" w14:textId="77777777"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42C740A7" w14:textId="77777777" w:rsidTr="00EB206A">
        <w:tc>
          <w:tcPr>
            <w:tcW w:w="1538" w:type="dxa"/>
          </w:tcPr>
          <w:p w14:paraId="4B75FE02"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89E7A52"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71082E97"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61F05495"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5BE9D08A" w14:textId="77777777" w:rsidR="003B08F4" w:rsidRDefault="003B08F4" w:rsidP="008B29B0">
      <w:pPr>
        <w:rPr>
          <w:lang w:eastAsia="zh-CN"/>
        </w:rPr>
      </w:pPr>
      <w:r>
        <w:rPr>
          <w:lang w:eastAsia="zh-CN"/>
        </w:rPr>
        <w:t>----------------------------------------------------------------------------</w:t>
      </w:r>
    </w:p>
    <w:p w14:paraId="33F21400"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68F623FB" w14:textId="77777777" w:rsidR="003B08F4" w:rsidRDefault="003B08F4" w:rsidP="003B08F4">
      <w:pPr>
        <w:ind w:right="-99"/>
      </w:pPr>
      <w:r>
        <w:t>The purpose of this work item is to:</w:t>
      </w:r>
    </w:p>
    <w:p w14:paraId="45CF482C" w14:textId="77777777" w:rsidR="003B08F4" w:rsidRDefault="003B08F4" w:rsidP="003B08F4">
      <w:pPr>
        <w:ind w:right="-99"/>
      </w:pPr>
      <w:r>
        <w:t>Develop a technical specification for the APT 600 MHz band for options B1 and B2 as shown below:</w:t>
      </w:r>
    </w:p>
    <w:p w14:paraId="3C10A0B8"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4EDB5CBD"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F2796D"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4529287C"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5702E760"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25732EE9" w14:textId="77777777" w:rsidR="003B08F4" w:rsidRDefault="003B08F4" w:rsidP="00AC7BA2">
            <w:pPr>
              <w:pStyle w:val="TAH"/>
              <w:rPr>
                <w:rFonts w:cs="Arial"/>
              </w:rPr>
            </w:pPr>
            <w:r>
              <w:rPr>
                <w:rFonts w:cs="Arial"/>
              </w:rPr>
              <w:t>Duplex Mode</w:t>
            </w:r>
          </w:p>
        </w:tc>
      </w:tr>
      <w:tr w:rsidR="003B08F4" w14:paraId="0231A819"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0818C0F"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4E70DA5"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7F031F85"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5DD3471" w14:textId="77777777" w:rsidR="003B08F4" w:rsidRDefault="003B08F4" w:rsidP="00AC7BA2">
            <w:pPr>
              <w:spacing w:after="0"/>
              <w:rPr>
                <w:rFonts w:ascii="Arial" w:hAnsi="Arial" w:cs="Arial"/>
                <w:b/>
                <w:sz w:val="18"/>
              </w:rPr>
            </w:pPr>
          </w:p>
        </w:tc>
      </w:tr>
      <w:tr w:rsidR="003B08F4" w14:paraId="3EC550DE"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460A80C7"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BFB26E4"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0D0FC61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312ED185"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6C28B68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70EE4EDF"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0154C35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BD5A91C" w14:textId="77777777" w:rsidR="003B08F4" w:rsidRDefault="003B08F4" w:rsidP="00AC7BA2">
            <w:pPr>
              <w:pStyle w:val="TAC"/>
              <w:rPr>
                <w:rFonts w:cs="Arial"/>
              </w:rPr>
            </w:pPr>
            <w:r>
              <w:rPr>
                <w:rFonts w:cs="Arial"/>
              </w:rPr>
              <w:t>FDD</w:t>
            </w:r>
          </w:p>
        </w:tc>
      </w:tr>
    </w:tbl>
    <w:p w14:paraId="32BC34BF" w14:textId="77777777" w:rsidR="003B08F4" w:rsidRDefault="003B08F4" w:rsidP="003B08F4"/>
    <w:p w14:paraId="79404851"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15AE4115"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32234FD3"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FBA29FF"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73E9D50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6C9E72FD" w14:textId="77777777" w:rsidR="003B08F4" w:rsidRDefault="003B08F4" w:rsidP="00AC7BA2">
            <w:pPr>
              <w:pStyle w:val="TAH"/>
              <w:rPr>
                <w:rFonts w:cs="Arial"/>
              </w:rPr>
            </w:pPr>
            <w:r>
              <w:rPr>
                <w:rFonts w:cs="Arial"/>
              </w:rPr>
              <w:t>Duplex Mode</w:t>
            </w:r>
          </w:p>
        </w:tc>
      </w:tr>
      <w:tr w:rsidR="003B08F4" w14:paraId="2F6874D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9038F21"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7896D048"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4CC15E8E"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15545ED" w14:textId="77777777" w:rsidR="003B08F4" w:rsidRDefault="003B08F4" w:rsidP="00AC7BA2">
            <w:pPr>
              <w:spacing w:after="0"/>
              <w:rPr>
                <w:rFonts w:ascii="Arial" w:hAnsi="Arial" w:cs="Arial"/>
                <w:b/>
                <w:sz w:val="18"/>
              </w:rPr>
            </w:pPr>
          </w:p>
        </w:tc>
      </w:tr>
      <w:tr w:rsidR="003B08F4" w14:paraId="026DF365"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5557D4A4" w14:textId="77777777" w:rsidR="003B08F4" w:rsidRDefault="003B08F4" w:rsidP="00AC7BA2">
            <w:pPr>
              <w:pStyle w:val="TAC"/>
              <w:rPr>
                <w:rFonts w:cs="Arial"/>
              </w:rPr>
            </w:pPr>
            <w:r>
              <w:rPr>
                <w:rFonts w:cs="Arial"/>
              </w:rPr>
              <w:t>Duplex 1</w:t>
            </w:r>
          </w:p>
          <w:p w14:paraId="258584AD"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0E3FA64F" w14:textId="77777777" w:rsidR="003B08F4" w:rsidRDefault="003B08F4" w:rsidP="00AC7BA2">
            <w:pPr>
              <w:pStyle w:val="TAR"/>
              <w:jc w:val="center"/>
              <w:rPr>
                <w:rFonts w:cs="Arial"/>
              </w:rPr>
            </w:pPr>
            <w:r>
              <w:rPr>
                <w:rFonts w:cs="Arial"/>
              </w:rPr>
              <w:t>663 MHz – 698 MHz</w:t>
            </w:r>
          </w:p>
          <w:p w14:paraId="3ADBE6C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318ECE" w14:textId="77777777" w:rsidR="003B08F4" w:rsidRDefault="003B08F4" w:rsidP="00AC7BA2">
            <w:pPr>
              <w:pStyle w:val="TAR"/>
              <w:jc w:val="center"/>
              <w:rPr>
                <w:rFonts w:cs="Arial"/>
              </w:rPr>
            </w:pPr>
            <w:r>
              <w:rPr>
                <w:rFonts w:cs="Arial"/>
              </w:rPr>
              <w:t>617MHz – 652 MHz</w:t>
            </w:r>
          </w:p>
          <w:p w14:paraId="054029E4"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0993B406" w14:textId="77777777" w:rsidR="003B08F4" w:rsidRDefault="003B08F4" w:rsidP="00AC7BA2">
            <w:pPr>
              <w:pStyle w:val="TAC"/>
              <w:rPr>
                <w:rFonts w:cs="Arial"/>
              </w:rPr>
            </w:pPr>
            <w:r>
              <w:rPr>
                <w:rFonts w:cs="Arial"/>
              </w:rPr>
              <w:t>FDD</w:t>
            </w:r>
          </w:p>
        </w:tc>
      </w:tr>
      <w:tr w:rsidR="003B08F4" w14:paraId="7364179A"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4F1F196C"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771F12C2"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7E1F9B1A"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1D8E33C0" w14:textId="77777777" w:rsidR="003B08F4" w:rsidRDefault="003B08F4" w:rsidP="00AC7BA2">
            <w:pPr>
              <w:pStyle w:val="TAC"/>
              <w:rPr>
                <w:rFonts w:cs="Arial"/>
              </w:rPr>
            </w:pPr>
            <w:r>
              <w:rPr>
                <w:rFonts w:cs="Arial"/>
              </w:rPr>
              <w:t>FDD</w:t>
            </w:r>
          </w:p>
        </w:tc>
      </w:tr>
      <w:tr w:rsidR="003B08F4" w14:paraId="769A9A72"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61EA5A64" w14:textId="77777777" w:rsidR="003B08F4" w:rsidRDefault="003B08F4" w:rsidP="00AC7BA2">
            <w:pPr>
              <w:pStyle w:val="TAC"/>
              <w:rPr>
                <w:rFonts w:cs="Arial"/>
              </w:rPr>
            </w:pPr>
            <w:r>
              <w:rPr>
                <w:rFonts w:cs="Arial"/>
              </w:rPr>
              <w:t>NOTE: Both duplexers will be part of the same band</w:t>
            </w:r>
          </w:p>
        </w:tc>
      </w:tr>
    </w:tbl>
    <w:p w14:paraId="24240BBD" w14:textId="77777777" w:rsidR="003B08F4" w:rsidRDefault="003B08F4" w:rsidP="003B08F4">
      <w:pPr>
        <w:ind w:right="-99"/>
      </w:pPr>
    </w:p>
    <w:p w14:paraId="15E3231C" w14:textId="77777777" w:rsidR="003B08F4" w:rsidRDefault="003B08F4" w:rsidP="003B08F4">
      <w:pPr>
        <w:ind w:right="-99"/>
      </w:pPr>
      <w:r>
        <w:t xml:space="preserve">The above specifications should include the following </w:t>
      </w:r>
    </w:p>
    <w:p w14:paraId="45C6ADA8"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7200E09E"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6B5FE64"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2EED18DF"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DFF4FB" w14:textId="77777777" w:rsidR="003B08F4" w:rsidRPr="003B08F4" w:rsidRDefault="003B08F4" w:rsidP="003B08F4">
      <w:pPr>
        <w:ind w:right="-99"/>
      </w:pPr>
      <w:r w:rsidRPr="003B08F4">
        <w:lastRenderedPageBreak/>
        <w:t>The objectives are to define:</w:t>
      </w:r>
    </w:p>
    <w:p w14:paraId="22C6367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29239785"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55789691"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70E30950" w14:textId="77777777" w:rsidTr="00AC7BA2">
        <w:tc>
          <w:tcPr>
            <w:tcW w:w="1538" w:type="dxa"/>
          </w:tcPr>
          <w:p w14:paraId="0E351CEF"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6A3B1A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67583D12" w14:textId="77777777" w:rsidTr="00AC7BA2">
        <w:tc>
          <w:tcPr>
            <w:tcW w:w="1538" w:type="dxa"/>
          </w:tcPr>
          <w:p w14:paraId="50E9445D"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1FF078D5"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4655F744" w14:textId="77777777" w:rsidTr="00AC7BA2">
        <w:tc>
          <w:tcPr>
            <w:tcW w:w="1538" w:type="dxa"/>
          </w:tcPr>
          <w:p w14:paraId="3F2BD6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FD0A2C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520066B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7471081D" w14:textId="77777777" w:rsidR="009D7584" w:rsidRPr="00FE239B" w:rsidRDefault="009D7584" w:rsidP="009D7584">
            <w:pPr>
              <w:spacing w:after="0"/>
              <w:rPr>
                <w:rFonts w:eastAsiaTheme="minorEastAsia"/>
                <w:lang w:val="en-US" w:eastAsia="zh-CN"/>
              </w:rPr>
            </w:pPr>
          </w:p>
          <w:p w14:paraId="2F5142FD"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5B83A087" w14:textId="77777777" w:rsidR="009D7584" w:rsidRDefault="009D7584" w:rsidP="009D7584">
            <w:pPr>
              <w:spacing w:after="0"/>
              <w:rPr>
                <w:rFonts w:eastAsiaTheme="minorEastAsia"/>
                <w:lang w:val="en-US" w:eastAsia="zh-CN"/>
              </w:rPr>
            </w:pPr>
          </w:p>
          <w:p w14:paraId="63B232DB"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37B1F809" w14:textId="77777777" w:rsidTr="00AC7BA2">
        <w:tc>
          <w:tcPr>
            <w:tcW w:w="1538" w:type="dxa"/>
          </w:tcPr>
          <w:p w14:paraId="6AFBC145"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57325E8A"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4261B251" w14:textId="77777777" w:rsidR="00417DD9" w:rsidRDefault="00417DD9" w:rsidP="00AC7BA2">
            <w:pPr>
              <w:spacing w:after="0"/>
              <w:rPr>
                <w:rFonts w:eastAsiaTheme="minorEastAsia"/>
                <w:lang w:val="en-US" w:eastAsia="zh-CN"/>
              </w:rPr>
            </w:pPr>
          </w:p>
          <w:p w14:paraId="3902B3A1"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4FB07772" w14:textId="77777777" w:rsidTr="00AC7BA2">
        <w:tc>
          <w:tcPr>
            <w:tcW w:w="1538" w:type="dxa"/>
          </w:tcPr>
          <w:p w14:paraId="41855539"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3235163" w14:textId="77777777" w:rsidR="00D325B6" w:rsidRDefault="00D325B6" w:rsidP="00D325B6">
            <w:pPr>
              <w:spacing w:after="0"/>
              <w:rPr>
                <w:rFonts w:eastAsiaTheme="minorEastAsia"/>
                <w:lang w:val="en-US" w:eastAsia="zh-CN"/>
              </w:rPr>
            </w:pPr>
            <w:r>
              <w:rPr>
                <w:rFonts w:eastAsiaTheme="minorEastAsia"/>
                <w:lang w:val="en-US" w:eastAsia="zh-CN"/>
              </w:rPr>
              <w:t xml:space="preserve">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w:t>
            </w:r>
            <w:proofErr w:type="spellStart"/>
            <w:r>
              <w:rPr>
                <w:rFonts w:eastAsiaTheme="minorEastAsia"/>
                <w:lang w:val="en-US" w:eastAsia="zh-CN"/>
              </w:rPr>
              <w:t>MHz.</w:t>
            </w:r>
            <w:proofErr w:type="spellEnd"/>
          </w:p>
          <w:p w14:paraId="6CF60918" w14:textId="77777777" w:rsidR="00D325B6" w:rsidRDefault="00D325B6" w:rsidP="00D325B6">
            <w:pPr>
              <w:spacing w:after="0"/>
              <w:rPr>
                <w:rFonts w:eastAsiaTheme="minorEastAsia"/>
                <w:lang w:val="en-US" w:eastAsia="zh-CN"/>
              </w:rPr>
            </w:pPr>
          </w:p>
          <w:p w14:paraId="35C7DE85"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7A98A71B" w14:textId="77777777" w:rsidTr="00AC7BA2">
        <w:tc>
          <w:tcPr>
            <w:tcW w:w="1538" w:type="dxa"/>
          </w:tcPr>
          <w:p w14:paraId="3FE3362B"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0AA1DCBA" w14:textId="77777777" w:rsidR="00DD719D" w:rsidRPr="006C6957" w:rsidRDefault="00DD719D" w:rsidP="00DD719D">
            <w:r w:rsidRPr="006C6957">
              <w:t xml:space="preserve">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w:t>
            </w:r>
            <w:proofErr w:type="gramStart"/>
            <w:r w:rsidRPr="006C6957">
              <w:t>in  AWG</w:t>
            </w:r>
            <w:proofErr w:type="gramEnd"/>
            <w:r w:rsidRPr="006C6957">
              <w:t>.</w:t>
            </w:r>
          </w:p>
          <w:p w14:paraId="7E9D7B85"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1B489AEA" w14:textId="77777777" w:rsidTr="00AC7BA2">
        <w:tc>
          <w:tcPr>
            <w:tcW w:w="1538" w:type="dxa"/>
          </w:tcPr>
          <w:p w14:paraId="4D4FB882"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6663D41"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5036A847" w14:textId="77777777" w:rsidTr="00AC7BA2">
        <w:tc>
          <w:tcPr>
            <w:tcW w:w="1538" w:type="dxa"/>
          </w:tcPr>
          <w:p w14:paraId="4B6BD49B"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02C810BC" w14:textId="77777777"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14:paraId="5BE29D89"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C27746"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02667E7E"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43822EB" w14:textId="77777777" w:rsidTr="00AC7BA2">
        <w:tc>
          <w:tcPr>
            <w:tcW w:w="9413" w:type="dxa"/>
            <w:gridSpan w:val="6"/>
            <w:shd w:val="clear" w:color="auto" w:fill="D9D9D9"/>
            <w:tcMar>
              <w:left w:w="57" w:type="dxa"/>
              <w:right w:w="57" w:type="dxa"/>
            </w:tcMar>
            <w:vAlign w:val="center"/>
          </w:tcPr>
          <w:p w14:paraId="310F54E2"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B8E045F" w14:textId="77777777" w:rsidTr="00AC7BA2">
        <w:tc>
          <w:tcPr>
            <w:tcW w:w="1617" w:type="dxa"/>
            <w:shd w:val="clear" w:color="auto" w:fill="D9D9D9"/>
            <w:tcMar>
              <w:left w:w="57" w:type="dxa"/>
              <w:right w:w="57" w:type="dxa"/>
            </w:tcMar>
            <w:vAlign w:val="center"/>
          </w:tcPr>
          <w:p w14:paraId="68A0606B"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6B9FDAE9"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9E0804"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3FA66688"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6DB84A97"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5212853B" w14:textId="77777777" w:rsidR="003B08F4" w:rsidRPr="003B08F4" w:rsidRDefault="003B08F4" w:rsidP="00AC7BA2">
            <w:pPr>
              <w:spacing w:after="0"/>
              <w:ind w:right="-99"/>
            </w:pPr>
            <w:r w:rsidRPr="003B08F4">
              <w:t>Remarks</w:t>
            </w:r>
          </w:p>
        </w:tc>
      </w:tr>
      <w:tr w:rsidR="003B08F4" w:rsidRPr="008D2D6E" w14:paraId="45D15F72" w14:textId="77777777" w:rsidTr="00AC7BA2">
        <w:tc>
          <w:tcPr>
            <w:tcW w:w="1617" w:type="dxa"/>
          </w:tcPr>
          <w:p w14:paraId="024A857C" w14:textId="77777777" w:rsidR="003B08F4" w:rsidRPr="003B08F4" w:rsidRDefault="003B08F4" w:rsidP="00AC7BA2">
            <w:pPr>
              <w:spacing w:after="0"/>
              <w:rPr>
                <w:i/>
              </w:rPr>
            </w:pPr>
            <w:r w:rsidRPr="003B08F4">
              <w:rPr>
                <w:i/>
              </w:rPr>
              <w:t>Internal  TR</w:t>
            </w:r>
          </w:p>
        </w:tc>
        <w:tc>
          <w:tcPr>
            <w:tcW w:w="1134" w:type="dxa"/>
          </w:tcPr>
          <w:p w14:paraId="7FEF98C5" w14:textId="77777777" w:rsidR="003B08F4" w:rsidRPr="003B08F4" w:rsidRDefault="003B08F4" w:rsidP="00AC7BA2">
            <w:pPr>
              <w:spacing w:after="0"/>
              <w:rPr>
                <w:i/>
              </w:rPr>
            </w:pPr>
            <w:r w:rsidRPr="003B08F4">
              <w:rPr>
                <w:i/>
              </w:rPr>
              <w:t>38.xxx</w:t>
            </w:r>
          </w:p>
        </w:tc>
        <w:tc>
          <w:tcPr>
            <w:tcW w:w="2409" w:type="dxa"/>
          </w:tcPr>
          <w:p w14:paraId="25C4BCA6" w14:textId="77777777" w:rsidR="003B08F4" w:rsidRPr="003B08F4" w:rsidRDefault="003B08F4" w:rsidP="00AC7BA2">
            <w:pPr>
              <w:spacing w:after="0"/>
              <w:rPr>
                <w:i/>
              </w:rPr>
            </w:pPr>
            <w:r w:rsidRPr="003B08F4">
              <w:t>APT 600 MHz NR band</w:t>
            </w:r>
          </w:p>
        </w:tc>
        <w:tc>
          <w:tcPr>
            <w:tcW w:w="993" w:type="dxa"/>
          </w:tcPr>
          <w:p w14:paraId="0785F943" w14:textId="77777777" w:rsidR="003B08F4" w:rsidRPr="003B08F4" w:rsidRDefault="003B08F4" w:rsidP="00AC7BA2">
            <w:pPr>
              <w:spacing w:after="0"/>
              <w:rPr>
                <w:i/>
              </w:rPr>
            </w:pPr>
            <w:r w:rsidRPr="003B08F4">
              <w:rPr>
                <w:i/>
              </w:rPr>
              <w:t>TBD</w:t>
            </w:r>
          </w:p>
        </w:tc>
        <w:tc>
          <w:tcPr>
            <w:tcW w:w="1074" w:type="dxa"/>
          </w:tcPr>
          <w:p w14:paraId="39B8215C" w14:textId="77777777" w:rsidR="003B08F4" w:rsidRPr="003B08F4" w:rsidRDefault="003B08F4" w:rsidP="00AC7BA2">
            <w:pPr>
              <w:spacing w:after="0"/>
              <w:rPr>
                <w:i/>
              </w:rPr>
            </w:pPr>
            <w:r w:rsidRPr="003B08F4">
              <w:rPr>
                <w:i/>
              </w:rPr>
              <w:t>RAN#</w:t>
            </w:r>
          </w:p>
        </w:tc>
        <w:tc>
          <w:tcPr>
            <w:tcW w:w="2186" w:type="dxa"/>
          </w:tcPr>
          <w:p w14:paraId="67E48BBA" w14:textId="77777777" w:rsidR="003B08F4" w:rsidRPr="003B08F4" w:rsidRDefault="003B08F4" w:rsidP="00AC7BA2">
            <w:pPr>
              <w:spacing w:after="0"/>
              <w:rPr>
                <w:i/>
              </w:rPr>
            </w:pPr>
          </w:p>
        </w:tc>
      </w:tr>
    </w:tbl>
    <w:p w14:paraId="0C478271"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482F974B"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E63DD5A"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46CE42F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64CBEAA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DF67477"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2DEEAF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CE9221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1E9FF4B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1EB0F5C"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1B92745"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7245CCF"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9092366" w14:textId="77777777" w:rsidR="003B08F4" w:rsidRPr="003B08F4" w:rsidRDefault="003B08F4" w:rsidP="00AC7BA2">
            <w:pPr>
              <w:spacing w:after="0"/>
              <w:rPr>
                <w:iCs/>
              </w:rPr>
            </w:pPr>
            <w:r w:rsidRPr="003B08F4">
              <w:rPr>
                <w:iCs/>
                <w:lang w:eastAsia="ja-JP"/>
              </w:rPr>
              <w:t>Core part</w:t>
            </w:r>
          </w:p>
        </w:tc>
      </w:tr>
      <w:tr w:rsidR="003B08F4" w:rsidRPr="00E43A4B" w14:paraId="074AD46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7C0990" w14:textId="77777777"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14:paraId="2687C789"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1FE8DB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9063A0" w14:textId="77777777" w:rsidR="003B08F4" w:rsidRPr="003B08F4" w:rsidRDefault="003B08F4" w:rsidP="00AC7BA2">
            <w:pPr>
              <w:spacing w:after="0"/>
              <w:rPr>
                <w:iCs/>
              </w:rPr>
            </w:pPr>
            <w:r w:rsidRPr="003B08F4">
              <w:rPr>
                <w:iCs/>
                <w:lang w:eastAsia="ja-JP"/>
              </w:rPr>
              <w:t>Core part</w:t>
            </w:r>
          </w:p>
        </w:tc>
      </w:tr>
      <w:tr w:rsidR="003B08F4" w:rsidRPr="00E43A4B" w14:paraId="57DE2DE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C3671B"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F576208"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658A3F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719763D7" w14:textId="77777777" w:rsidR="003B08F4" w:rsidRPr="003B08F4" w:rsidRDefault="003B08F4" w:rsidP="00AC7BA2">
            <w:pPr>
              <w:spacing w:after="0"/>
              <w:rPr>
                <w:iCs/>
              </w:rPr>
            </w:pPr>
            <w:r w:rsidRPr="003B08F4">
              <w:rPr>
                <w:iCs/>
                <w:lang w:eastAsia="ja-JP"/>
              </w:rPr>
              <w:t>Core part</w:t>
            </w:r>
          </w:p>
        </w:tc>
      </w:tr>
      <w:tr w:rsidR="003B08F4" w:rsidRPr="00E43A4B" w14:paraId="399FDC1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1931DD5"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03EC28FC"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15ECEC4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31C6AE" w14:textId="77777777" w:rsidR="003B08F4" w:rsidRPr="003B08F4" w:rsidRDefault="003B08F4" w:rsidP="00AC7BA2">
            <w:pPr>
              <w:spacing w:after="0"/>
              <w:rPr>
                <w:iCs/>
              </w:rPr>
            </w:pPr>
            <w:r w:rsidRPr="003B08F4">
              <w:rPr>
                <w:iCs/>
                <w:lang w:eastAsia="ja-JP"/>
              </w:rPr>
              <w:t>Perf. Part</w:t>
            </w:r>
          </w:p>
        </w:tc>
      </w:tr>
      <w:tr w:rsidR="003B08F4" w:rsidRPr="00E43A4B" w14:paraId="303399D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CAD9A3"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50C0B0C"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10941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90F04AF" w14:textId="77777777" w:rsidR="003B08F4" w:rsidRPr="003B08F4" w:rsidRDefault="003B08F4" w:rsidP="00AC7BA2">
            <w:pPr>
              <w:spacing w:after="0"/>
              <w:rPr>
                <w:iCs/>
                <w:lang w:eastAsia="ja-JP"/>
              </w:rPr>
            </w:pPr>
            <w:r w:rsidRPr="003B08F4">
              <w:rPr>
                <w:iCs/>
                <w:lang w:eastAsia="ja-JP"/>
              </w:rPr>
              <w:t>Core part</w:t>
            </w:r>
          </w:p>
        </w:tc>
      </w:tr>
      <w:tr w:rsidR="003B08F4" w:rsidRPr="00A37FDB" w14:paraId="5AD2751F"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6A1DF5E"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B02E234"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8ACC28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B0770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396FAD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6E4079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5042A30"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BD3305C"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FF2E063" w14:textId="77777777" w:rsidR="003B08F4" w:rsidRPr="003B08F4" w:rsidRDefault="003B08F4" w:rsidP="00AC7BA2">
            <w:pPr>
              <w:spacing w:after="0"/>
              <w:rPr>
                <w:iCs/>
                <w:lang w:eastAsia="ja-JP"/>
              </w:rPr>
            </w:pPr>
            <w:r w:rsidRPr="003B08F4">
              <w:rPr>
                <w:iCs/>
                <w:lang w:eastAsia="ja-JP"/>
              </w:rPr>
              <w:t>Core part</w:t>
            </w:r>
          </w:p>
        </w:tc>
      </w:tr>
      <w:tr w:rsidR="003B08F4" w:rsidRPr="00E43A4B" w14:paraId="5BFBB0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22147B8"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41C93A3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5FCBC1D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D888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5DC2D67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1BEC81D"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6F0FE8D5"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50642D9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E35B739" w14:textId="77777777" w:rsidR="003B08F4" w:rsidRPr="003B08F4" w:rsidRDefault="003B08F4" w:rsidP="00AC7BA2">
            <w:pPr>
              <w:spacing w:after="0"/>
              <w:rPr>
                <w:iCs/>
                <w:lang w:eastAsia="ja-JP"/>
              </w:rPr>
            </w:pPr>
            <w:r w:rsidRPr="003B08F4">
              <w:rPr>
                <w:iCs/>
                <w:lang w:eastAsia="ja-JP"/>
              </w:rPr>
              <w:t>Core part</w:t>
            </w:r>
          </w:p>
        </w:tc>
      </w:tr>
      <w:tr w:rsidR="003B08F4" w:rsidRPr="00E43A4B" w14:paraId="0BC219F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6AAFF2F"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90C6107"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2AF310C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D85859"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9DCD9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069CA3B"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657FFC3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79FADDE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820F683" w14:textId="77777777" w:rsidR="003B08F4" w:rsidRPr="003B08F4" w:rsidRDefault="003B08F4" w:rsidP="00AC7BA2">
            <w:pPr>
              <w:spacing w:after="0"/>
              <w:rPr>
                <w:iCs/>
                <w:lang w:eastAsia="ja-JP"/>
              </w:rPr>
            </w:pPr>
            <w:r w:rsidRPr="003B08F4">
              <w:rPr>
                <w:iCs/>
                <w:lang w:eastAsia="ja-JP"/>
              </w:rPr>
              <w:t>Perf. Part</w:t>
            </w:r>
          </w:p>
        </w:tc>
      </w:tr>
    </w:tbl>
    <w:p w14:paraId="27E4F711"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44292734" w14:textId="77777777" w:rsidTr="009D7584">
        <w:tc>
          <w:tcPr>
            <w:tcW w:w="1538" w:type="dxa"/>
          </w:tcPr>
          <w:p w14:paraId="15E71F85"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B0EAB6"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D4F3BA8" w14:textId="77777777" w:rsidTr="009D7584">
        <w:tc>
          <w:tcPr>
            <w:tcW w:w="1538" w:type="dxa"/>
          </w:tcPr>
          <w:p w14:paraId="79D1BC9F"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7E3E0B9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F6AE14" w14:textId="77777777" w:rsidTr="009D7584">
        <w:tc>
          <w:tcPr>
            <w:tcW w:w="1538" w:type="dxa"/>
          </w:tcPr>
          <w:p w14:paraId="53B05E7E"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025E60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5734A981" w14:textId="77777777" w:rsidTr="009D7584">
        <w:tc>
          <w:tcPr>
            <w:tcW w:w="1538" w:type="dxa"/>
          </w:tcPr>
          <w:p w14:paraId="6A8101B1"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722AC7A1"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w:t>
            </w:r>
            <w:proofErr w:type="gramStart"/>
            <w:r>
              <w:rPr>
                <w:rFonts w:eastAsiaTheme="minorEastAsia"/>
                <w:lang w:val="en-US" w:eastAsia="zh-CN"/>
              </w:rPr>
              <w:t xml:space="preserve">- </w:t>
            </w:r>
            <w:r w:rsidR="00294079">
              <w:rPr>
                <w:rFonts w:eastAsiaTheme="minorEastAsia"/>
                <w:lang w:val="en-US" w:eastAsia="zh-CN"/>
              </w:rPr>
              <w:t xml:space="preserve"> </w:t>
            </w:r>
            <w:r w:rsidRPr="004C190C">
              <w:rPr>
                <w:rFonts w:eastAsiaTheme="minorEastAsia"/>
                <w:i/>
                <w:iCs/>
                <w:lang w:val="en-US" w:eastAsia="zh-CN"/>
              </w:rPr>
              <w:t>AWG</w:t>
            </w:r>
            <w:proofErr w:type="gramEnd"/>
            <w:r w:rsidRPr="004C190C">
              <w:rPr>
                <w:rFonts w:eastAsiaTheme="minorEastAsia"/>
                <w:i/>
                <w:iCs/>
                <w:lang w:val="en-US" w:eastAsia="zh-CN"/>
              </w:rPr>
              <w:t xml:space="preserve"> kindly invites 3GPP to finalize the relevant specifications by September 2022, and requests 3GPP to respond upon the feasibility of this request.</w:t>
            </w:r>
          </w:p>
          <w:p w14:paraId="6E394DA4" w14:textId="77777777" w:rsidR="004C190C" w:rsidRPr="00E628A9" w:rsidRDefault="004C190C" w:rsidP="002E7B0D">
            <w:pPr>
              <w:spacing w:after="0"/>
              <w:rPr>
                <w:rFonts w:eastAsiaTheme="minorEastAsia"/>
                <w:lang w:val="en-US" w:eastAsia="zh-CN"/>
              </w:rPr>
            </w:pPr>
          </w:p>
          <w:p w14:paraId="27648AFC"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5F47D553" w14:textId="77777777" w:rsidTr="009D7584">
        <w:tc>
          <w:tcPr>
            <w:tcW w:w="1538" w:type="dxa"/>
          </w:tcPr>
          <w:p w14:paraId="1A57B067"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1172088"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36F2300E" w14:textId="77777777" w:rsidTr="009D7584">
        <w:tc>
          <w:tcPr>
            <w:tcW w:w="1538" w:type="dxa"/>
          </w:tcPr>
          <w:p w14:paraId="61CFBBC6"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796386F9"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7A3DFBCF"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55B9F7BE" w14:textId="77777777" w:rsidTr="009D7584">
        <w:tc>
          <w:tcPr>
            <w:tcW w:w="1538" w:type="dxa"/>
          </w:tcPr>
          <w:p w14:paraId="042A6CAB"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6A979EF4"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07439042" w14:textId="77777777" w:rsidTr="009D7584">
        <w:tc>
          <w:tcPr>
            <w:tcW w:w="1538" w:type="dxa"/>
          </w:tcPr>
          <w:p w14:paraId="5A620C96"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7E89CB27"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46BCA531" w14:textId="77777777" w:rsidTr="009D7584">
        <w:tc>
          <w:tcPr>
            <w:tcW w:w="1538" w:type="dxa"/>
          </w:tcPr>
          <w:p w14:paraId="4601D578"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4F673DDA" w14:textId="77777777"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4E1A3034" w14:textId="77777777" w:rsidR="00571777" w:rsidRPr="00805BE8" w:rsidRDefault="0065212F" w:rsidP="00805BE8">
      <w:pPr>
        <w:pStyle w:val="Heading3"/>
        <w:rPr>
          <w:sz w:val="24"/>
          <w:szCs w:val="16"/>
        </w:rPr>
      </w:pPr>
      <w:r>
        <w:rPr>
          <w:sz w:val="24"/>
          <w:szCs w:val="16"/>
        </w:rPr>
        <w:t>Summary</w:t>
      </w:r>
    </w:p>
    <w:p w14:paraId="5DB807D7"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1DD2D874" w14:textId="77777777" w:rsidTr="0017681E">
        <w:tc>
          <w:tcPr>
            <w:tcW w:w="1696" w:type="dxa"/>
          </w:tcPr>
          <w:p w14:paraId="7811B1D9" w14:textId="77777777" w:rsidR="00855107" w:rsidRPr="0017681E" w:rsidRDefault="00855107" w:rsidP="0017681E">
            <w:pPr>
              <w:spacing w:after="0"/>
              <w:rPr>
                <w:rFonts w:eastAsiaTheme="minorEastAsia"/>
                <w:b/>
                <w:bCs/>
                <w:lang w:val="en-US" w:eastAsia="zh-CN"/>
              </w:rPr>
            </w:pPr>
          </w:p>
        </w:tc>
        <w:tc>
          <w:tcPr>
            <w:tcW w:w="8161" w:type="dxa"/>
          </w:tcPr>
          <w:p w14:paraId="59E0BD81"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076BC9D" w14:textId="77777777" w:rsidTr="0017681E">
        <w:tc>
          <w:tcPr>
            <w:tcW w:w="1696" w:type="dxa"/>
          </w:tcPr>
          <w:p w14:paraId="3CC6A4C5"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2BABF01C"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7E273424"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41083E57" w14:textId="77777777"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744C73C8" w14:textId="77777777"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3402BA3D"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67AF964B"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562596CF"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B175BB0"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4A255CA2" w14:textId="77777777" w:rsidR="006C30BE" w:rsidRPr="006C30BE" w:rsidRDefault="006C30BE" w:rsidP="006C30BE">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165F89B2" w14:textId="77777777" w:rsidR="006C30BE" w:rsidRPr="006C30BE" w:rsidRDefault="006C30BE" w:rsidP="006C30BE">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6A323925"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23C72539"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9EBBAF3"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36FBB71"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D8FA8A9" w14:textId="77777777" w:rsidTr="0017681E">
        <w:tc>
          <w:tcPr>
            <w:tcW w:w="1696" w:type="dxa"/>
          </w:tcPr>
          <w:p w14:paraId="662E8F5A"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33E5201"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28DCBB4B"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3709F84D"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487637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28FF7644"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6B68E4B8"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21B54C4"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7BF80F99" w14:textId="77777777" w:rsidTr="0017681E">
        <w:tc>
          <w:tcPr>
            <w:tcW w:w="1696" w:type="dxa"/>
          </w:tcPr>
          <w:p w14:paraId="6B4643D8"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1A59741"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8A84DBD"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7BBB1D2E"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545B6AFD" w14:textId="77777777"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522460B9" w14:textId="77777777" w:rsidR="003F0B2F" w:rsidRPr="003F0B2F" w:rsidRDefault="003F0B2F" w:rsidP="003F0B2F">
            <w:pPr>
              <w:pStyle w:val="ListParagraph"/>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589F79D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912F942"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67F16158"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32305D4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4779E14"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767B5278" w14:textId="77777777" w:rsidR="00035C50" w:rsidRDefault="0088766B" w:rsidP="00B831AE">
      <w:pPr>
        <w:pStyle w:val="Heading2"/>
      </w:pPr>
      <w:r>
        <w:rPr>
          <w:rFonts w:hint="eastAsia"/>
        </w:rPr>
        <w:lastRenderedPageBreak/>
        <w:t>I</w:t>
      </w:r>
      <w:r>
        <w:t>ntermediate round</w:t>
      </w:r>
    </w:p>
    <w:p w14:paraId="7417C964" w14:textId="77777777" w:rsidR="00B267F0" w:rsidRPr="00805BE8" w:rsidRDefault="00C85F00" w:rsidP="00B267F0">
      <w:pPr>
        <w:pStyle w:val="Heading3"/>
        <w:rPr>
          <w:sz w:val="24"/>
          <w:szCs w:val="16"/>
        </w:rPr>
      </w:pPr>
      <w:r>
        <w:rPr>
          <w:sz w:val="24"/>
          <w:szCs w:val="16"/>
        </w:rPr>
        <w:t>Comments &amp; responses</w:t>
      </w:r>
    </w:p>
    <w:p w14:paraId="4F95EEA6"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45F130BE" w14:textId="77777777"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50E7CC14" w14:textId="77777777" w:rsidR="004605D2" w:rsidRPr="006C30BE" w:rsidRDefault="004605D2" w:rsidP="004605D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678CFA0C" w14:textId="77777777" w:rsidR="004605D2" w:rsidRPr="006C30BE" w:rsidRDefault="004605D2" w:rsidP="004605D2">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266195F2"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08C23ADC"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1E58CA83"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4F5DCD18"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9"/>
        <w:gridCol w:w="8615"/>
      </w:tblGrid>
      <w:tr w:rsidR="00B02817" w:rsidRPr="00805BE8" w14:paraId="12AE328C" w14:textId="77777777" w:rsidTr="00AB45DF">
        <w:tc>
          <w:tcPr>
            <w:tcW w:w="1539" w:type="dxa"/>
          </w:tcPr>
          <w:p w14:paraId="5C91F2D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61D721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12616652" w14:textId="77777777" w:rsidTr="00AB45DF">
        <w:tc>
          <w:tcPr>
            <w:tcW w:w="1539" w:type="dxa"/>
          </w:tcPr>
          <w:p w14:paraId="3FD5F110" w14:textId="77777777" w:rsidR="00E25416" w:rsidRPr="00784A0C" w:rsidRDefault="00E25416" w:rsidP="00E25416">
            <w:pPr>
              <w:spacing w:after="0"/>
              <w:rPr>
                <w:rFonts w:eastAsiaTheme="minorEastAsia"/>
                <w:lang w:val="en-US" w:eastAsia="zh-CN"/>
              </w:rPr>
            </w:pPr>
            <w:ins w:id="7" w:author="Gene Fong" w:date="2021-09-14T16:50:00Z">
              <w:r>
                <w:rPr>
                  <w:rFonts w:eastAsiaTheme="minorEastAsia"/>
                  <w:lang w:val="en-US" w:eastAsia="zh-CN"/>
                </w:rPr>
                <w:t>Qualcomm</w:t>
              </w:r>
            </w:ins>
            <w:del w:id="8" w:author="Gene Fong" w:date="2021-09-14T16:50:00Z">
              <w:r w:rsidRPr="00784A0C" w:rsidDel="0041007E">
                <w:rPr>
                  <w:rFonts w:eastAsiaTheme="minorEastAsia" w:hint="eastAsia"/>
                  <w:lang w:val="en-US" w:eastAsia="zh-CN"/>
                </w:rPr>
                <w:delText>XXX</w:delText>
              </w:r>
            </w:del>
          </w:p>
        </w:tc>
        <w:tc>
          <w:tcPr>
            <w:tcW w:w="8615" w:type="dxa"/>
          </w:tcPr>
          <w:p w14:paraId="0D8DC23D" w14:textId="77777777" w:rsidR="00E25416" w:rsidRPr="00784A0C" w:rsidRDefault="00E25416" w:rsidP="00E25416">
            <w:pPr>
              <w:spacing w:after="0"/>
              <w:rPr>
                <w:rFonts w:eastAsiaTheme="minorEastAsia"/>
                <w:lang w:val="en-US" w:eastAsia="zh-CN"/>
              </w:rPr>
            </w:pPr>
            <w:ins w:id="9" w:author="Gene Fong" w:date="2021-09-14T16:50:00Z">
              <w:r>
                <w:rPr>
                  <w:rFonts w:eastAsiaTheme="minorEastAsia"/>
                  <w:lang w:val="en-US" w:eastAsia="zh-CN"/>
                </w:rPr>
                <w:t>Our preference is alternative 1 for now, but we’d like to understand what specifically are the generic requirements common to both B1 and B2.</w:t>
              </w:r>
            </w:ins>
          </w:p>
        </w:tc>
      </w:tr>
      <w:tr w:rsidR="00E25416" w:rsidRPr="003418CB" w14:paraId="7CF36422" w14:textId="77777777" w:rsidTr="00AB45DF">
        <w:tc>
          <w:tcPr>
            <w:tcW w:w="1539" w:type="dxa"/>
          </w:tcPr>
          <w:p w14:paraId="3D9F0831" w14:textId="77777777" w:rsidR="00E25416" w:rsidRPr="00784A0C" w:rsidRDefault="002E2DCB" w:rsidP="00E25416">
            <w:pPr>
              <w:spacing w:after="0"/>
              <w:rPr>
                <w:rFonts w:eastAsiaTheme="minorEastAsia"/>
                <w:lang w:val="en-US" w:eastAsia="zh-CN"/>
              </w:rPr>
            </w:pPr>
            <w:ins w:id="10" w:author="James Wang" w:date="2021-09-14T20:17:00Z">
              <w:r>
                <w:rPr>
                  <w:rFonts w:eastAsiaTheme="minorEastAsia"/>
                  <w:lang w:val="en-US" w:eastAsia="zh-CN"/>
                </w:rPr>
                <w:t>Apple</w:t>
              </w:r>
            </w:ins>
          </w:p>
        </w:tc>
        <w:tc>
          <w:tcPr>
            <w:tcW w:w="8615" w:type="dxa"/>
          </w:tcPr>
          <w:p w14:paraId="190A26AE" w14:textId="77777777" w:rsidR="002E2DCB" w:rsidRDefault="002E2DCB" w:rsidP="002E2DCB">
            <w:pPr>
              <w:spacing w:after="0"/>
              <w:rPr>
                <w:ins w:id="11" w:author="James Wang" w:date="2021-09-14T20:17:00Z"/>
                <w:rFonts w:eastAsiaTheme="minorEastAsia"/>
                <w:lang w:val="en-US" w:eastAsia="zh-CN"/>
              </w:rPr>
            </w:pPr>
            <w:ins w:id="12" w:author="James Wang" w:date="2021-09-14T20:17:00Z">
              <w:r>
                <w:rPr>
                  <w:rFonts w:eastAsiaTheme="minorEastAsia"/>
                  <w:lang w:val="en-US" w:eastAsia="zh-CN"/>
                </w:rPr>
                <w:t>Alternative 1 is fine for us, although it is not accurate in light of the following information in the LS from APT:</w:t>
              </w:r>
            </w:ins>
          </w:p>
          <w:p w14:paraId="357AA3C0" w14:textId="77777777" w:rsidR="002E2DCB" w:rsidRDefault="00E61C79" w:rsidP="002E2DCB">
            <w:pPr>
              <w:spacing w:after="0"/>
              <w:rPr>
                <w:ins w:id="13" w:author="James Wang" w:date="2021-09-14T20:17:00Z"/>
                <w:rFonts w:eastAsiaTheme="minorEastAsia"/>
                <w:lang w:val="en-US" w:eastAsia="zh-CN"/>
              </w:rPr>
            </w:pPr>
            <w:ins w:id="14" w:author="James Wang" w:date="2021-09-14T20:17:00Z">
              <w:r>
                <w:rPr>
                  <w:noProof/>
                  <w:lang w:val="en-US" w:eastAsia="zh-CN"/>
                </w:rPr>
                <w:drawing>
                  <wp:inline distT="0" distB="0" distL="0" distR="0" wp14:anchorId="3941AAAB" wp14:editId="273D2E5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ins>
          </w:p>
          <w:p w14:paraId="3CE8BB9E" w14:textId="77777777" w:rsidR="002E2DCB" w:rsidRDefault="002E2DCB" w:rsidP="002E2DCB">
            <w:pPr>
              <w:spacing w:after="0"/>
              <w:rPr>
                <w:ins w:id="15" w:author="James Wang" w:date="2021-09-14T20:17:00Z"/>
                <w:rFonts w:eastAsiaTheme="minorEastAsia"/>
                <w:lang w:val="en-US" w:eastAsia="zh-CN"/>
              </w:rPr>
            </w:pPr>
          </w:p>
          <w:p w14:paraId="47725F16" w14:textId="77777777" w:rsidR="002E2DCB" w:rsidRDefault="002E2DCB" w:rsidP="002E2DCB">
            <w:pPr>
              <w:spacing w:after="0"/>
              <w:rPr>
                <w:ins w:id="16" w:author="James Wang" w:date="2021-09-14T20:17:00Z"/>
                <w:rFonts w:eastAsiaTheme="minorEastAsia"/>
                <w:lang w:val="en-US" w:eastAsia="zh-CN"/>
              </w:rPr>
            </w:pPr>
            <w:ins w:id="17" w:author="James Wang" w:date="2021-09-14T20:17:00Z">
              <w:r>
                <w:rPr>
                  <w:rFonts w:eastAsiaTheme="minorEastAsia"/>
                  <w:lang w:val="en-US" w:eastAsia="zh-CN"/>
                </w:rPr>
                <w:t>In our understanding, if APT does not reach consensus on the next revision of APT Report 79, then the only option which 3GPP can consider is Option A (which is reuse of band n71).</w:t>
              </w:r>
            </w:ins>
          </w:p>
          <w:p w14:paraId="09B69BCC" w14:textId="77777777" w:rsidR="002E2DCB" w:rsidRDefault="002E2DCB" w:rsidP="002E2DCB">
            <w:pPr>
              <w:spacing w:after="0"/>
              <w:rPr>
                <w:ins w:id="18" w:author="James Wang" w:date="2021-09-14T20:17:00Z"/>
                <w:rFonts w:eastAsiaTheme="minorEastAsia"/>
                <w:lang w:val="en-US" w:eastAsia="zh-CN"/>
              </w:rPr>
            </w:pPr>
          </w:p>
          <w:p w14:paraId="3D839B8E" w14:textId="77777777" w:rsidR="00E25416" w:rsidRPr="00784A0C" w:rsidRDefault="002E2DCB" w:rsidP="002E2DCB">
            <w:pPr>
              <w:spacing w:after="0"/>
              <w:rPr>
                <w:rFonts w:eastAsiaTheme="minorEastAsia"/>
                <w:lang w:val="en-US" w:eastAsia="zh-CN"/>
              </w:rPr>
            </w:pPr>
            <w:ins w:id="19" w:author="James Wang" w:date="2021-09-14T20:17:00Z">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ins>
          </w:p>
        </w:tc>
      </w:tr>
      <w:tr w:rsidR="00E25416" w:rsidRPr="003418CB" w14:paraId="38FEC502" w14:textId="77777777" w:rsidTr="00AB45DF">
        <w:tc>
          <w:tcPr>
            <w:tcW w:w="1539" w:type="dxa"/>
          </w:tcPr>
          <w:p w14:paraId="20556C7B" w14:textId="77777777" w:rsidR="00E25416" w:rsidRPr="00784A0C" w:rsidRDefault="00F63401" w:rsidP="00E25416">
            <w:pPr>
              <w:spacing w:after="0"/>
              <w:rPr>
                <w:rFonts w:eastAsiaTheme="minorEastAsia"/>
                <w:lang w:val="en-US" w:eastAsia="zh-CN"/>
              </w:rPr>
            </w:pPr>
            <w:ins w:id="20" w:author="Gajan Shivanandan" w:date="2021-09-15T17:04:00Z">
              <w:r>
                <w:rPr>
                  <w:rFonts w:eastAsiaTheme="minorEastAsia"/>
                  <w:lang w:val="en-US" w:eastAsia="zh-CN"/>
                </w:rPr>
                <w:t>Spark NZ</w:t>
              </w:r>
            </w:ins>
          </w:p>
        </w:tc>
        <w:tc>
          <w:tcPr>
            <w:tcW w:w="8615" w:type="dxa"/>
          </w:tcPr>
          <w:p w14:paraId="082F758A" w14:textId="77777777" w:rsidR="00E25416" w:rsidRDefault="00F63401" w:rsidP="00E25416">
            <w:pPr>
              <w:spacing w:after="0"/>
              <w:rPr>
                <w:ins w:id="21" w:author="Gajan Shivanandan" w:date="2021-09-15T17:05:00Z"/>
                <w:rFonts w:eastAsiaTheme="minorEastAsia"/>
                <w:lang w:val="en-US" w:eastAsia="zh-CN"/>
              </w:rPr>
            </w:pPr>
            <w:ins w:id="22" w:author="Gajan Shivanandan" w:date="2021-09-15T17:04:00Z">
              <w:r>
                <w:rPr>
                  <w:rFonts w:eastAsiaTheme="minorEastAsia"/>
                  <w:lang w:val="en-US" w:eastAsia="zh-CN"/>
                </w:rPr>
                <w:t>Spark prefers Alternative 2.</w:t>
              </w:r>
            </w:ins>
          </w:p>
          <w:p w14:paraId="1FBCF438" w14:textId="77777777" w:rsidR="00F63401" w:rsidRDefault="00F63401" w:rsidP="00E25416">
            <w:pPr>
              <w:spacing w:after="0"/>
              <w:rPr>
                <w:ins w:id="23" w:author="Gajan Shivanandan" w:date="2021-09-15T17:05:00Z"/>
                <w:rFonts w:eastAsiaTheme="minorEastAsia"/>
                <w:lang w:val="en-US" w:eastAsia="zh-CN"/>
              </w:rPr>
            </w:pPr>
          </w:p>
          <w:p w14:paraId="2EF1CDF4" w14:textId="77777777" w:rsidR="00F63401" w:rsidRDefault="00F63401" w:rsidP="00E25416">
            <w:pPr>
              <w:spacing w:after="0"/>
              <w:rPr>
                <w:ins w:id="24" w:author="Gajan Shivanandan" w:date="2021-09-15T17:10:00Z"/>
                <w:rFonts w:eastAsiaTheme="minorEastAsia"/>
                <w:lang w:val="en-US" w:eastAsia="zh-CN"/>
              </w:rPr>
            </w:pPr>
            <w:ins w:id="25" w:author="Gajan Shivanandan" w:date="2021-09-15T17:05:00Z">
              <w:r>
                <w:rPr>
                  <w:rFonts w:eastAsiaTheme="minorEastAsia"/>
                  <w:lang w:val="en-US" w:eastAsia="zh-CN"/>
                </w:rPr>
                <w:t xml:space="preserve">Identifying generic aspects for B1 and B2 in 3gpp recommendations shouldn’t take too much time resources in RAN4. For example the bulk of 38.104 is generic to B1 and B2. The Tx/Rx RF conditions </w:t>
              </w:r>
            </w:ins>
            <w:ins w:id="26" w:author="Gajan Shivanandan" w:date="2021-09-15T17:06:00Z">
              <w:r>
                <w:rPr>
                  <w:rFonts w:eastAsiaTheme="minorEastAsia"/>
                  <w:lang w:val="en-US" w:eastAsia="zh-CN"/>
                </w:rPr>
                <w:t xml:space="preserve">for sub 1GHz bands would apply here. </w:t>
              </w:r>
              <w:proofErr w:type="spellStart"/>
              <w:r>
                <w:rPr>
                  <w:rFonts w:eastAsiaTheme="minorEastAsia"/>
                  <w:lang w:val="en-US" w:eastAsia="zh-CN"/>
                </w:rPr>
                <w:t>Similairly</w:t>
              </w:r>
              <w:proofErr w:type="spellEnd"/>
              <w:r>
                <w:rPr>
                  <w:rFonts w:eastAsiaTheme="minorEastAsia"/>
                  <w:lang w:val="en-US" w:eastAsia="zh-CN"/>
                </w:rPr>
                <w:t xml:space="preserve"> per 38.101 the bulk of this would also apply to B1 and B2. With the exception of UE OOBE requirements that were specifically dete</w:t>
              </w:r>
            </w:ins>
            <w:ins w:id="27" w:author="Gajan Shivanandan" w:date="2021-09-15T17:07:00Z">
              <w:r>
                <w:rPr>
                  <w:rFonts w:eastAsiaTheme="minorEastAsia"/>
                  <w:lang w:val="en-US" w:eastAsia="zh-CN"/>
                </w:rPr>
                <w:t>rmined for n71.</w:t>
              </w:r>
            </w:ins>
          </w:p>
          <w:p w14:paraId="0D76D9AB" w14:textId="77777777" w:rsidR="00F63401" w:rsidRDefault="00F63401" w:rsidP="00E25416">
            <w:pPr>
              <w:spacing w:after="0"/>
              <w:rPr>
                <w:ins w:id="28" w:author="Gajan Shivanandan" w:date="2021-09-15T17:10:00Z"/>
                <w:rFonts w:eastAsiaTheme="minorEastAsia"/>
                <w:lang w:val="en-US" w:eastAsia="zh-CN"/>
              </w:rPr>
            </w:pPr>
          </w:p>
          <w:p w14:paraId="2389284D" w14:textId="77777777" w:rsidR="00F63401" w:rsidRDefault="00F63401" w:rsidP="00E25416">
            <w:pPr>
              <w:spacing w:after="0"/>
              <w:rPr>
                <w:ins w:id="29" w:author="Gajan Shivanandan" w:date="2021-09-15T17:08:00Z"/>
                <w:rFonts w:eastAsiaTheme="minorEastAsia"/>
                <w:lang w:val="en-US" w:eastAsia="zh-CN"/>
              </w:rPr>
            </w:pPr>
            <w:ins w:id="30" w:author="Gajan Shivanandan" w:date="2021-09-15T17:10:00Z">
              <w:r>
                <w:rPr>
                  <w:rFonts w:eastAsiaTheme="minorEastAsia"/>
                  <w:lang w:val="en-US" w:eastAsia="zh-CN"/>
                </w:rPr>
                <w:t xml:space="preserve">As pointed in our prior comments </w:t>
              </w:r>
            </w:ins>
            <w:ins w:id="31" w:author="Gajan Shivanandan" w:date="2021-09-15T17:11:00Z">
              <w:r>
                <w:rPr>
                  <w:rFonts w:eastAsiaTheme="minorEastAsia"/>
                  <w:lang w:val="en-US" w:eastAsia="zh-CN"/>
                </w:rPr>
                <w:t xml:space="preserve">in the initial round there is a need to look at UE antenna efficiency this is also generic to B1 vs B2. Therefore we believe this phase of the work while we await the AWG decision should involve a check of all the relevant 3GPP </w:t>
              </w:r>
            </w:ins>
            <w:ins w:id="32" w:author="Gajan Shivanandan" w:date="2021-09-15T17:12:00Z">
              <w:r>
                <w:rPr>
                  <w:rFonts w:eastAsiaTheme="minorEastAsia"/>
                  <w:lang w:val="en-US" w:eastAsia="zh-CN"/>
                </w:rPr>
                <w:t>recommendations and their content</w:t>
              </w:r>
            </w:ins>
            <w:ins w:id="33" w:author="Gajan Shivanandan" w:date="2021-09-15T17:11:00Z">
              <w:r>
                <w:rPr>
                  <w:rFonts w:eastAsiaTheme="minorEastAsia"/>
                  <w:lang w:val="en-US" w:eastAsia="zh-CN"/>
                </w:rPr>
                <w:t xml:space="preserve"> with a view of</w:t>
              </w:r>
            </w:ins>
            <w:ins w:id="34" w:author="Gajan Shivanandan" w:date="2021-09-15T17:12:00Z">
              <w:r>
                <w:rPr>
                  <w:rFonts w:eastAsiaTheme="minorEastAsia"/>
                  <w:lang w:val="en-US" w:eastAsia="zh-CN"/>
                </w:rPr>
                <w:t xml:space="preserve"> identifying </w:t>
              </w:r>
              <w:r w:rsidR="00863F3F">
                <w:rPr>
                  <w:rFonts w:eastAsiaTheme="minorEastAsia"/>
                  <w:lang w:val="en-US" w:eastAsia="zh-CN"/>
                </w:rPr>
                <w:t>what part will be generic</w:t>
              </w:r>
            </w:ins>
            <w:ins w:id="35" w:author="Gajan Shivanandan" w:date="2021-09-15T17:16:00Z">
              <w:r w:rsidR="00863F3F">
                <w:rPr>
                  <w:rFonts w:eastAsiaTheme="minorEastAsia"/>
                  <w:lang w:val="en-US" w:eastAsia="zh-CN"/>
                </w:rPr>
                <w:t xml:space="preserve"> (</w:t>
              </w:r>
            </w:ins>
            <w:ins w:id="36" w:author="Gajan Shivanandan" w:date="2021-09-15T17:17:00Z">
              <w:r w:rsidR="00863F3F">
                <w:rPr>
                  <w:rFonts w:eastAsiaTheme="minorEastAsia"/>
                  <w:lang w:val="en-US" w:eastAsia="zh-CN"/>
                </w:rPr>
                <w:t>as per Qualcomm’s suggestion)</w:t>
              </w:r>
            </w:ins>
            <w:ins w:id="37" w:author="Gajan Shivanandan" w:date="2021-09-15T17:12:00Z">
              <w:r w:rsidR="00863F3F">
                <w:rPr>
                  <w:rFonts w:eastAsiaTheme="minorEastAsia"/>
                  <w:lang w:val="en-US" w:eastAsia="zh-CN"/>
                </w:rPr>
                <w:t xml:space="preserve">. This will give us a head start </w:t>
              </w:r>
              <w:r w:rsidR="00863F3F">
                <w:rPr>
                  <w:rFonts w:eastAsiaTheme="minorEastAsia"/>
                  <w:lang w:val="en-US" w:eastAsia="zh-CN"/>
                </w:rPr>
                <w:lastRenderedPageBreak/>
                <w:t>when we here from the AWG in March/April-2022. We res</w:t>
              </w:r>
            </w:ins>
            <w:ins w:id="38" w:author="Gajan Shivanandan" w:date="2021-09-15T17:13:00Z">
              <w:r w:rsidR="00863F3F">
                <w:rPr>
                  <w:rFonts w:eastAsiaTheme="minorEastAsia"/>
                  <w:lang w:val="en-US" w:eastAsia="zh-CN"/>
                </w:rPr>
                <w:t>pectfully ask colleagues to show a spirit of collaboration so that we can work together as we did in completing the study item.</w:t>
              </w:r>
            </w:ins>
          </w:p>
          <w:p w14:paraId="5FDBC7C5" w14:textId="77777777" w:rsidR="00F63401" w:rsidRDefault="00F63401" w:rsidP="00E25416">
            <w:pPr>
              <w:spacing w:after="0"/>
              <w:rPr>
                <w:ins w:id="39" w:author="Gajan Shivanandan" w:date="2021-09-15T17:08:00Z"/>
                <w:rFonts w:eastAsiaTheme="minorEastAsia"/>
                <w:lang w:val="en-US" w:eastAsia="zh-CN"/>
              </w:rPr>
            </w:pPr>
          </w:p>
          <w:p w14:paraId="0D8BBA72" w14:textId="77777777" w:rsidR="00F63401" w:rsidRDefault="00F63401" w:rsidP="00E25416">
            <w:pPr>
              <w:spacing w:after="0"/>
              <w:rPr>
                <w:ins w:id="40" w:author="Gajan Shivanandan" w:date="2021-09-15T17:08:00Z"/>
                <w:rFonts w:eastAsiaTheme="minorEastAsia"/>
                <w:lang w:val="en-US" w:eastAsia="zh-CN"/>
              </w:rPr>
            </w:pPr>
            <w:ins w:id="41" w:author="Gajan Shivanandan" w:date="2021-09-15T17:08:00Z">
              <w:r>
                <w:rPr>
                  <w:rFonts w:eastAsiaTheme="minorEastAsia"/>
                  <w:lang w:val="en-US" w:eastAsia="zh-CN"/>
                </w:rPr>
                <w:t xml:space="preserve">As for specific regulatory requirements such as listed in the comment by Apple, regardless of whatever option is </w:t>
              </w:r>
            </w:ins>
            <w:ins w:id="42" w:author="Gajan Shivanandan" w:date="2021-09-15T17:09:00Z">
              <w:r>
                <w:rPr>
                  <w:rFonts w:eastAsiaTheme="minorEastAsia"/>
                  <w:lang w:val="en-US" w:eastAsia="zh-CN"/>
                </w:rPr>
                <w:t>preferred by the AWG, the following scenario will apply;</w:t>
              </w:r>
            </w:ins>
          </w:p>
          <w:p w14:paraId="447C4DC7" w14:textId="77777777" w:rsidR="00F63401" w:rsidRDefault="00F63401" w:rsidP="00E25416">
            <w:pPr>
              <w:spacing w:after="0"/>
              <w:rPr>
                <w:ins w:id="43" w:author="Gajan Shivanandan" w:date="2021-09-15T17:08:00Z"/>
                <w:rFonts w:eastAsiaTheme="minorEastAsia"/>
                <w:lang w:val="en-US" w:eastAsia="zh-CN"/>
              </w:rPr>
            </w:pPr>
          </w:p>
          <w:p w14:paraId="6FC0A521" w14:textId="77777777" w:rsidR="00F63401" w:rsidRDefault="00F63401" w:rsidP="00E25416">
            <w:pPr>
              <w:spacing w:after="0"/>
              <w:rPr>
                <w:ins w:id="44" w:author="Gajan Shivanandan" w:date="2021-09-15T17:09:00Z"/>
                <w:rFonts w:eastAsiaTheme="minorEastAsia"/>
                <w:lang w:val="en-US" w:eastAsia="zh-CN"/>
              </w:rPr>
            </w:pPr>
            <w:ins w:id="45" w:author="Gajan Shivanandan" w:date="2021-09-15T17:08:00Z">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ins>
            <w:ins w:id="46" w:author="Gajan Shivanandan" w:date="2021-09-15T17:15:00Z">
              <w:r w:rsidR="00863F3F">
                <w:rPr>
                  <w:rFonts w:eastAsiaTheme="minorEastAsia"/>
                  <w:lang w:val="en-US" w:eastAsia="zh-CN"/>
                </w:rPr>
                <w:t>.</w:t>
              </w:r>
            </w:ins>
          </w:p>
          <w:p w14:paraId="4C8BDB06" w14:textId="77777777" w:rsidR="00F63401" w:rsidRDefault="00F63401" w:rsidP="00E25416">
            <w:pPr>
              <w:spacing w:after="0"/>
              <w:rPr>
                <w:ins w:id="47" w:author="Gajan Shivanandan" w:date="2021-09-15T17:09:00Z"/>
                <w:rFonts w:eastAsiaTheme="minorEastAsia"/>
                <w:lang w:val="en-US" w:eastAsia="zh-CN"/>
              </w:rPr>
            </w:pPr>
          </w:p>
          <w:p w14:paraId="2C5E4EB8" w14:textId="77777777" w:rsidR="00F63401" w:rsidRPr="00784A0C" w:rsidRDefault="00F63401" w:rsidP="00E25416">
            <w:pPr>
              <w:spacing w:after="0"/>
              <w:rPr>
                <w:rFonts w:eastAsiaTheme="minorEastAsia"/>
                <w:lang w:val="en-US" w:eastAsia="zh-CN"/>
              </w:rPr>
            </w:pPr>
            <w:ins w:id="48" w:author="Gajan Shivanandan" w:date="2021-09-15T17:09:00Z">
              <w:r>
                <w:rPr>
                  <w:rFonts w:eastAsiaTheme="minorEastAsia"/>
                  <w:lang w:val="en-US" w:eastAsia="zh-CN"/>
                </w:rPr>
                <w:t>Therefore lack of regulatory conditions as suggested by Apple should not be considered a blocking point</w:t>
              </w:r>
            </w:ins>
            <w:ins w:id="49" w:author="Gajan Shivanandan" w:date="2021-09-15T17:10:00Z">
              <w:r>
                <w:rPr>
                  <w:rFonts w:eastAsiaTheme="minorEastAsia"/>
                  <w:lang w:val="en-US" w:eastAsia="zh-CN"/>
                </w:rPr>
                <w:t xml:space="preserve"> for commencing the work.</w:t>
              </w:r>
            </w:ins>
          </w:p>
        </w:tc>
      </w:tr>
      <w:tr w:rsidR="006C5798" w:rsidRPr="003418CB" w14:paraId="0BBA774F" w14:textId="77777777" w:rsidTr="00AB45DF">
        <w:tc>
          <w:tcPr>
            <w:tcW w:w="1539" w:type="dxa"/>
          </w:tcPr>
          <w:p w14:paraId="20D8A13D" w14:textId="77777777" w:rsidR="006C5798" w:rsidRPr="006C5798" w:rsidRDefault="006C5798" w:rsidP="006C5798">
            <w:pPr>
              <w:spacing w:after="0"/>
              <w:rPr>
                <w:rFonts w:eastAsiaTheme="minorEastAsia"/>
                <w:lang w:eastAsia="zh-CN"/>
              </w:rPr>
            </w:pPr>
            <w:ins w:id="50" w:author="Intel" w:date="2021-09-15T09:00:00Z">
              <w:r>
                <w:rPr>
                  <w:rFonts w:eastAsiaTheme="minorEastAsia"/>
                  <w:lang w:val="en-US" w:eastAsia="zh-CN"/>
                </w:rPr>
                <w:lastRenderedPageBreak/>
                <w:t>Intel</w:t>
              </w:r>
            </w:ins>
          </w:p>
        </w:tc>
        <w:tc>
          <w:tcPr>
            <w:tcW w:w="8615" w:type="dxa"/>
          </w:tcPr>
          <w:p w14:paraId="31AE6DE3" w14:textId="77777777" w:rsidR="006C5798" w:rsidRPr="00784A0C" w:rsidRDefault="006C5798" w:rsidP="006C5798">
            <w:pPr>
              <w:spacing w:after="0"/>
              <w:rPr>
                <w:rFonts w:eastAsiaTheme="minorEastAsia"/>
                <w:lang w:val="en-US" w:eastAsia="zh-CN"/>
              </w:rPr>
            </w:pPr>
            <w:ins w:id="51" w:author="Intel" w:date="2021-09-15T09:00:00Z">
              <w:r>
                <w:rPr>
                  <w:rFonts w:eastAsiaTheme="minorEastAsia"/>
                  <w:lang w:val="en-US" w:eastAsia="zh-CN"/>
                </w:rPr>
                <w:t xml:space="preserve">Our preference is Alternative 1 we prefer to wait for AWG decision </w:t>
              </w:r>
            </w:ins>
          </w:p>
        </w:tc>
      </w:tr>
      <w:tr w:rsidR="00E25416" w:rsidRPr="003418CB" w14:paraId="3B508020" w14:textId="77777777" w:rsidTr="00AB45DF">
        <w:tc>
          <w:tcPr>
            <w:tcW w:w="1539" w:type="dxa"/>
          </w:tcPr>
          <w:p w14:paraId="0B7FBD03" w14:textId="77777777" w:rsidR="00E25416" w:rsidRPr="00784A0C" w:rsidRDefault="00040C7E" w:rsidP="00E25416">
            <w:pPr>
              <w:spacing w:after="0"/>
              <w:rPr>
                <w:rFonts w:eastAsiaTheme="minorEastAsia"/>
                <w:lang w:val="en-US" w:eastAsia="zh-CN"/>
              </w:rPr>
            </w:pPr>
            <w:ins w:id="52" w:author="Bladenis, Alex" w:date="2021-09-15T16:06:00Z">
              <w:r>
                <w:rPr>
                  <w:rFonts w:eastAsiaTheme="minorEastAsia"/>
                  <w:lang w:val="en-US" w:eastAsia="zh-CN"/>
                </w:rPr>
                <w:t>Telstra</w:t>
              </w:r>
            </w:ins>
          </w:p>
        </w:tc>
        <w:tc>
          <w:tcPr>
            <w:tcW w:w="8615" w:type="dxa"/>
          </w:tcPr>
          <w:p w14:paraId="3E82CF1E" w14:textId="77777777" w:rsidR="00E25416" w:rsidRPr="00040C7E" w:rsidRDefault="00040C7E" w:rsidP="00E25416">
            <w:pPr>
              <w:spacing w:after="0"/>
              <w:rPr>
                <w:lang w:val="en-US" w:eastAsia="zh-CN"/>
              </w:rPr>
            </w:pPr>
            <w:ins w:id="53" w:author="Bladenis, Alex" w:date="2021-09-15T16:06:00Z">
              <w:r>
                <w:rPr>
                  <w:rFonts w:eastAsiaTheme="minorEastAsia"/>
                  <w:lang w:val="en-US" w:eastAsia="zh-CN"/>
                </w:rPr>
                <w:t>Our preference is alternative 1</w:t>
              </w:r>
            </w:ins>
          </w:p>
        </w:tc>
      </w:tr>
      <w:tr w:rsidR="00AB45DF" w:rsidRPr="003418CB" w14:paraId="757E0EDC" w14:textId="77777777" w:rsidTr="00AB45DF">
        <w:tc>
          <w:tcPr>
            <w:tcW w:w="1539" w:type="dxa"/>
          </w:tcPr>
          <w:p w14:paraId="1A501761" w14:textId="789FCB45" w:rsidR="00AB45DF" w:rsidRPr="00784A0C" w:rsidRDefault="00AB45DF" w:rsidP="00AB45DF">
            <w:pPr>
              <w:spacing w:after="0"/>
              <w:rPr>
                <w:rFonts w:eastAsiaTheme="minorEastAsia"/>
                <w:lang w:val="en-US" w:eastAsia="zh-CN"/>
              </w:rPr>
            </w:pPr>
            <w:ins w:id="54" w:author="Umeda, Hiromasa (Nokia - JP/Tokyo)" w:date="2021-09-15T18:01:00Z">
              <w:r>
                <w:rPr>
                  <w:rFonts w:eastAsiaTheme="minorEastAsia"/>
                  <w:lang w:val="en-US" w:eastAsia="zh-CN"/>
                </w:rPr>
                <w:t>Nokia</w:t>
              </w:r>
            </w:ins>
          </w:p>
        </w:tc>
        <w:tc>
          <w:tcPr>
            <w:tcW w:w="8615" w:type="dxa"/>
          </w:tcPr>
          <w:p w14:paraId="0D9DB038" w14:textId="254618AB" w:rsidR="00AB45DF" w:rsidRPr="00784A0C" w:rsidRDefault="00AB45DF" w:rsidP="00AB45DF">
            <w:pPr>
              <w:spacing w:after="0"/>
              <w:rPr>
                <w:rFonts w:eastAsiaTheme="minorEastAsia"/>
                <w:lang w:val="en-US" w:eastAsia="zh-CN"/>
              </w:rPr>
            </w:pPr>
            <w:ins w:id="55" w:author="Umeda, Hiromasa (Nokia - JP/Tokyo)" w:date="2021-09-15T18:01:00Z">
              <w:r>
                <w:rPr>
                  <w:rFonts w:hint="eastAsia"/>
                  <w:lang w:val="en-US"/>
                </w:rPr>
                <w:t>We support alternative 2. Justification and Objective of WID should be revised as we commented in the first round. The workplan (including the study phase) can be further discussed in the final round</w:t>
              </w:r>
            </w:ins>
          </w:p>
        </w:tc>
      </w:tr>
      <w:tr w:rsidR="005F3DA0" w:rsidRPr="003418CB" w14:paraId="5CDBE5CB" w14:textId="77777777" w:rsidTr="00AB45DF">
        <w:trPr>
          <w:ins w:id="56" w:author="CBN-DiBin" w:date="2021-09-15T17:11:00Z"/>
        </w:trPr>
        <w:tc>
          <w:tcPr>
            <w:tcW w:w="1539" w:type="dxa"/>
          </w:tcPr>
          <w:p w14:paraId="69871E9D" w14:textId="770FE690" w:rsidR="005F3DA0" w:rsidRPr="003A22EA" w:rsidRDefault="005F3DA0" w:rsidP="00AB45DF">
            <w:pPr>
              <w:spacing w:after="0"/>
              <w:rPr>
                <w:ins w:id="57" w:author="CBN-DiBin" w:date="2021-09-15T17:11:00Z"/>
                <w:rFonts w:eastAsiaTheme="minorEastAsia"/>
                <w:lang w:val="en-US" w:eastAsia="zh-CN"/>
              </w:rPr>
            </w:pPr>
            <w:ins w:id="58" w:author="CBN-DiBin" w:date="2021-09-15T17:11:00Z">
              <w:r w:rsidRPr="003A22EA">
                <w:rPr>
                  <w:rFonts w:eastAsiaTheme="minorEastAsia" w:hint="eastAsia"/>
                  <w:lang w:val="en-US" w:eastAsia="zh-CN"/>
                </w:rPr>
                <w:t>C</w:t>
              </w:r>
              <w:r w:rsidRPr="003A22EA">
                <w:rPr>
                  <w:rFonts w:eastAsiaTheme="minorEastAsia"/>
                  <w:lang w:val="en-US" w:eastAsia="zh-CN"/>
                </w:rPr>
                <w:t>BN</w:t>
              </w:r>
            </w:ins>
          </w:p>
        </w:tc>
        <w:tc>
          <w:tcPr>
            <w:tcW w:w="8615" w:type="dxa"/>
          </w:tcPr>
          <w:p w14:paraId="7FAE4D64" w14:textId="36446FCC" w:rsidR="005F3DA0" w:rsidRPr="003A22EA" w:rsidRDefault="005F3DA0" w:rsidP="00AB45DF">
            <w:pPr>
              <w:spacing w:after="0"/>
              <w:rPr>
                <w:ins w:id="59" w:author="CBN-DiBin" w:date="2021-09-15T17:11:00Z"/>
                <w:rFonts w:eastAsiaTheme="minorEastAsia"/>
                <w:lang w:val="en-US" w:eastAsia="zh-CN"/>
              </w:rPr>
            </w:pPr>
            <w:ins w:id="60" w:author="CBN-DiBin" w:date="2021-09-15T17:11:00Z">
              <w:r w:rsidRPr="003A22EA">
                <w:rPr>
                  <w:rFonts w:eastAsiaTheme="minorEastAsia" w:hint="eastAsia"/>
                  <w:lang w:val="en-US" w:eastAsia="zh-CN"/>
                </w:rPr>
                <w:t>C</w:t>
              </w:r>
              <w:r w:rsidRPr="003A22EA">
                <w:rPr>
                  <w:rFonts w:eastAsiaTheme="minorEastAsia"/>
                  <w:lang w:val="en-US" w:eastAsia="zh-CN"/>
                </w:rPr>
                <w:t>BN prefers Alternative 2.</w:t>
              </w:r>
            </w:ins>
          </w:p>
        </w:tc>
      </w:tr>
      <w:tr w:rsidR="00713F10" w:rsidRPr="003418CB" w14:paraId="16130A78" w14:textId="77777777" w:rsidTr="00AB45DF">
        <w:trPr>
          <w:ins w:id="61" w:author="AC" w:date="2021-09-15T11:21:00Z"/>
        </w:trPr>
        <w:tc>
          <w:tcPr>
            <w:tcW w:w="1539" w:type="dxa"/>
          </w:tcPr>
          <w:p w14:paraId="2BEC253B" w14:textId="6EC75748" w:rsidR="00713F10" w:rsidRPr="003A22EA" w:rsidRDefault="00713F10" w:rsidP="00713F10">
            <w:pPr>
              <w:spacing w:after="0"/>
              <w:rPr>
                <w:ins w:id="62" w:author="AC" w:date="2021-09-15T11:21:00Z"/>
                <w:rFonts w:hint="eastAsia"/>
                <w:lang w:val="en-US" w:eastAsia="zh-CN"/>
              </w:rPr>
            </w:pPr>
            <w:ins w:id="63" w:author="AC" w:date="2021-09-15T11:21:00Z">
              <w:r>
                <w:rPr>
                  <w:rFonts w:eastAsiaTheme="minorEastAsia"/>
                  <w:lang w:val="en-US" w:eastAsia="zh-CN"/>
                </w:rPr>
                <w:t>ZTE</w:t>
              </w:r>
            </w:ins>
          </w:p>
        </w:tc>
        <w:tc>
          <w:tcPr>
            <w:tcW w:w="8615" w:type="dxa"/>
          </w:tcPr>
          <w:p w14:paraId="1D5D0EF2" w14:textId="706C65CE" w:rsidR="00713F10" w:rsidRPr="003A22EA" w:rsidRDefault="00713F10" w:rsidP="00713F10">
            <w:pPr>
              <w:spacing w:after="0"/>
              <w:rPr>
                <w:ins w:id="64" w:author="AC" w:date="2021-09-15T11:21:00Z"/>
                <w:rFonts w:hint="eastAsia"/>
                <w:lang w:val="en-US" w:eastAsia="zh-CN"/>
              </w:rPr>
            </w:pPr>
            <w:ins w:id="65" w:author="AC" w:date="2021-09-15T11:21:00Z">
              <w:r>
                <w:rPr>
                  <w:rFonts w:eastAsiaTheme="minorEastAsia"/>
                  <w:lang w:val="en-US" w:eastAsia="zh-CN"/>
                </w:rPr>
                <w:t>We support alternative #2. In this constructive way, we can start real works before AWG’s final decision is available.</w:t>
              </w:r>
            </w:ins>
          </w:p>
        </w:tc>
      </w:tr>
    </w:tbl>
    <w:p w14:paraId="000D08CF" w14:textId="77777777" w:rsidR="00B267F0" w:rsidRPr="00805BE8" w:rsidRDefault="00B267F0" w:rsidP="00B267F0">
      <w:pPr>
        <w:pStyle w:val="Heading3"/>
        <w:rPr>
          <w:sz w:val="24"/>
          <w:szCs w:val="16"/>
        </w:rPr>
      </w:pPr>
      <w:r>
        <w:rPr>
          <w:sz w:val="24"/>
          <w:szCs w:val="16"/>
        </w:rPr>
        <w:t>Summary</w:t>
      </w:r>
    </w:p>
    <w:p w14:paraId="0F179C7B"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6B1BDC0D" w14:textId="77777777" w:rsidTr="002E7B0D">
        <w:tc>
          <w:tcPr>
            <w:tcW w:w="1696" w:type="dxa"/>
          </w:tcPr>
          <w:p w14:paraId="17DAE5C4" w14:textId="77777777" w:rsidR="00B267F0" w:rsidRPr="0017681E" w:rsidRDefault="00B267F0" w:rsidP="002E7B0D">
            <w:pPr>
              <w:spacing w:after="0"/>
              <w:rPr>
                <w:rFonts w:eastAsiaTheme="minorEastAsia"/>
                <w:b/>
                <w:bCs/>
                <w:lang w:val="en-US" w:eastAsia="zh-CN"/>
              </w:rPr>
            </w:pPr>
          </w:p>
        </w:tc>
        <w:tc>
          <w:tcPr>
            <w:tcW w:w="8161" w:type="dxa"/>
          </w:tcPr>
          <w:p w14:paraId="43AD517C"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4E53EF31" w14:textId="77777777" w:rsidTr="002E7B0D">
        <w:tc>
          <w:tcPr>
            <w:tcW w:w="1696" w:type="dxa"/>
          </w:tcPr>
          <w:p w14:paraId="26D5DCD4"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857F76"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1D77D8E4" w14:textId="77777777" w:rsidR="00B267F0" w:rsidRPr="0065212F" w:rsidRDefault="00B267F0" w:rsidP="002E7B0D">
            <w:pPr>
              <w:spacing w:after="0"/>
              <w:rPr>
                <w:rFonts w:eastAsiaTheme="minorEastAsia"/>
                <w:lang w:val="en-US" w:eastAsia="zh-CN"/>
              </w:rPr>
            </w:pPr>
          </w:p>
          <w:p w14:paraId="19C86298" w14:textId="77777777" w:rsidR="00B267F0" w:rsidRPr="0065212F" w:rsidRDefault="00B267F0" w:rsidP="002E7B0D">
            <w:pPr>
              <w:spacing w:after="0"/>
              <w:rPr>
                <w:rFonts w:eastAsiaTheme="minorEastAsia"/>
                <w:lang w:val="en-US" w:eastAsia="zh-CN"/>
              </w:rPr>
            </w:pPr>
          </w:p>
          <w:p w14:paraId="377B2ACD"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0B25BC30" w14:textId="77777777" w:rsidR="00B267F0" w:rsidRPr="0065212F" w:rsidRDefault="00B267F0" w:rsidP="002E7B0D">
            <w:pPr>
              <w:spacing w:after="0"/>
              <w:rPr>
                <w:rFonts w:eastAsiaTheme="minorEastAsia"/>
                <w:lang w:val="en-US" w:eastAsia="zh-CN"/>
              </w:rPr>
            </w:pPr>
          </w:p>
          <w:p w14:paraId="41B13C61" w14:textId="77777777" w:rsidR="00B267F0" w:rsidRPr="0065212F" w:rsidRDefault="00B267F0" w:rsidP="002E7B0D">
            <w:pPr>
              <w:spacing w:after="0"/>
              <w:rPr>
                <w:rFonts w:eastAsiaTheme="minorEastAsia"/>
                <w:lang w:val="en-US" w:eastAsia="zh-CN"/>
              </w:rPr>
            </w:pPr>
          </w:p>
          <w:p w14:paraId="47661EE5"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33BBFFDF" w14:textId="77777777" w:rsidR="00B267F0" w:rsidRPr="0065212F" w:rsidRDefault="00B267F0" w:rsidP="002E7B0D">
            <w:pPr>
              <w:spacing w:after="0"/>
              <w:rPr>
                <w:rFonts w:eastAsiaTheme="minorEastAsia"/>
                <w:lang w:val="en-US" w:eastAsia="zh-CN"/>
              </w:rPr>
            </w:pPr>
          </w:p>
        </w:tc>
      </w:tr>
      <w:tr w:rsidR="00B267F0" w14:paraId="7ED7C6BA" w14:textId="77777777" w:rsidTr="002E7B0D">
        <w:tc>
          <w:tcPr>
            <w:tcW w:w="1696" w:type="dxa"/>
          </w:tcPr>
          <w:p w14:paraId="050C1B32" w14:textId="77777777" w:rsidR="00B267F0" w:rsidRPr="0017681E" w:rsidRDefault="00B267F0" w:rsidP="002E7B0D">
            <w:pPr>
              <w:spacing w:after="0"/>
              <w:rPr>
                <w:rFonts w:eastAsiaTheme="minorEastAsia"/>
                <w:b/>
                <w:bCs/>
                <w:lang w:val="en-US" w:eastAsia="zh-CN"/>
              </w:rPr>
            </w:pPr>
          </w:p>
        </w:tc>
        <w:tc>
          <w:tcPr>
            <w:tcW w:w="8161" w:type="dxa"/>
          </w:tcPr>
          <w:p w14:paraId="3C7C1253" w14:textId="77777777" w:rsidR="00B267F0" w:rsidRPr="0065212F" w:rsidRDefault="00B267F0" w:rsidP="002E7B0D">
            <w:pPr>
              <w:spacing w:after="0"/>
              <w:rPr>
                <w:rFonts w:eastAsiaTheme="minorEastAsia"/>
                <w:lang w:val="en-US" w:eastAsia="zh-CN"/>
              </w:rPr>
            </w:pPr>
          </w:p>
        </w:tc>
      </w:tr>
      <w:tr w:rsidR="00B267F0" w14:paraId="489C3B8B" w14:textId="77777777" w:rsidTr="002E7B0D">
        <w:tc>
          <w:tcPr>
            <w:tcW w:w="1696" w:type="dxa"/>
          </w:tcPr>
          <w:p w14:paraId="36EFBFD6" w14:textId="77777777" w:rsidR="00B267F0" w:rsidRPr="0017681E" w:rsidRDefault="00B267F0" w:rsidP="002E7B0D">
            <w:pPr>
              <w:spacing w:after="0"/>
              <w:rPr>
                <w:rFonts w:eastAsiaTheme="minorEastAsia"/>
                <w:b/>
                <w:bCs/>
                <w:lang w:val="en-US" w:eastAsia="zh-CN"/>
              </w:rPr>
            </w:pPr>
          </w:p>
        </w:tc>
        <w:tc>
          <w:tcPr>
            <w:tcW w:w="8161" w:type="dxa"/>
          </w:tcPr>
          <w:p w14:paraId="269F4EBC" w14:textId="77777777" w:rsidR="00B267F0" w:rsidRPr="0065212F" w:rsidRDefault="00B267F0" w:rsidP="002E7B0D">
            <w:pPr>
              <w:spacing w:after="0"/>
              <w:rPr>
                <w:rFonts w:eastAsiaTheme="minorEastAsia"/>
                <w:lang w:val="en-US" w:eastAsia="zh-CN"/>
              </w:rPr>
            </w:pPr>
          </w:p>
        </w:tc>
      </w:tr>
    </w:tbl>
    <w:p w14:paraId="2CA514A5" w14:textId="77777777" w:rsidR="00B267F0" w:rsidRDefault="009E46AD" w:rsidP="00B267F0">
      <w:pPr>
        <w:pStyle w:val="Heading2"/>
      </w:pPr>
      <w:r>
        <w:t>Final round</w:t>
      </w:r>
    </w:p>
    <w:p w14:paraId="5415CCEA" w14:textId="77777777" w:rsidR="00B267F0" w:rsidRPr="00805BE8" w:rsidRDefault="00C85F00" w:rsidP="00B267F0">
      <w:pPr>
        <w:pStyle w:val="Heading3"/>
        <w:rPr>
          <w:sz w:val="24"/>
          <w:szCs w:val="16"/>
        </w:rPr>
      </w:pPr>
      <w:r>
        <w:rPr>
          <w:sz w:val="24"/>
          <w:szCs w:val="16"/>
        </w:rPr>
        <w:t>Comments &amp; responses</w:t>
      </w:r>
    </w:p>
    <w:p w14:paraId="63631814"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6B9FA6C2"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267F0" w:rsidRPr="00805BE8" w14:paraId="30129399" w14:textId="77777777" w:rsidTr="002E7B0D">
        <w:tc>
          <w:tcPr>
            <w:tcW w:w="1242" w:type="dxa"/>
          </w:tcPr>
          <w:p w14:paraId="66CD451A"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E0F48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10EFBBAD" w14:textId="77777777" w:rsidTr="002E7B0D">
        <w:tc>
          <w:tcPr>
            <w:tcW w:w="1242" w:type="dxa"/>
          </w:tcPr>
          <w:p w14:paraId="53B52E6C"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8C2B6E7" w14:textId="77777777" w:rsidR="00B267F0" w:rsidRPr="00784A0C" w:rsidRDefault="00B267F0" w:rsidP="002E7B0D">
            <w:pPr>
              <w:spacing w:after="0"/>
              <w:rPr>
                <w:rFonts w:eastAsiaTheme="minorEastAsia"/>
                <w:lang w:val="en-US" w:eastAsia="zh-CN"/>
              </w:rPr>
            </w:pPr>
          </w:p>
        </w:tc>
      </w:tr>
      <w:tr w:rsidR="00B267F0" w:rsidRPr="003418CB" w14:paraId="63973EFD" w14:textId="77777777" w:rsidTr="002E7B0D">
        <w:tc>
          <w:tcPr>
            <w:tcW w:w="1242" w:type="dxa"/>
          </w:tcPr>
          <w:p w14:paraId="57FF83B5" w14:textId="77777777" w:rsidR="00B267F0" w:rsidRPr="00784A0C" w:rsidRDefault="00B267F0" w:rsidP="002E7B0D">
            <w:pPr>
              <w:spacing w:after="0"/>
              <w:rPr>
                <w:rFonts w:eastAsiaTheme="minorEastAsia"/>
                <w:lang w:val="en-US" w:eastAsia="zh-CN"/>
              </w:rPr>
            </w:pPr>
          </w:p>
        </w:tc>
        <w:tc>
          <w:tcPr>
            <w:tcW w:w="8615" w:type="dxa"/>
          </w:tcPr>
          <w:p w14:paraId="006CA8E0" w14:textId="77777777" w:rsidR="00B267F0" w:rsidRPr="00784A0C" w:rsidRDefault="00B267F0" w:rsidP="002E7B0D">
            <w:pPr>
              <w:spacing w:after="0"/>
              <w:rPr>
                <w:rFonts w:eastAsiaTheme="minorEastAsia"/>
                <w:lang w:val="en-US" w:eastAsia="zh-CN"/>
              </w:rPr>
            </w:pPr>
          </w:p>
        </w:tc>
      </w:tr>
      <w:tr w:rsidR="00B267F0" w:rsidRPr="003418CB" w14:paraId="2B6BE290" w14:textId="77777777" w:rsidTr="002E7B0D">
        <w:tc>
          <w:tcPr>
            <w:tcW w:w="1242" w:type="dxa"/>
          </w:tcPr>
          <w:p w14:paraId="3C5850CB" w14:textId="77777777" w:rsidR="00B267F0" w:rsidRPr="00784A0C" w:rsidRDefault="00B267F0" w:rsidP="002E7B0D">
            <w:pPr>
              <w:spacing w:after="0"/>
              <w:rPr>
                <w:rFonts w:eastAsiaTheme="minorEastAsia"/>
                <w:lang w:val="en-US" w:eastAsia="zh-CN"/>
              </w:rPr>
            </w:pPr>
          </w:p>
        </w:tc>
        <w:tc>
          <w:tcPr>
            <w:tcW w:w="8615" w:type="dxa"/>
          </w:tcPr>
          <w:p w14:paraId="23205BBB" w14:textId="77777777" w:rsidR="00B267F0" w:rsidRPr="00784A0C" w:rsidRDefault="00B267F0" w:rsidP="002E7B0D">
            <w:pPr>
              <w:spacing w:after="0"/>
              <w:rPr>
                <w:rFonts w:eastAsiaTheme="minorEastAsia"/>
                <w:lang w:val="en-US" w:eastAsia="zh-CN"/>
              </w:rPr>
            </w:pPr>
          </w:p>
        </w:tc>
      </w:tr>
      <w:tr w:rsidR="00B267F0" w:rsidRPr="003418CB" w14:paraId="7D6E846A" w14:textId="77777777" w:rsidTr="002E7B0D">
        <w:tc>
          <w:tcPr>
            <w:tcW w:w="1242" w:type="dxa"/>
          </w:tcPr>
          <w:p w14:paraId="64DF68AE" w14:textId="77777777" w:rsidR="00B267F0" w:rsidRPr="00784A0C" w:rsidRDefault="00B267F0" w:rsidP="002E7B0D">
            <w:pPr>
              <w:spacing w:after="0"/>
              <w:rPr>
                <w:rFonts w:eastAsiaTheme="minorEastAsia"/>
                <w:lang w:val="en-US" w:eastAsia="zh-CN"/>
              </w:rPr>
            </w:pPr>
          </w:p>
        </w:tc>
        <w:tc>
          <w:tcPr>
            <w:tcW w:w="8615" w:type="dxa"/>
          </w:tcPr>
          <w:p w14:paraId="69BFC828" w14:textId="77777777" w:rsidR="00B267F0" w:rsidRPr="00784A0C" w:rsidRDefault="00B267F0" w:rsidP="002E7B0D">
            <w:pPr>
              <w:spacing w:after="0"/>
              <w:rPr>
                <w:rFonts w:eastAsiaTheme="minorEastAsia"/>
                <w:lang w:val="en-US" w:eastAsia="zh-CN"/>
              </w:rPr>
            </w:pPr>
          </w:p>
        </w:tc>
      </w:tr>
      <w:tr w:rsidR="00B267F0" w:rsidRPr="003418CB" w14:paraId="1205E068" w14:textId="77777777" w:rsidTr="002E7B0D">
        <w:tc>
          <w:tcPr>
            <w:tcW w:w="1242" w:type="dxa"/>
          </w:tcPr>
          <w:p w14:paraId="13DAC734" w14:textId="77777777" w:rsidR="00B267F0" w:rsidRPr="00784A0C" w:rsidRDefault="00B267F0" w:rsidP="002E7B0D">
            <w:pPr>
              <w:spacing w:after="0"/>
              <w:rPr>
                <w:rFonts w:eastAsiaTheme="minorEastAsia"/>
                <w:lang w:val="en-US" w:eastAsia="zh-CN"/>
              </w:rPr>
            </w:pPr>
          </w:p>
        </w:tc>
        <w:tc>
          <w:tcPr>
            <w:tcW w:w="8615" w:type="dxa"/>
          </w:tcPr>
          <w:p w14:paraId="4B18D08F" w14:textId="77777777" w:rsidR="00B267F0" w:rsidRPr="00784A0C" w:rsidRDefault="00B267F0" w:rsidP="002E7B0D">
            <w:pPr>
              <w:spacing w:after="0"/>
              <w:rPr>
                <w:rFonts w:eastAsiaTheme="minorEastAsia"/>
                <w:lang w:val="en-US" w:eastAsia="zh-CN"/>
              </w:rPr>
            </w:pPr>
          </w:p>
        </w:tc>
      </w:tr>
      <w:tr w:rsidR="00B267F0" w:rsidRPr="003418CB" w14:paraId="0FA649DE" w14:textId="77777777" w:rsidTr="002E7B0D">
        <w:tc>
          <w:tcPr>
            <w:tcW w:w="1242" w:type="dxa"/>
          </w:tcPr>
          <w:p w14:paraId="067EC330" w14:textId="77777777" w:rsidR="00B267F0" w:rsidRPr="00784A0C" w:rsidRDefault="00B267F0" w:rsidP="002E7B0D">
            <w:pPr>
              <w:spacing w:after="0"/>
              <w:rPr>
                <w:rFonts w:eastAsiaTheme="minorEastAsia"/>
                <w:lang w:val="en-US" w:eastAsia="zh-CN"/>
              </w:rPr>
            </w:pPr>
          </w:p>
        </w:tc>
        <w:tc>
          <w:tcPr>
            <w:tcW w:w="8615" w:type="dxa"/>
          </w:tcPr>
          <w:p w14:paraId="4812ADE7" w14:textId="77777777" w:rsidR="00B267F0" w:rsidRPr="00784A0C" w:rsidRDefault="00B267F0" w:rsidP="002E7B0D">
            <w:pPr>
              <w:spacing w:after="0"/>
              <w:rPr>
                <w:rFonts w:eastAsiaTheme="minorEastAsia"/>
                <w:lang w:val="en-US" w:eastAsia="zh-CN"/>
              </w:rPr>
            </w:pPr>
          </w:p>
        </w:tc>
      </w:tr>
    </w:tbl>
    <w:p w14:paraId="796C800B" w14:textId="77777777" w:rsidR="00B267F0" w:rsidRPr="00805BE8" w:rsidRDefault="00B267F0" w:rsidP="00B267F0">
      <w:pPr>
        <w:pStyle w:val="Heading3"/>
        <w:rPr>
          <w:sz w:val="24"/>
          <w:szCs w:val="16"/>
        </w:rPr>
      </w:pPr>
      <w:r>
        <w:rPr>
          <w:sz w:val="24"/>
          <w:szCs w:val="16"/>
        </w:rPr>
        <w:lastRenderedPageBreak/>
        <w:t>Summary</w:t>
      </w:r>
    </w:p>
    <w:p w14:paraId="5279214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0D058F1C" w14:textId="77777777" w:rsidTr="002E7B0D">
        <w:tc>
          <w:tcPr>
            <w:tcW w:w="1696" w:type="dxa"/>
          </w:tcPr>
          <w:p w14:paraId="0BFD8CD0" w14:textId="77777777" w:rsidR="00B267F0" w:rsidRPr="0017681E" w:rsidRDefault="00B267F0" w:rsidP="002E7B0D">
            <w:pPr>
              <w:spacing w:after="0"/>
              <w:rPr>
                <w:rFonts w:eastAsiaTheme="minorEastAsia"/>
                <w:b/>
                <w:bCs/>
                <w:lang w:val="en-US" w:eastAsia="zh-CN"/>
              </w:rPr>
            </w:pPr>
          </w:p>
        </w:tc>
        <w:tc>
          <w:tcPr>
            <w:tcW w:w="8161" w:type="dxa"/>
          </w:tcPr>
          <w:p w14:paraId="190FC502"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7C4E40C3" w14:textId="77777777" w:rsidTr="002E7B0D">
        <w:tc>
          <w:tcPr>
            <w:tcW w:w="1696" w:type="dxa"/>
          </w:tcPr>
          <w:p w14:paraId="294FCD2F"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7F5DC3" w14:textId="77777777" w:rsidR="00B267F0" w:rsidRPr="0065212F" w:rsidRDefault="00B267F0" w:rsidP="002E7B0D">
            <w:pPr>
              <w:spacing w:after="0"/>
              <w:rPr>
                <w:rFonts w:eastAsiaTheme="minorEastAsia"/>
                <w:lang w:val="en-US" w:eastAsia="zh-CN"/>
              </w:rPr>
            </w:pPr>
          </w:p>
          <w:p w14:paraId="323CEBF1"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63437D1" w14:textId="77777777" w:rsidR="00B267F0" w:rsidRPr="0065212F" w:rsidRDefault="00B267F0" w:rsidP="002E7B0D">
            <w:pPr>
              <w:spacing w:after="0"/>
              <w:rPr>
                <w:rFonts w:eastAsiaTheme="minorEastAsia"/>
                <w:lang w:val="en-US" w:eastAsia="zh-CN"/>
              </w:rPr>
            </w:pPr>
          </w:p>
        </w:tc>
      </w:tr>
      <w:tr w:rsidR="00B267F0" w14:paraId="6DFCB3A8" w14:textId="77777777" w:rsidTr="002E7B0D">
        <w:tc>
          <w:tcPr>
            <w:tcW w:w="1696" w:type="dxa"/>
          </w:tcPr>
          <w:p w14:paraId="611771FF" w14:textId="77777777" w:rsidR="00B267F0" w:rsidRPr="0017681E" w:rsidRDefault="00B267F0" w:rsidP="002E7B0D">
            <w:pPr>
              <w:spacing w:after="0"/>
              <w:rPr>
                <w:rFonts w:eastAsiaTheme="minorEastAsia"/>
                <w:b/>
                <w:bCs/>
                <w:lang w:val="en-US" w:eastAsia="zh-CN"/>
              </w:rPr>
            </w:pPr>
          </w:p>
        </w:tc>
        <w:tc>
          <w:tcPr>
            <w:tcW w:w="8161" w:type="dxa"/>
          </w:tcPr>
          <w:p w14:paraId="5B7D38E6" w14:textId="77777777" w:rsidR="00B267F0" w:rsidRPr="0065212F" w:rsidRDefault="00B267F0" w:rsidP="002E7B0D">
            <w:pPr>
              <w:spacing w:after="0"/>
              <w:rPr>
                <w:rFonts w:eastAsiaTheme="minorEastAsia"/>
                <w:lang w:val="en-US" w:eastAsia="zh-CN"/>
              </w:rPr>
            </w:pPr>
          </w:p>
        </w:tc>
      </w:tr>
      <w:tr w:rsidR="00B267F0" w14:paraId="7E8C3E38" w14:textId="77777777" w:rsidTr="002E7B0D">
        <w:tc>
          <w:tcPr>
            <w:tcW w:w="1696" w:type="dxa"/>
          </w:tcPr>
          <w:p w14:paraId="128527A6" w14:textId="77777777" w:rsidR="00B267F0" w:rsidRPr="0017681E" w:rsidRDefault="00B267F0" w:rsidP="002E7B0D">
            <w:pPr>
              <w:spacing w:after="0"/>
              <w:rPr>
                <w:rFonts w:eastAsiaTheme="minorEastAsia"/>
                <w:b/>
                <w:bCs/>
                <w:lang w:val="en-US" w:eastAsia="zh-CN"/>
              </w:rPr>
            </w:pPr>
          </w:p>
        </w:tc>
        <w:tc>
          <w:tcPr>
            <w:tcW w:w="8161" w:type="dxa"/>
          </w:tcPr>
          <w:p w14:paraId="194EC946" w14:textId="77777777" w:rsidR="00B267F0" w:rsidRPr="0065212F" w:rsidRDefault="00B267F0" w:rsidP="002E7B0D">
            <w:pPr>
              <w:spacing w:after="0"/>
              <w:rPr>
                <w:rFonts w:eastAsiaTheme="minorEastAsia"/>
                <w:lang w:val="en-US" w:eastAsia="zh-CN"/>
              </w:rPr>
            </w:pPr>
          </w:p>
        </w:tc>
      </w:tr>
    </w:tbl>
    <w:p w14:paraId="653BE899" w14:textId="77777777" w:rsidR="00DD19DE" w:rsidRPr="009A3A5D" w:rsidRDefault="00BD5DBF" w:rsidP="00DD19DE">
      <w:pPr>
        <w:pStyle w:val="Heading1"/>
        <w:rPr>
          <w:lang w:val="en-US" w:eastAsia="ja-JP"/>
        </w:rPr>
      </w:pPr>
      <w:r>
        <w:rPr>
          <w:lang w:val="en-US" w:eastAsia="ja-JP"/>
        </w:rPr>
        <w:t>Topic #2: HPUE PC2 for NR FDD band</w:t>
      </w:r>
    </w:p>
    <w:p w14:paraId="465711F8" w14:textId="77777777" w:rsidR="003F27FB" w:rsidRDefault="003F27FB" w:rsidP="003F27F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3978F46B" w14:textId="77777777" w:rsidTr="002E7B0D">
        <w:trPr>
          <w:trHeight w:val="40"/>
        </w:trPr>
        <w:tc>
          <w:tcPr>
            <w:tcW w:w="1648" w:type="dxa"/>
            <w:vAlign w:val="center"/>
          </w:tcPr>
          <w:p w14:paraId="15592F83" w14:textId="77777777" w:rsidR="00D86901" w:rsidRPr="00805BE8" w:rsidRDefault="00D86901" w:rsidP="002E7B0D">
            <w:pPr>
              <w:spacing w:after="0"/>
              <w:rPr>
                <w:b/>
                <w:bCs/>
              </w:rPr>
            </w:pPr>
            <w:r w:rsidRPr="00805BE8">
              <w:rPr>
                <w:b/>
                <w:bCs/>
              </w:rPr>
              <w:t>T-doc number</w:t>
            </w:r>
          </w:p>
        </w:tc>
        <w:tc>
          <w:tcPr>
            <w:tcW w:w="6144" w:type="dxa"/>
            <w:vAlign w:val="center"/>
          </w:tcPr>
          <w:p w14:paraId="198074F5" w14:textId="77777777" w:rsidR="00D86901" w:rsidRPr="00805BE8" w:rsidRDefault="00D86901" w:rsidP="002E7B0D">
            <w:pPr>
              <w:spacing w:after="0"/>
              <w:rPr>
                <w:b/>
                <w:bCs/>
              </w:rPr>
            </w:pPr>
            <w:r>
              <w:rPr>
                <w:b/>
                <w:bCs/>
              </w:rPr>
              <w:t>Title</w:t>
            </w:r>
          </w:p>
        </w:tc>
        <w:tc>
          <w:tcPr>
            <w:tcW w:w="2065" w:type="dxa"/>
            <w:vAlign w:val="center"/>
          </w:tcPr>
          <w:p w14:paraId="70138F9A" w14:textId="77777777" w:rsidR="00D86901" w:rsidRPr="00805BE8" w:rsidRDefault="00D86901" w:rsidP="002E7B0D">
            <w:pPr>
              <w:spacing w:after="0"/>
              <w:rPr>
                <w:b/>
                <w:bCs/>
              </w:rPr>
            </w:pPr>
            <w:r>
              <w:rPr>
                <w:b/>
                <w:bCs/>
              </w:rPr>
              <w:t>Sourcing company</w:t>
            </w:r>
          </w:p>
        </w:tc>
      </w:tr>
      <w:tr w:rsidR="00BD5DBF" w:rsidRPr="004A7544" w14:paraId="4FFD6CAD" w14:textId="77777777" w:rsidTr="002E7B0D">
        <w:trPr>
          <w:trHeight w:val="40"/>
        </w:trPr>
        <w:tc>
          <w:tcPr>
            <w:tcW w:w="1648" w:type="dxa"/>
          </w:tcPr>
          <w:p w14:paraId="70456EE1" w14:textId="77777777" w:rsidR="00BD5DBF" w:rsidRPr="004A7544" w:rsidRDefault="006E583D" w:rsidP="00BD5DBF">
            <w:pPr>
              <w:spacing w:after="0"/>
            </w:pPr>
            <w:hyperlink r:id="rId14"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32BBAEEA"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6532268A" w14:textId="77777777" w:rsidR="00BD5DBF" w:rsidRPr="004A7544" w:rsidRDefault="00BD5DBF" w:rsidP="00BD5DBF">
            <w:pPr>
              <w:spacing w:after="0"/>
            </w:pPr>
            <w:r w:rsidRPr="00991CE0">
              <w:rPr>
                <w:color w:val="000000"/>
              </w:rPr>
              <w:t xml:space="preserve">China Unicom </w:t>
            </w:r>
          </w:p>
        </w:tc>
      </w:tr>
    </w:tbl>
    <w:p w14:paraId="483EFBF1" w14:textId="77777777" w:rsidR="003F27FB" w:rsidRPr="00A412AF" w:rsidRDefault="003F27FB" w:rsidP="003F27FB">
      <w:pPr>
        <w:pStyle w:val="Heading2"/>
      </w:pPr>
      <w:r w:rsidRPr="0017681E">
        <w:t>Initial</w:t>
      </w:r>
      <w:r>
        <w:t xml:space="preserve"> round</w:t>
      </w:r>
    </w:p>
    <w:p w14:paraId="33543740" w14:textId="77777777" w:rsidR="003F27FB" w:rsidRPr="00805BE8" w:rsidRDefault="00C85F00" w:rsidP="003F27FB">
      <w:pPr>
        <w:pStyle w:val="Heading3"/>
        <w:rPr>
          <w:sz w:val="24"/>
          <w:szCs w:val="16"/>
        </w:rPr>
      </w:pPr>
      <w:r>
        <w:rPr>
          <w:sz w:val="24"/>
          <w:szCs w:val="16"/>
        </w:rPr>
        <w:t>Comments &amp; responses</w:t>
      </w:r>
    </w:p>
    <w:p w14:paraId="40D85EE7"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47BD96CA"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36772B4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66" w:name="RP-211854"/>
          <w:p w14:paraId="4F4E992D" w14:textId="77777777" w:rsidR="00BA6DCC" w:rsidRP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66"/>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5572C5E"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C4DBD8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D6CEAC3" w14:textId="77777777" w:rsidR="00BA6DCC" w:rsidRPr="00BA6DCC" w:rsidRDefault="00BA6DCC" w:rsidP="00BA6DCC">
            <w:pPr>
              <w:rPr>
                <w:lang w:val="en-US" w:eastAsia="zh-CN"/>
              </w:rPr>
            </w:pPr>
            <w:r w:rsidRPr="00BA6DCC">
              <w:rPr>
                <w:lang w:val="en-US" w:eastAsia="zh-CN"/>
              </w:rPr>
              <w:t xml:space="preserve">WI status report </w:t>
            </w:r>
          </w:p>
        </w:tc>
      </w:tr>
      <w:bookmarkStart w:id="67" w:name="RP-212495"/>
      <w:tr w:rsidR="00BA6DCC" w14:paraId="61B68F9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4C541D4" w14:textId="77777777" w:rsid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67"/>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E7B2A7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619303D"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F5C4458" w14:textId="77777777" w:rsidR="00BA6DCC" w:rsidRPr="00BA6DCC" w:rsidRDefault="00BA6DCC">
            <w:pPr>
              <w:rPr>
                <w:lang w:val="en-US" w:eastAsia="zh-CN"/>
              </w:rPr>
            </w:pPr>
            <w:r w:rsidRPr="00BA6DCC">
              <w:rPr>
                <w:lang w:val="en-US" w:eastAsia="zh-CN"/>
              </w:rPr>
              <w:t xml:space="preserve">draft TR </w:t>
            </w:r>
          </w:p>
        </w:tc>
      </w:tr>
    </w:tbl>
    <w:p w14:paraId="33AEEFAB"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592D30DC"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B85B8A"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1C6BA23D" w14:textId="77777777" w:rsidTr="00AC7BA2">
        <w:tc>
          <w:tcPr>
            <w:tcW w:w="1538" w:type="dxa"/>
          </w:tcPr>
          <w:p w14:paraId="7C9C7B05"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28705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15BD69A1" w14:textId="77777777" w:rsidTr="00AC7BA2">
        <w:tc>
          <w:tcPr>
            <w:tcW w:w="1538" w:type="dxa"/>
          </w:tcPr>
          <w:p w14:paraId="683BBAB3"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765C3D"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0B32BC97" w14:textId="77777777" w:rsidTr="00AC7BA2">
        <w:tc>
          <w:tcPr>
            <w:tcW w:w="1538" w:type="dxa"/>
          </w:tcPr>
          <w:p w14:paraId="1E89F452"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2D6EB56C"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2A75A087" w14:textId="77777777" w:rsidTr="00AC7BA2">
        <w:tc>
          <w:tcPr>
            <w:tcW w:w="1538" w:type="dxa"/>
          </w:tcPr>
          <w:p w14:paraId="3479A3DB"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398FC879"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5C0AA179"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1EE17ECB"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4BC9F16F"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1D40184D" w14:textId="77777777" w:rsidR="009D7584" w:rsidRDefault="009D7584" w:rsidP="009D7584">
            <w:pPr>
              <w:spacing w:after="0"/>
              <w:rPr>
                <w:rFonts w:eastAsiaTheme="minorEastAsia"/>
                <w:lang w:val="en-US" w:eastAsia="zh-CN"/>
              </w:rPr>
            </w:pPr>
          </w:p>
          <w:p w14:paraId="3EF107CE" w14:textId="77777777" w:rsidR="009D7584" w:rsidRDefault="009D7584" w:rsidP="009D7584">
            <w:pPr>
              <w:spacing w:after="0"/>
              <w:rPr>
                <w:rFonts w:eastAsiaTheme="minorEastAsia"/>
                <w:lang w:val="en-US" w:eastAsia="zh-CN"/>
              </w:rPr>
            </w:pPr>
            <w:r>
              <w:rPr>
                <w:rFonts w:eastAsiaTheme="minorEastAsia"/>
                <w:lang w:val="en-US" w:eastAsia="zh-CN"/>
              </w:rPr>
              <w:lastRenderedPageBreak/>
              <w:t>We also have the following comments:</w:t>
            </w:r>
          </w:p>
          <w:p w14:paraId="3FC54EC4"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0F6B826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0C635665" w14:textId="77777777" w:rsidTr="00AC7BA2">
        <w:tc>
          <w:tcPr>
            <w:tcW w:w="1538" w:type="dxa"/>
          </w:tcPr>
          <w:p w14:paraId="7D9C13FC" w14:textId="77777777" w:rsidR="007F000B" w:rsidRPr="00784A0C" w:rsidRDefault="001F2BD2" w:rsidP="007F000B">
            <w:pPr>
              <w:spacing w:after="0"/>
              <w:rPr>
                <w:rFonts w:eastAsiaTheme="minorEastAsia"/>
                <w:lang w:val="en-US" w:eastAsia="zh-CN"/>
              </w:rPr>
            </w:pPr>
            <w:r>
              <w:rPr>
                <w:rFonts w:eastAsiaTheme="minorEastAsia"/>
                <w:lang w:val="en-US" w:eastAsia="zh-CN"/>
              </w:rPr>
              <w:lastRenderedPageBreak/>
              <w:t>Telecom Italia</w:t>
            </w:r>
          </w:p>
        </w:tc>
        <w:tc>
          <w:tcPr>
            <w:tcW w:w="8615" w:type="dxa"/>
          </w:tcPr>
          <w:p w14:paraId="67B7AC8C" w14:textId="77777777"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0D5A7683" w14:textId="77777777" w:rsidTr="00AC7BA2">
        <w:tc>
          <w:tcPr>
            <w:tcW w:w="1538" w:type="dxa"/>
          </w:tcPr>
          <w:p w14:paraId="59F62ADF"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53D7801B"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2E3F6577" w14:textId="77777777" w:rsidTr="00AC7BA2">
        <w:tc>
          <w:tcPr>
            <w:tcW w:w="1538" w:type="dxa"/>
          </w:tcPr>
          <w:p w14:paraId="628125E0"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0F96FB9D"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30B8B836" w14:textId="77777777" w:rsidTr="00AC7BA2">
        <w:tc>
          <w:tcPr>
            <w:tcW w:w="1538" w:type="dxa"/>
          </w:tcPr>
          <w:p w14:paraId="51245F3F"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B66C5A1" w14:textId="77777777"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247D68C9" w14:textId="77777777" w:rsidTr="00AC7BA2">
        <w:tc>
          <w:tcPr>
            <w:tcW w:w="1538" w:type="dxa"/>
          </w:tcPr>
          <w:p w14:paraId="397FB9DF"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740A7A13"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50FA117A"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76B744D4" w14:textId="77777777" w:rsidTr="00AC7BA2">
        <w:tc>
          <w:tcPr>
            <w:tcW w:w="1538" w:type="dxa"/>
          </w:tcPr>
          <w:p w14:paraId="7A29BD55"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2E516FAC"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535F4D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01FE063E"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094225DC"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49B31847"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9F05F23" w14:textId="77777777" w:rsidTr="00AC7BA2">
        <w:tc>
          <w:tcPr>
            <w:tcW w:w="1538" w:type="dxa"/>
          </w:tcPr>
          <w:p w14:paraId="6FD88341"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03059C2"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50700DD6" w14:textId="77777777" w:rsidTr="00AC7BA2">
        <w:tc>
          <w:tcPr>
            <w:tcW w:w="1538" w:type="dxa"/>
          </w:tcPr>
          <w:p w14:paraId="557E9EA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59842F4" w14:textId="77777777" w:rsidR="00D2658D" w:rsidRDefault="00D2658D" w:rsidP="00D2658D">
            <w:pPr>
              <w:spacing w:after="0"/>
              <w:rPr>
                <w:rFonts w:eastAsia="Malgun Gothic"/>
                <w:lang w:eastAsia="ko-KR"/>
              </w:rPr>
            </w:pPr>
            <w:bookmarkStart w:id="68"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6D4D7AE1" w14:textId="77777777"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68"/>
          </w:p>
        </w:tc>
      </w:tr>
      <w:tr w:rsidR="0038565C" w:rsidRPr="003418CB" w14:paraId="1442BC21" w14:textId="77777777" w:rsidTr="00AC7BA2">
        <w:tc>
          <w:tcPr>
            <w:tcW w:w="1538" w:type="dxa"/>
          </w:tcPr>
          <w:p w14:paraId="75CFAD92" w14:textId="77777777"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3B42AA48"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078B69E5"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A6A3296"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27236768" w14:textId="77777777"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5D01362E" w14:textId="77777777" w:rsidTr="00AC7BA2">
        <w:tc>
          <w:tcPr>
            <w:tcW w:w="1538" w:type="dxa"/>
          </w:tcPr>
          <w:p w14:paraId="5F37EC11"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7F683D36"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00DF7CCE" w14:textId="77777777" w:rsidTr="00AC7BA2">
        <w:tc>
          <w:tcPr>
            <w:tcW w:w="1538" w:type="dxa"/>
          </w:tcPr>
          <w:p w14:paraId="12885C67" w14:textId="77777777" w:rsidR="003D4D50" w:rsidRDefault="003D4D50" w:rsidP="003D4D50">
            <w:pPr>
              <w:spacing w:after="0"/>
              <w:rPr>
                <w:lang w:val="en-US" w:eastAsia="zh-CN"/>
              </w:rPr>
            </w:pPr>
          </w:p>
        </w:tc>
        <w:tc>
          <w:tcPr>
            <w:tcW w:w="8615" w:type="dxa"/>
          </w:tcPr>
          <w:p w14:paraId="144D9F28" w14:textId="77777777" w:rsidR="003D4D50" w:rsidRDefault="003D4D50" w:rsidP="003D4D50">
            <w:pPr>
              <w:spacing w:after="0"/>
              <w:rPr>
                <w:lang w:val="en-US" w:eastAsia="zh-CN"/>
              </w:rPr>
            </w:pPr>
          </w:p>
        </w:tc>
      </w:tr>
    </w:tbl>
    <w:p w14:paraId="18C391F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21C2EA14"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4D9AB53A" w14:textId="77777777" w:rsidR="00235DF9" w:rsidRDefault="00235DF9" w:rsidP="00235DF9">
      <w:pPr>
        <w:rPr>
          <w:lang w:eastAsia="zh-CN"/>
        </w:rPr>
      </w:pPr>
      <w:r>
        <w:rPr>
          <w:lang w:eastAsia="zh-CN"/>
        </w:rPr>
        <w:t>----------------------------------------------------------------------------</w:t>
      </w:r>
    </w:p>
    <w:p w14:paraId="43275DDB"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58486C61"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6D72AC90"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6352FCA8"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01B3AC0D"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64DC1B3A"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6B0D7C3A" w14:textId="77777777" w:rsidR="00BA6DCC" w:rsidRPr="00BA6DCC" w:rsidRDefault="00BA6DCC" w:rsidP="00FB3F9E">
      <w:pPr>
        <w:numPr>
          <w:ilvl w:val="0"/>
          <w:numId w:val="14"/>
        </w:numPr>
        <w:spacing w:before="180"/>
        <w:rPr>
          <w:lang w:eastAsia="zh-CN"/>
        </w:rPr>
      </w:pPr>
      <w:r w:rsidRPr="00BA6DCC">
        <w:rPr>
          <w:lang w:eastAsia="zh-CN"/>
        </w:rPr>
        <w:lastRenderedPageBreak/>
        <w:t>Specify PC2 MSD requirements for NR band n1.</w:t>
      </w:r>
    </w:p>
    <w:p w14:paraId="7F63AD16"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DF4141D"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7B45E67"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2D963BEF"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7786013C"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5BC869E4" w14:textId="77777777" w:rsidTr="00AC7BA2">
        <w:tc>
          <w:tcPr>
            <w:tcW w:w="1538" w:type="dxa"/>
          </w:tcPr>
          <w:p w14:paraId="6AEA4A96"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93C5CF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60F747B2" w14:textId="77777777" w:rsidTr="00AC7BA2">
        <w:tc>
          <w:tcPr>
            <w:tcW w:w="1538" w:type="dxa"/>
          </w:tcPr>
          <w:p w14:paraId="32934611"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F3C5C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2ED229DB" w14:textId="77777777" w:rsidTr="00AC7BA2">
        <w:tc>
          <w:tcPr>
            <w:tcW w:w="1538" w:type="dxa"/>
          </w:tcPr>
          <w:p w14:paraId="098660CB"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033BF928"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2E2DEEA5" w14:textId="77777777" w:rsidTr="00AC7BA2">
        <w:tc>
          <w:tcPr>
            <w:tcW w:w="1538" w:type="dxa"/>
          </w:tcPr>
          <w:p w14:paraId="4F9C847C"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4293764B"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08E74A1D" w14:textId="77777777" w:rsidTr="00AC7BA2">
        <w:tc>
          <w:tcPr>
            <w:tcW w:w="1538" w:type="dxa"/>
          </w:tcPr>
          <w:p w14:paraId="3328E9CA"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39DA68D"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120B4398"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552CE5ED" w14:textId="77777777"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367D886B"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AF5F89" w14:textId="77777777" w:rsidTr="00AC7BA2">
        <w:tc>
          <w:tcPr>
            <w:tcW w:w="1538" w:type="dxa"/>
          </w:tcPr>
          <w:p w14:paraId="2C12FAD3" w14:textId="77777777"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6F2D44A5"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770532C8" w14:textId="77777777" w:rsidTr="00AC7BA2">
        <w:tc>
          <w:tcPr>
            <w:tcW w:w="1538" w:type="dxa"/>
          </w:tcPr>
          <w:p w14:paraId="00F0CC56"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30DBB03F"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201769E5" w14:textId="77777777" w:rsidTr="00AC7BA2">
        <w:tc>
          <w:tcPr>
            <w:tcW w:w="1538" w:type="dxa"/>
          </w:tcPr>
          <w:p w14:paraId="1D7A1C74" w14:textId="77777777" w:rsidR="001366BA" w:rsidRDefault="001366BA" w:rsidP="00AC7BA2">
            <w:pPr>
              <w:spacing w:after="0"/>
              <w:rPr>
                <w:lang w:val="en-US" w:eastAsia="zh-CN"/>
              </w:rPr>
            </w:pPr>
            <w:r>
              <w:rPr>
                <w:lang w:val="en-US" w:eastAsia="zh-CN"/>
              </w:rPr>
              <w:t>Vodafone</w:t>
            </w:r>
          </w:p>
        </w:tc>
        <w:tc>
          <w:tcPr>
            <w:tcW w:w="8615" w:type="dxa"/>
          </w:tcPr>
          <w:p w14:paraId="70A25EB0"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1845B1A5" w14:textId="77777777" w:rsidTr="00AC7BA2">
        <w:tc>
          <w:tcPr>
            <w:tcW w:w="1538" w:type="dxa"/>
          </w:tcPr>
          <w:p w14:paraId="3D4635A8" w14:textId="77777777" w:rsidR="00D325B6" w:rsidRDefault="00D325B6" w:rsidP="00D325B6">
            <w:pPr>
              <w:spacing w:after="0"/>
              <w:rPr>
                <w:lang w:val="en-US" w:eastAsia="zh-CN"/>
              </w:rPr>
            </w:pPr>
            <w:r>
              <w:rPr>
                <w:rFonts w:eastAsiaTheme="minorEastAsia"/>
                <w:lang w:val="en-US" w:eastAsia="zh-CN"/>
              </w:rPr>
              <w:t>Nokia</w:t>
            </w:r>
          </w:p>
        </w:tc>
        <w:tc>
          <w:tcPr>
            <w:tcW w:w="8615" w:type="dxa"/>
          </w:tcPr>
          <w:p w14:paraId="4985421A"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1B0DED59" w14:textId="77777777" w:rsidTr="00AC7BA2">
        <w:tc>
          <w:tcPr>
            <w:tcW w:w="1538" w:type="dxa"/>
          </w:tcPr>
          <w:p w14:paraId="44BCC462" w14:textId="77777777" w:rsidR="0071364C" w:rsidRDefault="0071364C" w:rsidP="0071364C">
            <w:pPr>
              <w:spacing w:after="0"/>
              <w:rPr>
                <w:lang w:val="en-US" w:eastAsia="zh-CN"/>
              </w:rPr>
            </w:pPr>
            <w:r>
              <w:rPr>
                <w:lang w:val="en-US" w:eastAsia="zh-CN"/>
              </w:rPr>
              <w:t>ZTE</w:t>
            </w:r>
          </w:p>
        </w:tc>
        <w:tc>
          <w:tcPr>
            <w:tcW w:w="8615" w:type="dxa"/>
          </w:tcPr>
          <w:p w14:paraId="18C6BB58"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15D5E0A0" w14:textId="77777777" w:rsidTr="00AC7BA2">
        <w:tc>
          <w:tcPr>
            <w:tcW w:w="1538" w:type="dxa"/>
          </w:tcPr>
          <w:p w14:paraId="005722AA"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9D97122"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074C17D7" w14:textId="77777777" w:rsidTr="00AC7BA2">
        <w:tc>
          <w:tcPr>
            <w:tcW w:w="1538" w:type="dxa"/>
          </w:tcPr>
          <w:p w14:paraId="49170FA0"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14BF3B21"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69BFF9B4" w14:textId="77777777" w:rsidTr="00AC7BA2">
        <w:tc>
          <w:tcPr>
            <w:tcW w:w="1538" w:type="dxa"/>
          </w:tcPr>
          <w:p w14:paraId="0D3B4516"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35D61663"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7125B30C"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4E52C074"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57AE0DF6"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4B5A7ED1"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0C9EF197" w14:textId="77777777" w:rsidTr="00AC7BA2">
        <w:tc>
          <w:tcPr>
            <w:tcW w:w="1538" w:type="dxa"/>
          </w:tcPr>
          <w:p w14:paraId="04DB702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716AEC2C"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2DF349EC"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6967B8FA"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4B302B48"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1F9488B"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2360B8BE"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509C05FF"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0A144E95" w14:textId="77777777" w:rsidTr="00AC7BA2">
        <w:tc>
          <w:tcPr>
            <w:tcW w:w="1538" w:type="dxa"/>
          </w:tcPr>
          <w:p w14:paraId="48A6DB3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44339628" w14:textId="77777777" w:rsidR="00D2658D" w:rsidRDefault="00D2658D" w:rsidP="00D2658D">
            <w:pPr>
              <w:spacing w:after="0"/>
              <w:rPr>
                <w:lang w:val="en-US" w:eastAsia="zh-CN"/>
              </w:rPr>
            </w:pPr>
            <w:bookmarkStart w:id="69"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69"/>
          </w:p>
        </w:tc>
      </w:tr>
      <w:tr w:rsidR="0086762C" w:rsidRPr="00784A0C" w14:paraId="39598E5E" w14:textId="77777777" w:rsidTr="00AC7BA2">
        <w:tc>
          <w:tcPr>
            <w:tcW w:w="1538" w:type="dxa"/>
          </w:tcPr>
          <w:p w14:paraId="481759A2" w14:textId="77777777" w:rsidR="0086762C" w:rsidRDefault="0086762C" w:rsidP="0086762C">
            <w:pPr>
              <w:spacing w:after="0"/>
              <w:rPr>
                <w:rFonts w:eastAsia="Malgun Gothic"/>
                <w:lang w:val="en-US" w:eastAsia="ko-KR"/>
              </w:rPr>
            </w:pPr>
            <w:r>
              <w:rPr>
                <w:lang w:val="en-US" w:eastAsia="zh-CN"/>
              </w:rPr>
              <w:t>Skyworks</w:t>
            </w:r>
          </w:p>
        </w:tc>
        <w:tc>
          <w:tcPr>
            <w:tcW w:w="8615" w:type="dxa"/>
          </w:tcPr>
          <w:p w14:paraId="42D67BD6" w14:textId="77777777" w:rsidR="0086762C" w:rsidRDefault="0086762C" w:rsidP="0086762C">
            <w:pPr>
              <w:spacing w:after="0"/>
              <w:rPr>
                <w:rFonts w:eastAsia="Malgun Gothic"/>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bands &gt; XX GHz. This needs to be clarified. The maximum output power should be based on PC2 and the only question is whether the tolerance is -2 or -3dB, if 2Tx is enabled as an option then it should be -</w:t>
            </w:r>
            <w:r>
              <w:rPr>
                <w:lang w:val="en-US" w:eastAsia="zh-CN"/>
              </w:rPr>
              <w:lastRenderedPageBreak/>
              <w:t>3dB. we are missing the duty cycle aspects (at least the default that should be 50%) to define the power class</w:t>
            </w:r>
          </w:p>
        </w:tc>
      </w:tr>
      <w:tr w:rsidR="00DF506E" w:rsidRPr="00784A0C" w14:paraId="40E99776" w14:textId="77777777" w:rsidTr="00AC7BA2">
        <w:tc>
          <w:tcPr>
            <w:tcW w:w="1538" w:type="dxa"/>
          </w:tcPr>
          <w:p w14:paraId="3BB78CE2" w14:textId="77777777" w:rsidR="00DF506E" w:rsidRDefault="00DF506E" w:rsidP="00DF506E">
            <w:pPr>
              <w:spacing w:after="0"/>
              <w:rPr>
                <w:lang w:val="en-US" w:eastAsia="zh-CN"/>
              </w:rPr>
            </w:pPr>
            <w:r>
              <w:rPr>
                <w:lang w:val="en-US" w:eastAsia="zh-CN"/>
              </w:rPr>
              <w:lastRenderedPageBreak/>
              <w:t>Telstra</w:t>
            </w:r>
          </w:p>
        </w:tc>
        <w:tc>
          <w:tcPr>
            <w:tcW w:w="8615" w:type="dxa"/>
          </w:tcPr>
          <w:p w14:paraId="0BA480B0"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405ED79F" w14:textId="77777777" w:rsidTr="00AC7BA2">
        <w:tc>
          <w:tcPr>
            <w:tcW w:w="1538" w:type="dxa"/>
          </w:tcPr>
          <w:p w14:paraId="5C645432" w14:textId="77777777" w:rsidR="00AD4BED" w:rsidRDefault="00AD4BED" w:rsidP="00AD4BED">
            <w:pPr>
              <w:spacing w:after="0"/>
              <w:rPr>
                <w:lang w:val="en-US" w:eastAsia="zh-CN"/>
              </w:rPr>
            </w:pPr>
          </w:p>
        </w:tc>
        <w:tc>
          <w:tcPr>
            <w:tcW w:w="8615" w:type="dxa"/>
          </w:tcPr>
          <w:p w14:paraId="0FFEE333" w14:textId="77777777" w:rsidR="00AD4BED" w:rsidRDefault="00AD4BED" w:rsidP="00AD4BED">
            <w:pPr>
              <w:spacing w:after="0"/>
              <w:rPr>
                <w:lang w:val="en-US" w:eastAsia="zh-CN"/>
              </w:rPr>
            </w:pPr>
          </w:p>
        </w:tc>
      </w:tr>
    </w:tbl>
    <w:p w14:paraId="1182BC2A"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5F79631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5E574F3"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EDB15F0"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1D9DAD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0EC4632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1F1D611C"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52325A5"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06806C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799FB31"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DAD2106"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75D8E8D9"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D69CED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7F30A0E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71326B3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394633AF"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53992D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1CC3533E"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0C5D452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6470CF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0CAE28A7" w14:textId="77777777" w:rsidTr="00AC7BA2">
        <w:tc>
          <w:tcPr>
            <w:tcW w:w="1242" w:type="dxa"/>
          </w:tcPr>
          <w:p w14:paraId="5EC95B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DD12C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971065" w14:textId="77777777" w:rsidTr="00AC7BA2">
        <w:tc>
          <w:tcPr>
            <w:tcW w:w="1242" w:type="dxa"/>
          </w:tcPr>
          <w:p w14:paraId="105A47FE"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2888D06" w14:textId="77777777" w:rsidR="00235DF9" w:rsidRPr="00784A0C" w:rsidRDefault="00235DF9" w:rsidP="00AC7BA2">
            <w:pPr>
              <w:spacing w:after="0"/>
              <w:rPr>
                <w:rFonts w:eastAsiaTheme="minorEastAsia"/>
                <w:lang w:val="en-US" w:eastAsia="zh-CN"/>
              </w:rPr>
            </w:pPr>
          </w:p>
        </w:tc>
      </w:tr>
      <w:tr w:rsidR="009D7584" w:rsidRPr="00784A0C" w14:paraId="211609CD" w14:textId="77777777" w:rsidTr="00AC7BA2">
        <w:tc>
          <w:tcPr>
            <w:tcW w:w="1242" w:type="dxa"/>
          </w:tcPr>
          <w:p w14:paraId="6D5CDE3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C5B0A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171C0468" w14:textId="77777777" w:rsidTr="00AC7BA2">
        <w:tc>
          <w:tcPr>
            <w:tcW w:w="1242" w:type="dxa"/>
          </w:tcPr>
          <w:p w14:paraId="6582B3DE"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623B46E7" w14:textId="77777777"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510A6B52" w14:textId="77777777" w:rsidTr="00AC7BA2">
        <w:tc>
          <w:tcPr>
            <w:tcW w:w="1242" w:type="dxa"/>
          </w:tcPr>
          <w:p w14:paraId="28E1C041"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77995979"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20718142" w14:textId="77777777" w:rsidTr="00AC7BA2">
        <w:tc>
          <w:tcPr>
            <w:tcW w:w="1242" w:type="dxa"/>
          </w:tcPr>
          <w:p w14:paraId="17C40614"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5629E636"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7C8EA5C0" w14:textId="77777777" w:rsidTr="00AC7BA2">
        <w:tc>
          <w:tcPr>
            <w:tcW w:w="1242" w:type="dxa"/>
          </w:tcPr>
          <w:p w14:paraId="3D787A13" w14:textId="77777777"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1EFEE1D" w14:textId="77777777" w:rsidR="00D2658D" w:rsidRPr="00784A0C" w:rsidRDefault="00D2658D" w:rsidP="00D2658D">
            <w:pPr>
              <w:spacing w:after="0"/>
              <w:rPr>
                <w:rFonts w:eastAsiaTheme="minorEastAsia"/>
                <w:lang w:val="en-US" w:eastAsia="zh-CN"/>
              </w:rPr>
            </w:pPr>
            <w:bookmarkStart w:id="70"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70"/>
          </w:p>
        </w:tc>
      </w:tr>
    </w:tbl>
    <w:p w14:paraId="0779A114" w14:textId="77777777" w:rsidR="003F27FB" w:rsidRPr="00805BE8" w:rsidRDefault="003F27FB" w:rsidP="003F27FB">
      <w:pPr>
        <w:pStyle w:val="Heading3"/>
        <w:rPr>
          <w:sz w:val="24"/>
          <w:szCs w:val="16"/>
        </w:rPr>
      </w:pPr>
      <w:r>
        <w:rPr>
          <w:sz w:val="24"/>
          <w:szCs w:val="16"/>
        </w:rPr>
        <w:t>Summary</w:t>
      </w:r>
    </w:p>
    <w:p w14:paraId="60252626"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5FA5805B" w14:textId="77777777" w:rsidTr="002E7B0D">
        <w:tc>
          <w:tcPr>
            <w:tcW w:w="1696" w:type="dxa"/>
          </w:tcPr>
          <w:p w14:paraId="0C356E41" w14:textId="77777777" w:rsidR="003F27FB" w:rsidRPr="0017681E" w:rsidRDefault="003F27FB" w:rsidP="002E7B0D">
            <w:pPr>
              <w:spacing w:after="0"/>
              <w:rPr>
                <w:rFonts w:eastAsiaTheme="minorEastAsia"/>
                <w:b/>
                <w:bCs/>
                <w:lang w:val="en-US" w:eastAsia="zh-CN"/>
              </w:rPr>
            </w:pPr>
          </w:p>
        </w:tc>
        <w:tc>
          <w:tcPr>
            <w:tcW w:w="8161" w:type="dxa"/>
          </w:tcPr>
          <w:p w14:paraId="78D35D0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2A2808AF" w14:textId="77777777" w:rsidTr="002E7B0D">
        <w:tc>
          <w:tcPr>
            <w:tcW w:w="1696" w:type="dxa"/>
          </w:tcPr>
          <w:p w14:paraId="6B3A0B95"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2CDB3BE1"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7194FE2D"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BE80393"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w:t>
            </w:r>
            <w:proofErr w:type="spellStart"/>
            <w:r>
              <w:rPr>
                <w:rFonts w:eastAsiaTheme="minorEastAsia"/>
                <w:lang w:val="en-US" w:eastAsia="zh-CN"/>
              </w:rPr>
              <w:t>Mediatek</w:t>
            </w:r>
            <w:proofErr w:type="spellEnd"/>
            <w:r>
              <w:rPr>
                <w:rFonts w:eastAsiaTheme="minorEastAsia"/>
                <w:lang w:val="en-US" w:eastAsia="zh-CN"/>
              </w:rPr>
              <w:t xml:space="preserve">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0EDE08BB"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70197D1"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132A1B60"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5168DB76"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3EB81070" w14:textId="77777777" w:rsidR="009F215A" w:rsidRDefault="009F215A" w:rsidP="00235DF9">
            <w:pPr>
              <w:rPr>
                <w:rFonts w:eastAsia="DengXian"/>
                <w:lang w:val="en-US" w:eastAsia="zh-CN"/>
              </w:rPr>
            </w:pPr>
            <w:r>
              <w:rPr>
                <w:rFonts w:eastAsiaTheme="minorEastAsia"/>
                <w:lang w:val="en-US" w:eastAsia="zh-CN"/>
              </w:rPr>
              <w:lastRenderedPageBreak/>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14:paraId="365B78F9" w14:textId="77777777"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6E3CAB97" w14:textId="77777777" w:rsidR="00B470C1" w:rsidRDefault="009F215A" w:rsidP="00235DF9">
            <w:pPr>
              <w:rPr>
                <w:rFonts w:eastAsia="DengXian"/>
                <w:lang w:val="en-US" w:eastAsia="zh-CN"/>
              </w:rPr>
            </w:pPr>
            <w:r>
              <w:rPr>
                <w:rFonts w:eastAsia="DengXian"/>
                <w:lang w:val="en-US" w:eastAsia="zh-CN"/>
              </w:rPr>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14:paraId="288FB678" w14:textId="77777777"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2C57E1C0"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w:t>
            </w:r>
            <w:proofErr w:type="spellStart"/>
            <w:r>
              <w:rPr>
                <w:rFonts w:eastAsiaTheme="minorEastAsia"/>
                <w:lang w:val="en-US" w:eastAsia="zh-CN"/>
              </w:rPr>
              <w:t>Mediatek</w:t>
            </w:r>
            <w:proofErr w:type="spellEnd"/>
            <w:r>
              <w:rPr>
                <w:rFonts w:eastAsiaTheme="minorEastAsia"/>
                <w:lang w:val="en-US" w:eastAsia="zh-CN"/>
              </w:rPr>
              <w:t xml:space="preserve">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27C5984" w14:textId="77777777" w:rsidR="00F04BDF" w:rsidRDefault="00F04BDF" w:rsidP="00235DF9">
            <w:pPr>
              <w:rPr>
                <w:rFonts w:eastAsiaTheme="minorEastAsia"/>
                <w:lang w:val="en-US" w:eastAsia="zh-CN"/>
              </w:rPr>
            </w:pP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378303D5"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3836C4EB"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2D2A3D"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67BA28D8"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6BBDD9A2"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D52FCA8"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Covering NR band n1 and n3</w:t>
            </w:r>
          </w:p>
          <w:p w14:paraId="23B3ACF3"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UE-implementation based solution, i.e., P-MPR solution, for SAR issue</w:t>
            </w:r>
          </w:p>
          <w:p w14:paraId="3EFE99C1"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2Tx architecture</w:t>
            </w:r>
          </w:p>
          <w:p w14:paraId="485D52C9"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Taking all the outcome from SI captured in TR 38.861 into account</w:t>
            </w:r>
          </w:p>
          <w:p w14:paraId="3F3DC269"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Discuss the basket work item to cover other FDD PC2 bands in Rel-18</w:t>
            </w:r>
          </w:p>
          <w:p w14:paraId="3F58045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EAC7C44"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3220793" w14:textId="77777777" w:rsidTr="002E7B0D">
        <w:tc>
          <w:tcPr>
            <w:tcW w:w="1696" w:type="dxa"/>
          </w:tcPr>
          <w:p w14:paraId="5CE1DC17"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5FC5593C"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30FD4ECE"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w:t>
            </w:r>
            <w:proofErr w:type="spellStart"/>
            <w:r>
              <w:rPr>
                <w:rFonts w:eastAsiaTheme="minorEastAsia"/>
                <w:lang w:val="en-US" w:eastAsia="zh-CN"/>
              </w:rPr>
              <w:t>Mediatek</w:t>
            </w:r>
            <w:proofErr w:type="spellEnd"/>
            <w:r>
              <w:rPr>
                <w:rFonts w:eastAsiaTheme="minorEastAsia"/>
                <w:lang w:val="en-US" w:eastAsia="zh-CN"/>
              </w:rPr>
              <w:t xml:space="preserve"> proposed to consider half-duplex.</w:t>
            </w:r>
            <w:r w:rsidR="00B37D73">
              <w:rPr>
                <w:rFonts w:eastAsiaTheme="minorEastAsia"/>
                <w:lang w:val="en-US" w:eastAsia="zh-CN"/>
              </w:rPr>
              <w:t xml:space="preserve"> All of them were covered by the summary above.</w:t>
            </w:r>
          </w:p>
          <w:p w14:paraId="00C4FFEB" w14:textId="77777777"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209A8E0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4464F3F"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85B0088"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5630656E"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19B008E7"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11523487"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19B5D1C6"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F3D4B47"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D7DE565"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01D61E40" w14:textId="77777777" w:rsidR="00B37D73" w:rsidRPr="00BA6DCC" w:rsidRDefault="00B37D73" w:rsidP="00B37D73">
            <w:pPr>
              <w:numPr>
                <w:ilvl w:val="0"/>
                <w:numId w:val="26"/>
              </w:numPr>
              <w:spacing w:before="180"/>
              <w:rPr>
                <w:lang w:eastAsia="zh-CN"/>
              </w:rPr>
            </w:pPr>
            <w:r w:rsidRPr="00BA6DCC">
              <w:rPr>
                <w:lang w:eastAsia="zh-CN"/>
              </w:rPr>
              <w:lastRenderedPageBreak/>
              <w:t>Specify A-MPR requirements for band n1 and n3 if needed</w:t>
            </w:r>
          </w:p>
          <w:p w14:paraId="0E532677"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26F752F7"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79368CE4"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3CC80BC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6177A794"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4664C902"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23802F50"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07A3E4E3"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907D41"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712D948" w14:textId="77777777" w:rsidTr="002E7B0D">
        <w:tc>
          <w:tcPr>
            <w:tcW w:w="1696" w:type="dxa"/>
          </w:tcPr>
          <w:p w14:paraId="4B89478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6C89D791"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7F1FB821"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7EE7BDE6"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B6D20C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48E8439"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2A735F11"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19266B49" w14:textId="77777777" w:rsidR="003F27FB" w:rsidRDefault="003F27FB" w:rsidP="003F27FB">
      <w:pPr>
        <w:pStyle w:val="Heading2"/>
      </w:pPr>
      <w:r>
        <w:rPr>
          <w:rFonts w:hint="eastAsia"/>
        </w:rPr>
        <w:t>I</w:t>
      </w:r>
      <w:r>
        <w:t>ntermediate round</w:t>
      </w:r>
    </w:p>
    <w:p w14:paraId="71EE97F9" w14:textId="77777777" w:rsidR="003F27FB" w:rsidRPr="00805BE8" w:rsidRDefault="00C85F00" w:rsidP="003F27FB">
      <w:pPr>
        <w:pStyle w:val="Heading3"/>
        <w:rPr>
          <w:sz w:val="24"/>
          <w:szCs w:val="16"/>
        </w:rPr>
      </w:pPr>
      <w:r>
        <w:rPr>
          <w:sz w:val="24"/>
          <w:szCs w:val="16"/>
        </w:rPr>
        <w:t>Comments &amp; responses</w:t>
      </w:r>
    </w:p>
    <w:p w14:paraId="69491E18"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35147BA0"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6DD77B18" w14:textId="77777777" w:rsidR="007F0BAD" w:rsidRDefault="007F0BAD" w:rsidP="003F27FB">
      <w:pPr>
        <w:rPr>
          <w:lang w:eastAsia="zh-CN"/>
        </w:rPr>
      </w:pPr>
      <w:r>
        <w:rPr>
          <w:lang w:eastAsia="zh-CN"/>
        </w:rPr>
        <w:t>Based on the discussions, the following alternatives are provided for further discussions:</w:t>
      </w:r>
    </w:p>
    <w:p w14:paraId="7E9A3CFA" w14:textId="77777777" w:rsidR="007F0BAD" w:rsidRDefault="007F0BAD" w:rsidP="007F0BAD">
      <w:pPr>
        <w:pStyle w:val="ListParagraph"/>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224D5C"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4FEBD15"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Covering NR band n1 and n3</w:t>
      </w:r>
    </w:p>
    <w:p w14:paraId="3BA88F71"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UE-implementation based solution, i.e., P-MPR solution, for SAR issue</w:t>
      </w:r>
    </w:p>
    <w:p w14:paraId="4C93C076"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2Tx architecture</w:t>
      </w:r>
    </w:p>
    <w:p w14:paraId="5B4B439C"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Taking all the outcome from SI captured in TR 38.861 into account</w:t>
      </w:r>
    </w:p>
    <w:p w14:paraId="716DA238"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Discuss the basket work item to cover other FDD PC2 bands in Rel-18</w:t>
      </w:r>
    </w:p>
    <w:p w14:paraId="15F5236D" w14:textId="77777777" w:rsidR="007F0BAD" w:rsidRDefault="007F0BAD" w:rsidP="007F0BAD">
      <w:pPr>
        <w:pStyle w:val="ListParagraph"/>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785CC16B" w14:textId="77777777" w:rsidR="007F0BAD" w:rsidRPr="007F0BAD" w:rsidRDefault="007F0BAD" w:rsidP="007F0BAD">
      <w:pPr>
        <w:pStyle w:val="ListParagraph"/>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19752840"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0A0963" w:rsidRPr="00805BE8" w14:paraId="0083E7DB" w14:textId="77777777" w:rsidTr="00040C7E">
        <w:tc>
          <w:tcPr>
            <w:tcW w:w="1538" w:type="dxa"/>
          </w:tcPr>
          <w:p w14:paraId="3E95D4D3"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1277A0"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346C000C" w14:textId="77777777" w:rsidTr="00040C7E">
        <w:tc>
          <w:tcPr>
            <w:tcW w:w="1538" w:type="dxa"/>
          </w:tcPr>
          <w:p w14:paraId="5F626EE9" w14:textId="77777777" w:rsidR="00074182" w:rsidRPr="00784A0C" w:rsidRDefault="00074182" w:rsidP="00074182">
            <w:pPr>
              <w:spacing w:after="0"/>
              <w:rPr>
                <w:rFonts w:eastAsiaTheme="minorEastAsia"/>
                <w:lang w:val="en-US" w:eastAsia="zh-CN"/>
              </w:rPr>
            </w:pPr>
            <w:ins w:id="71" w:author="Gene Fong" w:date="2021-09-14T16:51:00Z">
              <w:r>
                <w:rPr>
                  <w:rFonts w:eastAsiaTheme="minorEastAsia"/>
                  <w:lang w:val="en-US" w:eastAsia="zh-CN"/>
                </w:rPr>
                <w:t>Qualcomm</w:t>
              </w:r>
            </w:ins>
            <w:del w:id="72" w:author="Gene Fong" w:date="2021-09-14T16:51:00Z">
              <w:r w:rsidRPr="00784A0C" w:rsidDel="00165A15">
                <w:rPr>
                  <w:rFonts w:eastAsiaTheme="minorEastAsia" w:hint="eastAsia"/>
                  <w:lang w:val="en-US" w:eastAsia="zh-CN"/>
                </w:rPr>
                <w:delText>XXX</w:delText>
              </w:r>
            </w:del>
          </w:p>
        </w:tc>
        <w:tc>
          <w:tcPr>
            <w:tcW w:w="8615" w:type="dxa"/>
          </w:tcPr>
          <w:p w14:paraId="5E45BCE2" w14:textId="77777777" w:rsidR="00074182" w:rsidRPr="00784A0C" w:rsidRDefault="00074182" w:rsidP="00074182">
            <w:pPr>
              <w:spacing w:after="0"/>
              <w:rPr>
                <w:rFonts w:eastAsiaTheme="minorEastAsia"/>
                <w:lang w:val="en-US" w:eastAsia="zh-CN"/>
              </w:rPr>
            </w:pPr>
            <w:ins w:id="73" w:author="Gene Fong" w:date="2021-09-14T16:51:00Z">
              <w:r>
                <w:rPr>
                  <w:rFonts w:eastAsiaTheme="minorEastAsia"/>
                  <w:lang w:val="en-US" w:eastAsia="zh-CN"/>
                </w:rPr>
                <w:t>We are ok with Alt. 1</w:t>
              </w:r>
            </w:ins>
          </w:p>
        </w:tc>
      </w:tr>
      <w:tr w:rsidR="00906D06" w:rsidRPr="003418CB" w14:paraId="1F804CC4" w14:textId="77777777" w:rsidTr="00040C7E">
        <w:tc>
          <w:tcPr>
            <w:tcW w:w="1538" w:type="dxa"/>
          </w:tcPr>
          <w:p w14:paraId="2E4A8CF3" w14:textId="77777777" w:rsidR="00906D06" w:rsidRPr="00784A0C" w:rsidRDefault="00906D06" w:rsidP="00906D06">
            <w:pPr>
              <w:spacing w:after="0"/>
              <w:rPr>
                <w:rFonts w:eastAsiaTheme="minorEastAsia"/>
                <w:lang w:val="en-US" w:eastAsia="zh-CN"/>
              </w:rPr>
            </w:pPr>
            <w:ins w:id="74"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7D0E0FC7" w14:textId="77777777" w:rsidR="00906D06" w:rsidRPr="00784A0C" w:rsidRDefault="00906D06" w:rsidP="00906D06">
            <w:pPr>
              <w:spacing w:after="0"/>
              <w:rPr>
                <w:rFonts w:eastAsiaTheme="minorEastAsia"/>
                <w:lang w:val="en-US" w:eastAsia="zh-CN"/>
              </w:rPr>
            </w:pPr>
            <w:ins w:id="75" w:author="OPPO" w:date="2021-09-15T09:18:00Z">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ins>
          </w:p>
        </w:tc>
      </w:tr>
      <w:tr w:rsidR="002E2DCB" w:rsidRPr="003418CB" w14:paraId="320125CE" w14:textId="77777777" w:rsidTr="00040C7E">
        <w:tc>
          <w:tcPr>
            <w:tcW w:w="1538" w:type="dxa"/>
          </w:tcPr>
          <w:p w14:paraId="180DBE44" w14:textId="77777777" w:rsidR="002E2DCB" w:rsidRPr="00784A0C" w:rsidRDefault="002E2DCB" w:rsidP="002E2DCB">
            <w:pPr>
              <w:spacing w:after="0"/>
              <w:rPr>
                <w:rFonts w:eastAsiaTheme="minorEastAsia"/>
                <w:lang w:val="en-US" w:eastAsia="zh-CN"/>
              </w:rPr>
            </w:pPr>
            <w:ins w:id="76" w:author="James Wang" w:date="2021-09-14T20:18:00Z">
              <w:r>
                <w:rPr>
                  <w:rFonts w:eastAsiaTheme="minorEastAsia"/>
                  <w:lang w:val="en-US" w:eastAsia="zh-CN"/>
                </w:rPr>
                <w:lastRenderedPageBreak/>
                <w:t>Apple</w:t>
              </w:r>
            </w:ins>
          </w:p>
        </w:tc>
        <w:tc>
          <w:tcPr>
            <w:tcW w:w="8615" w:type="dxa"/>
          </w:tcPr>
          <w:p w14:paraId="6248FFFB" w14:textId="77777777" w:rsidR="002E2DCB" w:rsidRDefault="002E2DCB" w:rsidP="002E2DCB">
            <w:pPr>
              <w:spacing w:after="0"/>
              <w:rPr>
                <w:ins w:id="77" w:author="James Wang" w:date="2021-09-14T20:18:00Z"/>
                <w:rFonts w:eastAsiaTheme="minorEastAsia"/>
                <w:lang w:val="en-US" w:eastAsia="zh-CN"/>
              </w:rPr>
            </w:pPr>
            <w:ins w:id="78" w:author="James Wang" w:date="2021-09-14T20:18:00Z">
              <w:r>
                <w:rPr>
                  <w:rFonts w:eastAsiaTheme="minorEastAsia"/>
                  <w:lang w:val="en-US" w:eastAsia="zh-CN"/>
                </w:rPr>
                <w:t>Alternative 2 is our preference</w:t>
              </w:r>
            </w:ins>
          </w:p>
          <w:p w14:paraId="259132C0" w14:textId="77777777" w:rsidR="002E2DCB" w:rsidRDefault="002E2DCB" w:rsidP="002E2DCB">
            <w:pPr>
              <w:spacing w:after="0"/>
              <w:rPr>
                <w:ins w:id="79" w:author="James Wang" w:date="2021-09-14T20:18:00Z"/>
                <w:rFonts w:eastAsiaTheme="minorEastAsia"/>
                <w:lang w:val="en-US" w:eastAsia="zh-CN"/>
              </w:rPr>
            </w:pPr>
          </w:p>
          <w:p w14:paraId="4E54BF2C" w14:textId="77777777" w:rsidR="002E2DCB" w:rsidRDefault="002E2DCB" w:rsidP="002E2DCB">
            <w:pPr>
              <w:spacing w:after="0"/>
              <w:rPr>
                <w:ins w:id="80" w:author="James Wang" w:date="2021-09-14T20:18:00Z"/>
                <w:rFonts w:eastAsiaTheme="minorEastAsia"/>
                <w:lang w:val="en-US" w:eastAsia="zh-CN"/>
              </w:rPr>
            </w:pPr>
            <w:ins w:id="81" w:author="James Wang" w:date="2021-09-14T20:18:00Z">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ins>
          </w:p>
          <w:p w14:paraId="2436E981" w14:textId="77777777" w:rsidR="002E2DCB" w:rsidRDefault="002E2DCB" w:rsidP="002E2DCB">
            <w:pPr>
              <w:spacing w:after="0"/>
              <w:rPr>
                <w:ins w:id="82" w:author="James Wang" w:date="2021-09-14T20:18:00Z"/>
                <w:rFonts w:eastAsiaTheme="minorEastAsia"/>
                <w:lang w:val="en-US" w:eastAsia="zh-CN"/>
              </w:rPr>
            </w:pPr>
          </w:p>
          <w:p w14:paraId="69A8D0A1" w14:textId="77777777" w:rsidR="002E2DCB" w:rsidRDefault="002E2DCB" w:rsidP="002E2DCB">
            <w:pPr>
              <w:spacing w:after="0"/>
              <w:rPr>
                <w:ins w:id="83" w:author="James Wang" w:date="2021-09-14T20:18:00Z"/>
                <w:rFonts w:eastAsiaTheme="minorEastAsia"/>
                <w:lang w:val="en-US" w:eastAsia="zh-CN"/>
              </w:rPr>
            </w:pPr>
            <w:ins w:id="84" w:author="James Wang" w:date="2021-09-14T20:18:00Z">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ins>
          </w:p>
          <w:p w14:paraId="0C58975E" w14:textId="77777777" w:rsidR="002E2DCB" w:rsidRDefault="002E2DCB" w:rsidP="002E2DCB">
            <w:pPr>
              <w:spacing w:after="0"/>
              <w:rPr>
                <w:ins w:id="85" w:author="James Wang" w:date="2021-09-14T20:18:00Z"/>
                <w:rFonts w:eastAsiaTheme="minorEastAsia"/>
                <w:lang w:val="en-US" w:eastAsia="zh-CN"/>
              </w:rPr>
            </w:pPr>
          </w:p>
          <w:p w14:paraId="3DB3B3AF" w14:textId="77777777" w:rsidR="002E2DCB" w:rsidRPr="00784A0C" w:rsidRDefault="002E2DCB" w:rsidP="002E2DCB">
            <w:pPr>
              <w:spacing w:after="0"/>
              <w:rPr>
                <w:rFonts w:eastAsiaTheme="minorEastAsia"/>
                <w:lang w:val="en-US" w:eastAsia="zh-CN"/>
              </w:rPr>
            </w:pPr>
            <w:ins w:id="86" w:author="James Wang" w:date="2021-09-14T20:18:00Z">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ins>
          </w:p>
        </w:tc>
      </w:tr>
      <w:tr w:rsidR="00906D06" w:rsidRPr="003418CB" w14:paraId="5F832E90" w14:textId="77777777" w:rsidTr="00040C7E">
        <w:tc>
          <w:tcPr>
            <w:tcW w:w="1538" w:type="dxa"/>
          </w:tcPr>
          <w:p w14:paraId="71141285" w14:textId="77777777" w:rsidR="00906D06" w:rsidRPr="00784A0C" w:rsidRDefault="00E674CC" w:rsidP="00906D06">
            <w:pPr>
              <w:spacing w:after="0"/>
              <w:rPr>
                <w:rFonts w:eastAsiaTheme="minorEastAsia"/>
                <w:lang w:val="en-US" w:eastAsia="zh-CN"/>
              </w:rPr>
            </w:pPr>
            <w:ins w:id="87" w:author="Xiaomi" w:date="2021-09-15T11:31:00Z">
              <w:r>
                <w:rPr>
                  <w:rFonts w:eastAsiaTheme="minorEastAsia" w:hint="eastAsia"/>
                  <w:lang w:val="en-US" w:eastAsia="zh-CN"/>
                </w:rPr>
                <w:t>X</w:t>
              </w:r>
              <w:r>
                <w:rPr>
                  <w:rFonts w:eastAsiaTheme="minorEastAsia"/>
                  <w:lang w:val="en-US" w:eastAsia="zh-CN"/>
                </w:rPr>
                <w:t>iaomi</w:t>
              </w:r>
            </w:ins>
          </w:p>
        </w:tc>
        <w:tc>
          <w:tcPr>
            <w:tcW w:w="8615" w:type="dxa"/>
          </w:tcPr>
          <w:p w14:paraId="2A176B7C" w14:textId="77777777" w:rsidR="00906D06" w:rsidRPr="00784A0C" w:rsidRDefault="00E674CC" w:rsidP="00906D06">
            <w:pPr>
              <w:spacing w:after="0"/>
              <w:rPr>
                <w:rFonts w:eastAsiaTheme="minorEastAsia"/>
                <w:lang w:val="en-US" w:eastAsia="zh-CN"/>
              </w:rPr>
            </w:pPr>
            <w:ins w:id="88" w:author="Xiaomi" w:date="2021-09-15T11:32:00Z">
              <w:r>
                <w:rPr>
                  <w:rFonts w:eastAsiaTheme="minorEastAsia" w:hint="eastAsia"/>
                  <w:lang w:val="en-US" w:eastAsia="zh-CN"/>
                </w:rPr>
                <w:t>A</w:t>
              </w:r>
              <w:r>
                <w:rPr>
                  <w:rFonts w:eastAsiaTheme="minorEastAsia"/>
                  <w:lang w:val="en-US" w:eastAsia="zh-CN"/>
                </w:rPr>
                <w:t>lt 1 can be acceptable for us</w:t>
              </w:r>
            </w:ins>
          </w:p>
        </w:tc>
      </w:tr>
      <w:tr w:rsidR="00906D06" w:rsidRPr="003418CB" w14:paraId="3C152447" w14:textId="77777777" w:rsidTr="00040C7E">
        <w:tc>
          <w:tcPr>
            <w:tcW w:w="1538" w:type="dxa"/>
          </w:tcPr>
          <w:p w14:paraId="469E4532" w14:textId="77777777" w:rsidR="00906D06" w:rsidRPr="00784A0C" w:rsidRDefault="00040C7E" w:rsidP="00906D06">
            <w:pPr>
              <w:spacing w:after="0"/>
              <w:rPr>
                <w:rFonts w:eastAsiaTheme="minorEastAsia"/>
                <w:lang w:val="en-US" w:eastAsia="zh-CN"/>
              </w:rPr>
            </w:pPr>
            <w:ins w:id="89" w:author="Bladenis, Alex" w:date="2021-09-15T16:07:00Z">
              <w:r>
                <w:rPr>
                  <w:rFonts w:eastAsiaTheme="minorEastAsia"/>
                  <w:lang w:val="en-US" w:eastAsia="zh-CN"/>
                </w:rPr>
                <w:t>Telstra</w:t>
              </w:r>
            </w:ins>
          </w:p>
        </w:tc>
        <w:tc>
          <w:tcPr>
            <w:tcW w:w="8615" w:type="dxa"/>
          </w:tcPr>
          <w:p w14:paraId="40D164CF" w14:textId="77777777" w:rsidR="00906D06" w:rsidRPr="00784A0C" w:rsidRDefault="00040C7E" w:rsidP="00906D06">
            <w:pPr>
              <w:spacing w:after="0"/>
              <w:rPr>
                <w:rFonts w:eastAsiaTheme="minorEastAsia"/>
                <w:lang w:val="en-US" w:eastAsia="zh-CN"/>
              </w:rPr>
            </w:pPr>
            <w:ins w:id="90" w:author="Bladenis, Alex" w:date="2021-09-15T16:07:00Z">
              <w:r>
                <w:rPr>
                  <w:lang w:val="en-US" w:eastAsia="zh-CN"/>
                </w:rPr>
                <w:t>Alt 1 is preferred</w:t>
              </w:r>
            </w:ins>
          </w:p>
        </w:tc>
      </w:tr>
      <w:tr w:rsidR="00906D06" w:rsidRPr="003418CB" w14:paraId="11FB52DB" w14:textId="77777777" w:rsidTr="00040C7E">
        <w:tc>
          <w:tcPr>
            <w:tcW w:w="1538" w:type="dxa"/>
          </w:tcPr>
          <w:p w14:paraId="121D91C9" w14:textId="77777777" w:rsidR="00906D06" w:rsidRPr="00784A0C" w:rsidRDefault="000702A7" w:rsidP="00906D06">
            <w:pPr>
              <w:spacing w:after="0"/>
              <w:rPr>
                <w:rFonts w:eastAsiaTheme="minorEastAsia"/>
                <w:lang w:val="en-US" w:eastAsia="zh-CN"/>
              </w:rPr>
            </w:pPr>
            <w:ins w:id="91" w:author="Xiaoran ZHANG" w:date="2021-09-15T14:17:00Z">
              <w:r>
                <w:rPr>
                  <w:rFonts w:eastAsiaTheme="minorEastAsia" w:hint="eastAsia"/>
                  <w:lang w:val="en-US" w:eastAsia="zh-CN"/>
                </w:rPr>
                <w:t>CMCC</w:t>
              </w:r>
            </w:ins>
          </w:p>
        </w:tc>
        <w:tc>
          <w:tcPr>
            <w:tcW w:w="8615" w:type="dxa"/>
          </w:tcPr>
          <w:p w14:paraId="136E8545" w14:textId="77777777" w:rsidR="00906D06" w:rsidRPr="00784A0C" w:rsidRDefault="00FB7A55" w:rsidP="00906D06">
            <w:pPr>
              <w:spacing w:after="0"/>
              <w:rPr>
                <w:rFonts w:eastAsiaTheme="minorEastAsia"/>
                <w:lang w:val="en-US" w:eastAsia="zh-CN"/>
              </w:rPr>
            </w:pPr>
            <w:ins w:id="92" w:author="Xiaoran ZHANG" w:date="2021-09-15T14:18:00Z">
              <w:r>
                <w:rPr>
                  <w:rFonts w:eastAsiaTheme="minorEastAsia" w:hint="eastAsia"/>
                  <w:lang w:val="en-US" w:eastAsia="zh-CN"/>
                </w:rPr>
                <w:t>We are OK with either Alt 1 or Alt 2</w:t>
              </w:r>
            </w:ins>
          </w:p>
        </w:tc>
      </w:tr>
      <w:tr w:rsidR="003C75DE" w:rsidRPr="003418CB" w14:paraId="089745DF" w14:textId="77777777" w:rsidTr="00040C7E">
        <w:trPr>
          <w:ins w:id="93" w:author="vivo" w:date="2021-09-15T15:03:00Z"/>
        </w:trPr>
        <w:tc>
          <w:tcPr>
            <w:tcW w:w="1538" w:type="dxa"/>
          </w:tcPr>
          <w:p w14:paraId="71A6442B" w14:textId="77777777" w:rsidR="003C75DE" w:rsidRDefault="003C75DE" w:rsidP="00906D06">
            <w:pPr>
              <w:spacing w:after="0"/>
              <w:rPr>
                <w:ins w:id="94" w:author="vivo" w:date="2021-09-15T15:03:00Z"/>
                <w:lang w:val="en-US" w:eastAsia="zh-CN"/>
              </w:rPr>
            </w:pPr>
            <w:ins w:id="95" w:author="vivo" w:date="2021-09-15T15:03:00Z">
              <w:r>
                <w:rPr>
                  <w:lang w:val="en-US" w:eastAsia="zh-CN"/>
                </w:rPr>
                <w:t>vivo</w:t>
              </w:r>
            </w:ins>
          </w:p>
        </w:tc>
        <w:tc>
          <w:tcPr>
            <w:tcW w:w="8615" w:type="dxa"/>
          </w:tcPr>
          <w:p w14:paraId="129210B2" w14:textId="77777777" w:rsidR="003C75DE" w:rsidRDefault="003C75DE" w:rsidP="00906D06">
            <w:pPr>
              <w:spacing w:after="0"/>
              <w:rPr>
                <w:ins w:id="96" w:author="vivo" w:date="2021-09-15T15:03:00Z"/>
                <w:lang w:val="en-US" w:eastAsia="zh-CN"/>
              </w:rPr>
            </w:pPr>
            <w:ins w:id="97" w:author="vivo" w:date="2021-09-15T15:03:00Z">
              <w:r>
                <w:rPr>
                  <w:lang w:val="en-US" w:eastAsia="zh-CN"/>
                </w:rPr>
                <w:t>From RAN4 workload perspective, we also prefer Alt 2, to give companies more meeting time to develop the corresponding requirements.</w:t>
              </w:r>
            </w:ins>
          </w:p>
        </w:tc>
      </w:tr>
      <w:tr w:rsidR="00AE403F" w:rsidRPr="003418CB" w14:paraId="40F0E0FF" w14:textId="77777777" w:rsidTr="00040C7E">
        <w:trPr>
          <w:ins w:id="98" w:author="Romano Giovanni" w:date="2021-09-15T09:11:00Z"/>
        </w:trPr>
        <w:tc>
          <w:tcPr>
            <w:tcW w:w="1538" w:type="dxa"/>
          </w:tcPr>
          <w:p w14:paraId="5C32B4A9" w14:textId="198CD6FC" w:rsidR="00AE403F" w:rsidRDefault="00AE403F" w:rsidP="00906D06">
            <w:pPr>
              <w:spacing w:after="0"/>
              <w:rPr>
                <w:ins w:id="99" w:author="Romano Giovanni" w:date="2021-09-15T09:11:00Z"/>
                <w:lang w:val="en-US" w:eastAsia="zh-CN"/>
              </w:rPr>
            </w:pPr>
            <w:ins w:id="100" w:author="Romano Giovanni" w:date="2021-09-15T09:11:00Z">
              <w:r>
                <w:rPr>
                  <w:lang w:val="en-US" w:eastAsia="zh-CN"/>
                </w:rPr>
                <w:t>Telecom Italia</w:t>
              </w:r>
            </w:ins>
          </w:p>
        </w:tc>
        <w:tc>
          <w:tcPr>
            <w:tcW w:w="8615" w:type="dxa"/>
          </w:tcPr>
          <w:p w14:paraId="20498E9D" w14:textId="3D2B8473" w:rsidR="00AE403F" w:rsidRDefault="00AE403F" w:rsidP="00906D06">
            <w:pPr>
              <w:spacing w:after="0"/>
              <w:rPr>
                <w:ins w:id="101" w:author="Romano Giovanni" w:date="2021-09-15T09:11:00Z"/>
                <w:lang w:val="en-US" w:eastAsia="zh-CN"/>
              </w:rPr>
            </w:pPr>
            <w:ins w:id="102" w:author="Romano Giovanni" w:date="2021-09-15T09:11:00Z">
              <w:r>
                <w:rPr>
                  <w:lang w:val="en-US" w:eastAsia="zh-CN"/>
                </w:rPr>
                <w:t>Alt. 1 – the proposal is to have a spectrum Work Item</w:t>
              </w:r>
            </w:ins>
          </w:p>
        </w:tc>
      </w:tr>
      <w:tr w:rsidR="00DA6FE4" w:rsidRPr="003418CB" w14:paraId="1654A6BE" w14:textId="77777777" w:rsidTr="00040C7E">
        <w:trPr>
          <w:ins w:id="103" w:author="임수환/책임연구원/미래기술센터 C&amp;M표준(연)5G무선통신표준Task(suhwan.lim@lge.com)" w:date="2021-09-15T16:24:00Z"/>
        </w:trPr>
        <w:tc>
          <w:tcPr>
            <w:tcW w:w="1538" w:type="dxa"/>
          </w:tcPr>
          <w:p w14:paraId="25D56C98" w14:textId="7DD99929" w:rsidR="00DA6FE4" w:rsidRDefault="00DA6FE4" w:rsidP="00DA6FE4">
            <w:pPr>
              <w:spacing w:after="0"/>
              <w:rPr>
                <w:ins w:id="104" w:author="임수환/책임연구원/미래기술센터 C&amp;M표준(연)5G무선통신표준Task(suhwan.lim@lge.com)" w:date="2021-09-15T16:24:00Z"/>
                <w:lang w:val="en-US" w:eastAsia="zh-CN"/>
              </w:rPr>
            </w:pPr>
            <w:ins w:id="105" w:author="임수환/책임연구원/미래기술센터 C&amp;M표준(연)5G무선통신표준Task(suhwan.lim@lge.com)" w:date="2021-09-15T16:24:00Z">
              <w:r>
                <w:rPr>
                  <w:lang w:eastAsia="zh-CN"/>
                </w:rPr>
                <w:t>LGE</w:t>
              </w:r>
            </w:ins>
          </w:p>
        </w:tc>
        <w:tc>
          <w:tcPr>
            <w:tcW w:w="8615" w:type="dxa"/>
          </w:tcPr>
          <w:p w14:paraId="07B3C336" w14:textId="1FD5B9F3" w:rsidR="00DA6FE4" w:rsidRDefault="00DA6FE4" w:rsidP="00DA6FE4">
            <w:pPr>
              <w:spacing w:after="0"/>
              <w:rPr>
                <w:ins w:id="106" w:author="임수환/책임연구원/미래기술센터 C&amp;M표준(연)5G무선통신표준Task(suhwan.lim@lge.com)" w:date="2021-09-15T16:24:00Z"/>
                <w:lang w:val="en-US" w:eastAsia="zh-CN"/>
              </w:rPr>
            </w:pPr>
            <w:ins w:id="107" w:author="임수환/책임연구원/미래기술센터 C&amp;M표준(연)5G무선통신표준Task(suhwan.lim@lge.com)" w:date="2021-09-15T16:24:00Z">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ins>
          </w:p>
        </w:tc>
      </w:tr>
      <w:tr w:rsidR="00DB4DA2" w:rsidRPr="003418CB" w14:paraId="3E4704D3" w14:textId="77777777" w:rsidTr="00040C7E">
        <w:trPr>
          <w:ins w:id="108" w:author="Huawei" w:date="2021-09-15T15:53:00Z"/>
        </w:trPr>
        <w:tc>
          <w:tcPr>
            <w:tcW w:w="1538" w:type="dxa"/>
          </w:tcPr>
          <w:p w14:paraId="34160F44" w14:textId="6F098A7D" w:rsidR="00DB4DA2" w:rsidRDefault="00DB4DA2" w:rsidP="00DB4DA2">
            <w:pPr>
              <w:spacing w:after="0"/>
              <w:rPr>
                <w:ins w:id="109" w:author="Huawei" w:date="2021-09-15T15:53:00Z"/>
                <w:lang w:eastAsia="zh-CN"/>
              </w:rPr>
            </w:pPr>
            <w:ins w:id="110" w:author="Huawei" w:date="2021-09-15T15:53:00Z">
              <w:r>
                <w:rPr>
                  <w:lang w:eastAsia="zh-CN"/>
                </w:rPr>
                <w:t>Huawei, HiSilicon</w:t>
              </w:r>
            </w:ins>
          </w:p>
        </w:tc>
        <w:tc>
          <w:tcPr>
            <w:tcW w:w="8615" w:type="dxa"/>
          </w:tcPr>
          <w:p w14:paraId="4D548389" w14:textId="5C12C290" w:rsidR="00DB4DA2" w:rsidRDefault="00DB4DA2" w:rsidP="00DB4DA2">
            <w:pPr>
              <w:spacing w:after="0"/>
              <w:rPr>
                <w:ins w:id="111" w:author="Huawei" w:date="2021-09-15T15:53:00Z"/>
                <w:rFonts w:eastAsia="Malgun Gothic"/>
                <w:lang w:val="en-US" w:eastAsia="ko-KR"/>
              </w:rPr>
            </w:pPr>
            <w:ins w:id="112" w:author="Huawei" w:date="2021-09-15T15:53:00Z">
              <w:r>
                <w:rPr>
                  <w:lang w:val="en-US" w:eastAsia="zh-CN"/>
                </w:rPr>
                <w:t xml:space="preserve">Alt 1 is preferred. According to the conclusion of the SI, the main work for the band specific requirements is to specify the MSD requirements. And there are not additional work for SAR solution, as P-MPR is the solution adopted in SI stage. </w:t>
              </w:r>
            </w:ins>
          </w:p>
        </w:tc>
      </w:tr>
      <w:tr w:rsidR="00986F0C" w:rsidRPr="003418CB" w14:paraId="241AA909" w14:textId="77777777" w:rsidTr="00040C7E">
        <w:trPr>
          <w:ins w:id="113" w:author="Samsung (TK)" w:date="2021-09-15T17:10:00Z"/>
        </w:trPr>
        <w:tc>
          <w:tcPr>
            <w:tcW w:w="1538" w:type="dxa"/>
          </w:tcPr>
          <w:p w14:paraId="44DF2E1C" w14:textId="1AF7A7EC" w:rsidR="00986F0C" w:rsidRPr="00986F0C" w:rsidRDefault="00986F0C" w:rsidP="00DB4DA2">
            <w:pPr>
              <w:spacing w:after="0"/>
              <w:rPr>
                <w:ins w:id="114" w:author="Samsung (TK)" w:date="2021-09-15T17:10:00Z"/>
                <w:rFonts w:eastAsia="Malgun Gothic"/>
                <w:lang w:eastAsia="ko-KR"/>
              </w:rPr>
            </w:pPr>
            <w:ins w:id="115" w:author="Samsung (TK)" w:date="2021-09-15T17:10:00Z">
              <w:r>
                <w:rPr>
                  <w:rFonts w:eastAsia="Malgun Gothic" w:hint="eastAsia"/>
                  <w:lang w:eastAsia="ko-KR"/>
                </w:rPr>
                <w:t>S</w:t>
              </w:r>
              <w:r>
                <w:rPr>
                  <w:rFonts w:eastAsia="Malgun Gothic"/>
                  <w:lang w:eastAsia="ko-KR"/>
                </w:rPr>
                <w:t>amsung</w:t>
              </w:r>
            </w:ins>
          </w:p>
        </w:tc>
        <w:tc>
          <w:tcPr>
            <w:tcW w:w="8615" w:type="dxa"/>
          </w:tcPr>
          <w:p w14:paraId="40F8CE99" w14:textId="0A453CDD" w:rsidR="00986F0C" w:rsidRPr="00986F0C" w:rsidRDefault="00986F0C" w:rsidP="00DB4DA2">
            <w:pPr>
              <w:spacing w:after="0"/>
              <w:rPr>
                <w:ins w:id="116" w:author="Samsung (TK)" w:date="2021-09-15T17:10:00Z"/>
                <w:rFonts w:eastAsia="Malgun Gothic"/>
                <w:lang w:val="en-US" w:eastAsia="ko-KR"/>
              </w:rPr>
            </w:pPr>
            <w:ins w:id="117" w:author="Samsung (TK)" w:date="2021-09-15T17:10:00Z">
              <w:r>
                <w:rPr>
                  <w:rFonts w:eastAsia="Malgun Gothic" w:hint="eastAsia"/>
                  <w:lang w:val="en-US" w:eastAsia="ko-KR"/>
                </w:rPr>
                <w:t>O</w:t>
              </w:r>
              <w:r>
                <w:rPr>
                  <w:rFonts w:eastAsia="Malgun Gothic"/>
                  <w:lang w:val="en-US" w:eastAsia="ko-KR"/>
                </w:rPr>
                <w:t>ur preference is Alt 2 based on our previous comments. A</w:t>
              </w:r>
            </w:ins>
            <w:ins w:id="118" w:author="Samsung (TK)" w:date="2021-09-15T17:11:00Z">
              <w:r>
                <w:rPr>
                  <w:rFonts w:eastAsia="Malgun Gothic"/>
                  <w:lang w:val="en-US" w:eastAsia="ko-KR"/>
                </w:rPr>
                <w:t>ll the methods in the SI conclusion were the baseline solution</w:t>
              </w:r>
            </w:ins>
            <w:ins w:id="119" w:author="Samsung (TK)" w:date="2021-09-15T17:12:00Z">
              <w:r>
                <w:rPr>
                  <w:rFonts w:eastAsia="Malgun Gothic"/>
                  <w:lang w:val="en-US" w:eastAsia="ko-KR"/>
                </w:rPr>
                <w:t xml:space="preserve">s which </w:t>
              </w:r>
            </w:ins>
            <w:ins w:id="120" w:author="Samsung (TK)" w:date="2021-09-15T17:13:00Z">
              <w:r>
                <w:rPr>
                  <w:rFonts w:eastAsia="Malgun Gothic"/>
                  <w:lang w:val="en-US" w:eastAsia="ko-KR"/>
                </w:rPr>
                <w:t xml:space="preserve">actually </w:t>
              </w:r>
            </w:ins>
            <w:ins w:id="121" w:author="Samsung (TK)" w:date="2021-09-15T17:12:00Z">
              <w:r>
                <w:rPr>
                  <w:rFonts w:eastAsia="Malgun Gothic"/>
                  <w:lang w:val="en-US" w:eastAsia="ko-KR"/>
                </w:rPr>
                <w:t xml:space="preserve">do not need </w:t>
              </w:r>
            </w:ins>
            <w:ins w:id="122" w:author="Samsung (TK)" w:date="2021-09-15T17:13:00Z">
              <w:r>
                <w:rPr>
                  <w:rFonts w:eastAsia="Malgun Gothic"/>
                  <w:lang w:val="en-US" w:eastAsia="ko-KR"/>
                </w:rPr>
                <w:t xml:space="preserve">the </w:t>
              </w:r>
            </w:ins>
            <w:ins w:id="123" w:author="Samsung (TK)" w:date="2021-09-15T17:16:00Z">
              <w:r>
                <w:rPr>
                  <w:rFonts w:eastAsia="Malgun Gothic"/>
                  <w:lang w:val="en-US" w:eastAsia="ko-KR"/>
                </w:rPr>
                <w:t xml:space="preserve">additional </w:t>
              </w:r>
            </w:ins>
            <w:ins w:id="124" w:author="Samsung (TK)" w:date="2021-09-15T17:14:00Z">
              <w:r>
                <w:rPr>
                  <w:rFonts w:eastAsia="Malgun Gothic"/>
                  <w:lang w:val="en-US" w:eastAsia="ko-KR"/>
                </w:rPr>
                <w:t>discussion</w:t>
              </w:r>
            </w:ins>
            <w:ins w:id="125" w:author="Samsung (TK)" w:date="2021-09-15T17:16:00Z">
              <w:r>
                <w:rPr>
                  <w:rFonts w:eastAsia="Malgun Gothic"/>
                  <w:lang w:val="en-US" w:eastAsia="ko-KR"/>
                </w:rPr>
                <w:t>s</w:t>
              </w:r>
            </w:ins>
            <w:ins w:id="126" w:author="Samsung (TK)" w:date="2021-09-15T17:31:00Z">
              <w:r w:rsidR="00E66491">
                <w:rPr>
                  <w:rFonts w:eastAsia="Malgun Gothic"/>
                  <w:lang w:val="en-US" w:eastAsia="ko-KR"/>
                </w:rPr>
                <w:t xml:space="preserve"> from the beginning</w:t>
              </w:r>
            </w:ins>
            <w:ins w:id="127" w:author="Samsung (TK)" w:date="2021-09-15T17:13:00Z">
              <w:r>
                <w:rPr>
                  <w:rFonts w:eastAsia="Malgun Gothic"/>
                  <w:lang w:val="en-US" w:eastAsia="ko-KR"/>
                </w:rPr>
                <w:t xml:space="preserve">. </w:t>
              </w:r>
            </w:ins>
            <w:ins w:id="128" w:author="Samsung (TK)" w:date="2021-09-15T17:32:00Z">
              <w:r w:rsidR="00E66491">
                <w:rPr>
                  <w:rFonts w:eastAsia="Malgun Gothic"/>
                  <w:lang w:val="en-US" w:eastAsia="ko-KR"/>
                </w:rPr>
                <w:t>L</w:t>
              </w:r>
            </w:ins>
            <w:ins w:id="129" w:author="Samsung (TK)" w:date="2021-09-15T17:25:00Z">
              <w:r w:rsidR="00516940">
                <w:rPr>
                  <w:rFonts w:eastAsia="Malgun Gothic"/>
                  <w:lang w:val="en-US" w:eastAsia="ko-KR"/>
                </w:rPr>
                <w:t xml:space="preserve">arge </w:t>
              </w:r>
            </w:ins>
            <w:ins w:id="130" w:author="Samsung (TK)" w:date="2021-09-15T17:23:00Z">
              <w:r w:rsidR="00516940">
                <w:rPr>
                  <w:rFonts w:eastAsia="Malgun Gothic"/>
                  <w:lang w:val="en-US" w:eastAsia="ko-KR"/>
                </w:rPr>
                <w:t>P-MPR</w:t>
              </w:r>
            </w:ins>
            <w:ins w:id="131" w:author="Samsung (TK)" w:date="2021-09-15T17:22:00Z">
              <w:r w:rsidR="00516940">
                <w:rPr>
                  <w:rFonts w:eastAsia="Malgun Gothic"/>
                  <w:lang w:val="en-US" w:eastAsia="ko-KR"/>
                </w:rPr>
                <w:t xml:space="preserve"> </w:t>
              </w:r>
            </w:ins>
            <w:ins w:id="132" w:author="Samsung (TK)" w:date="2021-09-15T17:32:00Z">
              <w:r w:rsidR="00E66491">
                <w:rPr>
                  <w:rFonts w:eastAsia="Malgun Gothic"/>
                  <w:lang w:val="en-US" w:eastAsia="ko-KR"/>
                </w:rPr>
                <w:t xml:space="preserve">based on UE implementation </w:t>
              </w:r>
            </w:ins>
            <w:ins w:id="133" w:author="Samsung (TK)" w:date="2021-09-15T17:22:00Z">
              <w:r w:rsidR="00516940">
                <w:rPr>
                  <w:rFonts w:eastAsia="Malgun Gothic"/>
                  <w:lang w:val="en-US" w:eastAsia="ko-KR"/>
                </w:rPr>
                <w:t xml:space="preserve">or </w:t>
              </w:r>
            </w:ins>
            <w:ins w:id="134" w:author="Samsung (TK)" w:date="2021-09-15T17:32:00Z">
              <w:r w:rsidR="00E66491">
                <w:rPr>
                  <w:rFonts w:eastAsia="Malgun Gothic"/>
                  <w:lang w:val="en-US" w:eastAsia="ko-KR"/>
                </w:rPr>
                <w:t xml:space="preserve">large </w:t>
              </w:r>
            </w:ins>
            <w:ins w:id="135" w:author="Samsung (TK)" w:date="2021-09-15T17:25:00Z">
              <w:r w:rsidR="00516940">
                <w:rPr>
                  <w:rFonts w:eastAsia="Malgun Gothic"/>
                  <w:lang w:val="en-US" w:eastAsia="ko-KR"/>
                </w:rPr>
                <w:t xml:space="preserve">MSD might </w:t>
              </w:r>
            </w:ins>
            <w:ins w:id="136" w:author="Samsung (TK)" w:date="2021-09-15T17:27:00Z">
              <w:r w:rsidR="00516940">
                <w:rPr>
                  <w:rFonts w:eastAsia="Malgun Gothic"/>
                  <w:lang w:val="en-US" w:eastAsia="ko-KR"/>
                </w:rPr>
                <w:t xml:space="preserve">lead </w:t>
              </w:r>
            </w:ins>
            <w:ins w:id="137" w:author="Samsung (TK)" w:date="2021-09-15T17:28:00Z">
              <w:r w:rsidR="00516940">
                <w:rPr>
                  <w:rFonts w:eastAsia="Malgun Gothic"/>
                  <w:lang w:val="en-US" w:eastAsia="ko-KR"/>
                </w:rPr>
                <w:t xml:space="preserve">us </w:t>
              </w:r>
            </w:ins>
            <w:ins w:id="138" w:author="Samsung (TK)" w:date="2021-09-15T17:27:00Z">
              <w:r w:rsidR="00516940">
                <w:rPr>
                  <w:rFonts w:eastAsia="Malgun Gothic"/>
                  <w:lang w:val="en-US" w:eastAsia="ko-KR"/>
                </w:rPr>
                <w:t xml:space="preserve">to </w:t>
              </w:r>
            </w:ins>
            <w:ins w:id="139" w:author="Samsung (TK)" w:date="2021-09-15T17:28:00Z">
              <w:r w:rsidR="00516940">
                <w:rPr>
                  <w:rFonts w:eastAsia="Malgun Gothic"/>
                  <w:lang w:val="en-US" w:eastAsia="ko-KR"/>
                </w:rPr>
                <w:t>the additional discussion in the future.</w:t>
              </w:r>
            </w:ins>
          </w:p>
        </w:tc>
      </w:tr>
      <w:tr w:rsidR="00514415" w:rsidRPr="003418CB" w14:paraId="72ECE972" w14:textId="77777777" w:rsidTr="00040C7E">
        <w:trPr>
          <w:ins w:id="140" w:author="AC" w:date="2021-09-15T11:22:00Z"/>
        </w:trPr>
        <w:tc>
          <w:tcPr>
            <w:tcW w:w="1538" w:type="dxa"/>
          </w:tcPr>
          <w:p w14:paraId="25901BF9" w14:textId="70FA3BA5" w:rsidR="00514415" w:rsidRDefault="00514415" w:rsidP="00514415">
            <w:pPr>
              <w:spacing w:after="0"/>
              <w:rPr>
                <w:ins w:id="141" w:author="AC" w:date="2021-09-15T11:22:00Z"/>
                <w:rFonts w:eastAsia="Malgun Gothic" w:hint="eastAsia"/>
                <w:lang w:eastAsia="ko-KR"/>
              </w:rPr>
            </w:pPr>
            <w:ins w:id="142" w:author="AC" w:date="2021-09-15T11:22:00Z">
              <w:r>
                <w:rPr>
                  <w:lang w:eastAsia="zh-CN"/>
                </w:rPr>
                <w:t>ZTE</w:t>
              </w:r>
            </w:ins>
          </w:p>
        </w:tc>
        <w:tc>
          <w:tcPr>
            <w:tcW w:w="8615" w:type="dxa"/>
          </w:tcPr>
          <w:p w14:paraId="248DE73E" w14:textId="4ACF288B" w:rsidR="00514415" w:rsidRDefault="00514415" w:rsidP="00514415">
            <w:pPr>
              <w:spacing w:after="0"/>
              <w:rPr>
                <w:ins w:id="143" w:author="AC" w:date="2021-09-15T11:22:00Z"/>
                <w:rFonts w:eastAsia="Malgun Gothic" w:hint="eastAsia"/>
                <w:lang w:val="en-US" w:eastAsia="ko-KR"/>
              </w:rPr>
            </w:pPr>
            <w:ins w:id="144" w:author="AC" w:date="2021-09-15T11:22:00Z">
              <w:r>
                <w:rPr>
                  <w:lang w:val="en-US" w:eastAsia="zh-CN"/>
                </w:rPr>
                <w:t>We support Alternative #1.</w:t>
              </w:r>
            </w:ins>
          </w:p>
        </w:tc>
      </w:tr>
    </w:tbl>
    <w:p w14:paraId="2E60413F"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3DB3E16F"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38DC271B"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70D51118"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8FDC134"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79E9A88D"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3F42010"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177EBC96"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741597D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7B6FDD29"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0D84730C"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2D3E3E4B"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47E8A028"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4255015D"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22216AA"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00CC5559"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F27FB" w:rsidRPr="00805BE8" w14:paraId="0BED1132" w14:textId="77777777" w:rsidTr="00906D06">
        <w:tc>
          <w:tcPr>
            <w:tcW w:w="1538" w:type="dxa"/>
          </w:tcPr>
          <w:p w14:paraId="39F2E5CA"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14:paraId="3666418A"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736EA9" w:rsidRPr="003418CB" w14:paraId="1539C6F0" w14:textId="77777777" w:rsidTr="00906D06">
        <w:tc>
          <w:tcPr>
            <w:tcW w:w="1538" w:type="dxa"/>
          </w:tcPr>
          <w:p w14:paraId="20B95846" w14:textId="77777777" w:rsidR="00736EA9" w:rsidRPr="00784A0C" w:rsidRDefault="00736EA9" w:rsidP="00736EA9">
            <w:pPr>
              <w:spacing w:after="0"/>
              <w:rPr>
                <w:rFonts w:eastAsiaTheme="minorEastAsia"/>
                <w:lang w:val="en-US" w:eastAsia="zh-CN"/>
              </w:rPr>
            </w:pPr>
            <w:ins w:id="145" w:author="Gene Fong" w:date="2021-09-14T16:52:00Z">
              <w:r>
                <w:rPr>
                  <w:rFonts w:eastAsiaTheme="minorEastAsia"/>
                  <w:lang w:val="en-US" w:eastAsia="zh-CN"/>
                </w:rPr>
                <w:t>Qualcomm</w:t>
              </w:r>
            </w:ins>
            <w:del w:id="146" w:author="Gene Fong" w:date="2021-09-14T16:52:00Z">
              <w:r w:rsidRPr="00784A0C" w:rsidDel="00B121EF">
                <w:rPr>
                  <w:rFonts w:eastAsiaTheme="minorEastAsia" w:hint="eastAsia"/>
                  <w:lang w:val="en-US" w:eastAsia="zh-CN"/>
                </w:rPr>
                <w:delText>XXX</w:delText>
              </w:r>
            </w:del>
          </w:p>
        </w:tc>
        <w:tc>
          <w:tcPr>
            <w:tcW w:w="8615" w:type="dxa"/>
          </w:tcPr>
          <w:p w14:paraId="017C363F" w14:textId="77777777" w:rsidR="00736EA9" w:rsidRPr="00784A0C" w:rsidRDefault="00736EA9" w:rsidP="00736EA9">
            <w:pPr>
              <w:spacing w:after="0"/>
              <w:rPr>
                <w:rFonts w:eastAsiaTheme="minorEastAsia"/>
                <w:lang w:val="en-US" w:eastAsia="zh-CN"/>
              </w:rPr>
            </w:pPr>
            <w:ins w:id="147" w:author="Gene Fong" w:date="2021-09-14T16:52:00Z">
              <w:r>
                <w:rPr>
                  <w:rFonts w:eastAsiaTheme="minorEastAsia"/>
                  <w:lang w:val="en-US" w:eastAsia="zh-CN"/>
                </w:rPr>
                <w:t xml:space="preserve">Does MPR need to be studied also?  We recognize that </w:t>
              </w:r>
              <w:proofErr w:type="spellStart"/>
              <w:r>
                <w:rPr>
                  <w:rFonts w:eastAsiaTheme="minorEastAsia"/>
                  <w:lang w:val="en-US" w:eastAsia="zh-CN"/>
                </w:rPr>
                <w:t>TxD</w:t>
              </w:r>
              <w:proofErr w:type="spellEnd"/>
              <w:r>
                <w:rPr>
                  <w:rFonts w:eastAsiaTheme="minorEastAsia"/>
                  <w:lang w:val="en-US" w:eastAsia="zh-CN"/>
                </w:rPr>
                <w:t xml:space="preserve"> MPR has already been agreed for PC2, however, that was in the context of TDD.  For FDD the assumptions (esp. front-end loss would be higher for these bands) would be different so the conclusion might also be different.</w:t>
              </w:r>
            </w:ins>
          </w:p>
        </w:tc>
      </w:tr>
      <w:tr w:rsidR="003F27FB" w:rsidRPr="003418CB" w14:paraId="39B607E6" w14:textId="77777777" w:rsidTr="00906D06">
        <w:tc>
          <w:tcPr>
            <w:tcW w:w="1538" w:type="dxa"/>
          </w:tcPr>
          <w:p w14:paraId="64919391" w14:textId="77777777" w:rsidR="003F27FB" w:rsidRPr="00784A0C" w:rsidRDefault="00693D97" w:rsidP="002E7B0D">
            <w:pPr>
              <w:spacing w:after="0"/>
              <w:rPr>
                <w:rFonts w:eastAsiaTheme="minorEastAsia"/>
                <w:lang w:val="en-US" w:eastAsia="zh-CN"/>
              </w:rPr>
            </w:pPr>
            <w:ins w:id="148" w:author="Bill Shvodian" w:date="2021-09-14T20:40:00Z">
              <w:r>
                <w:rPr>
                  <w:rFonts w:eastAsiaTheme="minorEastAsia"/>
                  <w:lang w:val="en-US" w:eastAsia="zh-CN"/>
                </w:rPr>
                <w:t>T-Mobile USA</w:t>
              </w:r>
            </w:ins>
          </w:p>
        </w:tc>
        <w:tc>
          <w:tcPr>
            <w:tcW w:w="8615" w:type="dxa"/>
          </w:tcPr>
          <w:p w14:paraId="3FD717BA" w14:textId="77777777" w:rsidR="003F27FB" w:rsidRPr="00784A0C" w:rsidRDefault="00260873" w:rsidP="002E7B0D">
            <w:pPr>
              <w:spacing w:after="0"/>
              <w:rPr>
                <w:rFonts w:eastAsiaTheme="minorEastAsia"/>
                <w:lang w:val="en-US" w:eastAsia="zh-CN"/>
              </w:rPr>
            </w:pPr>
            <w:ins w:id="149" w:author="Bill Shvodian" w:date="2021-09-14T20:41:00Z">
              <w:r>
                <w:rPr>
                  <w:rFonts w:eastAsiaTheme="minorEastAsia"/>
                  <w:lang w:val="en-US" w:eastAsia="zh-CN"/>
                </w:rPr>
                <w:t xml:space="preserve">To Qualcomm: Doesn’t </w:t>
              </w:r>
              <w:r w:rsidR="00366464">
                <w:rPr>
                  <w:rFonts w:eastAsiaTheme="minorEastAsia"/>
                  <w:lang w:val="en-US" w:eastAsia="zh-CN"/>
                </w:rPr>
                <w:t xml:space="preserve">the same </w:t>
              </w:r>
              <w:r>
                <w:rPr>
                  <w:rFonts w:eastAsiaTheme="minorEastAsia"/>
                  <w:lang w:val="en-US" w:eastAsia="zh-CN"/>
                </w:rPr>
                <w:t xml:space="preserve">MPR </w:t>
              </w:r>
            </w:ins>
            <w:ins w:id="150" w:author="Bill Shvodian" w:date="2021-09-14T20:43:00Z">
              <w:r w:rsidR="00415F47">
                <w:rPr>
                  <w:rFonts w:eastAsiaTheme="minorEastAsia"/>
                  <w:lang w:val="en-US" w:eastAsia="zh-CN"/>
                </w:rPr>
                <w:t xml:space="preserve">always </w:t>
              </w:r>
            </w:ins>
            <w:ins w:id="151" w:author="Bill Shvodian" w:date="2021-09-14T20:41:00Z">
              <w:r>
                <w:rPr>
                  <w:rFonts w:eastAsiaTheme="minorEastAsia"/>
                  <w:lang w:val="en-US" w:eastAsia="zh-CN"/>
                </w:rPr>
                <w:t xml:space="preserve">apply to all bands, </w:t>
              </w:r>
              <w:r w:rsidR="00366464">
                <w:rPr>
                  <w:rFonts w:eastAsiaTheme="minorEastAsia"/>
                  <w:lang w:val="en-US" w:eastAsia="zh-CN"/>
                </w:rPr>
                <w:t xml:space="preserve">whether FDD or TDD, </w:t>
              </w:r>
              <w:r>
                <w:rPr>
                  <w:rFonts w:eastAsiaTheme="minorEastAsia"/>
                  <w:lang w:val="en-US" w:eastAsia="zh-CN"/>
                </w:rPr>
                <w:t xml:space="preserve">and then A-MPR </w:t>
              </w:r>
              <w:r w:rsidR="00366464">
                <w:rPr>
                  <w:rFonts w:eastAsiaTheme="minorEastAsia"/>
                  <w:lang w:val="en-US" w:eastAsia="zh-CN"/>
                </w:rPr>
                <w:t xml:space="preserve">is allowed </w:t>
              </w:r>
              <w:r>
                <w:rPr>
                  <w:rFonts w:eastAsiaTheme="minorEastAsia"/>
                  <w:lang w:val="en-US" w:eastAsia="zh-CN"/>
                </w:rPr>
                <w:t xml:space="preserve">if additional MPR is needed? </w:t>
              </w:r>
            </w:ins>
            <w:ins w:id="152" w:author="Bill Shvodian" w:date="2021-09-14T20:42:00Z">
              <w:r w:rsidR="00366464">
                <w:rPr>
                  <w:rFonts w:eastAsiaTheme="minorEastAsia"/>
                  <w:lang w:val="en-US" w:eastAsia="zh-CN"/>
                </w:rPr>
                <w:t xml:space="preserve">If needed, it might be a better idea to have generic </w:t>
              </w:r>
              <w:r w:rsidR="00C354FB">
                <w:rPr>
                  <w:rFonts w:eastAsiaTheme="minorEastAsia"/>
                  <w:lang w:val="en-US" w:eastAsia="zh-CN"/>
                </w:rPr>
                <w:t xml:space="preserve">A-MPR that applies to all FDD bands for PC2 rather than to re-think the </w:t>
              </w:r>
            </w:ins>
            <w:ins w:id="153" w:author="Bill Shvodian" w:date="2021-09-14T20:43:00Z">
              <w:r w:rsidR="00415F47">
                <w:rPr>
                  <w:rFonts w:eastAsiaTheme="minorEastAsia"/>
                  <w:lang w:val="en-US" w:eastAsia="zh-CN"/>
                </w:rPr>
                <w:t xml:space="preserve">baseline that MPR applies to all bands. </w:t>
              </w:r>
            </w:ins>
          </w:p>
        </w:tc>
      </w:tr>
      <w:tr w:rsidR="00906D06" w:rsidRPr="003418CB" w14:paraId="4E7057CA" w14:textId="77777777" w:rsidTr="00906D06">
        <w:tc>
          <w:tcPr>
            <w:tcW w:w="1538" w:type="dxa"/>
          </w:tcPr>
          <w:p w14:paraId="1759C76B" w14:textId="77777777" w:rsidR="00906D06" w:rsidRPr="00784A0C" w:rsidRDefault="00906D06" w:rsidP="00906D06">
            <w:pPr>
              <w:spacing w:after="0"/>
              <w:rPr>
                <w:rFonts w:eastAsiaTheme="minorEastAsia"/>
                <w:lang w:val="en-US" w:eastAsia="zh-CN"/>
              </w:rPr>
            </w:pPr>
            <w:ins w:id="154"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6A440492" w14:textId="77777777" w:rsidR="00906D06" w:rsidRPr="00784A0C" w:rsidRDefault="00906D06" w:rsidP="00906D06">
            <w:pPr>
              <w:spacing w:after="0"/>
              <w:rPr>
                <w:rFonts w:eastAsiaTheme="minorEastAsia"/>
                <w:lang w:val="en-US" w:eastAsia="zh-CN"/>
              </w:rPr>
            </w:pPr>
            <w:ins w:id="155" w:author="OPPO" w:date="2021-09-15T09:18:00Z">
              <w:r>
                <w:rPr>
                  <w:rFonts w:eastAsiaTheme="minorEastAsia"/>
                  <w:lang w:val="en-US" w:eastAsia="zh-CN"/>
                </w:rPr>
                <w:t xml:space="preserve">Ok with objectives, also </w:t>
              </w:r>
            </w:ins>
            <w:ins w:id="156" w:author="OPPO" w:date="2021-09-15T09:21:00Z">
              <w:r w:rsidR="00C63CC5">
                <w:rPr>
                  <w:rFonts w:eastAsiaTheme="minorEastAsia" w:hint="eastAsia"/>
                  <w:lang w:val="en-US" w:eastAsia="zh-CN"/>
                </w:rPr>
                <w:t>woul</w:t>
              </w:r>
              <w:r w:rsidR="00C63CC5">
                <w:rPr>
                  <w:rFonts w:eastAsiaTheme="minorEastAsia"/>
                  <w:lang w:val="en-US" w:eastAsia="zh-CN"/>
                </w:rPr>
                <w:t>d like to understand better on</w:t>
              </w:r>
            </w:ins>
            <w:ins w:id="157" w:author="OPPO" w:date="2021-09-15T09:18:00Z">
              <w:r>
                <w:rPr>
                  <w:rFonts w:eastAsiaTheme="minorEastAsia"/>
                  <w:lang w:val="en-US" w:eastAsia="zh-CN"/>
                </w:rPr>
                <w:t xml:space="preserve"> whether MPR needs to be reviewed. Hope could get clarification.</w:t>
              </w:r>
            </w:ins>
          </w:p>
        </w:tc>
      </w:tr>
      <w:tr w:rsidR="00906D06" w:rsidRPr="003418CB" w14:paraId="45AD4A39" w14:textId="77777777" w:rsidTr="00906D06">
        <w:tc>
          <w:tcPr>
            <w:tcW w:w="1538" w:type="dxa"/>
          </w:tcPr>
          <w:p w14:paraId="46E4B8CC" w14:textId="77777777" w:rsidR="00906D06" w:rsidRPr="00CA2080" w:rsidRDefault="00CA2080" w:rsidP="00906D06">
            <w:pPr>
              <w:spacing w:after="0"/>
              <w:rPr>
                <w:lang w:val="en-US" w:eastAsia="ja-JP"/>
              </w:rPr>
            </w:pPr>
            <w:r>
              <w:rPr>
                <w:rFonts w:hint="eastAsia"/>
                <w:lang w:val="en-US" w:eastAsia="ja-JP"/>
              </w:rPr>
              <w:t>S</w:t>
            </w:r>
            <w:r>
              <w:rPr>
                <w:lang w:val="en-US" w:eastAsia="ja-JP"/>
              </w:rPr>
              <w:t>oftBank</w:t>
            </w:r>
          </w:p>
        </w:tc>
        <w:tc>
          <w:tcPr>
            <w:tcW w:w="8615" w:type="dxa"/>
          </w:tcPr>
          <w:p w14:paraId="4F9250D6" w14:textId="77777777" w:rsidR="00CA2080" w:rsidRPr="00CA2080" w:rsidRDefault="00CA2080" w:rsidP="00CA2080">
            <w:pPr>
              <w:shd w:val="clear" w:color="auto" w:fill="FFFFFF"/>
              <w:spacing w:after="0"/>
              <w:rPr>
                <w:rFonts w:ascii="Arial" w:eastAsia="MS PGothic" w:hAnsi="Arial" w:cs="Arial"/>
                <w:color w:val="222222"/>
                <w:sz w:val="18"/>
                <w:szCs w:val="24"/>
                <w:lang w:val="en-US" w:eastAsia="ja-JP"/>
              </w:rPr>
            </w:pPr>
            <w:r>
              <w:rPr>
                <w:rFonts w:ascii="Arial" w:eastAsia="MS PGothic" w:hAnsi="Arial" w:cs="Arial"/>
                <w:color w:val="222222"/>
                <w:sz w:val="18"/>
                <w:szCs w:val="24"/>
                <w:lang w:val="en-US" w:eastAsia="ja-JP"/>
              </w:rPr>
              <w:t>Sorry to miss our comment in the initial round, but w</w:t>
            </w:r>
            <w:r w:rsidRPr="00CA2080">
              <w:rPr>
                <w:rFonts w:ascii="Arial" w:eastAsia="MS PGothic" w:hAnsi="Arial" w:cs="Arial"/>
                <w:color w:val="222222"/>
                <w:sz w:val="18"/>
                <w:szCs w:val="24"/>
                <w:lang w:val="en-US" w:eastAsia="ja-JP"/>
              </w:rPr>
              <w:t xml:space="preserve">e would like to add a bullet </w:t>
            </w:r>
            <w:r>
              <w:rPr>
                <w:rFonts w:ascii="Arial" w:eastAsia="MS PGothic" w:hAnsi="Arial" w:cs="Arial"/>
                <w:color w:val="222222"/>
                <w:sz w:val="18"/>
                <w:szCs w:val="24"/>
                <w:lang w:val="en-US" w:eastAsia="ja-JP"/>
              </w:rPr>
              <w:t xml:space="preserve">(or note) </w:t>
            </w:r>
            <w:r w:rsidRPr="00CA2080">
              <w:rPr>
                <w:rFonts w:ascii="Arial" w:eastAsia="MS PGothic" w:hAnsi="Arial" w:cs="Arial"/>
                <w:color w:val="222222"/>
                <w:sz w:val="18"/>
                <w:szCs w:val="24"/>
                <w:lang w:val="en-US" w:eastAsia="ja-JP"/>
              </w:rPr>
              <w:t xml:space="preserve">in the scope to ensure the UE </w:t>
            </w:r>
            <w:proofErr w:type="spellStart"/>
            <w:r w:rsidRPr="00CA2080">
              <w:rPr>
                <w:rFonts w:ascii="Arial" w:eastAsia="MS PGothic" w:hAnsi="Arial" w:cs="Arial"/>
                <w:color w:val="222222"/>
                <w:sz w:val="18"/>
                <w:szCs w:val="24"/>
                <w:lang w:val="en-US" w:eastAsia="ja-JP"/>
              </w:rPr>
              <w:t>behaviour</w:t>
            </w:r>
            <w:proofErr w:type="spellEnd"/>
            <w:r w:rsidRPr="00CA2080">
              <w:rPr>
                <w:rFonts w:ascii="Arial" w:eastAsia="MS PGothic" w:hAnsi="Arial" w:cs="Arial"/>
                <w:color w:val="222222"/>
                <w:sz w:val="18"/>
                <w:szCs w:val="24"/>
                <w:lang w:val="en-US" w:eastAsia="ja-JP"/>
              </w:rPr>
              <w:t xml:space="preserve"> when the regulatory does not allow the use of PC2</w:t>
            </w:r>
            <w:r>
              <w:rPr>
                <w:rFonts w:ascii="Arial" w:eastAsia="MS PGothic" w:hAnsi="Arial" w:cs="Arial"/>
                <w:color w:val="222222"/>
                <w:sz w:val="18"/>
                <w:szCs w:val="24"/>
                <w:lang w:val="en-US" w:eastAsia="ja-JP"/>
              </w:rPr>
              <w:t>, which is quite important to us</w:t>
            </w:r>
          </w:p>
          <w:p w14:paraId="3B33FCB5" w14:textId="77777777" w:rsidR="00CA2080" w:rsidRPr="00CA2080" w:rsidRDefault="00CA2080" w:rsidP="00CA2080">
            <w:pPr>
              <w:shd w:val="clear" w:color="auto" w:fill="FFFFFF"/>
              <w:spacing w:after="0"/>
              <w:rPr>
                <w:rFonts w:ascii="Arial" w:eastAsia="MS PGothic" w:hAnsi="Arial" w:cs="Arial"/>
                <w:color w:val="222222"/>
                <w:sz w:val="18"/>
                <w:szCs w:val="24"/>
                <w:lang w:val="en-US" w:eastAsia="ja-JP"/>
              </w:rPr>
            </w:pPr>
            <w:r w:rsidRPr="00CA2080">
              <w:rPr>
                <w:rFonts w:ascii="Arial" w:eastAsia="MS PGothic" w:hAnsi="Arial" w:cs="Arial"/>
                <w:color w:val="222222"/>
                <w:sz w:val="18"/>
                <w:szCs w:val="24"/>
                <w:lang w:val="en-US" w:eastAsia="ja-JP"/>
              </w:rPr>
              <w:t>"- Ensure that the UE RF requirements of power class 2 UEs shall comply with those of power class 3 when the maximum transmit power is limited to 23dBm by gNB configuration. </w:t>
            </w:r>
          </w:p>
          <w:p w14:paraId="547272DC" w14:textId="77777777" w:rsidR="00906D06" w:rsidRPr="00CA2080" w:rsidRDefault="00906D06" w:rsidP="00906D06">
            <w:pPr>
              <w:spacing w:after="0"/>
              <w:rPr>
                <w:rFonts w:eastAsiaTheme="minorEastAsia"/>
                <w:lang w:val="en-US" w:eastAsia="zh-CN"/>
              </w:rPr>
            </w:pPr>
          </w:p>
        </w:tc>
      </w:tr>
      <w:tr w:rsidR="002E2DCB" w:rsidRPr="003418CB" w14:paraId="4D44CD6C" w14:textId="77777777" w:rsidTr="00906D06">
        <w:tc>
          <w:tcPr>
            <w:tcW w:w="1538" w:type="dxa"/>
          </w:tcPr>
          <w:p w14:paraId="2405408E" w14:textId="77777777" w:rsidR="002E2DCB" w:rsidRPr="00784A0C" w:rsidRDefault="002E2DCB" w:rsidP="002E2DCB">
            <w:pPr>
              <w:spacing w:after="0"/>
              <w:rPr>
                <w:rFonts w:eastAsiaTheme="minorEastAsia"/>
                <w:lang w:val="en-US" w:eastAsia="zh-CN"/>
              </w:rPr>
            </w:pPr>
            <w:ins w:id="158" w:author="James Wang" w:date="2021-09-14T20:18:00Z">
              <w:r>
                <w:rPr>
                  <w:rFonts w:eastAsiaTheme="minorEastAsia"/>
                  <w:lang w:val="en-US" w:eastAsia="zh-CN"/>
                </w:rPr>
                <w:t>Apple</w:t>
              </w:r>
            </w:ins>
          </w:p>
        </w:tc>
        <w:tc>
          <w:tcPr>
            <w:tcW w:w="8615" w:type="dxa"/>
          </w:tcPr>
          <w:p w14:paraId="788A44E0" w14:textId="77777777" w:rsidR="002E2DCB" w:rsidRDefault="002E2DCB" w:rsidP="002E2DCB">
            <w:pPr>
              <w:spacing w:after="0"/>
              <w:rPr>
                <w:ins w:id="159" w:author="James Wang" w:date="2021-09-14T20:18:00Z"/>
                <w:rFonts w:eastAsiaTheme="minorEastAsia"/>
                <w:lang w:val="en-US" w:eastAsia="zh-CN"/>
              </w:rPr>
            </w:pPr>
            <w:ins w:id="160" w:author="James Wang" w:date="2021-09-14T20:18:00Z">
              <w:r>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ins>
          </w:p>
          <w:p w14:paraId="6B81358A" w14:textId="77777777" w:rsidR="002E2DCB" w:rsidRDefault="002E2DCB" w:rsidP="002E2DCB">
            <w:pPr>
              <w:spacing w:after="0"/>
              <w:rPr>
                <w:ins w:id="161" w:author="James Wang" w:date="2021-09-14T20:18:00Z"/>
                <w:rFonts w:eastAsiaTheme="minorEastAsia"/>
                <w:lang w:val="en-US" w:eastAsia="zh-CN"/>
              </w:rPr>
            </w:pPr>
          </w:p>
          <w:p w14:paraId="56EFEC30" w14:textId="77777777" w:rsidR="002E2DCB" w:rsidRPr="00784A0C" w:rsidRDefault="002E2DCB" w:rsidP="002E2DCB">
            <w:pPr>
              <w:spacing w:after="0"/>
              <w:rPr>
                <w:rFonts w:eastAsiaTheme="minorEastAsia"/>
                <w:lang w:val="en-US" w:eastAsia="zh-CN"/>
              </w:rPr>
            </w:pPr>
            <w:ins w:id="162" w:author="James Wang" w:date="2021-09-14T20:18:00Z">
              <w:r>
                <w:rPr>
                  <w:rFonts w:eastAsiaTheme="minorEastAsia"/>
                  <w:lang w:val="en-US" w:eastAsia="zh-CN"/>
                </w:rPr>
                <w:t>We would also like to include half-duplex mode into the objective where P-MPR would not be the only solution for SAR mitigation.</w:t>
              </w:r>
            </w:ins>
          </w:p>
        </w:tc>
      </w:tr>
      <w:tr w:rsidR="00906D06" w:rsidRPr="003418CB" w14:paraId="362B489D" w14:textId="77777777" w:rsidTr="00906D06">
        <w:tc>
          <w:tcPr>
            <w:tcW w:w="1538" w:type="dxa"/>
          </w:tcPr>
          <w:p w14:paraId="638975DC" w14:textId="77777777" w:rsidR="00906D06" w:rsidRPr="00784A0C" w:rsidRDefault="00E674CC" w:rsidP="00906D06">
            <w:pPr>
              <w:spacing w:after="0"/>
              <w:rPr>
                <w:rFonts w:eastAsiaTheme="minorEastAsia"/>
                <w:lang w:val="en-US" w:eastAsia="zh-CN"/>
              </w:rPr>
            </w:pPr>
            <w:ins w:id="163" w:author="Xiaomi" w:date="2021-09-15T11:32:00Z">
              <w:r>
                <w:rPr>
                  <w:rFonts w:eastAsiaTheme="minorEastAsia" w:hint="eastAsia"/>
                  <w:lang w:val="en-US" w:eastAsia="zh-CN"/>
                </w:rPr>
                <w:t>X</w:t>
              </w:r>
              <w:r>
                <w:rPr>
                  <w:rFonts w:eastAsiaTheme="minorEastAsia"/>
                  <w:lang w:val="en-US" w:eastAsia="zh-CN"/>
                </w:rPr>
                <w:t>iaomi</w:t>
              </w:r>
            </w:ins>
          </w:p>
        </w:tc>
        <w:tc>
          <w:tcPr>
            <w:tcW w:w="8615" w:type="dxa"/>
          </w:tcPr>
          <w:p w14:paraId="2B7B59A8" w14:textId="77777777" w:rsidR="00906D06" w:rsidRPr="00784A0C" w:rsidRDefault="00E674CC" w:rsidP="00906D06">
            <w:pPr>
              <w:spacing w:after="0"/>
              <w:rPr>
                <w:rFonts w:eastAsiaTheme="minorEastAsia"/>
                <w:lang w:val="en-US" w:eastAsia="zh-CN"/>
              </w:rPr>
            </w:pPr>
            <w:ins w:id="164" w:author="Xiaomi" w:date="2021-09-15T11:32:00Z">
              <w:r>
                <w:rPr>
                  <w:rFonts w:eastAsiaTheme="minorEastAsia"/>
                  <w:lang w:val="en-US" w:eastAsia="zh-CN"/>
                </w:rPr>
                <w:t>Ok with objectives</w:t>
              </w:r>
            </w:ins>
          </w:p>
        </w:tc>
      </w:tr>
      <w:tr w:rsidR="00AC0CB2" w:rsidRPr="003418CB" w14:paraId="21FCBAD9" w14:textId="77777777" w:rsidTr="00906D06">
        <w:trPr>
          <w:ins w:id="165" w:author="Xiaoran ZHANG" w:date="2021-09-15T14:19:00Z"/>
        </w:trPr>
        <w:tc>
          <w:tcPr>
            <w:tcW w:w="1538" w:type="dxa"/>
          </w:tcPr>
          <w:p w14:paraId="358D8CEC" w14:textId="77777777" w:rsidR="00AC0CB2" w:rsidRPr="00AC0CB2" w:rsidRDefault="00AC0CB2" w:rsidP="00906D06">
            <w:pPr>
              <w:spacing w:after="0"/>
              <w:rPr>
                <w:ins w:id="166" w:author="Xiaoran ZHANG" w:date="2021-09-15T14:19:00Z"/>
                <w:rFonts w:eastAsiaTheme="minorEastAsia"/>
                <w:lang w:val="en-US" w:eastAsia="zh-CN"/>
              </w:rPr>
            </w:pPr>
            <w:ins w:id="167" w:author="Xiaoran ZHANG" w:date="2021-09-15T14:19:00Z">
              <w:r>
                <w:rPr>
                  <w:rFonts w:eastAsiaTheme="minorEastAsia" w:hint="eastAsia"/>
                  <w:lang w:val="en-US" w:eastAsia="zh-CN"/>
                </w:rPr>
                <w:t>CMCC</w:t>
              </w:r>
            </w:ins>
          </w:p>
        </w:tc>
        <w:tc>
          <w:tcPr>
            <w:tcW w:w="8615" w:type="dxa"/>
          </w:tcPr>
          <w:p w14:paraId="12640411" w14:textId="77777777" w:rsidR="00AC0CB2" w:rsidRPr="00AC0CB2" w:rsidRDefault="00AC0CB2" w:rsidP="00906D06">
            <w:pPr>
              <w:spacing w:after="0"/>
              <w:rPr>
                <w:ins w:id="168" w:author="Xiaoran ZHANG" w:date="2021-09-15T14:19:00Z"/>
                <w:rFonts w:eastAsiaTheme="minorEastAsia"/>
                <w:lang w:val="en-US" w:eastAsia="zh-CN"/>
              </w:rPr>
            </w:pPr>
            <w:ins w:id="169" w:author="Xiaoran ZHANG" w:date="2021-09-15T14:19:00Z">
              <w:r>
                <w:rPr>
                  <w:rFonts w:eastAsiaTheme="minorEastAsia" w:hint="eastAsia"/>
                  <w:lang w:val="en-US" w:eastAsia="zh-CN"/>
                </w:rPr>
                <w:t>OK with the obj</w:t>
              </w:r>
            </w:ins>
            <w:ins w:id="170" w:author="Xiaoran ZHANG" w:date="2021-09-15T14:20:00Z">
              <w:r>
                <w:rPr>
                  <w:rFonts w:eastAsiaTheme="minorEastAsia" w:hint="eastAsia"/>
                  <w:lang w:val="en-US" w:eastAsia="zh-CN"/>
                </w:rPr>
                <w:t>ectives</w:t>
              </w:r>
            </w:ins>
          </w:p>
        </w:tc>
      </w:tr>
      <w:tr w:rsidR="003C75DE" w:rsidRPr="003418CB" w14:paraId="7F5E6B84" w14:textId="77777777" w:rsidTr="00906D06">
        <w:trPr>
          <w:ins w:id="171" w:author="vivo" w:date="2021-09-15T15:03:00Z"/>
        </w:trPr>
        <w:tc>
          <w:tcPr>
            <w:tcW w:w="1538" w:type="dxa"/>
          </w:tcPr>
          <w:p w14:paraId="7798D2EC" w14:textId="77777777" w:rsidR="003C75DE" w:rsidRDefault="003C75DE" w:rsidP="00906D06">
            <w:pPr>
              <w:spacing w:after="0"/>
              <w:rPr>
                <w:ins w:id="172" w:author="vivo" w:date="2021-09-15T15:03:00Z"/>
                <w:lang w:val="en-US" w:eastAsia="zh-CN"/>
              </w:rPr>
            </w:pPr>
            <w:ins w:id="173" w:author="vivo" w:date="2021-09-15T15:03:00Z">
              <w:r>
                <w:rPr>
                  <w:lang w:val="en-US" w:eastAsia="zh-CN"/>
                </w:rPr>
                <w:t>vivo</w:t>
              </w:r>
            </w:ins>
          </w:p>
        </w:tc>
        <w:tc>
          <w:tcPr>
            <w:tcW w:w="8615" w:type="dxa"/>
          </w:tcPr>
          <w:p w14:paraId="3CE09B80" w14:textId="77777777" w:rsidR="003C75DE" w:rsidRDefault="003C75DE" w:rsidP="003C75DE">
            <w:pPr>
              <w:spacing w:after="0"/>
              <w:rPr>
                <w:ins w:id="174" w:author="vivo" w:date="2021-09-15T15:03:00Z"/>
                <w:rFonts w:eastAsiaTheme="minorEastAsia"/>
                <w:lang w:val="en-US" w:eastAsia="zh-CN"/>
              </w:rPr>
            </w:pPr>
            <w:ins w:id="175" w:author="vivo" w:date="2021-09-15T15:03:00Z">
              <w:r>
                <w:rPr>
                  <w:lang w:val="en-US" w:eastAsia="zh-CN"/>
                </w:rPr>
                <w:t xml:space="preserve">We also do not understand why the WI scope is limited to 2Tx </w:t>
              </w:r>
              <w:r w:rsidRPr="00C5167B">
                <w:rPr>
                  <w:lang w:val="en-US" w:eastAsia="zh-CN"/>
                </w:rPr>
                <w:t>architecture</w:t>
              </w:r>
              <w:r>
                <w:rPr>
                  <w:lang w:val="en-US" w:eastAsia="zh-CN"/>
                </w:rPr>
                <w:t>. In the SI conclusion, both 1Tx and 2Tx are agreed and captured, “</w:t>
              </w:r>
              <w:r w:rsidRPr="00C5167B">
                <w:rPr>
                  <w:lang w:val="en-US" w:eastAsia="zh-CN"/>
                </w:rPr>
                <w:t>In order to support 26dBm UE Tx power, two RF architectures (i.e. 2Tx×23dBm and 1Tx×26dBm) are considered and agreed during the study</w:t>
              </w:r>
              <w:r>
                <w:rPr>
                  <w:lang w:val="en-US" w:eastAsia="zh-CN"/>
                </w:rPr>
                <w:t>”. So the bullet should be updated to</w:t>
              </w:r>
              <w:r>
                <w:rPr>
                  <w:rFonts w:asciiTheme="minorEastAsia" w:eastAsiaTheme="minorEastAsia" w:hAnsiTheme="minorEastAsia" w:hint="eastAsia"/>
                  <w:lang w:val="en-US" w:eastAsia="zh-CN"/>
                </w:rPr>
                <w:t>：</w:t>
              </w:r>
            </w:ins>
          </w:p>
          <w:p w14:paraId="0FBA4968" w14:textId="77777777" w:rsidR="003C75DE" w:rsidRPr="00C5167B" w:rsidRDefault="003C75DE" w:rsidP="003C75DE">
            <w:pPr>
              <w:numPr>
                <w:ilvl w:val="0"/>
                <w:numId w:val="15"/>
              </w:numPr>
              <w:spacing w:before="180"/>
              <w:ind w:leftChars="300" w:left="1020"/>
              <w:rPr>
                <w:ins w:id="176" w:author="vivo" w:date="2021-09-15T15:03:00Z"/>
                <w:color w:val="FF0000"/>
                <w:lang w:val="en-US" w:eastAsia="zh-CN"/>
              </w:rPr>
            </w:pPr>
            <w:ins w:id="177" w:author="vivo" w:date="2021-09-15T15:03:00Z">
              <w:r w:rsidRPr="00936D55">
                <w:rPr>
                  <w:color w:val="FF0000"/>
                  <w:lang w:val="en-US" w:eastAsia="zh-CN"/>
                </w:rPr>
                <w:t xml:space="preserve">Based on </w:t>
              </w:r>
              <w:r>
                <w:rPr>
                  <w:color w:val="FF0000"/>
                  <w:lang w:val="en-US" w:eastAsia="zh-CN"/>
                </w:rPr>
                <w:t>1T</w:t>
              </w:r>
              <w:r w:rsidRPr="00C5167B">
                <w:rPr>
                  <w:rFonts w:hint="eastAsia"/>
                  <w:color w:val="FF0000"/>
                  <w:lang w:val="en-US" w:eastAsia="zh-CN"/>
                </w:rPr>
                <w:t>x</w:t>
              </w:r>
              <w:r>
                <w:rPr>
                  <w:color w:val="FF0000"/>
                  <w:lang w:val="en-US" w:eastAsia="zh-CN"/>
                </w:rPr>
                <w:t xml:space="preserve"> and </w:t>
              </w:r>
              <w:r w:rsidRPr="00936D55">
                <w:rPr>
                  <w:color w:val="FF0000"/>
                  <w:lang w:val="en-US" w:eastAsia="zh-CN"/>
                </w:rPr>
                <w:t>2Tx architecture</w:t>
              </w:r>
            </w:ins>
          </w:p>
          <w:p w14:paraId="789ECE54" w14:textId="77777777" w:rsidR="003C75DE" w:rsidRDefault="003C75DE" w:rsidP="00906D06">
            <w:pPr>
              <w:spacing w:after="0"/>
              <w:rPr>
                <w:ins w:id="178" w:author="vivo" w:date="2021-09-15T15:03:00Z"/>
                <w:lang w:val="en-US" w:eastAsia="zh-CN"/>
              </w:rPr>
            </w:pPr>
          </w:p>
        </w:tc>
      </w:tr>
      <w:tr w:rsidR="00AE403F" w:rsidRPr="003418CB" w14:paraId="4878FBC0" w14:textId="77777777" w:rsidTr="00906D06">
        <w:trPr>
          <w:ins w:id="179" w:author="Romano Giovanni" w:date="2021-09-15T09:13:00Z"/>
        </w:trPr>
        <w:tc>
          <w:tcPr>
            <w:tcW w:w="1538" w:type="dxa"/>
          </w:tcPr>
          <w:p w14:paraId="474B4CBA" w14:textId="54C82024" w:rsidR="00AE403F" w:rsidRDefault="00AE403F" w:rsidP="00906D06">
            <w:pPr>
              <w:spacing w:after="0"/>
              <w:rPr>
                <w:ins w:id="180" w:author="Romano Giovanni" w:date="2021-09-15T09:13:00Z"/>
                <w:lang w:val="en-US" w:eastAsia="zh-CN"/>
              </w:rPr>
            </w:pPr>
            <w:ins w:id="181" w:author="Romano Giovanni" w:date="2021-09-15T09:13:00Z">
              <w:r>
                <w:rPr>
                  <w:lang w:val="en-US" w:eastAsia="zh-CN"/>
                </w:rPr>
                <w:t>Telecom Italia</w:t>
              </w:r>
            </w:ins>
          </w:p>
        </w:tc>
        <w:tc>
          <w:tcPr>
            <w:tcW w:w="8615" w:type="dxa"/>
          </w:tcPr>
          <w:p w14:paraId="2ECB4DEB" w14:textId="0ED6FC05" w:rsidR="00AE403F" w:rsidRDefault="00AE403F" w:rsidP="003C75DE">
            <w:pPr>
              <w:spacing w:after="0"/>
              <w:rPr>
                <w:ins w:id="182" w:author="Romano Giovanni" w:date="2021-09-15T09:13:00Z"/>
                <w:lang w:val="en-US" w:eastAsia="zh-CN"/>
              </w:rPr>
            </w:pPr>
            <w:ins w:id="183" w:author="Romano Giovanni" w:date="2021-09-15T09:13:00Z">
              <w:r>
                <w:rPr>
                  <w:lang w:val="en-US" w:eastAsia="zh-CN"/>
                </w:rPr>
                <w:t>Ok with objectives</w:t>
              </w:r>
            </w:ins>
          </w:p>
        </w:tc>
      </w:tr>
      <w:tr w:rsidR="00DA6FE4" w:rsidRPr="003418CB" w14:paraId="137157BC" w14:textId="77777777" w:rsidTr="00906D06">
        <w:trPr>
          <w:ins w:id="184" w:author="임수환/책임연구원/미래기술센터 C&amp;M표준(연)5G무선통신표준Task(suhwan.lim@lge.com)" w:date="2021-09-15T16:24:00Z"/>
        </w:trPr>
        <w:tc>
          <w:tcPr>
            <w:tcW w:w="1538" w:type="dxa"/>
          </w:tcPr>
          <w:p w14:paraId="5D5B8EC3" w14:textId="506DCA9C" w:rsidR="00DA6FE4" w:rsidRDefault="00DA6FE4" w:rsidP="00DA6FE4">
            <w:pPr>
              <w:spacing w:after="0"/>
              <w:rPr>
                <w:ins w:id="185" w:author="임수환/책임연구원/미래기술센터 C&amp;M표준(연)5G무선통신표준Task(suhwan.lim@lge.com)" w:date="2021-09-15T16:24:00Z"/>
                <w:lang w:val="en-US" w:eastAsia="zh-CN"/>
              </w:rPr>
            </w:pPr>
            <w:ins w:id="186" w:author="임수환/책임연구원/미래기술센터 C&amp;M표준(연)5G무선통신표준Task(suhwan.lim@lge.com)" w:date="2021-09-15T16:24:00Z">
              <w:r>
                <w:rPr>
                  <w:rFonts w:eastAsia="Malgun Gothic" w:hint="eastAsia"/>
                  <w:lang w:val="en-US" w:eastAsia="ko-KR"/>
                </w:rPr>
                <w:t>LGE</w:t>
              </w:r>
            </w:ins>
          </w:p>
        </w:tc>
        <w:tc>
          <w:tcPr>
            <w:tcW w:w="8615" w:type="dxa"/>
          </w:tcPr>
          <w:p w14:paraId="1C80C77A" w14:textId="1F02A548" w:rsidR="00DA6FE4" w:rsidRDefault="00DA6FE4" w:rsidP="00DA6FE4">
            <w:pPr>
              <w:spacing w:after="0"/>
              <w:rPr>
                <w:ins w:id="187" w:author="임수환/책임연구원/미래기술센터 C&amp;M표준(연)5G무선통신표준Task(suhwan.lim@lge.com)" w:date="2021-09-15T16:24:00Z"/>
                <w:lang w:val="en-US" w:eastAsia="zh-CN"/>
              </w:rPr>
            </w:pPr>
            <w:ins w:id="188" w:author="임수환/책임연구원/미래기술센터 C&amp;M표준(연)5G무선통신표준Task(suhwan.lim@lge.com)" w:date="2021-09-15T16:24:00Z">
              <w:r>
                <w:rPr>
                  <w:rFonts w:eastAsia="Malgun Gothic" w:hint="eastAsia"/>
                  <w:lang w:val="en-US" w:eastAsia="ko-KR"/>
                </w:rPr>
                <w:t>L</w:t>
              </w:r>
              <w:r>
                <w:rPr>
                  <w:rFonts w:eastAsia="Malgun Gothic"/>
                  <w:lang w:val="en-US" w:eastAsia="ko-KR"/>
                </w:rPr>
                <w:t>GE support these objectives in the new WID</w:t>
              </w:r>
            </w:ins>
          </w:p>
        </w:tc>
      </w:tr>
      <w:tr w:rsidR="00DB4DA2" w:rsidRPr="003418CB" w14:paraId="6858A0BC" w14:textId="77777777" w:rsidTr="00906D06">
        <w:trPr>
          <w:ins w:id="189" w:author="Huawei" w:date="2021-09-15T15:53:00Z"/>
        </w:trPr>
        <w:tc>
          <w:tcPr>
            <w:tcW w:w="1538" w:type="dxa"/>
          </w:tcPr>
          <w:p w14:paraId="1A04F240" w14:textId="3A6EF1E6" w:rsidR="00DB4DA2" w:rsidRDefault="00DB4DA2" w:rsidP="00DB4DA2">
            <w:pPr>
              <w:spacing w:after="0"/>
              <w:rPr>
                <w:ins w:id="190" w:author="Huawei" w:date="2021-09-15T15:53:00Z"/>
                <w:rFonts w:eastAsia="Malgun Gothic"/>
                <w:lang w:val="en-US" w:eastAsia="ko-KR"/>
              </w:rPr>
            </w:pPr>
            <w:ins w:id="191" w:author="Huawei" w:date="2021-09-15T15:53:00Z">
              <w:r>
                <w:rPr>
                  <w:lang w:val="en-US" w:eastAsia="zh-CN"/>
                </w:rPr>
                <w:t xml:space="preserve">Huawei, HiSilicon </w:t>
              </w:r>
            </w:ins>
          </w:p>
        </w:tc>
        <w:tc>
          <w:tcPr>
            <w:tcW w:w="8615" w:type="dxa"/>
          </w:tcPr>
          <w:p w14:paraId="4ACE5325" w14:textId="4D42CE49" w:rsidR="00DB4DA2" w:rsidRDefault="00DB4DA2" w:rsidP="00DB4DA2">
            <w:pPr>
              <w:spacing w:after="0"/>
              <w:rPr>
                <w:ins w:id="192" w:author="Huawei" w:date="2021-09-15T15:53:00Z"/>
                <w:rFonts w:eastAsia="Malgun Gothic"/>
                <w:lang w:val="en-US" w:eastAsia="ko-KR"/>
              </w:rPr>
            </w:pPr>
            <w:ins w:id="193" w:author="Huawei" w:date="2021-09-15T15:53:00Z">
              <w:r>
                <w:rPr>
                  <w:lang w:val="en-US" w:eastAsia="zh-CN"/>
                </w:rPr>
                <w:t>OK with the objectives</w:t>
              </w:r>
            </w:ins>
          </w:p>
        </w:tc>
      </w:tr>
      <w:tr w:rsidR="006A71E2" w:rsidRPr="003418CB" w14:paraId="155434A2" w14:textId="77777777" w:rsidTr="00906D06">
        <w:trPr>
          <w:ins w:id="194" w:author="Samsung (TK)" w:date="2021-09-15T17:45:00Z"/>
        </w:trPr>
        <w:tc>
          <w:tcPr>
            <w:tcW w:w="1538" w:type="dxa"/>
          </w:tcPr>
          <w:p w14:paraId="095BED4D" w14:textId="09F46F1B" w:rsidR="006A71E2" w:rsidRPr="006A71E2" w:rsidRDefault="006A71E2" w:rsidP="00DB4DA2">
            <w:pPr>
              <w:spacing w:after="0"/>
              <w:rPr>
                <w:ins w:id="195" w:author="Samsung (TK)" w:date="2021-09-15T17:45:00Z"/>
                <w:rFonts w:eastAsia="Malgun Gothic"/>
                <w:lang w:val="en-US" w:eastAsia="ko-KR"/>
              </w:rPr>
            </w:pPr>
            <w:ins w:id="196" w:author="Samsung (TK)" w:date="2021-09-15T17:45:00Z">
              <w:r>
                <w:rPr>
                  <w:rFonts w:eastAsia="Malgun Gothic" w:hint="eastAsia"/>
                  <w:lang w:val="en-US" w:eastAsia="ko-KR"/>
                </w:rPr>
                <w:t>S</w:t>
              </w:r>
              <w:r>
                <w:rPr>
                  <w:rFonts w:eastAsia="Malgun Gothic"/>
                  <w:lang w:val="en-US" w:eastAsia="ko-KR"/>
                </w:rPr>
                <w:t>amsung</w:t>
              </w:r>
            </w:ins>
          </w:p>
        </w:tc>
        <w:tc>
          <w:tcPr>
            <w:tcW w:w="8615" w:type="dxa"/>
          </w:tcPr>
          <w:p w14:paraId="26AB5121" w14:textId="0E1CB52A" w:rsidR="006A71E2" w:rsidRPr="006A71E2" w:rsidRDefault="006A71E2" w:rsidP="00DB4DA2">
            <w:pPr>
              <w:spacing w:after="0"/>
              <w:rPr>
                <w:ins w:id="197" w:author="Samsung (TK)" w:date="2021-09-15T17:45:00Z"/>
                <w:rFonts w:eastAsia="Malgun Gothic"/>
                <w:lang w:val="en-US" w:eastAsia="ko-KR"/>
              </w:rPr>
            </w:pPr>
            <w:ins w:id="198" w:author="Samsung (TK)" w:date="2021-09-15T17:47:00Z">
              <w:r>
                <w:rPr>
                  <w:rFonts w:eastAsia="Malgun Gothic"/>
                  <w:lang w:val="en-US" w:eastAsia="ko-KR"/>
                </w:rPr>
                <w:t xml:space="preserve">At least, the last bullet </w:t>
              </w:r>
            </w:ins>
            <w:ins w:id="199" w:author="Samsung (TK)" w:date="2021-09-15T17:51:00Z">
              <w:r w:rsidR="00C71508">
                <w:rPr>
                  <w:rFonts w:eastAsia="Malgun Gothic"/>
                  <w:lang w:val="en-US" w:eastAsia="ko-KR"/>
                </w:rPr>
                <w:t xml:space="preserve">can </w:t>
              </w:r>
            </w:ins>
            <w:ins w:id="200" w:author="Samsung (TK)" w:date="2021-09-15T17:47:00Z">
              <w:r>
                <w:rPr>
                  <w:rFonts w:eastAsia="Malgun Gothic"/>
                  <w:lang w:val="en-US" w:eastAsia="ko-KR"/>
                </w:rPr>
                <w:t xml:space="preserve">be removed for the </w:t>
              </w:r>
            </w:ins>
            <w:ins w:id="201" w:author="Samsung (TK)" w:date="2021-09-15T17:51:00Z">
              <w:r w:rsidR="00C71508">
                <w:rPr>
                  <w:rFonts w:eastAsia="Malgun Gothic"/>
                  <w:lang w:val="en-US" w:eastAsia="ko-KR"/>
                </w:rPr>
                <w:t xml:space="preserve">possible </w:t>
              </w:r>
            </w:ins>
            <w:ins w:id="202" w:author="Samsung (TK)" w:date="2021-09-15T17:47:00Z">
              <w:r>
                <w:rPr>
                  <w:rFonts w:eastAsia="Malgun Gothic"/>
                  <w:lang w:val="en-US" w:eastAsia="ko-KR"/>
                </w:rPr>
                <w:t>enhancement in the WI phase</w:t>
              </w:r>
            </w:ins>
            <w:ins w:id="203" w:author="Samsung (TK)" w:date="2021-09-15T17:52:00Z">
              <w:r w:rsidR="00C71508">
                <w:rPr>
                  <w:rFonts w:eastAsia="Malgun Gothic"/>
                  <w:lang w:val="en-US" w:eastAsia="ko-KR"/>
                </w:rPr>
                <w:t>,</w:t>
              </w:r>
            </w:ins>
            <w:ins w:id="204" w:author="Samsung (TK)" w:date="2021-09-15T17:48:00Z">
              <w:r>
                <w:rPr>
                  <w:rFonts w:eastAsia="Malgun Gothic"/>
                  <w:lang w:val="en-US" w:eastAsia="ko-KR"/>
                </w:rPr>
                <w:t xml:space="preserve"> if </w:t>
              </w:r>
            </w:ins>
            <w:ins w:id="205" w:author="Samsung (TK)" w:date="2021-09-15T17:51:00Z">
              <w:r w:rsidR="00C71508">
                <w:rPr>
                  <w:rFonts w:eastAsia="Malgun Gothic"/>
                  <w:lang w:val="en-US" w:eastAsia="ko-KR"/>
                </w:rPr>
                <w:t>any</w:t>
              </w:r>
            </w:ins>
            <w:ins w:id="206" w:author="Samsung (TK)" w:date="2021-09-15T17:48:00Z">
              <w:r>
                <w:rPr>
                  <w:rFonts w:eastAsia="Malgun Gothic"/>
                  <w:lang w:val="en-US" w:eastAsia="ko-KR"/>
                </w:rPr>
                <w:t xml:space="preserve">. We </w:t>
              </w:r>
            </w:ins>
            <w:ins w:id="207" w:author="Samsung (TK)" w:date="2021-09-15T17:52:00Z">
              <w:r w:rsidR="00C71508">
                <w:rPr>
                  <w:rFonts w:eastAsia="Malgun Gothic"/>
                  <w:lang w:val="en-US" w:eastAsia="ko-KR"/>
                </w:rPr>
                <w:t xml:space="preserve">only have the </w:t>
              </w:r>
            </w:ins>
            <w:ins w:id="208" w:author="Samsung (TK)" w:date="2021-09-15T17:50:00Z">
              <w:r w:rsidR="00C71508">
                <w:rPr>
                  <w:rFonts w:eastAsia="Malgun Gothic"/>
                  <w:lang w:val="en-US" w:eastAsia="ko-KR"/>
                </w:rPr>
                <w:t>baseline method</w:t>
              </w:r>
            </w:ins>
            <w:ins w:id="209" w:author="Samsung (TK)" w:date="2021-09-15T17:52:00Z">
              <w:r w:rsidR="00C71508">
                <w:rPr>
                  <w:rFonts w:eastAsia="Malgun Gothic"/>
                  <w:lang w:val="en-US" w:eastAsia="ko-KR"/>
                </w:rPr>
                <w:t xml:space="preserve"> during the SI due to the lack of consensus</w:t>
              </w:r>
            </w:ins>
            <w:ins w:id="210" w:author="Samsung (TK)" w:date="2021-09-15T17:49:00Z">
              <w:r>
                <w:rPr>
                  <w:rFonts w:eastAsia="Malgun Gothic"/>
                  <w:lang w:val="en-US" w:eastAsia="ko-KR"/>
                </w:rPr>
                <w:t>. Otherwise, i</w:t>
              </w:r>
            </w:ins>
            <w:ins w:id="211" w:author="Samsung (TK)" w:date="2021-09-15T17:45:00Z">
              <w:r>
                <w:rPr>
                  <w:rFonts w:eastAsia="Malgun Gothic"/>
                  <w:lang w:val="en-US" w:eastAsia="ko-KR"/>
                </w:rPr>
                <w:t xml:space="preserve">t can be discussed in the later release with </w:t>
              </w:r>
            </w:ins>
            <w:ins w:id="212" w:author="Samsung (TK)" w:date="2021-09-15T17:53:00Z">
              <w:r w:rsidR="00C71508">
                <w:rPr>
                  <w:rFonts w:eastAsia="Malgun Gothic"/>
                  <w:lang w:val="en-US" w:eastAsia="ko-KR"/>
                </w:rPr>
                <w:t>better cons</w:t>
              </w:r>
            </w:ins>
            <w:ins w:id="213" w:author="Samsung (TK)" w:date="2021-09-15T17:54:00Z">
              <w:r w:rsidR="00C71508">
                <w:rPr>
                  <w:rFonts w:eastAsia="Malgun Gothic"/>
                  <w:lang w:val="en-US" w:eastAsia="ko-KR"/>
                </w:rPr>
                <w:t>ensus on the</w:t>
              </w:r>
            </w:ins>
            <w:ins w:id="214" w:author="Samsung (TK)" w:date="2021-09-15T17:46:00Z">
              <w:r>
                <w:rPr>
                  <w:rFonts w:eastAsia="Malgun Gothic"/>
                  <w:lang w:val="en-US" w:eastAsia="ko-KR"/>
                </w:rPr>
                <w:t xml:space="preserve"> assumptions</w:t>
              </w:r>
            </w:ins>
            <w:ins w:id="215" w:author="Samsung (TK)" w:date="2021-09-15T17:52:00Z">
              <w:r w:rsidR="00C71508">
                <w:rPr>
                  <w:rFonts w:eastAsia="Malgun Gothic"/>
                  <w:lang w:val="en-US" w:eastAsia="ko-KR"/>
                </w:rPr>
                <w:t>.</w:t>
              </w:r>
            </w:ins>
          </w:p>
        </w:tc>
      </w:tr>
      <w:tr w:rsidR="00560C20" w:rsidRPr="003418CB" w14:paraId="3A4432E5" w14:textId="77777777" w:rsidTr="00906D06">
        <w:trPr>
          <w:ins w:id="216" w:author="AC" w:date="2021-09-15T11:22:00Z"/>
        </w:trPr>
        <w:tc>
          <w:tcPr>
            <w:tcW w:w="1538" w:type="dxa"/>
          </w:tcPr>
          <w:p w14:paraId="190D0049" w14:textId="66593E35" w:rsidR="00560C20" w:rsidRDefault="00560C20" w:rsidP="00560C20">
            <w:pPr>
              <w:spacing w:after="0"/>
              <w:rPr>
                <w:ins w:id="217" w:author="AC" w:date="2021-09-15T11:22:00Z"/>
                <w:rFonts w:eastAsia="Malgun Gothic" w:hint="eastAsia"/>
                <w:lang w:val="en-US" w:eastAsia="ko-KR"/>
              </w:rPr>
            </w:pPr>
            <w:ins w:id="218" w:author="AC" w:date="2021-09-15T11:22:00Z">
              <w:r>
                <w:rPr>
                  <w:lang w:val="en-US" w:eastAsia="zh-CN"/>
                </w:rPr>
                <w:t>ZTE</w:t>
              </w:r>
            </w:ins>
          </w:p>
        </w:tc>
        <w:tc>
          <w:tcPr>
            <w:tcW w:w="8615" w:type="dxa"/>
          </w:tcPr>
          <w:p w14:paraId="22D0AB31" w14:textId="08B4736A" w:rsidR="00560C20" w:rsidRDefault="00560C20" w:rsidP="00560C20">
            <w:pPr>
              <w:spacing w:after="0"/>
              <w:rPr>
                <w:ins w:id="219" w:author="AC" w:date="2021-09-15T11:22:00Z"/>
                <w:rFonts w:eastAsia="Malgun Gothic"/>
                <w:lang w:val="en-US" w:eastAsia="ko-KR"/>
              </w:rPr>
            </w:pPr>
            <w:ins w:id="220" w:author="AC" w:date="2021-09-15T11:22:00Z">
              <w:r>
                <w:rPr>
                  <w:lang w:val="en-US" w:eastAsia="zh-CN"/>
                </w:rPr>
                <w:t>We are fine with the modified objectives shown.</w:t>
              </w:r>
            </w:ins>
          </w:p>
        </w:tc>
      </w:tr>
    </w:tbl>
    <w:p w14:paraId="644FA2A8" w14:textId="77777777" w:rsidR="003F27FB" w:rsidRPr="00805BE8" w:rsidRDefault="003F27FB" w:rsidP="003F27FB">
      <w:pPr>
        <w:pStyle w:val="Heading3"/>
        <w:rPr>
          <w:sz w:val="24"/>
          <w:szCs w:val="16"/>
        </w:rPr>
      </w:pPr>
      <w:r>
        <w:rPr>
          <w:sz w:val="24"/>
          <w:szCs w:val="16"/>
        </w:rPr>
        <w:t>Summary</w:t>
      </w:r>
    </w:p>
    <w:p w14:paraId="5E200309"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4036B46B" w14:textId="77777777" w:rsidTr="002E7B0D">
        <w:tc>
          <w:tcPr>
            <w:tcW w:w="1696" w:type="dxa"/>
          </w:tcPr>
          <w:p w14:paraId="0D2161B7" w14:textId="77777777" w:rsidR="003F27FB" w:rsidRPr="0017681E" w:rsidRDefault="003F27FB" w:rsidP="002E7B0D">
            <w:pPr>
              <w:spacing w:after="0"/>
              <w:rPr>
                <w:rFonts w:eastAsiaTheme="minorEastAsia"/>
                <w:b/>
                <w:bCs/>
                <w:lang w:val="en-US" w:eastAsia="zh-CN"/>
              </w:rPr>
            </w:pPr>
          </w:p>
        </w:tc>
        <w:tc>
          <w:tcPr>
            <w:tcW w:w="8161" w:type="dxa"/>
          </w:tcPr>
          <w:p w14:paraId="54AE5D1B"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1DA4465" w14:textId="77777777" w:rsidTr="002E7B0D">
        <w:tc>
          <w:tcPr>
            <w:tcW w:w="1696" w:type="dxa"/>
          </w:tcPr>
          <w:p w14:paraId="0DB43E06"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6BC14CA"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8767476" w14:textId="77777777" w:rsidR="003F27FB" w:rsidRPr="0065212F" w:rsidRDefault="003F27FB" w:rsidP="002E7B0D">
            <w:pPr>
              <w:spacing w:after="0"/>
              <w:rPr>
                <w:rFonts w:eastAsiaTheme="minorEastAsia"/>
                <w:lang w:val="en-US" w:eastAsia="zh-CN"/>
              </w:rPr>
            </w:pPr>
          </w:p>
          <w:p w14:paraId="435E75A2" w14:textId="77777777" w:rsidR="003F27FB" w:rsidRPr="0065212F" w:rsidRDefault="003F27FB" w:rsidP="002E7B0D">
            <w:pPr>
              <w:spacing w:after="0"/>
              <w:rPr>
                <w:rFonts w:eastAsiaTheme="minorEastAsia"/>
                <w:lang w:val="en-US" w:eastAsia="zh-CN"/>
              </w:rPr>
            </w:pPr>
          </w:p>
          <w:p w14:paraId="19D3AC7C"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688CC259" w14:textId="77777777" w:rsidR="003F27FB" w:rsidRPr="0065212F" w:rsidRDefault="003F27FB" w:rsidP="002E7B0D">
            <w:pPr>
              <w:spacing w:after="0"/>
              <w:rPr>
                <w:rFonts w:eastAsiaTheme="minorEastAsia"/>
                <w:lang w:val="en-US" w:eastAsia="zh-CN"/>
              </w:rPr>
            </w:pPr>
          </w:p>
          <w:p w14:paraId="7B08BE19" w14:textId="77777777" w:rsidR="003F27FB" w:rsidRPr="0065212F" w:rsidRDefault="003F27FB" w:rsidP="002E7B0D">
            <w:pPr>
              <w:spacing w:after="0"/>
              <w:rPr>
                <w:rFonts w:eastAsiaTheme="minorEastAsia"/>
                <w:lang w:val="en-US" w:eastAsia="zh-CN"/>
              </w:rPr>
            </w:pPr>
          </w:p>
          <w:p w14:paraId="1971C942"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3D42AC56" w14:textId="77777777" w:rsidR="003F27FB" w:rsidRPr="0065212F" w:rsidRDefault="003F27FB" w:rsidP="002E7B0D">
            <w:pPr>
              <w:spacing w:after="0"/>
              <w:rPr>
                <w:rFonts w:eastAsiaTheme="minorEastAsia"/>
                <w:lang w:val="en-US" w:eastAsia="zh-CN"/>
              </w:rPr>
            </w:pPr>
          </w:p>
        </w:tc>
      </w:tr>
      <w:tr w:rsidR="003F27FB" w14:paraId="165B0FA2" w14:textId="77777777" w:rsidTr="002E7B0D">
        <w:tc>
          <w:tcPr>
            <w:tcW w:w="1696" w:type="dxa"/>
          </w:tcPr>
          <w:p w14:paraId="6D7EB8C5" w14:textId="77777777" w:rsidR="003F27FB" w:rsidRPr="0017681E" w:rsidRDefault="003F27FB" w:rsidP="002E7B0D">
            <w:pPr>
              <w:spacing w:after="0"/>
              <w:rPr>
                <w:rFonts w:eastAsiaTheme="minorEastAsia"/>
                <w:b/>
                <w:bCs/>
                <w:lang w:val="en-US" w:eastAsia="zh-CN"/>
              </w:rPr>
            </w:pPr>
          </w:p>
        </w:tc>
        <w:tc>
          <w:tcPr>
            <w:tcW w:w="8161" w:type="dxa"/>
          </w:tcPr>
          <w:p w14:paraId="318354DA" w14:textId="77777777" w:rsidR="003F27FB" w:rsidRPr="0065212F" w:rsidRDefault="003F27FB" w:rsidP="002E7B0D">
            <w:pPr>
              <w:spacing w:after="0"/>
              <w:rPr>
                <w:rFonts w:eastAsiaTheme="minorEastAsia"/>
                <w:lang w:val="en-US" w:eastAsia="zh-CN"/>
              </w:rPr>
            </w:pPr>
          </w:p>
        </w:tc>
      </w:tr>
      <w:tr w:rsidR="003F27FB" w14:paraId="65AA029E" w14:textId="77777777" w:rsidTr="002E7B0D">
        <w:tc>
          <w:tcPr>
            <w:tcW w:w="1696" w:type="dxa"/>
          </w:tcPr>
          <w:p w14:paraId="3E736490" w14:textId="77777777" w:rsidR="003F27FB" w:rsidRPr="0017681E" w:rsidRDefault="003F27FB" w:rsidP="002E7B0D">
            <w:pPr>
              <w:spacing w:after="0"/>
              <w:rPr>
                <w:rFonts w:eastAsiaTheme="minorEastAsia"/>
                <w:b/>
                <w:bCs/>
                <w:lang w:val="en-US" w:eastAsia="zh-CN"/>
              </w:rPr>
            </w:pPr>
          </w:p>
        </w:tc>
        <w:tc>
          <w:tcPr>
            <w:tcW w:w="8161" w:type="dxa"/>
          </w:tcPr>
          <w:p w14:paraId="6BE5B051" w14:textId="77777777" w:rsidR="003F27FB" w:rsidRPr="0065212F" w:rsidRDefault="003F27FB" w:rsidP="002E7B0D">
            <w:pPr>
              <w:spacing w:after="0"/>
              <w:rPr>
                <w:rFonts w:eastAsiaTheme="minorEastAsia"/>
                <w:lang w:val="en-US" w:eastAsia="zh-CN"/>
              </w:rPr>
            </w:pPr>
          </w:p>
        </w:tc>
      </w:tr>
    </w:tbl>
    <w:p w14:paraId="46335684" w14:textId="77777777" w:rsidR="003F27FB" w:rsidRDefault="003F27FB" w:rsidP="003F27FB">
      <w:pPr>
        <w:pStyle w:val="Heading2"/>
      </w:pPr>
      <w:r>
        <w:lastRenderedPageBreak/>
        <w:t>Final round</w:t>
      </w:r>
    </w:p>
    <w:p w14:paraId="3A8AEE1B" w14:textId="77777777" w:rsidR="003F27FB" w:rsidRPr="00805BE8" w:rsidRDefault="00C85F00" w:rsidP="003F27FB">
      <w:pPr>
        <w:pStyle w:val="Heading3"/>
        <w:rPr>
          <w:sz w:val="24"/>
          <w:szCs w:val="16"/>
        </w:rPr>
      </w:pPr>
      <w:r>
        <w:rPr>
          <w:sz w:val="24"/>
          <w:szCs w:val="16"/>
        </w:rPr>
        <w:t>Comments &amp; responses</w:t>
      </w:r>
    </w:p>
    <w:p w14:paraId="7EDD47B7" w14:textId="77777777" w:rsidR="003F27FB" w:rsidRPr="0065212F" w:rsidRDefault="003F27FB" w:rsidP="003F27F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24A05FE9" w14:textId="77777777" w:rsidTr="002E7B0D">
        <w:tc>
          <w:tcPr>
            <w:tcW w:w="1242" w:type="dxa"/>
          </w:tcPr>
          <w:p w14:paraId="0A15236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7FB094B"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6B96325E" w14:textId="77777777" w:rsidTr="002E7B0D">
        <w:tc>
          <w:tcPr>
            <w:tcW w:w="1242" w:type="dxa"/>
          </w:tcPr>
          <w:p w14:paraId="378C2312"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62A3093" w14:textId="77777777" w:rsidR="003F27FB" w:rsidRPr="00784A0C" w:rsidRDefault="003F27FB" w:rsidP="002E7B0D">
            <w:pPr>
              <w:spacing w:after="0"/>
              <w:rPr>
                <w:rFonts w:eastAsiaTheme="minorEastAsia"/>
                <w:lang w:val="en-US" w:eastAsia="zh-CN"/>
              </w:rPr>
            </w:pPr>
          </w:p>
        </w:tc>
      </w:tr>
      <w:tr w:rsidR="003F27FB" w:rsidRPr="003418CB" w14:paraId="6EE3EE16" w14:textId="77777777" w:rsidTr="002E7B0D">
        <w:tc>
          <w:tcPr>
            <w:tcW w:w="1242" w:type="dxa"/>
          </w:tcPr>
          <w:p w14:paraId="7C173E79" w14:textId="77777777" w:rsidR="003F27FB" w:rsidRPr="00784A0C" w:rsidRDefault="003F27FB" w:rsidP="002E7B0D">
            <w:pPr>
              <w:spacing w:after="0"/>
              <w:rPr>
                <w:rFonts w:eastAsiaTheme="minorEastAsia"/>
                <w:lang w:val="en-US" w:eastAsia="zh-CN"/>
              </w:rPr>
            </w:pPr>
          </w:p>
        </w:tc>
        <w:tc>
          <w:tcPr>
            <w:tcW w:w="8615" w:type="dxa"/>
          </w:tcPr>
          <w:p w14:paraId="22C4B1C1" w14:textId="77777777" w:rsidR="003F27FB" w:rsidRPr="00784A0C" w:rsidRDefault="003F27FB" w:rsidP="002E7B0D">
            <w:pPr>
              <w:spacing w:after="0"/>
              <w:rPr>
                <w:rFonts w:eastAsiaTheme="minorEastAsia"/>
                <w:lang w:val="en-US" w:eastAsia="zh-CN"/>
              </w:rPr>
            </w:pPr>
          </w:p>
        </w:tc>
      </w:tr>
      <w:tr w:rsidR="003F27FB" w:rsidRPr="003418CB" w14:paraId="67E7D658" w14:textId="77777777" w:rsidTr="002E7B0D">
        <w:tc>
          <w:tcPr>
            <w:tcW w:w="1242" w:type="dxa"/>
          </w:tcPr>
          <w:p w14:paraId="3931ABF1" w14:textId="77777777" w:rsidR="003F27FB" w:rsidRPr="00784A0C" w:rsidRDefault="003F27FB" w:rsidP="002E7B0D">
            <w:pPr>
              <w:spacing w:after="0"/>
              <w:rPr>
                <w:rFonts w:eastAsiaTheme="minorEastAsia"/>
                <w:lang w:val="en-US" w:eastAsia="zh-CN"/>
              </w:rPr>
            </w:pPr>
          </w:p>
        </w:tc>
        <w:tc>
          <w:tcPr>
            <w:tcW w:w="8615" w:type="dxa"/>
          </w:tcPr>
          <w:p w14:paraId="419E1065" w14:textId="77777777" w:rsidR="003F27FB" w:rsidRPr="00784A0C" w:rsidRDefault="003F27FB" w:rsidP="002E7B0D">
            <w:pPr>
              <w:spacing w:after="0"/>
              <w:rPr>
                <w:rFonts w:eastAsiaTheme="minorEastAsia"/>
                <w:lang w:val="en-US" w:eastAsia="zh-CN"/>
              </w:rPr>
            </w:pPr>
          </w:p>
        </w:tc>
      </w:tr>
      <w:tr w:rsidR="003F27FB" w:rsidRPr="003418CB" w14:paraId="19A384D2" w14:textId="77777777" w:rsidTr="002E7B0D">
        <w:tc>
          <w:tcPr>
            <w:tcW w:w="1242" w:type="dxa"/>
          </w:tcPr>
          <w:p w14:paraId="4416DE23" w14:textId="77777777" w:rsidR="003F27FB" w:rsidRPr="00784A0C" w:rsidRDefault="003F27FB" w:rsidP="002E7B0D">
            <w:pPr>
              <w:spacing w:after="0"/>
              <w:rPr>
                <w:rFonts w:eastAsiaTheme="minorEastAsia"/>
                <w:lang w:val="en-US" w:eastAsia="zh-CN"/>
              </w:rPr>
            </w:pPr>
          </w:p>
        </w:tc>
        <w:tc>
          <w:tcPr>
            <w:tcW w:w="8615" w:type="dxa"/>
          </w:tcPr>
          <w:p w14:paraId="3C54BB55" w14:textId="77777777" w:rsidR="003F27FB" w:rsidRPr="00784A0C" w:rsidRDefault="003F27FB" w:rsidP="002E7B0D">
            <w:pPr>
              <w:spacing w:after="0"/>
              <w:rPr>
                <w:rFonts w:eastAsiaTheme="minorEastAsia"/>
                <w:lang w:val="en-US" w:eastAsia="zh-CN"/>
              </w:rPr>
            </w:pPr>
          </w:p>
        </w:tc>
      </w:tr>
      <w:tr w:rsidR="003F27FB" w:rsidRPr="003418CB" w14:paraId="45EAD5C3" w14:textId="77777777" w:rsidTr="002E7B0D">
        <w:tc>
          <w:tcPr>
            <w:tcW w:w="1242" w:type="dxa"/>
          </w:tcPr>
          <w:p w14:paraId="312B3712" w14:textId="77777777" w:rsidR="003F27FB" w:rsidRPr="00784A0C" w:rsidRDefault="003F27FB" w:rsidP="002E7B0D">
            <w:pPr>
              <w:spacing w:after="0"/>
              <w:rPr>
                <w:rFonts w:eastAsiaTheme="minorEastAsia"/>
                <w:lang w:val="en-US" w:eastAsia="zh-CN"/>
              </w:rPr>
            </w:pPr>
          </w:p>
        </w:tc>
        <w:tc>
          <w:tcPr>
            <w:tcW w:w="8615" w:type="dxa"/>
          </w:tcPr>
          <w:p w14:paraId="61EC6BA7" w14:textId="77777777" w:rsidR="003F27FB" w:rsidRPr="00784A0C" w:rsidRDefault="003F27FB" w:rsidP="002E7B0D">
            <w:pPr>
              <w:spacing w:after="0"/>
              <w:rPr>
                <w:rFonts w:eastAsiaTheme="minorEastAsia"/>
                <w:lang w:val="en-US" w:eastAsia="zh-CN"/>
              </w:rPr>
            </w:pPr>
          </w:p>
        </w:tc>
      </w:tr>
      <w:tr w:rsidR="003F27FB" w:rsidRPr="003418CB" w14:paraId="5D0F955C" w14:textId="77777777" w:rsidTr="002E7B0D">
        <w:tc>
          <w:tcPr>
            <w:tcW w:w="1242" w:type="dxa"/>
          </w:tcPr>
          <w:p w14:paraId="5D17697D" w14:textId="77777777" w:rsidR="003F27FB" w:rsidRPr="00784A0C" w:rsidRDefault="003F27FB" w:rsidP="002E7B0D">
            <w:pPr>
              <w:spacing w:after="0"/>
              <w:rPr>
                <w:rFonts w:eastAsiaTheme="minorEastAsia"/>
                <w:lang w:val="en-US" w:eastAsia="zh-CN"/>
              </w:rPr>
            </w:pPr>
          </w:p>
        </w:tc>
        <w:tc>
          <w:tcPr>
            <w:tcW w:w="8615" w:type="dxa"/>
          </w:tcPr>
          <w:p w14:paraId="6636BD78" w14:textId="77777777" w:rsidR="003F27FB" w:rsidRPr="00784A0C" w:rsidRDefault="003F27FB" w:rsidP="002E7B0D">
            <w:pPr>
              <w:spacing w:after="0"/>
              <w:rPr>
                <w:rFonts w:eastAsiaTheme="minorEastAsia"/>
                <w:lang w:val="en-US" w:eastAsia="zh-CN"/>
              </w:rPr>
            </w:pPr>
          </w:p>
        </w:tc>
      </w:tr>
    </w:tbl>
    <w:p w14:paraId="39E1D26C" w14:textId="77777777" w:rsidR="003F27FB" w:rsidRPr="00805BE8" w:rsidRDefault="003F27FB" w:rsidP="003F27FB">
      <w:pPr>
        <w:pStyle w:val="Heading3"/>
        <w:rPr>
          <w:sz w:val="24"/>
          <w:szCs w:val="16"/>
        </w:rPr>
      </w:pPr>
      <w:r>
        <w:rPr>
          <w:sz w:val="24"/>
          <w:szCs w:val="16"/>
        </w:rPr>
        <w:t>Summary</w:t>
      </w:r>
    </w:p>
    <w:p w14:paraId="2752579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0E3B7F24" w14:textId="77777777" w:rsidTr="002E7B0D">
        <w:tc>
          <w:tcPr>
            <w:tcW w:w="1696" w:type="dxa"/>
          </w:tcPr>
          <w:p w14:paraId="1CF649D1" w14:textId="77777777" w:rsidR="003F27FB" w:rsidRPr="0017681E" w:rsidRDefault="003F27FB" w:rsidP="002E7B0D">
            <w:pPr>
              <w:spacing w:after="0"/>
              <w:rPr>
                <w:rFonts w:eastAsiaTheme="minorEastAsia"/>
                <w:b/>
                <w:bCs/>
                <w:lang w:val="en-US" w:eastAsia="zh-CN"/>
              </w:rPr>
            </w:pPr>
          </w:p>
        </w:tc>
        <w:tc>
          <w:tcPr>
            <w:tcW w:w="8161" w:type="dxa"/>
          </w:tcPr>
          <w:p w14:paraId="2F7A9F3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34CC71E" w14:textId="77777777" w:rsidTr="002E7B0D">
        <w:tc>
          <w:tcPr>
            <w:tcW w:w="1696" w:type="dxa"/>
          </w:tcPr>
          <w:p w14:paraId="1B89405A"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767FFA" w14:textId="77777777" w:rsidR="003F27FB" w:rsidRPr="0065212F" w:rsidRDefault="003F27FB" w:rsidP="002E7B0D">
            <w:pPr>
              <w:spacing w:after="0"/>
              <w:rPr>
                <w:rFonts w:eastAsiaTheme="minorEastAsia"/>
                <w:lang w:val="en-US" w:eastAsia="zh-CN"/>
              </w:rPr>
            </w:pPr>
          </w:p>
          <w:p w14:paraId="0C189E5F"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2780626D" w14:textId="77777777" w:rsidR="003F27FB" w:rsidRPr="0065212F" w:rsidRDefault="003F27FB" w:rsidP="002E7B0D">
            <w:pPr>
              <w:spacing w:after="0"/>
              <w:rPr>
                <w:rFonts w:eastAsiaTheme="minorEastAsia"/>
                <w:lang w:val="en-US" w:eastAsia="zh-CN"/>
              </w:rPr>
            </w:pPr>
          </w:p>
        </w:tc>
      </w:tr>
      <w:tr w:rsidR="003F27FB" w14:paraId="451F0B81" w14:textId="77777777" w:rsidTr="002E7B0D">
        <w:tc>
          <w:tcPr>
            <w:tcW w:w="1696" w:type="dxa"/>
          </w:tcPr>
          <w:p w14:paraId="337F835F" w14:textId="77777777" w:rsidR="003F27FB" w:rsidRPr="0017681E" w:rsidRDefault="003F27FB" w:rsidP="002E7B0D">
            <w:pPr>
              <w:spacing w:after="0"/>
              <w:rPr>
                <w:rFonts w:eastAsiaTheme="minorEastAsia"/>
                <w:b/>
                <w:bCs/>
                <w:lang w:val="en-US" w:eastAsia="zh-CN"/>
              </w:rPr>
            </w:pPr>
          </w:p>
        </w:tc>
        <w:tc>
          <w:tcPr>
            <w:tcW w:w="8161" w:type="dxa"/>
          </w:tcPr>
          <w:p w14:paraId="3DDF9334" w14:textId="77777777" w:rsidR="003F27FB" w:rsidRPr="0065212F" w:rsidRDefault="003F27FB" w:rsidP="002E7B0D">
            <w:pPr>
              <w:spacing w:after="0"/>
              <w:rPr>
                <w:rFonts w:eastAsiaTheme="minorEastAsia"/>
                <w:lang w:val="en-US" w:eastAsia="zh-CN"/>
              </w:rPr>
            </w:pPr>
          </w:p>
        </w:tc>
      </w:tr>
      <w:tr w:rsidR="003F27FB" w14:paraId="562E9DA5" w14:textId="77777777" w:rsidTr="002E7B0D">
        <w:tc>
          <w:tcPr>
            <w:tcW w:w="1696" w:type="dxa"/>
          </w:tcPr>
          <w:p w14:paraId="530936FE" w14:textId="77777777" w:rsidR="003F27FB" w:rsidRPr="0017681E" w:rsidRDefault="003F27FB" w:rsidP="002E7B0D">
            <w:pPr>
              <w:spacing w:after="0"/>
              <w:rPr>
                <w:rFonts w:eastAsiaTheme="minorEastAsia"/>
                <w:b/>
                <w:bCs/>
                <w:lang w:val="en-US" w:eastAsia="zh-CN"/>
              </w:rPr>
            </w:pPr>
          </w:p>
        </w:tc>
        <w:tc>
          <w:tcPr>
            <w:tcW w:w="8161" w:type="dxa"/>
          </w:tcPr>
          <w:p w14:paraId="238F9407" w14:textId="77777777" w:rsidR="003F27FB" w:rsidRPr="0065212F" w:rsidRDefault="003F27FB" w:rsidP="002E7B0D">
            <w:pPr>
              <w:spacing w:after="0"/>
              <w:rPr>
                <w:rFonts w:eastAsiaTheme="minorEastAsia"/>
                <w:lang w:val="en-US" w:eastAsia="zh-CN"/>
              </w:rPr>
            </w:pPr>
          </w:p>
        </w:tc>
      </w:tr>
    </w:tbl>
    <w:p w14:paraId="55629942" w14:textId="77777777" w:rsidR="003F27FB" w:rsidRDefault="003F27FB" w:rsidP="003F27FB">
      <w:pPr>
        <w:rPr>
          <w:lang w:eastAsia="zh-CN"/>
        </w:rPr>
      </w:pPr>
    </w:p>
    <w:p w14:paraId="429E5C68" w14:textId="77777777" w:rsidR="00D262DB" w:rsidRPr="009A3A5D" w:rsidRDefault="00BD5DBF" w:rsidP="00D262DB">
      <w:pPr>
        <w:pStyle w:val="Heading1"/>
        <w:rPr>
          <w:lang w:val="en-US" w:eastAsia="ja-JP"/>
        </w:rPr>
      </w:pPr>
      <w:r>
        <w:rPr>
          <w:lang w:val="en-US" w:eastAsia="ja-JP"/>
        </w:rPr>
        <w:t>Topic #3: Increasing UE power high limit for CA and DC</w:t>
      </w:r>
    </w:p>
    <w:p w14:paraId="504BDD0B"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5CEF9084" w14:textId="77777777" w:rsidTr="002E7B0D">
        <w:trPr>
          <w:trHeight w:val="40"/>
        </w:trPr>
        <w:tc>
          <w:tcPr>
            <w:tcW w:w="1648" w:type="dxa"/>
            <w:vAlign w:val="center"/>
          </w:tcPr>
          <w:p w14:paraId="096BD1FB" w14:textId="77777777" w:rsidR="00D262DB" w:rsidRPr="00805BE8" w:rsidRDefault="00D262DB" w:rsidP="002E7B0D">
            <w:pPr>
              <w:spacing w:after="0"/>
              <w:rPr>
                <w:b/>
                <w:bCs/>
              </w:rPr>
            </w:pPr>
            <w:r w:rsidRPr="00805BE8">
              <w:rPr>
                <w:b/>
                <w:bCs/>
              </w:rPr>
              <w:t>T-doc number</w:t>
            </w:r>
          </w:p>
        </w:tc>
        <w:tc>
          <w:tcPr>
            <w:tcW w:w="6144" w:type="dxa"/>
            <w:vAlign w:val="center"/>
          </w:tcPr>
          <w:p w14:paraId="08633BA4" w14:textId="77777777" w:rsidR="00D262DB" w:rsidRPr="00805BE8" w:rsidRDefault="00D262DB" w:rsidP="002E7B0D">
            <w:pPr>
              <w:spacing w:after="0"/>
              <w:rPr>
                <w:b/>
                <w:bCs/>
              </w:rPr>
            </w:pPr>
            <w:r>
              <w:rPr>
                <w:b/>
                <w:bCs/>
              </w:rPr>
              <w:t>Title</w:t>
            </w:r>
          </w:p>
        </w:tc>
        <w:tc>
          <w:tcPr>
            <w:tcW w:w="2065" w:type="dxa"/>
            <w:vAlign w:val="center"/>
          </w:tcPr>
          <w:p w14:paraId="61F3B18E" w14:textId="77777777" w:rsidR="00D262DB" w:rsidRPr="00805BE8" w:rsidRDefault="00D262DB" w:rsidP="002E7B0D">
            <w:pPr>
              <w:spacing w:after="0"/>
              <w:rPr>
                <w:b/>
                <w:bCs/>
              </w:rPr>
            </w:pPr>
            <w:r>
              <w:rPr>
                <w:b/>
                <w:bCs/>
              </w:rPr>
              <w:t>Sourcing company</w:t>
            </w:r>
          </w:p>
        </w:tc>
      </w:tr>
      <w:tr w:rsidR="00BD5DBF" w:rsidRPr="004A7544" w14:paraId="593A1994" w14:textId="77777777" w:rsidTr="002E7B0D">
        <w:trPr>
          <w:trHeight w:val="40"/>
        </w:trPr>
        <w:tc>
          <w:tcPr>
            <w:tcW w:w="1648" w:type="dxa"/>
          </w:tcPr>
          <w:p w14:paraId="6D88026C" w14:textId="77777777" w:rsidR="00BD5DBF" w:rsidRPr="00E10160" w:rsidRDefault="006E583D" w:rsidP="00BD5DBF">
            <w:pPr>
              <w:spacing w:after="0"/>
            </w:pPr>
            <w:hyperlink r:id="rId15"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15D1EDB6"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319917FD" w14:textId="77777777" w:rsidR="00BD5DBF" w:rsidRPr="00E10160" w:rsidRDefault="00BD5DBF" w:rsidP="00BD5DBF">
            <w:pPr>
              <w:spacing w:after="0"/>
            </w:pPr>
            <w:r w:rsidRPr="00991CE0">
              <w:rPr>
                <w:color w:val="000000"/>
              </w:rPr>
              <w:t xml:space="preserve">China Telecom </w:t>
            </w:r>
          </w:p>
        </w:tc>
      </w:tr>
      <w:tr w:rsidR="00390A0C" w:rsidRPr="004A7544" w14:paraId="49CC9CFD" w14:textId="77777777" w:rsidTr="002E7B0D">
        <w:trPr>
          <w:trHeight w:val="40"/>
        </w:trPr>
        <w:tc>
          <w:tcPr>
            <w:tcW w:w="1648" w:type="dxa"/>
          </w:tcPr>
          <w:p w14:paraId="24F42659" w14:textId="77777777" w:rsidR="00390A0C" w:rsidRPr="00991CE0" w:rsidRDefault="006E583D" w:rsidP="00390A0C">
            <w:pPr>
              <w:spacing w:after="0"/>
              <w:rPr>
                <w:color w:val="000000"/>
              </w:rPr>
            </w:pPr>
            <w:hyperlink r:id="rId16"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456FE72B"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104375B" w14:textId="77777777" w:rsidR="00390A0C" w:rsidRPr="00991CE0" w:rsidRDefault="00390A0C" w:rsidP="00390A0C">
            <w:pPr>
              <w:spacing w:after="0"/>
              <w:rPr>
                <w:color w:val="000000"/>
              </w:rPr>
            </w:pPr>
            <w:r w:rsidRPr="00991CE0">
              <w:rPr>
                <w:color w:val="000000"/>
              </w:rPr>
              <w:t xml:space="preserve">Nokia, Nokia Shanghai Bell </w:t>
            </w:r>
          </w:p>
        </w:tc>
      </w:tr>
    </w:tbl>
    <w:p w14:paraId="49AF645C" w14:textId="77777777" w:rsidR="00D262DB" w:rsidRPr="00A412AF" w:rsidRDefault="00D262DB" w:rsidP="00D262DB">
      <w:pPr>
        <w:pStyle w:val="Heading2"/>
      </w:pPr>
      <w:r w:rsidRPr="0017681E">
        <w:t>Initial</w:t>
      </w:r>
      <w:r>
        <w:t xml:space="preserve"> round</w:t>
      </w:r>
    </w:p>
    <w:p w14:paraId="68A9FE14" w14:textId="77777777" w:rsidR="00D262DB" w:rsidRPr="00805BE8" w:rsidRDefault="00C85F00" w:rsidP="00D262DB">
      <w:pPr>
        <w:pStyle w:val="Heading3"/>
        <w:rPr>
          <w:sz w:val="24"/>
          <w:szCs w:val="16"/>
        </w:rPr>
      </w:pPr>
      <w:r>
        <w:rPr>
          <w:sz w:val="24"/>
          <w:szCs w:val="16"/>
        </w:rPr>
        <w:t>Comments &amp; responses</w:t>
      </w:r>
    </w:p>
    <w:p w14:paraId="5C852B3E"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7BD8CB87"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4704EA5C" w14:textId="77777777" w:rsidR="001322DC" w:rsidRDefault="001322DC" w:rsidP="00D262DB">
      <w:pPr>
        <w:rPr>
          <w:lang w:eastAsia="zh-CN"/>
        </w:rPr>
      </w:pPr>
      <w:r>
        <w:rPr>
          <w:lang w:eastAsia="zh-CN"/>
        </w:rPr>
        <w:t>Besides, in Rel-18 uplink enhancement discussion, one topic about “power aggregation” was also under discussion.</w:t>
      </w:r>
    </w:p>
    <w:p w14:paraId="229FB00D"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331BA63"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05C855BD"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18DEB1B" w14:textId="77777777" w:rsidR="006F2AB4" w:rsidRDefault="006F2AB4" w:rsidP="00D262DB">
      <w:pPr>
        <w:rPr>
          <w:lang w:eastAsia="zh-CN"/>
        </w:rPr>
      </w:pPr>
      <w:r>
        <w:rPr>
          <w:lang w:eastAsia="zh-CN"/>
        </w:rPr>
        <w:t xml:space="preserve">In RP-212364, the proponents proposed </w:t>
      </w:r>
    </w:p>
    <w:p w14:paraId="6C815488"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lastRenderedPageBreak/>
        <w:t>Way forward to “Lifting the restriction on MOP limited by the power class”</w:t>
      </w:r>
    </w:p>
    <w:p w14:paraId="3894CAA3"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3F2E91FA"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78A2F79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7AB0B758" w14:textId="77777777" w:rsidTr="009D5E34">
        <w:tc>
          <w:tcPr>
            <w:tcW w:w="1416" w:type="dxa"/>
          </w:tcPr>
          <w:p w14:paraId="1F01388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CE2FA8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B7087A" w14:textId="77777777" w:rsidTr="009D5E34">
        <w:tc>
          <w:tcPr>
            <w:tcW w:w="1416" w:type="dxa"/>
          </w:tcPr>
          <w:p w14:paraId="6876A9AC"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B580B52"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1B7B39DA" w14:textId="77777777" w:rsidTr="009D5E34">
        <w:tc>
          <w:tcPr>
            <w:tcW w:w="1416" w:type="dxa"/>
          </w:tcPr>
          <w:p w14:paraId="67CD194B"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42503E85"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01D41B70" w14:textId="77777777" w:rsidTr="009D5E34">
        <w:tc>
          <w:tcPr>
            <w:tcW w:w="1416" w:type="dxa"/>
          </w:tcPr>
          <w:p w14:paraId="61672940"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4DA659E9"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p>
        </w:tc>
      </w:tr>
      <w:tr w:rsidR="00C2513F" w:rsidRPr="003418CB" w14:paraId="3A2ED74C" w14:textId="77777777" w:rsidTr="009D5E34">
        <w:tc>
          <w:tcPr>
            <w:tcW w:w="1416" w:type="dxa"/>
          </w:tcPr>
          <w:p w14:paraId="412D385B"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ED7DC64"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E906183" w14:textId="77777777" w:rsidTr="009D5E34">
        <w:tc>
          <w:tcPr>
            <w:tcW w:w="1416" w:type="dxa"/>
          </w:tcPr>
          <w:p w14:paraId="320658E6"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388D44AD"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59BFDCE8" w14:textId="77777777" w:rsidTr="009D5E34">
        <w:tc>
          <w:tcPr>
            <w:tcW w:w="1416" w:type="dxa"/>
          </w:tcPr>
          <w:p w14:paraId="23F9AF11"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CBDD5CD"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7DD1CF88" w14:textId="77777777" w:rsidTr="009D5E34">
        <w:tc>
          <w:tcPr>
            <w:tcW w:w="1416" w:type="dxa"/>
          </w:tcPr>
          <w:p w14:paraId="308A9C67"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509EF961"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4C965CF3" w14:textId="77777777" w:rsidTr="009D5E34">
        <w:tc>
          <w:tcPr>
            <w:tcW w:w="1416" w:type="dxa"/>
          </w:tcPr>
          <w:p w14:paraId="751397AD"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BAED10B"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5B5420CB" w14:textId="77777777" w:rsidTr="009D5E34">
        <w:tc>
          <w:tcPr>
            <w:tcW w:w="1416" w:type="dxa"/>
          </w:tcPr>
          <w:p w14:paraId="3F78BAD5"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15A44E14"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04F06867" w14:textId="77777777" w:rsidTr="009D5E34">
        <w:tc>
          <w:tcPr>
            <w:tcW w:w="1416" w:type="dxa"/>
          </w:tcPr>
          <w:p w14:paraId="457AE92F" w14:textId="77777777" w:rsidR="006E383A" w:rsidRDefault="006E383A" w:rsidP="009D7584">
            <w:pPr>
              <w:spacing w:after="0"/>
              <w:rPr>
                <w:lang w:val="en-US" w:eastAsia="zh-CN"/>
              </w:rPr>
            </w:pPr>
            <w:r>
              <w:rPr>
                <w:lang w:val="en-US" w:eastAsia="zh-CN"/>
              </w:rPr>
              <w:t>vivo</w:t>
            </w:r>
          </w:p>
        </w:tc>
        <w:tc>
          <w:tcPr>
            <w:tcW w:w="8615" w:type="dxa"/>
          </w:tcPr>
          <w:p w14:paraId="175076F6"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25DD3462" w14:textId="77777777" w:rsidTr="009D5E34">
        <w:tc>
          <w:tcPr>
            <w:tcW w:w="1416" w:type="dxa"/>
          </w:tcPr>
          <w:p w14:paraId="15E1F144"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17F179E0"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5E9CCE0E" w14:textId="77777777" w:rsidTr="009D5E34">
        <w:tc>
          <w:tcPr>
            <w:tcW w:w="1416" w:type="dxa"/>
          </w:tcPr>
          <w:p w14:paraId="322F5B4F" w14:textId="77777777" w:rsidR="001F2BD2" w:rsidRPr="00F65038" w:rsidRDefault="001F2BD2" w:rsidP="00F65038">
            <w:pPr>
              <w:spacing w:after="0"/>
              <w:rPr>
                <w:lang w:val="en-US" w:eastAsia="zh-CN"/>
              </w:rPr>
            </w:pPr>
            <w:r>
              <w:rPr>
                <w:lang w:val="en-US" w:eastAsia="zh-CN"/>
              </w:rPr>
              <w:t>Telecom Italia</w:t>
            </w:r>
          </w:p>
        </w:tc>
        <w:tc>
          <w:tcPr>
            <w:tcW w:w="8615" w:type="dxa"/>
          </w:tcPr>
          <w:p w14:paraId="5DCEB905" w14:textId="77777777" w:rsidR="001F2BD2" w:rsidRPr="00F65038" w:rsidRDefault="001F2BD2" w:rsidP="00F65038">
            <w:pPr>
              <w:spacing w:after="0"/>
              <w:rPr>
                <w:lang w:val="en-US" w:eastAsia="zh-CN"/>
              </w:rPr>
            </w:pPr>
            <w:r>
              <w:rPr>
                <w:lang w:val="en-US" w:eastAsia="zh-CN"/>
              </w:rPr>
              <w:t>Support as a Rel 17 Work Item</w:t>
            </w:r>
          </w:p>
        </w:tc>
      </w:tr>
      <w:tr w:rsidR="00BE4766" w:rsidRPr="003418CB" w14:paraId="4AC60342" w14:textId="77777777" w:rsidTr="009D5E34">
        <w:tc>
          <w:tcPr>
            <w:tcW w:w="1416" w:type="dxa"/>
          </w:tcPr>
          <w:p w14:paraId="4099D5BD" w14:textId="77777777" w:rsidR="00BE4766" w:rsidRDefault="00BE4766" w:rsidP="00F65038">
            <w:pPr>
              <w:spacing w:after="0"/>
              <w:rPr>
                <w:lang w:val="en-US" w:eastAsia="zh-CN"/>
              </w:rPr>
            </w:pPr>
            <w:r>
              <w:rPr>
                <w:lang w:val="en-US" w:eastAsia="zh-CN"/>
              </w:rPr>
              <w:t>Vodafone</w:t>
            </w:r>
          </w:p>
        </w:tc>
        <w:tc>
          <w:tcPr>
            <w:tcW w:w="8615" w:type="dxa"/>
          </w:tcPr>
          <w:p w14:paraId="68A987A7"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35ADB56B" w14:textId="77777777" w:rsidTr="009D5E34">
        <w:tc>
          <w:tcPr>
            <w:tcW w:w="1416" w:type="dxa"/>
          </w:tcPr>
          <w:p w14:paraId="2977E2E7" w14:textId="77777777" w:rsidR="00D325B6" w:rsidRDefault="00D325B6" w:rsidP="00D325B6">
            <w:pPr>
              <w:spacing w:after="0"/>
              <w:rPr>
                <w:lang w:val="en-US" w:eastAsia="zh-CN"/>
              </w:rPr>
            </w:pPr>
            <w:r>
              <w:rPr>
                <w:lang w:val="en-US" w:eastAsia="zh-CN"/>
              </w:rPr>
              <w:t>Nokia</w:t>
            </w:r>
          </w:p>
        </w:tc>
        <w:tc>
          <w:tcPr>
            <w:tcW w:w="8615" w:type="dxa"/>
          </w:tcPr>
          <w:p w14:paraId="77488F48" w14:textId="77777777" w:rsidR="00D325B6" w:rsidRDefault="00D325B6" w:rsidP="00D325B6">
            <w:pPr>
              <w:spacing w:after="0"/>
              <w:rPr>
                <w:lang w:val="en-US" w:eastAsia="zh-CN"/>
              </w:rPr>
            </w:pPr>
            <w:r>
              <w:rPr>
                <w:lang w:val="en-US" w:eastAsia="zh-CN"/>
              </w:rPr>
              <w:t>Our view is similar to what Qualcomm mentioned.</w:t>
            </w:r>
          </w:p>
        </w:tc>
      </w:tr>
      <w:tr w:rsidR="0071364C" w:rsidRPr="003418CB" w14:paraId="120302CC" w14:textId="77777777" w:rsidTr="009D5E34">
        <w:tc>
          <w:tcPr>
            <w:tcW w:w="1416" w:type="dxa"/>
          </w:tcPr>
          <w:p w14:paraId="641591E0" w14:textId="77777777" w:rsidR="0071364C" w:rsidRDefault="0071364C" w:rsidP="0071364C">
            <w:pPr>
              <w:spacing w:after="0"/>
              <w:rPr>
                <w:lang w:val="en-US" w:eastAsia="zh-CN"/>
              </w:rPr>
            </w:pPr>
            <w:r>
              <w:rPr>
                <w:lang w:val="en-US" w:eastAsia="zh-CN"/>
              </w:rPr>
              <w:t>ZTE</w:t>
            </w:r>
          </w:p>
        </w:tc>
        <w:tc>
          <w:tcPr>
            <w:tcW w:w="8615" w:type="dxa"/>
          </w:tcPr>
          <w:p w14:paraId="2A8A2D92" w14:textId="77777777"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163FF8C4" w14:textId="77777777" w:rsidTr="009D5E34">
        <w:tc>
          <w:tcPr>
            <w:tcW w:w="1416" w:type="dxa"/>
          </w:tcPr>
          <w:p w14:paraId="188F0DE6" w14:textId="77777777" w:rsidR="00334544" w:rsidRDefault="00334544" w:rsidP="00334544">
            <w:pPr>
              <w:spacing w:after="0"/>
              <w:rPr>
                <w:lang w:val="en-US" w:eastAsia="zh-CN"/>
              </w:rPr>
            </w:pPr>
            <w:r>
              <w:rPr>
                <w:lang w:val="en-US" w:eastAsia="zh-CN"/>
              </w:rPr>
              <w:t>AT&amp;T</w:t>
            </w:r>
          </w:p>
        </w:tc>
        <w:tc>
          <w:tcPr>
            <w:tcW w:w="8615" w:type="dxa"/>
          </w:tcPr>
          <w:p w14:paraId="4314F677" w14:textId="77777777" w:rsidR="00334544" w:rsidRDefault="00334544" w:rsidP="00334544">
            <w:pPr>
              <w:spacing w:after="0"/>
              <w:rPr>
                <w:lang w:val="en-US" w:eastAsia="zh-CN"/>
              </w:rPr>
            </w:pPr>
            <w:r>
              <w:rPr>
                <w:lang w:val="en-US" w:eastAsia="zh-CN"/>
              </w:rPr>
              <w:t>We also support this work in Rel-17.</w:t>
            </w:r>
          </w:p>
        </w:tc>
      </w:tr>
      <w:tr w:rsidR="00DD719D" w:rsidRPr="003418CB" w14:paraId="6FB0A600" w14:textId="77777777" w:rsidTr="009D5E34">
        <w:tc>
          <w:tcPr>
            <w:tcW w:w="1416" w:type="dxa"/>
          </w:tcPr>
          <w:p w14:paraId="2F374042"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5A901A2"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85ECEE9" w14:textId="77777777" w:rsidTr="009D5E34">
        <w:tc>
          <w:tcPr>
            <w:tcW w:w="1416" w:type="dxa"/>
          </w:tcPr>
          <w:p w14:paraId="66DD3B78" w14:textId="77777777" w:rsidR="00BA5DBB" w:rsidRDefault="00BA5DBB" w:rsidP="00BA5DBB">
            <w:pPr>
              <w:spacing w:after="0"/>
              <w:rPr>
                <w:lang w:val="en-US" w:eastAsia="zh-CN"/>
              </w:rPr>
            </w:pPr>
            <w:r>
              <w:rPr>
                <w:lang w:val="en-US" w:eastAsia="zh-CN"/>
              </w:rPr>
              <w:t>MediaTek</w:t>
            </w:r>
          </w:p>
        </w:tc>
        <w:tc>
          <w:tcPr>
            <w:tcW w:w="8615" w:type="dxa"/>
          </w:tcPr>
          <w:p w14:paraId="503F52F8"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4BC70BE7" w14:textId="77777777" w:rsidTr="009D5E34">
        <w:tc>
          <w:tcPr>
            <w:tcW w:w="1416" w:type="dxa"/>
          </w:tcPr>
          <w:p w14:paraId="583479D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7032111A"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43E6807C" w14:textId="77777777" w:rsidTr="009D5E34">
        <w:tc>
          <w:tcPr>
            <w:tcW w:w="1416" w:type="dxa"/>
          </w:tcPr>
          <w:p w14:paraId="2E2087B1" w14:textId="77777777" w:rsidR="0086762C" w:rsidRDefault="0086762C" w:rsidP="0086762C">
            <w:pPr>
              <w:spacing w:after="0"/>
              <w:rPr>
                <w:lang w:val="en-US" w:eastAsia="zh-CN"/>
              </w:rPr>
            </w:pPr>
            <w:r>
              <w:rPr>
                <w:lang w:val="en-US" w:eastAsia="zh-CN"/>
              </w:rPr>
              <w:t>Skyworks</w:t>
            </w:r>
          </w:p>
        </w:tc>
        <w:tc>
          <w:tcPr>
            <w:tcW w:w="8615" w:type="dxa"/>
          </w:tcPr>
          <w:p w14:paraId="310264EC"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009AC3F9" w14:textId="77777777" w:rsidTr="009D5E34">
        <w:tc>
          <w:tcPr>
            <w:tcW w:w="1416" w:type="dxa"/>
          </w:tcPr>
          <w:p w14:paraId="7CDBEB36"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1BDB727A"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4CC36F89"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4C5CDBD5"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16A52F3" w14:textId="77777777" w:rsidR="00D262DB" w:rsidRPr="00FB3F9E" w:rsidRDefault="00FB3F9E" w:rsidP="00D262DB">
      <w:pPr>
        <w:rPr>
          <w:b/>
          <w:lang w:eastAsia="zh-CN"/>
        </w:rPr>
      </w:pPr>
      <w:r w:rsidRPr="00FB3F9E">
        <w:rPr>
          <w:b/>
          <w:lang w:eastAsia="zh-CN"/>
        </w:rPr>
        <w:lastRenderedPageBreak/>
        <w:t>Core part</w:t>
      </w:r>
    </w:p>
    <w:p w14:paraId="06FCE7AF"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2F50C8EA"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9389685"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AF33A2B"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00B52E6"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4D77FBC6"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F02B9F2"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76A41FF3"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116A9F79"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274918A"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D0037E6"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166C0460" w14:textId="77777777" w:rsidTr="009D5E34">
        <w:tc>
          <w:tcPr>
            <w:tcW w:w="1416" w:type="dxa"/>
          </w:tcPr>
          <w:p w14:paraId="5C6D211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19B1B1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4D68CA96" w14:textId="77777777" w:rsidTr="009D5E34">
        <w:tc>
          <w:tcPr>
            <w:tcW w:w="1416" w:type="dxa"/>
          </w:tcPr>
          <w:p w14:paraId="48F08C60"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4F460CE0"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120489B7" w14:textId="77777777" w:rsidTr="009D5E34">
        <w:tc>
          <w:tcPr>
            <w:tcW w:w="1416" w:type="dxa"/>
          </w:tcPr>
          <w:p w14:paraId="4830B4D5"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0F962F24"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0F9B30CD" w14:textId="77777777" w:rsidR="00D96652" w:rsidRDefault="00D96652" w:rsidP="00D96652">
            <w:pPr>
              <w:spacing w:after="0"/>
              <w:rPr>
                <w:rFonts w:eastAsiaTheme="minorEastAsia"/>
                <w:lang w:val="en-US" w:eastAsia="zh-CN"/>
              </w:rPr>
            </w:pPr>
          </w:p>
          <w:p w14:paraId="4FABEF34"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0F64DAAD" w14:textId="77777777" w:rsidTr="009D5E34">
        <w:tc>
          <w:tcPr>
            <w:tcW w:w="1416" w:type="dxa"/>
          </w:tcPr>
          <w:p w14:paraId="5323F391"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543E376"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3879DAEB" w14:textId="77777777" w:rsidR="007303B5" w:rsidRDefault="007303B5" w:rsidP="002E7B0D">
            <w:pPr>
              <w:spacing w:after="0"/>
              <w:rPr>
                <w:rFonts w:eastAsiaTheme="minorEastAsia"/>
                <w:lang w:val="en-US" w:eastAsia="zh-CN"/>
              </w:rPr>
            </w:pPr>
          </w:p>
          <w:p w14:paraId="35D033ED"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23FA4883" w14:textId="77777777" w:rsidTr="009D5E34">
        <w:tc>
          <w:tcPr>
            <w:tcW w:w="1416" w:type="dxa"/>
          </w:tcPr>
          <w:p w14:paraId="2B25CE94"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6472D24A"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79458E85" w14:textId="77777777" w:rsidTr="009D5E34">
        <w:tc>
          <w:tcPr>
            <w:tcW w:w="1416" w:type="dxa"/>
          </w:tcPr>
          <w:p w14:paraId="53BC8515"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024A5904"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6772A91A" w14:textId="77777777" w:rsidTr="009D5E34">
        <w:tc>
          <w:tcPr>
            <w:tcW w:w="1416" w:type="dxa"/>
          </w:tcPr>
          <w:p w14:paraId="7C797AA1"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5B625C10"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500766F8" w14:textId="77777777" w:rsidTr="009D5E34">
        <w:tc>
          <w:tcPr>
            <w:tcW w:w="1416" w:type="dxa"/>
          </w:tcPr>
          <w:p w14:paraId="34CE3BBD"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66D68DB6" w14:textId="77777777"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5A7EF64D" w14:textId="77777777" w:rsidTr="009D5E34">
        <w:tc>
          <w:tcPr>
            <w:tcW w:w="1416" w:type="dxa"/>
          </w:tcPr>
          <w:p w14:paraId="4706087E"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4D809FCA" w14:textId="77777777"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5043250E" w14:textId="77777777" w:rsidTr="009D5E34">
        <w:tc>
          <w:tcPr>
            <w:tcW w:w="1416" w:type="dxa"/>
          </w:tcPr>
          <w:p w14:paraId="53BBD3B8" w14:textId="77777777" w:rsidR="006E383A" w:rsidRDefault="006E383A" w:rsidP="009D7584">
            <w:pPr>
              <w:spacing w:after="0"/>
              <w:rPr>
                <w:lang w:val="en-US" w:eastAsia="zh-CN"/>
              </w:rPr>
            </w:pPr>
            <w:r>
              <w:rPr>
                <w:lang w:val="en-US" w:eastAsia="zh-CN"/>
              </w:rPr>
              <w:t>vivo</w:t>
            </w:r>
          </w:p>
        </w:tc>
        <w:tc>
          <w:tcPr>
            <w:tcW w:w="8615" w:type="dxa"/>
          </w:tcPr>
          <w:p w14:paraId="67B61B53"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675B9934" w14:textId="77777777" w:rsidTr="00BF31C6">
        <w:tc>
          <w:tcPr>
            <w:tcW w:w="1416" w:type="dxa"/>
          </w:tcPr>
          <w:p w14:paraId="3AF16520"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59C14AB3"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52B1B1EB" w14:textId="77777777" w:rsidTr="00BF31C6">
        <w:tc>
          <w:tcPr>
            <w:tcW w:w="1416" w:type="dxa"/>
          </w:tcPr>
          <w:p w14:paraId="40115A79" w14:textId="77777777" w:rsidR="00574FFB" w:rsidRPr="00F65038" w:rsidRDefault="00574FFB" w:rsidP="00522154">
            <w:pPr>
              <w:spacing w:after="0"/>
              <w:rPr>
                <w:lang w:val="en-US" w:eastAsia="zh-CN"/>
              </w:rPr>
            </w:pPr>
            <w:r>
              <w:rPr>
                <w:lang w:val="en-US" w:eastAsia="zh-CN"/>
              </w:rPr>
              <w:t>Vodafone</w:t>
            </w:r>
          </w:p>
        </w:tc>
        <w:tc>
          <w:tcPr>
            <w:tcW w:w="8615" w:type="dxa"/>
          </w:tcPr>
          <w:p w14:paraId="74C8B416" w14:textId="77777777" w:rsidR="00574FFB" w:rsidRDefault="00574FFB" w:rsidP="00522154">
            <w:pPr>
              <w:spacing w:after="0"/>
              <w:rPr>
                <w:lang w:val="en-US" w:eastAsia="zh-CN"/>
              </w:rPr>
            </w:pPr>
            <w:r>
              <w:rPr>
                <w:lang w:val="en-US" w:eastAsia="zh-CN"/>
              </w:rPr>
              <w:t>We support the objectives.</w:t>
            </w:r>
          </w:p>
        </w:tc>
      </w:tr>
      <w:tr w:rsidR="00D325B6" w:rsidRPr="00F65038" w14:paraId="7EEAC505" w14:textId="77777777" w:rsidTr="00BF31C6">
        <w:tc>
          <w:tcPr>
            <w:tcW w:w="1416" w:type="dxa"/>
          </w:tcPr>
          <w:p w14:paraId="06035D04" w14:textId="77777777" w:rsidR="00D325B6" w:rsidRDefault="00D325B6" w:rsidP="00D325B6">
            <w:pPr>
              <w:spacing w:after="0"/>
              <w:rPr>
                <w:lang w:val="en-US" w:eastAsia="zh-CN"/>
              </w:rPr>
            </w:pPr>
            <w:r>
              <w:rPr>
                <w:lang w:val="en-US" w:eastAsia="zh-CN"/>
              </w:rPr>
              <w:t>Nokia</w:t>
            </w:r>
          </w:p>
        </w:tc>
        <w:tc>
          <w:tcPr>
            <w:tcW w:w="8615" w:type="dxa"/>
          </w:tcPr>
          <w:p w14:paraId="4A14115C"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14:paraId="1FF9A67F" w14:textId="77777777" w:rsidTr="00BF31C6">
        <w:tc>
          <w:tcPr>
            <w:tcW w:w="1416" w:type="dxa"/>
          </w:tcPr>
          <w:p w14:paraId="0F953F6A" w14:textId="77777777" w:rsidR="002117AC" w:rsidRDefault="002117AC" w:rsidP="002117AC">
            <w:pPr>
              <w:spacing w:after="0"/>
              <w:rPr>
                <w:lang w:val="en-US" w:eastAsia="zh-CN"/>
              </w:rPr>
            </w:pPr>
            <w:r>
              <w:rPr>
                <w:lang w:val="en-US" w:eastAsia="zh-CN"/>
              </w:rPr>
              <w:t>ZTE</w:t>
            </w:r>
          </w:p>
        </w:tc>
        <w:tc>
          <w:tcPr>
            <w:tcW w:w="8615" w:type="dxa"/>
          </w:tcPr>
          <w:p w14:paraId="6BAE7CE1" w14:textId="77777777" w:rsidR="002117AC" w:rsidRDefault="002117AC" w:rsidP="002117AC">
            <w:pPr>
              <w:spacing w:after="0"/>
              <w:rPr>
                <w:lang w:val="en-US" w:eastAsia="zh-CN"/>
              </w:rPr>
            </w:pPr>
            <w:r>
              <w:rPr>
                <w:lang w:val="en-US" w:eastAsia="zh-CN"/>
              </w:rPr>
              <w:t>We support the objectives.</w:t>
            </w:r>
          </w:p>
        </w:tc>
      </w:tr>
      <w:tr w:rsidR="00334544" w:rsidRPr="00F65038" w14:paraId="2F2B0B67" w14:textId="77777777" w:rsidTr="00BF31C6">
        <w:tc>
          <w:tcPr>
            <w:tcW w:w="1416" w:type="dxa"/>
          </w:tcPr>
          <w:p w14:paraId="47751933" w14:textId="77777777" w:rsidR="00334544" w:rsidRDefault="00334544" w:rsidP="00334544">
            <w:pPr>
              <w:spacing w:after="0"/>
              <w:rPr>
                <w:lang w:val="en-US" w:eastAsia="zh-CN"/>
              </w:rPr>
            </w:pPr>
            <w:r>
              <w:rPr>
                <w:lang w:val="en-US" w:eastAsia="zh-CN"/>
              </w:rPr>
              <w:t>AT&amp;T</w:t>
            </w:r>
          </w:p>
        </w:tc>
        <w:tc>
          <w:tcPr>
            <w:tcW w:w="8615" w:type="dxa"/>
          </w:tcPr>
          <w:p w14:paraId="725482CE"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ED7EDC9" w14:textId="77777777" w:rsidTr="00BF31C6">
        <w:tc>
          <w:tcPr>
            <w:tcW w:w="1416" w:type="dxa"/>
          </w:tcPr>
          <w:p w14:paraId="21613DEB"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A912F7F"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w:t>
            </w:r>
            <w:r>
              <w:rPr>
                <w:rFonts w:eastAsiaTheme="minorEastAsia"/>
                <w:lang w:val="en-US" w:eastAsia="zh-CN"/>
              </w:rPr>
              <w:lastRenderedPageBreak/>
              <w:t xml:space="preserve">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0D384105" w14:textId="77777777" w:rsidTr="00BF31C6">
        <w:tc>
          <w:tcPr>
            <w:tcW w:w="1416" w:type="dxa"/>
          </w:tcPr>
          <w:p w14:paraId="5CC9F8E8" w14:textId="77777777" w:rsidR="00BA5DBB" w:rsidRDefault="00BA5DBB" w:rsidP="00BA5DBB">
            <w:pPr>
              <w:spacing w:after="0"/>
              <w:rPr>
                <w:lang w:val="en-US" w:eastAsia="zh-CN"/>
              </w:rPr>
            </w:pPr>
            <w:r>
              <w:rPr>
                <w:lang w:val="en-US" w:eastAsia="zh-CN"/>
              </w:rPr>
              <w:lastRenderedPageBreak/>
              <w:t>MediaTek</w:t>
            </w:r>
          </w:p>
        </w:tc>
        <w:tc>
          <w:tcPr>
            <w:tcW w:w="8615" w:type="dxa"/>
          </w:tcPr>
          <w:p w14:paraId="4B5EC1A9"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7C0F05D4" w14:textId="77777777" w:rsidTr="00BF31C6">
        <w:tc>
          <w:tcPr>
            <w:tcW w:w="1416" w:type="dxa"/>
          </w:tcPr>
          <w:p w14:paraId="4223216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58C4416E"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70D6B51B" w14:textId="77777777" w:rsidTr="00BF31C6">
        <w:tc>
          <w:tcPr>
            <w:tcW w:w="1416" w:type="dxa"/>
          </w:tcPr>
          <w:p w14:paraId="675F934B" w14:textId="77777777" w:rsidR="0077408B" w:rsidRDefault="0077408B" w:rsidP="0077408B">
            <w:pPr>
              <w:spacing w:after="0"/>
              <w:rPr>
                <w:lang w:val="en-US" w:eastAsia="zh-CN"/>
              </w:rPr>
            </w:pPr>
            <w:r>
              <w:rPr>
                <w:lang w:val="en-US" w:eastAsia="zh-CN"/>
              </w:rPr>
              <w:t>Skyworks</w:t>
            </w:r>
          </w:p>
        </w:tc>
        <w:tc>
          <w:tcPr>
            <w:tcW w:w="8615" w:type="dxa"/>
          </w:tcPr>
          <w:p w14:paraId="58A2990F" w14:textId="77777777"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77EEB2C8"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1B4DAB1A"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476E3774"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DA9D572"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2645B04"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6A522A17"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6D25A319"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7EEE1C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25783B5"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3CDCC1DE"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F04A55D"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048A366"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3DB145E3"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4D2FA64"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7C063EE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1C83765F" w14:textId="77777777" w:rsidTr="002E7B0D">
        <w:tc>
          <w:tcPr>
            <w:tcW w:w="1242" w:type="dxa"/>
          </w:tcPr>
          <w:p w14:paraId="16A9362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8E91F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56FCC27D" w14:textId="77777777" w:rsidTr="002E7B0D">
        <w:tc>
          <w:tcPr>
            <w:tcW w:w="1242" w:type="dxa"/>
          </w:tcPr>
          <w:p w14:paraId="7A60DDD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12C992A" w14:textId="77777777" w:rsidR="00D262DB" w:rsidRPr="00784A0C" w:rsidRDefault="00D262DB" w:rsidP="002E7B0D">
            <w:pPr>
              <w:spacing w:after="0"/>
              <w:rPr>
                <w:rFonts w:eastAsiaTheme="minorEastAsia"/>
                <w:lang w:val="en-US" w:eastAsia="zh-CN"/>
              </w:rPr>
            </w:pPr>
          </w:p>
        </w:tc>
      </w:tr>
      <w:tr w:rsidR="009D7584" w:rsidRPr="00784A0C" w14:paraId="68C4E6B0" w14:textId="77777777" w:rsidTr="002E7B0D">
        <w:tc>
          <w:tcPr>
            <w:tcW w:w="1242" w:type="dxa"/>
          </w:tcPr>
          <w:p w14:paraId="39BE1458"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C1F5321"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3E2CD8E5" w14:textId="77777777" w:rsidTr="002E7B0D">
        <w:tc>
          <w:tcPr>
            <w:tcW w:w="1242" w:type="dxa"/>
          </w:tcPr>
          <w:p w14:paraId="64D2D5A3" w14:textId="77777777" w:rsidR="00DD719D" w:rsidRPr="00784A0C" w:rsidRDefault="00DD719D" w:rsidP="00DD719D">
            <w:pPr>
              <w:spacing w:after="0"/>
              <w:rPr>
                <w:rFonts w:eastAsiaTheme="minorEastAsia"/>
                <w:lang w:val="en-US" w:eastAsia="zh-CN"/>
              </w:rPr>
            </w:pPr>
            <w:r>
              <w:rPr>
                <w:rFonts w:eastAsiaTheme="minorEastAsia"/>
                <w:lang w:val="en-US" w:eastAsia="zh-CN"/>
              </w:rPr>
              <w:t>Huawei, HiSilicon</w:t>
            </w:r>
          </w:p>
        </w:tc>
        <w:tc>
          <w:tcPr>
            <w:tcW w:w="8615" w:type="dxa"/>
          </w:tcPr>
          <w:p w14:paraId="075AB70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215D65EE" w14:textId="77777777" w:rsidTr="002E7B0D">
        <w:tc>
          <w:tcPr>
            <w:tcW w:w="1242" w:type="dxa"/>
          </w:tcPr>
          <w:p w14:paraId="59898FFF"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0D661C6E"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577B612D" w14:textId="77777777" w:rsidTr="002E7B0D">
        <w:tc>
          <w:tcPr>
            <w:tcW w:w="1242" w:type="dxa"/>
          </w:tcPr>
          <w:p w14:paraId="171C1742" w14:textId="77777777" w:rsidR="00DD719D" w:rsidRPr="00784A0C" w:rsidRDefault="00DD719D" w:rsidP="00DD719D">
            <w:pPr>
              <w:spacing w:after="0"/>
              <w:rPr>
                <w:rFonts w:eastAsiaTheme="minorEastAsia"/>
                <w:lang w:val="en-US" w:eastAsia="zh-CN"/>
              </w:rPr>
            </w:pPr>
          </w:p>
        </w:tc>
        <w:tc>
          <w:tcPr>
            <w:tcW w:w="8615" w:type="dxa"/>
          </w:tcPr>
          <w:p w14:paraId="2BB4F081" w14:textId="77777777" w:rsidR="00DD719D" w:rsidRPr="00784A0C" w:rsidRDefault="00DD719D" w:rsidP="00DD719D">
            <w:pPr>
              <w:spacing w:after="0"/>
              <w:rPr>
                <w:rFonts w:eastAsiaTheme="minorEastAsia"/>
                <w:lang w:val="en-US" w:eastAsia="zh-CN"/>
              </w:rPr>
            </w:pPr>
          </w:p>
        </w:tc>
      </w:tr>
      <w:tr w:rsidR="00DD719D" w:rsidRPr="00784A0C" w14:paraId="58C50BCE" w14:textId="77777777" w:rsidTr="002E7B0D">
        <w:tc>
          <w:tcPr>
            <w:tcW w:w="1242" w:type="dxa"/>
          </w:tcPr>
          <w:p w14:paraId="334BCCCC" w14:textId="77777777" w:rsidR="00DD719D" w:rsidRPr="00784A0C" w:rsidRDefault="00DD719D" w:rsidP="00DD719D">
            <w:pPr>
              <w:spacing w:after="0"/>
              <w:rPr>
                <w:rFonts w:eastAsiaTheme="minorEastAsia"/>
                <w:lang w:val="en-US" w:eastAsia="zh-CN"/>
              </w:rPr>
            </w:pPr>
          </w:p>
        </w:tc>
        <w:tc>
          <w:tcPr>
            <w:tcW w:w="8615" w:type="dxa"/>
          </w:tcPr>
          <w:p w14:paraId="7DFC7297" w14:textId="77777777" w:rsidR="00DD719D" w:rsidRPr="00784A0C" w:rsidRDefault="00DD719D" w:rsidP="00DD719D">
            <w:pPr>
              <w:spacing w:after="0"/>
              <w:rPr>
                <w:rFonts w:eastAsiaTheme="minorEastAsia"/>
                <w:lang w:val="en-US" w:eastAsia="zh-CN"/>
              </w:rPr>
            </w:pPr>
          </w:p>
        </w:tc>
      </w:tr>
    </w:tbl>
    <w:p w14:paraId="1A62CEE8" w14:textId="77777777" w:rsidR="00D262DB" w:rsidRPr="00805BE8" w:rsidRDefault="00D262DB" w:rsidP="00D262DB">
      <w:pPr>
        <w:pStyle w:val="Heading3"/>
        <w:rPr>
          <w:sz w:val="24"/>
          <w:szCs w:val="16"/>
        </w:rPr>
      </w:pPr>
      <w:r>
        <w:rPr>
          <w:sz w:val="24"/>
          <w:szCs w:val="16"/>
        </w:rPr>
        <w:t>Summary</w:t>
      </w:r>
    </w:p>
    <w:p w14:paraId="5BA8516D"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DB7AA53" w14:textId="77777777" w:rsidTr="002E7B0D">
        <w:tc>
          <w:tcPr>
            <w:tcW w:w="1696" w:type="dxa"/>
          </w:tcPr>
          <w:p w14:paraId="6348B6CF" w14:textId="77777777" w:rsidR="00D262DB" w:rsidRPr="0017681E" w:rsidRDefault="00D262DB" w:rsidP="002E7B0D">
            <w:pPr>
              <w:spacing w:after="0"/>
              <w:rPr>
                <w:rFonts w:eastAsiaTheme="minorEastAsia"/>
                <w:b/>
                <w:bCs/>
                <w:lang w:val="en-US" w:eastAsia="zh-CN"/>
              </w:rPr>
            </w:pPr>
          </w:p>
        </w:tc>
        <w:tc>
          <w:tcPr>
            <w:tcW w:w="8161" w:type="dxa"/>
          </w:tcPr>
          <w:p w14:paraId="779A18D5"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1FAD72A0" w14:textId="77777777" w:rsidTr="002E7B0D">
        <w:tc>
          <w:tcPr>
            <w:tcW w:w="1696" w:type="dxa"/>
          </w:tcPr>
          <w:p w14:paraId="3A0E113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48B817F8"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597C5185"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11503FA6"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4EA67F19"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6466B9F9"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3F961C5"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w:t>
            </w:r>
            <w:proofErr w:type="spellStart"/>
            <w:r>
              <w:rPr>
                <w:rFonts w:eastAsiaTheme="minorEastAsia"/>
                <w:lang w:val="en-US" w:eastAsia="zh-CN"/>
              </w:rPr>
              <w:t>Mediatek</w:t>
            </w:r>
            <w:proofErr w:type="spellEnd"/>
            <w:r>
              <w:rPr>
                <w:rFonts w:eastAsiaTheme="minorEastAsia"/>
                <w:lang w:val="en-US" w:eastAsia="zh-CN"/>
              </w:rPr>
              <w:t xml:space="preserve"> commented </w:t>
            </w:r>
            <w:r w:rsidR="00DF6B17">
              <w:rPr>
                <w:rFonts w:eastAsiaTheme="minorEastAsia"/>
                <w:lang w:val="en-US" w:eastAsia="zh-CN"/>
              </w:rPr>
              <w:t>that there are still several issues which need be discussed for both options.</w:t>
            </w:r>
          </w:p>
          <w:p w14:paraId="21289404"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2CC321F0"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lastRenderedPageBreak/>
              <w:t>N</w:t>
            </w:r>
            <w:r w:rsidRPr="00F26B5E">
              <w:rPr>
                <w:rFonts w:eastAsiaTheme="minorEastAsia"/>
                <w:lang w:val="en-US" w:eastAsia="zh-CN"/>
              </w:rPr>
              <w:t>one.</w:t>
            </w:r>
          </w:p>
          <w:p w14:paraId="54F9CEC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E7E72ED" w14:textId="77777777" w:rsidR="00133B30" w:rsidRPr="00F26B5E" w:rsidRDefault="00F26B5E" w:rsidP="00F26B5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240B9E47" w14:textId="77777777" w:rsidR="00F26B5E" w:rsidRPr="00F26B5E" w:rsidRDefault="00F26B5E" w:rsidP="00F26B5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 xml:space="preserve">Discuss and strive to approve the new item for study of increasing UE power high limit for CA and DC in Rel-18 (OPPO, LGE, CMCC, Apple, VIVO, Intel, Huawei, </w:t>
            </w:r>
            <w:proofErr w:type="spellStart"/>
            <w:r w:rsidR="00AF7CB7">
              <w:rPr>
                <w:rFonts w:eastAsiaTheme="minorEastAsia"/>
                <w:lang w:eastAsia="zh-CN"/>
              </w:rPr>
              <w:t>Mediatek</w:t>
            </w:r>
            <w:proofErr w:type="spellEnd"/>
            <w:r w:rsidR="00AF7CB7">
              <w:rPr>
                <w:rFonts w:eastAsiaTheme="minorEastAsia"/>
                <w:lang w:eastAsia="zh-CN"/>
              </w:rPr>
              <w:t>, Xiaomi)</w:t>
            </w:r>
          </w:p>
          <w:p w14:paraId="6CC3DBC3"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0D2BD1B" w14:textId="77777777"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2F85394E" w14:textId="77777777" w:rsidTr="002E7B0D">
        <w:tc>
          <w:tcPr>
            <w:tcW w:w="1696" w:type="dxa"/>
          </w:tcPr>
          <w:p w14:paraId="5C13385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68656819"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1557890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5A2FEA37"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w:t>
            </w:r>
            <w:proofErr w:type="spellStart"/>
            <w:r>
              <w:rPr>
                <w:rFonts w:eastAsiaTheme="minorEastAsia"/>
                <w:lang w:val="en-US" w:eastAsia="zh-CN"/>
              </w:rPr>
              <w:t>Mediatek</w:t>
            </w:r>
            <w:proofErr w:type="spellEnd"/>
            <w:r>
              <w:rPr>
                <w:rFonts w:eastAsiaTheme="minorEastAsia"/>
                <w:lang w:val="en-US" w:eastAsia="zh-CN"/>
              </w:rPr>
              <w:t xml:space="preserve">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7B392DA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5B9A1CB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424B79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8EB24E" w14:textId="77777777" w:rsidR="00AF7CB7" w:rsidRPr="00FB3F9E" w:rsidRDefault="00AF7CB7" w:rsidP="00AF7CB7">
            <w:pPr>
              <w:ind w:leftChars="100" w:left="200"/>
              <w:rPr>
                <w:b/>
                <w:lang w:eastAsia="zh-CN"/>
              </w:rPr>
            </w:pPr>
            <w:r w:rsidRPr="00FB3F9E">
              <w:rPr>
                <w:b/>
                <w:lang w:eastAsia="zh-CN"/>
              </w:rPr>
              <w:t>Core part</w:t>
            </w:r>
          </w:p>
          <w:p w14:paraId="515B3BD1"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412A6D4"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A96EE0E"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B375D2A" w14:textId="77777777"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35FDD213" w14:textId="77777777"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6570F71F" w14:textId="77777777"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14:paraId="39C54065"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5F443E41"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58151C1A"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3CE3FF24"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11BFDEEC"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08D7CB38"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599BE1C2"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C30B514" w14:textId="77777777"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039FA5CC" w14:textId="77777777"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1EA83B4F"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36F802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lastRenderedPageBreak/>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37235C2"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13766532" w14:textId="77777777" w:rsidTr="002E7B0D">
        <w:tc>
          <w:tcPr>
            <w:tcW w:w="1696" w:type="dxa"/>
          </w:tcPr>
          <w:p w14:paraId="24F4396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484B1CFA"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04A386A1"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10707F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6E63606"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8B35D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4F7BF"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79413C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6A8594B" w14:textId="77777777" w:rsidR="00133B30" w:rsidRPr="00410243" w:rsidRDefault="00410243" w:rsidP="00410243">
            <w:pPr>
              <w:rPr>
                <w:lang w:val="en-US" w:eastAsia="zh-CN"/>
              </w:rPr>
            </w:pPr>
            <w:r>
              <w:rPr>
                <w:rFonts w:eastAsiaTheme="minorEastAsia"/>
                <w:lang w:val="en-US" w:eastAsia="zh-CN"/>
              </w:rPr>
              <w:t>Comment above may need be taken into account.</w:t>
            </w:r>
          </w:p>
        </w:tc>
      </w:tr>
    </w:tbl>
    <w:p w14:paraId="4014E590" w14:textId="77777777" w:rsidR="00D262DB" w:rsidRDefault="00D262DB" w:rsidP="00D262DB">
      <w:pPr>
        <w:pStyle w:val="Heading2"/>
      </w:pPr>
      <w:r>
        <w:rPr>
          <w:rFonts w:hint="eastAsia"/>
        </w:rPr>
        <w:t>I</w:t>
      </w:r>
      <w:r>
        <w:t>ntermediate round</w:t>
      </w:r>
    </w:p>
    <w:p w14:paraId="7CB79A34" w14:textId="77777777" w:rsidR="00D262DB" w:rsidRPr="00805BE8" w:rsidRDefault="00C85F00" w:rsidP="00D262DB">
      <w:pPr>
        <w:pStyle w:val="Heading3"/>
        <w:rPr>
          <w:sz w:val="24"/>
          <w:szCs w:val="16"/>
        </w:rPr>
      </w:pPr>
      <w:r>
        <w:rPr>
          <w:sz w:val="24"/>
          <w:szCs w:val="16"/>
        </w:rPr>
        <w:t>Comments &amp; responses</w:t>
      </w:r>
    </w:p>
    <w:p w14:paraId="2AA3B560"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657200B6" w14:textId="77777777"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619221FA"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3E2E682F"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p>
    <w:p w14:paraId="155FB04A" w14:textId="77777777" w:rsidR="002218CB" w:rsidRDefault="002218CB" w:rsidP="00D262DB">
      <w:pPr>
        <w:rPr>
          <w:lang w:val="en-US" w:eastAsia="zh-CN"/>
        </w:rPr>
      </w:pPr>
      <w:r>
        <w:rPr>
          <w:lang w:val="en-US" w:eastAsia="zh-CN"/>
        </w:rPr>
        <w:t>Based on above two alternative, the compromised solution are welcome.</w:t>
      </w:r>
    </w:p>
    <w:p w14:paraId="12FAB8DD"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614F34" w:rsidRPr="00805BE8" w14:paraId="3E887B58" w14:textId="77777777" w:rsidTr="00522154">
        <w:tc>
          <w:tcPr>
            <w:tcW w:w="1242" w:type="dxa"/>
          </w:tcPr>
          <w:p w14:paraId="3792AFAE"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16A854C"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41E6F824" w14:textId="77777777" w:rsidTr="00522154">
        <w:tc>
          <w:tcPr>
            <w:tcW w:w="1242" w:type="dxa"/>
          </w:tcPr>
          <w:p w14:paraId="14F0A46E"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6EE0D20C"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354063FB" w14:textId="77777777" w:rsidTr="00522154">
        <w:tc>
          <w:tcPr>
            <w:tcW w:w="1242" w:type="dxa"/>
          </w:tcPr>
          <w:p w14:paraId="54CA5891" w14:textId="77777777" w:rsidR="000436C1" w:rsidRPr="00784A0C" w:rsidRDefault="000436C1" w:rsidP="000436C1">
            <w:pPr>
              <w:spacing w:after="0"/>
              <w:rPr>
                <w:rFonts w:eastAsiaTheme="minorEastAsia"/>
                <w:lang w:val="en-US" w:eastAsia="zh-CN"/>
              </w:rPr>
            </w:pPr>
            <w:ins w:id="221" w:author="Gene Fong" w:date="2021-09-14T16:52:00Z">
              <w:r>
                <w:rPr>
                  <w:rFonts w:eastAsiaTheme="minorEastAsia"/>
                  <w:lang w:val="en-US" w:eastAsia="zh-CN"/>
                </w:rPr>
                <w:t>Qualcomm</w:t>
              </w:r>
            </w:ins>
          </w:p>
        </w:tc>
        <w:tc>
          <w:tcPr>
            <w:tcW w:w="8615" w:type="dxa"/>
          </w:tcPr>
          <w:p w14:paraId="71B48432" w14:textId="77777777" w:rsidR="000436C1" w:rsidRPr="00784A0C" w:rsidRDefault="000436C1" w:rsidP="000436C1">
            <w:pPr>
              <w:spacing w:after="0"/>
              <w:rPr>
                <w:rFonts w:eastAsiaTheme="minorEastAsia"/>
                <w:lang w:val="en-US" w:eastAsia="zh-CN"/>
              </w:rPr>
            </w:pPr>
            <w:ins w:id="222" w:author="Gene Fong" w:date="2021-09-14T16:52:00Z">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ins>
          </w:p>
        </w:tc>
      </w:tr>
      <w:tr w:rsidR="00614F34" w:rsidRPr="003418CB" w14:paraId="5A4D2A66" w14:textId="77777777" w:rsidTr="00522154">
        <w:tc>
          <w:tcPr>
            <w:tcW w:w="1242" w:type="dxa"/>
          </w:tcPr>
          <w:p w14:paraId="02486ABB" w14:textId="77777777" w:rsidR="00614F34" w:rsidRPr="00784A0C" w:rsidRDefault="00A87F62" w:rsidP="00522154">
            <w:pPr>
              <w:spacing w:after="0"/>
              <w:rPr>
                <w:rFonts w:eastAsiaTheme="minorEastAsia"/>
                <w:lang w:val="en-US" w:eastAsia="zh-CN"/>
              </w:rPr>
            </w:pPr>
            <w:ins w:id="223" w:author="Bill Shvodian" w:date="2021-09-14T20:45:00Z">
              <w:r>
                <w:rPr>
                  <w:rFonts w:eastAsiaTheme="minorEastAsia"/>
                  <w:lang w:val="en-US" w:eastAsia="zh-CN"/>
                </w:rPr>
                <w:t>T-Mobile USA</w:t>
              </w:r>
            </w:ins>
          </w:p>
        </w:tc>
        <w:tc>
          <w:tcPr>
            <w:tcW w:w="8615" w:type="dxa"/>
          </w:tcPr>
          <w:p w14:paraId="2F33338B" w14:textId="77777777" w:rsidR="00614F34" w:rsidRPr="00784A0C" w:rsidRDefault="00A87F62" w:rsidP="00522154">
            <w:pPr>
              <w:spacing w:after="0"/>
              <w:rPr>
                <w:rFonts w:eastAsiaTheme="minorEastAsia"/>
                <w:lang w:val="en-US" w:eastAsia="zh-CN"/>
              </w:rPr>
            </w:pPr>
            <w:ins w:id="224" w:author="Bill Shvodian" w:date="2021-09-14T20:45:00Z">
              <w:r>
                <w:rPr>
                  <w:rFonts w:eastAsiaTheme="minorEastAsia"/>
                  <w:lang w:val="en-US" w:eastAsia="zh-CN"/>
                </w:rPr>
                <w:t xml:space="preserve">We support alternative 1. </w:t>
              </w:r>
            </w:ins>
          </w:p>
        </w:tc>
      </w:tr>
      <w:tr w:rsidR="00906D06" w:rsidRPr="003418CB" w14:paraId="4627B51C" w14:textId="77777777" w:rsidTr="00522154">
        <w:tc>
          <w:tcPr>
            <w:tcW w:w="1242" w:type="dxa"/>
          </w:tcPr>
          <w:p w14:paraId="5D605FCC" w14:textId="77777777" w:rsidR="00906D06" w:rsidRPr="00784A0C" w:rsidRDefault="00906D06" w:rsidP="00906D06">
            <w:pPr>
              <w:spacing w:after="0"/>
              <w:rPr>
                <w:rFonts w:eastAsiaTheme="minorEastAsia"/>
                <w:lang w:val="en-US" w:eastAsia="zh-CN"/>
              </w:rPr>
            </w:pPr>
            <w:ins w:id="225" w:author="OPPO" w:date="2021-09-15T09:19:00Z">
              <w:r>
                <w:rPr>
                  <w:rFonts w:eastAsiaTheme="minorEastAsia" w:hint="eastAsia"/>
                  <w:lang w:val="en-US" w:eastAsia="zh-CN"/>
                </w:rPr>
                <w:t>O</w:t>
              </w:r>
              <w:r>
                <w:rPr>
                  <w:rFonts w:eastAsiaTheme="minorEastAsia"/>
                  <w:lang w:val="en-US" w:eastAsia="zh-CN"/>
                </w:rPr>
                <w:t>PPO</w:t>
              </w:r>
            </w:ins>
          </w:p>
        </w:tc>
        <w:tc>
          <w:tcPr>
            <w:tcW w:w="8615" w:type="dxa"/>
          </w:tcPr>
          <w:p w14:paraId="5547FFA8" w14:textId="77777777" w:rsidR="00906D06" w:rsidRPr="00784A0C" w:rsidRDefault="00906D06" w:rsidP="00906D06">
            <w:pPr>
              <w:spacing w:after="0"/>
              <w:rPr>
                <w:rFonts w:eastAsiaTheme="minorEastAsia"/>
                <w:lang w:val="en-US" w:eastAsia="zh-CN"/>
              </w:rPr>
            </w:pPr>
            <w:ins w:id="226" w:author="OPPO" w:date="2021-09-15T09:19:00Z">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tc>
      </w:tr>
      <w:tr w:rsidR="00906D06" w:rsidRPr="003418CB" w14:paraId="5F979A4F" w14:textId="77777777" w:rsidTr="00522154">
        <w:tc>
          <w:tcPr>
            <w:tcW w:w="1242" w:type="dxa"/>
          </w:tcPr>
          <w:p w14:paraId="7C5BCE48" w14:textId="77777777" w:rsidR="00906D06" w:rsidRPr="00784A0C" w:rsidRDefault="00DE59F8" w:rsidP="00906D06">
            <w:pPr>
              <w:spacing w:after="0"/>
              <w:rPr>
                <w:rFonts w:eastAsiaTheme="minorEastAsia"/>
                <w:lang w:val="en-US" w:eastAsia="zh-CN"/>
              </w:rPr>
            </w:pPr>
            <w:ins w:id="227" w:author="Shan YANG, China Telecom" w:date="2021-09-15T09:49:00Z">
              <w:r>
                <w:rPr>
                  <w:rFonts w:eastAsiaTheme="minorEastAsia" w:hint="eastAsia"/>
                  <w:lang w:val="en-US" w:eastAsia="zh-CN"/>
                </w:rPr>
                <w:t>China Telecom</w:t>
              </w:r>
            </w:ins>
          </w:p>
        </w:tc>
        <w:tc>
          <w:tcPr>
            <w:tcW w:w="8615" w:type="dxa"/>
          </w:tcPr>
          <w:p w14:paraId="69059B90" w14:textId="77777777" w:rsidR="00DE59F8" w:rsidRDefault="00DE59F8" w:rsidP="00906D06">
            <w:pPr>
              <w:spacing w:after="0"/>
              <w:rPr>
                <w:ins w:id="228" w:author="Shan YANG, China Telecom" w:date="2021-09-15T09:51:00Z"/>
                <w:rFonts w:eastAsiaTheme="minorEastAsia"/>
                <w:lang w:val="en-US" w:eastAsia="zh-CN"/>
              </w:rPr>
            </w:pPr>
            <w:ins w:id="229" w:author="Shan YANG, China Telecom" w:date="2021-09-15T09:50:00Z">
              <w:r>
                <w:rPr>
                  <w:rFonts w:eastAsiaTheme="minorEastAsia"/>
                  <w:lang w:val="en-US" w:eastAsia="zh-CN"/>
                </w:rPr>
                <w:t>We support alternative 1.</w:t>
              </w:r>
              <w:r>
                <w:rPr>
                  <w:rFonts w:eastAsiaTheme="minorEastAsia" w:hint="eastAsia"/>
                  <w:lang w:val="en-US" w:eastAsia="zh-CN"/>
                </w:rPr>
                <w:t xml:space="preserve"> </w:t>
              </w:r>
            </w:ins>
          </w:p>
          <w:p w14:paraId="172DC373" w14:textId="77777777" w:rsidR="00812833" w:rsidRDefault="00812833" w:rsidP="00812833">
            <w:pPr>
              <w:spacing w:after="0"/>
              <w:rPr>
                <w:ins w:id="230" w:author="Shan YANG, China Telecom" w:date="2021-09-15T09:56:00Z"/>
                <w:rFonts w:eastAsiaTheme="minorEastAsia"/>
                <w:lang w:val="en-US" w:eastAsia="zh-CN"/>
              </w:rPr>
            </w:pPr>
            <w:ins w:id="231" w:author="Shan YANG, China Telecom" w:date="2021-09-15T09:55:00Z">
              <w:r>
                <w:rPr>
                  <w:rFonts w:eastAsiaTheme="minorEastAsia" w:hint="eastAsia"/>
                  <w:lang w:val="en-US" w:eastAsia="zh-CN"/>
                </w:rPr>
                <w:t xml:space="preserve">We agree with </w:t>
              </w:r>
            </w:ins>
            <w:ins w:id="232" w:author="Shan YANG, China Telecom" w:date="2021-09-15T09:56:00Z">
              <w:r>
                <w:rPr>
                  <w:rFonts w:eastAsiaTheme="minorEastAsia" w:hint="eastAsia"/>
                  <w:lang w:val="en-US" w:eastAsia="zh-CN"/>
                </w:rPr>
                <w:t>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ins>
          </w:p>
          <w:p w14:paraId="51AFC7FA" w14:textId="77777777" w:rsidR="00906D06" w:rsidRPr="00784A0C" w:rsidRDefault="00DE59F8" w:rsidP="005626EA">
            <w:pPr>
              <w:spacing w:after="0"/>
              <w:rPr>
                <w:rFonts w:eastAsiaTheme="minorEastAsia"/>
                <w:lang w:val="en-US" w:eastAsia="zh-CN"/>
              </w:rPr>
            </w:pPr>
            <w:ins w:id="233" w:author="Shan YANG, China Telecom" w:date="2021-09-15T09:50:00Z">
              <w:r>
                <w:rPr>
                  <w:rFonts w:eastAsiaTheme="minorEastAsia" w:hint="eastAsia"/>
                  <w:lang w:val="en-US" w:eastAsia="zh-CN"/>
                </w:rPr>
                <w:t>A</w:t>
              </w:r>
            </w:ins>
            <w:ins w:id="234" w:author="Shan YANG, China Telecom" w:date="2021-09-15T09:57:00Z">
              <w:r w:rsidR="00812833">
                <w:rPr>
                  <w:rFonts w:eastAsiaTheme="minorEastAsia" w:hint="eastAsia"/>
                  <w:lang w:val="en-US" w:eastAsia="zh-CN"/>
                </w:rPr>
                <w:t>lso, a</w:t>
              </w:r>
            </w:ins>
            <w:ins w:id="235" w:author="Shan YANG, China Telecom" w:date="2021-09-15T09:50:00Z">
              <w:r>
                <w:rPr>
                  <w:rFonts w:eastAsiaTheme="minorEastAsia" w:hint="eastAsia"/>
                  <w:lang w:val="en-US" w:eastAsia="zh-CN"/>
                </w:rPr>
                <w:t xml:space="preserve">s </w:t>
              </w:r>
            </w:ins>
            <w:ins w:id="236" w:author="Shan YANG, China Telecom" w:date="2021-09-15T09:55:00Z">
              <w:r w:rsidR="00812833">
                <w:rPr>
                  <w:rFonts w:eastAsiaTheme="minorEastAsia" w:hint="eastAsia"/>
                  <w:lang w:val="en-US" w:eastAsia="zh-CN"/>
                </w:rPr>
                <w:t xml:space="preserve">companies commented in the </w:t>
              </w:r>
            </w:ins>
            <w:ins w:id="237" w:author="Shan YANG, China Telecom" w:date="2021-09-15T09:57:00Z">
              <w:r w:rsidR="00812833">
                <w:rPr>
                  <w:rFonts w:eastAsiaTheme="minorEastAsia"/>
                  <w:lang w:val="en-US" w:eastAsia="zh-CN"/>
                </w:rPr>
                <w:t>initial</w:t>
              </w:r>
            </w:ins>
            <w:ins w:id="238" w:author="Shan YANG, China Telecom" w:date="2021-09-15T09:55:00Z">
              <w:r w:rsidR="00812833">
                <w:rPr>
                  <w:rFonts w:eastAsiaTheme="minorEastAsia" w:hint="eastAsia"/>
                  <w:lang w:val="en-US" w:eastAsia="zh-CN"/>
                </w:rPr>
                <w:t xml:space="preserve"> round</w:t>
              </w:r>
            </w:ins>
            <w:ins w:id="239" w:author="Shan YANG, China Telecom" w:date="2021-09-15T09:50:00Z">
              <w:r>
                <w:rPr>
                  <w:rFonts w:eastAsiaTheme="minorEastAsia" w:hint="eastAsia"/>
                  <w:lang w:val="en-US" w:eastAsia="zh-CN"/>
                </w:rPr>
                <w:t xml:space="preserve">, </w:t>
              </w:r>
            </w:ins>
            <w:ins w:id="240" w:author="Shan YANG, China Telecom" w:date="2021-09-15T09:54:00Z">
              <w:r w:rsidR="00812833">
                <w:rPr>
                  <w:rFonts w:eastAsiaTheme="minorEastAsia" w:hint="eastAsia"/>
                  <w:lang w:val="en-US" w:eastAsia="zh-CN"/>
                </w:rPr>
                <w:t xml:space="preserve">the </w:t>
              </w:r>
            </w:ins>
            <w:ins w:id="241" w:author="Shan YANG, China Telecom" w:date="2021-09-15T09:53:00Z">
              <w:r w:rsidR="00812833">
                <w:rPr>
                  <w:rFonts w:eastAsiaTheme="minorEastAsia" w:hint="eastAsia"/>
                  <w:lang w:val="en-US" w:eastAsia="zh-CN"/>
                </w:rPr>
                <w:t>higher</w:t>
              </w:r>
            </w:ins>
            <w:ins w:id="242" w:author="Shan YANG, China Telecom" w:date="2021-09-15T09:54:00Z">
              <w:r w:rsidR="00812833">
                <w:rPr>
                  <w:rFonts w:eastAsiaTheme="minorEastAsia" w:hint="eastAsia"/>
                  <w:lang w:val="en-US" w:eastAsia="zh-CN"/>
                </w:rPr>
                <w:t xml:space="preserve"> uplink </w:t>
              </w:r>
              <w:r w:rsidR="00812833">
                <w:t xml:space="preserve">output </w:t>
              </w:r>
              <w:r w:rsidR="00812833">
                <w:rPr>
                  <w:rFonts w:eastAsiaTheme="minorEastAsia" w:hint="eastAsia"/>
                  <w:lang w:val="en-US" w:eastAsia="zh-CN"/>
                </w:rPr>
                <w:t>power</w:t>
              </w:r>
            </w:ins>
            <w:ins w:id="243" w:author="Shan YANG, China Telecom" w:date="2021-09-15T09:50:00Z">
              <w:r>
                <w:rPr>
                  <w:rFonts w:eastAsiaTheme="minorEastAsia" w:hint="eastAsia"/>
                  <w:lang w:val="en-US" w:eastAsia="zh-CN"/>
                </w:rPr>
                <w:t xml:space="preserve"> is already </w:t>
              </w:r>
            </w:ins>
            <w:ins w:id="244" w:author="Shan YANG, China Telecom" w:date="2021-09-15T09:54:00Z">
              <w:r w:rsidR="00812833">
                <w:rPr>
                  <w:rFonts w:eastAsiaTheme="minorEastAsia"/>
                  <w:lang w:val="en-US" w:eastAsia="zh-CN"/>
                </w:rPr>
                <w:t>supported</w:t>
              </w:r>
            </w:ins>
            <w:ins w:id="245" w:author="Shan YANG, China Telecom" w:date="2021-09-15T09:51:00Z">
              <w:r>
                <w:rPr>
                  <w:rFonts w:eastAsiaTheme="minorEastAsia" w:hint="eastAsia"/>
                  <w:lang w:val="en-US" w:eastAsia="zh-CN"/>
                </w:rPr>
                <w:t xml:space="preserve"> for some</w:t>
              </w:r>
            </w:ins>
            <w:ins w:id="246" w:author="Shan YANG, China Telecom" w:date="2021-09-15T09:57:00Z">
              <w:r w:rsidR="00812833">
                <w:rPr>
                  <w:rFonts w:eastAsiaTheme="minorEastAsia" w:hint="eastAsia"/>
                  <w:lang w:val="en-US" w:eastAsia="zh-CN"/>
                </w:rPr>
                <w:t xml:space="preserve"> </w:t>
              </w:r>
              <w:r w:rsidR="00812833">
                <w:rPr>
                  <w:rFonts w:eastAsiaTheme="minorEastAsia"/>
                  <w:lang w:val="en-US" w:eastAsia="zh-CN"/>
                </w:rPr>
                <w:t>existing</w:t>
              </w:r>
            </w:ins>
            <w:ins w:id="247" w:author="Shan YANG, China Telecom" w:date="2021-09-15T09:51:00Z">
              <w:r>
                <w:rPr>
                  <w:rFonts w:eastAsiaTheme="minorEastAsia" w:hint="eastAsia"/>
                  <w:lang w:val="en-US" w:eastAsia="zh-CN"/>
                </w:rPr>
                <w:t xml:space="preserve"> UE implementation</w:t>
              </w:r>
            </w:ins>
            <w:ins w:id="248" w:author="Shan YANG, China Telecom" w:date="2021-09-15T09:57:00Z">
              <w:r w:rsidR="00812833">
                <w:rPr>
                  <w:rFonts w:eastAsiaTheme="minorEastAsia" w:hint="eastAsia"/>
                  <w:lang w:val="en-US" w:eastAsia="zh-CN"/>
                </w:rPr>
                <w:t>s</w:t>
              </w:r>
            </w:ins>
            <w:ins w:id="249" w:author="Shan YANG, China Telecom" w:date="2021-09-15T09:50:00Z">
              <w:r>
                <w:rPr>
                  <w:rFonts w:eastAsiaTheme="minorEastAsia" w:hint="eastAsia"/>
                  <w:lang w:val="en-US" w:eastAsia="zh-CN"/>
                </w:rPr>
                <w:t xml:space="preserve">, e.g., </w:t>
              </w:r>
            </w:ins>
            <w:ins w:id="250" w:author="Shan YANG, China Telecom" w:date="2021-09-15T09:51:00Z">
              <w:r>
                <w:rPr>
                  <w:rFonts w:eastAsia="SimSun"/>
                </w:rPr>
                <w:t>23dBm+26dBm</w:t>
              </w:r>
            </w:ins>
            <w:ins w:id="251" w:author="Shan YANG, China Telecom" w:date="2021-09-15T09:52:00Z">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ins>
            <w:ins w:id="252" w:author="Shan YANG, China Telecom" w:date="2021-09-15T10:01:00Z">
              <w:r w:rsidR="005626EA">
                <w:rPr>
                  <w:rFonts w:eastAsia="SimSun" w:hint="eastAsia"/>
                  <w:lang w:eastAsia="zh-CN"/>
                </w:rPr>
                <w:t>better</w:t>
              </w:r>
            </w:ins>
            <w:ins w:id="253" w:author="Shan YANG, China Telecom" w:date="2021-09-15T09:52:00Z">
              <w:r w:rsidR="00812833">
                <w:rPr>
                  <w:rFonts w:eastAsia="SimSun" w:hint="eastAsia"/>
                  <w:lang w:eastAsia="zh-CN"/>
                </w:rPr>
                <w:t xml:space="preserve"> </w:t>
              </w:r>
            </w:ins>
            <w:ins w:id="254" w:author="Shan YANG, China Telecom" w:date="2021-09-15T09:55:00Z">
              <w:r w:rsidR="00812833">
                <w:rPr>
                  <w:rFonts w:eastAsia="SimSun"/>
                  <w:lang w:eastAsia="zh-CN"/>
                </w:rPr>
                <w:t>utilize</w:t>
              </w:r>
            </w:ins>
            <w:ins w:id="255" w:author="Shan YANG, China Telecom" w:date="2021-09-15T09:52:00Z">
              <w:r w:rsidR="00812833">
                <w:rPr>
                  <w:rFonts w:eastAsia="SimSun" w:hint="eastAsia"/>
                  <w:lang w:eastAsia="zh-CN"/>
                </w:rPr>
                <w:t xml:space="preserve"> the UE </w:t>
              </w:r>
            </w:ins>
            <w:ins w:id="256" w:author="Shan YANG, China Telecom" w:date="2021-09-15T09:55:00Z">
              <w:r w:rsidR="00812833">
                <w:rPr>
                  <w:rFonts w:eastAsia="SimSun" w:hint="eastAsia"/>
                  <w:lang w:eastAsia="zh-CN"/>
                </w:rPr>
                <w:t xml:space="preserve">ability. </w:t>
              </w:r>
            </w:ins>
          </w:p>
        </w:tc>
      </w:tr>
      <w:tr w:rsidR="002E2DCB" w:rsidRPr="003418CB" w14:paraId="22ACAA41" w14:textId="77777777" w:rsidTr="00522154">
        <w:tc>
          <w:tcPr>
            <w:tcW w:w="1242" w:type="dxa"/>
          </w:tcPr>
          <w:p w14:paraId="5607B665" w14:textId="77777777" w:rsidR="002E2DCB" w:rsidRPr="00784A0C" w:rsidRDefault="002E2DCB" w:rsidP="002E2DCB">
            <w:pPr>
              <w:spacing w:after="0"/>
              <w:rPr>
                <w:rFonts w:eastAsiaTheme="minorEastAsia"/>
                <w:lang w:val="en-US" w:eastAsia="zh-CN"/>
              </w:rPr>
            </w:pPr>
            <w:ins w:id="257" w:author="James Wang" w:date="2021-09-14T20:19:00Z">
              <w:r>
                <w:rPr>
                  <w:rFonts w:eastAsiaTheme="minorEastAsia"/>
                  <w:lang w:val="en-US" w:eastAsia="zh-CN"/>
                </w:rPr>
                <w:t>Apple</w:t>
              </w:r>
            </w:ins>
          </w:p>
        </w:tc>
        <w:tc>
          <w:tcPr>
            <w:tcW w:w="8615" w:type="dxa"/>
          </w:tcPr>
          <w:p w14:paraId="00ED178A" w14:textId="77777777" w:rsidR="002E2DCB" w:rsidRPr="00784A0C" w:rsidRDefault="002E2DCB" w:rsidP="002E2DCB">
            <w:pPr>
              <w:spacing w:after="0"/>
              <w:rPr>
                <w:rFonts w:eastAsiaTheme="minorEastAsia"/>
                <w:lang w:val="en-US" w:eastAsia="zh-CN"/>
              </w:rPr>
            </w:pPr>
            <w:ins w:id="258" w:author="James Wang" w:date="2021-09-14T20:19:00Z">
              <w:r>
                <w:rPr>
                  <w:rFonts w:eastAsiaTheme="minorEastAsia"/>
                  <w:lang w:val="en-US" w:eastAsia="zh-CN"/>
                </w:rPr>
                <w:t>Alternative 2 is our preference.</w:t>
              </w:r>
            </w:ins>
          </w:p>
        </w:tc>
      </w:tr>
      <w:tr w:rsidR="00406BB5" w:rsidRPr="003418CB" w14:paraId="3805FEEF" w14:textId="77777777" w:rsidTr="00406BB5">
        <w:trPr>
          <w:ins w:id="259" w:author="Verizon" w:date="2021-09-14T23:25:00Z"/>
        </w:trPr>
        <w:tc>
          <w:tcPr>
            <w:tcW w:w="1242" w:type="dxa"/>
          </w:tcPr>
          <w:p w14:paraId="550C3E07" w14:textId="77777777" w:rsidR="00406BB5" w:rsidRPr="00784A0C" w:rsidRDefault="00406BB5" w:rsidP="00215F08">
            <w:pPr>
              <w:spacing w:after="0"/>
              <w:rPr>
                <w:ins w:id="260" w:author="Verizon" w:date="2021-09-14T23:25:00Z"/>
                <w:rFonts w:eastAsiaTheme="minorEastAsia"/>
                <w:lang w:val="en-US" w:eastAsia="zh-CN"/>
              </w:rPr>
            </w:pPr>
            <w:ins w:id="261" w:author="Verizon" w:date="2021-09-14T23:25:00Z">
              <w:r>
                <w:rPr>
                  <w:rFonts w:eastAsiaTheme="minorEastAsia"/>
                  <w:lang w:val="en-US" w:eastAsia="zh-CN"/>
                </w:rPr>
                <w:t>Verizon</w:t>
              </w:r>
            </w:ins>
          </w:p>
        </w:tc>
        <w:tc>
          <w:tcPr>
            <w:tcW w:w="8615" w:type="dxa"/>
          </w:tcPr>
          <w:p w14:paraId="51B483A5" w14:textId="77777777" w:rsidR="00406BB5" w:rsidRDefault="00406BB5" w:rsidP="00215F08">
            <w:pPr>
              <w:spacing w:after="0"/>
              <w:rPr>
                <w:ins w:id="262" w:author="Verizon" w:date="2021-09-14T23:25:00Z"/>
                <w:rFonts w:eastAsiaTheme="minorEastAsia"/>
                <w:lang w:val="en-US" w:eastAsia="zh-CN"/>
              </w:rPr>
            </w:pPr>
            <w:ins w:id="263" w:author="Verizon" w:date="2021-09-14T23:25:00Z">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ins>
          </w:p>
          <w:p w14:paraId="152B4515" w14:textId="77777777" w:rsidR="00406BB5" w:rsidRPr="00784A0C" w:rsidRDefault="00406BB5" w:rsidP="00215F08">
            <w:pPr>
              <w:spacing w:after="0"/>
              <w:rPr>
                <w:ins w:id="264" w:author="Verizon" w:date="2021-09-14T23:25:00Z"/>
                <w:rFonts w:eastAsiaTheme="minorEastAsia"/>
                <w:lang w:val="en-US" w:eastAsia="zh-CN"/>
              </w:rPr>
            </w:pPr>
            <w:ins w:id="265" w:author="Verizon" w:date="2021-09-14T23:25:00Z">
              <w:r>
                <w:rPr>
                  <w:rFonts w:eastAsiaTheme="minorEastAsia"/>
                  <w:lang w:val="en-US" w:eastAsia="zh-CN"/>
                </w:rPr>
                <w:lastRenderedPageBreak/>
                <w:t>This WID should be in Rel-17. As compromise, we are fine to defer the low MSD to Rel-18 to balance the RAN4 workload.</w:t>
              </w:r>
            </w:ins>
          </w:p>
        </w:tc>
      </w:tr>
      <w:tr w:rsidR="00470CCB" w:rsidRPr="003418CB" w14:paraId="5A4FFE7F" w14:textId="77777777" w:rsidTr="00406BB5">
        <w:trPr>
          <w:ins w:id="266" w:author="Xiaomi" w:date="2021-09-15T11:33:00Z"/>
        </w:trPr>
        <w:tc>
          <w:tcPr>
            <w:tcW w:w="1242" w:type="dxa"/>
          </w:tcPr>
          <w:p w14:paraId="5911FB87" w14:textId="77777777" w:rsidR="00470CCB" w:rsidRPr="00470CCB" w:rsidRDefault="00470CCB" w:rsidP="00215F08">
            <w:pPr>
              <w:spacing w:after="0"/>
              <w:rPr>
                <w:ins w:id="267" w:author="Xiaomi" w:date="2021-09-15T11:33:00Z"/>
                <w:rFonts w:eastAsiaTheme="minorEastAsia"/>
                <w:lang w:val="en-US" w:eastAsia="zh-CN"/>
              </w:rPr>
            </w:pPr>
            <w:ins w:id="268" w:author="Xiaomi" w:date="2021-09-15T11:33:00Z">
              <w:r>
                <w:rPr>
                  <w:rFonts w:eastAsiaTheme="minorEastAsia" w:hint="eastAsia"/>
                  <w:lang w:val="en-US" w:eastAsia="zh-CN"/>
                </w:rPr>
                <w:lastRenderedPageBreak/>
                <w:t>X</w:t>
              </w:r>
              <w:r>
                <w:rPr>
                  <w:rFonts w:eastAsiaTheme="minorEastAsia"/>
                  <w:lang w:val="en-US" w:eastAsia="zh-CN"/>
                </w:rPr>
                <w:t>iaomi</w:t>
              </w:r>
            </w:ins>
          </w:p>
        </w:tc>
        <w:tc>
          <w:tcPr>
            <w:tcW w:w="8615" w:type="dxa"/>
          </w:tcPr>
          <w:p w14:paraId="21EB48AE" w14:textId="77777777" w:rsidR="00470CCB" w:rsidRDefault="00470CCB" w:rsidP="00215F08">
            <w:pPr>
              <w:spacing w:after="0"/>
              <w:rPr>
                <w:ins w:id="269" w:author="Xiaomi" w:date="2021-09-15T11:33:00Z"/>
                <w:lang w:val="en-US" w:eastAsia="zh-CN"/>
              </w:rPr>
            </w:pPr>
            <w:ins w:id="270" w:author="Xiaomi" w:date="2021-09-15T11:33:00Z">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ins>
          </w:p>
        </w:tc>
      </w:tr>
      <w:tr w:rsidR="006C5798" w:rsidRPr="00784A0C" w14:paraId="3F2C7FD2" w14:textId="77777777" w:rsidTr="006C5798">
        <w:trPr>
          <w:ins w:id="271" w:author="Intel" w:date="2021-09-15T09:00:00Z"/>
        </w:trPr>
        <w:tc>
          <w:tcPr>
            <w:tcW w:w="1242" w:type="dxa"/>
          </w:tcPr>
          <w:p w14:paraId="49E32C52" w14:textId="77777777" w:rsidR="006C5798" w:rsidRPr="00784A0C" w:rsidRDefault="006C5798" w:rsidP="00E61C79">
            <w:pPr>
              <w:spacing w:after="120"/>
              <w:rPr>
                <w:ins w:id="272" w:author="Intel" w:date="2021-09-15T09:00:00Z"/>
                <w:rFonts w:eastAsiaTheme="minorEastAsia"/>
                <w:lang w:val="en-US" w:eastAsia="zh-CN"/>
              </w:rPr>
            </w:pPr>
            <w:ins w:id="273" w:author="Intel" w:date="2021-09-15T09:00:00Z">
              <w:r>
                <w:rPr>
                  <w:rFonts w:eastAsiaTheme="minorEastAsia"/>
                  <w:lang w:val="en-US" w:eastAsia="zh-CN"/>
                </w:rPr>
                <w:t>Intel</w:t>
              </w:r>
            </w:ins>
          </w:p>
        </w:tc>
        <w:tc>
          <w:tcPr>
            <w:tcW w:w="8615" w:type="dxa"/>
          </w:tcPr>
          <w:p w14:paraId="2B282BFE" w14:textId="77777777" w:rsidR="006C5798" w:rsidRPr="00784A0C" w:rsidRDefault="006C5798" w:rsidP="00E61C79">
            <w:pPr>
              <w:spacing w:after="120"/>
              <w:rPr>
                <w:ins w:id="274" w:author="Intel" w:date="2021-09-15T09:00:00Z"/>
                <w:rFonts w:eastAsiaTheme="minorEastAsia"/>
                <w:lang w:val="en-US" w:eastAsia="zh-CN"/>
              </w:rPr>
            </w:pPr>
            <w:ins w:id="275" w:author="Intel" w:date="2021-09-15T09:00:00Z">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ins>
          </w:p>
        </w:tc>
      </w:tr>
      <w:tr w:rsidR="00AC0CB2" w:rsidRPr="00784A0C" w14:paraId="231AB807" w14:textId="77777777" w:rsidTr="006C5798">
        <w:trPr>
          <w:ins w:id="276" w:author="Xiaoran ZHANG" w:date="2021-09-15T14:21:00Z"/>
        </w:trPr>
        <w:tc>
          <w:tcPr>
            <w:tcW w:w="1242" w:type="dxa"/>
          </w:tcPr>
          <w:p w14:paraId="29307F3F" w14:textId="77777777" w:rsidR="00AC0CB2" w:rsidRPr="00AC0CB2" w:rsidRDefault="00AC0CB2" w:rsidP="00E61C79">
            <w:pPr>
              <w:spacing w:after="120"/>
              <w:rPr>
                <w:ins w:id="277" w:author="Xiaoran ZHANG" w:date="2021-09-15T14:21:00Z"/>
                <w:rFonts w:eastAsiaTheme="minorEastAsia"/>
                <w:lang w:val="en-US" w:eastAsia="zh-CN"/>
              </w:rPr>
            </w:pPr>
            <w:ins w:id="278" w:author="Xiaoran ZHANG" w:date="2021-09-15T14:21:00Z">
              <w:r>
                <w:rPr>
                  <w:rFonts w:eastAsiaTheme="minorEastAsia" w:hint="eastAsia"/>
                  <w:lang w:val="en-US" w:eastAsia="zh-CN"/>
                </w:rPr>
                <w:t>CMCC</w:t>
              </w:r>
            </w:ins>
          </w:p>
        </w:tc>
        <w:tc>
          <w:tcPr>
            <w:tcW w:w="8615" w:type="dxa"/>
          </w:tcPr>
          <w:p w14:paraId="448E5334" w14:textId="77777777" w:rsidR="00AC0CB2" w:rsidRPr="00AC0CB2" w:rsidRDefault="00AC0CB2" w:rsidP="00E61C79">
            <w:pPr>
              <w:spacing w:after="120"/>
              <w:rPr>
                <w:ins w:id="279" w:author="Xiaoran ZHANG" w:date="2021-09-15T14:21:00Z"/>
                <w:rFonts w:eastAsiaTheme="minorEastAsia"/>
                <w:lang w:val="en-US" w:eastAsia="zh-CN"/>
              </w:rPr>
            </w:pPr>
            <w:ins w:id="280" w:author="Xiaoran ZHANG" w:date="2021-09-15T14:22:00Z">
              <w:r>
                <w:rPr>
                  <w:rFonts w:eastAsiaTheme="minorEastAsia" w:hint="eastAsia"/>
                  <w:lang w:val="en-US" w:eastAsia="zh-CN"/>
                </w:rPr>
                <w:t xml:space="preserve">We prefer Alt. 2. </w:t>
              </w:r>
              <w:r w:rsidR="00E61C79">
                <w:rPr>
                  <w:rFonts w:eastAsiaTheme="minorEastAsia" w:hint="eastAsia"/>
                  <w:lang w:val="en-US" w:eastAsia="zh-CN"/>
                </w:rPr>
                <w:t>In email thread 02, companies are still discussin</w:t>
              </w:r>
            </w:ins>
            <w:ins w:id="281" w:author="Xiaoran ZHANG" w:date="2021-09-15T14:23:00Z">
              <w:r w:rsidR="00E61C79">
                <w:rPr>
                  <w:rFonts w:eastAsiaTheme="minorEastAsia" w:hint="eastAsia"/>
                  <w:lang w:val="en-US" w:eastAsia="zh-CN"/>
                </w:rPr>
                <w:t xml:space="preserve">g the balance between adding WG meetings and the heavy workload for delegates. From our view, it is not appropriate to </w:t>
              </w:r>
            </w:ins>
            <w:ins w:id="282" w:author="Xiaoran ZHANG" w:date="2021-09-15T14:24:00Z">
              <w:r w:rsidR="00E61C79">
                <w:rPr>
                  <w:rFonts w:eastAsiaTheme="minorEastAsia"/>
                  <w:lang w:val="en-US" w:eastAsia="zh-CN"/>
                </w:rPr>
                <w:t>approve</w:t>
              </w:r>
              <w:r w:rsidR="00E61C79">
                <w:rPr>
                  <w:rFonts w:eastAsiaTheme="minorEastAsia" w:hint="eastAsia"/>
                  <w:lang w:val="en-US" w:eastAsia="zh-CN"/>
                </w:rPr>
                <w:t xml:space="preserve"> new Rel-17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w:t>
              </w:r>
            </w:ins>
            <w:ins w:id="283" w:author="Xiaoran ZHANG" w:date="2021-09-15T14:25:00Z">
              <w:r w:rsidR="00E61C79">
                <w:rPr>
                  <w:rFonts w:eastAsiaTheme="minorEastAsia" w:hint="eastAsia"/>
                  <w:lang w:val="en-US" w:eastAsia="zh-CN"/>
                </w:rPr>
                <w:t xml:space="preserve"> </w:t>
              </w:r>
            </w:ins>
          </w:p>
        </w:tc>
      </w:tr>
      <w:tr w:rsidR="003C75DE" w:rsidRPr="00784A0C" w14:paraId="4097E8ED" w14:textId="77777777" w:rsidTr="006C5798">
        <w:trPr>
          <w:ins w:id="284" w:author="vivo" w:date="2021-09-15T15:04:00Z"/>
        </w:trPr>
        <w:tc>
          <w:tcPr>
            <w:tcW w:w="1242" w:type="dxa"/>
          </w:tcPr>
          <w:p w14:paraId="5312989E" w14:textId="77777777" w:rsidR="003C75DE" w:rsidRDefault="003C75DE" w:rsidP="00E61C79">
            <w:pPr>
              <w:spacing w:after="120"/>
              <w:rPr>
                <w:ins w:id="285" w:author="vivo" w:date="2021-09-15T15:04:00Z"/>
                <w:lang w:val="en-US" w:eastAsia="zh-CN"/>
              </w:rPr>
            </w:pPr>
            <w:ins w:id="286" w:author="vivo" w:date="2021-09-15T15:04:00Z">
              <w:r>
                <w:rPr>
                  <w:lang w:val="en-US" w:eastAsia="zh-CN"/>
                </w:rPr>
                <w:t>vivo</w:t>
              </w:r>
            </w:ins>
          </w:p>
        </w:tc>
        <w:tc>
          <w:tcPr>
            <w:tcW w:w="8615" w:type="dxa"/>
          </w:tcPr>
          <w:p w14:paraId="0B75C875" w14:textId="77777777" w:rsidR="003C75DE" w:rsidRDefault="003C75DE" w:rsidP="00E61C79">
            <w:pPr>
              <w:spacing w:after="120"/>
              <w:rPr>
                <w:ins w:id="287" w:author="vivo" w:date="2021-09-15T15:04:00Z"/>
                <w:lang w:val="en-US" w:eastAsia="zh-CN"/>
              </w:rPr>
            </w:pPr>
            <w:ins w:id="288" w:author="vivo" w:date="2021-09-15T15:04:00Z">
              <w:r>
                <w:rPr>
                  <w:lang w:val="en-US" w:eastAsia="zh-CN"/>
                </w:rPr>
                <w:t>Prefer Alt 2.</w:t>
              </w:r>
            </w:ins>
          </w:p>
        </w:tc>
      </w:tr>
      <w:tr w:rsidR="00AE403F" w:rsidRPr="00784A0C" w14:paraId="0E15D6FD" w14:textId="77777777" w:rsidTr="006C5798">
        <w:trPr>
          <w:ins w:id="289" w:author="Romano Giovanni" w:date="2021-09-15T09:17:00Z"/>
        </w:trPr>
        <w:tc>
          <w:tcPr>
            <w:tcW w:w="1242" w:type="dxa"/>
          </w:tcPr>
          <w:p w14:paraId="20219102" w14:textId="25D3AAF6" w:rsidR="00AE403F" w:rsidRDefault="00AE403F" w:rsidP="00E61C79">
            <w:pPr>
              <w:spacing w:after="120"/>
              <w:rPr>
                <w:ins w:id="290" w:author="Romano Giovanni" w:date="2021-09-15T09:17:00Z"/>
                <w:lang w:val="en-US" w:eastAsia="zh-CN"/>
              </w:rPr>
            </w:pPr>
            <w:ins w:id="291" w:author="Romano Giovanni" w:date="2021-09-15T09:17:00Z">
              <w:r>
                <w:rPr>
                  <w:lang w:val="en-US" w:eastAsia="zh-CN"/>
                </w:rPr>
                <w:t>Tele</w:t>
              </w:r>
            </w:ins>
            <w:ins w:id="292" w:author="Romano Giovanni" w:date="2021-09-15T09:18:00Z">
              <w:r>
                <w:rPr>
                  <w:lang w:val="en-US" w:eastAsia="zh-CN"/>
                </w:rPr>
                <w:t>com Italia</w:t>
              </w:r>
            </w:ins>
          </w:p>
        </w:tc>
        <w:tc>
          <w:tcPr>
            <w:tcW w:w="8615" w:type="dxa"/>
          </w:tcPr>
          <w:p w14:paraId="42C4AC61" w14:textId="6D3B9B00" w:rsidR="00AE403F" w:rsidRDefault="00AE403F" w:rsidP="00E61C79">
            <w:pPr>
              <w:spacing w:after="120"/>
              <w:rPr>
                <w:ins w:id="293" w:author="Romano Giovanni" w:date="2021-09-15T09:17:00Z"/>
                <w:lang w:val="en-US" w:eastAsia="zh-CN"/>
              </w:rPr>
            </w:pPr>
            <w:ins w:id="294" w:author="Romano Giovanni" w:date="2021-09-15T09:18:00Z">
              <w:r>
                <w:rPr>
                  <w:lang w:val="en-US" w:eastAsia="zh-CN"/>
                </w:rPr>
                <w:t>Alt. 1. This is a spectrum activity</w:t>
              </w:r>
            </w:ins>
          </w:p>
        </w:tc>
      </w:tr>
      <w:tr w:rsidR="00DA6FE4" w:rsidRPr="00784A0C" w14:paraId="09A7FC44" w14:textId="77777777" w:rsidTr="006C5798">
        <w:trPr>
          <w:ins w:id="295" w:author="임수환/책임연구원/미래기술센터 C&amp;M표준(연)5G무선통신표준Task(suhwan.lim@lge.com)" w:date="2021-09-15T16:25:00Z"/>
        </w:trPr>
        <w:tc>
          <w:tcPr>
            <w:tcW w:w="1242" w:type="dxa"/>
          </w:tcPr>
          <w:p w14:paraId="3E1D7928" w14:textId="105DED5A" w:rsidR="00DA6FE4" w:rsidRDefault="00DA6FE4" w:rsidP="00DA6FE4">
            <w:pPr>
              <w:spacing w:after="120"/>
              <w:rPr>
                <w:ins w:id="296" w:author="임수환/책임연구원/미래기술센터 C&amp;M표준(연)5G무선통신표준Task(suhwan.lim@lge.com)" w:date="2021-09-15T16:25:00Z"/>
                <w:lang w:val="en-US" w:eastAsia="zh-CN"/>
              </w:rPr>
            </w:pPr>
            <w:ins w:id="297" w:author="임수환/책임연구원/미래기술센터 C&amp;M표준(연)5G무선통신표준Task(suhwan.lim@lge.com)" w:date="2021-09-15T16:25:00Z">
              <w:r>
                <w:rPr>
                  <w:rFonts w:eastAsia="Malgun Gothic" w:hint="eastAsia"/>
                  <w:lang w:val="en-US" w:eastAsia="ko-KR"/>
                </w:rPr>
                <w:t>LGE</w:t>
              </w:r>
            </w:ins>
          </w:p>
        </w:tc>
        <w:tc>
          <w:tcPr>
            <w:tcW w:w="8615" w:type="dxa"/>
          </w:tcPr>
          <w:p w14:paraId="0BBDC129" w14:textId="7E673CBB" w:rsidR="00DA6FE4" w:rsidRDefault="00DA6FE4" w:rsidP="00DA6FE4">
            <w:pPr>
              <w:spacing w:after="120"/>
              <w:rPr>
                <w:ins w:id="298" w:author="임수환/책임연구원/미래기술센터 C&amp;M표준(연)5G무선통신표준Task(suhwan.lim@lge.com)" w:date="2021-09-15T16:25:00Z"/>
                <w:lang w:val="en-US" w:eastAsia="zh-CN"/>
              </w:rPr>
            </w:pPr>
            <w:ins w:id="299" w:author="임수환/책임연구원/미래기술센터 C&amp;M표준(연)5G무선통신표준Task(suhwan.lim@lge.com)" w:date="2021-09-15T16:25:00Z">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We think it is not the scope of the spectrum-related. We are OK with QC proposal as a compromised solution. But it has still a problem with the TU budget.</w:t>
              </w:r>
            </w:ins>
          </w:p>
        </w:tc>
      </w:tr>
      <w:tr w:rsidR="00DB4DA2" w:rsidRPr="00784A0C" w14:paraId="2BAADCF1" w14:textId="77777777" w:rsidTr="006C5798">
        <w:trPr>
          <w:ins w:id="300" w:author="Huawei" w:date="2021-09-15T15:54:00Z"/>
        </w:trPr>
        <w:tc>
          <w:tcPr>
            <w:tcW w:w="1242" w:type="dxa"/>
          </w:tcPr>
          <w:p w14:paraId="286367C4" w14:textId="57110279" w:rsidR="00DB4DA2" w:rsidRDefault="00DB4DA2" w:rsidP="00DB4DA2">
            <w:pPr>
              <w:spacing w:after="120"/>
              <w:rPr>
                <w:ins w:id="301" w:author="Huawei" w:date="2021-09-15T15:54:00Z"/>
                <w:rFonts w:eastAsia="Malgun Gothic"/>
                <w:lang w:val="en-US" w:eastAsia="ko-KR"/>
              </w:rPr>
            </w:pPr>
            <w:ins w:id="302" w:author="Huawei" w:date="2021-09-15T15:54:00Z">
              <w:r>
                <w:rPr>
                  <w:lang w:val="en-US" w:eastAsia="zh-CN"/>
                </w:rPr>
                <w:t>Huawei, HiSilicon</w:t>
              </w:r>
            </w:ins>
          </w:p>
        </w:tc>
        <w:tc>
          <w:tcPr>
            <w:tcW w:w="8615" w:type="dxa"/>
          </w:tcPr>
          <w:p w14:paraId="08908780" w14:textId="4298C29C" w:rsidR="00DB4DA2" w:rsidRDefault="00DB4DA2" w:rsidP="00DB4DA2">
            <w:pPr>
              <w:spacing w:after="120"/>
              <w:rPr>
                <w:ins w:id="303" w:author="Huawei" w:date="2021-09-15T15:54:00Z"/>
                <w:rFonts w:eastAsia="Malgun Gothic"/>
                <w:lang w:val="en-US" w:eastAsia="ko-KR"/>
              </w:rPr>
            </w:pPr>
            <w:ins w:id="304" w:author="Huawei" w:date="2021-09-15T15:54:00Z">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ins>
          </w:p>
        </w:tc>
      </w:tr>
      <w:tr w:rsidR="00D73C17" w:rsidRPr="00784A0C" w14:paraId="34B43C21" w14:textId="77777777" w:rsidTr="006C5798">
        <w:trPr>
          <w:ins w:id="305" w:author="AC" w:date="2021-09-15T11:23:00Z"/>
        </w:trPr>
        <w:tc>
          <w:tcPr>
            <w:tcW w:w="1242" w:type="dxa"/>
          </w:tcPr>
          <w:p w14:paraId="368018E3" w14:textId="190BBFDB" w:rsidR="00D73C17" w:rsidRDefault="00D73C17" w:rsidP="00D73C17">
            <w:pPr>
              <w:spacing w:after="120"/>
              <w:rPr>
                <w:ins w:id="306" w:author="AC" w:date="2021-09-15T11:23:00Z"/>
                <w:lang w:val="en-US" w:eastAsia="zh-CN"/>
              </w:rPr>
            </w:pPr>
            <w:ins w:id="307" w:author="AC" w:date="2021-09-15T11:23:00Z">
              <w:r>
                <w:rPr>
                  <w:lang w:val="en-US" w:eastAsia="zh-CN"/>
                </w:rPr>
                <w:t>ZTE</w:t>
              </w:r>
            </w:ins>
          </w:p>
        </w:tc>
        <w:tc>
          <w:tcPr>
            <w:tcW w:w="8615" w:type="dxa"/>
          </w:tcPr>
          <w:p w14:paraId="6B47988D" w14:textId="72CBF093" w:rsidR="00D73C17" w:rsidRDefault="00D73C17" w:rsidP="00D73C17">
            <w:pPr>
              <w:spacing w:after="120"/>
              <w:rPr>
                <w:ins w:id="308" w:author="AC" w:date="2021-09-15T11:23:00Z"/>
                <w:lang w:val="en-US" w:eastAsia="zh-CN"/>
              </w:rPr>
            </w:pPr>
            <w:ins w:id="309" w:author="AC" w:date="2021-09-15T11:23:00Z">
              <w:r>
                <w:rPr>
                  <w:lang w:val="en-US" w:eastAsia="zh-CN"/>
                </w:rPr>
                <w:t xml:space="preserve">We support Alternative #1. The works have been carried out and two options are down-selected. Approving the WI is a good way to go and saves RAN4’s efforts already spent. As other companies, the compromise of deferring the low MSD works to Rel-18 is ok to us for the sake of balancing the RAN4 workload. </w:t>
              </w:r>
            </w:ins>
          </w:p>
        </w:tc>
      </w:tr>
    </w:tbl>
    <w:p w14:paraId="1ECF9D53" w14:textId="77777777" w:rsidR="002218CB" w:rsidRDefault="002218CB" w:rsidP="00D262DB">
      <w:pPr>
        <w:rPr>
          <w:ins w:id="310" w:author="Verizon" w:date="2021-09-14T23:24:00Z"/>
          <w:lang w:val="en-US" w:eastAsia="zh-CN"/>
        </w:rPr>
      </w:pPr>
    </w:p>
    <w:p w14:paraId="1DD328BC" w14:textId="77777777" w:rsidR="00406BB5" w:rsidRDefault="00406BB5" w:rsidP="00D262DB">
      <w:pPr>
        <w:rPr>
          <w:lang w:val="en-US" w:eastAsia="zh-CN"/>
        </w:rPr>
      </w:pPr>
    </w:p>
    <w:p w14:paraId="48CE74E3"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3366F1F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0F5D9834" w14:textId="77777777" w:rsidR="007B704E" w:rsidRPr="00FB3F9E" w:rsidRDefault="007B704E" w:rsidP="007B704E">
      <w:pPr>
        <w:ind w:leftChars="100" w:left="200"/>
        <w:rPr>
          <w:b/>
          <w:lang w:eastAsia="zh-CN"/>
        </w:rPr>
      </w:pPr>
      <w:r w:rsidRPr="00FB3F9E">
        <w:rPr>
          <w:b/>
          <w:lang w:eastAsia="zh-CN"/>
        </w:rPr>
        <w:t>Core part</w:t>
      </w:r>
    </w:p>
    <w:p w14:paraId="14A4C5F4"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104AEAEC"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25232BF0"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5159659C"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D9C0030"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14C02E92"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14:paraId="2BC757B4"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197C64DE"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54364F45"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428BF3DE"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E175169"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lastRenderedPageBreak/>
        <w:t>All associated core requirements are also to be specified</w:t>
      </w:r>
    </w:p>
    <w:p w14:paraId="2F9AE0BE"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63ACAA52"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20EE8B3"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4101FDDC"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14:paraId="0474AAE1"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ACC37EF"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F72E2AC" w14:textId="77777777" w:rsidTr="00AC7BA2">
        <w:tc>
          <w:tcPr>
            <w:tcW w:w="1242" w:type="dxa"/>
          </w:tcPr>
          <w:p w14:paraId="578A7628"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5E3CE6B"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2704D3A3" w14:textId="77777777" w:rsidTr="00AC7BA2">
        <w:tc>
          <w:tcPr>
            <w:tcW w:w="1242" w:type="dxa"/>
          </w:tcPr>
          <w:p w14:paraId="356EA771" w14:textId="77777777"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711A7469"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1EF0E299" w14:textId="77777777" w:rsidR="00FC4438" w:rsidRDefault="00FC4438" w:rsidP="00FC4438">
            <w:pPr>
              <w:spacing w:after="0"/>
              <w:rPr>
                <w:bCs/>
                <w:lang w:eastAsia="zh-CN"/>
              </w:rPr>
            </w:pPr>
          </w:p>
          <w:p w14:paraId="1A31C434"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240B059" w14:textId="77777777" w:rsidR="00F0458C" w:rsidRDefault="00F0458C" w:rsidP="00FC4438">
            <w:pPr>
              <w:spacing w:after="0"/>
              <w:rPr>
                <w:bCs/>
                <w:lang w:eastAsia="zh-CN"/>
              </w:rPr>
            </w:pPr>
          </w:p>
          <w:p w14:paraId="06B9F551"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C3D7E86" w14:textId="77777777" w:rsidTr="00AC7BA2">
        <w:tc>
          <w:tcPr>
            <w:tcW w:w="1242" w:type="dxa"/>
          </w:tcPr>
          <w:p w14:paraId="7F37C8F4" w14:textId="77777777" w:rsidR="00906D06" w:rsidRPr="00784A0C" w:rsidRDefault="00906D06" w:rsidP="00906D06">
            <w:pPr>
              <w:spacing w:after="0"/>
              <w:rPr>
                <w:rFonts w:eastAsiaTheme="minorEastAsia"/>
                <w:lang w:val="en-US" w:eastAsia="zh-CN"/>
              </w:rPr>
            </w:pPr>
            <w:ins w:id="311" w:author="OPPO" w:date="2021-09-15T09:19:00Z">
              <w:r>
                <w:rPr>
                  <w:rFonts w:eastAsiaTheme="minorEastAsia" w:hint="eastAsia"/>
                  <w:lang w:val="en-US" w:eastAsia="zh-CN"/>
                </w:rPr>
                <w:t>O</w:t>
              </w:r>
              <w:r>
                <w:rPr>
                  <w:rFonts w:eastAsiaTheme="minorEastAsia"/>
                  <w:lang w:val="en-US" w:eastAsia="zh-CN"/>
                </w:rPr>
                <w:t>PPO</w:t>
              </w:r>
            </w:ins>
          </w:p>
        </w:tc>
        <w:tc>
          <w:tcPr>
            <w:tcW w:w="8615" w:type="dxa"/>
          </w:tcPr>
          <w:p w14:paraId="1A2524CD" w14:textId="77777777" w:rsidR="00906D06" w:rsidRDefault="00906D06" w:rsidP="00906D06">
            <w:pPr>
              <w:spacing w:after="0"/>
              <w:rPr>
                <w:ins w:id="312" w:author="OPPO" w:date="2021-09-15T09:19:00Z"/>
                <w:rFonts w:eastAsiaTheme="minorEastAsia"/>
                <w:lang w:val="en-US" w:eastAsia="zh-CN"/>
              </w:rPr>
            </w:pPr>
            <w:ins w:id="313" w:author="OPPO" w:date="2021-09-15T09:19:00Z">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ins>
          </w:p>
          <w:p w14:paraId="1E019AC6" w14:textId="77777777" w:rsidR="00906D06" w:rsidRDefault="00906D06" w:rsidP="00906D06">
            <w:pPr>
              <w:spacing w:after="0"/>
              <w:rPr>
                <w:ins w:id="314" w:author="OPPO" w:date="2021-09-15T09:19:00Z"/>
                <w:rFonts w:eastAsiaTheme="minorEastAsia"/>
                <w:lang w:val="en-US" w:eastAsia="zh-CN"/>
              </w:rPr>
            </w:pPr>
          </w:p>
          <w:p w14:paraId="3E9B70A7" w14:textId="77777777" w:rsidR="00906D06" w:rsidRPr="00784A0C" w:rsidRDefault="00906D06" w:rsidP="00906D06">
            <w:pPr>
              <w:spacing w:after="0"/>
              <w:rPr>
                <w:rFonts w:eastAsiaTheme="minorEastAsia"/>
                <w:lang w:val="en-US" w:eastAsia="zh-CN"/>
              </w:rPr>
            </w:pPr>
            <w:ins w:id="315" w:author="OPPO" w:date="2021-09-15T09:19:00Z">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ins>
          </w:p>
        </w:tc>
      </w:tr>
      <w:tr w:rsidR="00906D06" w:rsidRPr="003418CB" w14:paraId="0795D9E3" w14:textId="77777777" w:rsidTr="00AC7BA2">
        <w:tc>
          <w:tcPr>
            <w:tcW w:w="1242" w:type="dxa"/>
          </w:tcPr>
          <w:p w14:paraId="0E2BBBF1" w14:textId="77777777" w:rsidR="00906D06" w:rsidRPr="00784A0C" w:rsidRDefault="005626EA" w:rsidP="00906D06">
            <w:pPr>
              <w:spacing w:after="0"/>
              <w:rPr>
                <w:rFonts w:eastAsiaTheme="minorEastAsia"/>
                <w:lang w:val="en-US" w:eastAsia="zh-CN"/>
              </w:rPr>
            </w:pPr>
            <w:ins w:id="316" w:author="Shan YANG, China Telecom" w:date="2021-09-15T10:00:00Z">
              <w:r>
                <w:rPr>
                  <w:rFonts w:eastAsiaTheme="minorEastAsia" w:hint="eastAsia"/>
                  <w:lang w:val="en-US" w:eastAsia="zh-CN"/>
                </w:rPr>
                <w:t>China Telecom</w:t>
              </w:r>
            </w:ins>
          </w:p>
        </w:tc>
        <w:tc>
          <w:tcPr>
            <w:tcW w:w="8615" w:type="dxa"/>
          </w:tcPr>
          <w:p w14:paraId="3ED5B756"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27E72D38"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6ABE820D" w14:textId="77777777" w:rsidR="005C5ED9" w:rsidRDefault="005C5ED9" w:rsidP="00906D06">
            <w:pPr>
              <w:spacing w:after="0"/>
              <w:rPr>
                <w:rFonts w:eastAsiaTheme="minorEastAsia"/>
                <w:lang w:val="en-US" w:eastAsia="zh-CN"/>
              </w:rPr>
            </w:pPr>
          </w:p>
          <w:p w14:paraId="29901C38" w14:textId="77777777"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8974E9D"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7FAF8E56"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CF46704" w14:textId="77777777"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1720BBFA"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ins w:id="317" w:author="Shan YANG, China Telecom" w:date="2021-09-15T10:03:00Z">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ins>
          </w:p>
          <w:p w14:paraId="5DD83026"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9BC02D6"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4CC5AE33" w14:textId="77777777"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56B8A7ED" w14:textId="77777777"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50F214B" w14:textId="77777777"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307CE6D4" w14:textId="77777777"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42B02FC7" w14:textId="77777777"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C25BA2F" w14:textId="77777777"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del w:id="318" w:author="Shan YANG, China Telecom" w:date="2021-09-15T10:04:00Z">
              <w:r w:rsidRPr="0052785D" w:rsidDel="005C5ED9">
                <w:rPr>
                  <w:rFonts w:eastAsia="SimSun"/>
                  <w:color w:val="FF0000"/>
                  <w:lang w:eastAsia="zh-CN"/>
                </w:rPr>
                <w:delText xml:space="preserve">or </w:delText>
              </w:r>
            </w:del>
            <w:ins w:id="319" w:author="Shan YANG, China Telecom" w:date="2021-09-15T10:04:00Z">
              <w:r w:rsidRPr="005C5ED9">
                <w:rPr>
                  <w:rFonts w:eastAsia="SimSun" w:hint="eastAsia"/>
                  <w:color w:val="FF0000"/>
                  <w:highlight w:val="yellow"/>
                  <w:lang w:eastAsia="zh-CN"/>
                </w:rPr>
                <w:t>and</w:t>
              </w:r>
              <w:r>
                <w:rPr>
                  <w:rFonts w:eastAsia="SimSun" w:hint="eastAsia"/>
                  <w:color w:val="FF0000"/>
                  <w:lang w:eastAsia="zh-CN"/>
                </w:rPr>
                <w:t xml:space="preserve"> </w:t>
              </w:r>
            </w:ins>
            <w:r w:rsidRPr="0052785D">
              <w:rPr>
                <w:rFonts w:eastAsia="SimSun"/>
                <w:color w:val="FF0000"/>
                <w:lang w:eastAsia="zh-CN"/>
              </w:rPr>
              <w:t>DC</w:t>
            </w:r>
          </w:p>
          <w:p w14:paraId="4E64958F" w14:textId="77777777"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t>Both solutions of Option 1 and Option 2 are optional</w:t>
            </w:r>
          </w:p>
          <w:p w14:paraId="03CA6BCA" w14:textId="77777777" w:rsidR="005C5ED9" w:rsidRPr="005C5ED9" w:rsidRDefault="005C5ED9" w:rsidP="00906D06">
            <w:pPr>
              <w:spacing w:after="0"/>
              <w:rPr>
                <w:rFonts w:eastAsiaTheme="minorEastAsia"/>
                <w:strike/>
                <w:lang w:eastAsia="zh-CN"/>
              </w:rPr>
            </w:pPr>
          </w:p>
        </w:tc>
      </w:tr>
      <w:tr w:rsidR="002E2DCB" w:rsidRPr="003418CB" w14:paraId="195420E7" w14:textId="77777777" w:rsidTr="00AC7BA2">
        <w:tc>
          <w:tcPr>
            <w:tcW w:w="1242" w:type="dxa"/>
          </w:tcPr>
          <w:p w14:paraId="1AD4811B" w14:textId="77777777" w:rsidR="002E2DCB" w:rsidRPr="00784A0C" w:rsidRDefault="002E2DCB" w:rsidP="002E2DCB">
            <w:pPr>
              <w:spacing w:after="0"/>
              <w:rPr>
                <w:rFonts w:eastAsiaTheme="minorEastAsia"/>
                <w:lang w:val="en-US" w:eastAsia="zh-CN"/>
              </w:rPr>
            </w:pPr>
            <w:ins w:id="320" w:author="James Wang" w:date="2021-09-14T20:20:00Z">
              <w:r>
                <w:rPr>
                  <w:rFonts w:eastAsiaTheme="minorEastAsia"/>
                  <w:lang w:val="en-US" w:eastAsia="zh-CN"/>
                </w:rPr>
                <w:lastRenderedPageBreak/>
                <w:t>Apple</w:t>
              </w:r>
            </w:ins>
          </w:p>
        </w:tc>
        <w:tc>
          <w:tcPr>
            <w:tcW w:w="8615" w:type="dxa"/>
          </w:tcPr>
          <w:p w14:paraId="65699FA7" w14:textId="77777777" w:rsidR="002E2DCB" w:rsidRDefault="002E2DCB" w:rsidP="002E2DCB">
            <w:pPr>
              <w:spacing w:after="0"/>
              <w:rPr>
                <w:ins w:id="321" w:author="James Wang" w:date="2021-09-14T20:20:00Z"/>
                <w:rFonts w:eastAsiaTheme="minorEastAsia"/>
                <w:lang w:val="en-US" w:eastAsia="zh-CN"/>
              </w:rPr>
            </w:pPr>
            <w:ins w:id="322" w:author="James Wang" w:date="2021-09-14T20:20:00Z">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w:t>
              </w:r>
              <w:proofErr w:type="spellStart"/>
              <w:r w:rsidRPr="00F6207F">
                <w:rPr>
                  <w:rFonts w:eastAsiaTheme="minorEastAsia" w:hint="eastAsia"/>
                  <w:lang w:val="en-US" w:eastAsia="zh-CN"/>
                </w:rPr>
                <w:t>p</w:t>
              </w:r>
              <w:r w:rsidRPr="00F6207F">
                <w:rPr>
                  <w:rFonts w:eastAsiaTheme="minorEastAsia" w:hint="eastAsia"/>
                  <w:vertAlign w:val="subscript"/>
                  <w:lang w:val="en-US" w:eastAsia="zh-CN"/>
                </w:rPr>
                <w:t>PowerClass,c</w:t>
              </w:r>
              <w:proofErr w:type="spellEnd"/>
              <w:r>
                <w:rPr>
                  <w:rFonts w:eastAsiaTheme="minorEastAsia"/>
                  <w:lang w:val="en-US" w:eastAsia="zh-CN"/>
                </w:rPr>
                <w:t xml:space="preserve"> </w:t>
              </w:r>
            </w:ins>
          </w:p>
          <w:p w14:paraId="201EC860" w14:textId="77777777" w:rsidR="002E2DCB" w:rsidRDefault="002E2DCB" w:rsidP="002E2DCB">
            <w:pPr>
              <w:spacing w:after="0"/>
              <w:rPr>
                <w:ins w:id="323" w:author="James Wang" w:date="2021-09-14T20:20:00Z"/>
                <w:rFonts w:eastAsiaTheme="minorEastAsia"/>
                <w:lang w:val="en-US" w:eastAsia="zh-CN"/>
              </w:rPr>
            </w:pPr>
            <w:ins w:id="324" w:author="James Wang" w:date="2021-09-14T20:20:00Z">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ins>
          </w:p>
          <w:p w14:paraId="57F9C445" w14:textId="77777777" w:rsidR="002E2DCB" w:rsidRDefault="002E2DCB" w:rsidP="002E2DCB">
            <w:pPr>
              <w:spacing w:after="0"/>
              <w:rPr>
                <w:ins w:id="325" w:author="James Wang" w:date="2021-09-14T20:20:00Z"/>
                <w:rFonts w:eastAsiaTheme="minorEastAsia"/>
                <w:lang w:val="en-US" w:eastAsia="zh-CN"/>
              </w:rPr>
            </w:pPr>
          </w:p>
          <w:p w14:paraId="23EB6A27" w14:textId="77777777" w:rsidR="002E2DCB" w:rsidRPr="00784A0C" w:rsidRDefault="002E2DCB" w:rsidP="002E2DCB">
            <w:pPr>
              <w:spacing w:after="0"/>
              <w:rPr>
                <w:rFonts w:eastAsiaTheme="minorEastAsia"/>
                <w:lang w:val="en-US" w:eastAsia="zh-CN"/>
              </w:rPr>
            </w:pPr>
            <w:ins w:id="326" w:author="James Wang" w:date="2021-09-14T20:20:00Z">
              <w:r>
                <w:rPr>
                  <w:rFonts w:eastAsiaTheme="minorEastAsia"/>
                  <w:lang w:val="en-US" w:eastAsia="zh-CN"/>
                </w:rPr>
                <w:t>The SAR mitigation and how to handle MSD requirements for various power combinations also need to be included in the objectives.</w:t>
              </w:r>
            </w:ins>
          </w:p>
        </w:tc>
      </w:tr>
      <w:tr w:rsidR="008A2E7C" w:rsidRPr="003418CB" w14:paraId="46090B3D" w14:textId="77777777" w:rsidTr="00215F08">
        <w:trPr>
          <w:ins w:id="327" w:author="Verizon" w:date="2021-09-14T23:25:00Z"/>
        </w:trPr>
        <w:tc>
          <w:tcPr>
            <w:tcW w:w="1242" w:type="dxa"/>
          </w:tcPr>
          <w:p w14:paraId="4B7F0360" w14:textId="77777777" w:rsidR="008A2E7C" w:rsidRPr="00784A0C" w:rsidRDefault="008A2E7C" w:rsidP="00215F08">
            <w:pPr>
              <w:spacing w:after="0"/>
              <w:rPr>
                <w:ins w:id="328" w:author="Verizon" w:date="2021-09-14T23:25:00Z"/>
                <w:rFonts w:eastAsiaTheme="minorEastAsia"/>
                <w:lang w:val="en-US" w:eastAsia="zh-CN"/>
              </w:rPr>
            </w:pPr>
            <w:ins w:id="329" w:author="Verizon" w:date="2021-09-14T23:25:00Z">
              <w:r>
                <w:rPr>
                  <w:rFonts w:eastAsiaTheme="minorEastAsia"/>
                  <w:lang w:val="en-US" w:eastAsia="zh-CN"/>
                </w:rPr>
                <w:t>Verizon</w:t>
              </w:r>
            </w:ins>
          </w:p>
        </w:tc>
        <w:tc>
          <w:tcPr>
            <w:tcW w:w="8615" w:type="dxa"/>
          </w:tcPr>
          <w:p w14:paraId="62B16253" w14:textId="77777777" w:rsidR="008A2E7C" w:rsidRDefault="008A2E7C" w:rsidP="00215F08">
            <w:pPr>
              <w:spacing w:after="0"/>
              <w:rPr>
                <w:ins w:id="330" w:author="Verizon" w:date="2021-09-14T23:25:00Z"/>
                <w:rFonts w:eastAsiaTheme="minorEastAsia"/>
                <w:lang w:val="en-US" w:eastAsia="zh-CN"/>
              </w:rPr>
            </w:pPr>
            <w:ins w:id="331" w:author="Verizon" w:date="2021-09-14T23:25:00Z">
              <w:r>
                <w:rPr>
                  <w:rFonts w:eastAsiaTheme="minorEastAsia"/>
                  <w:lang w:val="en-US" w:eastAsia="zh-CN"/>
                </w:rPr>
                <w:t>We agree with AT&amp;T comment above!</w:t>
              </w:r>
            </w:ins>
          </w:p>
          <w:p w14:paraId="4A15EBEF" w14:textId="77777777" w:rsidR="008A2E7C" w:rsidRPr="00784A0C" w:rsidRDefault="008A2E7C" w:rsidP="00215F08">
            <w:pPr>
              <w:spacing w:after="0"/>
              <w:rPr>
                <w:ins w:id="332" w:author="Verizon" w:date="2021-09-14T23:25:00Z"/>
                <w:rFonts w:eastAsiaTheme="minorEastAsia"/>
                <w:lang w:val="en-US" w:eastAsia="zh-CN"/>
              </w:rPr>
            </w:pPr>
            <w:ins w:id="333" w:author="Verizon" w:date="2021-09-14T23:25:00Z">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ins>
          </w:p>
        </w:tc>
      </w:tr>
      <w:tr w:rsidR="006C5798" w:rsidRPr="003418CB" w14:paraId="7847D02D" w14:textId="77777777" w:rsidTr="00AC7BA2">
        <w:tc>
          <w:tcPr>
            <w:tcW w:w="1242" w:type="dxa"/>
          </w:tcPr>
          <w:p w14:paraId="6400EDB6" w14:textId="77777777" w:rsidR="006C5798" w:rsidRPr="00784A0C" w:rsidRDefault="006C5798" w:rsidP="006C5798">
            <w:pPr>
              <w:spacing w:after="0"/>
              <w:rPr>
                <w:rFonts w:eastAsiaTheme="minorEastAsia"/>
                <w:lang w:val="en-US" w:eastAsia="zh-CN"/>
              </w:rPr>
            </w:pPr>
            <w:ins w:id="334" w:author="Intel" w:date="2021-09-15T09:00:00Z">
              <w:r>
                <w:rPr>
                  <w:rFonts w:eastAsiaTheme="minorEastAsia"/>
                  <w:lang w:val="en-US" w:eastAsia="zh-CN"/>
                </w:rPr>
                <w:t>Intel</w:t>
              </w:r>
            </w:ins>
          </w:p>
        </w:tc>
        <w:tc>
          <w:tcPr>
            <w:tcW w:w="8615" w:type="dxa"/>
          </w:tcPr>
          <w:p w14:paraId="12AC550F" w14:textId="77777777" w:rsidR="006C5798" w:rsidRPr="00784A0C" w:rsidRDefault="006C5798" w:rsidP="006C5798">
            <w:pPr>
              <w:spacing w:after="0"/>
              <w:rPr>
                <w:rFonts w:eastAsiaTheme="minorEastAsia"/>
                <w:lang w:val="en-US" w:eastAsia="zh-CN"/>
              </w:rPr>
            </w:pPr>
            <w:ins w:id="335" w:author="Intel" w:date="2021-09-15T09:00:00Z">
              <w:r>
                <w:rPr>
                  <w:rFonts w:eastAsiaTheme="minorEastAsia"/>
                  <w:lang w:val="en-US" w:eastAsia="zh-CN"/>
                </w:rPr>
                <w:t>It is premature to discuss objectives unless an agreement whether to introduce a new item is reached.</w:t>
              </w:r>
            </w:ins>
          </w:p>
        </w:tc>
      </w:tr>
      <w:tr w:rsidR="006C5798" w:rsidRPr="003418CB" w14:paraId="7094DD2A" w14:textId="77777777" w:rsidTr="00AC7BA2">
        <w:tc>
          <w:tcPr>
            <w:tcW w:w="1242" w:type="dxa"/>
          </w:tcPr>
          <w:p w14:paraId="760A433C" w14:textId="77777777" w:rsidR="006C5798" w:rsidRPr="00784A0C" w:rsidRDefault="00E61C79" w:rsidP="006C5798">
            <w:pPr>
              <w:spacing w:after="0"/>
              <w:rPr>
                <w:rFonts w:eastAsiaTheme="minorEastAsia"/>
                <w:lang w:val="en-US" w:eastAsia="zh-CN"/>
              </w:rPr>
            </w:pPr>
            <w:ins w:id="336" w:author="Xiaoran ZHANG" w:date="2021-09-15T14:25:00Z">
              <w:r>
                <w:rPr>
                  <w:rFonts w:eastAsiaTheme="minorEastAsia" w:hint="eastAsia"/>
                  <w:lang w:val="en-US" w:eastAsia="zh-CN"/>
                </w:rPr>
                <w:t>CMCC</w:t>
              </w:r>
            </w:ins>
          </w:p>
        </w:tc>
        <w:tc>
          <w:tcPr>
            <w:tcW w:w="8615" w:type="dxa"/>
          </w:tcPr>
          <w:p w14:paraId="02C23C6D" w14:textId="77777777" w:rsidR="006C5798" w:rsidRPr="00784A0C" w:rsidRDefault="00E61C79" w:rsidP="00E61C79">
            <w:pPr>
              <w:spacing w:after="0"/>
              <w:rPr>
                <w:rFonts w:eastAsiaTheme="minorEastAsia"/>
                <w:lang w:val="en-US" w:eastAsia="zh-CN"/>
              </w:rPr>
            </w:pPr>
            <w:ins w:id="337" w:author="Xiaoran ZHANG" w:date="2021-09-15T14:28:00Z">
              <w:r>
                <w:rPr>
                  <w:rFonts w:eastAsiaTheme="minorEastAsia" w:hint="eastAsia"/>
                  <w:lang w:val="en-US" w:eastAsia="zh-CN"/>
                </w:rPr>
                <w:t xml:space="preserve">The current objectives cover also general requirements, not only band specific requirements, should not be a spectrum WI. </w:t>
              </w:r>
            </w:ins>
          </w:p>
        </w:tc>
      </w:tr>
      <w:tr w:rsidR="003C75DE" w:rsidRPr="003418CB" w14:paraId="39DC6B0A" w14:textId="77777777" w:rsidTr="00AC7BA2">
        <w:trPr>
          <w:ins w:id="338" w:author="vivo" w:date="2021-09-15T15:04:00Z"/>
        </w:trPr>
        <w:tc>
          <w:tcPr>
            <w:tcW w:w="1242" w:type="dxa"/>
          </w:tcPr>
          <w:p w14:paraId="19F57D9D" w14:textId="77777777" w:rsidR="003C75DE" w:rsidRDefault="003C75DE" w:rsidP="006C5798">
            <w:pPr>
              <w:spacing w:after="0"/>
              <w:rPr>
                <w:ins w:id="339" w:author="vivo" w:date="2021-09-15T15:04:00Z"/>
                <w:lang w:val="en-US" w:eastAsia="zh-CN"/>
              </w:rPr>
            </w:pPr>
            <w:ins w:id="340" w:author="vivo" w:date="2021-09-15T15:04:00Z">
              <w:r>
                <w:rPr>
                  <w:lang w:val="en-US" w:eastAsia="zh-CN"/>
                </w:rPr>
                <w:t>vivo</w:t>
              </w:r>
            </w:ins>
          </w:p>
        </w:tc>
        <w:tc>
          <w:tcPr>
            <w:tcW w:w="8615" w:type="dxa"/>
          </w:tcPr>
          <w:p w14:paraId="79E0A30F" w14:textId="77777777" w:rsidR="003C75DE" w:rsidRDefault="003C75DE" w:rsidP="00E61C79">
            <w:pPr>
              <w:spacing w:after="0"/>
              <w:rPr>
                <w:ins w:id="341" w:author="vivo" w:date="2021-09-15T15:04:00Z"/>
                <w:lang w:val="en-US" w:eastAsia="zh-CN"/>
              </w:rPr>
            </w:pPr>
            <w:ins w:id="342" w:author="vivo" w:date="2021-09-15T15:04:00Z">
              <w:r>
                <w:rPr>
                  <w:rFonts w:eastAsiaTheme="minorEastAsia"/>
                  <w:lang w:val="en-US" w:eastAsia="zh-CN"/>
                </w:rPr>
                <w:t xml:space="preserve">As we commented before, we think this is a non-spectrum proposal, although the topic was raised from spectrum </w:t>
              </w:r>
              <w:proofErr w:type="spellStart"/>
              <w:r>
                <w:rPr>
                  <w:rFonts w:eastAsiaTheme="minorEastAsia"/>
                  <w:lang w:val="en-US" w:eastAsia="zh-CN"/>
                </w:rPr>
                <w:t>WIs.</w:t>
              </w:r>
              <w:proofErr w:type="spellEnd"/>
            </w:ins>
          </w:p>
        </w:tc>
      </w:tr>
      <w:tr w:rsidR="00AE403F" w:rsidRPr="003418CB" w14:paraId="010AC59F" w14:textId="77777777" w:rsidTr="00AC7BA2">
        <w:trPr>
          <w:ins w:id="343" w:author="Romano Giovanni" w:date="2021-09-15T09:20:00Z"/>
        </w:trPr>
        <w:tc>
          <w:tcPr>
            <w:tcW w:w="1242" w:type="dxa"/>
          </w:tcPr>
          <w:p w14:paraId="084A6D3F" w14:textId="5C3B9E0A" w:rsidR="00AE403F" w:rsidRDefault="00AE403F" w:rsidP="006C5798">
            <w:pPr>
              <w:spacing w:after="0"/>
              <w:rPr>
                <w:ins w:id="344" w:author="Romano Giovanni" w:date="2021-09-15T09:20:00Z"/>
                <w:lang w:val="en-US" w:eastAsia="zh-CN"/>
              </w:rPr>
            </w:pPr>
            <w:ins w:id="345" w:author="Romano Giovanni" w:date="2021-09-15T09:20:00Z">
              <w:r>
                <w:rPr>
                  <w:lang w:val="en-US" w:eastAsia="zh-CN"/>
                </w:rPr>
                <w:t>Telecom Italia</w:t>
              </w:r>
            </w:ins>
          </w:p>
        </w:tc>
        <w:tc>
          <w:tcPr>
            <w:tcW w:w="8615" w:type="dxa"/>
          </w:tcPr>
          <w:p w14:paraId="2A4DADA1" w14:textId="299A8C5D" w:rsidR="00AE403F" w:rsidRDefault="00AE403F" w:rsidP="00E61C79">
            <w:pPr>
              <w:spacing w:after="0"/>
              <w:rPr>
                <w:ins w:id="346" w:author="Romano Giovanni" w:date="2021-09-15T09:20:00Z"/>
                <w:lang w:val="en-US" w:eastAsia="zh-CN"/>
              </w:rPr>
            </w:pPr>
            <w:ins w:id="347" w:author="Romano Giovanni" w:date="2021-09-15T09:20:00Z">
              <w:r>
                <w:rPr>
                  <w:lang w:val="en-US" w:eastAsia="zh-CN"/>
                </w:rPr>
                <w:t xml:space="preserve">We think the study phase could be </w:t>
              </w:r>
              <w:r w:rsidR="00F72931">
                <w:rPr>
                  <w:lang w:val="en-US" w:eastAsia="zh-CN"/>
                </w:rPr>
                <w:t>avoided</w:t>
              </w:r>
            </w:ins>
            <w:ins w:id="348" w:author="Romano Giovanni" w:date="2021-09-15T09:21:00Z">
              <w:r w:rsidR="00F72931">
                <w:rPr>
                  <w:lang w:val="en-US" w:eastAsia="zh-CN"/>
                </w:rPr>
                <w:t xml:space="preserve"> (work already ongoing in RAN4)</w:t>
              </w:r>
            </w:ins>
          </w:p>
        </w:tc>
      </w:tr>
      <w:tr w:rsidR="00DB4DA2" w:rsidRPr="003418CB" w14:paraId="6334C3DD" w14:textId="77777777" w:rsidTr="00AC7BA2">
        <w:trPr>
          <w:ins w:id="349" w:author="Huawei" w:date="2021-09-15T15:54:00Z"/>
        </w:trPr>
        <w:tc>
          <w:tcPr>
            <w:tcW w:w="1242" w:type="dxa"/>
          </w:tcPr>
          <w:p w14:paraId="0C4DBB43" w14:textId="4E1FD683" w:rsidR="00DB4DA2" w:rsidRDefault="00DB4DA2" w:rsidP="00DB4DA2">
            <w:pPr>
              <w:spacing w:after="0"/>
              <w:rPr>
                <w:ins w:id="350" w:author="Huawei" w:date="2021-09-15T15:54:00Z"/>
                <w:lang w:val="en-US" w:eastAsia="zh-CN"/>
              </w:rPr>
            </w:pPr>
            <w:ins w:id="351" w:author="Huawei" w:date="2021-09-15T15:54:00Z">
              <w:r>
                <w:rPr>
                  <w:lang w:val="en-US" w:eastAsia="zh-CN"/>
                </w:rPr>
                <w:t>Huawei, HiSilicon</w:t>
              </w:r>
            </w:ins>
          </w:p>
        </w:tc>
        <w:tc>
          <w:tcPr>
            <w:tcW w:w="8615" w:type="dxa"/>
          </w:tcPr>
          <w:p w14:paraId="1D15AA58" w14:textId="36753216" w:rsidR="00DB4DA2" w:rsidRDefault="00DB4DA2" w:rsidP="00DB4DA2">
            <w:pPr>
              <w:spacing w:after="0"/>
              <w:rPr>
                <w:ins w:id="352" w:author="Huawei" w:date="2021-09-15T15:54:00Z"/>
                <w:lang w:val="en-US" w:eastAsia="zh-CN"/>
              </w:rPr>
            </w:pPr>
            <w:ins w:id="353" w:author="Huawei" w:date="2021-09-15T15:54:00Z">
              <w:r>
                <w:rPr>
                  <w:lang w:val="en-US" w:eastAsia="zh-CN"/>
                </w:rPr>
                <w:t xml:space="preserve">It’s premature to discuss the objectives for the moment. We think that is part of the discussion for Rel-18 topics. </w:t>
              </w:r>
            </w:ins>
          </w:p>
        </w:tc>
      </w:tr>
      <w:tr w:rsidR="00AB45DF" w:rsidRPr="003418CB" w14:paraId="12E87343" w14:textId="77777777" w:rsidTr="00AC7BA2">
        <w:trPr>
          <w:ins w:id="354" w:author="Umeda, Hiromasa (Nokia - JP/Tokyo)" w:date="2021-09-15T18:02:00Z"/>
        </w:trPr>
        <w:tc>
          <w:tcPr>
            <w:tcW w:w="1242" w:type="dxa"/>
          </w:tcPr>
          <w:p w14:paraId="40A10354" w14:textId="2256A636" w:rsidR="00AB45DF" w:rsidRDefault="00AB45DF" w:rsidP="00AB45DF">
            <w:pPr>
              <w:spacing w:after="0"/>
              <w:rPr>
                <w:ins w:id="355" w:author="Umeda, Hiromasa (Nokia - JP/Tokyo)" w:date="2021-09-15T18:02:00Z"/>
                <w:lang w:val="en-US" w:eastAsia="zh-CN"/>
              </w:rPr>
            </w:pPr>
            <w:ins w:id="356" w:author="Umeda, Hiromasa (Nokia - JP/Tokyo)" w:date="2021-09-15T18:02:00Z">
              <w:r>
                <w:rPr>
                  <w:rFonts w:eastAsiaTheme="minorEastAsia"/>
                  <w:lang w:val="en-US" w:eastAsia="zh-CN"/>
                </w:rPr>
                <w:t>Nokia</w:t>
              </w:r>
            </w:ins>
          </w:p>
        </w:tc>
        <w:tc>
          <w:tcPr>
            <w:tcW w:w="8615" w:type="dxa"/>
          </w:tcPr>
          <w:p w14:paraId="71332F1F" w14:textId="77777777" w:rsidR="00AB45DF" w:rsidRDefault="00AB45DF" w:rsidP="00AB45DF">
            <w:pPr>
              <w:jc w:val="both"/>
              <w:rPr>
                <w:ins w:id="357" w:author="Umeda, Hiromasa (Nokia - JP/Tokyo)" w:date="2021-09-15T18:02:00Z"/>
                <w:rFonts w:eastAsia="SimSun"/>
                <w:lang w:eastAsia="zh-CN"/>
              </w:rPr>
            </w:pPr>
            <w:ins w:id="358" w:author="Umeda, Hiromasa (Nokia - JP/Tokyo)" w:date="2021-09-15T18:02:00Z">
              <w:r>
                <w:rPr>
                  <w:rFonts w:eastAsia="SimSun"/>
                  <w:lang w:eastAsia="zh-CN"/>
                </w:rPr>
                <w:t xml:space="preserve">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w:t>
              </w:r>
              <w:proofErr w:type="spellStart"/>
              <w:r>
                <w:rPr>
                  <w:rFonts w:eastAsia="SimSun"/>
                  <w:lang w:eastAsia="zh-CN"/>
                </w:rPr>
                <w:t>pahse</w:t>
              </w:r>
              <w:proofErr w:type="spellEnd"/>
              <w:r>
                <w:rPr>
                  <w:rFonts w:eastAsia="SimSun"/>
                  <w:lang w:eastAsia="zh-CN"/>
                </w:rPr>
                <w:t>.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ins>
          </w:p>
          <w:p w14:paraId="53A3995E" w14:textId="77777777" w:rsidR="00AB45DF" w:rsidRDefault="00AB45DF" w:rsidP="00AB45DF">
            <w:pPr>
              <w:jc w:val="both"/>
              <w:rPr>
                <w:ins w:id="359" w:author="Umeda, Hiromasa (Nokia - JP/Tokyo)" w:date="2021-09-15T18:02:00Z"/>
                <w:rFonts w:eastAsia="SimSun"/>
                <w:lang w:eastAsia="zh-CN"/>
              </w:rPr>
            </w:pPr>
            <w:ins w:id="360" w:author="Umeda, Hiromasa (Nokia - JP/Tokyo)" w:date="2021-09-15T18:02:00Z">
              <w:r>
                <w:rPr>
                  <w:rFonts w:eastAsia="SimSun"/>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ins>
          </w:p>
          <w:p w14:paraId="463F9493" w14:textId="77777777" w:rsidR="00AB45DF" w:rsidRPr="004258BA" w:rsidRDefault="00AB45DF" w:rsidP="00AB45DF">
            <w:pPr>
              <w:numPr>
                <w:ilvl w:val="0"/>
                <w:numId w:val="33"/>
              </w:numPr>
              <w:jc w:val="both"/>
              <w:rPr>
                <w:ins w:id="361" w:author="Umeda, Hiromasa (Nokia - JP/Tokyo)" w:date="2021-09-15T18:02:00Z"/>
                <w:lang w:eastAsia="zh-CN"/>
              </w:rPr>
            </w:pPr>
            <w:ins w:id="362" w:author="Umeda, Hiromasa (Nokia - JP/Tokyo)" w:date="2021-09-15T18:02:00Z">
              <w:r>
                <w:rPr>
                  <w:lang w:eastAsia="zh-CN"/>
                </w:rPr>
                <w:t xml:space="preserve">Study phase: Study methods to make UEs with hardware ability to transmit between the currently specified power classes. The assumption of the UEs are implementing 23dBm + 26 dBm. </w:t>
              </w:r>
            </w:ins>
          </w:p>
          <w:p w14:paraId="103394AF" w14:textId="77777777" w:rsidR="00AB45DF" w:rsidRPr="00876F68" w:rsidRDefault="00AB45DF" w:rsidP="00AB45DF">
            <w:pPr>
              <w:numPr>
                <w:ilvl w:val="1"/>
                <w:numId w:val="33"/>
              </w:numPr>
              <w:ind w:left="1055" w:hanging="425"/>
              <w:jc w:val="both"/>
              <w:rPr>
                <w:ins w:id="363" w:author="Umeda, Hiromasa (Nokia - JP/Tokyo)" w:date="2021-09-15T18:02:00Z"/>
                <w:color w:val="000000" w:themeColor="text1"/>
                <w:lang w:eastAsia="zh-CN"/>
              </w:rPr>
            </w:pPr>
            <w:ins w:id="364" w:author="Umeda, Hiromasa (Nokia - JP/Tokyo)" w:date="2021-09-15T18:02:00Z">
              <w:r>
                <w:rPr>
                  <w:rFonts w:eastAsia="SimSun"/>
                  <w:lang w:eastAsia="zh-CN"/>
                </w:rPr>
                <w:t xml:space="preserve">Compare </w:t>
              </w:r>
              <w:r w:rsidRPr="00A47DA4">
                <w:rPr>
                  <w:rFonts w:eastAsia="SimSun" w:hint="eastAsia"/>
                  <w:lang w:eastAsia="zh-CN"/>
                </w:rPr>
                <w:t xml:space="preserve">the </w:t>
              </w:r>
              <w:r>
                <w:rPr>
                  <w:rFonts w:eastAsia="SimSun"/>
                  <w:lang w:eastAsia="zh-CN"/>
                </w:rPr>
                <w:t xml:space="preserve">below </w:t>
              </w:r>
              <w:r w:rsidRPr="00A47DA4">
                <w:rPr>
                  <w:rFonts w:eastAsia="SimSun" w:hint="eastAsia"/>
                  <w:lang w:eastAsia="zh-CN"/>
                </w:rPr>
                <w:t xml:space="preserve">two options </w:t>
              </w:r>
              <w:r>
                <w:rPr>
                  <w:rFonts w:eastAsia="SimSun"/>
                  <w:lang w:eastAsia="zh-CN"/>
                </w:rPr>
                <w:t xml:space="preserve">to identity pros and cons of these options </w:t>
              </w:r>
              <w:r w:rsidRPr="00A47DA4">
                <w:rPr>
                  <w:rFonts w:eastAsia="SimSun" w:hint="eastAsia"/>
                  <w:lang w:eastAsia="zh-CN"/>
                </w:rPr>
                <w:t xml:space="preserve">and study the </w:t>
              </w:r>
              <w:r w:rsidRPr="00A47DA4">
                <w:rPr>
                  <w:rFonts w:eastAsia="SimSun"/>
                  <w:lang w:eastAsia="zh-CN"/>
                </w:rPr>
                <w:t>feasibility</w:t>
              </w:r>
              <w:r w:rsidRPr="00A47DA4">
                <w:rPr>
                  <w:rFonts w:eastAsia="SimSun" w:hint="eastAsia"/>
                  <w:lang w:eastAsia="zh-CN"/>
                </w:rPr>
                <w:t xml:space="preserve"> </w:t>
              </w:r>
              <w:r>
                <w:rPr>
                  <w:rFonts w:eastAsia="SimSun"/>
                  <w:lang w:eastAsia="zh-CN"/>
                </w:rPr>
                <w:t xml:space="preserve">of the </w:t>
              </w:r>
              <w:r w:rsidRPr="00A47DA4">
                <w:rPr>
                  <w:rFonts w:eastAsia="SimSun" w:hint="eastAsia"/>
                  <w:lang w:eastAsia="zh-CN"/>
                </w:rPr>
                <w:t>option</w:t>
              </w:r>
              <w:r>
                <w:rPr>
                  <w:rFonts w:eastAsia="SimSun" w:hint="eastAsia"/>
                  <w:lang w:eastAsia="zh-CN"/>
                </w:rPr>
                <w:t xml:space="preserve"> </w:t>
              </w:r>
              <w:r w:rsidRPr="00A47DA4">
                <w:rPr>
                  <w:rFonts w:eastAsia="SimSun" w:hint="eastAsia"/>
                  <w:lang w:eastAsia="zh-CN"/>
                </w:rPr>
                <w:t>1</w:t>
              </w:r>
              <w:r>
                <w:rPr>
                  <w:rFonts w:eastAsia="SimSun"/>
                  <w:lang w:eastAsia="zh-CN"/>
                </w:rPr>
                <w:t xml:space="preserve"> in terms of at least SAR and MSD for CA and DC. Note that </w:t>
              </w:r>
              <w:r w:rsidRPr="00876F68">
                <w:rPr>
                  <w:rFonts w:eastAsia="SimSun"/>
                  <w:color w:val="000000" w:themeColor="text1"/>
                  <w:lang w:eastAsia="zh-CN"/>
                </w:rPr>
                <w:t>other aspects to be studied are not precluded.</w:t>
              </w:r>
            </w:ins>
          </w:p>
          <w:p w14:paraId="25DBC9C7" w14:textId="77777777" w:rsidR="00AB45DF" w:rsidRPr="00876F68" w:rsidRDefault="00AB45DF" w:rsidP="00AB45DF">
            <w:pPr>
              <w:numPr>
                <w:ilvl w:val="1"/>
                <w:numId w:val="16"/>
              </w:numPr>
              <w:ind w:leftChars="475" w:left="1310"/>
              <w:jc w:val="both"/>
              <w:rPr>
                <w:ins w:id="365" w:author="Umeda, Hiromasa (Nokia - JP/Tokyo)" w:date="2021-09-15T18:02:00Z"/>
                <w:rFonts w:eastAsia="SimSun"/>
                <w:color w:val="000000" w:themeColor="text1"/>
                <w:lang w:eastAsia="zh-CN"/>
              </w:rPr>
            </w:pPr>
            <w:ins w:id="366" w:author="Umeda, Hiromasa (Nokia - JP/Tokyo)" w:date="2021-09-15T18:02:00Z">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ins>
          </w:p>
          <w:p w14:paraId="7BD8A6B7" w14:textId="77777777" w:rsidR="00AB45DF" w:rsidRPr="00876F68" w:rsidRDefault="00AB45DF" w:rsidP="00AB45DF">
            <w:pPr>
              <w:numPr>
                <w:ilvl w:val="2"/>
                <w:numId w:val="16"/>
              </w:numPr>
              <w:ind w:left="1735"/>
              <w:jc w:val="both"/>
              <w:rPr>
                <w:ins w:id="367" w:author="Umeda, Hiromasa (Nokia - JP/Tokyo)" w:date="2021-09-15T18:02:00Z"/>
                <w:rFonts w:eastAsia="SimSun"/>
                <w:dstrike/>
                <w:color w:val="000000" w:themeColor="text1"/>
                <w:lang w:eastAsia="zh-CN"/>
              </w:rPr>
            </w:pPr>
            <w:ins w:id="368" w:author="Umeda, Hiromasa (Nokia - JP/Tokyo)" w:date="2021-09-15T18:02:00Z">
              <w:r w:rsidRPr="00876F68">
                <w:rPr>
                  <w:color w:val="000000" w:themeColor="text1"/>
                  <w:lang w:val="en-US" w:eastAsia="zh-CN"/>
                </w:rPr>
                <w:t xml:space="preserve">Allow UE to transmit the sum of the individual rated PA power classes by lifting the restriction from the Power Class for UL inter band CA or DC, i.e., </w:t>
              </w:r>
              <w:proofErr w:type="spellStart"/>
              <w:proofErr w:type="gram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PowerClass,CA</w:t>
              </w:r>
              <w:proofErr w:type="spellEnd"/>
              <w:proofErr w:type="gramEnd"/>
              <w:r w:rsidRPr="00876F68">
                <w:rPr>
                  <w:rFonts w:eastAsia="SimSun" w:hint="eastAsia"/>
                  <w:color w:val="000000" w:themeColor="text1"/>
                  <w:lang w:val="en-US" w:eastAsia="zh-CN"/>
                </w:rPr>
                <w:t xml:space="preserve"> is replaced with 10</w:t>
              </w:r>
              <w:r w:rsidRPr="00876F68">
                <w:rPr>
                  <w:rFonts w:eastAsia="SimSun"/>
                  <w:color w:val="000000" w:themeColor="text1"/>
                  <w:lang w:val="en-US" w:eastAsia="zh-CN"/>
                </w:rPr>
                <w:t>*</w:t>
              </w:r>
              <w:r w:rsidRPr="00876F68">
                <w:rPr>
                  <w:rFonts w:eastAsia="SimSun" w:hint="eastAsia"/>
                  <w:color w:val="000000" w:themeColor="text1"/>
                  <w:lang w:val="en-US" w:eastAsia="zh-CN"/>
                </w:rPr>
                <w:t>log10</w:t>
              </w:r>
              <w:r w:rsidRPr="00876F68">
                <w:rPr>
                  <w:rFonts w:eastAsia="SimSun" w:hint="eastAsia"/>
                  <w:color w:val="000000" w:themeColor="text1"/>
                  <w:lang w:val="en-US" w:eastAsia="zh-CN"/>
                </w:rPr>
                <w:t>∑</w:t>
              </w:r>
              <w:r w:rsidRPr="00876F68">
                <w:rPr>
                  <w:rFonts w:eastAsia="SimSun" w:hint="eastAsia"/>
                  <w:color w:val="000000" w:themeColor="text1"/>
                  <w:lang w:val="en-US" w:eastAsia="zh-CN"/>
                </w:rPr>
                <w:t xml:space="preserve"> </w:t>
              </w:r>
              <w:proofErr w:type="spell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w:t>
              </w:r>
              <w:proofErr w:type="spellEnd"/>
              <w:r w:rsidRPr="00876F68">
                <w:rPr>
                  <w:rFonts w:eastAsia="SimSun"/>
                  <w:color w:val="000000" w:themeColor="text1"/>
                  <w:lang w:val="en-US" w:eastAsia="zh-CN"/>
                </w:rPr>
                <w:t>.</w:t>
              </w:r>
            </w:ins>
          </w:p>
          <w:p w14:paraId="4180A900" w14:textId="77777777" w:rsidR="00AB45DF" w:rsidRPr="00876F68" w:rsidRDefault="00AB45DF" w:rsidP="00AB45DF">
            <w:pPr>
              <w:numPr>
                <w:ilvl w:val="1"/>
                <w:numId w:val="16"/>
              </w:numPr>
              <w:ind w:leftChars="475" w:left="1310"/>
              <w:jc w:val="both"/>
              <w:rPr>
                <w:ins w:id="369" w:author="Umeda, Hiromasa (Nokia - JP/Tokyo)" w:date="2021-09-15T18:02:00Z"/>
                <w:rFonts w:eastAsia="SimSun"/>
                <w:color w:val="000000" w:themeColor="text1"/>
                <w:lang w:eastAsia="zh-CN"/>
              </w:rPr>
            </w:pPr>
            <w:ins w:id="370" w:author="Umeda, Hiromasa (Nokia - JP/Tokyo)" w:date="2021-09-15T18:02:00Z">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ins>
          </w:p>
          <w:p w14:paraId="7FE03BD7" w14:textId="77777777" w:rsidR="00AB45DF" w:rsidRPr="00876F68" w:rsidRDefault="00AB45DF" w:rsidP="00AB45DF">
            <w:pPr>
              <w:numPr>
                <w:ilvl w:val="0"/>
                <w:numId w:val="33"/>
              </w:numPr>
              <w:jc w:val="both"/>
              <w:rPr>
                <w:ins w:id="371" w:author="Umeda, Hiromasa (Nokia - JP/Tokyo)" w:date="2021-09-15T18:02:00Z"/>
                <w:color w:val="000000" w:themeColor="text1"/>
                <w:lang w:eastAsia="zh-CN"/>
              </w:rPr>
            </w:pPr>
            <w:ins w:id="372" w:author="Umeda, Hiromasa (Nokia - JP/Tokyo)" w:date="2021-09-15T18:02:00Z">
              <w:r w:rsidRPr="00876F68">
                <w:rPr>
                  <w:rFonts w:eastAsia="SimSun"/>
                  <w:color w:val="000000" w:themeColor="text1"/>
                  <w:lang w:eastAsia="zh-CN"/>
                </w:rPr>
                <w:t>WI phase: Specify necessary requirements by the option 1 or 2 based on the outcome of the study.</w:t>
              </w:r>
            </w:ins>
          </w:p>
          <w:p w14:paraId="71DC3231" w14:textId="77777777" w:rsidR="00AB45DF" w:rsidRPr="00AB45DF" w:rsidRDefault="00AB45DF" w:rsidP="00AB45DF">
            <w:pPr>
              <w:numPr>
                <w:ilvl w:val="1"/>
                <w:numId w:val="16"/>
              </w:numPr>
              <w:ind w:leftChars="475" w:left="1310"/>
              <w:jc w:val="both"/>
              <w:rPr>
                <w:ins w:id="373" w:author="Umeda, Hiromasa (Nokia - JP/Tokyo)" w:date="2021-09-15T18:02:00Z"/>
                <w:lang w:val="en-US" w:eastAsia="zh-CN"/>
              </w:rPr>
            </w:pPr>
            <w:ins w:id="374" w:author="Umeda, Hiromasa (Nokia - JP/Tokyo)" w:date="2021-09-15T18:02:00Z">
              <w:r w:rsidRPr="00876F68">
                <w:rPr>
                  <w:rFonts w:eastAsia="SimSun"/>
                  <w:color w:val="000000" w:themeColor="text1"/>
                  <w:lang w:eastAsia="zh-CN"/>
                </w:rPr>
                <w:t>An e</w:t>
              </w:r>
              <w:r w:rsidRPr="00876F68">
                <w:rPr>
                  <w:rFonts w:eastAsia="SimSun" w:hint="eastAsia"/>
                  <w:color w:val="000000" w:themeColor="text1"/>
                  <w:lang w:eastAsia="zh-CN"/>
                </w:rPr>
                <w:t>xample</w:t>
              </w:r>
              <w:r w:rsidRPr="00876F68">
                <w:rPr>
                  <w:rFonts w:eastAsia="SimSun"/>
                  <w:color w:val="000000" w:themeColor="text1"/>
                  <w:lang w:eastAsia="zh-CN"/>
                </w:rPr>
                <w:t xml:space="preserve"> band configuration is </w:t>
              </w:r>
              <w:r w:rsidRPr="00876F68">
                <w:rPr>
                  <w:rFonts w:eastAsia="SimSun" w:hint="eastAsia"/>
                  <w:color w:val="000000" w:themeColor="text1"/>
                  <w:lang w:eastAsia="zh-CN"/>
                </w:rPr>
                <w:t>CA_n1A-n78A (23dBm+26dBm)</w:t>
              </w:r>
              <w:r w:rsidRPr="00876F68">
                <w:rPr>
                  <w:rFonts w:eastAsia="SimSun"/>
                  <w:color w:val="000000" w:themeColor="text1"/>
                  <w:lang w:eastAsia="zh-CN"/>
                </w:rPr>
                <w:t xml:space="preserve"> and targets at transmitting up to 27.8 dBm.</w:t>
              </w:r>
            </w:ins>
          </w:p>
          <w:p w14:paraId="7C097C0A" w14:textId="017B4A40" w:rsidR="00AB45DF" w:rsidRDefault="00AB45DF" w:rsidP="00AB45DF">
            <w:pPr>
              <w:numPr>
                <w:ilvl w:val="1"/>
                <w:numId w:val="16"/>
              </w:numPr>
              <w:ind w:leftChars="475" w:left="1310"/>
              <w:jc w:val="both"/>
              <w:rPr>
                <w:ins w:id="375" w:author="Umeda, Hiromasa (Nokia - JP/Tokyo)" w:date="2021-09-15T18:02:00Z"/>
                <w:lang w:val="en-US" w:eastAsia="zh-CN"/>
              </w:rPr>
            </w:pPr>
            <w:ins w:id="376" w:author="Umeda, Hiromasa (Nokia - JP/Tokyo)" w:date="2021-09-15T18:02:00Z">
              <w:r w:rsidRPr="0094144D">
                <w:rPr>
                  <w:rFonts w:eastAsia="SimSun"/>
                  <w:lang w:eastAsia="zh-CN"/>
                </w:rPr>
                <w:t>SAR mechanisms</w:t>
              </w:r>
              <w:r>
                <w:rPr>
                  <w:rFonts w:eastAsia="SimSun"/>
                  <w:lang w:eastAsia="zh-CN"/>
                </w:rPr>
                <w:t xml:space="preserve">, </w:t>
              </w:r>
              <w:r w:rsidRPr="0094144D">
                <w:rPr>
                  <w:rFonts w:eastAsia="SimSun"/>
                  <w:lang w:eastAsia="zh-CN"/>
                </w:rPr>
                <w:t>MSD</w:t>
              </w:r>
              <w:r>
                <w:rPr>
                  <w:rFonts w:eastAsia="SimSun"/>
                  <w:lang w:eastAsia="zh-CN"/>
                </w:rPr>
                <w:t xml:space="preserve"> and others if any</w:t>
              </w:r>
              <w:r w:rsidRPr="0094144D">
                <w:rPr>
                  <w:rFonts w:eastAsia="SimSun"/>
                  <w:lang w:eastAsia="zh-CN"/>
                </w:rPr>
                <w:t xml:space="preserve"> </w:t>
              </w:r>
            </w:ins>
          </w:p>
        </w:tc>
      </w:tr>
      <w:tr w:rsidR="00C74829" w:rsidRPr="003418CB" w14:paraId="4F58FEE3" w14:textId="77777777" w:rsidTr="00AC7BA2">
        <w:trPr>
          <w:ins w:id="377" w:author="AC" w:date="2021-09-15T11:24:00Z"/>
        </w:trPr>
        <w:tc>
          <w:tcPr>
            <w:tcW w:w="1242" w:type="dxa"/>
          </w:tcPr>
          <w:p w14:paraId="61022C3D" w14:textId="2445FDB4" w:rsidR="00C74829" w:rsidRDefault="00C74829" w:rsidP="00C74829">
            <w:pPr>
              <w:spacing w:after="0"/>
              <w:rPr>
                <w:ins w:id="378" w:author="AC" w:date="2021-09-15T11:24:00Z"/>
                <w:lang w:val="en-US" w:eastAsia="zh-CN"/>
              </w:rPr>
            </w:pPr>
            <w:ins w:id="379" w:author="AC" w:date="2021-09-15T11:24:00Z">
              <w:r>
                <w:rPr>
                  <w:lang w:val="en-US" w:eastAsia="zh-CN"/>
                </w:rPr>
                <w:t>ZTE</w:t>
              </w:r>
            </w:ins>
          </w:p>
        </w:tc>
        <w:tc>
          <w:tcPr>
            <w:tcW w:w="8615" w:type="dxa"/>
          </w:tcPr>
          <w:p w14:paraId="2C22A993" w14:textId="77777777" w:rsidR="00C74829" w:rsidRDefault="00C74829" w:rsidP="00C74829">
            <w:pPr>
              <w:spacing w:after="0"/>
              <w:rPr>
                <w:ins w:id="380" w:author="AC" w:date="2021-09-15T11:24:00Z"/>
                <w:lang w:val="en-US" w:eastAsia="zh-CN"/>
              </w:rPr>
            </w:pPr>
            <w:ins w:id="381" w:author="AC" w:date="2021-09-15T11:24:00Z">
              <w:r>
                <w:rPr>
                  <w:lang w:val="en-US" w:eastAsia="zh-CN"/>
                </w:rPr>
                <w:t xml:space="preserve">Fine with China Telecom’s revised objectives, except bullet 3). The current wording might lead to some mis-understanding: the target scenario (only one) is that both inter-band CA and inter-band DC should be configured. </w:t>
              </w:r>
              <w:proofErr w:type="gramStart"/>
              <w:r>
                <w:rPr>
                  <w:lang w:val="en-US" w:eastAsia="zh-CN"/>
                </w:rPr>
                <w:t>So</w:t>
              </w:r>
              <w:proofErr w:type="gramEnd"/>
              <w:r>
                <w:rPr>
                  <w:lang w:val="en-US" w:eastAsia="zh-CN"/>
                </w:rPr>
                <w:t xml:space="preserve"> it could be change to:</w:t>
              </w:r>
            </w:ins>
          </w:p>
          <w:p w14:paraId="48D0354F" w14:textId="77777777" w:rsidR="00C74829" w:rsidRPr="00A161C2" w:rsidRDefault="00C74829" w:rsidP="00C74829">
            <w:pPr>
              <w:spacing w:after="0"/>
              <w:rPr>
                <w:ins w:id="382" w:author="AC" w:date="2021-09-15T11:24:00Z"/>
                <w:lang w:val="en-US" w:eastAsia="zh-CN"/>
              </w:rPr>
            </w:pPr>
            <w:ins w:id="383" w:author="AC" w:date="2021-09-15T11:24:00Z">
              <w:r w:rsidRPr="00A161C2">
                <w:rPr>
                  <w:lang w:val="en-US" w:eastAsia="zh-CN"/>
                </w:rPr>
                <w:t>3) Target scenarios are inter-band CA and inter-band DC.</w:t>
              </w:r>
            </w:ins>
          </w:p>
          <w:p w14:paraId="2B67FCC6" w14:textId="77777777" w:rsidR="00C74829" w:rsidRDefault="00C74829" w:rsidP="00C74829">
            <w:pPr>
              <w:jc w:val="both"/>
              <w:rPr>
                <w:ins w:id="384" w:author="AC" w:date="2021-09-15T11:24:00Z"/>
                <w:rFonts w:eastAsia="SimSun"/>
                <w:lang w:eastAsia="zh-CN"/>
              </w:rPr>
            </w:pPr>
          </w:p>
        </w:tc>
      </w:tr>
    </w:tbl>
    <w:p w14:paraId="58032A62" w14:textId="77777777" w:rsidR="00D262DB" w:rsidRPr="00805BE8" w:rsidRDefault="00D262DB" w:rsidP="00D262DB">
      <w:pPr>
        <w:pStyle w:val="Heading3"/>
        <w:rPr>
          <w:sz w:val="24"/>
          <w:szCs w:val="16"/>
        </w:rPr>
      </w:pPr>
      <w:r>
        <w:rPr>
          <w:sz w:val="24"/>
          <w:szCs w:val="16"/>
        </w:rPr>
        <w:lastRenderedPageBreak/>
        <w:t>Summary</w:t>
      </w:r>
    </w:p>
    <w:p w14:paraId="0C7DE3F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0C2FEF1E" w14:textId="77777777" w:rsidTr="002E7B0D">
        <w:tc>
          <w:tcPr>
            <w:tcW w:w="1696" w:type="dxa"/>
          </w:tcPr>
          <w:p w14:paraId="549E756F" w14:textId="77777777" w:rsidR="00D262DB" w:rsidRPr="0017681E" w:rsidRDefault="00D262DB" w:rsidP="002E7B0D">
            <w:pPr>
              <w:spacing w:after="0"/>
              <w:rPr>
                <w:rFonts w:eastAsiaTheme="minorEastAsia"/>
                <w:b/>
                <w:bCs/>
                <w:lang w:val="en-US" w:eastAsia="zh-CN"/>
              </w:rPr>
            </w:pPr>
          </w:p>
        </w:tc>
        <w:tc>
          <w:tcPr>
            <w:tcW w:w="8161" w:type="dxa"/>
          </w:tcPr>
          <w:p w14:paraId="5E0BF7D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03AEB19" w14:textId="77777777" w:rsidTr="002E7B0D">
        <w:tc>
          <w:tcPr>
            <w:tcW w:w="1696" w:type="dxa"/>
          </w:tcPr>
          <w:p w14:paraId="25F4F69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41A5BF0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0E9E28CB" w14:textId="77777777" w:rsidR="00D262DB" w:rsidRPr="0065212F" w:rsidRDefault="00D262DB" w:rsidP="002E7B0D">
            <w:pPr>
              <w:spacing w:after="0"/>
              <w:rPr>
                <w:rFonts w:eastAsiaTheme="minorEastAsia"/>
                <w:lang w:val="en-US" w:eastAsia="zh-CN"/>
              </w:rPr>
            </w:pPr>
          </w:p>
          <w:p w14:paraId="648F9E87" w14:textId="77777777" w:rsidR="00D262DB" w:rsidRPr="0065212F" w:rsidRDefault="00D262DB" w:rsidP="002E7B0D">
            <w:pPr>
              <w:spacing w:after="0"/>
              <w:rPr>
                <w:rFonts w:eastAsiaTheme="minorEastAsia"/>
                <w:lang w:val="en-US" w:eastAsia="zh-CN"/>
              </w:rPr>
            </w:pPr>
          </w:p>
          <w:p w14:paraId="74C1966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41B2F250" w14:textId="77777777" w:rsidR="00D262DB" w:rsidRPr="0065212F" w:rsidRDefault="00D262DB" w:rsidP="002E7B0D">
            <w:pPr>
              <w:spacing w:after="0"/>
              <w:rPr>
                <w:rFonts w:eastAsiaTheme="minorEastAsia"/>
                <w:lang w:val="en-US" w:eastAsia="zh-CN"/>
              </w:rPr>
            </w:pPr>
          </w:p>
          <w:p w14:paraId="0906B045" w14:textId="77777777" w:rsidR="00D262DB" w:rsidRPr="0065212F" w:rsidRDefault="00D262DB" w:rsidP="002E7B0D">
            <w:pPr>
              <w:spacing w:after="0"/>
              <w:rPr>
                <w:rFonts w:eastAsiaTheme="minorEastAsia"/>
                <w:lang w:val="en-US" w:eastAsia="zh-CN"/>
              </w:rPr>
            </w:pPr>
          </w:p>
          <w:p w14:paraId="60A50C4C"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36D5B985" w14:textId="77777777" w:rsidR="00D262DB" w:rsidRPr="0065212F" w:rsidRDefault="00D262DB" w:rsidP="002E7B0D">
            <w:pPr>
              <w:spacing w:after="0"/>
              <w:rPr>
                <w:rFonts w:eastAsiaTheme="minorEastAsia"/>
                <w:lang w:val="en-US" w:eastAsia="zh-CN"/>
              </w:rPr>
            </w:pPr>
          </w:p>
        </w:tc>
      </w:tr>
      <w:tr w:rsidR="00D262DB" w14:paraId="1A3BEC84" w14:textId="77777777" w:rsidTr="002E7B0D">
        <w:tc>
          <w:tcPr>
            <w:tcW w:w="1696" w:type="dxa"/>
          </w:tcPr>
          <w:p w14:paraId="2F59F85F" w14:textId="77777777" w:rsidR="00D262DB" w:rsidRPr="0017681E" w:rsidRDefault="00D262DB" w:rsidP="002E7B0D">
            <w:pPr>
              <w:spacing w:after="0"/>
              <w:rPr>
                <w:rFonts w:eastAsiaTheme="minorEastAsia"/>
                <w:b/>
                <w:bCs/>
                <w:lang w:val="en-US" w:eastAsia="zh-CN"/>
              </w:rPr>
            </w:pPr>
          </w:p>
        </w:tc>
        <w:tc>
          <w:tcPr>
            <w:tcW w:w="8161" w:type="dxa"/>
          </w:tcPr>
          <w:p w14:paraId="299A29A2" w14:textId="77777777" w:rsidR="00D262DB" w:rsidRPr="0065212F" w:rsidRDefault="00D262DB" w:rsidP="002E7B0D">
            <w:pPr>
              <w:spacing w:after="0"/>
              <w:rPr>
                <w:rFonts w:eastAsiaTheme="minorEastAsia"/>
                <w:lang w:val="en-US" w:eastAsia="zh-CN"/>
              </w:rPr>
            </w:pPr>
          </w:p>
        </w:tc>
      </w:tr>
      <w:tr w:rsidR="00D262DB" w14:paraId="66855BED" w14:textId="77777777" w:rsidTr="002E7B0D">
        <w:tc>
          <w:tcPr>
            <w:tcW w:w="1696" w:type="dxa"/>
          </w:tcPr>
          <w:p w14:paraId="07ED546E" w14:textId="77777777" w:rsidR="00D262DB" w:rsidRPr="0017681E" w:rsidRDefault="00D262DB" w:rsidP="002E7B0D">
            <w:pPr>
              <w:spacing w:after="0"/>
              <w:rPr>
                <w:rFonts w:eastAsiaTheme="minorEastAsia"/>
                <w:b/>
                <w:bCs/>
                <w:lang w:val="en-US" w:eastAsia="zh-CN"/>
              </w:rPr>
            </w:pPr>
          </w:p>
        </w:tc>
        <w:tc>
          <w:tcPr>
            <w:tcW w:w="8161" w:type="dxa"/>
          </w:tcPr>
          <w:p w14:paraId="36CCB696" w14:textId="77777777" w:rsidR="00D262DB" w:rsidRPr="0065212F" w:rsidRDefault="00D262DB" w:rsidP="002E7B0D">
            <w:pPr>
              <w:spacing w:after="0"/>
              <w:rPr>
                <w:rFonts w:eastAsiaTheme="minorEastAsia"/>
                <w:lang w:val="en-US" w:eastAsia="zh-CN"/>
              </w:rPr>
            </w:pPr>
          </w:p>
        </w:tc>
      </w:tr>
    </w:tbl>
    <w:p w14:paraId="25247F39" w14:textId="77777777" w:rsidR="00D262DB" w:rsidRDefault="00D262DB" w:rsidP="00D262DB">
      <w:pPr>
        <w:pStyle w:val="Heading2"/>
      </w:pPr>
      <w:r>
        <w:t>Final round</w:t>
      </w:r>
    </w:p>
    <w:p w14:paraId="0431654F" w14:textId="77777777" w:rsidR="00D262DB" w:rsidRPr="00805BE8" w:rsidRDefault="00C85F00" w:rsidP="00D262DB">
      <w:pPr>
        <w:pStyle w:val="Heading3"/>
        <w:rPr>
          <w:sz w:val="24"/>
          <w:szCs w:val="16"/>
        </w:rPr>
      </w:pPr>
      <w:r>
        <w:rPr>
          <w:sz w:val="24"/>
          <w:szCs w:val="16"/>
        </w:rPr>
        <w:t>Comments &amp; responses</w:t>
      </w:r>
    </w:p>
    <w:p w14:paraId="760832A1"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CACD45C" w14:textId="77777777" w:rsidTr="002E7B0D">
        <w:tc>
          <w:tcPr>
            <w:tcW w:w="1242" w:type="dxa"/>
          </w:tcPr>
          <w:p w14:paraId="338B4DC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314A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314B4655" w14:textId="77777777" w:rsidTr="002E7B0D">
        <w:tc>
          <w:tcPr>
            <w:tcW w:w="1242" w:type="dxa"/>
          </w:tcPr>
          <w:p w14:paraId="0D5BD160"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67C1556" w14:textId="77777777" w:rsidR="00D262DB" w:rsidRPr="00784A0C" w:rsidRDefault="00D262DB" w:rsidP="002E7B0D">
            <w:pPr>
              <w:spacing w:after="0"/>
              <w:rPr>
                <w:rFonts w:eastAsiaTheme="minorEastAsia"/>
                <w:lang w:val="en-US" w:eastAsia="zh-CN"/>
              </w:rPr>
            </w:pPr>
          </w:p>
        </w:tc>
      </w:tr>
      <w:tr w:rsidR="00D262DB" w:rsidRPr="003418CB" w14:paraId="1FF629BC" w14:textId="77777777" w:rsidTr="002E7B0D">
        <w:tc>
          <w:tcPr>
            <w:tcW w:w="1242" w:type="dxa"/>
          </w:tcPr>
          <w:p w14:paraId="2FD5E64C" w14:textId="77777777" w:rsidR="00D262DB" w:rsidRPr="00784A0C" w:rsidRDefault="00D262DB" w:rsidP="002E7B0D">
            <w:pPr>
              <w:spacing w:after="0"/>
              <w:rPr>
                <w:rFonts w:eastAsiaTheme="minorEastAsia"/>
                <w:lang w:val="en-US" w:eastAsia="zh-CN"/>
              </w:rPr>
            </w:pPr>
          </w:p>
        </w:tc>
        <w:tc>
          <w:tcPr>
            <w:tcW w:w="8615" w:type="dxa"/>
          </w:tcPr>
          <w:p w14:paraId="3BF0CD06" w14:textId="77777777" w:rsidR="00D262DB" w:rsidRPr="00784A0C" w:rsidRDefault="00D262DB" w:rsidP="002E7B0D">
            <w:pPr>
              <w:spacing w:after="0"/>
              <w:rPr>
                <w:rFonts w:eastAsiaTheme="minorEastAsia"/>
                <w:lang w:val="en-US" w:eastAsia="zh-CN"/>
              </w:rPr>
            </w:pPr>
          </w:p>
        </w:tc>
      </w:tr>
      <w:tr w:rsidR="00D262DB" w:rsidRPr="003418CB" w14:paraId="6CD75755" w14:textId="77777777" w:rsidTr="002E7B0D">
        <w:tc>
          <w:tcPr>
            <w:tcW w:w="1242" w:type="dxa"/>
          </w:tcPr>
          <w:p w14:paraId="41ABE0DF" w14:textId="77777777" w:rsidR="00D262DB" w:rsidRPr="00784A0C" w:rsidRDefault="00D262DB" w:rsidP="002E7B0D">
            <w:pPr>
              <w:spacing w:after="0"/>
              <w:rPr>
                <w:rFonts w:eastAsiaTheme="minorEastAsia"/>
                <w:lang w:val="en-US" w:eastAsia="zh-CN"/>
              </w:rPr>
            </w:pPr>
          </w:p>
        </w:tc>
        <w:tc>
          <w:tcPr>
            <w:tcW w:w="8615" w:type="dxa"/>
          </w:tcPr>
          <w:p w14:paraId="79DEA11A" w14:textId="77777777" w:rsidR="00D262DB" w:rsidRPr="00784A0C" w:rsidRDefault="00D262DB" w:rsidP="002E7B0D">
            <w:pPr>
              <w:spacing w:after="0"/>
              <w:rPr>
                <w:rFonts w:eastAsiaTheme="minorEastAsia"/>
                <w:lang w:val="en-US" w:eastAsia="zh-CN"/>
              </w:rPr>
            </w:pPr>
          </w:p>
        </w:tc>
      </w:tr>
      <w:tr w:rsidR="00D262DB" w:rsidRPr="003418CB" w14:paraId="60456A18" w14:textId="77777777" w:rsidTr="002E7B0D">
        <w:tc>
          <w:tcPr>
            <w:tcW w:w="1242" w:type="dxa"/>
          </w:tcPr>
          <w:p w14:paraId="1C3E3F82" w14:textId="77777777" w:rsidR="00D262DB" w:rsidRPr="00784A0C" w:rsidRDefault="00D262DB" w:rsidP="002E7B0D">
            <w:pPr>
              <w:spacing w:after="0"/>
              <w:rPr>
                <w:rFonts w:eastAsiaTheme="minorEastAsia"/>
                <w:lang w:val="en-US" w:eastAsia="zh-CN"/>
              </w:rPr>
            </w:pPr>
          </w:p>
        </w:tc>
        <w:tc>
          <w:tcPr>
            <w:tcW w:w="8615" w:type="dxa"/>
          </w:tcPr>
          <w:p w14:paraId="1B1719CC" w14:textId="77777777" w:rsidR="00D262DB" w:rsidRPr="00784A0C" w:rsidRDefault="00D262DB" w:rsidP="002E7B0D">
            <w:pPr>
              <w:spacing w:after="0"/>
              <w:rPr>
                <w:rFonts w:eastAsiaTheme="minorEastAsia"/>
                <w:lang w:val="en-US" w:eastAsia="zh-CN"/>
              </w:rPr>
            </w:pPr>
          </w:p>
        </w:tc>
      </w:tr>
      <w:tr w:rsidR="00D262DB" w:rsidRPr="003418CB" w14:paraId="42A40A81" w14:textId="77777777" w:rsidTr="002E7B0D">
        <w:tc>
          <w:tcPr>
            <w:tcW w:w="1242" w:type="dxa"/>
          </w:tcPr>
          <w:p w14:paraId="62040364" w14:textId="77777777" w:rsidR="00D262DB" w:rsidRPr="00784A0C" w:rsidRDefault="00D262DB" w:rsidP="002E7B0D">
            <w:pPr>
              <w:spacing w:after="0"/>
              <w:rPr>
                <w:rFonts w:eastAsiaTheme="minorEastAsia"/>
                <w:lang w:val="en-US" w:eastAsia="zh-CN"/>
              </w:rPr>
            </w:pPr>
          </w:p>
        </w:tc>
        <w:tc>
          <w:tcPr>
            <w:tcW w:w="8615" w:type="dxa"/>
          </w:tcPr>
          <w:p w14:paraId="4F030A04" w14:textId="77777777" w:rsidR="00D262DB" w:rsidRPr="00784A0C" w:rsidRDefault="00D262DB" w:rsidP="002E7B0D">
            <w:pPr>
              <w:spacing w:after="0"/>
              <w:rPr>
                <w:rFonts w:eastAsiaTheme="minorEastAsia"/>
                <w:lang w:val="en-US" w:eastAsia="zh-CN"/>
              </w:rPr>
            </w:pPr>
          </w:p>
        </w:tc>
      </w:tr>
      <w:tr w:rsidR="00D262DB" w:rsidRPr="003418CB" w14:paraId="09E820DF" w14:textId="77777777" w:rsidTr="002E7B0D">
        <w:tc>
          <w:tcPr>
            <w:tcW w:w="1242" w:type="dxa"/>
          </w:tcPr>
          <w:p w14:paraId="2A33C28B" w14:textId="77777777" w:rsidR="00D262DB" w:rsidRPr="00784A0C" w:rsidRDefault="00D262DB" w:rsidP="002E7B0D">
            <w:pPr>
              <w:spacing w:after="0"/>
              <w:rPr>
                <w:rFonts w:eastAsiaTheme="minorEastAsia"/>
                <w:lang w:val="en-US" w:eastAsia="zh-CN"/>
              </w:rPr>
            </w:pPr>
          </w:p>
        </w:tc>
        <w:tc>
          <w:tcPr>
            <w:tcW w:w="8615" w:type="dxa"/>
          </w:tcPr>
          <w:p w14:paraId="1EBB1382" w14:textId="77777777" w:rsidR="00D262DB" w:rsidRPr="00784A0C" w:rsidRDefault="00D262DB" w:rsidP="002E7B0D">
            <w:pPr>
              <w:spacing w:after="0"/>
              <w:rPr>
                <w:rFonts w:eastAsiaTheme="minorEastAsia"/>
                <w:lang w:val="en-US" w:eastAsia="zh-CN"/>
              </w:rPr>
            </w:pPr>
          </w:p>
        </w:tc>
      </w:tr>
    </w:tbl>
    <w:p w14:paraId="2941B8CB" w14:textId="77777777" w:rsidR="00D262DB" w:rsidRPr="00805BE8" w:rsidRDefault="00D262DB" w:rsidP="00D262DB">
      <w:pPr>
        <w:pStyle w:val="Heading3"/>
        <w:rPr>
          <w:sz w:val="24"/>
          <w:szCs w:val="16"/>
        </w:rPr>
      </w:pPr>
      <w:r>
        <w:rPr>
          <w:sz w:val="24"/>
          <w:szCs w:val="16"/>
        </w:rPr>
        <w:t>Summary</w:t>
      </w:r>
    </w:p>
    <w:p w14:paraId="595B1C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11052DB5" w14:textId="77777777" w:rsidTr="002E7B0D">
        <w:tc>
          <w:tcPr>
            <w:tcW w:w="1696" w:type="dxa"/>
          </w:tcPr>
          <w:p w14:paraId="1770F655" w14:textId="77777777" w:rsidR="00D262DB" w:rsidRPr="0017681E" w:rsidRDefault="00D262DB" w:rsidP="002E7B0D">
            <w:pPr>
              <w:spacing w:after="0"/>
              <w:rPr>
                <w:rFonts w:eastAsiaTheme="minorEastAsia"/>
                <w:b/>
                <w:bCs/>
                <w:lang w:val="en-US" w:eastAsia="zh-CN"/>
              </w:rPr>
            </w:pPr>
          </w:p>
        </w:tc>
        <w:tc>
          <w:tcPr>
            <w:tcW w:w="8161" w:type="dxa"/>
          </w:tcPr>
          <w:p w14:paraId="63A6CCA1"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930DB95" w14:textId="77777777" w:rsidTr="002E7B0D">
        <w:tc>
          <w:tcPr>
            <w:tcW w:w="1696" w:type="dxa"/>
          </w:tcPr>
          <w:p w14:paraId="0EB73DD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26CC26B7" w14:textId="77777777" w:rsidR="00D262DB" w:rsidRPr="0065212F" w:rsidRDefault="00D262DB" w:rsidP="002E7B0D">
            <w:pPr>
              <w:spacing w:after="0"/>
              <w:rPr>
                <w:rFonts w:eastAsiaTheme="minorEastAsia"/>
                <w:lang w:val="en-US" w:eastAsia="zh-CN"/>
              </w:rPr>
            </w:pPr>
          </w:p>
          <w:p w14:paraId="00F60A82"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9FDD066" w14:textId="77777777" w:rsidR="00D262DB" w:rsidRPr="0065212F" w:rsidRDefault="00D262DB" w:rsidP="002E7B0D">
            <w:pPr>
              <w:spacing w:after="0"/>
              <w:rPr>
                <w:rFonts w:eastAsiaTheme="minorEastAsia"/>
                <w:lang w:val="en-US" w:eastAsia="zh-CN"/>
              </w:rPr>
            </w:pPr>
          </w:p>
        </w:tc>
      </w:tr>
      <w:tr w:rsidR="00D262DB" w14:paraId="63DC7356" w14:textId="77777777" w:rsidTr="002E7B0D">
        <w:tc>
          <w:tcPr>
            <w:tcW w:w="1696" w:type="dxa"/>
          </w:tcPr>
          <w:p w14:paraId="0264B22F" w14:textId="77777777" w:rsidR="00D262DB" w:rsidRPr="0017681E" w:rsidRDefault="00D262DB" w:rsidP="002E7B0D">
            <w:pPr>
              <w:spacing w:after="0"/>
              <w:rPr>
                <w:rFonts w:eastAsiaTheme="minorEastAsia"/>
                <w:b/>
                <w:bCs/>
                <w:lang w:val="en-US" w:eastAsia="zh-CN"/>
              </w:rPr>
            </w:pPr>
          </w:p>
        </w:tc>
        <w:tc>
          <w:tcPr>
            <w:tcW w:w="8161" w:type="dxa"/>
          </w:tcPr>
          <w:p w14:paraId="6C145A63" w14:textId="77777777" w:rsidR="00D262DB" w:rsidRPr="0065212F" w:rsidRDefault="00D262DB" w:rsidP="002E7B0D">
            <w:pPr>
              <w:spacing w:after="0"/>
              <w:rPr>
                <w:rFonts w:eastAsiaTheme="minorEastAsia"/>
                <w:lang w:val="en-US" w:eastAsia="zh-CN"/>
              </w:rPr>
            </w:pPr>
          </w:p>
        </w:tc>
      </w:tr>
      <w:tr w:rsidR="00D262DB" w14:paraId="7CE06080" w14:textId="77777777" w:rsidTr="002E7B0D">
        <w:tc>
          <w:tcPr>
            <w:tcW w:w="1696" w:type="dxa"/>
          </w:tcPr>
          <w:p w14:paraId="1B41A640" w14:textId="77777777" w:rsidR="00D262DB" w:rsidRPr="0017681E" w:rsidRDefault="00D262DB" w:rsidP="002E7B0D">
            <w:pPr>
              <w:spacing w:after="0"/>
              <w:rPr>
                <w:rFonts w:eastAsiaTheme="minorEastAsia"/>
                <w:b/>
                <w:bCs/>
                <w:lang w:val="en-US" w:eastAsia="zh-CN"/>
              </w:rPr>
            </w:pPr>
          </w:p>
        </w:tc>
        <w:tc>
          <w:tcPr>
            <w:tcW w:w="8161" w:type="dxa"/>
          </w:tcPr>
          <w:p w14:paraId="4093B054" w14:textId="77777777" w:rsidR="00D262DB" w:rsidRPr="0065212F" w:rsidRDefault="00D262DB" w:rsidP="002E7B0D">
            <w:pPr>
              <w:spacing w:after="0"/>
              <w:rPr>
                <w:rFonts w:eastAsiaTheme="minorEastAsia"/>
                <w:lang w:val="en-US" w:eastAsia="zh-CN"/>
              </w:rPr>
            </w:pPr>
          </w:p>
        </w:tc>
      </w:tr>
    </w:tbl>
    <w:p w14:paraId="46E31479" w14:textId="77777777" w:rsidR="00D262DB" w:rsidRPr="009A3A5D" w:rsidRDefault="00C27455" w:rsidP="003A2166">
      <w:pPr>
        <w:pStyle w:val="Heading1"/>
        <w:rPr>
          <w:lang w:val="en-US" w:eastAsia="ja-JP"/>
        </w:rPr>
      </w:pPr>
      <w:r>
        <w:rPr>
          <w:lang w:val="en-US" w:eastAsia="ja-JP"/>
        </w:rPr>
        <w:t>Topic #4: Improved MSD</w:t>
      </w:r>
    </w:p>
    <w:p w14:paraId="1095371C"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3576E171" w14:textId="77777777" w:rsidTr="002E7B0D">
        <w:trPr>
          <w:trHeight w:val="40"/>
        </w:trPr>
        <w:tc>
          <w:tcPr>
            <w:tcW w:w="1648" w:type="dxa"/>
            <w:vAlign w:val="center"/>
          </w:tcPr>
          <w:p w14:paraId="476FD5C8" w14:textId="77777777" w:rsidR="00D262DB" w:rsidRPr="00805BE8" w:rsidRDefault="00D262DB" w:rsidP="002E7B0D">
            <w:pPr>
              <w:spacing w:after="0"/>
              <w:rPr>
                <w:b/>
                <w:bCs/>
              </w:rPr>
            </w:pPr>
            <w:r w:rsidRPr="00805BE8">
              <w:rPr>
                <w:b/>
                <w:bCs/>
              </w:rPr>
              <w:t>T-doc number</w:t>
            </w:r>
          </w:p>
        </w:tc>
        <w:tc>
          <w:tcPr>
            <w:tcW w:w="6144" w:type="dxa"/>
            <w:vAlign w:val="center"/>
          </w:tcPr>
          <w:p w14:paraId="286944BB" w14:textId="77777777" w:rsidR="00D262DB" w:rsidRPr="00805BE8" w:rsidRDefault="00D262DB" w:rsidP="002E7B0D">
            <w:pPr>
              <w:spacing w:after="0"/>
              <w:rPr>
                <w:b/>
                <w:bCs/>
              </w:rPr>
            </w:pPr>
            <w:r>
              <w:rPr>
                <w:b/>
                <w:bCs/>
              </w:rPr>
              <w:t>Title</w:t>
            </w:r>
          </w:p>
        </w:tc>
        <w:tc>
          <w:tcPr>
            <w:tcW w:w="2065" w:type="dxa"/>
            <w:vAlign w:val="center"/>
          </w:tcPr>
          <w:p w14:paraId="697E8310" w14:textId="77777777" w:rsidR="00D262DB" w:rsidRPr="00805BE8" w:rsidRDefault="00D262DB" w:rsidP="002E7B0D">
            <w:pPr>
              <w:spacing w:after="0"/>
              <w:rPr>
                <w:b/>
                <w:bCs/>
              </w:rPr>
            </w:pPr>
            <w:r>
              <w:rPr>
                <w:b/>
                <w:bCs/>
              </w:rPr>
              <w:t>Sourcing company</w:t>
            </w:r>
          </w:p>
        </w:tc>
      </w:tr>
      <w:bookmarkStart w:id="385" w:name="OLE_LINK5"/>
      <w:bookmarkStart w:id="386" w:name="OLE_LINK6"/>
      <w:tr w:rsidR="00C45080" w:rsidRPr="003A2166" w14:paraId="218FE32D" w14:textId="77777777" w:rsidTr="002E7B0D">
        <w:trPr>
          <w:trHeight w:val="40"/>
        </w:trPr>
        <w:tc>
          <w:tcPr>
            <w:tcW w:w="1648" w:type="dxa"/>
          </w:tcPr>
          <w:p w14:paraId="2CB383B8" w14:textId="77777777" w:rsidR="00C45080" w:rsidRPr="003A2166" w:rsidRDefault="00AF0AF1"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385"/>
            <w:bookmarkEnd w:id="386"/>
          </w:p>
        </w:tc>
        <w:tc>
          <w:tcPr>
            <w:tcW w:w="6144" w:type="dxa"/>
          </w:tcPr>
          <w:p w14:paraId="7DD0F13F"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53C4020F" w14:textId="77777777" w:rsidR="00C45080" w:rsidRPr="003A2166" w:rsidRDefault="00C45080" w:rsidP="00C45080">
            <w:pPr>
              <w:spacing w:after="0"/>
            </w:pPr>
            <w:r w:rsidRPr="00991CE0">
              <w:rPr>
                <w:color w:val="000000"/>
              </w:rPr>
              <w:t xml:space="preserve">Nokia, Nokia Shanghai Bell </w:t>
            </w:r>
          </w:p>
        </w:tc>
      </w:tr>
    </w:tbl>
    <w:p w14:paraId="280AF424" w14:textId="77777777" w:rsidR="00D262DB" w:rsidRPr="00A412AF" w:rsidRDefault="00D262DB" w:rsidP="00D262DB">
      <w:pPr>
        <w:pStyle w:val="Heading2"/>
      </w:pPr>
      <w:r w:rsidRPr="0017681E">
        <w:t>Initial</w:t>
      </w:r>
      <w:r>
        <w:t xml:space="preserve"> round</w:t>
      </w:r>
    </w:p>
    <w:p w14:paraId="4744C4CC" w14:textId="77777777" w:rsidR="00D262DB" w:rsidRPr="00805BE8" w:rsidRDefault="00C85F00" w:rsidP="00D262DB">
      <w:pPr>
        <w:pStyle w:val="Heading3"/>
        <w:rPr>
          <w:sz w:val="24"/>
          <w:szCs w:val="16"/>
        </w:rPr>
      </w:pPr>
      <w:r>
        <w:rPr>
          <w:sz w:val="24"/>
          <w:szCs w:val="16"/>
        </w:rPr>
        <w:t>Comments &amp; responses</w:t>
      </w:r>
    </w:p>
    <w:p w14:paraId="343E9708"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6034EE56" w14:textId="77777777" w:rsidR="004215BF" w:rsidRDefault="004215BF" w:rsidP="00D262DB">
      <w:pPr>
        <w:rPr>
          <w:lang w:eastAsia="zh-CN"/>
        </w:rPr>
      </w:pPr>
      <w:r>
        <w:rPr>
          <w:rFonts w:hint="eastAsia"/>
          <w:lang w:eastAsia="zh-CN"/>
        </w:rPr>
        <w:lastRenderedPageBreak/>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69A850AD"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792BEB37"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4EB8C2D"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7B6D63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14:paraId="2E7FC499"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14:paraId="76A5E7A3"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55B4520C"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1BC7DB1" w14:textId="77777777" w:rsidR="00733AE6" w:rsidRPr="00733AE6" w:rsidRDefault="00733AE6" w:rsidP="00733AE6">
      <w:pPr>
        <w:pStyle w:val="ListParagraph"/>
        <w:numPr>
          <w:ilvl w:val="0"/>
          <w:numId w:val="19"/>
        </w:numPr>
        <w:ind w:firstLineChars="0"/>
        <w:rPr>
          <w:b/>
          <w:bCs/>
          <w:i/>
          <w:lang w:eastAsia="zh-TW"/>
        </w:rPr>
      </w:pPr>
      <w:bookmarkStart w:id="387" w:name="_Toc61304321"/>
      <w:bookmarkStart w:id="388" w:name="_Toc61304343"/>
      <w:bookmarkStart w:id="389" w:name="_Toc61460060"/>
      <w:bookmarkStart w:id="390" w:name="_Toc68170507"/>
      <w:bookmarkStart w:id="391" w:name="_Toc68263497"/>
      <w:r w:rsidRPr="00733AE6">
        <w:rPr>
          <w:b/>
          <w:bCs/>
          <w:i/>
          <w:lang w:eastAsia="zh-TW"/>
        </w:rPr>
        <w:t>Way forward to “low MSD”</w:t>
      </w:r>
    </w:p>
    <w:p w14:paraId="372E8EEC"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387"/>
    <w:bookmarkEnd w:id="388"/>
    <w:bookmarkEnd w:id="389"/>
    <w:bookmarkEnd w:id="390"/>
    <w:bookmarkEnd w:id="391"/>
    <w:p w14:paraId="102DC03E"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37374FD0" w14:textId="77777777" w:rsidTr="00523A4D">
        <w:tc>
          <w:tcPr>
            <w:tcW w:w="1538" w:type="dxa"/>
          </w:tcPr>
          <w:p w14:paraId="4634C01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0BA54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52D9647" w14:textId="77777777" w:rsidTr="00831C8B">
        <w:tc>
          <w:tcPr>
            <w:tcW w:w="1538" w:type="dxa"/>
          </w:tcPr>
          <w:p w14:paraId="5FFDB75A"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36FDAE7"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 xml:space="preserve">We support the view that both the feasibility on MSD improvement and </w:t>
            </w:r>
            <w:proofErr w:type="spellStart"/>
            <w:r w:rsidRPr="00831C8B">
              <w:rPr>
                <w:rFonts w:eastAsiaTheme="minorEastAsia"/>
                <w:lang w:val="en-US" w:eastAsia="zh-CN"/>
              </w:rPr>
              <w:t>signalling</w:t>
            </w:r>
            <w:proofErr w:type="spellEnd"/>
            <w:r w:rsidRPr="00831C8B">
              <w:rPr>
                <w:rFonts w:eastAsiaTheme="minorEastAsia"/>
                <w:lang w:val="en-US" w:eastAsia="zh-CN"/>
              </w:rPr>
              <w:t xml:space="preserve">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57CE3824" w14:textId="77777777" w:rsidTr="00831C8B">
        <w:tc>
          <w:tcPr>
            <w:tcW w:w="1538" w:type="dxa"/>
          </w:tcPr>
          <w:p w14:paraId="10EAEAC7"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1F3D84A0"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1615A7AC"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1BEE0BE7" w14:textId="77777777" w:rsidTr="00831C8B">
        <w:tc>
          <w:tcPr>
            <w:tcW w:w="1538" w:type="dxa"/>
          </w:tcPr>
          <w:p w14:paraId="1D4CA1EF"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FED1409"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65265850" w14:textId="77777777" w:rsidR="00FC478A" w:rsidRDefault="00FC478A" w:rsidP="00831C8B">
            <w:pPr>
              <w:spacing w:after="0"/>
              <w:rPr>
                <w:rFonts w:eastAsiaTheme="minorEastAsia"/>
                <w:lang w:val="en-US" w:eastAsia="zh-CN"/>
              </w:rPr>
            </w:pPr>
          </w:p>
          <w:p w14:paraId="0B16D400"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05CFBCCD" w14:textId="77777777" w:rsidR="00B50017" w:rsidRDefault="00BD7C14" w:rsidP="00831C8B">
            <w:pPr>
              <w:pStyle w:val="ListParagraph"/>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0D8AABD0" w14:textId="77777777" w:rsidR="003E6E03" w:rsidRPr="00B50017" w:rsidRDefault="002A554E" w:rsidP="00831C8B">
            <w:pPr>
              <w:pStyle w:val="ListParagraph"/>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05F1D5F5" w14:textId="77777777" w:rsidTr="00831C8B">
        <w:tc>
          <w:tcPr>
            <w:tcW w:w="1538" w:type="dxa"/>
          </w:tcPr>
          <w:p w14:paraId="164B5F62" w14:textId="77777777" w:rsidR="005801BB" w:rsidRDefault="00C27B6E" w:rsidP="00831C8B">
            <w:pPr>
              <w:spacing w:after="0"/>
              <w:rPr>
                <w:lang w:val="en-US" w:eastAsia="zh-CN"/>
              </w:rPr>
            </w:pPr>
            <w:r>
              <w:rPr>
                <w:lang w:val="en-US" w:eastAsia="zh-CN"/>
              </w:rPr>
              <w:t>T-Mobile USA</w:t>
            </w:r>
          </w:p>
        </w:tc>
        <w:tc>
          <w:tcPr>
            <w:tcW w:w="8615" w:type="dxa"/>
          </w:tcPr>
          <w:p w14:paraId="6496EA7F"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 xml:space="preserve">both feasibility study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p>
          <w:p w14:paraId="0CAEF750" w14:textId="77777777" w:rsidR="00963B78" w:rsidRDefault="00963B78" w:rsidP="00831C8B">
            <w:pPr>
              <w:spacing w:after="0"/>
              <w:rPr>
                <w:lang w:val="en-US" w:eastAsia="zh-CN"/>
              </w:rPr>
            </w:pPr>
          </w:p>
          <w:p w14:paraId="2F525E21"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FAC094F" w14:textId="77777777" w:rsidTr="00831C8B">
        <w:tc>
          <w:tcPr>
            <w:tcW w:w="1538" w:type="dxa"/>
          </w:tcPr>
          <w:p w14:paraId="29A9D3CC"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732F10FF"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0DEF8C5D" w14:textId="77777777" w:rsidTr="00831C8B">
        <w:tc>
          <w:tcPr>
            <w:tcW w:w="1538" w:type="dxa"/>
          </w:tcPr>
          <w:p w14:paraId="35EE1383"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96F4D27"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278665E1" w14:textId="77777777" w:rsidTr="00831C8B">
        <w:tc>
          <w:tcPr>
            <w:tcW w:w="1538" w:type="dxa"/>
          </w:tcPr>
          <w:p w14:paraId="39E8924B"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2A411E2A"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1F2EFFB6" w14:textId="77777777" w:rsidR="009D7584" w:rsidRDefault="009D7584" w:rsidP="00831C8B">
            <w:pPr>
              <w:spacing w:after="0"/>
              <w:rPr>
                <w:rFonts w:eastAsiaTheme="minorEastAsia"/>
                <w:lang w:val="en-US" w:eastAsia="zh-CN"/>
              </w:rPr>
            </w:pPr>
          </w:p>
          <w:p w14:paraId="6914A369"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57CDD91F" w14:textId="77777777" w:rsidR="009D7584" w:rsidRPr="00CC50D3" w:rsidRDefault="009D7584" w:rsidP="00831C8B">
            <w:pPr>
              <w:pStyle w:val="ListParagraph"/>
              <w:numPr>
                <w:ilvl w:val="0"/>
                <w:numId w:val="22"/>
              </w:numPr>
              <w:spacing w:after="0"/>
              <w:ind w:left="504" w:firstLineChars="0" w:hanging="144"/>
              <w:rPr>
                <w:lang w:val="en-US" w:eastAsia="zh-CN"/>
              </w:rPr>
            </w:pPr>
            <w:r>
              <w:rPr>
                <w:lang w:val="en-US" w:eastAsia="zh-CN"/>
              </w:rPr>
              <w:lastRenderedPageBreak/>
              <w:t xml:space="preserve">What do we intend to achieve on the feasibility study and the meaning of “how MSD behaves”? </w:t>
            </w:r>
          </w:p>
          <w:p w14:paraId="0F0F5C45"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5B538D05" w14:textId="77777777" w:rsidR="009D7584" w:rsidRDefault="009D7584" w:rsidP="00831C8B">
            <w:pPr>
              <w:spacing w:after="0"/>
              <w:rPr>
                <w:lang w:val="en-US" w:eastAsia="zh-CN"/>
              </w:rPr>
            </w:pPr>
          </w:p>
          <w:p w14:paraId="2F55DD5F"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0C1A5637" w14:textId="77777777" w:rsidR="009D7584" w:rsidRPr="00E50C0C" w:rsidRDefault="009D7584" w:rsidP="00831C8B">
            <w:pPr>
              <w:spacing w:after="0"/>
              <w:rPr>
                <w:lang w:val="en-US" w:eastAsia="zh-CN"/>
              </w:rPr>
            </w:pPr>
          </w:p>
          <w:p w14:paraId="696A2125" w14:textId="77777777"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183C70BE" w14:textId="77777777" w:rsidTr="00831C8B">
        <w:tc>
          <w:tcPr>
            <w:tcW w:w="1538" w:type="dxa"/>
          </w:tcPr>
          <w:p w14:paraId="69FF2F9E" w14:textId="77777777" w:rsidR="006E383A" w:rsidRDefault="006E383A" w:rsidP="00831C8B">
            <w:pPr>
              <w:spacing w:after="0"/>
              <w:rPr>
                <w:lang w:val="en-US" w:eastAsia="zh-CN"/>
              </w:rPr>
            </w:pPr>
            <w:r>
              <w:rPr>
                <w:lang w:val="en-US" w:eastAsia="zh-CN"/>
              </w:rPr>
              <w:lastRenderedPageBreak/>
              <w:t>vivo</w:t>
            </w:r>
          </w:p>
        </w:tc>
        <w:tc>
          <w:tcPr>
            <w:tcW w:w="8615" w:type="dxa"/>
          </w:tcPr>
          <w:p w14:paraId="7DD2BA27"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B1928B1" w14:textId="77777777" w:rsidTr="00831C8B">
        <w:tc>
          <w:tcPr>
            <w:tcW w:w="1538" w:type="dxa"/>
          </w:tcPr>
          <w:p w14:paraId="61BDE530"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4D0E5D2B"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756568A6" w14:textId="77777777" w:rsidTr="00831C8B">
        <w:tc>
          <w:tcPr>
            <w:tcW w:w="1538" w:type="dxa"/>
          </w:tcPr>
          <w:p w14:paraId="4F3AE1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20EE6A01"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4B197158" w14:textId="77777777" w:rsidTr="00831C8B">
        <w:tc>
          <w:tcPr>
            <w:tcW w:w="1538" w:type="dxa"/>
          </w:tcPr>
          <w:p w14:paraId="4E6CA2A9"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38A91F10"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4587E206" w14:textId="77777777" w:rsidTr="00831C8B">
        <w:tc>
          <w:tcPr>
            <w:tcW w:w="1538" w:type="dxa"/>
          </w:tcPr>
          <w:p w14:paraId="2A1E1037" w14:textId="77777777" w:rsidR="00D325B6" w:rsidRDefault="00D325B6" w:rsidP="00831C8B">
            <w:pPr>
              <w:spacing w:after="0"/>
              <w:rPr>
                <w:rFonts w:eastAsia="PMingLiU"/>
                <w:lang w:val="en-US" w:eastAsia="zh-TW"/>
              </w:rPr>
            </w:pPr>
            <w:r>
              <w:rPr>
                <w:lang w:val="en-US" w:eastAsia="zh-CN"/>
              </w:rPr>
              <w:t>Nokia</w:t>
            </w:r>
          </w:p>
        </w:tc>
        <w:tc>
          <w:tcPr>
            <w:tcW w:w="8615" w:type="dxa"/>
          </w:tcPr>
          <w:p w14:paraId="5E60E04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392" w:name="_Hlk82536946"/>
            <w:r>
              <w:rPr>
                <w:lang w:val="en-US" w:eastAsia="zh-CN"/>
              </w:rPr>
              <w:t>.</w:t>
            </w:r>
            <w:bookmarkEnd w:id="392"/>
          </w:p>
        </w:tc>
      </w:tr>
      <w:tr w:rsidR="003E6798" w:rsidRPr="003418CB" w14:paraId="208216E0" w14:textId="77777777" w:rsidTr="00831C8B">
        <w:tc>
          <w:tcPr>
            <w:tcW w:w="1538" w:type="dxa"/>
          </w:tcPr>
          <w:p w14:paraId="08F6D3CE" w14:textId="77777777" w:rsidR="003E6798" w:rsidRDefault="003E6798" w:rsidP="00831C8B">
            <w:pPr>
              <w:spacing w:after="0"/>
              <w:rPr>
                <w:lang w:val="en-US" w:eastAsia="zh-CN"/>
              </w:rPr>
            </w:pPr>
            <w:r>
              <w:rPr>
                <w:rFonts w:eastAsia="PMingLiU"/>
                <w:lang w:val="en-US" w:eastAsia="zh-TW"/>
              </w:rPr>
              <w:t>ZTE</w:t>
            </w:r>
          </w:p>
        </w:tc>
        <w:tc>
          <w:tcPr>
            <w:tcW w:w="8615" w:type="dxa"/>
          </w:tcPr>
          <w:p w14:paraId="00282E3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6F65AD91" w14:textId="77777777" w:rsidTr="00831C8B">
        <w:tc>
          <w:tcPr>
            <w:tcW w:w="1538" w:type="dxa"/>
          </w:tcPr>
          <w:p w14:paraId="39B464DF"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588E8A8A"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5283DEF0" w14:textId="77777777" w:rsidTr="00831C8B">
        <w:tc>
          <w:tcPr>
            <w:tcW w:w="1538" w:type="dxa"/>
          </w:tcPr>
          <w:p w14:paraId="2AC080EC"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361EB148"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025DA7B8" w14:textId="77777777" w:rsidTr="00831C8B">
        <w:tc>
          <w:tcPr>
            <w:tcW w:w="1538" w:type="dxa"/>
          </w:tcPr>
          <w:p w14:paraId="280C777A" w14:textId="77777777" w:rsidR="00DD719D" w:rsidRPr="00FC4FCD" w:rsidRDefault="00DD719D" w:rsidP="00831C8B">
            <w:pPr>
              <w:spacing w:after="0"/>
              <w:rPr>
                <w:lang w:eastAsia="ja-JP"/>
              </w:rPr>
            </w:pPr>
            <w:r>
              <w:rPr>
                <w:rFonts w:eastAsiaTheme="minorEastAsia"/>
                <w:lang w:val="en-US" w:eastAsia="zh-CN"/>
              </w:rPr>
              <w:t>Huawei, HiSilicon</w:t>
            </w:r>
          </w:p>
        </w:tc>
        <w:tc>
          <w:tcPr>
            <w:tcW w:w="8615" w:type="dxa"/>
          </w:tcPr>
          <w:p w14:paraId="01505871"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7A30011A" w14:textId="77777777" w:rsidTr="00831C8B">
        <w:tc>
          <w:tcPr>
            <w:tcW w:w="1538" w:type="dxa"/>
          </w:tcPr>
          <w:p w14:paraId="5DF7E7F4" w14:textId="77777777" w:rsidR="00BA5DBB" w:rsidRDefault="00BA5DBB" w:rsidP="00831C8B">
            <w:pPr>
              <w:spacing w:after="0"/>
              <w:rPr>
                <w:lang w:val="en-US" w:eastAsia="zh-CN"/>
              </w:rPr>
            </w:pPr>
            <w:r>
              <w:rPr>
                <w:lang w:val="en-US" w:eastAsia="zh-CN"/>
              </w:rPr>
              <w:t>MediaTek</w:t>
            </w:r>
          </w:p>
        </w:tc>
        <w:tc>
          <w:tcPr>
            <w:tcW w:w="8615" w:type="dxa"/>
          </w:tcPr>
          <w:p w14:paraId="0A8A6421" w14:textId="77777777"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357F079C" w14:textId="77777777" w:rsidTr="00831C8B">
        <w:tc>
          <w:tcPr>
            <w:tcW w:w="1538" w:type="dxa"/>
          </w:tcPr>
          <w:p w14:paraId="1EA74EB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13837728" w14:textId="77777777"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0E4AA4A0" w14:textId="77777777" w:rsidTr="00831C8B">
        <w:tc>
          <w:tcPr>
            <w:tcW w:w="1538" w:type="dxa"/>
          </w:tcPr>
          <w:p w14:paraId="6553A97C" w14:textId="77777777"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599F4A1"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6D9A4445" w14:textId="77777777" w:rsidTr="00831C8B">
        <w:tc>
          <w:tcPr>
            <w:tcW w:w="1538" w:type="dxa"/>
          </w:tcPr>
          <w:p w14:paraId="609A4353" w14:textId="77777777"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19159FA5" w14:textId="7777777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4636AB4B" w14:textId="77777777" w:rsidTr="00831C8B">
        <w:tc>
          <w:tcPr>
            <w:tcW w:w="1538" w:type="dxa"/>
          </w:tcPr>
          <w:p w14:paraId="523A0845" w14:textId="77777777"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175C2CFD"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3A563DBA"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98AEE7A"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01EB7300"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40A76EB6"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724F204C"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756629AB" w14:textId="77777777" w:rsidTr="00876AFC">
        <w:tc>
          <w:tcPr>
            <w:tcW w:w="1583" w:type="dxa"/>
          </w:tcPr>
          <w:p w14:paraId="6096EED5"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9553886"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E21C613" w14:textId="77777777" w:rsidTr="00876AFC">
        <w:tc>
          <w:tcPr>
            <w:tcW w:w="1583" w:type="dxa"/>
          </w:tcPr>
          <w:p w14:paraId="6B597FC7"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387DC78"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4AED2757" w14:textId="77777777" w:rsidTr="00876AFC">
        <w:tc>
          <w:tcPr>
            <w:tcW w:w="1583" w:type="dxa"/>
          </w:tcPr>
          <w:p w14:paraId="20B8C8FB"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6C03053F"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8877971" w14:textId="77777777" w:rsidTr="00876AFC">
        <w:tc>
          <w:tcPr>
            <w:tcW w:w="1583" w:type="dxa"/>
          </w:tcPr>
          <w:p w14:paraId="070B0C5A"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4DE580B5"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5980BB2A" w14:textId="77777777" w:rsidTr="00876AFC">
        <w:tc>
          <w:tcPr>
            <w:tcW w:w="1583" w:type="dxa"/>
          </w:tcPr>
          <w:p w14:paraId="004ACE27"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615" w:type="dxa"/>
          </w:tcPr>
          <w:p w14:paraId="50D36970"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E7752CB" w14:textId="77777777" w:rsidTr="00876AFC">
        <w:tc>
          <w:tcPr>
            <w:tcW w:w="1583" w:type="dxa"/>
          </w:tcPr>
          <w:p w14:paraId="3A991B71"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1EBE8815"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40F988FB" w14:textId="77777777" w:rsidTr="00876AFC">
        <w:tc>
          <w:tcPr>
            <w:tcW w:w="1583" w:type="dxa"/>
          </w:tcPr>
          <w:p w14:paraId="12AFDBF6"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7F963844"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48867855" w14:textId="77777777" w:rsidTr="00876AFC">
        <w:tc>
          <w:tcPr>
            <w:tcW w:w="1583" w:type="dxa"/>
          </w:tcPr>
          <w:p w14:paraId="4008DDD3"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2F32BCEC"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3F0AA70F" w14:textId="77777777" w:rsidTr="00876AFC">
        <w:tc>
          <w:tcPr>
            <w:tcW w:w="1583" w:type="dxa"/>
          </w:tcPr>
          <w:p w14:paraId="69C3437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030056B2"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708632BA" w14:textId="77777777" w:rsidTr="00876AFC">
        <w:tc>
          <w:tcPr>
            <w:tcW w:w="1583" w:type="dxa"/>
          </w:tcPr>
          <w:p w14:paraId="16B7AD5E" w14:textId="77777777" w:rsidR="006E383A" w:rsidRDefault="006E383A" w:rsidP="009D7584">
            <w:pPr>
              <w:spacing w:after="0"/>
              <w:rPr>
                <w:lang w:val="en-US" w:eastAsia="zh-CN"/>
              </w:rPr>
            </w:pPr>
            <w:r>
              <w:rPr>
                <w:lang w:val="en-US" w:eastAsia="zh-CN"/>
              </w:rPr>
              <w:t>vivo</w:t>
            </w:r>
          </w:p>
        </w:tc>
        <w:tc>
          <w:tcPr>
            <w:tcW w:w="8615" w:type="dxa"/>
          </w:tcPr>
          <w:p w14:paraId="1F829B22"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7698324A" w14:textId="77777777" w:rsidTr="00876AFC">
        <w:tc>
          <w:tcPr>
            <w:tcW w:w="1583" w:type="dxa"/>
          </w:tcPr>
          <w:p w14:paraId="6754FF6E"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42D8148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45B0F75" w14:textId="77777777" w:rsidTr="00876AFC">
        <w:tc>
          <w:tcPr>
            <w:tcW w:w="1583" w:type="dxa"/>
          </w:tcPr>
          <w:p w14:paraId="47CE4A60"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50082AB4"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3A379E24" w14:textId="77777777" w:rsidTr="00876AFC">
        <w:tc>
          <w:tcPr>
            <w:tcW w:w="1583" w:type="dxa"/>
          </w:tcPr>
          <w:p w14:paraId="146CF411" w14:textId="77777777"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32DBED9E"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00613F1F" w14:textId="77777777" w:rsidTr="00876AFC">
        <w:tc>
          <w:tcPr>
            <w:tcW w:w="1583" w:type="dxa"/>
          </w:tcPr>
          <w:p w14:paraId="02BA9975" w14:textId="77777777" w:rsidR="00D325B6" w:rsidRDefault="00D325B6" w:rsidP="00D325B6">
            <w:pPr>
              <w:spacing w:after="0"/>
              <w:rPr>
                <w:rFonts w:eastAsia="PMingLiU"/>
                <w:lang w:val="en-US" w:eastAsia="zh-TW"/>
              </w:rPr>
            </w:pPr>
            <w:r>
              <w:rPr>
                <w:lang w:val="en-US" w:eastAsia="zh-CN"/>
              </w:rPr>
              <w:t>Nokia</w:t>
            </w:r>
          </w:p>
        </w:tc>
        <w:tc>
          <w:tcPr>
            <w:tcW w:w="8615" w:type="dxa"/>
          </w:tcPr>
          <w:p w14:paraId="4B9DD0D4"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315044B3" w14:textId="77777777" w:rsidTr="00876AFC">
        <w:tc>
          <w:tcPr>
            <w:tcW w:w="1583" w:type="dxa"/>
          </w:tcPr>
          <w:p w14:paraId="2DBF342C" w14:textId="77777777" w:rsidR="0049676A" w:rsidRDefault="0049676A" w:rsidP="0049676A">
            <w:pPr>
              <w:spacing w:after="0"/>
              <w:rPr>
                <w:lang w:val="en-US" w:eastAsia="zh-CN"/>
              </w:rPr>
            </w:pPr>
            <w:r>
              <w:rPr>
                <w:rFonts w:eastAsia="PMingLiU"/>
                <w:lang w:val="en-US" w:eastAsia="zh-TW"/>
              </w:rPr>
              <w:t>ZTE</w:t>
            </w:r>
          </w:p>
        </w:tc>
        <w:tc>
          <w:tcPr>
            <w:tcW w:w="8615" w:type="dxa"/>
          </w:tcPr>
          <w:p w14:paraId="1B414066" w14:textId="77777777" w:rsidR="0049676A" w:rsidRDefault="0049676A" w:rsidP="0049676A">
            <w:pPr>
              <w:spacing w:after="0"/>
              <w:rPr>
                <w:lang w:val="en-US" w:eastAsia="zh-CN"/>
              </w:rPr>
            </w:pPr>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p>
        </w:tc>
      </w:tr>
      <w:tr w:rsidR="00334544" w:rsidRPr="003418CB" w14:paraId="279ED082" w14:textId="77777777" w:rsidTr="00876AFC">
        <w:tc>
          <w:tcPr>
            <w:tcW w:w="1583" w:type="dxa"/>
          </w:tcPr>
          <w:p w14:paraId="6F6850FB"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0FF791BE"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6EEDE2C4" w14:textId="77777777" w:rsidTr="00876AFC">
        <w:tc>
          <w:tcPr>
            <w:tcW w:w="1583" w:type="dxa"/>
          </w:tcPr>
          <w:p w14:paraId="12B1E4B2"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4D9F2F7E"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68D71314" w14:textId="77777777" w:rsidTr="00876AFC">
        <w:tc>
          <w:tcPr>
            <w:tcW w:w="1583" w:type="dxa"/>
          </w:tcPr>
          <w:p w14:paraId="37216BEB" w14:textId="77777777"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14:paraId="1835F3CF"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07EB8680" w14:textId="77777777" w:rsidTr="00876AFC">
        <w:tc>
          <w:tcPr>
            <w:tcW w:w="1583" w:type="dxa"/>
          </w:tcPr>
          <w:p w14:paraId="1E03E007" w14:textId="77777777" w:rsidR="00BA5DBB" w:rsidRDefault="00BA5DBB" w:rsidP="00BA5DBB">
            <w:pPr>
              <w:spacing w:after="0"/>
              <w:rPr>
                <w:lang w:val="en-US" w:eastAsia="zh-CN"/>
              </w:rPr>
            </w:pPr>
            <w:r>
              <w:rPr>
                <w:lang w:val="en-US" w:eastAsia="zh-CN"/>
              </w:rPr>
              <w:t xml:space="preserve">MediaTek </w:t>
            </w:r>
          </w:p>
        </w:tc>
        <w:tc>
          <w:tcPr>
            <w:tcW w:w="8615" w:type="dxa"/>
          </w:tcPr>
          <w:p w14:paraId="15B62664" w14:textId="77777777" w:rsidR="00BA5DBB" w:rsidRDefault="00BA5DBB" w:rsidP="00BA5DBB">
            <w:pPr>
              <w:spacing w:after="0"/>
              <w:rPr>
                <w:lang w:val="en-US" w:eastAsia="zh-CN"/>
              </w:rPr>
            </w:pPr>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p>
        </w:tc>
      </w:tr>
      <w:tr w:rsidR="006D558E" w:rsidRPr="003418CB" w14:paraId="4F6DF838" w14:textId="77777777" w:rsidTr="00876AFC">
        <w:tc>
          <w:tcPr>
            <w:tcW w:w="1583" w:type="dxa"/>
          </w:tcPr>
          <w:p w14:paraId="71938A81"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43564EF" w14:textId="77777777"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14C3137C" w14:textId="77777777" w:rsidTr="00876AFC">
        <w:tc>
          <w:tcPr>
            <w:tcW w:w="1583" w:type="dxa"/>
          </w:tcPr>
          <w:p w14:paraId="48D85C8D" w14:textId="77777777"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2F636FC1"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39D47991" w14:textId="77777777" w:rsidTr="00876AFC">
        <w:tc>
          <w:tcPr>
            <w:tcW w:w="1583" w:type="dxa"/>
          </w:tcPr>
          <w:p w14:paraId="1ACF43C1" w14:textId="77777777"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1C671670" w14:textId="77777777"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04FFECCD" w14:textId="77777777" w:rsidTr="00876AFC">
        <w:tc>
          <w:tcPr>
            <w:tcW w:w="1583" w:type="dxa"/>
          </w:tcPr>
          <w:p w14:paraId="27486FF7" w14:textId="77777777"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20FC2ABA"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692C3608" w14:textId="77777777" w:rsidR="00D262DB" w:rsidRPr="00805BE8" w:rsidRDefault="00DD719D" w:rsidP="00D262DB">
      <w:pPr>
        <w:pStyle w:val="Heading3"/>
        <w:rPr>
          <w:sz w:val="24"/>
          <w:szCs w:val="16"/>
        </w:rPr>
      </w:pPr>
      <w:r>
        <w:rPr>
          <w:sz w:val="24"/>
          <w:szCs w:val="16"/>
        </w:rPr>
        <w:t>.</w:t>
      </w:r>
      <w:r w:rsidR="00D262DB">
        <w:rPr>
          <w:sz w:val="24"/>
          <w:szCs w:val="16"/>
        </w:rPr>
        <w:t>Summary</w:t>
      </w:r>
    </w:p>
    <w:p w14:paraId="6021CE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5F71DA74" w14:textId="77777777" w:rsidTr="002E7B0D">
        <w:tc>
          <w:tcPr>
            <w:tcW w:w="1696" w:type="dxa"/>
          </w:tcPr>
          <w:p w14:paraId="0C01151D" w14:textId="77777777" w:rsidR="00D262DB" w:rsidRPr="0017681E" w:rsidRDefault="00D262DB" w:rsidP="002E7B0D">
            <w:pPr>
              <w:spacing w:after="0"/>
              <w:rPr>
                <w:rFonts w:eastAsiaTheme="minorEastAsia"/>
                <w:b/>
                <w:bCs/>
                <w:lang w:val="en-US" w:eastAsia="zh-CN"/>
              </w:rPr>
            </w:pPr>
          </w:p>
        </w:tc>
        <w:tc>
          <w:tcPr>
            <w:tcW w:w="8161" w:type="dxa"/>
          </w:tcPr>
          <w:p w14:paraId="2093C17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E0C79E1" w14:textId="77777777" w:rsidTr="002E7B0D">
        <w:tc>
          <w:tcPr>
            <w:tcW w:w="1696" w:type="dxa"/>
          </w:tcPr>
          <w:p w14:paraId="2DD68762"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1A147C04"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1EE66EE3"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938AE3E"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5E8147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20A8B3A9"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03012A1F"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5EB9A4ED"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12F904C0" w14:textId="77777777" w:rsidR="005330B4" w:rsidRDefault="005330B4" w:rsidP="005330B4">
            <w:pPr>
              <w:pStyle w:val="ListParagraph"/>
              <w:numPr>
                <w:ilvl w:val="0"/>
                <w:numId w:val="30"/>
              </w:numPr>
              <w:ind w:firstLineChars="0"/>
              <w:rPr>
                <w:lang w:val="en-US" w:eastAsia="zh-CN"/>
              </w:rPr>
            </w:pPr>
            <w:r w:rsidRPr="005330B4">
              <w:rPr>
                <w:lang w:val="en-US" w:eastAsia="zh-CN"/>
              </w:rPr>
              <w:lastRenderedPageBreak/>
              <w:t xml:space="preserve">RAN ensures that </w:t>
            </w:r>
            <w:r>
              <w:rPr>
                <w:lang w:val="en-US" w:eastAsia="zh-CN"/>
              </w:rPr>
              <w:t>the following work should be conducted in parallel</w:t>
            </w:r>
          </w:p>
          <w:p w14:paraId="7637EC66" w14:textId="77777777" w:rsidR="005330B4" w:rsidRDefault="005330B4" w:rsidP="005330B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5A74FD2A" w14:textId="77777777" w:rsidR="005330B4" w:rsidRPr="005330B4" w:rsidRDefault="005330B4" w:rsidP="005330B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552114B1"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1239B5F" w14:textId="77777777"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5C16A7AB" w14:textId="77777777" w:rsidTr="002E7B0D">
        <w:tc>
          <w:tcPr>
            <w:tcW w:w="1696" w:type="dxa"/>
          </w:tcPr>
          <w:p w14:paraId="3FAC9C02"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BE9C886"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32BEA7AE"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5733805F"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6DD0A54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7860D2A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357D5BD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2539B3A8" w14:textId="77777777" w:rsidR="008418BA" w:rsidRPr="0088419A" w:rsidRDefault="00AE491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31ADF85E" w14:textId="77777777" w:rsidR="00AE491A" w:rsidRPr="00AE403F" w:rsidRDefault="00AE491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7A1DFACC" w14:textId="77777777" w:rsidR="00AE491A" w:rsidRPr="0088419A" w:rsidRDefault="00AE491A" w:rsidP="0088419A">
            <w:pPr>
              <w:pStyle w:val="ListParagraph"/>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6B2B5D57"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9A8CEE9"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2B4208" w14:textId="77777777" w:rsidR="00D262DB" w:rsidRDefault="003D7920" w:rsidP="00D262DB">
      <w:pPr>
        <w:pStyle w:val="Heading2"/>
      </w:pPr>
      <w:r>
        <w:t>I</w:t>
      </w:r>
      <w:r w:rsidR="00D262DB">
        <w:t>ntermediate round</w:t>
      </w:r>
    </w:p>
    <w:p w14:paraId="529110DC" w14:textId="77777777" w:rsidR="00D262DB" w:rsidRPr="00805BE8" w:rsidRDefault="00C85F00" w:rsidP="00D262DB">
      <w:pPr>
        <w:pStyle w:val="Heading3"/>
        <w:rPr>
          <w:sz w:val="24"/>
          <w:szCs w:val="16"/>
        </w:rPr>
      </w:pPr>
      <w:r>
        <w:rPr>
          <w:sz w:val="24"/>
          <w:szCs w:val="16"/>
        </w:rPr>
        <w:t>Comments &amp; responses</w:t>
      </w:r>
    </w:p>
    <w:p w14:paraId="2240ADC0" w14:textId="77777777"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265672D2"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D7FB47C" w14:textId="77777777" w:rsidR="0088419A" w:rsidRPr="0088419A" w:rsidRDefault="0088419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073BDCDB" w14:textId="77777777" w:rsidR="0088419A" w:rsidRPr="00AE403F" w:rsidRDefault="0088419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E946EF0" w14:textId="77777777" w:rsidR="0088419A" w:rsidRDefault="0088419A" w:rsidP="0088419A">
      <w:pPr>
        <w:pStyle w:val="ListParagraph"/>
        <w:numPr>
          <w:ilvl w:val="0"/>
          <w:numId w:val="31"/>
        </w:numPr>
        <w:ind w:firstLineChars="0"/>
        <w:rPr>
          <w:lang w:val="en-US" w:eastAsia="zh-CN"/>
        </w:rPr>
      </w:pPr>
      <w:r w:rsidRPr="0088419A">
        <w:rPr>
          <w:lang w:val="en-US" w:eastAsia="zh-CN"/>
        </w:rPr>
        <w:t>Alternative 3: Discuss “low MSD” in Rel-18 IDC proposal. (Xiaomi, T-Mobile, Telstra)</w:t>
      </w:r>
    </w:p>
    <w:p w14:paraId="3F70BB90" w14:textId="77777777" w:rsidR="0088419A" w:rsidRPr="0088419A" w:rsidRDefault="0088419A" w:rsidP="0088419A">
      <w:pPr>
        <w:pStyle w:val="ListParagraph"/>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88419A" w:rsidRPr="00805BE8" w14:paraId="1507A7B7" w14:textId="77777777" w:rsidTr="004E75A5">
        <w:tc>
          <w:tcPr>
            <w:tcW w:w="1242" w:type="dxa"/>
          </w:tcPr>
          <w:p w14:paraId="62D85D00"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174B31A"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6AC8504C" w14:textId="77777777" w:rsidTr="004E75A5">
        <w:tc>
          <w:tcPr>
            <w:tcW w:w="1242" w:type="dxa"/>
          </w:tcPr>
          <w:p w14:paraId="61B9E4F4"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33915DCD"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118E563B" w14:textId="77777777" w:rsidTr="004E75A5">
        <w:tc>
          <w:tcPr>
            <w:tcW w:w="1242" w:type="dxa"/>
          </w:tcPr>
          <w:p w14:paraId="21BD50BF" w14:textId="77777777" w:rsidR="00D901C7" w:rsidRPr="00784A0C" w:rsidRDefault="00D901C7" w:rsidP="00D901C7">
            <w:pPr>
              <w:spacing w:after="0"/>
              <w:rPr>
                <w:rFonts w:eastAsiaTheme="minorEastAsia"/>
                <w:lang w:val="en-US" w:eastAsia="zh-CN"/>
              </w:rPr>
            </w:pPr>
            <w:ins w:id="393" w:author="Gene Fong" w:date="2021-09-14T16:53:00Z">
              <w:r>
                <w:rPr>
                  <w:rFonts w:eastAsiaTheme="minorEastAsia"/>
                  <w:lang w:val="en-US" w:eastAsia="zh-CN"/>
                </w:rPr>
                <w:t>Qualcomm</w:t>
              </w:r>
            </w:ins>
          </w:p>
        </w:tc>
        <w:tc>
          <w:tcPr>
            <w:tcW w:w="8615" w:type="dxa"/>
          </w:tcPr>
          <w:p w14:paraId="76CF80D5" w14:textId="77777777" w:rsidR="00D901C7" w:rsidRPr="00784A0C" w:rsidRDefault="00D901C7" w:rsidP="00D901C7">
            <w:pPr>
              <w:spacing w:after="0"/>
              <w:rPr>
                <w:rFonts w:eastAsiaTheme="minorEastAsia"/>
                <w:lang w:val="en-US" w:eastAsia="zh-CN"/>
              </w:rPr>
            </w:pPr>
            <w:ins w:id="394" w:author="Gene Fong" w:date="2021-09-14T16:53:00Z">
              <w:r>
                <w:rPr>
                  <w:rFonts w:eastAsiaTheme="minorEastAsia"/>
                  <w:lang w:val="en-US" w:eastAsia="zh-CN"/>
                </w:rPr>
                <w:t xml:space="preserve">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w:t>
              </w:r>
              <w:proofErr w:type="spellStart"/>
              <w:r>
                <w:rPr>
                  <w:rFonts w:eastAsiaTheme="minorEastAsia"/>
                  <w:lang w:val="en-US" w:eastAsia="zh-CN"/>
                </w:rPr>
                <w:t>companires</w:t>
              </w:r>
              <w:proofErr w:type="spellEnd"/>
              <w:r>
                <w:rPr>
                  <w:rFonts w:eastAsiaTheme="minorEastAsia"/>
                  <w:lang w:val="en-US" w:eastAsia="zh-CN"/>
                </w:rPr>
                <w:t xml:space="preserve"> preferred a start in Rel-17, </w:t>
              </w:r>
              <w:r>
                <w:rPr>
                  <w:rFonts w:eastAsiaTheme="minorEastAsia"/>
                  <w:lang w:val="en-US" w:eastAsia="zh-CN"/>
                </w:rPr>
                <w:lastRenderedPageBreak/>
                <w:t>they were willing to accept a Rel-18 start, we propose to start the increasing MOP WI now and defer the low MSD to Rel-18.</w:t>
              </w:r>
            </w:ins>
          </w:p>
        </w:tc>
      </w:tr>
      <w:tr w:rsidR="0088419A" w:rsidRPr="003418CB" w14:paraId="4A684781" w14:textId="77777777" w:rsidTr="004E75A5">
        <w:tc>
          <w:tcPr>
            <w:tcW w:w="1242" w:type="dxa"/>
          </w:tcPr>
          <w:p w14:paraId="1C8EC9D0" w14:textId="77777777" w:rsidR="0088419A" w:rsidRPr="00784A0C" w:rsidRDefault="002C2C99" w:rsidP="00522154">
            <w:pPr>
              <w:spacing w:after="0"/>
              <w:rPr>
                <w:rFonts w:eastAsiaTheme="minorEastAsia"/>
                <w:lang w:val="en-US" w:eastAsia="zh-CN"/>
              </w:rPr>
            </w:pPr>
            <w:ins w:id="395" w:author="Bill Shvodian" w:date="2021-09-14T20:47:00Z">
              <w:r>
                <w:rPr>
                  <w:rFonts w:eastAsiaTheme="minorEastAsia"/>
                  <w:lang w:val="en-US" w:eastAsia="zh-CN"/>
                </w:rPr>
                <w:lastRenderedPageBreak/>
                <w:t xml:space="preserve">T-Mobile </w:t>
              </w:r>
            </w:ins>
            <w:ins w:id="396" w:author="Bill Shvodian" w:date="2021-09-14T20:48:00Z">
              <w:r w:rsidR="001D527D">
                <w:rPr>
                  <w:rFonts w:eastAsiaTheme="minorEastAsia"/>
                  <w:lang w:val="en-US" w:eastAsia="zh-CN"/>
                </w:rPr>
                <w:t>USA</w:t>
              </w:r>
            </w:ins>
          </w:p>
        </w:tc>
        <w:tc>
          <w:tcPr>
            <w:tcW w:w="8615" w:type="dxa"/>
          </w:tcPr>
          <w:p w14:paraId="2CE0E2C4" w14:textId="77777777" w:rsidR="0088419A" w:rsidRPr="00784A0C" w:rsidRDefault="001D527D" w:rsidP="00522154">
            <w:pPr>
              <w:spacing w:after="0"/>
              <w:rPr>
                <w:rFonts w:eastAsiaTheme="minorEastAsia"/>
                <w:lang w:val="en-US" w:eastAsia="zh-CN"/>
              </w:rPr>
            </w:pPr>
            <w:ins w:id="397" w:author="Bill Shvodian" w:date="2021-09-14T20:48:00Z">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w:t>
              </w:r>
            </w:ins>
            <w:ins w:id="398" w:author="Bill Shvodian" w:date="2021-09-14T20:49:00Z">
              <w:r w:rsidR="006E743B">
                <w:rPr>
                  <w:rFonts w:eastAsiaTheme="minorEastAsia"/>
                  <w:lang w:val="en-US" w:eastAsia="zh-CN"/>
                </w:rPr>
                <w:t xml:space="preserve">have a Rel-17 WI for “low MSD.” </w:t>
              </w:r>
            </w:ins>
          </w:p>
        </w:tc>
      </w:tr>
      <w:tr w:rsidR="00906D06" w:rsidRPr="003418CB" w14:paraId="0BE2AA9A" w14:textId="77777777" w:rsidTr="004E75A5">
        <w:tc>
          <w:tcPr>
            <w:tcW w:w="1242" w:type="dxa"/>
          </w:tcPr>
          <w:p w14:paraId="1D8BF296" w14:textId="77777777" w:rsidR="00906D06" w:rsidRPr="00784A0C" w:rsidRDefault="00906D06" w:rsidP="00906D06">
            <w:pPr>
              <w:spacing w:after="0"/>
              <w:rPr>
                <w:rFonts w:eastAsiaTheme="minorEastAsia"/>
                <w:lang w:val="en-US" w:eastAsia="zh-CN"/>
              </w:rPr>
            </w:pPr>
            <w:ins w:id="399"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1CE62C5A" w14:textId="77777777" w:rsidR="00906D06" w:rsidRDefault="00906D06" w:rsidP="00906D06">
            <w:pPr>
              <w:spacing w:after="0"/>
              <w:rPr>
                <w:ins w:id="400" w:author="OPPO" w:date="2021-09-15T09:20:00Z"/>
                <w:rFonts w:eastAsiaTheme="minorEastAsia"/>
                <w:lang w:val="en-US" w:eastAsia="zh-CN"/>
              </w:rPr>
            </w:pPr>
            <w:ins w:id="401" w:author="OPPO" w:date="2021-09-15T09:20:00Z">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p w14:paraId="45403397" w14:textId="77777777" w:rsidR="00906D06" w:rsidRDefault="00906D06" w:rsidP="00906D06">
            <w:pPr>
              <w:spacing w:after="0"/>
              <w:rPr>
                <w:ins w:id="402" w:author="OPPO" w:date="2021-09-15T09:20:00Z"/>
                <w:rFonts w:eastAsiaTheme="minorEastAsia"/>
                <w:lang w:val="en-US" w:eastAsia="zh-CN"/>
              </w:rPr>
            </w:pPr>
          </w:p>
          <w:p w14:paraId="4B07F8DA" w14:textId="77777777" w:rsidR="00906D06" w:rsidRPr="00784A0C" w:rsidRDefault="00906D06" w:rsidP="00906D06">
            <w:pPr>
              <w:spacing w:after="0"/>
              <w:rPr>
                <w:rFonts w:eastAsiaTheme="minorEastAsia"/>
                <w:lang w:val="en-US" w:eastAsia="zh-CN"/>
              </w:rPr>
            </w:pPr>
            <w:ins w:id="403" w:author="OPPO" w:date="2021-09-15T09:20:00Z">
              <w:r>
                <w:rPr>
                  <w:rFonts w:eastAsiaTheme="minorEastAsia"/>
                  <w:lang w:val="en-US" w:eastAsia="zh-CN"/>
                </w:rPr>
                <w:t>And suggest proponents to propose this topic in Rel-18 for a thorough discussion with other proposals.</w:t>
              </w:r>
            </w:ins>
          </w:p>
        </w:tc>
      </w:tr>
      <w:tr w:rsidR="002E2DCB" w:rsidRPr="003418CB" w14:paraId="4BA9097A" w14:textId="77777777" w:rsidTr="004E75A5">
        <w:tc>
          <w:tcPr>
            <w:tcW w:w="1242" w:type="dxa"/>
          </w:tcPr>
          <w:p w14:paraId="11B77C89" w14:textId="77777777" w:rsidR="002E2DCB" w:rsidRPr="00784A0C" w:rsidRDefault="002E2DCB" w:rsidP="002E2DCB">
            <w:pPr>
              <w:spacing w:after="0"/>
              <w:rPr>
                <w:rFonts w:eastAsiaTheme="minorEastAsia"/>
                <w:lang w:val="en-US" w:eastAsia="zh-CN"/>
              </w:rPr>
            </w:pPr>
            <w:ins w:id="404" w:author="James Wang" w:date="2021-09-14T20:20:00Z">
              <w:r>
                <w:rPr>
                  <w:rFonts w:eastAsiaTheme="minorEastAsia"/>
                  <w:lang w:val="en-US" w:eastAsia="zh-CN"/>
                </w:rPr>
                <w:t>Apple</w:t>
              </w:r>
            </w:ins>
          </w:p>
        </w:tc>
        <w:tc>
          <w:tcPr>
            <w:tcW w:w="8615" w:type="dxa"/>
          </w:tcPr>
          <w:p w14:paraId="47315C26" w14:textId="77777777" w:rsidR="002E2DCB" w:rsidRPr="00784A0C" w:rsidRDefault="002E2DCB" w:rsidP="002E2DCB">
            <w:pPr>
              <w:spacing w:after="0"/>
              <w:rPr>
                <w:rFonts w:eastAsiaTheme="minorEastAsia"/>
                <w:lang w:val="en-US" w:eastAsia="zh-CN"/>
              </w:rPr>
            </w:pPr>
            <w:ins w:id="405" w:author="James Wang" w:date="2021-09-14T20:20:00Z">
              <w:r>
                <w:rPr>
                  <w:rFonts w:eastAsiaTheme="minorEastAsia"/>
                  <w:lang w:val="en-US" w:eastAsia="zh-CN"/>
                </w:rPr>
                <w:t>Alternative 2 is our preference</w:t>
              </w:r>
            </w:ins>
          </w:p>
        </w:tc>
      </w:tr>
      <w:tr w:rsidR="000C176F" w:rsidRPr="003418CB" w14:paraId="3BE48A15" w14:textId="77777777" w:rsidTr="004E75A5">
        <w:trPr>
          <w:ins w:id="406" w:author="Verizon" w:date="2021-09-14T23:27:00Z"/>
        </w:trPr>
        <w:tc>
          <w:tcPr>
            <w:tcW w:w="1242" w:type="dxa"/>
          </w:tcPr>
          <w:p w14:paraId="2EDD67D6" w14:textId="77777777" w:rsidR="000C176F" w:rsidRPr="00784A0C" w:rsidRDefault="000C176F" w:rsidP="00215F08">
            <w:pPr>
              <w:spacing w:after="0"/>
              <w:rPr>
                <w:ins w:id="407" w:author="Verizon" w:date="2021-09-14T23:27:00Z"/>
                <w:rFonts w:eastAsiaTheme="minorEastAsia"/>
                <w:lang w:val="en-US" w:eastAsia="zh-CN"/>
              </w:rPr>
            </w:pPr>
            <w:ins w:id="408" w:author="Verizon" w:date="2021-09-14T23:27:00Z">
              <w:r>
                <w:rPr>
                  <w:rFonts w:eastAsiaTheme="minorEastAsia"/>
                  <w:lang w:val="en-US" w:eastAsia="zh-CN"/>
                </w:rPr>
                <w:t>Verizon</w:t>
              </w:r>
            </w:ins>
          </w:p>
        </w:tc>
        <w:tc>
          <w:tcPr>
            <w:tcW w:w="8615" w:type="dxa"/>
          </w:tcPr>
          <w:p w14:paraId="7EE54066" w14:textId="77777777" w:rsidR="000C176F" w:rsidRPr="00784A0C" w:rsidRDefault="000C176F" w:rsidP="00215F08">
            <w:pPr>
              <w:spacing w:after="0"/>
              <w:rPr>
                <w:ins w:id="409" w:author="Verizon" w:date="2021-09-14T23:27:00Z"/>
                <w:rFonts w:eastAsiaTheme="minorEastAsia"/>
                <w:lang w:val="en-US" w:eastAsia="zh-CN"/>
              </w:rPr>
            </w:pPr>
            <w:ins w:id="410" w:author="Verizon" w:date="2021-09-14T23:27:00Z">
              <w:r>
                <w:rPr>
                  <w:rFonts w:eastAsiaTheme="minorEastAsia"/>
                  <w:lang w:val="en-US" w:eastAsia="zh-CN"/>
                </w:rPr>
                <w:t>For balance of RAN4 workload, we are fine to defer the low MSD to Rel-18 as a compromise.</w:t>
              </w:r>
            </w:ins>
          </w:p>
        </w:tc>
      </w:tr>
      <w:tr w:rsidR="00F6083E" w:rsidRPr="003418CB" w14:paraId="4719BFE7" w14:textId="77777777" w:rsidTr="004E75A5">
        <w:tc>
          <w:tcPr>
            <w:tcW w:w="1242" w:type="dxa"/>
          </w:tcPr>
          <w:p w14:paraId="49921960" w14:textId="77777777" w:rsidR="00F6083E" w:rsidRPr="00784A0C" w:rsidRDefault="00F6083E" w:rsidP="00F6083E">
            <w:pPr>
              <w:spacing w:after="0"/>
              <w:rPr>
                <w:rFonts w:eastAsiaTheme="minorEastAsia"/>
                <w:lang w:val="en-US" w:eastAsia="zh-CN"/>
              </w:rPr>
            </w:pPr>
            <w:ins w:id="411" w:author="Xiaomi" w:date="2021-09-15T11:33:00Z">
              <w:r>
                <w:rPr>
                  <w:rFonts w:eastAsiaTheme="minorEastAsia" w:hint="eastAsia"/>
                  <w:lang w:val="en-US" w:eastAsia="zh-CN"/>
                </w:rPr>
                <w:t>X</w:t>
              </w:r>
              <w:r>
                <w:rPr>
                  <w:rFonts w:eastAsiaTheme="minorEastAsia"/>
                  <w:lang w:val="en-US" w:eastAsia="zh-CN"/>
                </w:rPr>
                <w:t>iaomi</w:t>
              </w:r>
            </w:ins>
          </w:p>
        </w:tc>
        <w:tc>
          <w:tcPr>
            <w:tcW w:w="8615" w:type="dxa"/>
          </w:tcPr>
          <w:p w14:paraId="04E4583D" w14:textId="77777777" w:rsidR="00F6083E" w:rsidRPr="00784A0C" w:rsidRDefault="00F6083E" w:rsidP="00F6083E">
            <w:pPr>
              <w:spacing w:after="0"/>
              <w:rPr>
                <w:rFonts w:eastAsiaTheme="minorEastAsia"/>
                <w:lang w:val="en-US" w:eastAsia="zh-CN"/>
              </w:rPr>
            </w:pPr>
            <w:ins w:id="412" w:author="Xiaomi" w:date="2021-09-15T11:34:00Z">
              <w:r w:rsidRPr="0088419A">
                <w:rPr>
                  <w:lang w:val="en-US" w:eastAsia="zh-CN"/>
                </w:rPr>
                <w:t>Alternative 3</w:t>
              </w:r>
              <w:r>
                <w:rPr>
                  <w:lang w:val="en-US" w:eastAsia="zh-CN"/>
                </w:rPr>
                <w:t xml:space="preserve"> is our preference, but Alt 2 which seems to be the majority view is also acceptable for us.</w:t>
              </w:r>
            </w:ins>
          </w:p>
        </w:tc>
      </w:tr>
      <w:tr w:rsidR="00215F08" w:rsidRPr="003418CB" w14:paraId="76A4D733" w14:textId="77777777" w:rsidTr="004E75A5">
        <w:trPr>
          <w:ins w:id="413" w:author="CHT140" w:date="2021-09-15T13:32:00Z"/>
        </w:trPr>
        <w:tc>
          <w:tcPr>
            <w:tcW w:w="1242" w:type="dxa"/>
          </w:tcPr>
          <w:p w14:paraId="41E3CD0C" w14:textId="77777777" w:rsidR="00215F08" w:rsidRDefault="00215F08" w:rsidP="00F6083E">
            <w:pPr>
              <w:spacing w:after="0"/>
              <w:rPr>
                <w:ins w:id="414" w:author="CHT140" w:date="2021-09-15T13:32:00Z"/>
                <w:lang w:val="en-US" w:eastAsia="zh-CN"/>
              </w:rPr>
            </w:pPr>
            <w:ins w:id="415" w:author="CHT140" w:date="2021-09-15T13:32:00Z">
              <w:r>
                <w:rPr>
                  <w:rFonts w:hint="eastAsia"/>
                  <w:lang w:val="en-US" w:eastAsia="zh-CN"/>
                </w:rPr>
                <w:t>CHTTL</w:t>
              </w:r>
            </w:ins>
          </w:p>
        </w:tc>
        <w:tc>
          <w:tcPr>
            <w:tcW w:w="8615" w:type="dxa"/>
          </w:tcPr>
          <w:p w14:paraId="5B3E0DD0" w14:textId="77777777" w:rsidR="00215F08" w:rsidRPr="00215F08" w:rsidRDefault="00215F08" w:rsidP="00B03009">
            <w:pPr>
              <w:spacing w:after="0"/>
              <w:rPr>
                <w:ins w:id="416" w:author="CHT140" w:date="2021-09-15T13:32:00Z"/>
                <w:rFonts w:eastAsia="PMingLiU"/>
                <w:lang w:val="en-US" w:eastAsia="zh-TW"/>
              </w:rPr>
            </w:pPr>
            <w:ins w:id="417" w:author="CHT140" w:date="2021-09-15T13:33:00Z">
              <w:r>
                <w:rPr>
                  <w:rFonts w:eastAsia="PMingLiU" w:hint="eastAsia"/>
                  <w:lang w:val="en-US" w:eastAsia="zh-TW"/>
                </w:rPr>
                <w:t xml:space="preserve">We </w:t>
              </w:r>
            </w:ins>
            <w:ins w:id="418" w:author="CHT140" w:date="2021-09-15T13:37:00Z">
              <w:r>
                <w:rPr>
                  <w:rFonts w:eastAsia="PMingLiU" w:hint="eastAsia"/>
                  <w:lang w:val="en-US" w:eastAsia="zh-TW"/>
                </w:rPr>
                <w:t>share the same view as AT&amp;T</w:t>
              </w:r>
            </w:ins>
            <w:ins w:id="419" w:author="CHT140" w:date="2021-09-15T13:43:00Z">
              <w:r w:rsidR="00B03009">
                <w:rPr>
                  <w:rFonts w:eastAsia="PMingLiU" w:hint="eastAsia"/>
                  <w:lang w:val="en-US" w:eastAsia="zh-TW"/>
                </w:rPr>
                <w:t>.</w:t>
              </w:r>
            </w:ins>
            <w:ins w:id="420" w:author="CHT140" w:date="2021-09-15T13:44:00Z">
              <w:r w:rsidR="00B03009">
                <w:rPr>
                  <w:rFonts w:eastAsia="PMingLiU" w:hint="eastAsia"/>
                  <w:lang w:val="en-US" w:eastAsia="zh-TW"/>
                </w:rPr>
                <w:t xml:space="preserve"> As RAN4 already discuss this in </w:t>
              </w:r>
            </w:ins>
            <w:ins w:id="421" w:author="CHT140" w:date="2021-09-15T13:45:00Z">
              <w:r w:rsidR="00B03009">
                <w:rPr>
                  <w:rFonts w:eastAsia="PMingLiU" w:hint="eastAsia"/>
                  <w:lang w:val="en-US" w:eastAsia="zh-TW"/>
                </w:rPr>
                <w:t xml:space="preserve">the past several RAN4 meetings, the workload will not be increased </w:t>
              </w:r>
            </w:ins>
            <w:ins w:id="422" w:author="CHT140" w:date="2021-09-15T13:46:00Z">
              <w:r w:rsidR="00B03009">
                <w:rPr>
                  <w:rFonts w:eastAsia="PMingLiU" w:hint="eastAsia"/>
                  <w:lang w:val="en-US" w:eastAsia="zh-TW"/>
                </w:rPr>
                <w:t xml:space="preserve">if we assign a dedicated SI/WI. </w:t>
              </w:r>
            </w:ins>
            <w:ins w:id="423" w:author="CHT140" w:date="2021-09-15T13:47:00Z">
              <w:r w:rsidR="00B03009">
                <w:rPr>
                  <w:rFonts w:eastAsia="PMingLiU" w:hint="eastAsia"/>
                  <w:lang w:val="en-US" w:eastAsia="zh-TW"/>
                </w:rPr>
                <w:t>The topic of i</w:t>
              </w:r>
            </w:ins>
            <w:ins w:id="424" w:author="CHT140" w:date="2021-09-15T13:46:00Z">
              <w:r w:rsidR="00B03009">
                <w:rPr>
                  <w:rFonts w:eastAsia="PMingLiU" w:hint="eastAsia"/>
                  <w:lang w:val="en-US" w:eastAsia="zh-TW"/>
                </w:rPr>
                <w:t xml:space="preserve">ncreasing the MOP is </w:t>
              </w:r>
            </w:ins>
            <w:ins w:id="425" w:author="CHT140" w:date="2021-09-15T13:47:00Z">
              <w:r w:rsidR="00B03009">
                <w:rPr>
                  <w:rFonts w:eastAsia="PMingLiU" w:hint="eastAsia"/>
                  <w:lang w:val="en-US" w:eastAsia="zh-TW"/>
                </w:rPr>
                <w:t xml:space="preserve">also under </w:t>
              </w:r>
            </w:ins>
            <w:ins w:id="426" w:author="CHT140" w:date="2021-09-15T13:46:00Z">
              <w:r w:rsidR="00B03009">
                <w:rPr>
                  <w:rFonts w:eastAsia="PMingLiU" w:hint="eastAsia"/>
                  <w:lang w:val="en-US" w:eastAsia="zh-TW"/>
                </w:rPr>
                <w:t>the same</w:t>
              </w:r>
            </w:ins>
            <w:ins w:id="427" w:author="CHT140" w:date="2021-09-15T13:47:00Z">
              <w:r w:rsidR="00B03009">
                <w:rPr>
                  <w:rFonts w:eastAsia="PMingLiU" w:hint="eastAsia"/>
                  <w:lang w:val="en-US" w:eastAsia="zh-TW"/>
                </w:rPr>
                <w:t xml:space="preserve"> situation.</w:t>
              </w:r>
            </w:ins>
            <w:ins w:id="428" w:author="CHT140" w:date="2021-09-15T13:46:00Z">
              <w:r w:rsidR="00B03009">
                <w:rPr>
                  <w:rFonts w:eastAsia="PMingLiU" w:hint="eastAsia"/>
                  <w:lang w:val="en-US" w:eastAsia="zh-TW"/>
                </w:rPr>
                <w:t xml:space="preserve"> </w:t>
              </w:r>
            </w:ins>
          </w:p>
        </w:tc>
      </w:tr>
      <w:tr w:rsidR="006C5798" w:rsidRPr="003418CB" w14:paraId="62B8FE99" w14:textId="77777777" w:rsidTr="004E75A5">
        <w:trPr>
          <w:ins w:id="429" w:author="Intel" w:date="2021-09-15T09:01:00Z"/>
        </w:trPr>
        <w:tc>
          <w:tcPr>
            <w:tcW w:w="1242" w:type="dxa"/>
          </w:tcPr>
          <w:p w14:paraId="2CE0BC49" w14:textId="77777777" w:rsidR="006C5798" w:rsidRDefault="006C5798" w:rsidP="006C5798">
            <w:pPr>
              <w:spacing w:after="0"/>
              <w:rPr>
                <w:ins w:id="430" w:author="Intel" w:date="2021-09-15T09:01:00Z"/>
                <w:lang w:val="en-US" w:eastAsia="zh-CN"/>
              </w:rPr>
            </w:pPr>
            <w:ins w:id="431" w:author="Intel" w:date="2021-09-15T09:01:00Z">
              <w:r>
                <w:rPr>
                  <w:lang w:val="en-US" w:eastAsia="zh-CN"/>
                </w:rPr>
                <w:t>Intel</w:t>
              </w:r>
            </w:ins>
          </w:p>
        </w:tc>
        <w:tc>
          <w:tcPr>
            <w:tcW w:w="8615" w:type="dxa"/>
          </w:tcPr>
          <w:p w14:paraId="44A400A1" w14:textId="77777777" w:rsidR="006C5798" w:rsidRPr="006C5798" w:rsidRDefault="006C5798" w:rsidP="006C5798">
            <w:pPr>
              <w:spacing w:after="0"/>
              <w:rPr>
                <w:ins w:id="432" w:author="Intel" w:date="2021-09-15T09:01:00Z"/>
                <w:rFonts w:eastAsiaTheme="minorEastAsia"/>
                <w:lang w:val="en-US" w:eastAsia="zh-CN"/>
              </w:rPr>
            </w:pPr>
            <w:ins w:id="433" w:author="Intel" w:date="2021-09-15T09:01:00Z">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ins>
          </w:p>
        </w:tc>
      </w:tr>
      <w:tr w:rsidR="00040C7E" w:rsidRPr="003418CB" w14:paraId="46959AF3" w14:textId="77777777" w:rsidTr="004E75A5">
        <w:trPr>
          <w:ins w:id="434" w:author="Bladenis, Alex" w:date="2021-09-15T16:07:00Z"/>
        </w:trPr>
        <w:tc>
          <w:tcPr>
            <w:tcW w:w="1242" w:type="dxa"/>
          </w:tcPr>
          <w:p w14:paraId="6E0C12D0" w14:textId="77777777" w:rsidR="00040C7E" w:rsidRDefault="00040C7E" w:rsidP="006C5798">
            <w:pPr>
              <w:spacing w:after="0"/>
              <w:rPr>
                <w:ins w:id="435" w:author="Bladenis, Alex" w:date="2021-09-15T16:07:00Z"/>
                <w:lang w:val="en-US" w:eastAsia="zh-CN"/>
              </w:rPr>
            </w:pPr>
            <w:ins w:id="436" w:author="Bladenis, Alex" w:date="2021-09-15T16:07:00Z">
              <w:r>
                <w:rPr>
                  <w:lang w:val="en-US" w:eastAsia="zh-CN"/>
                </w:rPr>
                <w:t>Telstra</w:t>
              </w:r>
            </w:ins>
          </w:p>
        </w:tc>
        <w:tc>
          <w:tcPr>
            <w:tcW w:w="8615" w:type="dxa"/>
          </w:tcPr>
          <w:p w14:paraId="603AB098" w14:textId="77777777" w:rsidR="00040C7E" w:rsidRDefault="00040C7E" w:rsidP="006C5798">
            <w:pPr>
              <w:spacing w:after="0"/>
              <w:rPr>
                <w:ins w:id="437" w:author="Bladenis, Alex" w:date="2021-09-15T16:07:00Z"/>
                <w:lang w:val="en-US" w:eastAsia="zh-CN"/>
              </w:rPr>
            </w:pPr>
            <w:ins w:id="438" w:author="Bladenis, Alex" w:date="2021-09-15T16:07:00Z">
              <w:r>
                <w:rPr>
                  <w:lang w:val="en-US" w:eastAsia="zh-CN"/>
                </w:rPr>
                <w:t>Same view as T-Mobile USA</w:t>
              </w:r>
            </w:ins>
          </w:p>
        </w:tc>
      </w:tr>
      <w:tr w:rsidR="00E61C79" w:rsidRPr="003418CB" w14:paraId="1C036715" w14:textId="77777777" w:rsidTr="004E75A5">
        <w:trPr>
          <w:ins w:id="439" w:author="Xiaoran ZHANG" w:date="2021-09-15T14:29:00Z"/>
        </w:trPr>
        <w:tc>
          <w:tcPr>
            <w:tcW w:w="1242" w:type="dxa"/>
          </w:tcPr>
          <w:p w14:paraId="74662D0C" w14:textId="77777777" w:rsidR="00E61C79" w:rsidRPr="00E61C79" w:rsidRDefault="00E61C79" w:rsidP="006C5798">
            <w:pPr>
              <w:spacing w:after="0"/>
              <w:rPr>
                <w:ins w:id="440" w:author="Xiaoran ZHANG" w:date="2021-09-15T14:29:00Z"/>
                <w:rFonts w:eastAsiaTheme="minorEastAsia"/>
                <w:lang w:val="en-US" w:eastAsia="zh-CN"/>
              </w:rPr>
            </w:pPr>
            <w:ins w:id="441" w:author="Xiaoran ZHANG" w:date="2021-09-15T14:29:00Z">
              <w:r>
                <w:rPr>
                  <w:rFonts w:eastAsiaTheme="minorEastAsia" w:hint="eastAsia"/>
                  <w:lang w:val="en-US" w:eastAsia="zh-CN"/>
                </w:rPr>
                <w:t>CMCC</w:t>
              </w:r>
            </w:ins>
          </w:p>
        </w:tc>
        <w:tc>
          <w:tcPr>
            <w:tcW w:w="8615" w:type="dxa"/>
          </w:tcPr>
          <w:p w14:paraId="0EDB1E39" w14:textId="77777777" w:rsidR="00E61C79" w:rsidRDefault="00E61C79" w:rsidP="006C5798">
            <w:pPr>
              <w:spacing w:after="0"/>
              <w:rPr>
                <w:ins w:id="442" w:author="Xiaoran ZHANG" w:date="2021-09-15T14:30:00Z"/>
                <w:rFonts w:eastAsiaTheme="minorEastAsia"/>
                <w:lang w:val="en-US" w:eastAsia="zh-CN"/>
              </w:rPr>
            </w:pPr>
            <w:ins w:id="443" w:author="Xiaoran ZHANG" w:date="2021-09-15T14:29:00Z">
              <w:r>
                <w:rPr>
                  <w:rFonts w:eastAsiaTheme="minorEastAsia" w:hint="eastAsia"/>
                  <w:lang w:val="en-US" w:eastAsia="zh-CN"/>
                </w:rPr>
                <w:t xml:space="preserve">In general, we think low MSD should be discussed in Rel-18 considering the </w:t>
              </w:r>
            </w:ins>
            <w:ins w:id="444" w:author="Xiaoran ZHANG" w:date="2021-09-15T14:30:00Z">
              <w:r>
                <w:rPr>
                  <w:rFonts w:eastAsiaTheme="minorEastAsia" w:hint="eastAsia"/>
                  <w:lang w:val="en-US" w:eastAsia="zh-CN"/>
                </w:rPr>
                <w:t xml:space="preserve">workload in Rel-17. </w:t>
              </w:r>
            </w:ins>
          </w:p>
          <w:p w14:paraId="072323BD" w14:textId="77777777" w:rsidR="00E61C79" w:rsidRDefault="00E61C79" w:rsidP="006C5798">
            <w:pPr>
              <w:spacing w:after="0"/>
              <w:rPr>
                <w:ins w:id="445" w:author="Xiaoran ZHANG" w:date="2021-09-15T14:30:00Z"/>
                <w:rFonts w:eastAsiaTheme="minorEastAsia"/>
                <w:lang w:val="en-US" w:eastAsia="zh-CN"/>
              </w:rPr>
            </w:pPr>
            <w:ins w:id="446" w:author="Xiaoran ZHANG" w:date="2021-09-15T14:30:00Z">
              <w:r>
                <w:rPr>
                  <w:rFonts w:eastAsiaTheme="minorEastAsia" w:hint="eastAsia"/>
                  <w:lang w:val="en-US" w:eastAsia="zh-CN"/>
                </w:rPr>
                <w:t xml:space="preserve">For alt. 2: whether to have a Rel-18 dedicated </w:t>
              </w:r>
            </w:ins>
            <w:ins w:id="447" w:author="Xiaoran ZHANG" w:date="2021-09-15T14:34:00Z">
              <w:r w:rsidR="004E75A5">
                <w:rPr>
                  <w:rFonts w:eastAsiaTheme="minorEastAsia" w:hint="eastAsia"/>
                  <w:lang w:val="en-US" w:eastAsia="zh-CN"/>
                </w:rPr>
                <w:t xml:space="preserve">SI or </w:t>
              </w:r>
            </w:ins>
            <w:ins w:id="448" w:author="Xiaoran ZHANG" w:date="2021-09-15T14:30:00Z">
              <w:r>
                <w:rPr>
                  <w:rFonts w:eastAsiaTheme="minorEastAsia" w:hint="eastAsia"/>
                  <w:lang w:val="en-US" w:eastAsia="zh-CN"/>
                </w:rPr>
                <w:t xml:space="preserve">WI or put it in the RF </w:t>
              </w:r>
              <w:r>
                <w:rPr>
                  <w:rFonts w:eastAsiaTheme="minorEastAsia"/>
                  <w:lang w:val="en-US" w:eastAsia="zh-CN"/>
                </w:rPr>
                <w:t>umbrella</w:t>
              </w:r>
              <w:r>
                <w:rPr>
                  <w:rFonts w:eastAsiaTheme="minorEastAsia" w:hint="eastAsia"/>
                  <w:lang w:val="en-US" w:eastAsia="zh-CN"/>
                </w:rPr>
                <w:t xml:space="preserve"> WI can be further discussed.</w:t>
              </w:r>
            </w:ins>
          </w:p>
          <w:p w14:paraId="6A1EB185" w14:textId="77777777" w:rsidR="004E75A5" w:rsidRDefault="00E61C79" w:rsidP="006C5798">
            <w:pPr>
              <w:spacing w:after="0"/>
              <w:rPr>
                <w:ins w:id="449" w:author="Xiaoran ZHANG" w:date="2021-09-15T14:34:00Z"/>
                <w:rFonts w:eastAsiaTheme="minorEastAsia"/>
                <w:lang w:val="en-US" w:eastAsia="zh-CN"/>
              </w:rPr>
            </w:pPr>
            <w:ins w:id="450" w:author="Xiaoran ZHANG" w:date="2021-09-15T14:30:00Z">
              <w:r>
                <w:rPr>
                  <w:rFonts w:eastAsiaTheme="minorEastAsia" w:hint="eastAsia"/>
                  <w:lang w:val="en-US" w:eastAsia="zh-CN"/>
                </w:rPr>
                <w:t xml:space="preserve">For alt. 3: IDC </w:t>
              </w:r>
            </w:ins>
            <w:ins w:id="451" w:author="Xiaoran ZHANG" w:date="2021-09-15T14:31:00Z">
              <w:r>
                <w:rPr>
                  <w:rFonts w:eastAsiaTheme="minorEastAsia" w:hint="eastAsia"/>
                  <w:lang w:val="en-US" w:eastAsia="zh-CN"/>
                </w:rPr>
                <w:t xml:space="preserve">may be one of the solution to solve the MSD issue, but </w:t>
              </w:r>
            </w:ins>
            <w:ins w:id="452" w:author="Xiaoran ZHANG" w:date="2021-09-15T14:33:00Z">
              <w:r w:rsidR="004E75A5">
                <w:rPr>
                  <w:rFonts w:eastAsiaTheme="minorEastAsia" w:hint="eastAsia"/>
                  <w:lang w:val="en-US" w:eastAsia="zh-CN"/>
                </w:rPr>
                <w:t xml:space="preserve">it </w:t>
              </w:r>
              <w:r w:rsidR="004E75A5">
                <w:rPr>
                  <w:rFonts w:eastAsiaTheme="minorEastAsia"/>
                  <w:lang w:val="en-US" w:eastAsia="zh-CN"/>
                </w:rPr>
                <w:t>needs</w:t>
              </w:r>
              <w:r w:rsidR="004E75A5">
                <w:rPr>
                  <w:rFonts w:eastAsiaTheme="minorEastAsia" w:hint="eastAsia"/>
                  <w:lang w:val="en-US" w:eastAsia="zh-CN"/>
                </w:rPr>
                <w:t xml:space="preserve"> more study in RAN4.</w:t>
              </w:r>
            </w:ins>
          </w:p>
          <w:p w14:paraId="368D2D6F" w14:textId="77777777" w:rsidR="004E75A5" w:rsidRDefault="004E75A5" w:rsidP="006C5798">
            <w:pPr>
              <w:spacing w:after="0"/>
              <w:rPr>
                <w:ins w:id="453" w:author="Xiaoran ZHANG" w:date="2021-09-15T14:34:00Z"/>
                <w:rFonts w:eastAsiaTheme="minorEastAsia"/>
                <w:lang w:val="en-US" w:eastAsia="zh-CN"/>
              </w:rPr>
            </w:pPr>
            <w:ins w:id="454" w:author="Xiaoran ZHANG" w:date="2021-09-15T14:34:00Z">
              <w:r>
                <w:rPr>
                  <w:rFonts w:eastAsiaTheme="minorEastAsia" w:hint="eastAsia"/>
                  <w:lang w:val="en-US" w:eastAsia="zh-CN"/>
                </w:rPr>
                <w:t>We support to modify the alt. 2 as below:</w:t>
              </w:r>
            </w:ins>
          </w:p>
          <w:p w14:paraId="6114C74D" w14:textId="77777777" w:rsidR="004E75A5" w:rsidRPr="004E75A5" w:rsidRDefault="004E75A5" w:rsidP="004E75A5">
            <w:pPr>
              <w:pStyle w:val="ListParagraph"/>
              <w:numPr>
                <w:ilvl w:val="0"/>
                <w:numId w:val="31"/>
              </w:numPr>
              <w:ind w:firstLineChars="0"/>
              <w:rPr>
                <w:ins w:id="455" w:author="Xiaoran ZHANG" w:date="2021-09-15T14:34:00Z"/>
                <w:highlight w:val="yellow"/>
                <w:lang w:val="en-US" w:eastAsia="zh-CN"/>
              </w:rPr>
            </w:pPr>
            <w:ins w:id="456" w:author="Xiaoran ZHANG" w:date="2021-09-15T14:34:00Z">
              <w:r w:rsidRPr="004E75A5">
                <w:rPr>
                  <w:highlight w:val="yellow"/>
                  <w:lang w:val="en-US" w:eastAsia="zh-CN"/>
                </w:rPr>
                <w:t>Discuss “low MSD”</w:t>
              </w:r>
            </w:ins>
            <w:ins w:id="457" w:author="Xiaoran ZHANG" w:date="2021-09-15T14:35:00Z">
              <w:r w:rsidRPr="004E75A5">
                <w:rPr>
                  <w:rFonts w:eastAsiaTheme="minorEastAsia" w:hint="eastAsia"/>
                  <w:highlight w:val="yellow"/>
                  <w:lang w:val="en-US" w:eastAsia="zh-CN"/>
                </w:rPr>
                <w:t xml:space="preserve"> in Rel-18 RAN4 package</w:t>
              </w:r>
            </w:ins>
            <w:ins w:id="458" w:author="Xiaoran ZHANG" w:date="2021-09-15T14:34:00Z">
              <w:r w:rsidRPr="004E75A5">
                <w:rPr>
                  <w:highlight w:val="yellow"/>
                  <w:lang w:val="en-US" w:eastAsia="zh-CN"/>
                </w:rPr>
                <w:t>.</w:t>
              </w:r>
            </w:ins>
          </w:p>
          <w:p w14:paraId="752EB5DA" w14:textId="77777777" w:rsidR="004E75A5" w:rsidRPr="004E75A5" w:rsidRDefault="004E75A5" w:rsidP="006C5798">
            <w:pPr>
              <w:spacing w:after="0"/>
              <w:rPr>
                <w:ins w:id="459" w:author="Xiaoran ZHANG" w:date="2021-09-15T14:29:00Z"/>
                <w:rFonts w:eastAsiaTheme="minorEastAsia"/>
                <w:lang w:val="en-US" w:eastAsia="zh-CN"/>
              </w:rPr>
            </w:pPr>
          </w:p>
        </w:tc>
      </w:tr>
      <w:tr w:rsidR="003C75DE" w:rsidRPr="003418CB" w14:paraId="44D5CB32" w14:textId="77777777" w:rsidTr="004E75A5">
        <w:trPr>
          <w:ins w:id="460" w:author="vivo" w:date="2021-09-15T15:04:00Z"/>
        </w:trPr>
        <w:tc>
          <w:tcPr>
            <w:tcW w:w="1242" w:type="dxa"/>
          </w:tcPr>
          <w:p w14:paraId="49963FE9" w14:textId="77777777" w:rsidR="003C75DE" w:rsidRDefault="003C75DE" w:rsidP="006C5798">
            <w:pPr>
              <w:spacing w:after="0"/>
              <w:rPr>
                <w:ins w:id="461" w:author="vivo" w:date="2021-09-15T15:04:00Z"/>
                <w:lang w:val="en-US" w:eastAsia="zh-CN"/>
              </w:rPr>
            </w:pPr>
            <w:ins w:id="462" w:author="vivo" w:date="2021-09-15T15:05:00Z">
              <w:r>
                <w:rPr>
                  <w:lang w:val="en-US" w:eastAsia="zh-CN"/>
                </w:rPr>
                <w:t>vivo</w:t>
              </w:r>
            </w:ins>
          </w:p>
        </w:tc>
        <w:tc>
          <w:tcPr>
            <w:tcW w:w="8615" w:type="dxa"/>
          </w:tcPr>
          <w:p w14:paraId="241E98BA" w14:textId="77777777" w:rsidR="003C75DE" w:rsidRDefault="003C75DE" w:rsidP="006C5798">
            <w:pPr>
              <w:spacing w:after="0"/>
              <w:rPr>
                <w:ins w:id="463" w:author="vivo" w:date="2021-09-15T15:04:00Z"/>
                <w:lang w:val="en-US" w:eastAsia="zh-CN"/>
              </w:rPr>
            </w:pPr>
            <w:ins w:id="464" w:author="vivo" w:date="2021-09-15T15:05:00Z">
              <w:r>
                <w:rPr>
                  <w:lang w:val="en-US" w:eastAsia="zh-CN"/>
                </w:rPr>
                <w:t xml:space="preserve">Alt 2 is our preference.  </w:t>
              </w:r>
            </w:ins>
          </w:p>
        </w:tc>
      </w:tr>
      <w:tr w:rsidR="00DA6FE4" w:rsidRPr="003418CB" w14:paraId="3F967669" w14:textId="77777777" w:rsidTr="004E75A5">
        <w:trPr>
          <w:ins w:id="465" w:author="임수환/책임연구원/미래기술센터 C&amp;M표준(연)5G무선통신표준Task(suhwan.lim@lge.com)" w:date="2021-09-15T16:26:00Z"/>
        </w:trPr>
        <w:tc>
          <w:tcPr>
            <w:tcW w:w="1242" w:type="dxa"/>
          </w:tcPr>
          <w:p w14:paraId="1B3119E6" w14:textId="673AC02A" w:rsidR="00DA6FE4" w:rsidRDefault="00DA6FE4" w:rsidP="00DA6FE4">
            <w:pPr>
              <w:spacing w:after="0"/>
              <w:rPr>
                <w:ins w:id="466" w:author="임수환/책임연구원/미래기술센터 C&amp;M표준(연)5G무선통신표준Task(suhwan.lim@lge.com)" w:date="2021-09-15T16:26:00Z"/>
                <w:lang w:val="en-US" w:eastAsia="zh-CN"/>
              </w:rPr>
            </w:pPr>
            <w:ins w:id="467" w:author="임수환/책임연구원/미래기술센터 C&amp;M표준(연)5G무선통신표준Task(suhwan.lim@lge.com)" w:date="2021-09-15T16:26:00Z">
              <w:r>
                <w:rPr>
                  <w:rFonts w:eastAsia="Malgun Gothic" w:hint="eastAsia"/>
                  <w:lang w:val="en-US" w:eastAsia="ko-KR"/>
                </w:rPr>
                <w:t>LGE</w:t>
              </w:r>
            </w:ins>
          </w:p>
        </w:tc>
        <w:tc>
          <w:tcPr>
            <w:tcW w:w="8615" w:type="dxa"/>
          </w:tcPr>
          <w:p w14:paraId="45BB5AC8" w14:textId="53EB0BC2" w:rsidR="00DA6FE4" w:rsidRDefault="00DA6FE4" w:rsidP="00DA6FE4">
            <w:pPr>
              <w:spacing w:after="0"/>
              <w:rPr>
                <w:ins w:id="468" w:author="임수환/책임연구원/미래기술센터 C&amp;M표준(연)5G무선통신표준Task(suhwan.lim@lge.com)" w:date="2021-09-15T16:26:00Z"/>
                <w:lang w:val="en-US" w:eastAsia="zh-CN"/>
              </w:rPr>
            </w:pPr>
            <w:ins w:id="469" w:author="임수환/책임연구원/미래기술센터 C&amp;M표준(연)5G무선통신표준Task(suhwan.lim@lge.com)" w:date="2021-09-15T16:26:00Z">
              <w:r>
                <w:rPr>
                  <w:rFonts w:eastAsia="Malgun Gothic" w:hint="eastAsia"/>
                  <w:lang w:val="en-US" w:eastAsia="ko-KR"/>
                </w:rPr>
                <w:t xml:space="preserve">LGE prefer Alt. </w:t>
              </w:r>
              <w:r>
                <w:rPr>
                  <w:rFonts w:eastAsia="Malgun Gothic"/>
                  <w:lang w:val="en-US" w:eastAsia="ko-KR"/>
                </w:rPr>
                <w:t>2 as a package of low MSD UE in dedicated SI.</w:t>
              </w:r>
            </w:ins>
          </w:p>
        </w:tc>
      </w:tr>
      <w:tr w:rsidR="00DB4DA2" w:rsidRPr="003418CB" w14:paraId="6BD7B701" w14:textId="77777777" w:rsidTr="004E75A5">
        <w:trPr>
          <w:ins w:id="470" w:author="Huawei" w:date="2021-09-15T15:55:00Z"/>
        </w:trPr>
        <w:tc>
          <w:tcPr>
            <w:tcW w:w="1242" w:type="dxa"/>
          </w:tcPr>
          <w:p w14:paraId="79CB281B" w14:textId="1B981FF8" w:rsidR="00DB4DA2" w:rsidRDefault="00DB4DA2" w:rsidP="00DB4DA2">
            <w:pPr>
              <w:spacing w:after="0"/>
              <w:rPr>
                <w:ins w:id="471" w:author="Huawei" w:date="2021-09-15T15:55:00Z"/>
                <w:rFonts w:eastAsia="Malgun Gothic"/>
                <w:lang w:val="en-US" w:eastAsia="ko-KR"/>
              </w:rPr>
            </w:pPr>
            <w:ins w:id="472" w:author="Huawei" w:date="2021-09-15T15:55:00Z">
              <w:r>
                <w:rPr>
                  <w:lang w:val="en-US" w:eastAsia="zh-CN"/>
                </w:rPr>
                <w:t>Huawei, HiSilicon</w:t>
              </w:r>
            </w:ins>
          </w:p>
        </w:tc>
        <w:tc>
          <w:tcPr>
            <w:tcW w:w="8615" w:type="dxa"/>
          </w:tcPr>
          <w:p w14:paraId="01CE8BD9" w14:textId="360F3BFF" w:rsidR="00DB4DA2" w:rsidRDefault="00DB4DA2" w:rsidP="00DB4DA2">
            <w:pPr>
              <w:spacing w:after="0"/>
              <w:rPr>
                <w:ins w:id="473" w:author="Huawei" w:date="2021-09-15T15:55:00Z"/>
                <w:rFonts w:eastAsia="Malgun Gothic"/>
                <w:lang w:val="en-US" w:eastAsia="ko-KR"/>
              </w:rPr>
            </w:pPr>
            <w:ins w:id="474" w:author="Huawei" w:date="2021-09-15T15:55:00Z">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ins>
          </w:p>
        </w:tc>
      </w:tr>
      <w:tr w:rsidR="006A71E2" w:rsidRPr="003418CB" w14:paraId="2B033707" w14:textId="77777777" w:rsidTr="004E75A5">
        <w:trPr>
          <w:ins w:id="475" w:author="Samsung (TK)" w:date="2021-09-15T17:43:00Z"/>
        </w:trPr>
        <w:tc>
          <w:tcPr>
            <w:tcW w:w="1242" w:type="dxa"/>
          </w:tcPr>
          <w:p w14:paraId="37272265" w14:textId="2BC0FF4C" w:rsidR="006A71E2" w:rsidRPr="006A71E2" w:rsidRDefault="006A71E2" w:rsidP="00DB4DA2">
            <w:pPr>
              <w:spacing w:after="0"/>
              <w:rPr>
                <w:ins w:id="476" w:author="Samsung (TK)" w:date="2021-09-15T17:43:00Z"/>
                <w:rFonts w:eastAsia="Malgun Gothic"/>
                <w:lang w:val="en-US" w:eastAsia="ko-KR"/>
              </w:rPr>
            </w:pPr>
            <w:ins w:id="477" w:author="Samsung (TK)" w:date="2021-09-15T17:44:00Z">
              <w:r>
                <w:rPr>
                  <w:rFonts w:eastAsia="Malgun Gothic" w:hint="eastAsia"/>
                  <w:lang w:val="en-US" w:eastAsia="ko-KR"/>
                </w:rPr>
                <w:t>S</w:t>
              </w:r>
              <w:r>
                <w:rPr>
                  <w:rFonts w:eastAsia="Malgun Gothic"/>
                  <w:lang w:val="en-US" w:eastAsia="ko-KR"/>
                </w:rPr>
                <w:t>amsung</w:t>
              </w:r>
            </w:ins>
          </w:p>
        </w:tc>
        <w:tc>
          <w:tcPr>
            <w:tcW w:w="8615" w:type="dxa"/>
          </w:tcPr>
          <w:p w14:paraId="735F5315" w14:textId="7FA9D015" w:rsidR="006A71E2" w:rsidRDefault="006A71E2" w:rsidP="00DB4DA2">
            <w:pPr>
              <w:spacing w:after="0"/>
              <w:rPr>
                <w:ins w:id="478" w:author="Samsung (TK)" w:date="2021-09-15T17:43:00Z"/>
                <w:lang w:val="en-US" w:eastAsia="zh-CN"/>
              </w:rPr>
            </w:pPr>
            <w:ins w:id="479" w:author="Samsung (TK)" w:date="2021-09-15T17:44:00Z">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ins>
          </w:p>
        </w:tc>
      </w:tr>
      <w:tr w:rsidR="007D2469" w:rsidRPr="003418CB" w14:paraId="0A427D76" w14:textId="77777777" w:rsidTr="004E75A5">
        <w:trPr>
          <w:ins w:id="480" w:author="AC" w:date="2021-09-15T11:25:00Z"/>
        </w:trPr>
        <w:tc>
          <w:tcPr>
            <w:tcW w:w="1242" w:type="dxa"/>
          </w:tcPr>
          <w:p w14:paraId="4EFD35A5" w14:textId="505628C9" w:rsidR="007D2469" w:rsidRDefault="007D2469" w:rsidP="007D2469">
            <w:pPr>
              <w:spacing w:after="0"/>
              <w:rPr>
                <w:ins w:id="481" w:author="AC" w:date="2021-09-15T11:25:00Z"/>
                <w:rFonts w:eastAsia="Malgun Gothic" w:hint="eastAsia"/>
                <w:lang w:val="en-US" w:eastAsia="ko-KR"/>
              </w:rPr>
            </w:pPr>
            <w:ins w:id="482" w:author="AC" w:date="2021-09-15T11:25:00Z">
              <w:r>
                <w:rPr>
                  <w:lang w:val="en-US" w:eastAsia="zh-CN"/>
                </w:rPr>
                <w:t>ZTE</w:t>
              </w:r>
            </w:ins>
          </w:p>
        </w:tc>
        <w:tc>
          <w:tcPr>
            <w:tcW w:w="8615" w:type="dxa"/>
          </w:tcPr>
          <w:p w14:paraId="62FFCC03" w14:textId="146774A6" w:rsidR="007D2469" w:rsidRPr="006A71E2" w:rsidRDefault="007D2469" w:rsidP="007D2469">
            <w:pPr>
              <w:spacing w:after="0"/>
              <w:rPr>
                <w:ins w:id="483" w:author="AC" w:date="2021-09-15T11:25:00Z"/>
                <w:lang w:val="en-US" w:eastAsia="zh-CN"/>
              </w:rPr>
            </w:pPr>
            <w:ins w:id="484" w:author="AC" w:date="2021-09-15T11:25:00Z">
              <w:r>
                <w:rPr>
                  <w:lang w:val="en-US" w:eastAsia="zh-CN"/>
                </w:rPr>
                <w:t>As a compromise, we can accept Alternative #2 if increasing MOP WI is approved as a Rel-17 WI.</w:t>
              </w:r>
            </w:ins>
          </w:p>
        </w:tc>
      </w:tr>
    </w:tbl>
    <w:p w14:paraId="58E11CC5"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4F19A914" w14:textId="77777777" w:rsidR="0088419A" w:rsidRDefault="0088419A" w:rsidP="0088419A">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678333E" w14:textId="77777777" w:rsidR="0088419A" w:rsidRDefault="0088419A" w:rsidP="0088419A">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C52963B" w14:textId="77777777" w:rsidR="0088419A" w:rsidRPr="005330B4" w:rsidRDefault="0088419A" w:rsidP="0088419A">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375A44EE"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57B76291" w14:textId="77777777" w:rsidTr="00040C7E">
        <w:tc>
          <w:tcPr>
            <w:tcW w:w="1242" w:type="dxa"/>
          </w:tcPr>
          <w:p w14:paraId="1D131CBB"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41E33E"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58D3EEF" w14:textId="77777777" w:rsidTr="00040C7E">
        <w:tc>
          <w:tcPr>
            <w:tcW w:w="1242" w:type="dxa"/>
          </w:tcPr>
          <w:p w14:paraId="314D327D"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7996B43B"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 xml:space="preserve">and </w:t>
            </w:r>
            <w:proofErr w:type="spellStart"/>
            <w:r w:rsidR="00013FA9">
              <w:rPr>
                <w:rFonts w:eastAsiaTheme="minorEastAsia"/>
                <w:lang w:val="en-US" w:eastAsia="zh-CN"/>
              </w:rPr>
              <w:t>signalling</w:t>
            </w:r>
            <w:proofErr w:type="spellEnd"/>
            <w:r w:rsidR="00013FA9">
              <w:rPr>
                <w:rFonts w:eastAsiaTheme="minorEastAsia"/>
                <w:lang w:val="en-US" w:eastAsia="zh-CN"/>
              </w:rPr>
              <w:t>,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3343F099" w14:textId="77777777" w:rsidTr="00040C7E">
        <w:tc>
          <w:tcPr>
            <w:tcW w:w="1242" w:type="dxa"/>
          </w:tcPr>
          <w:p w14:paraId="36B42846" w14:textId="77777777" w:rsidR="00AF28A2" w:rsidRPr="00784A0C" w:rsidRDefault="007B149D" w:rsidP="00AC7BA2">
            <w:pPr>
              <w:spacing w:after="0"/>
              <w:rPr>
                <w:rFonts w:eastAsiaTheme="minorEastAsia"/>
                <w:lang w:val="en-US" w:eastAsia="zh-CN"/>
              </w:rPr>
            </w:pPr>
            <w:ins w:id="485" w:author="Bill Shvodian" w:date="2021-09-14T20:50:00Z">
              <w:r>
                <w:rPr>
                  <w:rFonts w:eastAsiaTheme="minorEastAsia"/>
                  <w:lang w:val="en-US" w:eastAsia="zh-CN"/>
                </w:rPr>
                <w:t>T-Mobile USA</w:t>
              </w:r>
            </w:ins>
          </w:p>
        </w:tc>
        <w:tc>
          <w:tcPr>
            <w:tcW w:w="8615" w:type="dxa"/>
          </w:tcPr>
          <w:p w14:paraId="3879C9EA" w14:textId="77777777" w:rsidR="00AF28A2" w:rsidRPr="00784A0C" w:rsidRDefault="00661F79" w:rsidP="00AC7BA2">
            <w:pPr>
              <w:spacing w:after="0"/>
              <w:rPr>
                <w:rFonts w:eastAsiaTheme="minorEastAsia"/>
                <w:lang w:val="en-US" w:eastAsia="zh-CN"/>
              </w:rPr>
            </w:pPr>
            <w:ins w:id="486" w:author="Bill Shvodian" w:date="2021-09-14T20:51:00Z">
              <w:r>
                <w:rPr>
                  <w:rFonts w:eastAsiaTheme="minorEastAsia"/>
                  <w:lang w:val="en-US" w:eastAsia="zh-CN"/>
                </w:rPr>
                <w:t xml:space="preserve">We support the parallel study on MSD and </w:t>
              </w:r>
              <w:proofErr w:type="spellStart"/>
              <w:r>
                <w:rPr>
                  <w:rFonts w:eastAsiaTheme="minorEastAsia"/>
                  <w:lang w:val="en-US" w:eastAsia="zh-CN"/>
                </w:rPr>
                <w:t>signalling</w:t>
              </w:r>
              <w:proofErr w:type="spellEnd"/>
              <w:r>
                <w:rPr>
                  <w:rFonts w:eastAsiaTheme="minorEastAsia"/>
                  <w:lang w:val="en-US" w:eastAsia="zh-CN"/>
                </w:rPr>
                <w:t xml:space="preserve">. </w:t>
              </w:r>
            </w:ins>
          </w:p>
        </w:tc>
      </w:tr>
      <w:tr w:rsidR="00C63CC5" w:rsidRPr="003418CB" w14:paraId="0FA5B5F7" w14:textId="77777777" w:rsidTr="00040C7E">
        <w:tc>
          <w:tcPr>
            <w:tcW w:w="1242" w:type="dxa"/>
          </w:tcPr>
          <w:p w14:paraId="5071E836" w14:textId="77777777" w:rsidR="00C63CC5" w:rsidRPr="00784A0C" w:rsidRDefault="00C63CC5" w:rsidP="00C63CC5">
            <w:pPr>
              <w:spacing w:after="0"/>
              <w:rPr>
                <w:rFonts w:eastAsiaTheme="minorEastAsia"/>
                <w:lang w:val="en-US" w:eastAsia="zh-CN"/>
              </w:rPr>
            </w:pPr>
            <w:ins w:id="487"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3CE63629" w14:textId="77777777" w:rsidR="00C63CC5" w:rsidRDefault="00C63CC5" w:rsidP="00C63CC5">
            <w:pPr>
              <w:spacing w:after="0"/>
              <w:rPr>
                <w:ins w:id="488" w:author="OPPO" w:date="2021-09-15T09:20:00Z"/>
                <w:rFonts w:eastAsiaTheme="minorEastAsia"/>
                <w:lang w:val="en-US" w:eastAsia="zh-CN"/>
              </w:rPr>
            </w:pPr>
            <w:ins w:id="489" w:author="OPPO" w:date="2021-09-15T09:20:00Z">
              <w:r>
                <w:rPr>
                  <w:rFonts w:eastAsiaTheme="minorEastAsia"/>
                  <w:lang w:val="en-US" w:eastAsia="zh-CN"/>
                </w:rPr>
                <w:t xml:space="preserve">Thanks moderator for the proposal. Although we are interested in this MSD improvement, maybe slightly different from the understanding of how this work should be conducted. </w:t>
              </w:r>
            </w:ins>
          </w:p>
          <w:p w14:paraId="66B894DD" w14:textId="77777777" w:rsidR="00C63CC5" w:rsidRDefault="00C63CC5" w:rsidP="00C63CC5">
            <w:pPr>
              <w:spacing w:after="0"/>
              <w:rPr>
                <w:ins w:id="490" w:author="OPPO" w:date="2021-09-15T09:20:00Z"/>
                <w:rFonts w:eastAsiaTheme="minorEastAsia"/>
                <w:lang w:val="en-US" w:eastAsia="zh-CN"/>
              </w:rPr>
            </w:pPr>
          </w:p>
          <w:p w14:paraId="5233D78C" w14:textId="77777777" w:rsidR="00C63CC5" w:rsidRDefault="00C63CC5" w:rsidP="00C63CC5">
            <w:pPr>
              <w:spacing w:after="0"/>
              <w:rPr>
                <w:ins w:id="491" w:author="OPPO" w:date="2021-09-15T09:20:00Z"/>
                <w:rFonts w:eastAsiaTheme="minorEastAsia"/>
                <w:lang w:val="en-US" w:eastAsia="zh-CN"/>
              </w:rPr>
            </w:pPr>
            <w:ins w:id="492" w:author="OPPO" w:date="2021-09-15T09:20:00Z">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ins>
          </w:p>
          <w:p w14:paraId="29E0F9F7" w14:textId="77777777" w:rsidR="00C63CC5" w:rsidRDefault="00C63CC5" w:rsidP="00C63CC5">
            <w:pPr>
              <w:spacing w:after="0"/>
              <w:rPr>
                <w:ins w:id="493" w:author="OPPO" w:date="2021-09-15T09:20:00Z"/>
                <w:lang w:val="en-US" w:eastAsia="zh-CN"/>
              </w:rPr>
            </w:pPr>
          </w:p>
          <w:p w14:paraId="36E245FB" w14:textId="77777777" w:rsidR="00C63CC5" w:rsidRPr="004A41A7" w:rsidRDefault="00C63CC5" w:rsidP="00C63CC5">
            <w:pPr>
              <w:spacing w:after="0"/>
              <w:rPr>
                <w:ins w:id="494" w:author="OPPO" w:date="2021-09-15T09:20:00Z"/>
                <w:lang w:val="en-US" w:eastAsia="zh-CN"/>
              </w:rPr>
            </w:pPr>
            <w:ins w:id="495" w:author="OPPO" w:date="2021-09-15T09:20:00Z">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ins>
          </w:p>
          <w:p w14:paraId="21A39271" w14:textId="77777777" w:rsidR="00C63CC5" w:rsidRDefault="00C63CC5" w:rsidP="00C63CC5">
            <w:pPr>
              <w:spacing w:after="0"/>
              <w:rPr>
                <w:ins w:id="496" w:author="OPPO" w:date="2021-09-15T09:20:00Z"/>
                <w:lang w:val="en-US" w:eastAsia="zh-CN"/>
              </w:rPr>
            </w:pPr>
          </w:p>
          <w:p w14:paraId="1B35ADE1" w14:textId="77777777" w:rsidR="00C63CC5" w:rsidRDefault="00C63CC5" w:rsidP="00C63CC5">
            <w:pPr>
              <w:spacing w:after="0"/>
              <w:rPr>
                <w:ins w:id="497" w:author="OPPO" w:date="2021-09-15T09:20:00Z"/>
                <w:lang w:val="en-US" w:eastAsia="zh-CN"/>
              </w:rPr>
            </w:pPr>
            <w:ins w:id="498" w:author="OPPO" w:date="2021-09-15T09:20:00Z">
              <w:r w:rsidRPr="004A41A7">
                <w:rPr>
                  <w:lang w:val="en-US" w:eastAsia="zh-CN"/>
                </w:rPr>
                <w:lastRenderedPageBreak/>
                <w:t>Otherwise, without clear understanding of how the improved MSD look like in RAN4, it is not clear how to decide whether signaling is needed or not, and not clear how RAN2 could design the signaling.</w:t>
              </w:r>
            </w:ins>
          </w:p>
          <w:p w14:paraId="755C4662" w14:textId="77777777" w:rsidR="00C63CC5" w:rsidRDefault="00C63CC5" w:rsidP="00C63CC5">
            <w:pPr>
              <w:spacing w:after="0"/>
              <w:rPr>
                <w:ins w:id="499" w:author="OPPO" w:date="2021-09-15T09:20:00Z"/>
                <w:lang w:val="en-US" w:eastAsia="zh-CN"/>
              </w:rPr>
            </w:pPr>
          </w:p>
          <w:p w14:paraId="70051FE6" w14:textId="77777777" w:rsidR="00C63CC5" w:rsidRPr="00784A0C" w:rsidRDefault="00C63CC5" w:rsidP="00C63CC5">
            <w:pPr>
              <w:spacing w:after="0"/>
              <w:rPr>
                <w:rFonts w:eastAsiaTheme="minorEastAsia"/>
                <w:lang w:val="en-US" w:eastAsia="zh-CN"/>
              </w:rPr>
            </w:pPr>
            <w:ins w:id="500" w:author="OPPO" w:date="2021-09-15T09:20:00Z">
              <w:r>
                <w:rPr>
                  <w:lang w:val="en-US" w:eastAsia="zh-CN"/>
                </w:rPr>
                <w:t xml:space="preserve">Therefore, our proposal is to study these two items in </w:t>
              </w:r>
              <w:r w:rsidRPr="004A41A7">
                <w:rPr>
                  <w:b/>
                  <w:lang w:val="en-US" w:eastAsia="zh-CN"/>
                </w:rPr>
                <w:t>serial</w:t>
              </w:r>
              <w:r>
                <w:rPr>
                  <w:lang w:val="en-US" w:eastAsia="zh-CN"/>
                </w:rPr>
                <w:t xml:space="preserve"> in Rel-18.</w:t>
              </w:r>
            </w:ins>
          </w:p>
        </w:tc>
      </w:tr>
      <w:tr w:rsidR="002E2DCB" w:rsidRPr="003418CB" w14:paraId="3F69CE4E" w14:textId="77777777" w:rsidTr="00040C7E">
        <w:tc>
          <w:tcPr>
            <w:tcW w:w="1242" w:type="dxa"/>
          </w:tcPr>
          <w:p w14:paraId="63427E80" w14:textId="77777777" w:rsidR="002E2DCB" w:rsidRPr="00784A0C" w:rsidRDefault="002E2DCB" w:rsidP="002E2DCB">
            <w:pPr>
              <w:spacing w:after="0"/>
              <w:rPr>
                <w:rFonts w:eastAsiaTheme="minorEastAsia"/>
                <w:lang w:val="en-US" w:eastAsia="zh-CN"/>
              </w:rPr>
            </w:pPr>
            <w:ins w:id="501" w:author="James Wang" w:date="2021-09-14T20:20:00Z">
              <w:r>
                <w:rPr>
                  <w:rFonts w:eastAsiaTheme="minorEastAsia"/>
                  <w:lang w:val="en-US" w:eastAsia="zh-CN"/>
                </w:rPr>
                <w:lastRenderedPageBreak/>
                <w:t>Apple</w:t>
              </w:r>
            </w:ins>
          </w:p>
        </w:tc>
        <w:tc>
          <w:tcPr>
            <w:tcW w:w="8615" w:type="dxa"/>
          </w:tcPr>
          <w:p w14:paraId="08FBD011" w14:textId="77777777" w:rsidR="002E2DCB" w:rsidRPr="00784A0C" w:rsidRDefault="002E2DCB" w:rsidP="002E2DCB">
            <w:pPr>
              <w:spacing w:after="0"/>
              <w:rPr>
                <w:rFonts w:eastAsiaTheme="minorEastAsia"/>
                <w:lang w:val="en-US" w:eastAsia="zh-CN"/>
              </w:rPr>
            </w:pPr>
            <w:ins w:id="502" w:author="James Wang" w:date="2021-09-14T20:20:00Z">
              <w:r>
                <w:rPr>
                  <w:rFonts w:eastAsiaTheme="minorEastAsia"/>
                  <w:lang w:val="en-US" w:eastAsia="zh-CN"/>
                </w:rPr>
                <w:t>It is still not clear to us on the meaning of “how MSD behaves” and what is feasible or not feasible to be from the study?</w:t>
              </w:r>
            </w:ins>
          </w:p>
        </w:tc>
      </w:tr>
      <w:tr w:rsidR="00F6083E" w:rsidRPr="003418CB" w14:paraId="7CC01E35" w14:textId="77777777" w:rsidTr="00040C7E">
        <w:tc>
          <w:tcPr>
            <w:tcW w:w="1242" w:type="dxa"/>
          </w:tcPr>
          <w:p w14:paraId="591C4DAB" w14:textId="77777777" w:rsidR="00F6083E" w:rsidRPr="00784A0C" w:rsidRDefault="00F6083E" w:rsidP="00F6083E">
            <w:pPr>
              <w:spacing w:after="0"/>
              <w:rPr>
                <w:rFonts w:eastAsiaTheme="minorEastAsia"/>
                <w:lang w:val="en-US" w:eastAsia="zh-CN"/>
              </w:rPr>
            </w:pPr>
            <w:ins w:id="503" w:author="Xiaomi" w:date="2021-09-15T11:34:00Z">
              <w:r>
                <w:rPr>
                  <w:rFonts w:eastAsiaTheme="minorEastAsia" w:hint="eastAsia"/>
                  <w:lang w:val="en-US" w:eastAsia="zh-CN"/>
                </w:rPr>
                <w:t>X</w:t>
              </w:r>
              <w:r>
                <w:rPr>
                  <w:rFonts w:eastAsiaTheme="minorEastAsia"/>
                  <w:lang w:val="en-US" w:eastAsia="zh-CN"/>
                </w:rPr>
                <w:t>iaomi</w:t>
              </w:r>
            </w:ins>
          </w:p>
        </w:tc>
        <w:tc>
          <w:tcPr>
            <w:tcW w:w="8615" w:type="dxa"/>
          </w:tcPr>
          <w:p w14:paraId="2DDC6FF7" w14:textId="77777777" w:rsidR="00F6083E" w:rsidRPr="00784A0C" w:rsidRDefault="00F6083E" w:rsidP="00F6083E">
            <w:pPr>
              <w:spacing w:after="0"/>
              <w:rPr>
                <w:rFonts w:eastAsiaTheme="minorEastAsia"/>
                <w:lang w:val="en-US" w:eastAsia="zh-CN"/>
              </w:rPr>
            </w:pPr>
            <w:ins w:id="504" w:author="Xiaomi" w:date="2021-09-15T11:34:00Z">
              <w:r>
                <w:rPr>
                  <w:rFonts w:eastAsiaTheme="minorEastAsia"/>
                  <w:lang w:val="en-US" w:eastAsia="zh-CN"/>
                </w:rPr>
                <w:t xml:space="preserve">We support the parallel study on the feasibility of MSD improvement and </w:t>
              </w:r>
              <w:proofErr w:type="spellStart"/>
              <w:r>
                <w:rPr>
                  <w:rFonts w:eastAsiaTheme="minorEastAsia"/>
                  <w:lang w:val="en-US" w:eastAsia="zh-CN"/>
                </w:rPr>
                <w:t>signalling</w:t>
              </w:r>
              <w:proofErr w:type="spellEnd"/>
              <w:r>
                <w:rPr>
                  <w:rFonts w:eastAsiaTheme="minorEastAsia"/>
                  <w:lang w:val="en-US" w:eastAsia="zh-CN"/>
                </w:rPr>
                <w:t>. The detail</w:t>
              </w:r>
            </w:ins>
            <w:ins w:id="505" w:author="Xiaomi" w:date="2021-09-15T11:35:00Z">
              <w:r>
                <w:rPr>
                  <w:rFonts w:eastAsiaTheme="minorEastAsia"/>
                  <w:lang w:val="en-US" w:eastAsia="zh-CN"/>
                </w:rPr>
                <w:t xml:space="preserve"> objective</w:t>
              </w:r>
            </w:ins>
            <w:ins w:id="506" w:author="Xiaomi" w:date="2021-09-15T11:34:00Z">
              <w:r>
                <w:rPr>
                  <w:rFonts w:eastAsiaTheme="minorEastAsia"/>
                  <w:lang w:val="en-US" w:eastAsia="zh-CN"/>
                </w:rPr>
                <w:t xml:space="preserve"> can be discussed </w:t>
              </w:r>
            </w:ins>
            <w:ins w:id="507" w:author="Xiaomi" w:date="2021-09-15T11:35:00Z">
              <w:r>
                <w:rPr>
                  <w:rFonts w:eastAsiaTheme="minorEastAsia"/>
                  <w:lang w:val="en-US" w:eastAsia="zh-CN"/>
                </w:rPr>
                <w:t>under R18.</w:t>
              </w:r>
            </w:ins>
          </w:p>
        </w:tc>
      </w:tr>
      <w:tr w:rsidR="00F6083E" w:rsidRPr="003418CB" w14:paraId="24305CB9" w14:textId="77777777" w:rsidTr="00040C7E">
        <w:tc>
          <w:tcPr>
            <w:tcW w:w="1242" w:type="dxa"/>
          </w:tcPr>
          <w:p w14:paraId="7153E265" w14:textId="77777777" w:rsidR="00F6083E" w:rsidRPr="00784A0C" w:rsidRDefault="00040C7E" w:rsidP="00F6083E">
            <w:pPr>
              <w:spacing w:after="0"/>
              <w:rPr>
                <w:rFonts w:eastAsiaTheme="minorEastAsia"/>
                <w:lang w:val="en-US" w:eastAsia="zh-CN"/>
              </w:rPr>
            </w:pPr>
            <w:ins w:id="508" w:author="Bladenis, Alex" w:date="2021-09-15T16:07:00Z">
              <w:r>
                <w:rPr>
                  <w:rFonts w:eastAsiaTheme="minorEastAsia"/>
                  <w:lang w:val="en-US" w:eastAsia="zh-CN"/>
                </w:rPr>
                <w:t>Telstra</w:t>
              </w:r>
            </w:ins>
          </w:p>
        </w:tc>
        <w:tc>
          <w:tcPr>
            <w:tcW w:w="8615" w:type="dxa"/>
          </w:tcPr>
          <w:p w14:paraId="3A21225F" w14:textId="77777777" w:rsidR="00F6083E" w:rsidRPr="00784A0C" w:rsidRDefault="00040C7E" w:rsidP="00F6083E">
            <w:pPr>
              <w:spacing w:after="0"/>
              <w:rPr>
                <w:rFonts w:eastAsiaTheme="minorEastAsia"/>
                <w:lang w:val="en-US" w:eastAsia="zh-CN"/>
              </w:rPr>
            </w:pPr>
            <w:ins w:id="509" w:author="Bladenis, Alex" w:date="2021-09-15T16:07:00Z">
              <w:r>
                <w:rPr>
                  <w:lang w:val="en-US" w:eastAsia="zh-CN"/>
                </w:rPr>
                <w:t>We support the proposed objectives</w:t>
              </w:r>
            </w:ins>
          </w:p>
        </w:tc>
      </w:tr>
      <w:tr w:rsidR="00D0766D" w:rsidRPr="003418CB" w14:paraId="54F9A84F" w14:textId="77777777" w:rsidTr="00040C7E">
        <w:trPr>
          <w:ins w:id="510" w:author="Xiaoran ZHANG" w:date="2021-09-15T14:35:00Z"/>
        </w:trPr>
        <w:tc>
          <w:tcPr>
            <w:tcW w:w="1242" w:type="dxa"/>
          </w:tcPr>
          <w:p w14:paraId="6E61E03F" w14:textId="77777777" w:rsidR="00D0766D" w:rsidRPr="00D0766D" w:rsidRDefault="00D0766D" w:rsidP="00F6083E">
            <w:pPr>
              <w:spacing w:after="0"/>
              <w:rPr>
                <w:ins w:id="511" w:author="Xiaoran ZHANG" w:date="2021-09-15T14:35:00Z"/>
                <w:rFonts w:eastAsiaTheme="minorEastAsia"/>
                <w:lang w:val="en-US" w:eastAsia="zh-CN"/>
              </w:rPr>
            </w:pPr>
            <w:ins w:id="512" w:author="Xiaoran ZHANG" w:date="2021-09-15T14:35:00Z">
              <w:r>
                <w:rPr>
                  <w:rFonts w:eastAsiaTheme="minorEastAsia" w:hint="eastAsia"/>
                  <w:lang w:val="en-US" w:eastAsia="zh-CN"/>
                </w:rPr>
                <w:t>CMCC</w:t>
              </w:r>
            </w:ins>
          </w:p>
        </w:tc>
        <w:tc>
          <w:tcPr>
            <w:tcW w:w="8615" w:type="dxa"/>
          </w:tcPr>
          <w:p w14:paraId="3BE4D62F" w14:textId="77777777" w:rsidR="00D0766D" w:rsidRPr="00D0766D" w:rsidRDefault="00D0766D" w:rsidP="00F6083E">
            <w:pPr>
              <w:spacing w:after="0"/>
              <w:rPr>
                <w:ins w:id="513" w:author="Xiaoran ZHANG" w:date="2021-09-15T14:35:00Z"/>
                <w:rFonts w:eastAsiaTheme="minorEastAsia"/>
                <w:lang w:val="en-US" w:eastAsia="zh-CN"/>
              </w:rPr>
            </w:pPr>
            <w:ins w:id="514" w:author="Xiaoran ZHANG" w:date="2021-09-15T14:35:00Z">
              <w:r>
                <w:rPr>
                  <w:rFonts w:eastAsiaTheme="minorEastAsia"/>
                  <w:lang w:val="en-US" w:eastAsia="zh-CN"/>
                </w:rPr>
                <w:t>O</w:t>
              </w:r>
              <w:r>
                <w:rPr>
                  <w:rFonts w:eastAsiaTheme="minorEastAsia" w:hint="eastAsia"/>
                  <w:lang w:val="en-US" w:eastAsia="zh-CN"/>
                </w:rPr>
                <w:t>bjective</w:t>
              </w:r>
            </w:ins>
            <w:ins w:id="515" w:author="Xiaoran ZHANG" w:date="2021-09-15T14:36:00Z">
              <w:r>
                <w:rPr>
                  <w:rFonts w:eastAsiaTheme="minorEastAsia" w:hint="eastAsia"/>
                  <w:lang w:val="en-US" w:eastAsia="zh-CN"/>
                </w:rPr>
                <w:t>s can be discussed during RAN4 package discussion.</w:t>
              </w:r>
            </w:ins>
          </w:p>
        </w:tc>
      </w:tr>
      <w:tr w:rsidR="003C75DE" w:rsidRPr="003418CB" w14:paraId="32A8C8C5" w14:textId="77777777" w:rsidTr="00040C7E">
        <w:trPr>
          <w:ins w:id="516" w:author="vivo" w:date="2021-09-15T15:05:00Z"/>
        </w:trPr>
        <w:tc>
          <w:tcPr>
            <w:tcW w:w="1242" w:type="dxa"/>
          </w:tcPr>
          <w:p w14:paraId="08BAB35F" w14:textId="77777777" w:rsidR="003C75DE" w:rsidRDefault="003C75DE" w:rsidP="00F6083E">
            <w:pPr>
              <w:spacing w:after="0"/>
              <w:rPr>
                <w:ins w:id="517" w:author="vivo" w:date="2021-09-15T15:05:00Z"/>
                <w:lang w:val="en-US" w:eastAsia="zh-CN"/>
              </w:rPr>
            </w:pPr>
            <w:ins w:id="518" w:author="vivo" w:date="2021-09-15T15:05:00Z">
              <w:r>
                <w:rPr>
                  <w:lang w:val="en-US" w:eastAsia="zh-CN"/>
                </w:rPr>
                <w:t>vivo</w:t>
              </w:r>
            </w:ins>
          </w:p>
        </w:tc>
        <w:tc>
          <w:tcPr>
            <w:tcW w:w="8615" w:type="dxa"/>
          </w:tcPr>
          <w:p w14:paraId="7D8000BA" w14:textId="77777777" w:rsidR="003C75DE" w:rsidRDefault="003C75DE" w:rsidP="00F6083E">
            <w:pPr>
              <w:spacing w:after="0"/>
              <w:rPr>
                <w:ins w:id="519" w:author="vivo" w:date="2021-09-15T15:05:00Z"/>
                <w:lang w:val="en-US" w:eastAsia="zh-CN"/>
              </w:rPr>
            </w:pPr>
            <w:ins w:id="520" w:author="vivo" w:date="2021-09-15T15:05:00Z">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ins>
          </w:p>
        </w:tc>
      </w:tr>
      <w:tr w:rsidR="00DA6FE4" w:rsidRPr="003418CB" w14:paraId="4B5C983E" w14:textId="77777777" w:rsidTr="00040C7E">
        <w:trPr>
          <w:ins w:id="521" w:author="임수환/책임연구원/미래기술센터 C&amp;M표준(연)5G무선통신표준Task(suhwan.lim@lge.com)" w:date="2021-09-15T16:25:00Z"/>
        </w:trPr>
        <w:tc>
          <w:tcPr>
            <w:tcW w:w="1242" w:type="dxa"/>
          </w:tcPr>
          <w:p w14:paraId="0DD3A0C9" w14:textId="7A53C321" w:rsidR="00DA6FE4" w:rsidRDefault="00DA6FE4" w:rsidP="00DA6FE4">
            <w:pPr>
              <w:spacing w:after="0"/>
              <w:rPr>
                <w:ins w:id="522" w:author="임수환/책임연구원/미래기술센터 C&amp;M표준(연)5G무선통신표준Task(suhwan.lim@lge.com)" w:date="2021-09-15T16:25:00Z"/>
                <w:lang w:val="en-US" w:eastAsia="zh-CN"/>
              </w:rPr>
            </w:pPr>
            <w:ins w:id="523" w:author="임수환/책임연구원/미래기술센터 C&amp;M표준(연)5G무선통신표준Task(suhwan.lim@lge.com)" w:date="2021-09-15T16:26:00Z">
              <w:r>
                <w:rPr>
                  <w:rFonts w:eastAsia="Malgun Gothic" w:hint="eastAsia"/>
                  <w:lang w:val="en-US" w:eastAsia="ko-KR"/>
                </w:rPr>
                <w:t>LGE</w:t>
              </w:r>
            </w:ins>
          </w:p>
        </w:tc>
        <w:tc>
          <w:tcPr>
            <w:tcW w:w="8615" w:type="dxa"/>
          </w:tcPr>
          <w:p w14:paraId="0ACBE6A9" w14:textId="7A71B1A9" w:rsidR="00DA6FE4" w:rsidRDefault="00DA6FE4" w:rsidP="00DA6FE4">
            <w:pPr>
              <w:spacing w:after="0"/>
              <w:rPr>
                <w:ins w:id="524" w:author="임수환/책임연구원/미래기술센터 C&amp;M표준(연)5G무선통신표준Task(suhwan.lim@lge.com)" w:date="2021-09-15T16:25:00Z"/>
                <w:lang w:val="en-US" w:eastAsia="zh-CN"/>
              </w:rPr>
            </w:pPr>
            <w:ins w:id="525" w:author="임수환/책임연구원/미래기술센터 C&amp;M표준(연)5G무선통신표준Task(suhwan.lim@lge.com)" w:date="2021-09-15T16:26:00Z">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ins>
          </w:p>
        </w:tc>
      </w:tr>
      <w:tr w:rsidR="00DB4DA2" w:rsidRPr="003418CB" w14:paraId="44F54EC2" w14:textId="77777777" w:rsidTr="00040C7E">
        <w:trPr>
          <w:ins w:id="526" w:author="Huawei" w:date="2021-09-15T15:54:00Z"/>
        </w:trPr>
        <w:tc>
          <w:tcPr>
            <w:tcW w:w="1242" w:type="dxa"/>
          </w:tcPr>
          <w:p w14:paraId="1DE5031D" w14:textId="2561D297" w:rsidR="00DB4DA2" w:rsidRDefault="00DB4DA2" w:rsidP="00DB4DA2">
            <w:pPr>
              <w:spacing w:after="0"/>
              <w:rPr>
                <w:ins w:id="527" w:author="Huawei" w:date="2021-09-15T15:54:00Z"/>
                <w:rFonts w:eastAsia="Malgun Gothic"/>
                <w:lang w:val="en-US" w:eastAsia="ko-KR"/>
              </w:rPr>
            </w:pPr>
            <w:ins w:id="528" w:author="Huawei" w:date="2021-09-15T15:55:00Z">
              <w:r>
                <w:rPr>
                  <w:lang w:val="en-US" w:eastAsia="zh-CN"/>
                </w:rPr>
                <w:t>Huawei, HiSilicon</w:t>
              </w:r>
            </w:ins>
          </w:p>
        </w:tc>
        <w:tc>
          <w:tcPr>
            <w:tcW w:w="8615" w:type="dxa"/>
          </w:tcPr>
          <w:p w14:paraId="75B53D15" w14:textId="34D8A18C" w:rsidR="00DB4DA2" w:rsidRDefault="00DB4DA2" w:rsidP="00DB4DA2">
            <w:pPr>
              <w:spacing w:after="0"/>
              <w:rPr>
                <w:ins w:id="529" w:author="Huawei" w:date="2021-09-15T15:54:00Z"/>
                <w:rFonts w:eastAsia="Malgun Gothic"/>
                <w:lang w:val="en-US" w:eastAsia="ko-KR"/>
              </w:rPr>
            </w:pPr>
            <w:ins w:id="530" w:author="Huawei" w:date="2021-09-15T15:55:00Z">
              <w:r>
                <w:rPr>
                  <w:lang w:val="en-US" w:eastAsia="zh-CN"/>
                </w:rPr>
                <w:t xml:space="preserve">We agree with OPPO, before we have better understanding how to improve the MSD, it is too early to consider the signaling aspect. But anyway, the objectives should be further discussed for the Rel-18 topic. </w:t>
              </w:r>
            </w:ins>
          </w:p>
        </w:tc>
      </w:tr>
      <w:tr w:rsidR="006A71E2" w:rsidRPr="003418CB" w14:paraId="35F6F63A" w14:textId="77777777" w:rsidTr="00040C7E">
        <w:trPr>
          <w:ins w:id="531" w:author="Samsung (TK)" w:date="2021-09-15T17:44:00Z"/>
        </w:trPr>
        <w:tc>
          <w:tcPr>
            <w:tcW w:w="1242" w:type="dxa"/>
          </w:tcPr>
          <w:p w14:paraId="28F82033" w14:textId="04133E94" w:rsidR="006A71E2" w:rsidRPr="006A71E2" w:rsidRDefault="006A71E2" w:rsidP="00DB4DA2">
            <w:pPr>
              <w:spacing w:after="0"/>
              <w:rPr>
                <w:ins w:id="532" w:author="Samsung (TK)" w:date="2021-09-15T17:44:00Z"/>
                <w:rFonts w:eastAsia="Malgun Gothic"/>
                <w:lang w:val="en-US" w:eastAsia="ko-KR"/>
              </w:rPr>
            </w:pPr>
            <w:ins w:id="533" w:author="Samsung (TK)" w:date="2021-09-15T17:44:00Z">
              <w:r>
                <w:rPr>
                  <w:rFonts w:eastAsia="Malgun Gothic" w:hint="eastAsia"/>
                  <w:lang w:val="en-US" w:eastAsia="ko-KR"/>
                </w:rPr>
                <w:t>S</w:t>
              </w:r>
              <w:r>
                <w:rPr>
                  <w:rFonts w:eastAsia="Malgun Gothic"/>
                  <w:lang w:val="en-US" w:eastAsia="ko-KR"/>
                </w:rPr>
                <w:t>amsung</w:t>
              </w:r>
            </w:ins>
          </w:p>
        </w:tc>
        <w:tc>
          <w:tcPr>
            <w:tcW w:w="8615" w:type="dxa"/>
          </w:tcPr>
          <w:p w14:paraId="51F8197F" w14:textId="57D2B64D" w:rsidR="006A71E2" w:rsidRDefault="006A71E2" w:rsidP="00DB4DA2">
            <w:pPr>
              <w:spacing w:after="0"/>
              <w:rPr>
                <w:ins w:id="534" w:author="Samsung (TK)" w:date="2021-09-15T17:44:00Z"/>
                <w:lang w:val="en-US" w:eastAsia="zh-CN"/>
              </w:rPr>
            </w:pPr>
            <w:ins w:id="535" w:author="Samsung (TK)" w:date="2021-09-15T17:44:00Z">
              <w:r>
                <w:t>All Rel-18 items shall be discussed together as a package.</w:t>
              </w:r>
            </w:ins>
          </w:p>
        </w:tc>
      </w:tr>
    </w:tbl>
    <w:p w14:paraId="102B084F" w14:textId="77777777" w:rsidR="00D262DB" w:rsidRPr="00805BE8" w:rsidRDefault="00D262DB" w:rsidP="00D262DB">
      <w:pPr>
        <w:pStyle w:val="Heading3"/>
        <w:rPr>
          <w:sz w:val="24"/>
          <w:szCs w:val="16"/>
        </w:rPr>
      </w:pPr>
      <w:r>
        <w:rPr>
          <w:sz w:val="24"/>
          <w:szCs w:val="16"/>
        </w:rPr>
        <w:t>Summary</w:t>
      </w:r>
    </w:p>
    <w:p w14:paraId="5DEA70E6"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53FA4B08" w14:textId="77777777" w:rsidTr="002E7B0D">
        <w:tc>
          <w:tcPr>
            <w:tcW w:w="1696" w:type="dxa"/>
          </w:tcPr>
          <w:p w14:paraId="05FA1C39" w14:textId="77777777" w:rsidR="00D262DB" w:rsidRPr="0017681E" w:rsidRDefault="00D262DB" w:rsidP="002E7B0D">
            <w:pPr>
              <w:spacing w:after="0"/>
              <w:rPr>
                <w:rFonts w:eastAsiaTheme="minorEastAsia"/>
                <w:b/>
                <w:bCs/>
                <w:lang w:val="en-US" w:eastAsia="zh-CN"/>
              </w:rPr>
            </w:pPr>
          </w:p>
        </w:tc>
        <w:tc>
          <w:tcPr>
            <w:tcW w:w="8161" w:type="dxa"/>
          </w:tcPr>
          <w:p w14:paraId="67196310"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ADACC27" w14:textId="77777777" w:rsidTr="002E7B0D">
        <w:tc>
          <w:tcPr>
            <w:tcW w:w="1696" w:type="dxa"/>
          </w:tcPr>
          <w:p w14:paraId="441D532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340C4342"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57CFC03" w14:textId="77777777" w:rsidR="00D262DB" w:rsidRPr="0065212F" w:rsidRDefault="00D262DB" w:rsidP="002E7B0D">
            <w:pPr>
              <w:spacing w:after="0"/>
              <w:rPr>
                <w:rFonts w:eastAsiaTheme="minorEastAsia"/>
                <w:lang w:val="en-US" w:eastAsia="zh-CN"/>
              </w:rPr>
            </w:pPr>
          </w:p>
          <w:p w14:paraId="36DCF268" w14:textId="77777777" w:rsidR="00D262DB" w:rsidRPr="0065212F" w:rsidRDefault="00D262DB" w:rsidP="002E7B0D">
            <w:pPr>
              <w:spacing w:after="0"/>
              <w:rPr>
                <w:rFonts w:eastAsiaTheme="minorEastAsia"/>
                <w:lang w:val="en-US" w:eastAsia="zh-CN"/>
              </w:rPr>
            </w:pPr>
          </w:p>
          <w:p w14:paraId="554C4829"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6A793890" w14:textId="77777777" w:rsidR="00D262DB" w:rsidRPr="0065212F" w:rsidRDefault="00D262DB" w:rsidP="002E7B0D">
            <w:pPr>
              <w:spacing w:after="0"/>
              <w:rPr>
                <w:rFonts w:eastAsiaTheme="minorEastAsia"/>
                <w:lang w:val="en-US" w:eastAsia="zh-CN"/>
              </w:rPr>
            </w:pPr>
          </w:p>
          <w:p w14:paraId="477BED30" w14:textId="77777777" w:rsidR="00D262DB" w:rsidRPr="0065212F" w:rsidRDefault="00D262DB" w:rsidP="002E7B0D">
            <w:pPr>
              <w:spacing w:after="0"/>
              <w:rPr>
                <w:rFonts w:eastAsiaTheme="minorEastAsia"/>
                <w:lang w:val="en-US" w:eastAsia="zh-CN"/>
              </w:rPr>
            </w:pPr>
          </w:p>
          <w:p w14:paraId="78473475"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5EB46D87" w14:textId="77777777" w:rsidR="00D262DB" w:rsidRPr="0065212F" w:rsidRDefault="00D262DB" w:rsidP="002E7B0D">
            <w:pPr>
              <w:spacing w:after="0"/>
              <w:rPr>
                <w:rFonts w:eastAsiaTheme="minorEastAsia"/>
                <w:lang w:val="en-US" w:eastAsia="zh-CN"/>
              </w:rPr>
            </w:pPr>
          </w:p>
        </w:tc>
      </w:tr>
      <w:tr w:rsidR="00D262DB" w14:paraId="41FFC2EF" w14:textId="77777777" w:rsidTr="002E7B0D">
        <w:tc>
          <w:tcPr>
            <w:tcW w:w="1696" w:type="dxa"/>
          </w:tcPr>
          <w:p w14:paraId="46D6D487" w14:textId="77777777" w:rsidR="00D262DB" w:rsidRPr="0017681E" w:rsidRDefault="00D262DB" w:rsidP="002E7B0D">
            <w:pPr>
              <w:spacing w:after="0"/>
              <w:rPr>
                <w:rFonts w:eastAsiaTheme="minorEastAsia"/>
                <w:b/>
                <w:bCs/>
                <w:lang w:val="en-US" w:eastAsia="zh-CN"/>
              </w:rPr>
            </w:pPr>
          </w:p>
        </w:tc>
        <w:tc>
          <w:tcPr>
            <w:tcW w:w="8161" w:type="dxa"/>
          </w:tcPr>
          <w:p w14:paraId="3AA40926" w14:textId="77777777" w:rsidR="00D262DB" w:rsidRPr="0065212F" w:rsidRDefault="00D262DB" w:rsidP="002E7B0D">
            <w:pPr>
              <w:spacing w:after="0"/>
              <w:rPr>
                <w:rFonts w:eastAsiaTheme="minorEastAsia"/>
                <w:lang w:val="en-US" w:eastAsia="zh-CN"/>
              </w:rPr>
            </w:pPr>
          </w:p>
        </w:tc>
      </w:tr>
      <w:tr w:rsidR="00D262DB" w14:paraId="539EE1B7" w14:textId="77777777" w:rsidTr="002E7B0D">
        <w:tc>
          <w:tcPr>
            <w:tcW w:w="1696" w:type="dxa"/>
          </w:tcPr>
          <w:p w14:paraId="0BE61349" w14:textId="77777777" w:rsidR="00D262DB" w:rsidRPr="0017681E" w:rsidRDefault="00D262DB" w:rsidP="002E7B0D">
            <w:pPr>
              <w:spacing w:after="0"/>
              <w:rPr>
                <w:rFonts w:eastAsiaTheme="minorEastAsia"/>
                <w:b/>
                <w:bCs/>
                <w:lang w:val="en-US" w:eastAsia="zh-CN"/>
              </w:rPr>
            </w:pPr>
          </w:p>
        </w:tc>
        <w:tc>
          <w:tcPr>
            <w:tcW w:w="8161" w:type="dxa"/>
          </w:tcPr>
          <w:p w14:paraId="147E7D70" w14:textId="77777777" w:rsidR="00D262DB" w:rsidRPr="0065212F" w:rsidRDefault="00D262DB" w:rsidP="002E7B0D">
            <w:pPr>
              <w:spacing w:after="0"/>
              <w:rPr>
                <w:rFonts w:eastAsiaTheme="minorEastAsia"/>
                <w:lang w:val="en-US" w:eastAsia="zh-CN"/>
              </w:rPr>
            </w:pPr>
          </w:p>
        </w:tc>
      </w:tr>
    </w:tbl>
    <w:p w14:paraId="114613E2" w14:textId="77777777" w:rsidR="00D262DB" w:rsidRDefault="00D262DB" w:rsidP="00D262DB">
      <w:pPr>
        <w:pStyle w:val="Heading2"/>
      </w:pPr>
      <w:r>
        <w:t>Final round</w:t>
      </w:r>
    </w:p>
    <w:p w14:paraId="487575E1" w14:textId="77777777" w:rsidR="00D262DB" w:rsidRPr="00805BE8" w:rsidRDefault="00C85F00" w:rsidP="00D262DB">
      <w:pPr>
        <w:pStyle w:val="Heading3"/>
        <w:rPr>
          <w:sz w:val="24"/>
          <w:szCs w:val="16"/>
        </w:rPr>
      </w:pPr>
      <w:r>
        <w:rPr>
          <w:sz w:val="24"/>
          <w:szCs w:val="16"/>
        </w:rPr>
        <w:t>Comments &amp; responses</w:t>
      </w:r>
    </w:p>
    <w:p w14:paraId="5D381C17"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4C9A9903"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10DFDD64" w14:textId="77777777" w:rsidTr="002E7B0D">
        <w:tc>
          <w:tcPr>
            <w:tcW w:w="1242" w:type="dxa"/>
          </w:tcPr>
          <w:p w14:paraId="61ECEF3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9A1023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080C28C9" w14:textId="77777777" w:rsidTr="002E7B0D">
        <w:tc>
          <w:tcPr>
            <w:tcW w:w="1242" w:type="dxa"/>
          </w:tcPr>
          <w:p w14:paraId="773D0923"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B946C50" w14:textId="77777777" w:rsidR="00D262DB" w:rsidRPr="00784A0C" w:rsidRDefault="00D262DB" w:rsidP="002E7B0D">
            <w:pPr>
              <w:spacing w:after="0"/>
              <w:rPr>
                <w:rFonts w:eastAsiaTheme="minorEastAsia"/>
                <w:lang w:val="en-US" w:eastAsia="zh-CN"/>
              </w:rPr>
            </w:pPr>
          </w:p>
        </w:tc>
      </w:tr>
      <w:tr w:rsidR="00D262DB" w:rsidRPr="003418CB" w14:paraId="06E4F737" w14:textId="77777777" w:rsidTr="002E7B0D">
        <w:tc>
          <w:tcPr>
            <w:tcW w:w="1242" w:type="dxa"/>
          </w:tcPr>
          <w:p w14:paraId="558553E7" w14:textId="77777777" w:rsidR="00D262DB" w:rsidRPr="00784A0C" w:rsidRDefault="00D262DB" w:rsidP="002E7B0D">
            <w:pPr>
              <w:spacing w:after="0"/>
              <w:rPr>
                <w:rFonts w:eastAsiaTheme="minorEastAsia"/>
                <w:lang w:val="en-US" w:eastAsia="zh-CN"/>
              </w:rPr>
            </w:pPr>
          </w:p>
        </w:tc>
        <w:tc>
          <w:tcPr>
            <w:tcW w:w="8615" w:type="dxa"/>
          </w:tcPr>
          <w:p w14:paraId="76F09730" w14:textId="77777777" w:rsidR="00D262DB" w:rsidRPr="00784A0C" w:rsidRDefault="00D262DB" w:rsidP="002E7B0D">
            <w:pPr>
              <w:spacing w:after="0"/>
              <w:rPr>
                <w:rFonts w:eastAsiaTheme="minorEastAsia"/>
                <w:lang w:val="en-US" w:eastAsia="zh-CN"/>
              </w:rPr>
            </w:pPr>
          </w:p>
        </w:tc>
      </w:tr>
      <w:tr w:rsidR="00D262DB" w:rsidRPr="003418CB" w14:paraId="44B76AB4" w14:textId="77777777" w:rsidTr="002E7B0D">
        <w:tc>
          <w:tcPr>
            <w:tcW w:w="1242" w:type="dxa"/>
          </w:tcPr>
          <w:p w14:paraId="18ECA651" w14:textId="77777777" w:rsidR="00D262DB" w:rsidRPr="00784A0C" w:rsidRDefault="00D262DB" w:rsidP="002E7B0D">
            <w:pPr>
              <w:spacing w:after="0"/>
              <w:rPr>
                <w:rFonts w:eastAsiaTheme="minorEastAsia"/>
                <w:lang w:val="en-US" w:eastAsia="zh-CN"/>
              </w:rPr>
            </w:pPr>
          </w:p>
        </w:tc>
        <w:tc>
          <w:tcPr>
            <w:tcW w:w="8615" w:type="dxa"/>
          </w:tcPr>
          <w:p w14:paraId="49B520C8" w14:textId="77777777" w:rsidR="00D262DB" w:rsidRPr="00784A0C" w:rsidRDefault="00D262DB" w:rsidP="002E7B0D">
            <w:pPr>
              <w:spacing w:after="0"/>
              <w:rPr>
                <w:rFonts w:eastAsiaTheme="minorEastAsia"/>
                <w:lang w:val="en-US" w:eastAsia="zh-CN"/>
              </w:rPr>
            </w:pPr>
          </w:p>
        </w:tc>
      </w:tr>
      <w:tr w:rsidR="00D262DB" w:rsidRPr="003418CB" w14:paraId="7AE21AFD" w14:textId="77777777" w:rsidTr="002E7B0D">
        <w:tc>
          <w:tcPr>
            <w:tcW w:w="1242" w:type="dxa"/>
          </w:tcPr>
          <w:p w14:paraId="4B855142" w14:textId="77777777" w:rsidR="00D262DB" w:rsidRPr="00784A0C" w:rsidRDefault="00D262DB" w:rsidP="002E7B0D">
            <w:pPr>
              <w:spacing w:after="0"/>
              <w:rPr>
                <w:rFonts w:eastAsiaTheme="minorEastAsia"/>
                <w:lang w:val="en-US" w:eastAsia="zh-CN"/>
              </w:rPr>
            </w:pPr>
          </w:p>
        </w:tc>
        <w:tc>
          <w:tcPr>
            <w:tcW w:w="8615" w:type="dxa"/>
          </w:tcPr>
          <w:p w14:paraId="548B30F5" w14:textId="77777777" w:rsidR="00D262DB" w:rsidRPr="00784A0C" w:rsidRDefault="00D262DB" w:rsidP="002E7B0D">
            <w:pPr>
              <w:spacing w:after="0"/>
              <w:rPr>
                <w:rFonts w:eastAsiaTheme="minorEastAsia"/>
                <w:lang w:val="en-US" w:eastAsia="zh-CN"/>
              </w:rPr>
            </w:pPr>
          </w:p>
        </w:tc>
      </w:tr>
      <w:tr w:rsidR="00D262DB" w:rsidRPr="003418CB" w14:paraId="1E543675" w14:textId="77777777" w:rsidTr="002E7B0D">
        <w:tc>
          <w:tcPr>
            <w:tcW w:w="1242" w:type="dxa"/>
          </w:tcPr>
          <w:p w14:paraId="4F326301" w14:textId="77777777" w:rsidR="00D262DB" w:rsidRPr="00784A0C" w:rsidRDefault="00D262DB" w:rsidP="002E7B0D">
            <w:pPr>
              <w:spacing w:after="0"/>
              <w:rPr>
                <w:rFonts w:eastAsiaTheme="minorEastAsia"/>
                <w:lang w:val="en-US" w:eastAsia="zh-CN"/>
              </w:rPr>
            </w:pPr>
          </w:p>
        </w:tc>
        <w:tc>
          <w:tcPr>
            <w:tcW w:w="8615" w:type="dxa"/>
          </w:tcPr>
          <w:p w14:paraId="5B0D0A62" w14:textId="77777777" w:rsidR="00D262DB" w:rsidRPr="00784A0C" w:rsidRDefault="00D262DB" w:rsidP="002E7B0D">
            <w:pPr>
              <w:spacing w:after="0"/>
              <w:rPr>
                <w:rFonts w:eastAsiaTheme="minorEastAsia"/>
                <w:lang w:val="en-US" w:eastAsia="zh-CN"/>
              </w:rPr>
            </w:pPr>
          </w:p>
        </w:tc>
      </w:tr>
      <w:tr w:rsidR="00D262DB" w:rsidRPr="003418CB" w14:paraId="2EB76A9D" w14:textId="77777777" w:rsidTr="002E7B0D">
        <w:tc>
          <w:tcPr>
            <w:tcW w:w="1242" w:type="dxa"/>
          </w:tcPr>
          <w:p w14:paraId="1FB9ECB7" w14:textId="77777777" w:rsidR="00D262DB" w:rsidRPr="00784A0C" w:rsidRDefault="00D262DB" w:rsidP="002E7B0D">
            <w:pPr>
              <w:spacing w:after="0"/>
              <w:rPr>
                <w:rFonts w:eastAsiaTheme="minorEastAsia"/>
                <w:lang w:val="en-US" w:eastAsia="zh-CN"/>
              </w:rPr>
            </w:pPr>
          </w:p>
        </w:tc>
        <w:tc>
          <w:tcPr>
            <w:tcW w:w="8615" w:type="dxa"/>
          </w:tcPr>
          <w:p w14:paraId="3ABAE386" w14:textId="77777777" w:rsidR="00D262DB" w:rsidRPr="00784A0C" w:rsidRDefault="00D262DB" w:rsidP="002E7B0D">
            <w:pPr>
              <w:spacing w:after="0"/>
              <w:rPr>
                <w:rFonts w:eastAsiaTheme="minorEastAsia"/>
                <w:lang w:val="en-US" w:eastAsia="zh-CN"/>
              </w:rPr>
            </w:pPr>
          </w:p>
        </w:tc>
      </w:tr>
    </w:tbl>
    <w:p w14:paraId="4D81E832" w14:textId="77777777" w:rsidR="00D262DB" w:rsidRPr="00805BE8" w:rsidRDefault="00D262DB" w:rsidP="00D262DB">
      <w:pPr>
        <w:pStyle w:val="Heading3"/>
        <w:rPr>
          <w:sz w:val="24"/>
          <w:szCs w:val="16"/>
        </w:rPr>
      </w:pPr>
      <w:r>
        <w:rPr>
          <w:sz w:val="24"/>
          <w:szCs w:val="16"/>
        </w:rPr>
        <w:t>Summary</w:t>
      </w:r>
    </w:p>
    <w:p w14:paraId="0BB593DE"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4C4262C5" w14:textId="77777777" w:rsidTr="002E7B0D">
        <w:tc>
          <w:tcPr>
            <w:tcW w:w="1696" w:type="dxa"/>
          </w:tcPr>
          <w:p w14:paraId="4FF66CFC" w14:textId="77777777" w:rsidR="00D262DB" w:rsidRPr="0017681E" w:rsidRDefault="00D262DB" w:rsidP="002E7B0D">
            <w:pPr>
              <w:spacing w:after="0"/>
              <w:rPr>
                <w:rFonts w:eastAsiaTheme="minorEastAsia"/>
                <w:b/>
                <w:bCs/>
                <w:lang w:val="en-US" w:eastAsia="zh-CN"/>
              </w:rPr>
            </w:pPr>
          </w:p>
        </w:tc>
        <w:tc>
          <w:tcPr>
            <w:tcW w:w="8161" w:type="dxa"/>
          </w:tcPr>
          <w:p w14:paraId="3BBFE85F"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87D74EE" w14:textId="77777777" w:rsidTr="002E7B0D">
        <w:tc>
          <w:tcPr>
            <w:tcW w:w="1696" w:type="dxa"/>
          </w:tcPr>
          <w:p w14:paraId="29D40CB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46F97B1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BF3DF52" w14:textId="77777777" w:rsidR="00D262DB" w:rsidRPr="0065212F" w:rsidRDefault="00D262DB" w:rsidP="002E7B0D">
            <w:pPr>
              <w:spacing w:after="0"/>
              <w:rPr>
                <w:rFonts w:eastAsiaTheme="minorEastAsia"/>
                <w:lang w:val="en-US" w:eastAsia="zh-CN"/>
              </w:rPr>
            </w:pPr>
          </w:p>
          <w:p w14:paraId="05CB2EF3" w14:textId="77777777" w:rsidR="00D262DB" w:rsidRPr="0065212F" w:rsidRDefault="00D262DB" w:rsidP="002E7B0D">
            <w:pPr>
              <w:spacing w:after="0"/>
              <w:rPr>
                <w:rFonts w:eastAsiaTheme="minorEastAsia"/>
                <w:lang w:val="en-US" w:eastAsia="zh-CN"/>
              </w:rPr>
            </w:pPr>
          </w:p>
          <w:p w14:paraId="5ED4D1F4"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258767E4" w14:textId="77777777" w:rsidR="00D262DB" w:rsidRPr="0065212F" w:rsidRDefault="00D262DB" w:rsidP="002E7B0D">
            <w:pPr>
              <w:spacing w:after="0"/>
              <w:rPr>
                <w:rFonts w:eastAsiaTheme="minorEastAsia"/>
                <w:lang w:val="en-US" w:eastAsia="zh-CN"/>
              </w:rPr>
            </w:pPr>
          </w:p>
          <w:p w14:paraId="56A95F08" w14:textId="77777777" w:rsidR="00D262DB" w:rsidRPr="0065212F" w:rsidRDefault="00D262DB" w:rsidP="002E7B0D">
            <w:pPr>
              <w:spacing w:after="0"/>
              <w:rPr>
                <w:rFonts w:eastAsiaTheme="minorEastAsia"/>
                <w:lang w:val="en-US" w:eastAsia="zh-CN"/>
              </w:rPr>
            </w:pPr>
          </w:p>
          <w:p w14:paraId="3AAFA181"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ED3A568" w14:textId="77777777" w:rsidR="00D262DB" w:rsidRPr="0065212F" w:rsidRDefault="00D262DB" w:rsidP="002E7B0D">
            <w:pPr>
              <w:spacing w:after="0"/>
              <w:rPr>
                <w:rFonts w:eastAsiaTheme="minorEastAsia"/>
                <w:lang w:val="en-US" w:eastAsia="zh-CN"/>
              </w:rPr>
            </w:pPr>
          </w:p>
        </w:tc>
      </w:tr>
      <w:tr w:rsidR="00D262DB" w14:paraId="357F1170" w14:textId="77777777" w:rsidTr="002E7B0D">
        <w:tc>
          <w:tcPr>
            <w:tcW w:w="1696" w:type="dxa"/>
          </w:tcPr>
          <w:p w14:paraId="1FFB828A" w14:textId="77777777" w:rsidR="00D262DB" w:rsidRPr="0017681E" w:rsidRDefault="00D262DB" w:rsidP="002E7B0D">
            <w:pPr>
              <w:spacing w:after="0"/>
              <w:rPr>
                <w:rFonts w:eastAsiaTheme="minorEastAsia"/>
                <w:b/>
                <w:bCs/>
                <w:lang w:val="en-US" w:eastAsia="zh-CN"/>
              </w:rPr>
            </w:pPr>
          </w:p>
        </w:tc>
        <w:tc>
          <w:tcPr>
            <w:tcW w:w="8161" w:type="dxa"/>
          </w:tcPr>
          <w:p w14:paraId="0ECBA4D4" w14:textId="77777777" w:rsidR="00D262DB" w:rsidRPr="0065212F" w:rsidRDefault="00D262DB" w:rsidP="002E7B0D">
            <w:pPr>
              <w:spacing w:after="0"/>
              <w:rPr>
                <w:rFonts w:eastAsiaTheme="minorEastAsia"/>
                <w:lang w:val="en-US" w:eastAsia="zh-CN"/>
              </w:rPr>
            </w:pPr>
          </w:p>
        </w:tc>
      </w:tr>
      <w:tr w:rsidR="00D262DB" w14:paraId="30F19772" w14:textId="77777777" w:rsidTr="002E7B0D">
        <w:tc>
          <w:tcPr>
            <w:tcW w:w="1696" w:type="dxa"/>
          </w:tcPr>
          <w:p w14:paraId="66CCC6E8" w14:textId="77777777" w:rsidR="00D262DB" w:rsidRPr="0017681E" w:rsidRDefault="00D262DB" w:rsidP="002E7B0D">
            <w:pPr>
              <w:spacing w:after="0"/>
              <w:rPr>
                <w:rFonts w:eastAsiaTheme="minorEastAsia"/>
                <w:b/>
                <w:bCs/>
                <w:lang w:val="en-US" w:eastAsia="zh-CN"/>
              </w:rPr>
            </w:pPr>
          </w:p>
        </w:tc>
        <w:tc>
          <w:tcPr>
            <w:tcW w:w="8161" w:type="dxa"/>
          </w:tcPr>
          <w:p w14:paraId="58F7AE96" w14:textId="77777777" w:rsidR="00D262DB" w:rsidRPr="0065212F" w:rsidRDefault="00D262DB" w:rsidP="002E7B0D">
            <w:pPr>
              <w:spacing w:after="0"/>
              <w:rPr>
                <w:rFonts w:eastAsiaTheme="minorEastAsia"/>
                <w:lang w:val="en-US" w:eastAsia="zh-CN"/>
              </w:rPr>
            </w:pPr>
          </w:p>
        </w:tc>
      </w:tr>
    </w:tbl>
    <w:p w14:paraId="3F4BB9EB" w14:textId="77777777" w:rsidR="00D262DB" w:rsidRDefault="00D262DB" w:rsidP="00D262DB">
      <w:pPr>
        <w:rPr>
          <w:lang w:eastAsia="zh-CN"/>
        </w:rPr>
      </w:pPr>
    </w:p>
    <w:p w14:paraId="57284D7A" w14:textId="77777777" w:rsidR="00F115F5" w:rsidRDefault="003F27FB" w:rsidP="00F115F5">
      <w:pPr>
        <w:pStyle w:val="Heading1"/>
        <w:rPr>
          <w:lang w:val="en-US" w:eastAsia="ja-JP"/>
        </w:rPr>
      </w:pPr>
      <w:r>
        <w:rPr>
          <w:lang w:val="en-US" w:eastAsia="ja-JP"/>
        </w:rPr>
        <w:t>Summary of Recommendations</w:t>
      </w:r>
    </w:p>
    <w:p w14:paraId="40312ABF" w14:textId="77777777" w:rsidR="00430EA5" w:rsidRDefault="00430EA5" w:rsidP="00430EA5">
      <w:pPr>
        <w:rPr>
          <w:color w:val="0070C0"/>
          <w:lang w:val="en-US" w:eastAsia="zh-CN"/>
        </w:rPr>
      </w:pPr>
    </w:p>
    <w:sectPr w:rsidR="00430EA5"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20BB7" w14:textId="77777777" w:rsidR="006E583D" w:rsidRDefault="006E583D">
      <w:r>
        <w:separator/>
      </w:r>
    </w:p>
  </w:endnote>
  <w:endnote w:type="continuationSeparator" w:id="0">
    <w:p w14:paraId="256E0729" w14:textId="77777777" w:rsidR="006E583D" w:rsidRDefault="006E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 Sans">
    <w:altName w:val="Cambria"/>
    <w:charset w:val="00"/>
    <w:family w:val="roman"/>
    <w:pitch w:val="variable"/>
    <w:sig w:usb0="A000006F"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5054" w14:textId="77777777" w:rsidR="00E61C79" w:rsidRDefault="003C75DE">
    <w:pPr>
      <w:pStyle w:val="Footer"/>
    </w:pPr>
    <w:r>
      <w:rPr>
        <w:lang w:val="en-US" w:eastAsia="zh-CN"/>
      </w:rPr>
      <mc:AlternateContent>
        <mc:Choice Requires="wps">
          <w:drawing>
            <wp:anchor distT="0" distB="0" distL="114300" distR="114300" simplePos="0" relativeHeight="251659264" behindDoc="0" locked="0" layoutInCell="0" allowOverlap="1" wp14:anchorId="51A4983C" wp14:editId="3271116F">
              <wp:simplePos x="0" y="0"/>
              <wp:positionH relativeFrom="page">
                <wp:posOffset>0</wp:posOffset>
              </wp:positionH>
              <wp:positionV relativeFrom="page">
                <wp:posOffset>10227310</wp:posOffset>
              </wp:positionV>
              <wp:extent cx="7560945" cy="274955"/>
              <wp:effectExtent l="0" t="0" r="0" b="0"/>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36B6AEC9" w14:textId="658B28DB" w:rsidR="00E61C79" w:rsidRPr="00AE403F" w:rsidRDefault="00E61C79"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A4983C"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" o:allowincell="f" filled="f" stroked="f" strokeweight=".5pt">
              <v:textbox inset=",0,,0">
                <w:txbxContent>
                  <w:p w14:paraId="36B6AEC9" w14:textId="658B28DB" w:rsidR="00E61C79" w:rsidRPr="00AE403F" w:rsidRDefault="00E61C79"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A06BC" w14:textId="77777777" w:rsidR="006E583D" w:rsidRDefault="006E583D">
      <w:r>
        <w:separator/>
      </w:r>
    </w:p>
  </w:footnote>
  <w:footnote w:type="continuationSeparator" w:id="0">
    <w:p w14:paraId="5E9D7625" w14:textId="77777777" w:rsidR="006E583D" w:rsidRDefault="006E5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2"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4"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29"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2"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27"/>
  </w:num>
  <w:num w:numId="3">
    <w:abstractNumId w:val="29"/>
  </w:num>
  <w:num w:numId="4">
    <w:abstractNumId w:val="31"/>
  </w:num>
  <w:num w:numId="5">
    <w:abstractNumId w:val="11"/>
  </w:num>
  <w:num w:numId="6">
    <w:abstractNumId w:val="3"/>
  </w:num>
  <w:num w:numId="7">
    <w:abstractNumId w:val="9"/>
  </w:num>
  <w:num w:numId="8">
    <w:abstractNumId w:val="19"/>
  </w:num>
  <w:num w:numId="9">
    <w:abstractNumId w:val="12"/>
  </w:num>
  <w:num w:numId="10">
    <w:abstractNumId w:val="26"/>
  </w:num>
  <w:num w:numId="11">
    <w:abstractNumId w:val="15"/>
  </w:num>
  <w:num w:numId="12">
    <w:abstractNumId w:val="17"/>
  </w:num>
  <w:num w:numId="13">
    <w:abstractNumId w:val="25"/>
  </w:num>
  <w:num w:numId="14">
    <w:abstractNumId w:val="1"/>
  </w:num>
  <w:num w:numId="15">
    <w:abstractNumId w:val="23"/>
  </w:num>
  <w:num w:numId="16">
    <w:abstractNumId w:val="10"/>
  </w:num>
  <w:num w:numId="17">
    <w:abstractNumId w:val="5"/>
  </w:num>
  <w:num w:numId="18">
    <w:abstractNumId w:val="4"/>
  </w:num>
  <w:num w:numId="19">
    <w:abstractNumId w:val="6"/>
  </w:num>
  <w:num w:numId="20">
    <w:abstractNumId w:val="14"/>
  </w:num>
  <w:num w:numId="21">
    <w:abstractNumId w:val="16"/>
  </w:num>
  <w:num w:numId="22">
    <w:abstractNumId w:val="13"/>
  </w:num>
  <w:num w:numId="23">
    <w:abstractNumId w:val="20"/>
  </w:num>
  <w:num w:numId="24">
    <w:abstractNumId w:val="24"/>
  </w:num>
  <w:num w:numId="25">
    <w:abstractNumId w:val="30"/>
  </w:num>
  <w:num w:numId="26">
    <w:abstractNumId w:val="28"/>
  </w:num>
  <w:num w:numId="27">
    <w:abstractNumId w:val="0"/>
  </w:num>
  <w:num w:numId="28">
    <w:abstractNumId w:val="22"/>
  </w:num>
  <w:num w:numId="29">
    <w:abstractNumId w:val="18"/>
  </w:num>
  <w:num w:numId="30">
    <w:abstractNumId w:val="21"/>
  </w:num>
  <w:num w:numId="31">
    <w:abstractNumId w:val="32"/>
  </w:num>
  <w:num w:numId="32">
    <w:abstractNumId w:val="7"/>
  </w:num>
  <w:num w:numId="33">
    <w:abstractNumId w:val="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Intel">
    <w15:presenceInfo w15:providerId="None" w15:userId="Intel"/>
  </w15:person>
  <w15:person w15:author="Bladenis, Alex">
    <w15:presenceInfo w15:providerId="AD" w15:userId="S::Alex.Bladenis@team.telstra.com::fddeadd9-bec1-4005-94c5-46ba714cee06"/>
  </w15:person>
  <w15:person w15:author="Umeda, Hiromasa (Nokia - JP/Tokyo)">
    <w15:presenceInfo w15:providerId="AD" w15:userId="S::hiromasa.umeda@nokia.com::81f2f929-f1a3-44b8-a7d2-5ccf91aa22e4"/>
  </w15:person>
  <w15:person w15:author="CBN-DiBin">
    <w15:presenceInfo w15:providerId="None" w15:userId="CBN-DiBin"/>
  </w15:person>
  <w15:person w15:author="AC">
    <w15:presenceInfo w15:providerId="None" w15:userId="AC"/>
  </w15:person>
  <w15:person w15:author="OPPO">
    <w15:presenceInfo w15:providerId="None" w15:userId="OPPO"/>
  </w15:person>
  <w15:person w15:author="Xiaomi">
    <w15:presenceInfo w15:providerId="None" w15:userId="Xiaomi"/>
  </w15:person>
  <w15:person w15:author="vivo">
    <w15:presenceInfo w15:providerId="None" w15:userId="vivo"/>
  </w15:person>
  <w15:person w15:author="Romano Giovanni">
    <w15:presenceInfo w15:providerId="AD" w15:userId="S::00917472@telecomitalia.it::f0d62455-21a8-4bba-86cf-26f1469bf182"/>
  </w15:person>
  <w15:person w15:author="임수환/책임연구원/미래기술센터 C&amp;M표준(연)5G무선통신표준Task(suhwan.lim@lge.com)">
    <w15:presenceInfo w15:providerId="AD" w15:userId="S-1-5-21-2543426832-1914326140-3112152631-65818"/>
  </w15:person>
  <w15:person w15:author="Huawei">
    <w15:presenceInfo w15:providerId="None" w15:userId="Huawei"/>
  </w15:person>
  <w15:person w15:author="Samsung (TK)">
    <w15:presenceInfo w15:providerId="None" w15:userId="Samsung (TK)"/>
  </w15:person>
  <w15:person w15:author="Bill Shvodian">
    <w15:presenceInfo w15:providerId="None" w15:userId="Bill Shvodian"/>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6ACC"/>
    <w:rsid w:val="00026DD0"/>
    <w:rsid w:val="00027197"/>
    <w:rsid w:val="0003171D"/>
    <w:rsid w:val="00031C1D"/>
    <w:rsid w:val="00035182"/>
    <w:rsid w:val="00035C50"/>
    <w:rsid w:val="000373C9"/>
    <w:rsid w:val="00040C7E"/>
    <w:rsid w:val="000436C1"/>
    <w:rsid w:val="000457A1"/>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4182"/>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BA2"/>
    <w:rsid w:val="001D7D94"/>
    <w:rsid w:val="001E0A28"/>
    <w:rsid w:val="001E12AE"/>
    <w:rsid w:val="001E15CE"/>
    <w:rsid w:val="001E3351"/>
    <w:rsid w:val="001E409F"/>
    <w:rsid w:val="001E4218"/>
    <w:rsid w:val="001E44B5"/>
    <w:rsid w:val="001E45F2"/>
    <w:rsid w:val="001E5252"/>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4E1A"/>
    <w:rsid w:val="002775B1"/>
    <w:rsid w:val="002775B9"/>
    <w:rsid w:val="00280097"/>
    <w:rsid w:val="002811C4"/>
    <w:rsid w:val="00282213"/>
    <w:rsid w:val="00282412"/>
    <w:rsid w:val="00284016"/>
    <w:rsid w:val="00285333"/>
    <w:rsid w:val="002858BF"/>
    <w:rsid w:val="00286B1D"/>
    <w:rsid w:val="002913EA"/>
    <w:rsid w:val="00292630"/>
    <w:rsid w:val="002939AF"/>
    <w:rsid w:val="00294079"/>
    <w:rsid w:val="00294491"/>
    <w:rsid w:val="00294BDE"/>
    <w:rsid w:val="00294DCB"/>
    <w:rsid w:val="002A0CED"/>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A5B"/>
    <w:rsid w:val="002E3BF7"/>
    <w:rsid w:val="002E403E"/>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82E8A"/>
    <w:rsid w:val="00383E37"/>
    <w:rsid w:val="0038565C"/>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BF"/>
    <w:rsid w:val="003D39B0"/>
    <w:rsid w:val="003D4215"/>
    <w:rsid w:val="003D4C47"/>
    <w:rsid w:val="003D4D50"/>
    <w:rsid w:val="003D768C"/>
    <w:rsid w:val="003D7719"/>
    <w:rsid w:val="003D7920"/>
    <w:rsid w:val="003E3988"/>
    <w:rsid w:val="003E40EE"/>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361AE"/>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BD7"/>
    <w:rsid w:val="0054348A"/>
    <w:rsid w:val="005436A1"/>
    <w:rsid w:val="005443E4"/>
    <w:rsid w:val="00546AB5"/>
    <w:rsid w:val="005554A9"/>
    <w:rsid w:val="00560C20"/>
    <w:rsid w:val="00560CE5"/>
    <w:rsid w:val="00560DD6"/>
    <w:rsid w:val="005615A1"/>
    <w:rsid w:val="005626EA"/>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9149A"/>
    <w:rsid w:val="00593A2A"/>
    <w:rsid w:val="005956EE"/>
    <w:rsid w:val="005A0168"/>
    <w:rsid w:val="005A083E"/>
    <w:rsid w:val="005A15FF"/>
    <w:rsid w:val="005A2209"/>
    <w:rsid w:val="005A7014"/>
    <w:rsid w:val="005B4802"/>
    <w:rsid w:val="005C0619"/>
    <w:rsid w:val="005C1EA6"/>
    <w:rsid w:val="005C3BBE"/>
    <w:rsid w:val="005C5ED9"/>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488E"/>
    <w:rsid w:val="00635690"/>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D85"/>
    <w:rsid w:val="00695F90"/>
    <w:rsid w:val="006A0D5C"/>
    <w:rsid w:val="006A1581"/>
    <w:rsid w:val="006A1F9B"/>
    <w:rsid w:val="006A30A2"/>
    <w:rsid w:val="006A4BF1"/>
    <w:rsid w:val="006A52DE"/>
    <w:rsid w:val="006A5537"/>
    <w:rsid w:val="006A60CC"/>
    <w:rsid w:val="006A6D23"/>
    <w:rsid w:val="006A71E2"/>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B37"/>
    <w:rsid w:val="00736EA9"/>
    <w:rsid w:val="00737FBE"/>
    <w:rsid w:val="00740A35"/>
    <w:rsid w:val="00744A05"/>
    <w:rsid w:val="007464E1"/>
    <w:rsid w:val="007520B4"/>
    <w:rsid w:val="00754E88"/>
    <w:rsid w:val="00754ECE"/>
    <w:rsid w:val="00761DA8"/>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5BE2"/>
    <w:rsid w:val="007C5EF1"/>
    <w:rsid w:val="007C7108"/>
    <w:rsid w:val="007C7BF5"/>
    <w:rsid w:val="007D19B7"/>
    <w:rsid w:val="007D2469"/>
    <w:rsid w:val="007D5458"/>
    <w:rsid w:val="007D6527"/>
    <w:rsid w:val="007D75E5"/>
    <w:rsid w:val="007D773E"/>
    <w:rsid w:val="007E066E"/>
    <w:rsid w:val="007E1356"/>
    <w:rsid w:val="007E1CD2"/>
    <w:rsid w:val="007E20FC"/>
    <w:rsid w:val="007E22D0"/>
    <w:rsid w:val="007E39EB"/>
    <w:rsid w:val="007E4006"/>
    <w:rsid w:val="007E43C9"/>
    <w:rsid w:val="007E61F2"/>
    <w:rsid w:val="007E7062"/>
    <w:rsid w:val="007E714D"/>
    <w:rsid w:val="007F000B"/>
    <w:rsid w:val="007F0BAD"/>
    <w:rsid w:val="007F0E1E"/>
    <w:rsid w:val="007F1DEB"/>
    <w:rsid w:val="007F1E1C"/>
    <w:rsid w:val="007F29A7"/>
    <w:rsid w:val="007F2FA5"/>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7324"/>
    <w:rsid w:val="008308CA"/>
    <w:rsid w:val="00831C8B"/>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AFC"/>
    <w:rsid w:val="00880A99"/>
    <w:rsid w:val="00881052"/>
    <w:rsid w:val="0088419A"/>
    <w:rsid w:val="00885F76"/>
    <w:rsid w:val="00886D1F"/>
    <w:rsid w:val="0088766B"/>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103D"/>
    <w:rsid w:val="008F4DD1"/>
    <w:rsid w:val="008F6056"/>
    <w:rsid w:val="008F6E64"/>
    <w:rsid w:val="00902C07"/>
    <w:rsid w:val="00904169"/>
    <w:rsid w:val="00905804"/>
    <w:rsid w:val="00906D06"/>
    <w:rsid w:val="009101E2"/>
    <w:rsid w:val="00911A53"/>
    <w:rsid w:val="00915D73"/>
    <w:rsid w:val="00916077"/>
    <w:rsid w:val="009170A2"/>
    <w:rsid w:val="009208A6"/>
    <w:rsid w:val="00922FA7"/>
    <w:rsid w:val="00924514"/>
    <w:rsid w:val="00925153"/>
    <w:rsid w:val="009251D6"/>
    <w:rsid w:val="009257A4"/>
    <w:rsid w:val="009267C1"/>
    <w:rsid w:val="00927316"/>
    <w:rsid w:val="009279CF"/>
    <w:rsid w:val="009312DA"/>
    <w:rsid w:val="0093133D"/>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4A0"/>
    <w:rsid w:val="009C3C4C"/>
    <w:rsid w:val="009C3C80"/>
    <w:rsid w:val="009C492F"/>
    <w:rsid w:val="009C5214"/>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215A"/>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627"/>
    <w:rsid w:val="00B91AF3"/>
    <w:rsid w:val="00B9563C"/>
    <w:rsid w:val="00B97FA7"/>
    <w:rsid w:val="00BA259A"/>
    <w:rsid w:val="00BA259C"/>
    <w:rsid w:val="00BA29D3"/>
    <w:rsid w:val="00BA307F"/>
    <w:rsid w:val="00BA5280"/>
    <w:rsid w:val="00BA5DBB"/>
    <w:rsid w:val="00BA606A"/>
    <w:rsid w:val="00BA6DCC"/>
    <w:rsid w:val="00BA7DD2"/>
    <w:rsid w:val="00BB14F1"/>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7E46"/>
    <w:rsid w:val="00BF046F"/>
    <w:rsid w:val="00BF31C6"/>
    <w:rsid w:val="00BF462B"/>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1508"/>
    <w:rsid w:val="00C724D3"/>
    <w:rsid w:val="00C74829"/>
    <w:rsid w:val="00C772D0"/>
    <w:rsid w:val="00C7769E"/>
    <w:rsid w:val="00C77DD9"/>
    <w:rsid w:val="00C803F9"/>
    <w:rsid w:val="00C806BE"/>
    <w:rsid w:val="00C83BE6"/>
    <w:rsid w:val="00C84681"/>
    <w:rsid w:val="00C85354"/>
    <w:rsid w:val="00C85F00"/>
    <w:rsid w:val="00C86ABA"/>
    <w:rsid w:val="00C939FB"/>
    <w:rsid w:val="00C943D8"/>
    <w:rsid w:val="00C943F3"/>
    <w:rsid w:val="00C94454"/>
    <w:rsid w:val="00C94A5C"/>
    <w:rsid w:val="00C95E70"/>
    <w:rsid w:val="00CA08C6"/>
    <w:rsid w:val="00CA0A77"/>
    <w:rsid w:val="00CA2080"/>
    <w:rsid w:val="00CA2729"/>
    <w:rsid w:val="00CA2A4A"/>
    <w:rsid w:val="00CA3057"/>
    <w:rsid w:val="00CA45F8"/>
    <w:rsid w:val="00CA5C54"/>
    <w:rsid w:val="00CB0305"/>
    <w:rsid w:val="00CB1CA3"/>
    <w:rsid w:val="00CB33C7"/>
    <w:rsid w:val="00CB3428"/>
    <w:rsid w:val="00CB6DA7"/>
    <w:rsid w:val="00CB7E4C"/>
    <w:rsid w:val="00CC19A6"/>
    <w:rsid w:val="00CC2443"/>
    <w:rsid w:val="00CC25B4"/>
    <w:rsid w:val="00CC3E4A"/>
    <w:rsid w:val="00CC5F88"/>
    <w:rsid w:val="00CC69C8"/>
    <w:rsid w:val="00CC77A2"/>
    <w:rsid w:val="00CD307E"/>
    <w:rsid w:val="00CD629F"/>
    <w:rsid w:val="00CD6A1B"/>
    <w:rsid w:val="00CE0A7F"/>
    <w:rsid w:val="00CE1718"/>
    <w:rsid w:val="00CE38F3"/>
    <w:rsid w:val="00CE3A81"/>
    <w:rsid w:val="00CE3D49"/>
    <w:rsid w:val="00CE3FFC"/>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77D5"/>
    <w:rsid w:val="00D17D72"/>
    <w:rsid w:val="00D20084"/>
    <w:rsid w:val="00D20354"/>
    <w:rsid w:val="00D21100"/>
    <w:rsid w:val="00D24931"/>
    <w:rsid w:val="00D253AC"/>
    <w:rsid w:val="00D262DB"/>
    <w:rsid w:val="00D2658D"/>
    <w:rsid w:val="00D3033B"/>
    <w:rsid w:val="00D3188C"/>
    <w:rsid w:val="00D325B6"/>
    <w:rsid w:val="00D351F7"/>
    <w:rsid w:val="00D35F9B"/>
    <w:rsid w:val="00D36B69"/>
    <w:rsid w:val="00D408DD"/>
    <w:rsid w:val="00D40CBD"/>
    <w:rsid w:val="00D41C49"/>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2879"/>
    <w:rsid w:val="00D8576F"/>
    <w:rsid w:val="00D8677F"/>
    <w:rsid w:val="00D86901"/>
    <w:rsid w:val="00D87CDA"/>
    <w:rsid w:val="00D901C7"/>
    <w:rsid w:val="00D9036A"/>
    <w:rsid w:val="00D92C69"/>
    <w:rsid w:val="00D9486C"/>
    <w:rsid w:val="00D95CDF"/>
    <w:rsid w:val="00D96652"/>
    <w:rsid w:val="00D97F0C"/>
    <w:rsid w:val="00DA0626"/>
    <w:rsid w:val="00DA2414"/>
    <w:rsid w:val="00DA2664"/>
    <w:rsid w:val="00DA3A86"/>
    <w:rsid w:val="00DA6FE4"/>
    <w:rsid w:val="00DB441D"/>
    <w:rsid w:val="00DB4DA2"/>
    <w:rsid w:val="00DC03C9"/>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31F0"/>
    <w:rsid w:val="00DE3D1C"/>
    <w:rsid w:val="00DE59F8"/>
    <w:rsid w:val="00DE6004"/>
    <w:rsid w:val="00DF1A44"/>
    <w:rsid w:val="00DF38E9"/>
    <w:rsid w:val="00DF506E"/>
    <w:rsid w:val="00DF6B17"/>
    <w:rsid w:val="00E010C5"/>
    <w:rsid w:val="00E0227D"/>
    <w:rsid w:val="00E026E8"/>
    <w:rsid w:val="00E04B84"/>
    <w:rsid w:val="00E057A7"/>
    <w:rsid w:val="00E06466"/>
    <w:rsid w:val="00E06835"/>
    <w:rsid w:val="00E06FDA"/>
    <w:rsid w:val="00E10160"/>
    <w:rsid w:val="00E109D6"/>
    <w:rsid w:val="00E123EF"/>
    <w:rsid w:val="00E1437D"/>
    <w:rsid w:val="00E160A5"/>
    <w:rsid w:val="00E1713D"/>
    <w:rsid w:val="00E20A43"/>
    <w:rsid w:val="00E23898"/>
    <w:rsid w:val="00E24B30"/>
    <w:rsid w:val="00E25416"/>
    <w:rsid w:val="00E2548A"/>
    <w:rsid w:val="00E319F1"/>
    <w:rsid w:val="00E33CD2"/>
    <w:rsid w:val="00E34FCC"/>
    <w:rsid w:val="00E352A5"/>
    <w:rsid w:val="00E35FDB"/>
    <w:rsid w:val="00E40E90"/>
    <w:rsid w:val="00E41E70"/>
    <w:rsid w:val="00E45C7E"/>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6491"/>
    <w:rsid w:val="00E674CC"/>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B6823"/>
    <w:rsid w:val="00EC0D5F"/>
    <w:rsid w:val="00EC169A"/>
    <w:rsid w:val="00EC3002"/>
    <w:rsid w:val="00EC322D"/>
    <w:rsid w:val="00EC35EE"/>
    <w:rsid w:val="00ED383A"/>
    <w:rsid w:val="00ED741B"/>
    <w:rsid w:val="00EE0620"/>
    <w:rsid w:val="00EE1080"/>
    <w:rsid w:val="00EF1EC5"/>
    <w:rsid w:val="00EF3DE6"/>
    <w:rsid w:val="00EF42AF"/>
    <w:rsid w:val="00EF4C88"/>
    <w:rsid w:val="00EF55EB"/>
    <w:rsid w:val="00EF7914"/>
    <w:rsid w:val="00EF7B6C"/>
    <w:rsid w:val="00F00ACD"/>
    <w:rsid w:val="00F00DCC"/>
    <w:rsid w:val="00F0156F"/>
    <w:rsid w:val="00F02787"/>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931"/>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7A55"/>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E368BC"/>
  <w15:docId w15:val="{A4F07E8A-0248-43FC-BA90-4E9AC381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2.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32C722D9-CEC9-4BA7-BF7C-B6C7CD3D8AC6}">
  <ds:schemaRefs>
    <ds:schemaRef ds:uri="http://schemas.openxmlformats.org/officeDocument/2006/bibliography"/>
  </ds:schemaRefs>
</ds:datastoreItem>
</file>

<file path=customXml/itemProps4.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34</Pages>
  <Words>16152</Words>
  <Characters>92069</Characters>
  <Application>Microsoft Office Word</Application>
  <DocSecurity>0</DocSecurity>
  <Lines>767</Lines>
  <Paragraphs>216</Paragraphs>
  <ScaleCrop>false</ScaleCrop>
  <HeadingPairs>
    <vt:vector size="8" baseType="variant">
      <vt:variant>
        <vt:lpstr>제목</vt:lpstr>
      </vt:variant>
      <vt:variant>
        <vt:i4>1</vt:i4>
      </vt:variant>
      <vt:variant>
        <vt:lpstr>Title</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108005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AC</cp:lastModifiedBy>
  <cp:revision>8</cp:revision>
  <cp:lastPrinted>2019-04-25T01:09:00Z</cp:lastPrinted>
  <dcterms:created xsi:type="dcterms:W3CDTF">2021-09-15T09:20:00Z</dcterms:created>
  <dcterms:modified xsi:type="dcterms:W3CDTF">2021-09-15T09:25:00Z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23"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4" name="MSIP_Label_0359f705-2ba0-454b-9cfc-6ce5bcaac040_Enabled">
    <vt:lpwstr>true</vt:lpwstr>
  </property>
  <property fmtid="{D5CDD505-2E9C-101B-9397-08002B2CF9AE}" pid="25" name="MSIP_Label_0359f705-2ba0-454b-9cfc-6ce5bcaac040_SetDate">
    <vt:lpwstr>2021-09-14T09:18:46Z</vt:lpwstr>
  </property>
  <property fmtid="{D5CDD505-2E9C-101B-9397-08002B2CF9AE}" pid="26" name="MSIP_Label_0359f705-2ba0-454b-9cfc-6ce5bcaac040_Method">
    <vt:lpwstr>Standard</vt:lpwstr>
  </property>
  <property fmtid="{D5CDD505-2E9C-101B-9397-08002B2CF9AE}" pid="27" name="MSIP_Label_0359f705-2ba0-454b-9cfc-6ce5bcaac040_Name">
    <vt:lpwstr>0359f705-2ba0-454b-9cfc-6ce5bcaac040</vt:lpwstr>
  </property>
  <property fmtid="{D5CDD505-2E9C-101B-9397-08002B2CF9AE}" pid="28" name="MSIP_Label_0359f705-2ba0-454b-9cfc-6ce5bcaac040_SiteId">
    <vt:lpwstr>68283f3b-8487-4c86-adb3-a5228f18b893</vt:lpwstr>
  </property>
  <property fmtid="{D5CDD505-2E9C-101B-9397-08002B2CF9AE}" pid="29" name="MSIP_Label_0359f705-2ba0-454b-9cfc-6ce5bcaac040_ActionId">
    <vt:lpwstr>b35fe8fa-cb1d-4bde-9dff-c80475d2376b</vt:lpwstr>
  </property>
  <property fmtid="{D5CDD505-2E9C-101B-9397-08002B2CF9AE}" pid="30" name="MSIP_Label_0359f705-2ba0-454b-9cfc-6ce5bcaac040_ContentBits">
    <vt:lpwstr>2</vt:lpwstr>
  </property>
  <property fmtid="{D5CDD505-2E9C-101B-9397-08002B2CF9AE}" pid="31" name="_2015_ms_pID_7253432">
    <vt:lpwstr>VA==</vt:lpwstr>
  </property>
</Properties>
</file>