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FB110A"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2"/>
      </w:pPr>
      <w:r w:rsidRPr="0017681E">
        <w:t>Initial</w:t>
      </w:r>
      <w:r>
        <w:t xml:space="preserve"> round</w:t>
      </w:r>
    </w:p>
    <w:p w14:paraId="7247BD18" w14:textId="77777777" w:rsidR="00571777" w:rsidRPr="00805BE8" w:rsidRDefault="00C85F00" w:rsidP="00805BE8">
      <w:pPr>
        <w:pStyle w:val="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2"/>
      </w:pPr>
      <w:r>
        <w:rPr>
          <w:rFonts w:hint="eastAsia"/>
        </w:rPr>
        <w:lastRenderedPageBreak/>
        <w:t>I</w:t>
      </w:r>
      <w:r>
        <w:t>ntermediate round</w:t>
      </w:r>
    </w:p>
    <w:p w14:paraId="7417C964" w14:textId="77777777" w:rsidR="00B267F0" w:rsidRPr="00805BE8" w:rsidRDefault="00C85F00" w:rsidP="00B267F0">
      <w:pPr>
        <w:pStyle w:val="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02817" w:rsidRPr="00805BE8" w14:paraId="12AE328C" w14:textId="77777777" w:rsidTr="00040C7E">
        <w:tc>
          <w:tcPr>
            <w:tcW w:w="1538"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040C7E">
        <w:tc>
          <w:tcPr>
            <w:tcW w:w="1538"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040C7E">
        <w:tc>
          <w:tcPr>
            <w:tcW w:w="1538"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040C7E">
        <w:tc>
          <w:tcPr>
            <w:tcW w:w="1538"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040C7E">
        <w:tc>
          <w:tcPr>
            <w:tcW w:w="1538"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040C7E">
        <w:tc>
          <w:tcPr>
            <w:tcW w:w="1538"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14:paraId="757E0EDC" w14:textId="77777777" w:rsidTr="00040C7E">
        <w:tc>
          <w:tcPr>
            <w:tcW w:w="1538" w:type="dxa"/>
          </w:tcPr>
          <w:p w14:paraId="1A501761" w14:textId="77777777" w:rsidR="00E25416" w:rsidRPr="00784A0C" w:rsidRDefault="00E25416" w:rsidP="00E25416">
            <w:pPr>
              <w:spacing w:after="0"/>
              <w:rPr>
                <w:rFonts w:eastAsiaTheme="minorEastAsia"/>
                <w:lang w:val="en-US" w:eastAsia="zh-CN"/>
              </w:rPr>
            </w:pPr>
          </w:p>
        </w:tc>
        <w:tc>
          <w:tcPr>
            <w:tcW w:w="8615" w:type="dxa"/>
          </w:tcPr>
          <w:p w14:paraId="0D9DB038" w14:textId="77777777" w:rsidR="00E25416" w:rsidRPr="00784A0C" w:rsidRDefault="00E25416" w:rsidP="00E25416">
            <w:pPr>
              <w:spacing w:after="0"/>
              <w:rPr>
                <w:rFonts w:eastAsiaTheme="minorEastAsia"/>
                <w:lang w:val="en-US" w:eastAsia="zh-CN"/>
              </w:rPr>
            </w:pPr>
          </w:p>
        </w:tc>
      </w:tr>
    </w:tbl>
    <w:p w14:paraId="000D08CF" w14:textId="77777777" w:rsidR="00B267F0" w:rsidRPr="00805BE8" w:rsidRDefault="00B267F0" w:rsidP="00B267F0">
      <w:pPr>
        <w:pStyle w:val="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2"/>
      </w:pPr>
      <w:r>
        <w:t>Final round</w:t>
      </w:r>
    </w:p>
    <w:p w14:paraId="5415CCEA" w14:textId="77777777" w:rsidR="00B267F0" w:rsidRPr="00805BE8" w:rsidRDefault="00C85F00" w:rsidP="00B267F0">
      <w:pPr>
        <w:pStyle w:val="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FB110A"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2"/>
      </w:pPr>
      <w:r w:rsidRPr="0017681E">
        <w:t>Initial</w:t>
      </w:r>
      <w:r>
        <w:t xml:space="preserve"> round</w:t>
      </w:r>
    </w:p>
    <w:p w14:paraId="33543740" w14:textId="77777777" w:rsidR="003F27FB" w:rsidRPr="00805BE8" w:rsidRDefault="00C85F00" w:rsidP="003F27FB">
      <w:pPr>
        <w:pStyle w:val="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맑은 고딕" w:hint="eastAsia"/>
                <w:lang w:val="en-US" w:eastAsia="ko-KR"/>
              </w:rPr>
              <w:t>R</w:t>
            </w:r>
            <w:r>
              <w:rPr>
                <w:rFonts w:eastAsia="맑은 고딕"/>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759842F4" w14:textId="77777777" w:rsidR="00D2658D" w:rsidRDefault="00D2658D" w:rsidP="00D2658D">
            <w:pPr>
              <w:spacing w:after="0"/>
              <w:rPr>
                <w:rFonts w:eastAsia="맑은 고딕"/>
                <w:lang w:eastAsia="ko-KR"/>
              </w:rPr>
            </w:pPr>
            <w:bookmarkStart w:id="56" w:name="_Hlk82537904"/>
            <w:r>
              <w:rPr>
                <w:rFonts w:eastAsia="맑은 고딕"/>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맑은 고딕"/>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14:paraId="1442BC21" w14:textId="77777777" w:rsidTr="00AC7BA2">
        <w:tc>
          <w:tcPr>
            <w:tcW w:w="1538" w:type="dxa"/>
          </w:tcPr>
          <w:p w14:paraId="75CFAD92" w14:textId="77777777" w:rsidR="0038565C" w:rsidRDefault="0038565C" w:rsidP="0038565C">
            <w:pPr>
              <w:spacing w:after="0"/>
              <w:rPr>
                <w:rFonts w:eastAsia="맑은 고딕"/>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맑은 고딕"/>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44339628" w14:textId="77777777" w:rsidR="00D2658D" w:rsidRDefault="00D2658D" w:rsidP="00D2658D">
            <w:pPr>
              <w:spacing w:after="0"/>
              <w:rPr>
                <w:lang w:val="en-US" w:eastAsia="zh-CN"/>
              </w:rPr>
            </w:pPr>
            <w:bookmarkStart w:id="57" w:name="_Hlk82538307"/>
            <w:r>
              <w:rPr>
                <w:rFonts w:eastAsia="맑은 고딕"/>
                <w:lang w:val="en-US" w:eastAsia="ko-KR"/>
              </w:rPr>
              <w:t xml:space="preserve">It would be better to capture that the requirements in the objectives </w:t>
            </w:r>
            <w:r w:rsidR="00EB6823">
              <w:rPr>
                <w:rFonts w:eastAsia="맑은 고딕"/>
                <w:lang w:val="en-US" w:eastAsia="ko-KR"/>
              </w:rPr>
              <w:t>are</w:t>
            </w:r>
            <w:r>
              <w:rPr>
                <w:rFonts w:eastAsia="맑은 고딕"/>
                <w:lang w:val="en-US" w:eastAsia="ko-KR"/>
              </w:rPr>
              <w:t xml:space="preserve"> assumed with 2Tx. Also, as mentioned before, not sure if the single P-MPR method is beneficial to this feature which does not have the limitation at all. </w:t>
            </w:r>
            <w:bookmarkEnd w:id="57"/>
          </w:p>
        </w:tc>
      </w:tr>
      <w:tr w:rsidR="0086762C" w:rsidRPr="00784A0C" w14:paraId="39598E5E" w14:textId="77777777" w:rsidTr="00AC7BA2">
        <w:tc>
          <w:tcPr>
            <w:tcW w:w="1538" w:type="dxa"/>
          </w:tcPr>
          <w:p w14:paraId="481759A2" w14:textId="77777777" w:rsidR="0086762C" w:rsidRDefault="0086762C" w:rsidP="0086762C">
            <w:pPr>
              <w:spacing w:after="0"/>
              <w:rPr>
                <w:rFonts w:eastAsia="맑은 고딕"/>
                <w:lang w:val="en-US" w:eastAsia="ko-KR"/>
              </w:rPr>
            </w:pPr>
            <w:r>
              <w:rPr>
                <w:lang w:val="en-US" w:eastAsia="zh-CN"/>
              </w:rPr>
              <w:t>Skyworks</w:t>
            </w:r>
          </w:p>
        </w:tc>
        <w:tc>
          <w:tcPr>
            <w:tcW w:w="8615" w:type="dxa"/>
          </w:tcPr>
          <w:p w14:paraId="42D67BD6" w14:textId="77777777" w:rsidR="0086762C" w:rsidRDefault="0086762C" w:rsidP="0086762C">
            <w:pPr>
              <w:spacing w:after="0"/>
              <w:rPr>
                <w:rFonts w:eastAsia="맑은 고딕"/>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맑은 고딕"/>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58" w:name="_Hlk82538389"/>
            <w:r>
              <w:rPr>
                <w:rFonts w:eastAsia="맑은 고딕" w:hint="eastAsia"/>
                <w:lang w:val="en-US" w:eastAsia="ko-KR"/>
              </w:rPr>
              <w:t>W</w:t>
            </w:r>
            <w:r>
              <w:rPr>
                <w:rFonts w:eastAsia="맑은 고딕"/>
                <w:lang w:val="en-US" w:eastAsia="ko-KR"/>
              </w:rPr>
              <w:t>e have not seen the solutions during the SI. We would like to propose to postpone the new WI to Rel-18.</w:t>
            </w:r>
            <w:bookmarkEnd w:id="58"/>
          </w:p>
        </w:tc>
      </w:tr>
    </w:tbl>
    <w:p w14:paraId="0779A114" w14:textId="77777777" w:rsidR="003F27FB" w:rsidRPr="00805BE8" w:rsidRDefault="003F27FB" w:rsidP="003F27FB">
      <w:pPr>
        <w:pStyle w:val="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2"/>
      </w:pPr>
      <w:r>
        <w:rPr>
          <w:rFonts w:hint="eastAsia"/>
        </w:rPr>
        <w:t>I</w:t>
      </w:r>
      <w:r>
        <w:t>ntermediate round</w:t>
      </w:r>
    </w:p>
    <w:p w14:paraId="71EE97F9" w14:textId="77777777" w:rsidR="003F27FB" w:rsidRPr="00805BE8" w:rsidRDefault="00C85F00" w:rsidP="003F27FB">
      <w:pPr>
        <w:pStyle w:val="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67" w:author="James Wang" w:date="2021-09-14T20:18:00Z"/>
                <w:rFonts w:eastAsiaTheme="minorEastAsia"/>
                <w:lang w:val="en-US" w:eastAsia="zh-CN"/>
              </w:rPr>
            </w:pPr>
          </w:p>
          <w:p w14:paraId="4E54BF2C" w14:textId="77777777"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70" w:author="James Wang" w:date="2021-09-14T20:18:00Z"/>
                <w:rFonts w:eastAsiaTheme="minorEastAsia"/>
                <w:lang w:val="en-US" w:eastAsia="zh-CN"/>
              </w:rPr>
            </w:pPr>
          </w:p>
          <w:p w14:paraId="69A8D0A1" w14:textId="77777777"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73"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79"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80"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81" w:author="vivo" w:date="2021-09-15T15:03:00Z"/>
        </w:trPr>
        <w:tc>
          <w:tcPr>
            <w:tcW w:w="1538" w:type="dxa"/>
          </w:tcPr>
          <w:p w14:paraId="71A6442B" w14:textId="77777777" w:rsidR="003C75DE" w:rsidRDefault="003C75DE" w:rsidP="00906D06">
            <w:pPr>
              <w:spacing w:after="0"/>
              <w:rPr>
                <w:ins w:id="82" w:author="vivo" w:date="2021-09-15T15:03:00Z"/>
                <w:lang w:val="en-US" w:eastAsia="zh-CN"/>
              </w:rPr>
            </w:pPr>
            <w:ins w:id="83" w:author="vivo" w:date="2021-09-15T15:03:00Z">
              <w:r>
                <w:rPr>
                  <w:lang w:val="en-US" w:eastAsia="zh-CN"/>
                </w:rPr>
                <w:t>vivo</w:t>
              </w:r>
            </w:ins>
          </w:p>
        </w:tc>
        <w:tc>
          <w:tcPr>
            <w:tcW w:w="8615" w:type="dxa"/>
          </w:tcPr>
          <w:p w14:paraId="129210B2" w14:textId="77777777" w:rsidR="003C75DE" w:rsidRDefault="003C75DE" w:rsidP="00906D06">
            <w:pPr>
              <w:spacing w:after="0"/>
              <w:rPr>
                <w:ins w:id="84" w:author="vivo" w:date="2021-09-15T15:03:00Z"/>
                <w:lang w:val="en-US" w:eastAsia="zh-CN"/>
              </w:rPr>
            </w:pPr>
            <w:ins w:id="85"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86" w:author="Romano Giovanni" w:date="2021-09-15T09:11:00Z"/>
        </w:trPr>
        <w:tc>
          <w:tcPr>
            <w:tcW w:w="1538" w:type="dxa"/>
          </w:tcPr>
          <w:p w14:paraId="5C32B4A9" w14:textId="198CD6FC" w:rsidR="00AE403F" w:rsidRDefault="00AE403F" w:rsidP="00906D06">
            <w:pPr>
              <w:spacing w:after="0"/>
              <w:rPr>
                <w:ins w:id="87" w:author="Romano Giovanni" w:date="2021-09-15T09:11:00Z"/>
                <w:lang w:val="en-US" w:eastAsia="zh-CN"/>
              </w:rPr>
            </w:pPr>
            <w:ins w:id="88"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89" w:author="Romano Giovanni" w:date="2021-09-15T09:11:00Z"/>
                <w:lang w:val="en-US" w:eastAsia="zh-CN"/>
              </w:rPr>
            </w:pPr>
            <w:ins w:id="90" w:author="Romano Giovanni" w:date="2021-09-15T09:11:00Z">
              <w:r>
                <w:rPr>
                  <w:lang w:val="en-US" w:eastAsia="zh-CN"/>
                </w:rPr>
                <w:t>Alt. 1 – the proposal is to have a spectrum Work Item</w:t>
              </w:r>
            </w:ins>
          </w:p>
        </w:tc>
      </w:tr>
      <w:tr w:rsidR="00DA6FE4" w:rsidRPr="003418CB" w14:paraId="1654A6BE" w14:textId="77777777" w:rsidTr="00040C7E">
        <w:trPr>
          <w:ins w:id="91"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92" w:author="임수환/책임연구원/미래기술센터 C&amp;M표준(연)5G무선통신표준Task(suhwan.lim@lge.com)" w:date="2021-09-15T16:24:00Z"/>
                <w:lang w:val="en-US" w:eastAsia="zh-CN"/>
              </w:rPr>
            </w:pPr>
            <w:ins w:id="93"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94" w:author="임수환/책임연구원/미래기술센터 C&amp;M표준(연)5G무선통신표준Task(suhwan.lim@lge.com)" w:date="2021-09-15T16:24:00Z"/>
                <w:lang w:val="en-US" w:eastAsia="zh-CN"/>
              </w:rPr>
            </w:pPr>
            <w:ins w:id="95" w:author="임수환/책임연구원/미래기술센터 C&amp;M표준(연)5G무선통신표준Task(suhwan.lim@lge.com)" w:date="2021-09-15T16:24:00Z">
              <w:r>
                <w:rPr>
                  <w:rFonts w:eastAsia="맑은 고딕" w:hint="eastAsia"/>
                  <w:lang w:val="en-US" w:eastAsia="ko-KR"/>
                </w:rPr>
                <w:t xml:space="preserve">LGE is </w:t>
              </w:r>
              <w:r>
                <w:rPr>
                  <w:rFonts w:eastAsia="맑은 고딕"/>
                  <w:lang w:val="en-US" w:eastAsia="ko-KR"/>
                </w:rPr>
                <w:t>fine to Alt.1. When RAN4 consider both 1Tx/2Tx RF architectures, then Alt.2 is also OK to us.</w:t>
              </w:r>
            </w:ins>
          </w:p>
        </w:tc>
      </w:tr>
      <w:tr w:rsidR="00DB4DA2" w:rsidRPr="003418CB" w14:paraId="3E4704D3" w14:textId="77777777" w:rsidTr="00040C7E">
        <w:trPr>
          <w:ins w:id="96" w:author="Huawei" w:date="2021-09-15T15:53:00Z"/>
        </w:trPr>
        <w:tc>
          <w:tcPr>
            <w:tcW w:w="1538" w:type="dxa"/>
          </w:tcPr>
          <w:p w14:paraId="34160F44" w14:textId="6F098A7D" w:rsidR="00DB4DA2" w:rsidRDefault="00DB4DA2" w:rsidP="00DB4DA2">
            <w:pPr>
              <w:spacing w:after="0"/>
              <w:rPr>
                <w:ins w:id="97" w:author="Huawei" w:date="2021-09-15T15:53:00Z"/>
                <w:lang w:eastAsia="zh-CN"/>
              </w:rPr>
            </w:pPr>
            <w:ins w:id="98" w:author="Huawei" w:date="2021-09-15T15:53:00Z">
              <w:r>
                <w:rPr>
                  <w:lang w:eastAsia="zh-CN"/>
                </w:rPr>
                <w:t>Huawei, HiSilicon</w:t>
              </w:r>
            </w:ins>
          </w:p>
        </w:tc>
        <w:tc>
          <w:tcPr>
            <w:tcW w:w="8615" w:type="dxa"/>
          </w:tcPr>
          <w:p w14:paraId="4D548389" w14:textId="5C12C290" w:rsidR="00DB4DA2" w:rsidRDefault="00DB4DA2" w:rsidP="00DB4DA2">
            <w:pPr>
              <w:spacing w:after="0"/>
              <w:rPr>
                <w:ins w:id="99" w:author="Huawei" w:date="2021-09-15T15:53:00Z"/>
                <w:rFonts w:eastAsia="맑은 고딕"/>
                <w:lang w:val="en-US" w:eastAsia="ko-KR"/>
              </w:rPr>
            </w:pPr>
            <w:ins w:id="100"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01" w:author="Samsung (TK)" w:date="2021-09-15T17:10:00Z"/>
        </w:trPr>
        <w:tc>
          <w:tcPr>
            <w:tcW w:w="1538" w:type="dxa"/>
          </w:tcPr>
          <w:p w14:paraId="44DF2E1C" w14:textId="1AF7A7EC" w:rsidR="00986F0C" w:rsidRPr="00986F0C" w:rsidRDefault="00986F0C" w:rsidP="00DB4DA2">
            <w:pPr>
              <w:spacing w:after="0"/>
              <w:rPr>
                <w:ins w:id="102" w:author="Samsung (TK)" w:date="2021-09-15T17:10:00Z"/>
                <w:rFonts w:eastAsia="맑은 고딕" w:hint="eastAsia"/>
                <w:lang w:eastAsia="ko-KR"/>
              </w:rPr>
            </w:pPr>
            <w:ins w:id="103" w:author="Samsung (TK)" w:date="2021-09-15T17:10:00Z">
              <w:r>
                <w:rPr>
                  <w:rFonts w:eastAsia="맑은 고딕" w:hint="eastAsia"/>
                  <w:lang w:eastAsia="ko-KR"/>
                </w:rPr>
                <w:t>S</w:t>
              </w:r>
              <w:r>
                <w:rPr>
                  <w:rFonts w:eastAsia="맑은 고딕"/>
                  <w:lang w:eastAsia="ko-KR"/>
                </w:rPr>
                <w:t>amsung</w:t>
              </w:r>
            </w:ins>
          </w:p>
        </w:tc>
        <w:tc>
          <w:tcPr>
            <w:tcW w:w="8615" w:type="dxa"/>
          </w:tcPr>
          <w:p w14:paraId="40F8CE99" w14:textId="0A453CDD" w:rsidR="00986F0C" w:rsidRPr="00986F0C" w:rsidRDefault="00986F0C" w:rsidP="00DB4DA2">
            <w:pPr>
              <w:spacing w:after="0"/>
              <w:rPr>
                <w:ins w:id="104" w:author="Samsung (TK)" w:date="2021-09-15T17:10:00Z"/>
                <w:rFonts w:eastAsia="맑은 고딕" w:hint="eastAsia"/>
                <w:lang w:val="en-US" w:eastAsia="ko-KR"/>
              </w:rPr>
            </w:pPr>
            <w:ins w:id="105" w:author="Samsung (TK)" w:date="2021-09-15T17:10:00Z">
              <w:r>
                <w:rPr>
                  <w:rFonts w:eastAsia="맑은 고딕" w:hint="eastAsia"/>
                  <w:lang w:val="en-US" w:eastAsia="ko-KR"/>
                </w:rPr>
                <w:t>O</w:t>
              </w:r>
              <w:r>
                <w:rPr>
                  <w:rFonts w:eastAsia="맑은 고딕"/>
                  <w:lang w:val="en-US" w:eastAsia="ko-KR"/>
                </w:rPr>
                <w:t>ur preference is Alt 2 based on our previous comments. A</w:t>
              </w:r>
            </w:ins>
            <w:ins w:id="106" w:author="Samsung (TK)" w:date="2021-09-15T17:11:00Z">
              <w:r>
                <w:rPr>
                  <w:rFonts w:eastAsia="맑은 고딕"/>
                  <w:lang w:val="en-US" w:eastAsia="ko-KR"/>
                </w:rPr>
                <w:t>ll the methods in the SI conclusion were the baseline solution</w:t>
              </w:r>
            </w:ins>
            <w:ins w:id="107" w:author="Samsung (TK)" w:date="2021-09-15T17:12:00Z">
              <w:r>
                <w:rPr>
                  <w:rFonts w:eastAsia="맑은 고딕"/>
                  <w:lang w:val="en-US" w:eastAsia="ko-KR"/>
                </w:rPr>
                <w:t xml:space="preserve">s which </w:t>
              </w:r>
            </w:ins>
            <w:ins w:id="108" w:author="Samsung (TK)" w:date="2021-09-15T17:13:00Z">
              <w:r>
                <w:rPr>
                  <w:rFonts w:eastAsia="맑은 고딕"/>
                  <w:lang w:val="en-US" w:eastAsia="ko-KR"/>
                </w:rPr>
                <w:t xml:space="preserve">actually </w:t>
              </w:r>
            </w:ins>
            <w:ins w:id="109" w:author="Samsung (TK)" w:date="2021-09-15T17:12:00Z">
              <w:r>
                <w:rPr>
                  <w:rFonts w:eastAsia="맑은 고딕"/>
                  <w:lang w:val="en-US" w:eastAsia="ko-KR"/>
                </w:rPr>
                <w:t xml:space="preserve">do not need </w:t>
              </w:r>
            </w:ins>
            <w:ins w:id="110" w:author="Samsung (TK)" w:date="2021-09-15T17:13:00Z">
              <w:r>
                <w:rPr>
                  <w:rFonts w:eastAsia="맑은 고딕"/>
                  <w:lang w:val="en-US" w:eastAsia="ko-KR"/>
                </w:rPr>
                <w:t xml:space="preserve">the </w:t>
              </w:r>
            </w:ins>
            <w:ins w:id="111" w:author="Samsung (TK)" w:date="2021-09-15T17:16:00Z">
              <w:r>
                <w:rPr>
                  <w:rFonts w:eastAsia="맑은 고딕"/>
                  <w:lang w:val="en-US" w:eastAsia="ko-KR"/>
                </w:rPr>
                <w:t xml:space="preserve">additional </w:t>
              </w:r>
            </w:ins>
            <w:ins w:id="112" w:author="Samsung (TK)" w:date="2021-09-15T17:14:00Z">
              <w:r>
                <w:rPr>
                  <w:rFonts w:eastAsia="맑은 고딕"/>
                  <w:lang w:val="en-US" w:eastAsia="ko-KR"/>
                </w:rPr>
                <w:t>discussion</w:t>
              </w:r>
            </w:ins>
            <w:ins w:id="113" w:author="Samsung (TK)" w:date="2021-09-15T17:16:00Z">
              <w:r>
                <w:rPr>
                  <w:rFonts w:eastAsia="맑은 고딕"/>
                  <w:lang w:val="en-US" w:eastAsia="ko-KR"/>
                </w:rPr>
                <w:t>s</w:t>
              </w:r>
            </w:ins>
            <w:ins w:id="114" w:author="Samsung (TK)" w:date="2021-09-15T17:31:00Z">
              <w:r w:rsidR="00E66491">
                <w:rPr>
                  <w:rFonts w:eastAsia="맑은 고딕"/>
                  <w:lang w:val="en-US" w:eastAsia="ko-KR"/>
                </w:rPr>
                <w:t xml:space="preserve"> from the beginning</w:t>
              </w:r>
            </w:ins>
            <w:ins w:id="115" w:author="Samsung (TK)" w:date="2021-09-15T17:13:00Z">
              <w:r>
                <w:rPr>
                  <w:rFonts w:eastAsia="맑은 고딕"/>
                  <w:lang w:val="en-US" w:eastAsia="ko-KR"/>
                </w:rPr>
                <w:t xml:space="preserve">. </w:t>
              </w:r>
            </w:ins>
            <w:ins w:id="116" w:author="Samsung (TK)" w:date="2021-09-15T17:32:00Z">
              <w:r w:rsidR="00E66491">
                <w:rPr>
                  <w:rFonts w:eastAsia="맑은 고딕"/>
                  <w:lang w:val="en-US" w:eastAsia="ko-KR"/>
                </w:rPr>
                <w:t>L</w:t>
              </w:r>
            </w:ins>
            <w:ins w:id="117" w:author="Samsung (TK)" w:date="2021-09-15T17:25:00Z">
              <w:r w:rsidR="00516940">
                <w:rPr>
                  <w:rFonts w:eastAsia="맑은 고딕"/>
                  <w:lang w:val="en-US" w:eastAsia="ko-KR"/>
                </w:rPr>
                <w:t xml:space="preserve">arge </w:t>
              </w:r>
            </w:ins>
            <w:ins w:id="118" w:author="Samsung (TK)" w:date="2021-09-15T17:23:00Z">
              <w:r w:rsidR="00516940">
                <w:rPr>
                  <w:rFonts w:eastAsia="맑은 고딕"/>
                  <w:lang w:val="en-US" w:eastAsia="ko-KR"/>
                </w:rPr>
                <w:t>P-MPR</w:t>
              </w:r>
            </w:ins>
            <w:ins w:id="119" w:author="Samsung (TK)" w:date="2021-09-15T17:22:00Z">
              <w:r w:rsidR="00516940">
                <w:rPr>
                  <w:rFonts w:eastAsia="맑은 고딕"/>
                  <w:lang w:val="en-US" w:eastAsia="ko-KR"/>
                </w:rPr>
                <w:t xml:space="preserve"> </w:t>
              </w:r>
            </w:ins>
            <w:ins w:id="120" w:author="Samsung (TK)" w:date="2021-09-15T17:32:00Z">
              <w:r w:rsidR="00E66491">
                <w:rPr>
                  <w:rFonts w:eastAsia="맑은 고딕"/>
                  <w:lang w:val="en-US" w:eastAsia="ko-KR"/>
                </w:rPr>
                <w:t xml:space="preserve">based on UE implementation </w:t>
              </w:r>
            </w:ins>
            <w:ins w:id="121" w:author="Samsung (TK)" w:date="2021-09-15T17:22:00Z">
              <w:r w:rsidR="00516940">
                <w:rPr>
                  <w:rFonts w:eastAsia="맑은 고딕"/>
                  <w:lang w:val="en-US" w:eastAsia="ko-KR"/>
                </w:rPr>
                <w:t xml:space="preserve">or </w:t>
              </w:r>
            </w:ins>
            <w:ins w:id="122" w:author="Samsung (TK)" w:date="2021-09-15T17:32:00Z">
              <w:r w:rsidR="00E66491">
                <w:rPr>
                  <w:rFonts w:eastAsia="맑은 고딕"/>
                  <w:lang w:val="en-US" w:eastAsia="ko-KR"/>
                </w:rPr>
                <w:t xml:space="preserve">large </w:t>
              </w:r>
            </w:ins>
            <w:ins w:id="123" w:author="Samsung (TK)" w:date="2021-09-15T17:25:00Z">
              <w:r w:rsidR="00516940">
                <w:rPr>
                  <w:rFonts w:eastAsia="맑은 고딕"/>
                  <w:lang w:val="en-US" w:eastAsia="ko-KR"/>
                </w:rPr>
                <w:t xml:space="preserve">MSD might </w:t>
              </w:r>
            </w:ins>
            <w:ins w:id="124" w:author="Samsung (TK)" w:date="2021-09-15T17:27:00Z">
              <w:r w:rsidR="00516940">
                <w:rPr>
                  <w:rFonts w:eastAsia="맑은 고딕"/>
                  <w:lang w:val="en-US" w:eastAsia="ko-KR"/>
                </w:rPr>
                <w:t xml:space="preserve">lead </w:t>
              </w:r>
            </w:ins>
            <w:ins w:id="125" w:author="Samsung (TK)" w:date="2021-09-15T17:28:00Z">
              <w:r w:rsidR="00516940">
                <w:rPr>
                  <w:rFonts w:eastAsia="맑은 고딕"/>
                  <w:lang w:val="en-US" w:eastAsia="ko-KR"/>
                </w:rPr>
                <w:t xml:space="preserve">us </w:t>
              </w:r>
            </w:ins>
            <w:ins w:id="126" w:author="Samsung (TK)" w:date="2021-09-15T17:27:00Z">
              <w:r w:rsidR="00516940">
                <w:rPr>
                  <w:rFonts w:eastAsia="맑은 고딕"/>
                  <w:lang w:val="en-US" w:eastAsia="ko-KR"/>
                </w:rPr>
                <w:t xml:space="preserve">to </w:t>
              </w:r>
            </w:ins>
            <w:ins w:id="127" w:author="Samsung (TK)" w:date="2021-09-15T17:28:00Z">
              <w:r w:rsidR="00516940">
                <w:rPr>
                  <w:rFonts w:eastAsia="맑은 고딕"/>
                  <w:lang w:val="en-US" w:eastAsia="ko-KR"/>
                </w:rPr>
                <w:t>the additional discussion in the future.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28" w:author="Gene Fong" w:date="2021-09-14T16:52:00Z">
              <w:r>
                <w:rPr>
                  <w:rFonts w:eastAsiaTheme="minorEastAsia"/>
                  <w:lang w:val="en-US" w:eastAsia="zh-CN"/>
                </w:rPr>
                <w:t>Qualcomm</w:t>
              </w:r>
            </w:ins>
            <w:del w:id="129"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30"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31"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32"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33" w:author="Bill Shvodian" w:date="2021-09-14T20:43:00Z">
              <w:r w:rsidR="00415F47">
                <w:rPr>
                  <w:rFonts w:eastAsiaTheme="minorEastAsia"/>
                  <w:lang w:val="en-US" w:eastAsia="zh-CN"/>
                </w:rPr>
                <w:t xml:space="preserve">always </w:t>
              </w:r>
            </w:ins>
            <w:ins w:id="134"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35"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A-</w:t>
              </w:r>
              <w:r w:rsidR="00C354FB">
                <w:rPr>
                  <w:rFonts w:eastAsiaTheme="minorEastAsia"/>
                  <w:lang w:val="en-US" w:eastAsia="zh-CN"/>
                </w:rPr>
                <w:lastRenderedPageBreak/>
                <w:t xml:space="preserve">MPR that applies to all FDD bands for PC2 rather than to re-think the </w:t>
              </w:r>
            </w:ins>
            <w:ins w:id="136"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37" w:author="OPPO" w:date="2021-09-15T09:18:00Z">
              <w:r>
                <w:rPr>
                  <w:rFonts w:eastAsiaTheme="minorEastAsia" w:hint="eastAsia"/>
                  <w:lang w:val="en-US" w:eastAsia="zh-CN"/>
                </w:rPr>
                <w:lastRenderedPageBreak/>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38" w:author="OPPO" w:date="2021-09-15T09:18:00Z">
              <w:r>
                <w:rPr>
                  <w:rFonts w:eastAsiaTheme="minorEastAsia"/>
                  <w:lang w:val="en-US" w:eastAsia="zh-CN"/>
                </w:rPr>
                <w:t xml:space="preserve">Ok with objectives, also </w:t>
              </w:r>
            </w:ins>
            <w:ins w:id="139"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40"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41"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42" w:author="James Wang" w:date="2021-09-14T20:18:00Z"/>
                <w:rFonts w:eastAsiaTheme="minorEastAsia"/>
                <w:lang w:val="en-US" w:eastAsia="zh-CN"/>
              </w:rPr>
            </w:pPr>
            <w:ins w:id="143"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44"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45"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46"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47" w:author="Xiaomi" w:date="2021-09-15T11:32:00Z">
              <w:r>
                <w:rPr>
                  <w:rFonts w:eastAsiaTheme="minorEastAsia"/>
                  <w:lang w:val="en-US" w:eastAsia="zh-CN"/>
                </w:rPr>
                <w:t>Ok with objectives</w:t>
              </w:r>
            </w:ins>
          </w:p>
        </w:tc>
      </w:tr>
      <w:tr w:rsidR="00AC0CB2" w:rsidRPr="003418CB" w14:paraId="21FCBAD9" w14:textId="77777777" w:rsidTr="00906D06">
        <w:trPr>
          <w:ins w:id="148" w:author="Xiaoran ZHANG" w:date="2021-09-15T14:19:00Z"/>
        </w:trPr>
        <w:tc>
          <w:tcPr>
            <w:tcW w:w="1538" w:type="dxa"/>
          </w:tcPr>
          <w:p w14:paraId="358D8CEC" w14:textId="77777777" w:rsidR="00AC0CB2" w:rsidRPr="00AC0CB2" w:rsidRDefault="00AC0CB2" w:rsidP="00906D06">
            <w:pPr>
              <w:spacing w:after="0"/>
              <w:rPr>
                <w:ins w:id="149" w:author="Xiaoran ZHANG" w:date="2021-09-15T14:19:00Z"/>
                <w:rFonts w:eastAsiaTheme="minorEastAsia"/>
                <w:lang w:val="en-US" w:eastAsia="zh-CN"/>
              </w:rPr>
            </w:pPr>
            <w:ins w:id="150"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51" w:author="Xiaoran ZHANG" w:date="2021-09-15T14:19:00Z"/>
                <w:rFonts w:eastAsiaTheme="minorEastAsia"/>
                <w:lang w:val="en-US" w:eastAsia="zh-CN"/>
              </w:rPr>
            </w:pPr>
            <w:ins w:id="152" w:author="Xiaoran ZHANG" w:date="2021-09-15T14:19:00Z">
              <w:r>
                <w:rPr>
                  <w:rFonts w:eastAsiaTheme="minorEastAsia" w:hint="eastAsia"/>
                  <w:lang w:val="en-US" w:eastAsia="zh-CN"/>
                </w:rPr>
                <w:t>OK with the obj</w:t>
              </w:r>
            </w:ins>
            <w:ins w:id="153" w:author="Xiaoran ZHANG" w:date="2021-09-15T14:20:00Z">
              <w:r>
                <w:rPr>
                  <w:rFonts w:eastAsiaTheme="minorEastAsia" w:hint="eastAsia"/>
                  <w:lang w:val="en-US" w:eastAsia="zh-CN"/>
                </w:rPr>
                <w:t>ectives</w:t>
              </w:r>
            </w:ins>
          </w:p>
        </w:tc>
      </w:tr>
      <w:tr w:rsidR="003C75DE" w:rsidRPr="003418CB" w14:paraId="7F5E6B84" w14:textId="77777777" w:rsidTr="00906D06">
        <w:trPr>
          <w:ins w:id="154" w:author="vivo" w:date="2021-09-15T15:03:00Z"/>
        </w:trPr>
        <w:tc>
          <w:tcPr>
            <w:tcW w:w="1538" w:type="dxa"/>
          </w:tcPr>
          <w:p w14:paraId="7798D2EC" w14:textId="77777777" w:rsidR="003C75DE" w:rsidRDefault="003C75DE" w:rsidP="00906D06">
            <w:pPr>
              <w:spacing w:after="0"/>
              <w:rPr>
                <w:ins w:id="155" w:author="vivo" w:date="2021-09-15T15:03:00Z"/>
                <w:lang w:val="en-US" w:eastAsia="zh-CN"/>
              </w:rPr>
            </w:pPr>
            <w:ins w:id="156" w:author="vivo" w:date="2021-09-15T15:03:00Z">
              <w:r>
                <w:rPr>
                  <w:lang w:val="en-US" w:eastAsia="zh-CN"/>
                </w:rPr>
                <w:t>vivo</w:t>
              </w:r>
            </w:ins>
          </w:p>
        </w:tc>
        <w:tc>
          <w:tcPr>
            <w:tcW w:w="8615" w:type="dxa"/>
          </w:tcPr>
          <w:p w14:paraId="3CE09B80" w14:textId="77777777" w:rsidR="003C75DE" w:rsidRDefault="003C75DE" w:rsidP="003C75DE">
            <w:pPr>
              <w:spacing w:after="0"/>
              <w:rPr>
                <w:ins w:id="157" w:author="vivo" w:date="2021-09-15T15:03:00Z"/>
                <w:rFonts w:eastAsiaTheme="minorEastAsia"/>
                <w:lang w:val="en-US" w:eastAsia="zh-CN"/>
              </w:rPr>
            </w:pPr>
            <w:ins w:id="158"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59" w:author="vivo" w:date="2021-09-15T15:03:00Z"/>
                <w:color w:val="FF0000"/>
                <w:lang w:val="en-US" w:eastAsia="zh-CN"/>
              </w:rPr>
            </w:pPr>
            <w:ins w:id="160"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61" w:author="vivo" w:date="2021-09-15T15:03:00Z"/>
                <w:lang w:val="en-US" w:eastAsia="zh-CN"/>
              </w:rPr>
            </w:pPr>
          </w:p>
        </w:tc>
      </w:tr>
      <w:tr w:rsidR="00AE403F" w:rsidRPr="003418CB" w14:paraId="4878FBC0" w14:textId="77777777" w:rsidTr="00906D06">
        <w:trPr>
          <w:ins w:id="162" w:author="Romano Giovanni" w:date="2021-09-15T09:13:00Z"/>
        </w:trPr>
        <w:tc>
          <w:tcPr>
            <w:tcW w:w="1538" w:type="dxa"/>
          </w:tcPr>
          <w:p w14:paraId="474B4CBA" w14:textId="54C82024" w:rsidR="00AE403F" w:rsidRDefault="00AE403F" w:rsidP="00906D06">
            <w:pPr>
              <w:spacing w:after="0"/>
              <w:rPr>
                <w:ins w:id="163" w:author="Romano Giovanni" w:date="2021-09-15T09:13:00Z"/>
                <w:lang w:val="en-US" w:eastAsia="zh-CN"/>
              </w:rPr>
            </w:pPr>
            <w:ins w:id="164"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65" w:author="Romano Giovanni" w:date="2021-09-15T09:13:00Z"/>
                <w:lang w:val="en-US" w:eastAsia="zh-CN"/>
              </w:rPr>
            </w:pPr>
            <w:ins w:id="166" w:author="Romano Giovanni" w:date="2021-09-15T09:13:00Z">
              <w:r>
                <w:rPr>
                  <w:lang w:val="en-US" w:eastAsia="zh-CN"/>
                </w:rPr>
                <w:t>Ok with objectives</w:t>
              </w:r>
            </w:ins>
          </w:p>
        </w:tc>
      </w:tr>
      <w:tr w:rsidR="00DA6FE4" w:rsidRPr="003418CB" w14:paraId="137157BC" w14:textId="77777777" w:rsidTr="00906D06">
        <w:trPr>
          <w:ins w:id="167"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68" w:author="임수환/책임연구원/미래기술센터 C&amp;M표준(연)5G무선통신표준Task(suhwan.lim@lge.com)" w:date="2021-09-15T16:24:00Z"/>
                <w:lang w:val="en-US" w:eastAsia="zh-CN"/>
              </w:rPr>
            </w:pPr>
            <w:ins w:id="169" w:author="임수환/책임연구원/미래기술센터 C&amp;M표준(연)5G무선통신표준Task(suhwan.lim@lge.com)" w:date="2021-09-15T16:24:00Z">
              <w:r>
                <w:rPr>
                  <w:rFonts w:eastAsia="맑은 고딕" w:hint="eastAsia"/>
                  <w:lang w:val="en-US" w:eastAsia="ko-KR"/>
                </w:rPr>
                <w:t>LGE</w:t>
              </w:r>
            </w:ins>
          </w:p>
        </w:tc>
        <w:tc>
          <w:tcPr>
            <w:tcW w:w="8615" w:type="dxa"/>
          </w:tcPr>
          <w:p w14:paraId="1C80C77A" w14:textId="1F02A548" w:rsidR="00DA6FE4" w:rsidRDefault="00DA6FE4" w:rsidP="00DA6FE4">
            <w:pPr>
              <w:spacing w:after="0"/>
              <w:rPr>
                <w:ins w:id="170" w:author="임수환/책임연구원/미래기술센터 C&amp;M표준(연)5G무선통신표준Task(suhwan.lim@lge.com)" w:date="2021-09-15T16:24:00Z"/>
                <w:lang w:val="en-US" w:eastAsia="zh-CN"/>
              </w:rPr>
            </w:pPr>
            <w:ins w:id="171" w:author="임수환/책임연구원/미래기술센터 C&amp;M표준(연)5G무선통신표준Task(suhwan.lim@lge.com)" w:date="2021-09-15T16:24:00Z">
              <w:r>
                <w:rPr>
                  <w:rFonts w:eastAsia="맑은 고딕" w:hint="eastAsia"/>
                  <w:lang w:val="en-US" w:eastAsia="ko-KR"/>
                </w:rPr>
                <w:t>L</w:t>
              </w:r>
              <w:r>
                <w:rPr>
                  <w:rFonts w:eastAsia="맑은 고딕"/>
                  <w:lang w:val="en-US" w:eastAsia="ko-KR"/>
                </w:rPr>
                <w:t>GE support these objectives in the new WID</w:t>
              </w:r>
            </w:ins>
          </w:p>
        </w:tc>
      </w:tr>
      <w:tr w:rsidR="00DB4DA2" w:rsidRPr="003418CB" w14:paraId="6858A0BC" w14:textId="77777777" w:rsidTr="00906D06">
        <w:trPr>
          <w:ins w:id="172" w:author="Huawei" w:date="2021-09-15T15:53:00Z"/>
        </w:trPr>
        <w:tc>
          <w:tcPr>
            <w:tcW w:w="1538" w:type="dxa"/>
          </w:tcPr>
          <w:p w14:paraId="1A04F240" w14:textId="3A6EF1E6" w:rsidR="00DB4DA2" w:rsidRDefault="00DB4DA2" w:rsidP="00DB4DA2">
            <w:pPr>
              <w:spacing w:after="0"/>
              <w:rPr>
                <w:ins w:id="173" w:author="Huawei" w:date="2021-09-15T15:53:00Z"/>
                <w:rFonts w:eastAsia="맑은 고딕"/>
                <w:lang w:val="en-US" w:eastAsia="ko-KR"/>
              </w:rPr>
            </w:pPr>
            <w:ins w:id="174"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75" w:author="Huawei" w:date="2021-09-15T15:53:00Z"/>
                <w:rFonts w:eastAsia="맑은 고딕"/>
                <w:lang w:val="en-US" w:eastAsia="ko-KR"/>
              </w:rPr>
            </w:pPr>
            <w:ins w:id="176" w:author="Huawei" w:date="2021-09-15T15:53:00Z">
              <w:r>
                <w:rPr>
                  <w:lang w:val="en-US" w:eastAsia="zh-CN"/>
                </w:rPr>
                <w:t>OK with the objectives</w:t>
              </w:r>
            </w:ins>
          </w:p>
        </w:tc>
      </w:tr>
      <w:tr w:rsidR="006A71E2" w:rsidRPr="003418CB" w14:paraId="155434A2" w14:textId="77777777" w:rsidTr="00906D06">
        <w:trPr>
          <w:ins w:id="177" w:author="Samsung (TK)" w:date="2021-09-15T17:45:00Z"/>
        </w:trPr>
        <w:tc>
          <w:tcPr>
            <w:tcW w:w="1538" w:type="dxa"/>
          </w:tcPr>
          <w:p w14:paraId="095BED4D" w14:textId="09F46F1B" w:rsidR="006A71E2" w:rsidRPr="006A71E2" w:rsidRDefault="006A71E2" w:rsidP="00DB4DA2">
            <w:pPr>
              <w:spacing w:after="0"/>
              <w:rPr>
                <w:ins w:id="178" w:author="Samsung (TK)" w:date="2021-09-15T17:45:00Z"/>
                <w:rFonts w:eastAsia="맑은 고딕" w:hint="eastAsia"/>
                <w:lang w:val="en-US" w:eastAsia="ko-KR"/>
              </w:rPr>
            </w:pPr>
            <w:ins w:id="179" w:author="Samsung (TK)" w:date="2021-09-15T17:45:00Z">
              <w:r>
                <w:rPr>
                  <w:rFonts w:eastAsia="맑은 고딕" w:hint="eastAsia"/>
                  <w:lang w:val="en-US" w:eastAsia="ko-KR"/>
                </w:rPr>
                <w:t>S</w:t>
              </w:r>
              <w:r>
                <w:rPr>
                  <w:rFonts w:eastAsia="맑은 고딕"/>
                  <w:lang w:val="en-US" w:eastAsia="ko-KR"/>
                </w:rPr>
                <w:t>amsung</w:t>
              </w:r>
            </w:ins>
          </w:p>
        </w:tc>
        <w:tc>
          <w:tcPr>
            <w:tcW w:w="8615" w:type="dxa"/>
          </w:tcPr>
          <w:p w14:paraId="26AB5121" w14:textId="0E1CB52A" w:rsidR="006A71E2" w:rsidRPr="006A71E2" w:rsidRDefault="006A71E2" w:rsidP="00DB4DA2">
            <w:pPr>
              <w:spacing w:after="0"/>
              <w:rPr>
                <w:ins w:id="180" w:author="Samsung (TK)" w:date="2021-09-15T17:45:00Z"/>
                <w:rFonts w:eastAsia="맑은 고딕" w:hint="eastAsia"/>
                <w:lang w:val="en-US" w:eastAsia="ko-KR"/>
              </w:rPr>
            </w:pPr>
            <w:ins w:id="181" w:author="Samsung (TK)" w:date="2021-09-15T17:47:00Z">
              <w:r>
                <w:rPr>
                  <w:rFonts w:eastAsia="맑은 고딕"/>
                  <w:lang w:val="en-US" w:eastAsia="ko-KR"/>
                </w:rPr>
                <w:t xml:space="preserve">At least, the last bullet </w:t>
              </w:r>
            </w:ins>
            <w:ins w:id="182" w:author="Samsung (TK)" w:date="2021-09-15T17:51:00Z">
              <w:r w:rsidR="00C71508">
                <w:rPr>
                  <w:rFonts w:eastAsia="맑은 고딕"/>
                  <w:lang w:val="en-US" w:eastAsia="ko-KR"/>
                </w:rPr>
                <w:t xml:space="preserve">can </w:t>
              </w:r>
            </w:ins>
            <w:ins w:id="183" w:author="Samsung (TK)" w:date="2021-09-15T17:47:00Z">
              <w:r>
                <w:rPr>
                  <w:rFonts w:eastAsia="맑은 고딕"/>
                  <w:lang w:val="en-US" w:eastAsia="ko-KR"/>
                </w:rPr>
                <w:t xml:space="preserve">be removed for the </w:t>
              </w:r>
            </w:ins>
            <w:ins w:id="184" w:author="Samsung (TK)" w:date="2021-09-15T17:51:00Z">
              <w:r w:rsidR="00C71508">
                <w:rPr>
                  <w:rFonts w:eastAsia="맑은 고딕"/>
                  <w:lang w:val="en-US" w:eastAsia="ko-KR"/>
                </w:rPr>
                <w:t xml:space="preserve">possible </w:t>
              </w:r>
            </w:ins>
            <w:ins w:id="185" w:author="Samsung (TK)" w:date="2021-09-15T17:47:00Z">
              <w:r>
                <w:rPr>
                  <w:rFonts w:eastAsia="맑은 고딕"/>
                  <w:lang w:val="en-US" w:eastAsia="ko-KR"/>
                </w:rPr>
                <w:t>enhancement in the WI phase</w:t>
              </w:r>
            </w:ins>
            <w:ins w:id="186" w:author="Samsung (TK)" w:date="2021-09-15T17:52:00Z">
              <w:r w:rsidR="00C71508">
                <w:rPr>
                  <w:rFonts w:eastAsia="맑은 고딕"/>
                  <w:lang w:val="en-US" w:eastAsia="ko-KR"/>
                </w:rPr>
                <w:t>,</w:t>
              </w:r>
            </w:ins>
            <w:ins w:id="187" w:author="Samsung (TK)" w:date="2021-09-15T17:48:00Z">
              <w:r>
                <w:rPr>
                  <w:rFonts w:eastAsia="맑은 고딕"/>
                  <w:lang w:val="en-US" w:eastAsia="ko-KR"/>
                </w:rPr>
                <w:t xml:space="preserve"> if </w:t>
              </w:r>
            </w:ins>
            <w:ins w:id="188" w:author="Samsung (TK)" w:date="2021-09-15T17:51:00Z">
              <w:r w:rsidR="00C71508">
                <w:rPr>
                  <w:rFonts w:eastAsia="맑은 고딕"/>
                  <w:lang w:val="en-US" w:eastAsia="ko-KR"/>
                </w:rPr>
                <w:t>any</w:t>
              </w:r>
            </w:ins>
            <w:ins w:id="189" w:author="Samsung (TK)" w:date="2021-09-15T17:48:00Z">
              <w:r>
                <w:rPr>
                  <w:rFonts w:eastAsia="맑은 고딕"/>
                  <w:lang w:val="en-US" w:eastAsia="ko-KR"/>
                </w:rPr>
                <w:t xml:space="preserve">. We </w:t>
              </w:r>
            </w:ins>
            <w:ins w:id="190" w:author="Samsung (TK)" w:date="2021-09-15T17:52:00Z">
              <w:r w:rsidR="00C71508">
                <w:rPr>
                  <w:rFonts w:eastAsia="맑은 고딕"/>
                  <w:lang w:val="en-US" w:eastAsia="ko-KR"/>
                </w:rPr>
                <w:t xml:space="preserve">only have the </w:t>
              </w:r>
            </w:ins>
            <w:ins w:id="191" w:author="Samsung (TK)" w:date="2021-09-15T17:50:00Z">
              <w:r w:rsidR="00C71508">
                <w:rPr>
                  <w:rFonts w:eastAsia="맑은 고딕"/>
                  <w:lang w:val="en-US" w:eastAsia="ko-KR"/>
                </w:rPr>
                <w:t>baseline method</w:t>
              </w:r>
            </w:ins>
            <w:ins w:id="192" w:author="Samsung (TK)" w:date="2021-09-15T17:52:00Z">
              <w:r w:rsidR="00C71508">
                <w:rPr>
                  <w:rFonts w:eastAsia="맑은 고딕"/>
                  <w:lang w:val="en-US" w:eastAsia="ko-KR"/>
                </w:rPr>
                <w:t xml:space="preserve"> during the SI due to the lack of consensus</w:t>
              </w:r>
            </w:ins>
            <w:ins w:id="193" w:author="Samsung (TK)" w:date="2021-09-15T17:49:00Z">
              <w:r>
                <w:rPr>
                  <w:rFonts w:eastAsia="맑은 고딕"/>
                  <w:lang w:val="en-US" w:eastAsia="ko-KR"/>
                </w:rPr>
                <w:t>. Otherwise, i</w:t>
              </w:r>
            </w:ins>
            <w:ins w:id="194" w:author="Samsung (TK)" w:date="2021-09-15T17:45:00Z">
              <w:r>
                <w:rPr>
                  <w:rFonts w:eastAsia="맑은 고딕"/>
                  <w:lang w:val="en-US" w:eastAsia="ko-KR"/>
                </w:rPr>
                <w:t xml:space="preserve">t can be discussed in the later release with </w:t>
              </w:r>
            </w:ins>
            <w:ins w:id="195" w:author="Samsung (TK)" w:date="2021-09-15T17:53:00Z">
              <w:r w:rsidR="00C71508">
                <w:rPr>
                  <w:rFonts w:eastAsia="맑은 고딕"/>
                  <w:lang w:val="en-US" w:eastAsia="ko-KR"/>
                </w:rPr>
                <w:t>better cons</w:t>
              </w:r>
            </w:ins>
            <w:ins w:id="196" w:author="Samsung (TK)" w:date="2021-09-15T17:54:00Z">
              <w:r w:rsidR="00C71508">
                <w:rPr>
                  <w:rFonts w:eastAsia="맑은 고딕"/>
                  <w:lang w:val="en-US" w:eastAsia="ko-KR"/>
                </w:rPr>
                <w:t>ensus on the</w:t>
              </w:r>
            </w:ins>
            <w:ins w:id="197" w:author="Samsung (TK)" w:date="2021-09-15T17:46:00Z">
              <w:r>
                <w:rPr>
                  <w:rFonts w:eastAsia="맑은 고딕"/>
                  <w:lang w:val="en-US" w:eastAsia="ko-KR"/>
                </w:rPr>
                <w:t xml:space="preserve"> assumptions</w:t>
              </w:r>
            </w:ins>
            <w:ins w:id="198" w:author="Samsung (TK)" w:date="2021-09-15T17:52:00Z">
              <w:r w:rsidR="00C71508">
                <w:rPr>
                  <w:rFonts w:eastAsia="맑은 고딕"/>
                  <w:lang w:val="en-US" w:eastAsia="ko-KR"/>
                </w:rPr>
                <w:t>.</w:t>
              </w:r>
            </w:ins>
          </w:p>
        </w:tc>
      </w:tr>
    </w:tbl>
    <w:p w14:paraId="644FA2A8" w14:textId="77777777" w:rsidR="003F27FB" w:rsidRPr="00805BE8" w:rsidRDefault="003F27FB" w:rsidP="003F27FB">
      <w:pPr>
        <w:pStyle w:val="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2"/>
      </w:pPr>
      <w:r>
        <w:t>Final round</w:t>
      </w:r>
    </w:p>
    <w:p w14:paraId="3A8AEE1B" w14:textId="77777777" w:rsidR="003F27FB" w:rsidRPr="00805BE8" w:rsidRDefault="00C85F00" w:rsidP="003F27FB">
      <w:pPr>
        <w:pStyle w:val="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FB110A"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FB110A"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2"/>
      </w:pPr>
      <w:r w:rsidRPr="0017681E">
        <w:t>Initial</w:t>
      </w:r>
      <w:r>
        <w:t xml:space="preserve"> round</w:t>
      </w:r>
    </w:p>
    <w:p w14:paraId="68A9FE14" w14:textId="77777777" w:rsidR="00D262DB" w:rsidRPr="00805BE8" w:rsidRDefault="00C85F00" w:rsidP="00D262DB">
      <w:pPr>
        <w:pStyle w:val="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맑은 고딕"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맑은 고딕"/>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lastRenderedPageBreak/>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맑은 고딕"/>
                <w:lang w:val="en-US" w:eastAsia="ko-KR"/>
              </w:rPr>
              <w:t>T</w:t>
            </w:r>
            <w:r>
              <w:rPr>
                <w:rFonts w:eastAsia="맑은 고딕" w:hint="eastAsia"/>
                <w:lang w:val="en-US" w:eastAsia="ko-KR"/>
              </w:rPr>
              <w:t xml:space="preserve">he </w:t>
            </w:r>
            <w:r>
              <w:rPr>
                <w:rFonts w:eastAsia="맑은 고딕"/>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맑은 고딕"/>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lastRenderedPageBreak/>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lastRenderedPageBreak/>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2"/>
      </w:pPr>
      <w:r>
        <w:rPr>
          <w:rFonts w:hint="eastAsia"/>
        </w:rPr>
        <w:lastRenderedPageBreak/>
        <w:t>I</w:t>
      </w:r>
      <w:r>
        <w:t>ntermediate round</w:t>
      </w:r>
    </w:p>
    <w:p w14:paraId="7CB79A34" w14:textId="77777777" w:rsidR="00D262DB" w:rsidRPr="00805BE8" w:rsidRDefault="00C85F00" w:rsidP="00D262DB">
      <w:pPr>
        <w:pStyle w:val="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199"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00"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01"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02"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03"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04"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05"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06" w:author="Shan YANG, China Telecom" w:date="2021-09-15T09:51:00Z"/>
                <w:rFonts w:eastAsiaTheme="minorEastAsia"/>
                <w:lang w:val="en-US" w:eastAsia="zh-CN"/>
              </w:rPr>
            </w:pPr>
            <w:ins w:id="207"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08" w:author="Shan YANG, China Telecom" w:date="2021-09-15T09:56:00Z"/>
                <w:rFonts w:eastAsiaTheme="minorEastAsia"/>
                <w:lang w:val="en-US" w:eastAsia="zh-CN"/>
              </w:rPr>
            </w:pPr>
            <w:ins w:id="209" w:author="Shan YANG, China Telecom" w:date="2021-09-15T09:55:00Z">
              <w:r>
                <w:rPr>
                  <w:rFonts w:eastAsiaTheme="minorEastAsia" w:hint="eastAsia"/>
                  <w:lang w:val="en-US" w:eastAsia="zh-CN"/>
                </w:rPr>
                <w:t xml:space="preserve">We agree with </w:t>
              </w:r>
            </w:ins>
            <w:ins w:id="210"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11" w:author="Shan YANG, China Telecom" w:date="2021-09-15T09:50:00Z">
              <w:r>
                <w:rPr>
                  <w:rFonts w:eastAsiaTheme="minorEastAsia" w:hint="eastAsia"/>
                  <w:lang w:val="en-US" w:eastAsia="zh-CN"/>
                </w:rPr>
                <w:t>A</w:t>
              </w:r>
            </w:ins>
            <w:ins w:id="212" w:author="Shan YANG, China Telecom" w:date="2021-09-15T09:57:00Z">
              <w:r w:rsidR="00812833">
                <w:rPr>
                  <w:rFonts w:eastAsiaTheme="minorEastAsia" w:hint="eastAsia"/>
                  <w:lang w:val="en-US" w:eastAsia="zh-CN"/>
                </w:rPr>
                <w:t>lso, a</w:t>
              </w:r>
            </w:ins>
            <w:ins w:id="213" w:author="Shan YANG, China Telecom" w:date="2021-09-15T09:50:00Z">
              <w:r>
                <w:rPr>
                  <w:rFonts w:eastAsiaTheme="minorEastAsia" w:hint="eastAsia"/>
                  <w:lang w:val="en-US" w:eastAsia="zh-CN"/>
                </w:rPr>
                <w:t xml:space="preserve">s </w:t>
              </w:r>
            </w:ins>
            <w:ins w:id="214" w:author="Shan YANG, China Telecom" w:date="2021-09-15T09:55:00Z">
              <w:r w:rsidR="00812833">
                <w:rPr>
                  <w:rFonts w:eastAsiaTheme="minorEastAsia" w:hint="eastAsia"/>
                  <w:lang w:val="en-US" w:eastAsia="zh-CN"/>
                </w:rPr>
                <w:t xml:space="preserve">companies commented in the </w:t>
              </w:r>
            </w:ins>
            <w:ins w:id="215" w:author="Shan YANG, China Telecom" w:date="2021-09-15T09:57:00Z">
              <w:r w:rsidR="00812833">
                <w:rPr>
                  <w:rFonts w:eastAsiaTheme="minorEastAsia"/>
                  <w:lang w:val="en-US" w:eastAsia="zh-CN"/>
                </w:rPr>
                <w:t>initial</w:t>
              </w:r>
            </w:ins>
            <w:ins w:id="216" w:author="Shan YANG, China Telecom" w:date="2021-09-15T09:55:00Z">
              <w:r w:rsidR="00812833">
                <w:rPr>
                  <w:rFonts w:eastAsiaTheme="minorEastAsia" w:hint="eastAsia"/>
                  <w:lang w:val="en-US" w:eastAsia="zh-CN"/>
                </w:rPr>
                <w:t xml:space="preserve"> round</w:t>
              </w:r>
            </w:ins>
            <w:ins w:id="217" w:author="Shan YANG, China Telecom" w:date="2021-09-15T09:50:00Z">
              <w:r>
                <w:rPr>
                  <w:rFonts w:eastAsiaTheme="minorEastAsia" w:hint="eastAsia"/>
                  <w:lang w:val="en-US" w:eastAsia="zh-CN"/>
                </w:rPr>
                <w:t xml:space="preserve">, </w:t>
              </w:r>
            </w:ins>
            <w:ins w:id="218" w:author="Shan YANG, China Telecom" w:date="2021-09-15T09:54:00Z">
              <w:r w:rsidR="00812833">
                <w:rPr>
                  <w:rFonts w:eastAsiaTheme="minorEastAsia" w:hint="eastAsia"/>
                  <w:lang w:val="en-US" w:eastAsia="zh-CN"/>
                </w:rPr>
                <w:t xml:space="preserve">the </w:t>
              </w:r>
            </w:ins>
            <w:ins w:id="219" w:author="Shan YANG, China Telecom" w:date="2021-09-15T09:53:00Z">
              <w:r w:rsidR="00812833">
                <w:rPr>
                  <w:rFonts w:eastAsiaTheme="minorEastAsia" w:hint="eastAsia"/>
                  <w:lang w:val="en-US" w:eastAsia="zh-CN"/>
                </w:rPr>
                <w:t>higher</w:t>
              </w:r>
            </w:ins>
            <w:ins w:id="220"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21" w:author="Shan YANG, China Telecom" w:date="2021-09-15T09:50:00Z">
              <w:r>
                <w:rPr>
                  <w:rFonts w:eastAsiaTheme="minorEastAsia" w:hint="eastAsia"/>
                  <w:lang w:val="en-US" w:eastAsia="zh-CN"/>
                </w:rPr>
                <w:t xml:space="preserve"> is already </w:t>
              </w:r>
            </w:ins>
            <w:ins w:id="222" w:author="Shan YANG, China Telecom" w:date="2021-09-15T09:54:00Z">
              <w:r w:rsidR="00812833">
                <w:rPr>
                  <w:rFonts w:eastAsiaTheme="minorEastAsia"/>
                  <w:lang w:val="en-US" w:eastAsia="zh-CN"/>
                </w:rPr>
                <w:t>supported</w:t>
              </w:r>
            </w:ins>
            <w:ins w:id="223" w:author="Shan YANG, China Telecom" w:date="2021-09-15T09:51:00Z">
              <w:r>
                <w:rPr>
                  <w:rFonts w:eastAsiaTheme="minorEastAsia" w:hint="eastAsia"/>
                  <w:lang w:val="en-US" w:eastAsia="zh-CN"/>
                </w:rPr>
                <w:t xml:space="preserve"> for some</w:t>
              </w:r>
            </w:ins>
            <w:ins w:id="224"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25" w:author="Shan YANG, China Telecom" w:date="2021-09-15T09:51:00Z">
              <w:r>
                <w:rPr>
                  <w:rFonts w:eastAsiaTheme="minorEastAsia" w:hint="eastAsia"/>
                  <w:lang w:val="en-US" w:eastAsia="zh-CN"/>
                </w:rPr>
                <w:t xml:space="preserve"> UE implementation</w:t>
              </w:r>
            </w:ins>
            <w:ins w:id="226" w:author="Shan YANG, China Telecom" w:date="2021-09-15T09:57:00Z">
              <w:r w:rsidR="00812833">
                <w:rPr>
                  <w:rFonts w:eastAsiaTheme="minorEastAsia" w:hint="eastAsia"/>
                  <w:lang w:val="en-US" w:eastAsia="zh-CN"/>
                </w:rPr>
                <w:t>s</w:t>
              </w:r>
            </w:ins>
            <w:ins w:id="227" w:author="Shan YANG, China Telecom" w:date="2021-09-15T09:50:00Z">
              <w:r>
                <w:rPr>
                  <w:rFonts w:eastAsiaTheme="minorEastAsia" w:hint="eastAsia"/>
                  <w:lang w:val="en-US" w:eastAsia="zh-CN"/>
                </w:rPr>
                <w:t xml:space="preserve">, e.g., </w:t>
              </w:r>
            </w:ins>
            <w:ins w:id="228" w:author="Shan YANG, China Telecom" w:date="2021-09-15T09:51:00Z">
              <w:r>
                <w:rPr>
                  <w:rFonts w:eastAsia="SimSun"/>
                </w:rPr>
                <w:t>23dBm+26dBm</w:t>
              </w:r>
            </w:ins>
            <w:ins w:id="229"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230" w:author="Shan YANG, China Telecom" w:date="2021-09-15T10:01:00Z">
              <w:r w:rsidR="005626EA">
                <w:rPr>
                  <w:rFonts w:eastAsia="SimSun" w:hint="eastAsia"/>
                  <w:lang w:eastAsia="zh-CN"/>
                </w:rPr>
                <w:t>better</w:t>
              </w:r>
            </w:ins>
            <w:ins w:id="231" w:author="Shan YANG, China Telecom" w:date="2021-09-15T09:52:00Z">
              <w:r w:rsidR="00812833">
                <w:rPr>
                  <w:rFonts w:eastAsia="SimSun" w:hint="eastAsia"/>
                  <w:lang w:eastAsia="zh-CN"/>
                </w:rPr>
                <w:t xml:space="preserve"> </w:t>
              </w:r>
            </w:ins>
            <w:ins w:id="232" w:author="Shan YANG, China Telecom" w:date="2021-09-15T09:55:00Z">
              <w:r w:rsidR="00812833">
                <w:rPr>
                  <w:rFonts w:eastAsia="SimSun"/>
                  <w:lang w:eastAsia="zh-CN"/>
                </w:rPr>
                <w:t>utilize</w:t>
              </w:r>
            </w:ins>
            <w:ins w:id="233" w:author="Shan YANG, China Telecom" w:date="2021-09-15T09:52:00Z">
              <w:r w:rsidR="00812833">
                <w:rPr>
                  <w:rFonts w:eastAsia="SimSun" w:hint="eastAsia"/>
                  <w:lang w:eastAsia="zh-CN"/>
                </w:rPr>
                <w:t xml:space="preserve"> the UE </w:t>
              </w:r>
            </w:ins>
            <w:ins w:id="234"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35"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36" w:author="James Wang" w:date="2021-09-14T20:19:00Z">
              <w:r>
                <w:rPr>
                  <w:rFonts w:eastAsiaTheme="minorEastAsia"/>
                  <w:lang w:val="en-US" w:eastAsia="zh-CN"/>
                </w:rPr>
                <w:t>Alternative 2 is our preference.</w:t>
              </w:r>
            </w:ins>
          </w:p>
        </w:tc>
      </w:tr>
      <w:tr w:rsidR="00406BB5" w:rsidRPr="003418CB" w14:paraId="3805FEEF" w14:textId="77777777" w:rsidTr="00406BB5">
        <w:trPr>
          <w:ins w:id="237" w:author="Verizon" w:date="2021-09-14T23:25:00Z"/>
        </w:trPr>
        <w:tc>
          <w:tcPr>
            <w:tcW w:w="1242" w:type="dxa"/>
          </w:tcPr>
          <w:p w14:paraId="550C3E07" w14:textId="77777777" w:rsidR="00406BB5" w:rsidRPr="00784A0C" w:rsidRDefault="00406BB5" w:rsidP="00215F08">
            <w:pPr>
              <w:spacing w:after="0"/>
              <w:rPr>
                <w:ins w:id="238" w:author="Verizon" w:date="2021-09-14T23:25:00Z"/>
                <w:rFonts w:eastAsiaTheme="minorEastAsia"/>
                <w:lang w:val="en-US" w:eastAsia="zh-CN"/>
              </w:rPr>
            </w:pPr>
            <w:ins w:id="239"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240" w:author="Verizon" w:date="2021-09-14T23:25:00Z"/>
                <w:rFonts w:eastAsiaTheme="minorEastAsia"/>
                <w:lang w:val="en-US" w:eastAsia="zh-CN"/>
              </w:rPr>
            </w:pPr>
            <w:ins w:id="241"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242" w:author="Verizon" w:date="2021-09-14T23:25:00Z"/>
                <w:rFonts w:eastAsiaTheme="minorEastAsia"/>
                <w:lang w:val="en-US" w:eastAsia="zh-CN"/>
              </w:rPr>
            </w:pPr>
            <w:ins w:id="243"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244" w:author="Xiaomi" w:date="2021-09-15T11:33:00Z"/>
        </w:trPr>
        <w:tc>
          <w:tcPr>
            <w:tcW w:w="1242" w:type="dxa"/>
          </w:tcPr>
          <w:p w14:paraId="5911FB87" w14:textId="77777777" w:rsidR="00470CCB" w:rsidRPr="00470CCB" w:rsidRDefault="00470CCB" w:rsidP="00215F08">
            <w:pPr>
              <w:spacing w:after="0"/>
              <w:rPr>
                <w:ins w:id="245" w:author="Xiaomi" w:date="2021-09-15T11:33:00Z"/>
                <w:rFonts w:eastAsiaTheme="minorEastAsia"/>
                <w:lang w:val="en-US" w:eastAsia="zh-CN"/>
              </w:rPr>
            </w:pPr>
            <w:ins w:id="246"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247" w:author="Xiaomi" w:date="2021-09-15T11:33:00Z"/>
                <w:lang w:val="en-US" w:eastAsia="zh-CN"/>
              </w:rPr>
            </w:pPr>
            <w:ins w:id="248"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49" w:author="Intel" w:date="2021-09-15T09:00:00Z"/>
        </w:trPr>
        <w:tc>
          <w:tcPr>
            <w:tcW w:w="1242" w:type="dxa"/>
          </w:tcPr>
          <w:p w14:paraId="49E32C52" w14:textId="77777777" w:rsidR="006C5798" w:rsidRPr="00784A0C" w:rsidRDefault="006C5798" w:rsidP="00E61C79">
            <w:pPr>
              <w:spacing w:after="120"/>
              <w:rPr>
                <w:ins w:id="250" w:author="Intel" w:date="2021-09-15T09:00:00Z"/>
                <w:rFonts w:eastAsiaTheme="minorEastAsia"/>
                <w:lang w:val="en-US" w:eastAsia="zh-CN"/>
              </w:rPr>
            </w:pPr>
            <w:ins w:id="251"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52" w:author="Intel" w:date="2021-09-15T09:00:00Z"/>
                <w:rFonts w:eastAsiaTheme="minorEastAsia"/>
                <w:lang w:val="en-US" w:eastAsia="zh-CN"/>
              </w:rPr>
            </w:pPr>
            <w:ins w:id="253" w:author="Intel" w:date="2021-09-15T09:00:00Z">
              <w:r>
                <w:rPr>
                  <w:rFonts w:eastAsiaTheme="minorEastAsia"/>
                  <w:lang w:val="en-US" w:eastAsia="zh-CN"/>
                </w:rPr>
                <w:t xml:space="preserve">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54" w:author="Xiaoran ZHANG" w:date="2021-09-15T14:21:00Z"/>
        </w:trPr>
        <w:tc>
          <w:tcPr>
            <w:tcW w:w="1242" w:type="dxa"/>
          </w:tcPr>
          <w:p w14:paraId="29307F3F" w14:textId="77777777" w:rsidR="00AC0CB2" w:rsidRPr="00AC0CB2" w:rsidRDefault="00AC0CB2" w:rsidP="00E61C79">
            <w:pPr>
              <w:spacing w:after="120"/>
              <w:rPr>
                <w:ins w:id="255" w:author="Xiaoran ZHANG" w:date="2021-09-15T14:21:00Z"/>
                <w:rFonts w:eastAsiaTheme="minorEastAsia"/>
                <w:lang w:val="en-US" w:eastAsia="zh-CN"/>
              </w:rPr>
            </w:pPr>
            <w:ins w:id="256" w:author="Xiaoran ZHANG" w:date="2021-09-15T14:21:00Z">
              <w:r>
                <w:rPr>
                  <w:rFonts w:eastAsiaTheme="minorEastAsia" w:hint="eastAsia"/>
                  <w:lang w:val="en-US" w:eastAsia="zh-CN"/>
                </w:rPr>
                <w:lastRenderedPageBreak/>
                <w:t>CMCC</w:t>
              </w:r>
            </w:ins>
          </w:p>
        </w:tc>
        <w:tc>
          <w:tcPr>
            <w:tcW w:w="8615" w:type="dxa"/>
          </w:tcPr>
          <w:p w14:paraId="448E5334" w14:textId="77777777" w:rsidR="00AC0CB2" w:rsidRPr="00AC0CB2" w:rsidRDefault="00AC0CB2" w:rsidP="00E61C79">
            <w:pPr>
              <w:spacing w:after="120"/>
              <w:rPr>
                <w:ins w:id="257" w:author="Xiaoran ZHANG" w:date="2021-09-15T14:21:00Z"/>
                <w:rFonts w:eastAsiaTheme="minorEastAsia"/>
                <w:lang w:val="en-US" w:eastAsia="zh-CN"/>
              </w:rPr>
            </w:pPr>
            <w:ins w:id="258"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59"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60"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61"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62" w:author="vivo" w:date="2021-09-15T15:04:00Z"/>
        </w:trPr>
        <w:tc>
          <w:tcPr>
            <w:tcW w:w="1242" w:type="dxa"/>
          </w:tcPr>
          <w:p w14:paraId="5312989E" w14:textId="77777777" w:rsidR="003C75DE" w:rsidRDefault="003C75DE" w:rsidP="00E61C79">
            <w:pPr>
              <w:spacing w:after="120"/>
              <w:rPr>
                <w:ins w:id="263" w:author="vivo" w:date="2021-09-15T15:04:00Z"/>
                <w:lang w:val="en-US" w:eastAsia="zh-CN"/>
              </w:rPr>
            </w:pPr>
            <w:ins w:id="264" w:author="vivo" w:date="2021-09-15T15:04:00Z">
              <w:r>
                <w:rPr>
                  <w:lang w:val="en-US" w:eastAsia="zh-CN"/>
                </w:rPr>
                <w:t>vivo</w:t>
              </w:r>
            </w:ins>
          </w:p>
        </w:tc>
        <w:tc>
          <w:tcPr>
            <w:tcW w:w="8615" w:type="dxa"/>
          </w:tcPr>
          <w:p w14:paraId="0B75C875" w14:textId="77777777" w:rsidR="003C75DE" w:rsidRDefault="003C75DE" w:rsidP="00E61C79">
            <w:pPr>
              <w:spacing w:after="120"/>
              <w:rPr>
                <w:ins w:id="265" w:author="vivo" w:date="2021-09-15T15:04:00Z"/>
                <w:lang w:val="en-US" w:eastAsia="zh-CN"/>
              </w:rPr>
            </w:pPr>
            <w:ins w:id="266" w:author="vivo" w:date="2021-09-15T15:04:00Z">
              <w:r>
                <w:rPr>
                  <w:lang w:val="en-US" w:eastAsia="zh-CN"/>
                </w:rPr>
                <w:t>Prefer Alt 2.</w:t>
              </w:r>
            </w:ins>
          </w:p>
        </w:tc>
      </w:tr>
      <w:tr w:rsidR="00AE403F" w:rsidRPr="00784A0C" w14:paraId="0E15D6FD" w14:textId="77777777" w:rsidTr="006C5798">
        <w:trPr>
          <w:ins w:id="267" w:author="Romano Giovanni" w:date="2021-09-15T09:17:00Z"/>
        </w:trPr>
        <w:tc>
          <w:tcPr>
            <w:tcW w:w="1242" w:type="dxa"/>
          </w:tcPr>
          <w:p w14:paraId="20219102" w14:textId="25D3AAF6" w:rsidR="00AE403F" w:rsidRDefault="00AE403F" w:rsidP="00E61C79">
            <w:pPr>
              <w:spacing w:after="120"/>
              <w:rPr>
                <w:ins w:id="268" w:author="Romano Giovanni" w:date="2021-09-15T09:17:00Z"/>
                <w:lang w:val="en-US" w:eastAsia="zh-CN"/>
              </w:rPr>
            </w:pPr>
            <w:ins w:id="269" w:author="Romano Giovanni" w:date="2021-09-15T09:17:00Z">
              <w:r>
                <w:rPr>
                  <w:lang w:val="en-US" w:eastAsia="zh-CN"/>
                </w:rPr>
                <w:t>Tele</w:t>
              </w:r>
            </w:ins>
            <w:ins w:id="270"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71" w:author="Romano Giovanni" w:date="2021-09-15T09:17:00Z"/>
                <w:lang w:val="en-US" w:eastAsia="zh-CN"/>
              </w:rPr>
            </w:pPr>
            <w:ins w:id="272" w:author="Romano Giovanni" w:date="2021-09-15T09:18:00Z">
              <w:r>
                <w:rPr>
                  <w:lang w:val="en-US" w:eastAsia="zh-CN"/>
                </w:rPr>
                <w:t>Alt. 1. This is a spectrum activity</w:t>
              </w:r>
            </w:ins>
          </w:p>
        </w:tc>
      </w:tr>
      <w:tr w:rsidR="00DA6FE4" w:rsidRPr="00784A0C" w14:paraId="09A7FC44" w14:textId="77777777" w:rsidTr="006C5798">
        <w:trPr>
          <w:ins w:id="273"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74" w:author="임수환/책임연구원/미래기술센터 C&amp;M표준(연)5G무선통신표준Task(suhwan.lim@lge.com)" w:date="2021-09-15T16:25:00Z"/>
                <w:lang w:val="en-US" w:eastAsia="zh-CN"/>
              </w:rPr>
            </w:pPr>
            <w:ins w:id="275" w:author="임수환/책임연구원/미래기술센터 C&amp;M표준(연)5G무선통신표준Task(suhwan.lim@lge.com)" w:date="2021-09-15T16:25:00Z">
              <w:r>
                <w:rPr>
                  <w:rFonts w:eastAsia="맑은 고딕" w:hint="eastAsia"/>
                  <w:lang w:val="en-US" w:eastAsia="ko-KR"/>
                </w:rPr>
                <w:t>LGE</w:t>
              </w:r>
            </w:ins>
          </w:p>
        </w:tc>
        <w:tc>
          <w:tcPr>
            <w:tcW w:w="8615" w:type="dxa"/>
          </w:tcPr>
          <w:p w14:paraId="0BBDC129" w14:textId="7E673CBB" w:rsidR="00DA6FE4" w:rsidRDefault="00DA6FE4" w:rsidP="00DA6FE4">
            <w:pPr>
              <w:spacing w:after="120"/>
              <w:rPr>
                <w:ins w:id="276" w:author="임수환/책임연구원/미래기술센터 C&amp;M표준(연)5G무선통신표준Task(suhwan.lim@lge.com)" w:date="2021-09-15T16:25:00Z"/>
                <w:lang w:val="en-US" w:eastAsia="zh-CN"/>
              </w:rPr>
            </w:pPr>
            <w:ins w:id="277" w:author="임수환/책임연구원/미래기술센터 C&amp;M표준(연)5G무선통신표준Task(suhwan.lim@lge.com)" w:date="2021-09-15T16:25:00Z">
              <w:r>
                <w:rPr>
                  <w:rFonts w:eastAsia="맑은 고딕" w:hint="eastAsia"/>
                  <w:lang w:val="en-US" w:eastAsia="ko-KR"/>
                </w:rPr>
                <w:t xml:space="preserve">LGE support Alt. </w:t>
              </w:r>
              <w:r>
                <w:rPr>
                  <w:rFonts w:eastAsia="맑은 고딕"/>
                  <w:lang w:val="en-US" w:eastAsia="ko-KR"/>
                </w:rPr>
                <w:t xml:space="preserve">2. This issue can be treated as a </w:t>
              </w:r>
              <w:r>
                <w:rPr>
                  <w:rFonts w:eastAsia="맑은 고딕" w:hint="eastAsia"/>
                  <w:lang w:val="en-US" w:eastAsia="ko-KR"/>
                </w:rPr>
                <w:t xml:space="preserve">dedicated new SI/WI in Rel-18. </w:t>
              </w:r>
              <w:r>
                <w:rPr>
                  <w:rFonts w:eastAsia="맑은 고딕"/>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278" w:author="Huawei" w:date="2021-09-15T15:54:00Z"/>
        </w:trPr>
        <w:tc>
          <w:tcPr>
            <w:tcW w:w="1242" w:type="dxa"/>
          </w:tcPr>
          <w:p w14:paraId="286367C4" w14:textId="57110279" w:rsidR="00DB4DA2" w:rsidRDefault="00DB4DA2" w:rsidP="00DB4DA2">
            <w:pPr>
              <w:spacing w:after="120"/>
              <w:rPr>
                <w:ins w:id="279" w:author="Huawei" w:date="2021-09-15T15:54:00Z"/>
                <w:rFonts w:eastAsia="맑은 고딕"/>
                <w:lang w:val="en-US" w:eastAsia="ko-KR"/>
              </w:rPr>
            </w:pPr>
            <w:ins w:id="280"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281" w:author="Huawei" w:date="2021-09-15T15:54:00Z"/>
                <w:rFonts w:eastAsia="맑은 고딕"/>
                <w:lang w:val="en-US" w:eastAsia="ko-KR"/>
              </w:rPr>
            </w:pPr>
            <w:ins w:id="282"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bl>
    <w:p w14:paraId="1ECF9D53" w14:textId="77777777" w:rsidR="002218CB" w:rsidRDefault="002218CB" w:rsidP="00D262DB">
      <w:pPr>
        <w:rPr>
          <w:ins w:id="283"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28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285" w:author="OPPO" w:date="2021-09-15T09:19:00Z"/>
                <w:rFonts w:eastAsiaTheme="minorEastAsia"/>
                <w:lang w:val="en-US" w:eastAsia="zh-CN"/>
              </w:rPr>
            </w:pPr>
            <w:ins w:id="286"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287"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288"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289"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290"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291" w:author="Shan YANG, China Telecom" w:date="2021-09-15T10:04:00Z">
              <w:r w:rsidRPr="0052785D" w:rsidDel="005C5ED9">
                <w:rPr>
                  <w:rFonts w:eastAsia="SimSun"/>
                  <w:color w:val="FF0000"/>
                  <w:lang w:eastAsia="zh-CN"/>
                </w:rPr>
                <w:delText xml:space="preserve">or </w:delText>
              </w:r>
            </w:del>
            <w:ins w:id="292"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293"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294" w:author="James Wang" w:date="2021-09-14T20:20:00Z"/>
                <w:rFonts w:eastAsiaTheme="minorEastAsia"/>
                <w:lang w:val="en-US" w:eastAsia="zh-CN"/>
              </w:rPr>
            </w:pPr>
            <w:ins w:id="295"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296" w:author="James Wang" w:date="2021-09-14T20:20:00Z"/>
                <w:rFonts w:eastAsiaTheme="minorEastAsia"/>
                <w:lang w:val="en-US" w:eastAsia="zh-CN"/>
              </w:rPr>
            </w:pPr>
            <w:ins w:id="297"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298"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299"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00" w:author="Verizon" w:date="2021-09-14T23:25:00Z"/>
        </w:trPr>
        <w:tc>
          <w:tcPr>
            <w:tcW w:w="1242" w:type="dxa"/>
          </w:tcPr>
          <w:p w14:paraId="4B7F0360" w14:textId="77777777" w:rsidR="008A2E7C" w:rsidRPr="00784A0C" w:rsidRDefault="008A2E7C" w:rsidP="00215F08">
            <w:pPr>
              <w:spacing w:after="0"/>
              <w:rPr>
                <w:ins w:id="301" w:author="Verizon" w:date="2021-09-14T23:25:00Z"/>
                <w:rFonts w:eastAsiaTheme="minorEastAsia"/>
                <w:lang w:val="en-US" w:eastAsia="zh-CN"/>
              </w:rPr>
            </w:pPr>
            <w:ins w:id="302"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03" w:author="Verizon" w:date="2021-09-14T23:25:00Z"/>
                <w:rFonts w:eastAsiaTheme="minorEastAsia"/>
                <w:lang w:val="en-US" w:eastAsia="zh-CN"/>
              </w:rPr>
            </w:pPr>
            <w:ins w:id="304"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05" w:author="Verizon" w:date="2021-09-14T23:25:00Z"/>
                <w:rFonts w:eastAsiaTheme="minorEastAsia"/>
                <w:lang w:val="en-US" w:eastAsia="zh-CN"/>
              </w:rPr>
            </w:pPr>
            <w:ins w:id="306" w:author="Verizon" w:date="2021-09-14T23:25:00Z">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07" w:author="Intel" w:date="2021-09-15T09:00:00Z">
              <w:r>
                <w:rPr>
                  <w:rFonts w:eastAsiaTheme="minorEastAsia"/>
                  <w:lang w:val="en-US" w:eastAsia="zh-CN"/>
                </w:rPr>
                <w:lastRenderedPageBreak/>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08"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09"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10"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11" w:author="vivo" w:date="2021-09-15T15:04:00Z"/>
        </w:trPr>
        <w:tc>
          <w:tcPr>
            <w:tcW w:w="1242" w:type="dxa"/>
          </w:tcPr>
          <w:p w14:paraId="19F57D9D" w14:textId="77777777" w:rsidR="003C75DE" w:rsidRDefault="003C75DE" w:rsidP="006C5798">
            <w:pPr>
              <w:spacing w:after="0"/>
              <w:rPr>
                <w:ins w:id="312" w:author="vivo" w:date="2021-09-15T15:04:00Z"/>
                <w:lang w:val="en-US" w:eastAsia="zh-CN"/>
              </w:rPr>
            </w:pPr>
            <w:ins w:id="313" w:author="vivo" w:date="2021-09-15T15:04:00Z">
              <w:r>
                <w:rPr>
                  <w:lang w:val="en-US" w:eastAsia="zh-CN"/>
                </w:rPr>
                <w:t>vivo</w:t>
              </w:r>
            </w:ins>
          </w:p>
        </w:tc>
        <w:tc>
          <w:tcPr>
            <w:tcW w:w="8615" w:type="dxa"/>
          </w:tcPr>
          <w:p w14:paraId="79E0A30F" w14:textId="77777777" w:rsidR="003C75DE" w:rsidRDefault="003C75DE" w:rsidP="00E61C79">
            <w:pPr>
              <w:spacing w:after="0"/>
              <w:rPr>
                <w:ins w:id="314" w:author="vivo" w:date="2021-09-15T15:04:00Z"/>
                <w:lang w:val="en-US" w:eastAsia="zh-CN"/>
              </w:rPr>
            </w:pPr>
            <w:ins w:id="315"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316" w:author="Romano Giovanni" w:date="2021-09-15T09:20:00Z"/>
        </w:trPr>
        <w:tc>
          <w:tcPr>
            <w:tcW w:w="1242" w:type="dxa"/>
          </w:tcPr>
          <w:p w14:paraId="084A6D3F" w14:textId="5C3B9E0A" w:rsidR="00AE403F" w:rsidRDefault="00AE403F" w:rsidP="006C5798">
            <w:pPr>
              <w:spacing w:after="0"/>
              <w:rPr>
                <w:ins w:id="317" w:author="Romano Giovanni" w:date="2021-09-15T09:20:00Z"/>
                <w:lang w:val="en-US" w:eastAsia="zh-CN"/>
              </w:rPr>
            </w:pPr>
            <w:ins w:id="318"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19" w:author="Romano Giovanni" w:date="2021-09-15T09:20:00Z"/>
                <w:lang w:val="en-US" w:eastAsia="zh-CN"/>
              </w:rPr>
            </w:pPr>
            <w:ins w:id="320" w:author="Romano Giovanni" w:date="2021-09-15T09:20:00Z">
              <w:r>
                <w:rPr>
                  <w:lang w:val="en-US" w:eastAsia="zh-CN"/>
                </w:rPr>
                <w:t xml:space="preserve">We think the study phase could be </w:t>
              </w:r>
              <w:r w:rsidR="00F72931">
                <w:rPr>
                  <w:lang w:val="en-US" w:eastAsia="zh-CN"/>
                </w:rPr>
                <w:t>avoided</w:t>
              </w:r>
            </w:ins>
            <w:ins w:id="321" w:author="Romano Giovanni" w:date="2021-09-15T09:21:00Z">
              <w:r w:rsidR="00F72931">
                <w:rPr>
                  <w:lang w:val="en-US" w:eastAsia="zh-CN"/>
                </w:rPr>
                <w:t xml:space="preserve"> (work already ongoing in RAN4)</w:t>
              </w:r>
            </w:ins>
          </w:p>
        </w:tc>
      </w:tr>
      <w:tr w:rsidR="00DB4DA2" w:rsidRPr="003418CB" w14:paraId="6334C3DD" w14:textId="77777777" w:rsidTr="00AC7BA2">
        <w:trPr>
          <w:ins w:id="322" w:author="Huawei" w:date="2021-09-15T15:54:00Z"/>
        </w:trPr>
        <w:tc>
          <w:tcPr>
            <w:tcW w:w="1242" w:type="dxa"/>
          </w:tcPr>
          <w:p w14:paraId="0C4DBB43" w14:textId="4E1FD683" w:rsidR="00DB4DA2" w:rsidRDefault="00DB4DA2" w:rsidP="00DB4DA2">
            <w:pPr>
              <w:spacing w:after="0"/>
              <w:rPr>
                <w:ins w:id="323" w:author="Huawei" w:date="2021-09-15T15:54:00Z"/>
                <w:lang w:val="en-US" w:eastAsia="zh-CN"/>
              </w:rPr>
            </w:pPr>
            <w:ins w:id="324" w:author="Huawei" w:date="2021-09-15T15:54:00Z">
              <w:r>
                <w:rPr>
                  <w:lang w:val="en-US" w:eastAsia="zh-CN"/>
                </w:rPr>
                <w:t>Huawei, HiSilicon</w:t>
              </w:r>
            </w:ins>
          </w:p>
        </w:tc>
        <w:tc>
          <w:tcPr>
            <w:tcW w:w="8615" w:type="dxa"/>
          </w:tcPr>
          <w:p w14:paraId="1D15AA58" w14:textId="36753216" w:rsidR="00DB4DA2" w:rsidRDefault="00DB4DA2" w:rsidP="00DB4DA2">
            <w:pPr>
              <w:spacing w:after="0"/>
              <w:rPr>
                <w:ins w:id="325" w:author="Huawei" w:date="2021-09-15T15:54:00Z"/>
                <w:lang w:val="en-US" w:eastAsia="zh-CN"/>
              </w:rPr>
            </w:pPr>
            <w:ins w:id="326" w:author="Huawei" w:date="2021-09-15T15:54:00Z">
              <w:r>
                <w:rPr>
                  <w:lang w:val="en-US" w:eastAsia="zh-CN"/>
                </w:rPr>
                <w:t xml:space="preserve">It’s premature to discuss the objectives for the moment. We think that is part of the discussion for Rel-18 topics. </w:t>
              </w:r>
            </w:ins>
          </w:p>
        </w:tc>
      </w:tr>
    </w:tbl>
    <w:p w14:paraId="58032A62" w14:textId="77777777" w:rsidR="00D262DB" w:rsidRPr="00805BE8" w:rsidRDefault="00D262DB" w:rsidP="00D262DB">
      <w:pPr>
        <w:pStyle w:val="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2"/>
      </w:pPr>
      <w:r>
        <w:t>Final round</w:t>
      </w:r>
    </w:p>
    <w:p w14:paraId="0431654F" w14:textId="77777777" w:rsidR="00D262DB" w:rsidRPr="00805BE8" w:rsidRDefault="00C85F00" w:rsidP="00D262DB">
      <w:pPr>
        <w:pStyle w:val="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lastRenderedPageBreak/>
        <w:t>Topic #4: Improved MSD</w:t>
      </w:r>
    </w:p>
    <w:p w14:paraId="1095371C"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327" w:name="OLE_LINK5"/>
      <w:bookmarkStart w:id="328"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327"/>
            <w:bookmarkEnd w:id="328"/>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2"/>
      </w:pPr>
      <w:r w:rsidRPr="0017681E">
        <w:t>Initial</w:t>
      </w:r>
      <w:r>
        <w:t xml:space="preserve"> round</w:t>
      </w:r>
    </w:p>
    <w:p w14:paraId="4744C4CC" w14:textId="77777777" w:rsidR="00D262DB" w:rsidRPr="00805BE8" w:rsidRDefault="00C85F00" w:rsidP="00D262DB">
      <w:pPr>
        <w:pStyle w:val="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e"/>
        <w:numPr>
          <w:ilvl w:val="0"/>
          <w:numId w:val="19"/>
        </w:numPr>
        <w:ind w:firstLineChars="0"/>
        <w:rPr>
          <w:b/>
          <w:bCs/>
          <w:i/>
          <w:lang w:eastAsia="zh-TW"/>
        </w:rPr>
      </w:pPr>
      <w:bookmarkStart w:id="329" w:name="_Toc61304321"/>
      <w:bookmarkStart w:id="330" w:name="_Toc61304343"/>
      <w:bookmarkStart w:id="331" w:name="_Toc61460060"/>
      <w:bookmarkStart w:id="332" w:name="_Toc68170507"/>
      <w:bookmarkStart w:id="333" w:name="_Toc68263497"/>
      <w:r w:rsidRPr="00733AE6">
        <w:rPr>
          <w:b/>
          <w:bCs/>
          <w:i/>
          <w:lang w:eastAsia="zh-TW"/>
        </w:rPr>
        <w:t>Way forward to “low MSD”</w:t>
      </w:r>
    </w:p>
    <w:p w14:paraId="372E8EEC"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29"/>
    <w:bookmarkEnd w:id="330"/>
    <w:bookmarkEnd w:id="331"/>
    <w:bookmarkEnd w:id="332"/>
    <w:bookmarkEnd w:id="333"/>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e"/>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lastRenderedPageBreak/>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맑은 고딕"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맑은 고딕" w:hint="eastAsia"/>
                <w:lang w:val="en-US" w:eastAsia="ko-KR"/>
              </w:rPr>
              <w:t xml:space="preserve">This issue </w:t>
            </w:r>
            <w:r>
              <w:rPr>
                <w:rFonts w:eastAsia="맑은 고딕"/>
                <w:lang w:val="en-US" w:eastAsia="ko-KR"/>
              </w:rPr>
              <w:t xml:space="preserve">has been </w:t>
            </w:r>
            <w:r>
              <w:rPr>
                <w:rFonts w:eastAsia="맑은 고딕" w:hint="eastAsia"/>
                <w:lang w:val="en-US" w:eastAsia="ko-KR"/>
              </w:rPr>
              <w:t xml:space="preserve">discussed </w:t>
            </w:r>
            <w:r>
              <w:rPr>
                <w:rFonts w:eastAsia="맑은 고딕"/>
                <w:lang w:val="en-US" w:eastAsia="ko-KR"/>
              </w:rPr>
              <w:t>during</w:t>
            </w:r>
            <w:r>
              <w:rPr>
                <w:rFonts w:eastAsia="맑은 고딕" w:hint="eastAsia"/>
                <w:lang w:val="en-US" w:eastAsia="ko-KR"/>
              </w:rPr>
              <w:t xml:space="preserve"> 3~4 RAN4 meeting</w:t>
            </w:r>
            <w:r>
              <w:rPr>
                <w:rFonts w:eastAsia="맑은 고딕"/>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맑은 고딕"/>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34" w:name="_Hlk82536946"/>
            <w:r>
              <w:rPr>
                <w:lang w:val="en-US" w:eastAsia="zh-CN"/>
              </w:rPr>
              <w:t>.</w:t>
            </w:r>
            <w:bookmarkEnd w:id="334"/>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맑은 고딕"/>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맑은 고딕"/>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맑은 고딕"/>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맑은 고딕"/>
                <w:lang w:val="en-US" w:eastAsia="ko-KR"/>
              </w:rPr>
              <w:t xml:space="preserve">Same as above LGE comment. We prefer to study the SI from Rel-18. There is no discontinuity issue if RAN4 can discuss this issue in high power UE WIs as </w:t>
            </w:r>
            <w:r>
              <w:rPr>
                <w:rFonts w:eastAsia="맑은 고딕" w:hint="eastAsia"/>
                <w:lang w:val="en-US" w:eastAsia="ko-KR"/>
              </w:rPr>
              <w:t>RAN4</w:t>
            </w:r>
            <w:r>
              <w:rPr>
                <w:rFonts w:eastAsia="맑은 고딕"/>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맑은 고딕"/>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맑은 고딕"/>
                <w:lang w:val="en-US" w:eastAsia="ko-KR"/>
              </w:rPr>
              <w:t xml:space="preserve">We are okay for the SI from Rel-18 and will contribute </w:t>
            </w:r>
            <w:proofErr w:type="spellStart"/>
            <w:r>
              <w:rPr>
                <w:rFonts w:eastAsia="맑은 고딕"/>
                <w:lang w:val="en-US" w:eastAsia="ko-KR"/>
              </w:rPr>
              <w:t>Tdocs</w:t>
            </w:r>
            <w:proofErr w:type="spellEnd"/>
            <w:r>
              <w:rPr>
                <w:rFonts w:eastAsia="맑은 고딕"/>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맑은 고딕"/>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맑은 고딕"/>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3"/>
        <w:rPr>
          <w:sz w:val="24"/>
          <w:szCs w:val="16"/>
        </w:rPr>
      </w:pPr>
      <w:r>
        <w:rPr>
          <w:sz w:val="24"/>
          <w:szCs w:val="16"/>
        </w:rPr>
        <w:lastRenderedPageBreak/>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2"/>
      </w:pPr>
      <w:r>
        <w:t>I</w:t>
      </w:r>
      <w:r w:rsidR="00D262DB">
        <w:t>ntermediate round</w:t>
      </w:r>
    </w:p>
    <w:p w14:paraId="529110DC" w14:textId="77777777" w:rsidR="00D262DB" w:rsidRPr="00805BE8" w:rsidRDefault="00C85F00" w:rsidP="00D262DB">
      <w:pPr>
        <w:pStyle w:val="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e"/>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335"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336"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337" w:author="Bill Shvodian" w:date="2021-09-14T20:47:00Z">
              <w:r>
                <w:rPr>
                  <w:rFonts w:eastAsiaTheme="minorEastAsia"/>
                  <w:lang w:val="en-US" w:eastAsia="zh-CN"/>
                </w:rPr>
                <w:t xml:space="preserve">T-Mobile </w:t>
              </w:r>
            </w:ins>
            <w:ins w:id="338"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339"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340"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341"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342" w:author="OPPO" w:date="2021-09-15T09:20:00Z"/>
                <w:rFonts w:eastAsiaTheme="minorEastAsia"/>
                <w:lang w:val="en-US" w:eastAsia="zh-CN"/>
              </w:rPr>
            </w:pPr>
            <w:ins w:id="343"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344"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345"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346"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347" w:author="James Wang" w:date="2021-09-14T20:20:00Z">
              <w:r>
                <w:rPr>
                  <w:rFonts w:eastAsiaTheme="minorEastAsia"/>
                  <w:lang w:val="en-US" w:eastAsia="zh-CN"/>
                </w:rPr>
                <w:t>Alternative 2 is our preference</w:t>
              </w:r>
            </w:ins>
          </w:p>
        </w:tc>
      </w:tr>
      <w:tr w:rsidR="000C176F" w:rsidRPr="003418CB" w14:paraId="3BE48A15" w14:textId="77777777" w:rsidTr="004E75A5">
        <w:trPr>
          <w:ins w:id="348" w:author="Verizon" w:date="2021-09-14T23:27:00Z"/>
        </w:trPr>
        <w:tc>
          <w:tcPr>
            <w:tcW w:w="1242" w:type="dxa"/>
          </w:tcPr>
          <w:p w14:paraId="2EDD67D6" w14:textId="77777777" w:rsidR="000C176F" w:rsidRPr="00784A0C" w:rsidRDefault="000C176F" w:rsidP="00215F08">
            <w:pPr>
              <w:spacing w:after="0"/>
              <w:rPr>
                <w:ins w:id="349" w:author="Verizon" w:date="2021-09-14T23:27:00Z"/>
                <w:rFonts w:eastAsiaTheme="minorEastAsia"/>
                <w:lang w:val="en-US" w:eastAsia="zh-CN"/>
              </w:rPr>
            </w:pPr>
            <w:ins w:id="350"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351" w:author="Verizon" w:date="2021-09-14T23:27:00Z"/>
                <w:rFonts w:eastAsiaTheme="minorEastAsia"/>
                <w:lang w:val="en-US" w:eastAsia="zh-CN"/>
              </w:rPr>
            </w:pPr>
            <w:ins w:id="352"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353"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354"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355" w:author="CHT140" w:date="2021-09-15T13:32:00Z"/>
        </w:trPr>
        <w:tc>
          <w:tcPr>
            <w:tcW w:w="1242" w:type="dxa"/>
          </w:tcPr>
          <w:p w14:paraId="41E3CD0C" w14:textId="77777777" w:rsidR="00215F08" w:rsidRDefault="00215F08" w:rsidP="00F6083E">
            <w:pPr>
              <w:spacing w:after="0"/>
              <w:rPr>
                <w:ins w:id="356" w:author="CHT140" w:date="2021-09-15T13:32:00Z"/>
                <w:lang w:val="en-US" w:eastAsia="zh-CN"/>
              </w:rPr>
            </w:pPr>
            <w:ins w:id="357"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358" w:author="CHT140" w:date="2021-09-15T13:32:00Z"/>
                <w:rFonts w:eastAsia="PMingLiU"/>
                <w:lang w:val="en-US" w:eastAsia="zh-TW"/>
              </w:rPr>
            </w:pPr>
            <w:ins w:id="359" w:author="CHT140" w:date="2021-09-15T13:33:00Z">
              <w:r>
                <w:rPr>
                  <w:rFonts w:eastAsia="PMingLiU" w:hint="eastAsia"/>
                  <w:lang w:val="en-US" w:eastAsia="zh-TW"/>
                </w:rPr>
                <w:t xml:space="preserve">We </w:t>
              </w:r>
            </w:ins>
            <w:ins w:id="360" w:author="CHT140" w:date="2021-09-15T13:37:00Z">
              <w:r>
                <w:rPr>
                  <w:rFonts w:eastAsia="PMingLiU" w:hint="eastAsia"/>
                  <w:lang w:val="en-US" w:eastAsia="zh-TW"/>
                </w:rPr>
                <w:t>share the same view as AT&amp;T</w:t>
              </w:r>
            </w:ins>
            <w:ins w:id="361" w:author="CHT140" w:date="2021-09-15T13:43:00Z">
              <w:r w:rsidR="00B03009">
                <w:rPr>
                  <w:rFonts w:eastAsia="PMingLiU" w:hint="eastAsia"/>
                  <w:lang w:val="en-US" w:eastAsia="zh-TW"/>
                </w:rPr>
                <w:t>.</w:t>
              </w:r>
            </w:ins>
            <w:ins w:id="362" w:author="CHT140" w:date="2021-09-15T13:44:00Z">
              <w:r w:rsidR="00B03009">
                <w:rPr>
                  <w:rFonts w:eastAsia="PMingLiU" w:hint="eastAsia"/>
                  <w:lang w:val="en-US" w:eastAsia="zh-TW"/>
                </w:rPr>
                <w:t xml:space="preserve"> As RAN4 already discuss this in </w:t>
              </w:r>
            </w:ins>
            <w:ins w:id="363" w:author="CHT140" w:date="2021-09-15T13:45:00Z">
              <w:r w:rsidR="00B03009">
                <w:rPr>
                  <w:rFonts w:eastAsia="PMingLiU" w:hint="eastAsia"/>
                  <w:lang w:val="en-US" w:eastAsia="zh-TW"/>
                </w:rPr>
                <w:t xml:space="preserve">the past several RAN4 meetings, the workload will not be increased </w:t>
              </w:r>
            </w:ins>
            <w:ins w:id="364" w:author="CHT140" w:date="2021-09-15T13:46:00Z">
              <w:r w:rsidR="00B03009">
                <w:rPr>
                  <w:rFonts w:eastAsia="PMingLiU" w:hint="eastAsia"/>
                  <w:lang w:val="en-US" w:eastAsia="zh-TW"/>
                </w:rPr>
                <w:t xml:space="preserve">if we assign a dedicated SI/WI. </w:t>
              </w:r>
            </w:ins>
            <w:ins w:id="365" w:author="CHT140" w:date="2021-09-15T13:47:00Z">
              <w:r w:rsidR="00B03009">
                <w:rPr>
                  <w:rFonts w:eastAsia="PMingLiU" w:hint="eastAsia"/>
                  <w:lang w:val="en-US" w:eastAsia="zh-TW"/>
                </w:rPr>
                <w:t>The topic of i</w:t>
              </w:r>
            </w:ins>
            <w:ins w:id="366" w:author="CHT140" w:date="2021-09-15T13:46:00Z">
              <w:r w:rsidR="00B03009">
                <w:rPr>
                  <w:rFonts w:eastAsia="PMingLiU" w:hint="eastAsia"/>
                  <w:lang w:val="en-US" w:eastAsia="zh-TW"/>
                </w:rPr>
                <w:t xml:space="preserve">ncreasing the MOP is </w:t>
              </w:r>
            </w:ins>
            <w:ins w:id="367" w:author="CHT140" w:date="2021-09-15T13:47:00Z">
              <w:r w:rsidR="00B03009">
                <w:rPr>
                  <w:rFonts w:eastAsia="PMingLiU" w:hint="eastAsia"/>
                  <w:lang w:val="en-US" w:eastAsia="zh-TW"/>
                </w:rPr>
                <w:t xml:space="preserve">also under </w:t>
              </w:r>
            </w:ins>
            <w:ins w:id="368" w:author="CHT140" w:date="2021-09-15T13:46:00Z">
              <w:r w:rsidR="00B03009">
                <w:rPr>
                  <w:rFonts w:eastAsia="PMingLiU" w:hint="eastAsia"/>
                  <w:lang w:val="en-US" w:eastAsia="zh-TW"/>
                </w:rPr>
                <w:t>the same</w:t>
              </w:r>
            </w:ins>
            <w:ins w:id="369" w:author="CHT140" w:date="2021-09-15T13:47:00Z">
              <w:r w:rsidR="00B03009">
                <w:rPr>
                  <w:rFonts w:eastAsia="PMingLiU" w:hint="eastAsia"/>
                  <w:lang w:val="en-US" w:eastAsia="zh-TW"/>
                </w:rPr>
                <w:t xml:space="preserve"> situation.</w:t>
              </w:r>
            </w:ins>
            <w:ins w:id="370" w:author="CHT140" w:date="2021-09-15T13:46:00Z">
              <w:r w:rsidR="00B03009">
                <w:rPr>
                  <w:rFonts w:eastAsia="PMingLiU" w:hint="eastAsia"/>
                  <w:lang w:val="en-US" w:eastAsia="zh-TW"/>
                </w:rPr>
                <w:t xml:space="preserve"> </w:t>
              </w:r>
            </w:ins>
          </w:p>
        </w:tc>
      </w:tr>
      <w:tr w:rsidR="006C5798" w:rsidRPr="003418CB" w14:paraId="62B8FE99" w14:textId="77777777" w:rsidTr="004E75A5">
        <w:trPr>
          <w:ins w:id="371" w:author="Intel" w:date="2021-09-15T09:01:00Z"/>
        </w:trPr>
        <w:tc>
          <w:tcPr>
            <w:tcW w:w="1242" w:type="dxa"/>
          </w:tcPr>
          <w:p w14:paraId="2CE0BC49" w14:textId="77777777" w:rsidR="006C5798" w:rsidRDefault="006C5798" w:rsidP="006C5798">
            <w:pPr>
              <w:spacing w:after="0"/>
              <w:rPr>
                <w:ins w:id="372" w:author="Intel" w:date="2021-09-15T09:01:00Z"/>
                <w:lang w:val="en-US" w:eastAsia="zh-CN"/>
              </w:rPr>
            </w:pPr>
            <w:ins w:id="373"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374" w:author="Intel" w:date="2021-09-15T09:01:00Z"/>
                <w:rFonts w:eastAsiaTheme="minorEastAsia"/>
                <w:lang w:val="en-US" w:eastAsia="zh-CN"/>
              </w:rPr>
            </w:pPr>
            <w:ins w:id="375"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376" w:author="Bladenis, Alex" w:date="2021-09-15T16:07:00Z"/>
        </w:trPr>
        <w:tc>
          <w:tcPr>
            <w:tcW w:w="1242" w:type="dxa"/>
          </w:tcPr>
          <w:p w14:paraId="6E0C12D0" w14:textId="77777777" w:rsidR="00040C7E" w:rsidRDefault="00040C7E" w:rsidP="006C5798">
            <w:pPr>
              <w:spacing w:after="0"/>
              <w:rPr>
                <w:ins w:id="377" w:author="Bladenis, Alex" w:date="2021-09-15T16:07:00Z"/>
                <w:lang w:val="en-US" w:eastAsia="zh-CN"/>
              </w:rPr>
            </w:pPr>
            <w:ins w:id="378" w:author="Bladenis, Alex" w:date="2021-09-15T16:07:00Z">
              <w:r>
                <w:rPr>
                  <w:lang w:val="en-US" w:eastAsia="zh-CN"/>
                </w:rPr>
                <w:t>Telstra</w:t>
              </w:r>
            </w:ins>
          </w:p>
        </w:tc>
        <w:tc>
          <w:tcPr>
            <w:tcW w:w="8615" w:type="dxa"/>
          </w:tcPr>
          <w:p w14:paraId="603AB098" w14:textId="77777777" w:rsidR="00040C7E" w:rsidRDefault="00040C7E" w:rsidP="006C5798">
            <w:pPr>
              <w:spacing w:after="0"/>
              <w:rPr>
                <w:ins w:id="379" w:author="Bladenis, Alex" w:date="2021-09-15T16:07:00Z"/>
                <w:lang w:val="en-US" w:eastAsia="zh-CN"/>
              </w:rPr>
            </w:pPr>
            <w:ins w:id="380" w:author="Bladenis, Alex" w:date="2021-09-15T16:07:00Z">
              <w:r>
                <w:rPr>
                  <w:lang w:val="en-US" w:eastAsia="zh-CN"/>
                </w:rPr>
                <w:t>Same view as T-Mobile USA</w:t>
              </w:r>
            </w:ins>
          </w:p>
        </w:tc>
      </w:tr>
      <w:tr w:rsidR="00E61C79" w:rsidRPr="003418CB" w14:paraId="1C036715" w14:textId="77777777" w:rsidTr="004E75A5">
        <w:trPr>
          <w:ins w:id="381" w:author="Xiaoran ZHANG" w:date="2021-09-15T14:29:00Z"/>
        </w:trPr>
        <w:tc>
          <w:tcPr>
            <w:tcW w:w="1242" w:type="dxa"/>
          </w:tcPr>
          <w:p w14:paraId="74662D0C" w14:textId="77777777" w:rsidR="00E61C79" w:rsidRPr="00E61C79" w:rsidRDefault="00E61C79" w:rsidP="006C5798">
            <w:pPr>
              <w:spacing w:after="0"/>
              <w:rPr>
                <w:ins w:id="382" w:author="Xiaoran ZHANG" w:date="2021-09-15T14:29:00Z"/>
                <w:rFonts w:eastAsiaTheme="minorEastAsia"/>
                <w:lang w:val="en-US" w:eastAsia="zh-CN"/>
              </w:rPr>
            </w:pPr>
            <w:ins w:id="383"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384" w:author="Xiaoran ZHANG" w:date="2021-09-15T14:30:00Z"/>
                <w:rFonts w:eastAsiaTheme="minorEastAsia"/>
                <w:lang w:val="en-US" w:eastAsia="zh-CN"/>
              </w:rPr>
            </w:pPr>
            <w:ins w:id="385" w:author="Xiaoran ZHANG" w:date="2021-09-15T14:29:00Z">
              <w:r>
                <w:rPr>
                  <w:rFonts w:eastAsiaTheme="minorEastAsia" w:hint="eastAsia"/>
                  <w:lang w:val="en-US" w:eastAsia="zh-CN"/>
                </w:rPr>
                <w:t xml:space="preserve">In general, we think low MSD should be discussed in Rel-18 considering the </w:t>
              </w:r>
            </w:ins>
            <w:ins w:id="386"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387" w:author="Xiaoran ZHANG" w:date="2021-09-15T14:30:00Z"/>
                <w:rFonts w:eastAsiaTheme="minorEastAsia"/>
                <w:lang w:val="en-US" w:eastAsia="zh-CN"/>
              </w:rPr>
            </w:pPr>
            <w:ins w:id="388" w:author="Xiaoran ZHANG" w:date="2021-09-15T14:30:00Z">
              <w:r>
                <w:rPr>
                  <w:rFonts w:eastAsiaTheme="minorEastAsia" w:hint="eastAsia"/>
                  <w:lang w:val="en-US" w:eastAsia="zh-CN"/>
                </w:rPr>
                <w:t xml:space="preserve">For alt. 2: whether to have a Rel-18 dedicated </w:t>
              </w:r>
            </w:ins>
            <w:ins w:id="389" w:author="Xiaoran ZHANG" w:date="2021-09-15T14:34:00Z">
              <w:r w:rsidR="004E75A5">
                <w:rPr>
                  <w:rFonts w:eastAsiaTheme="minorEastAsia" w:hint="eastAsia"/>
                  <w:lang w:val="en-US" w:eastAsia="zh-CN"/>
                </w:rPr>
                <w:t xml:space="preserve">SI or </w:t>
              </w:r>
            </w:ins>
            <w:ins w:id="390"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391" w:author="Xiaoran ZHANG" w:date="2021-09-15T14:34:00Z"/>
                <w:rFonts w:eastAsiaTheme="minorEastAsia"/>
                <w:lang w:val="en-US" w:eastAsia="zh-CN"/>
              </w:rPr>
            </w:pPr>
            <w:ins w:id="392" w:author="Xiaoran ZHANG" w:date="2021-09-15T14:30:00Z">
              <w:r>
                <w:rPr>
                  <w:rFonts w:eastAsiaTheme="minorEastAsia" w:hint="eastAsia"/>
                  <w:lang w:val="en-US" w:eastAsia="zh-CN"/>
                </w:rPr>
                <w:t xml:space="preserve">For alt. 3: IDC </w:t>
              </w:r>
            </w:ins>
            <w:ins w:id="393" w:author="Xiaoran ZHANG" w:date="2021-09-15T14:31:00Z">
              <w:r>
                <w:rPr>
                  <w:rFonts w:eastAsiaTheme="minorEastAsia" w:hint="eastAsia"/>
                  <w:lang w:val="en-US" w:eastAsia="zh-CN"/>
                </w:rPr>
                <w:t xml:space="preserve">may be one of the solution to solve the MSD issue, but </w:t>
              </w:r>
            </w:ins>
            <w:ins w:id="394"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395" w:author="Xiaoran ZHANG" w:date="2021-09-15T14:34:00Z"/>
                <w:rFonts w:eastAsiaTheme="minorEastAsia"/>
                <w:lang w:val="en-US" w:eastAsia="zh-CN"/>
              </w:rPr>
            </w:pPr>
            <w:ins w:id="396"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afe"/>
              <w:numPr>
                <w:ilvl w:val="0"/>
                <w:numId w:val="31"/>
              </w:numPr>
              <w:ind w:firstLineChars="0"/>
              <w:rPr>
                <w:ins w:id="397" w:author="Xiaoran ZHANG" w:date="2021-09-15T14:34:00Z"/>
                <w:highlight w:val="yellow"/>
                <w:lang w:val="en-US" w:eastAsia="zh-CN"/>
              </w:rPr>
            </w:pPr>
            <w:ins w:id="398" w:author="Xiaoran ZHANG" w:date="2021-09-15T14:34:00Z">
              <w:r w:rsidRPr="004E75A5">
                <w:rPr>
                  <w:highlight w:val="yellow"/>
                  <w:lang w:val="en-US" w:eastAsia="zh-CN"/>
                </w:rPr>
                <w:t>Discuss “low MSD”</w:t>
              </w:r>
            </w:ins>
            <w:ins w:id="399" w:author="Xiaoran ZHANG" w:date="2021-09-15T14:35:00Z">
              <w:r w:rsidRPr="004E75A5">
                <w:rPr>
                  <w:rFonts w:eastAsiaTheme="minorEastAsia" w:hint="eastAsia"/>
                  <w:highlight w:val="yellow"/>
                  <w:lang w:val="en-US" w:eastAsia="zh-CN"/>
                </w:rPr>
                <w:t xml:space="preserve"> in Rel-18 RAN4 package</w:t>
              </w:r>
            </w:ins>
            <w:ins w:id="400"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401" w:author="Xiaoran ZHANG" w:date="2021-09-15T14:29:00Z"/>
                <w:rFonts w:eastAsiaTheme="minorEastAsia"/>
                <w:lang w:val="en-US" w:eastAsia="zh-CN"/>
              </w:rPr>
            </w:pPr>
          </w:p>
        </w:tc>
      </w:tr>
      <w:tr w:rsidR="003C75DE" w:rsidRPr="003418CB" w14:paraId="44D5CB32" w14:textId="77777777" w:rsidTr="004E75A5">
        <w:trPr>
          <w:ins w:id="402" w:author="vivo" w:date="2021-09-15T15:04:00Z"/>
        </w:trPr>
        <w:tc>
          <w:tcPr>
            <w:tcW w:w="1242" w:type="dxa"/>
          </w:tcPr>
          <w:p w14:paraId="49963FE9" w14:textId="77777777" w:rsidR="003C75DE" w:rsidRDefault="003C75DE" w:rsidP="006C5798">
            <w:pPr>
              <w:spacing w:after="0"/>
              <w:rPr>
                <w:ins w:id="403" w:author="vivo" w:date="2021-09-15T15:04:00Z"/>
                <w:lang w:val="en-US" w:eastAsia="zh-CN"/>
              </w:rPr>
            </w:pPr>
            <w:ins w:id="404" w:author="vivo" w:date="2021-09-15T15:05:00Z">
              <w:r>
                <w:rPr>
                  <w:lang w:val="en-US" w:eastAsia="zh-CN"/>
                </w:rPr>
                <w:t>vivo</w:t>
              </w:r>
            </w:ins>
          </w:p>
        </w:tc>
        <w:tc>
          <w:tcPr>
            <w:tcW w:w="8615" w:type="dxa"/>
          </w:tcPr>
          <w:p w14:paraId="241E98BA" w14:textId="77777777" w:rsidR="003C75DE" w:rsidRDefault="003C75DE" w:rsidP="006C5798">
            <w:pPr>
              <w:spacing w:after="0"/>
              <w:rPr>
                <w:ins w:id="405" w:author="vivo" w:date="2021-09-15T15:04:00Z"/>
                <w:lang w:val="en-US" w:eastAsia="zh-CN"/>
              </w:rPr>
            </w:pPr>
            <w:ins w:id="406" w:author="vivo" w:date="2021-09-15T15:05:00Z">
              <w:r>
                <w:rPr>
                  <w:lang w:val="en-US" w:eastAsia="zh-CN"/>
                </w:rPr>
                <w:t xml:space="preserve">Alt 2 is our preference.  </w:t>
              </w:r>
            </w:ins>
          </w:p>
        </w:tc>
      </w:tr>
      <w:tr w:rsidR="00DA6FE4" w:rsidRPr="003418CB" w14:paraId="3F967669" w14:textId="77777777" w:rsidTr="004E75A5">
        <w:trPr>
          <w:ins w:id="407"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408" w:author="임수환/책임연구원/미래기술센터 C&amp;M표준(연)5G무선통신표준Task(suhwan.lim@lge.com)" w:date="2021-09-15T16:26:00Z"/>
                <w:lang w:val="en-US" w:eastAsia="zh-CN"/>
              </w:rPr>
            </w:pPr>
            <w:ins w:id="409" w:author="임수환/책임연구원/미래기술센터 C&amp;M표준(연)5G무선통신표준Task(suhwan.lim@lge.com)" w:date="2021-09-15T16:26:00Z">
              <w:r>
                <w:rPr>
                  <w:rFonts w:eastAsia="맑은 고딕" w:hint="eastAsia"/>
                  <w:lang w:val="en-US" w:eastAsia="ko-KR"/>
                </w:rPr>
                <w:t>LGE</w:t>
              </w:r>
            </w:ins>
          </w:p>
        </w:tc>
        <w:tc>
          <w:tcPr>
            <w:tcW w:w="8615" w:type="dxa"/>
          </w:tcPr>
          <w:p w14:paraId="45BB5AC8" w14:textId="53EB0BC2" w:rsidR="00DA6FE4" w:rsidRDefault="00DA6FE4" w:rsidP="00DA6FE4">
            <w:pPr>
              <w:spacing w:after="0"/>
              <w:rPr>
                <w:ins w:id="410" w:author="임수환/책임연구원/미래기술센터 C&amp;M표준(연)5G무선통신표준Task(suhwan.lim@lge.com)" w:date="2021-09-15T16:26:00Z"/>
                <w:lang w:val="en-US" w:eastAsia="zh-CN"/>
              </w:rPr>
            </w:pPr>
            <w:ins w:id="411" w:author="임수환/책임연구원/미래기술센터 C&amp;M표준(연)5G무선통신표준Task(suhwan.lim@lge.com)" w:date="2021-09-15T16:26:00Z">
              <w:r>
                <w:rPr>
                  <w:rFonts w:eastAsia="맑은 고딕" w:hint="eastAsia"/>
                  <w:lang w:val="en-US" w:eastAsia="ko-KR"/>
                </w:rPr>
                <w:t xml:space="preserve">LGE prefer Alt. </w:t>
              </w:r>
              <w:r>
                <w:rPr>
                  <w:rFonts w:eastAsia="맑은 고딕"/>
                  <w:lang w:val="en-US" w:eastAsia="ko-KR"/>
                </w:rPr>
                <w:t>2 as a package of low MSD UE in dedicated SI.</w:t>
              </w:r>
            </w:ins>
          </w:p>
        </w:tc>
      </w:tr>
      <w:tr w:rsidR="00DB4DA2" w:rsidRPr="003418CB" w14:paraId="6BD7B701" w14:textId="77777777" w:rsidTr="004E75A5">
        <w:trPr>
          <w:ins w:id="412" w:author="Huawei" w:date="2021-09-15T15:55:00Z"/>
        </w:trPr>
        <w:tc>
          <w:tcPr>
            <w:tcW w:w="1242" w:type="dxa"/>
          </w:tcPr>
          <w:p w14:paraId="79CB281B" w14:textId="1B981FF8" w:rsidR="00DB4DA2" w:rsidRDefault="00DB4DA2" w:rsidP="00DB4DA2">
            <w:pPr>
              <w:spacing w:after="0"/>
              <w:rPr>
                <w:ins w:id="413" w:author="Huawei" w:date="2021-09-15T15:55:00Z"/>
                <w:rFonts w:eastAsia="맑은 고딕"/>
                <w:lang w:val="en-US" w:eastAsia="ko-KR"/>
              </w:rPr>
            </w:pPr>
            <w:ins w:id="414" w:author="Huawei" w:date="2021-09-15T15:55:00Z">
              <w:r>
                <w:rPr>
                  <w:lang w:val="en-US" w:eastAsia="zh-CN"/>
                </w:rPr>
                <w:t>Huawei, HiSilicon</w:t>
              </w:r>
            </w:ins>
          </w:p>
        </w:tc>
        <w:tc>
          <w:tcPr>
            <w:tcW w:w="8615" w:type="dxa"/>
          </w:tcPr>
          <w:p w14:paraId="01CE8BD9" w14:textId="360F3BFF" w:rsidR="00DB4DA2" w:rsidRDefault="00DB4DA2" w:rsidP="00DB4DA2">
            <w:pPr>
              <w:spacing w:after="0"/>
              <w:rPr>
                <w:ins w:id="415" w:author="Huawei" w:date="2021-09-15T15:55:00Z"/>
                <w:rFonts w:eastAsia="맑은 고딕"/>
                <w:lang w:val="en-US" w:eastAsia="ko-KR"/>
              </w:rPr>
            </w:pPr>
            <w:ins w:id="416"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417" w:author="Samsung (TK)" w:date="2021-09-15T17:43:00Z"/>
        </w:trPr>
        <w:tc>
          <w:tcPr>
            <w:tcW w:w="1242" w:type="dxa"/>
          </w:tcPr>
          <w:p w14:paraId="37272265" w14:textId="2BC0FF4C" w:rsidR="006A71E2" w:rsidRPr="006A71E2" w:rsidRDefault="006A71E2" w:rsidP="00DB4DA2">
            <w:pPr>
              <w:spacing w:after="0"/>
              <w:rPr>
                <w:ins w:id="418" w:author="Samsung (TK)" w:date="2021-09-15T17:43:00Z"/>
                <w:rFonts w:eastAsia="맑은 고딕" w:hint="eastAsia"/>
                <w:lang w:val="en-US" w:eastAsia="ko-KR"/>
              </w:rPr>
            </w:pPr>
            <w:ins w:id="419" w:author="Samsung (TK)" w:date="2021-09-15T17:44:00Z">
              <w:r>
                <w:rPr>
                  <w:rFonts w:eastAsia="맑은 고딕" w:hint="eastAsia"/>
                  <w:lang w:val="en-US" w:eastAsia="ko-KR"/>
                </w:rPr>
                <w:t>S</w:t>
              </w:r>
              <w:r>
                <w:rPr>
                  <w:rFonts w:eastAsia="맑은 고딕"/>
                  <w:lang w:val="en-US" w:eastAsia="ko-KR"/>
                </w:rPr>
                <w:t>amsung</w:t>
              </w:r>
            </w:ins>
          </w:p>
        </w:tc>
        <w:tc>
          <w:tcPr>
            <w:tcW w:w="8615" w:type="dxa"/>
          </w:tcPr>
          <w:p w14:paraId="735F5315" w14:textId="7FA9D015" w:rsidR="006A71E2" w:rsidRDefault="006A71E2" w:rsidP="00DB4DA2">
            <w:pPr>
              <w:spacing w:after="0"/>
              <w:rPr>
                <w:ins w:id="420" w:author="Samsung (TK)" w:date="2021-09-15T17:43:00Z"/>
                <w:lang w:val="en-US" w:eastAsia="zh-CN"/>
              </w:rPr>
            </w:pPr>
            <w:ins w:id="421"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e"/>
        <w:numPr>
          <w:ilvl w:val="1"/>
          <w:numId w:val="30"/>
        </w:numPr>
        <w:ind w:firstLineChars="0"/>
        <w:rPr>
          <w:lang w:val="en-US" w:eastAsia="zh-CN"/>
        </w:rPr>
      </w:pPr>
      <w:r>
        <w:rPr>
          <w:lang w:val="en-US" w:eastAsia="zh-CN"/>
        </w:rPr>
        <w:lastRenderedPageBreak/>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422"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423"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42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425" w:author="OPPO" w:date="2021-09-15T09:20:00Z"/>
                <w:rFonts w:eastAsiaTheme="minorEastAsia"/>
                <w:lang w:val="en-US" w:eastAsia="zh-CN"/>
              </w:rPr>
            </w:pPr>
            <w:ins w:id="426"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427" w:author="OPPO" w:date="2021-09-15T09:20:00Z"/>
                <w:rFonts w:eastAsiaTheme="minorEastAsia"/>
                <w:lang w:val="en-US" w:eastAsia="zh-CN"/>
              </w:rPr>
            </w:pPr>
          </w:p>
          <w:p w14:paraId="5233D78C" w14:textId="77777777" w:rsidR="00C63CC5" w:rsidRDefault="00C63CC5" w:rsidP="00C63CC5">
            <w:pPr>
              <w:spacing w:after="0"/>
              <w:rPr>
                <w:ins w:id="428" w:author="OPPO" w:date="2021-09-15T09:20:00Z"/>
                <w:rFonts w:eastAsiaTheme="minorEastAsia"/>
                <w:lang w:val="en-US" w:eastAsia="zh-CN"/>
              </w:rPr>
            </w:pPr>
            <w:ins w:id="429"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430" w:author="OPPO" w:date="2021-09-15T09:20:00Z"/>
                <w:lang w:val="en-US" w:eastAsia="zh-CN"/>
              </w:rPr>
            </w:pPr>
          </w:p>
          <w:p w14:paraId="36E245FB" w14:textId="77777777" w:rsidR="00C63CC5" w:rsidRPr="004A41A7" w:rsidRDefault="00C63CC5" w:rsidP="00C63CC5">
            <w:pPr>
              <w:spacing w:after="0"/>
              <w:rPr>
                <w:ins w:id="431" w:author="OPPO" w:date="2021-09-15T09:20:00Z"/>
                <w:lang w:val="en-US" w:eastAsia="zh-CN"/>
              </w:rPr>
            </w:pPr>
            <w:ins w:id="432"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433" w:author="OPPO" w:date="2021-09-15T09:20:00Z"/>
                <w:lang w:val="en-US" w:eastAsia="zh-CN"/>
              </w:rPr>
            </w:pPr>
          </w:p>
          <w:p w14:paraId="1B35ADE1" w14:textId="77777777" w:rsidR="00C63CC5" w:rsidRDefault="00C63CC5" w:rsidP="00C63CC5">
            <w:pPr>
              <w:spacing w:after="0"/>
              <w:rPr>
                <w:ins w:id="434" w:author="OPPO" w:date="2021-09-15T09:20:00Z"/>
                <w:lang w:val="en-US" w:eastAsia="zh-CN"/>
              </w:rPr>
            </w:pPr>
            <w:ins w:id="435"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436"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437"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438"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439"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440"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441"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442" w:author="Xiaomi" w:date="2021-09-15T11:35:00Z">
              <w:r>
                <w:rPr>
                  <w:rFonts w:eastAsiaTheme="minorEastAsia"/>
                  <w:lang w:val="en-US" w:eastAsia="zh-CN"/>
                </w:rPr>
                <w:t xml:space="preserve"> objective</w:t>
              </w:r>
            </w:ins>
            <w:ins w:id="443" w:author="Xiaomi" w:date="2021-09-15T11:34:00Z">
              <w:r>
                <w:rPr>
                  <w:rFonts w:eastAsiaTheme="minorEastAsia"/>
                  <w:lang w:val="en-US" w:eastAsia="zh-CN"/>
                </w:rPr>
                <w:t xml:space="preserve"> can be discussed </w:t>
              </w:r>
            </w:ins>
            <w:ins w:id="444"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445"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446" w:author="Bladenis, Alex" w:date="2021-09-15T16:07:00Z">
              <w:r>
                <w:rPr>
                  <w:lang w:val="en-US" w:eastAsia="zh-CN"/>
                </w:rPr>
                <w:t>We support the proposed objectives</w:t>
              </w:r>
            </w:ins>
          </w:p>
        </w:tc>
      </w:tr>
      <w:tr w:rsidR="00D0766D" w:rsidRPr="003418CB" w14:paraId="54F9A84F" w14:textId="77777777" w:rsidTr="00040C7E">
        <w:trPr>
          <w:ins w:id="447" w:author="Xiaoran ZHANG" w:date="2021-09-15T14:35:00Z"/>
        </w:trPr>
        <w:tc>
          <w:tcPr>
            <w:tcW w:w="1242" w:type="dxa"/>
          </w:tcPr>
          <w:p w14:paraId="6E61E03F" w14:textId="77777777" w:rsidR="00D0766D" w:rsidRPr="00D0766D" w:rsidRDefault="00D0766D" w:rsidP="00F6083E">
            <w:pPr>
              <w:spacing w:after="0"/>
              <w:rPr>
                <w:ins w:id="448" w:author="Xiaoran ZHANG" w:date="2021-09-15T14:35:00Z"/>
                <w:rFonts w:eastAsiaTheme="minorEastAsia"/>
                <w:lang w:val="en-US" w:eastAsia="zh-CN"/>
              </w:rPr>
            </w:pPr>
            <w:ins w:id="449"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450" w:author="Xiaoran ZHANG" w:date="2021-09-15T14:35:00Z"/>
                <w:rFonts w:eastAsiaTheme="minorEastAsia"/>
                <w:lang w:val="en-US" w:eastAsia="zh-CN"/>
              </w:rPr>
            </w:pPr>
            <w:ins w:id="451" w:author="Xiaoran ZHANG" w:date="2021-09-15T14:35:00Z">
              <w:r>
                <w:rPr>
                  <w:rFonts w:eastAsiaTheme="minorEastAsia"/>
                  <w:lang w:val="en-US" w:eastAsia="zh-CN"/>
                </w:rPr>
                <w:t>O</w:t>
              </w:r>
              <w:r>
                <w:rPr>
                  <w:rFonts w:eastAsiaTheme="minorEastAsia" w:hint="eastAsia"/>
                  <w:lang w:val="en-US" w:eastAsia="zh-CN"/>
                </w:rPr>
                <w:t>bjective</w:t>
              </w:r>
            </w:ins>
            <w:ins w:id="452"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453" w:author="vivo" w:date="2021-09-15T15:05:00Z"/>
        </w:trPr>
        <w:tc>
          <w:tcPr>
            <w:tcW w:w="1242" w:type="dxa"/>
          </w:tcPr>
          <w:p w14:paraId="08BAB35F" w14:textId="77777777" w:rsidR="003C75DE" w:rsidRDefault="003C75DE" w:rsidP="00F6083E">
            <w:pPr>
              <w:spacing w:after="0"/>
              <w:rPr>
                <w:ins w:id="454" w:author="vivo" w:date="2021-09-15T15:05:00Z"/>
                <w:lang w:val="en-US" w:eastAsia="zh-CN"/>
              </w:rPr>
            </w:pPr>
            <w:ins w:id="455" w:author="vivo" w:date="2021-09-15T15:05:00Z">
              <w:r>
                <w:rPr>
                  <w:lang w:val="en-US" w:eastAsia="zh-CN"/>
                </w:rPr>
                <w:t>vivo</w:t>
              </w:r>
            </w:ins>
          </w:p>
        </w:tc>
        <w:tc>
          <w:tcPr>
            <w:tcW w:w="8615" w:type="dxa"/>
          </w:tcPr>
          <w:p w14:paraId="7D8000BA" w14:textId="77777777" w:rsidR="003C75DE" w:rsidRDefault="003C75DE" w:rsidP="00F6083E">
            <w:pPr>
              <w:spacing w:after="0"/>
              <w:rPr>
                <w:ins w:id="456" w:author="vivo" w:date="2021-09-15T15:05:00Z"/>
                <w:lang w:val="en-US" w:eastAsia="zh-CN"/>
              </w:rPr>
            </w:pPr>
            <w:ins w:id="457"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458"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459" w:author="임수환/책임연구원/미래기술센터 C&amp;M표준(연)5G무선통신표준Task(suhwan.lim@lge.com)" w:date="2021-09-15T16:25:00Z"/>
                <w:lang w:val="en-US" w:eastAsia="zh-CN"/>
              </w:rPr>
            </w:pPr>
            <w:ins w:id="460" w:author="임수환/책임연구원/미래기술센터 C&amp;M표준(연)5G무선통신표준Task(suhwan.lim@lge.com)" w:date="2021-09-15T16:26:00Z">
              <w:r>
                <w:rPr>
                  <w:rFonts w:eastAsia="맑은 고딕" w:hint="eastAsia"/>
                  <w:lang w:val="en-US" w:eastAsia="ko-KR"/>
                </w:rPr>
                <w:t>LGE</w:t>
              </w:r>
            </w:ins>
          </w:p>
        </w:tc>
        <w:tc>
          <w:tcPr>
            <w:tcW w:w="8615" w:type="dxa"/>
          </w:tcPr>
          <w:p w14:paraId="0ACBE6A9" w14:textId="7A71B1A9" w:rsidR="00DA6FE4" w:rsidRDefault="00DA6FE4" w:rsidP="00DA6FE4">
            <w:pPr>
              <w:spacing w:after="0"/>
              <w:rPr>
                <w:ins w:id="461" w:author="임수환/책임연구원/미래기술센터 C&amp;M표준(연)5G무선통신표준Task(suhwan.lim@lge.com)" w:date="2021-09-15T16:25:00Z"/>
                <w:lang w:val="en-US" w:eastAsia="zh-CN"/>
              </w:rPr>
            </w:pPr>
            <w:ins w:id="462" w:author="임수환/책임연구원/미래기술센터 C&amp;M표준(연)5G무선통신표준Task(suhwan.lim@lge.com)" w:date="2021-09-15T16:26:00Z">
              <w:r>
                <w:rPr>
                  <w:rFonts w:eastAsia="맑은 고딕" w:hint="eastAsia"/>
                  <w:lang w:val="en-US" w:eastAsia="ko-KR"/>
                </w:rPr>
                <w:t>LGE can agree with</w:t>
              </w:r>
              <w:r>
                <w:rPr>
                  <w:rFonts w:eastAsia="맑은 고딕"/>
                  <w:lang w:val="en-US" w:eastAsia="ko-KR"/>
                </w:rPr>
                <w:t xml:space="preserve"> these objectives. And prefer to treat feasibility and signaling issues as sequential in a single SI.</w:t>
              </w:r>
            </w:ins>
          </w:p>
        </w:tc>
      </w:tr>
      <w:tr w:rsidR="00DB4DA2" w:rsidRPr="003418CB" w14:paraId="44F54EC2" w14:textId="77777777" w:rsidTr="00040C7E">
        <w:trPr>
          <w:ins w:id="463" w:author="Huawei" w:date="2021-09-15T15:54:00Z"/>
        </w:trPr>
        <w:tc>
          <w:tcPr>
            <w:tcW w:w="1242" w:type="dxa"/>
          </w:tcPr>
          <w:p w14:paraId="1DE5031D" w14:textId="2561D297" w:rsidR="00DB4DA2" w:rsidRDefault="00DB4DA2" w:rsidP="00DB4DA2">
            <w:pPr>
              <w:spacing w:after="0"/>
              <w:rPr>
                <w:ins w:id="464" w:author="Huawei" w:date="2021-09-15T15:54:00Z"/>
                <w:rFonts w:eastAsia="맑은 고딕"/>
                <w:lang w:val="en-US" w:eastAsia="ko-KR"/>
              </w:rPr>
            </w:pPr>
            <w:ins w:id="465" w:author="Huawei" w:date="2021-09-15T15:55:00Z">
              <w:r>
                <w:rPr>
                  <w:lang w:val="en-US" w:eastAsia="zh-CN"/>
                </w:rPr>
                <w:t>Huawei, HiSilicon</w:t>
              </w:r>
            </w:ins>
          </w:p>
        </w:tc>
        <w:tc>
          <w:tcPr>
            <w:tcW w:w="8615" w:type="dxa"/>
          </w:tcPr>
          <w:p w14:paraId="75B53D15" w14:textId="34D8A18C" w:rsidR="00DB4DA2" w:rsidRDefault="00DB4DA2" w:rsidP="00DB4DA2">
            <w:pPr>
              <w:spacing w:after="0"/>
              <w:rPr>
                <w:ins w:id="466" w:author="Huawei" w:date="2021-09-15T15:54:00Z"/>
                <w:rFonts w:eastAsia="맑은 고딕"/>
                <w:lang w:val="en-US" w:eastAsia="ko-KR"/>
              </w:rPr>
            </w:pPr>
            <w:ins w:id="467"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468" w:author="Samsung (TK)" w:date="2021-09-15T17:44:00Z"/>
        </w:trPr>
        <w:tc>
          <w:tcPr>
            <w:tcW w:w="1242" w:type="dxa"/>
          </w:tcPr>
          <w:p w14:paraId="28F82033" w14:textId="04133E94" w:rsidR="006A71E2" w:rsidRPr="006A71E2" w:rsidRDefault="006A71E2" w:rsidP="00DB4DA2">
            <w:pPr>
              <w:spacing w:after="0"/>
              <w:rPr>
                <w:ins w:id="469" w:author="Samsung (TK)" w:date="2021-09-15T17:44:00Z"/>
                <w:rFonts w:eastAsia="맑은 고딕" w:hint="eastAsia"/>
                <w:lang w:val="en-US" w:eastAsia="ko-KR"/>
              </w:rPr>
            </w:pPr>
            <w:ins w:id="470" w:author="Samsung (TK)" w:date="2021-09-15T17:44:00Z">
              <w:r>
                <w:rPr>
                  <w:rFonts w:eastAsia="맑은 고딕" w:hint="eastAsia"/>
                  <w:lang w:val="en-US" w:eastAsia="ko-KR"/>
                </w:rPr>
                <w:t>S</w:t>
              </w:r>
              <w:r>
                <w:rPr>
                  <w:rFonts w:eastAsia="맑은 고딕"/>
                  <w:lang w:val="en-US" w:eastAsia="ko-KR"/>
                </w:rPr>
                <w:t>amsung</w:t>
              </w:r>
            </w:ins>
          </w:p>
        </w:tc>
        <w:tc>
          <w:tcPr>
            <w:tcW w:w="8615" w:type="dxa"/>
          </w:tcPr>
          <w:p w14:paraId="51F8197F" w14:textId="57D2B64D" w:rsidR="006A71E2" w:rsidRDefault="006A71E2" w:rsidP="00DB4DA2">
            <w:pPr>
              <w:spacing w:after="0"/>
              <w:rPr>
                <w:ins w:id="471" w:author="Samsung (TK)" w:date="2021-09-15T17:44:00Z"/>
                <w:lang w:val="en-US" w:eastAsia="zh-CN"/>
              </w:rPr>
            </w:pPr>
            <w:ins w:id="472" w:author="Samsung (TK)" w:date="2021-09-15T17:44:00Z">
              <w:r>
                <w:t>All Rel-18 items shall be discussed together as a package.</w:t>
              </w:r>
            </w:ins>
          </w:p>
        </w:tc>
      </w:tr>
    </w:tbl>
    <w:p w14:paraId="102B084F" w14:textId="77777777" w:rsidR="00D262DB" w:rsidRPr="00805BE8" w:rsidRDefault="00D262DB" w:rsidP="00D262DB">
      <w:pPr>
        <w:pStyle w:val="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2"/>
      </w:pPr>
      <w:r>
        <w:t>Final round</w:t>
      </w:r>
    </w:p>
    <w:p w14:paraId="487575E1" w14:textId="77777777" w:rsidR="00D262DB" w:rsidRPr="00805BE8" w:rsidRDefault="00C85F00" w:rsidP="00D262DB">
      <w:pPr>
        <w:pStyle w:val="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4EBC" w14:textId="77777777" w:rsidR="00FB110A" w:rsidRDefault="00FB110A">
      <w:r>
        <w:separator/>
      </w:r>
    </w:p>
  </w:endnote>
  <w:endnote w:type="continuationSeparator" w:id="0">
    <w:p w14:paraId="7E8C5D8D" w14:textId="77777777" w:rsidR="00FB110A" w:rsidRDefault="00FB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E61C79" w:rsidRDefault="003C75DE">
    <w:pPr>
      <w:pStyle w:val="a4"/>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3549" w14:textId="77777777" w:rsidR="00FB110A" w:rsidRDefault="00FB110A">
      <w:r>
        <w:separator/>
      </w:r>
    </w:p>
  </w:footnote>
  <w:footnote w:type="continuationSeparator" w:id="0">
    <w:p w14:paraId="478A337F" w14:textId="77777777" w:rsidR="00FB110A" w:rsidRDefault="00FB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722D9-CEC9-4BA7-BF7C-B6C7CD3D8AC6}">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33</Pages>
  <Words>15636</Words>
  <Characters>89126</Characters>
  <Application>Microsoft Office Word</Application>
  <DocSecurity>0</DocSecurity>
  <Lines>742</Lines>
  <Paragraphs>209</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104553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 (TK)</cp:lastModifiedBy>
  <cp:revision>2</cp:revision>
  <cp:lastPrinted>2019-04-25T01:09:00Z</cp:lastPrinted>
  <dcterms:created xsi:type="dcterms:W3CDTF">2021-09-15T08:55:00Z</dcterms:created>
  <dcterms:modified xsi:type="dcterms:W3CDTF">2021-09-15T08:55:00Z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