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5436A1"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Heading2"/>
      </w:pPr>
      <w:r w:rsidRPr="0017681E">
        <w:t>Initial</w:t>
      </w:r>
      <w:r>
        <w:t xml:space="preserve"> round</w:t>
      </w:r>
    </w:p>
    <w:p w14:paraId="7247BD18" w14:textId="77777777" w:rsidR="00571777" w:rsidRPr="00805BE8" w:rsidRDefault="00C85F00" w:rsidP="00805BE8">
      <w:pPr>
        <w:pStyle w:val="Heading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Heading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Heading2"/>
      </w:pPr>
      <w:r>
        <w:rPr>
          <w:rFonts w:hint="eastAsia"/>
        </w:rPr>
        <w:lastRenderedPageBreak/>
        <w:t>I</w:t>
      </w:r>
      <w:r>
        <w:t>ntermediate round</w:t>
      </w:r>
    </w:p>
    <w:p w14:paraId="7417C964" w14:textId="77777777" w:rsidR="00B267F0" w:rsidRPr="00805BE8" w:rsidRDefault="00C85F00" w:rsidP="00B267F0">
      <w:pPr>
        <w:pStyle w:val="Heading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02817" w:rsidRPr="00805BE8" w14:paraId="12AE328C" w14:textId="77777777" w:rsidTr="00040C7E">
        <w:tc>
          <w:tcPr>
            <w:tcW w:w="1538"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040C7E">
        <w:tc>
          <w:tcPr>
            <w:tcW w:w="1538"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ins>
          </w:p>
        </w:tc>
      </w:tr>
      <w:tr w:rsidR="00E25416" w:rsidRPr="003418CB" w14:paraId="7CF36422" w14:textId="77777777" w:rsidTr="00040C7E">
        <w:tc>
          <w:tcPr>
            <w:tcW w:w="1538"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040C7E">
        <w:tc>
          <w:tcPr>
            <w:tcW w:w="1538"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040C7E">
        <w:tc>
          <w:tcPr>
            <w:tcW w:w="1538"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040C7E">
        <w:tc>
          <w:tcPr>
            <w:tcW w:w="1538"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E25416" w:rsidRPr="003418CB" w14:paraId="757E0EDC" w14:textId="77777777" w:rsidTr="00040C7E">
        <w:tc>
          <w:tcPr>
            <w:tcW w:w="1538" w:type="dxa"/>
          </w:tcPr>
          <w:p w14:paraId="1A501761" w14:textId="77777777" w:rsidR="00E25416" w:rsidRPr="00784A0C" w:rsidRDefault="00E25416" w:rsidP="00E25416">
            <w:pPr>
              <w:spacing w:after="0"/>
              <w:rPr>
                <w:rFonts w:eastAsiaTheme="minorEastAsia"/>
                <w:lang w:val="en-US" w:eastAsia="zh-CN"/>
              </w:rPr>
            </w:pPr>
          </w:p>
        </w:tc>
        <w:tc>
          <w:tcPr>
            <w:tcW w:w="8615" w:type="dxa"/>
          </w:tcPr>
          <w:p w14:paraId="0D9DB038" w14:textId="77777777" w:rsidR="00E25416" w:rsidRPr="00784A0C" w:rsidRDefault="00E25416" w:rsidP="00E25416">
            <w:pPr>
              <w:spacing w:after="0"/>
              <w:rPr>
                <w:rFonts w:eastAsiaTheme="minorEastAsia"/>
                <w:lang w:val="en-US" w:eastAsia="zh-CN"/>
              </w:rPr>
            </w:pPr>
          </w:p>
        </w:tc>
      </w:tr>
    </w:tbl>
    <w:p w14:paraId="000D08CF" w14:textId="77777777" w:rsidR="00B267F0" w:rsidRPr="00805BE8" w:rsidRDefault="00B267F0" w:rsidP="00B267F0">
      <w:pPr>
        <w:pStyle w:val="Heading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Heading2"/>
      </w:pPr>
      <w:r>
        <w:t>Final round</w:t>
      </w:r>
    </w:p>
    <w:p w14:paraId="5415CCEA" w14:textId="77777777" w:rsidR="00B267F0" w:rsidRPr="00805BE8" w:rsidRDefault="00C85F00" w:rsidP="00B267F0">
      <w:pPr>
        <w:pStyle w:val="Heading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Heading3"/>
        <w:rPr>
          <w:sz w:val="24"/>
          <w:szCs w:val="16"/>
        </w:rPr>
      </w:pPr>
      <w:r>
        <w:rPr>
          <w:sz w:val="24"/>
          <w:szCs w:val="16"/>
        </w:rP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5436A1"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Heading2"/>
      </w:pPr>
      <w:r w:rsidRPr="0017681E">
        <w:t>Initial</w:t>
      </w:r>
      <w:r>
        <w:t xml:space="preserve"> round</w:t>
      </w:r>
    </w:p>
    <w:p w14:paraId="33543740" w14:textId="77777777" w:rsidR="003F27FB" w:rsidRPr="00805BE8" w:rsidRDefault="00C85F00" w:rsidP="003F27FB">
      <w:pPr>
        <w:pStyle w:val="Heading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4"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5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55"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5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 xml:space="preserve">allows bypassing the high insertion loss </w:t>
            </w:r>
            <w:r w:rsidRPr="000E3BAA">
              <w:rPr>
                <w:rFonts w:eastAsiaTheme="minorEastAsia"/>
                <w:lang w:val="en-US" w:eastAsia="zh-CN"/>
              </w:rPr>
              <w:lastRenderedPageBreak/>
              <w:t>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56"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56"/>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57"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57"/>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58"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58"/>
          </w:p>
        </w:tc>
      </w:tr>
    </w:tbl>
    <w:p w14:paraId="0779A114" w14:textId="77777777" w:rsidR="003F27FB" w:rsidRPr="00805BE8" w:rsidRDefault="003F27FB" w:rsidP="003F27FB">
      <w:pPr>
        <w:pStyle w:val="Heading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365B78F9"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等线"/>
                <w:lang w:val="en-US" w:eastAsia="zh-CN"/>
              </w:rPr>
            </w:pPr>
            <w:r>
              <w:rPr>
                <w:rFonts w:eastAsia="等线"/>
                <w:lang w:val="en-US" w:eastAsia="zh-CN"/>
              </w:rPr>
              <w:lastRenderedPageBreak/>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lastRenderedPageBreak/>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Heading2"/>
      </w:pPr>
      <w:r>
        <w:rPr>
          <w:rFonts w:hint="eastAsia"/>
        </w:rPr>
        <w:t>I</w:t>
      </w:r>
      <w:r>
        <w:t>ntermediate round</w:t>
      </w:r>
    </w:p>
    <w:p w14:paraId="71EE97F9" w14:textId="77777777" w:rsidR="003F27FB" w:rsidRPr="00805BE8" w:rsidRDefault="00C85F00" w:rsidP="003F27FB">
      <w:pPr>
        <w:pStyle w:val="Heading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59" w:author="Gene Fong" w:date="2021-09-14T16:51:00Z">
              <w:r>
                <w:rPr>
                  <w:rFonts w:eastAsiaTheme="minorEastAsia"/>
                  <w:lang w:val="en-US" w:eastAsia="zh-CN"/>
                </w:rPr>
                <w:t>Qualcomm</w:t>
              </w:r>
            </w:ins>
            <w:del w:id="60"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61"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62"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63"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64" w:author="James Wang" w:date="2021-09-14T20:18:00Z">
              <w:r>
                <w:rPr>
                  <w:rFonts w:eastAsiaTheme="minorEastAsia"/>
                  <w:lang w:val="en-US" w:eastAsia="zh-CN"/>
                </w:rPr>
                <w:t>Apple</w:t>
              </w:r>
            </w:ins>
          </w:p>
        </w:tc>
        <w:tc>
          <w:tcPr>
            <w:tcW w:w="8615" w:type="dxa"/>
          </w:tcPr>
          <w:p w14:paraId="6248FFFB" w14:textId="77777777" w:rsidR="002E2DCB" w:rsidRDefault="002E2DCB" w:rsidP="002E2DCB">
            <w:pPr>
              <w:spacing w:after="0"/>
              <w:rPr>
                <w:ins w:id="65" w:author="James Wang" w:date="2021-09-14T20:18:00Z"/>
                <w:rFonts w:eastAsiaTheme="minorEastAsia"/>
                <w:lang w:val="en-US" w:eastAsia="zh-CN"/>
              </w:rPr>
            </w:pPr>
            <w:ins w:id="66"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67" w:author="James Wang" w:date="2021-09-14T20:18:00Z"/>
                <w:rFonts w:eastAsiaTheme="minorEastAsia"/>
                <w:lang w:val="en-US" w:eastAsia="zh-CN"/>
              </w:rPr>
            </w:pPr>
          </w:p>
          <w:p w14:paraId="4E54BF2C" w14:textId="77777777" w:rsidR="002E2DCB" w:rsidRDefault="002E2DCB" w:rsidP="002E2DCB">
            <w:pPr>
              <w:spacing w:after="0"/>
              <w:rPr>
                <w:ins w:id="68" w:author="James Wang" w:date="2021-09-14T20:18:00Z"/>
                <w:rFonts w:eastAsiaTheme="minorEastAsia"/>
                <w:lang w:val="en-US" w:eastAsia="zh-CN"/>
              </w:rPr>
            </w:pPr>
            <w:ins w:id="69" w:author="James Wang" w:date="2021-09-14T20:18:00Z">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w:t>
              </w:r>
              <w:r>
                <w:rPr>
                  <w:rFonts w:eastAsiaTheme="minorEastAsia"/>
                  <w:lang w:val="en-US" w:eastAsia="zh-CN"/>
                </w:rPr>
                <w:lastRenderedPageBreak/>
                <w:t>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70" w:author="James Wang" w:date="2021-09-14T20:18:00Z"/>
                <w:rFonts w:eastAsiaTheme="minorEastAsia"/>
                <w:lang w:val="en-US" w:eastAsia="zh-CN"/>
              </w:rPr>
            </w:pPr>
          </w:p>
          <w:p w14:paraId="69A8D0A1" w14:textId="77777777" w:rsidR="002E2DCB" w:rsidRDefault="002E2DCB" w:rsidP="002E2DCB">
            <w:pPr>
              <w:spacing w:after="0"/>
              <w:rPr>
                <w:ins w:id="71" w:author="James Wang" w:date="2021-09-14T20:18:00Z"/>
                <w:rFonts w:eastAsiaTheme="minorEastAsia"/>
                <w:lang w:val="en-US" w:eastAsia="zh-CN"/>
              </w:rPr>
            </w:pPr>
            <w:ins w:id="72"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73"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74"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75" w:author="Xiaomi" w:date="2021-09-15T11:31: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76"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77"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78"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79"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80"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81" w:author="vivo" w:date="2021-09-15T15:03:00Z"/>
        </w:trPr>
        <w:tc>
          <w:tcPr>
            <w:tcW w:w="1538" w:type="dxa"/>
          </w:tcPr>
          <w:p w14:paraId="71A6442B" w14:textId="77777777" w:rsidR="003C75DE" w:rsidRDefault="003C75DE" w:rsidP="00906D06">
            <w:pPr>
              <w:spacing w:after="0"/>
              <w:rPr>
                <w:ins w:id="82" w:author="vivo" w:date="2021-09-15T15:03:00Z"/>
                <w:lang w:val="en-US" w:eastAsia="zh-CN"/>
              </w:rPr>
            </w:pPr>
            <w:ins w:id="83" w:author="vivo" w:date="2021-09-15T15:03:00Z">
              <w:r>
                <w:rPr>
                  <w:lang w:val="en-US" w:eastAsia="zh-CN"/>
                </w:rPr>
                <w:t>vivo</w:t>
              </w:r>
            </w:ins>
          </w:p>
        </w:tc>
        <w:tc>
          <w:tcPr>
            <w:tcW w:w="8615" w:type="dxa"/>
          </w:tcPr>
          <w:p w14:paraId="129210B2" w14:textId="77777777" w:rsidR="003C75DE" w:rsidRDefault="003C75DE" w:rsidP="00906D06">
            <w:pPr>
              <w:spacing w:after="0"/>
              <w:rPr>
                <w:ins w:id="84" w:author="vivo" w:date="2021-09-15T15:03:00Z"/>
                <w:lang w:val="en-US" w:eastAsia="zh-CN"/>
              </w:rPr>
            </w:pPr>
            <w:ins w:id="85"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86" w:author="Romano Giovanni" w:date="2021-09-15T09:11:00Z"/>
        </w:trPr>
        <w:tc>
          <w:tcPr>
            <w:tcW w:w="1538" w:type="dxa"/>
          </w:tcPr>
          <w:p w14:paraId="5C32B4A9" w14:textId="198CD6FC" w:rsidR="00AE403F" w:rsidRDefault="00AE403F" w:rsidP="00906D06">
            <w:pPr>
              <w:spacing w:after="0"/>
              <w:rPr>
                <w:ins w:id="87" w:author="Romano Giovanni" w:date="2021-09-15T09:11:00Z"/>
                <w:lang w:val="en-US" w:eastAsia="zh-CN"/>
              </w:rPr>
            </w:pPr>
            <w:ins w:id="88"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89" w:author="Romano Giovanni" w:date="2021-09-15T09:11:00Z"/>
                <w:lang w:val="en-US" w:eastAsia="zh-CN"/>
              </w:rPr>
            </w:pPr>
            <w:ins w:id="90" w:author="Romano Giovanni" w:date="2021-09-15T09:11:00Z">
              <w:r>
                <w:rPr>
                  <w:lang w:val="en-US" w:eastAsia="zh-CN"/>
                </w:rPr>
                <w:t>Alt. 1 – the proposal is to have a spectrum Work Item</w:t>
              </w:r>
            </w:ins>
          </w:p>
        </w:tc>
      </w:tr>
      <w:tr w:rsidR="00DA6FE4" w:rsidRPr="003418CB" w14:paraId="1654A6BE" w14:textId="77777777" w:rsidTr="00040C7E">
        <w:trPr>
          <w:ins w:id="91"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92" w:author="임수환/책임연구원/미래기술센터 C&amp;M표준(연)5G무선통신표준Task(suhwan.lim@lge.com)" w:date="2021-09-15T16:24:00Z"/>
                <w:lang w:val="en-US" w:eastAsia="zh-CN"/>
              </w:rPr>
            </w:pPr>
            <w:ins w:id="93"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94" w:author="임수환/책임연구원/미래기술센터 C&amp;M표준(연)5G무선통신표준Task(suhwan.lim@lge.com)" w:date="2021-09-15T16:24:00Z"/>
                <w:lang w:val="en-US" w:eastAsia="zh-CN"/>
              </w:rPr>
            </w:pPr>
            <w:ins w:id="95"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96" w:author="Huawei" w:date="2021-09-15T15:53:00Z"/>
        </w:trPr>
        <w:tc>
          <w:tcPr>
            <w:tcW w:w="1538" w:type="dxa"/>
          </w:tcPr>
          <w:p w14:paraId="34160F44" w14:textId="6F098A7D" w:rsidR="00DB4DA2" w:rsidRDefault="00DB4DA2" w:rsidP="00DB4DA2">
            <w:pPr>
              <w:spacing w:after="0"/>
              <w:rPr>
                <w:ins w:id="97" w:author="Huawei" w:date="2021-09-15T15:53:00Z"/>
                <w:lang w:eastAsia="zh-CN"/>
              </w:rPr>
            </w:pPr>
            <w:ins w:id="98" w:author="Huawei" w:date="2021-09-15T15:53:00Z">
              <w:r>
                <w:rPr>
                  <w:lang w:eastAsia="zh-CN"/>
                </w:rPr>
                <w:t>Huawei, HiSilicon</w:t>
              </w:r>
            </w:ins>
          </w:p>
        </w:tc>
        <w:tc>
          <w:tcPr>
            <w:tcW w:w="8615" w:type="dxa"/>
          </w:tcPr>
          <w:p w14:paraId="4D548389" w14:textId="5C12C290" w:rsidR="00DB4DA2" w:rsidRDefault="00DB4DA2" w:rsidP="00DB4DA2">
            <w:pPr>
              <w:spacing w:after="0"/>
              <w:rPr>
                <w:ins w:id="99" w:author="Huawei" w:date="2021-09-15T15:53:00Z"/>
                <w:rFonts w:eastAsia="Malgun Gothic" w:hint="eastAsia"/>
                <w:lang w:val="en-US" w:eastAsia="ko-KR"/>
              </w:rPr>
            </w:pPr>
            <w:ins w:id="100"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01" w:author="Gene Fong" w:date="2021-09-14T16:52:00Z">
              <w:r>
                <w:rPr>
                  <w:rFonts w:eastAsiaTheme="minorEastAsia"/>
                  <w:lang w:val="en-US" w:eastAsia="zh-CN"/>
                </w:rPr>
                <w:t>Qualcomm</w:t>
              </w:r>
            </w:ins>
            <w:del w:id="102"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03"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04"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05"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06" w:author="Bill Shvodian" w:date="2021-09-14T20:43:00Z">
              <w:r w:rsidR="00415F47">
                <w:rPr>
                  <w:rFonts w:eastAsiaTheme="minorEastAsia"/>
                  <w:lang w:val="en-US" w:eastAsia="zh-CN"/>
                </w:rPr>
                <w:t xml:space="preserve">always </w:t>
              </w:r>
            </w:ins>
            <w:ins w:id="107"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08"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109"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10" w:author="OPPO" w:date="2021-09-15T09:18:00Z">
              <w:r>
                <w:rPr>
                  <w:rFonts w:eastAsiaTheme="minorEastAsia" w:hint="eastAsia"/>
                  <w:lang w:val="en-US" w:eastAsia="zh-CN"/>
                </w:rPr>
                <w:lastRenderedPageBreak/>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11" w:author="OPPO" w:date="2021-09-15T09:18:00Z">
              <w:r>
                <w:rPr>
                  <w:rFonts w:eastAsiaTheme="minorEastAsia"/>
                  <w:lang w:val="en-US" w:eastAsia="zh-CN"/>
                </w:rPr>
                <w:t xml:space="preserve">Ok with objectives, also </w:t>
              </w:r>
            </w:ins>
            <w:ins w:id="112"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13"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xml:space="preserve">"- Ensure that the UE RF requirements of power class 2 UEs shall comply with those of power class 3 when the maximum transmit power is limited to 23dBm by </w:t>
            </w:r>
            <w:proofErr w:type="spellStart"/>
            <w:r w:rsidRPr="00CA2080">
              <w:rPr>
                <w:rFonts w:ascii="Arial" w:eastAsia="MS PGothic" w:hAnsi="Arial" w:cs="Arial"/>
                <w:color w:val="222222"/>
                <w:sz w:val="18"/>
                <w:szCs w:val="24"/>
                <w:lang w:val="en-US" w:eastAsia="ja-JP"/>
              </w:rPr>
              <w:t>gNB</w:t>
            </w:r>
            <w:proofErr w:type="spellEnd"/>
            <w:r w:rsidRPr="00CA2080">
              <w:rPr>
                <w:rFonts w:ascii="Arial" w:eastAsia="MS PGothic" w:hAnsi="Arial" w:cs="Arial"/>
                <w:color w:val="222222"/>
                <w:sz w:val="18"/>
                <w:szCs w:val="24"/>
                <w:lang w:val="en-US" w:eastAsia="ja-JP"/>
              </w:rPr>
              <w:t xml:space="preserve">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114"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115" w:author="James Wang" w:date="2021-09-14T20:18:00Z"/>
                <w:rFonts w:eastAsiaTheme="minorEastAsia"/>
                <w:lang w:val="en-US" w:eastAsia="zh-CN"/>
              </w:rPr>
            </w:pPr>
            <w:ins w:id="116"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117"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118"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119"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120" w:author="Xiaomi" w:date="2021-09-15T11:32:00Z">
              <w:r>
                <w:rPr>
                  <w:rFonts w:eastAsiaTheme="minorEastAsia"/>
                  <w:lang w:val="en-US" w:eastAsia="zh-CN"/>
                </w:rPr>
                <w:t>Ok with objectives</w:t>
              </w:r>
            </w:ins>
          </w:p>
        </w:tc>
      </w:tr>
      <w:tr w:rsidR="00AC0CB2" w:rsidRPr="003418CB" w14:paraId="21FCBAD9" w14:textId="77777777" w:rsidTr="00906D06">
        <w:trPr>
          <w:ins w:id="121" w:author="Xiaoran ZHANG" w:date="2021-09-15T14:19:00Z"/>
        </w:trPr>
        <w:tc>
          <w:tcPr>
            <w:tcW w:w="1538" w:type="dxa"/>
          </w:tcPr>
          <w:p w14:paraId="358D8CEC" w14:textId="77777777" w:rsidR="00AC0CB2" w:rsidRPr="00AC0CB2" w:rsidRDefault="00AC0CB2" w:rsidP="00906D06">
            <w:pPr>
              <w:spacing w:after="0"/>
              <w:rPr>
                <w:ins w:id="122" w:author="Xiaoran ZHANG" w:date="2021-09-15T14:19:00Z"/>
                <w:rFonts w:eastAsiaTheme="minorEastAsia"/>
                <w:lang w:val="en-US" w:eastAsia="zh-CN"/>
              </w:rPr>
            </w:pPr>
            <w:ins w:id="123"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124" w:author="Xiaoran ZHANG" w:date="2021-09-15T14:19:00Z"/>
                <w:rFonts w:eastAsiaTheme="minorEastAsia"/>
                <w:lang w:val="en-US" w:eastAsia="zh-CN"/>
              </w:rPr>
            </w:pPr>
            <w:ins w:id="125" w:author="Xiaoran ZHANG" w:date="2021-09-15T14:19:00Z">
              <w:r>
                <w:rPr>
                  <w:rFonts w:eastAsiaTheme="minorEastAsia" w:hint="eastAsia"/>
                  <w:lang w:val="en-US" w:eastAsia="zh-CN"/>
                </w:rPr>
                <w:t>OK with the obj</w:t>
              </w:r>
            </w:ins>
            <w:ins w:id="126" w:author="Xiaoran ZHANG" w:date="2021-09-15T14:20:00Z">
              <w:r>
                <w:rPr>
                  <w:rFonts w:eastAsiaTheme="minorEastAsia" w:hint="eastAsia"/>
                  <w:lang w:val="en-US" w:eastAsia="zh-CN"/>
                </w:rPr>
                <w:t>ectives</w:t>
              </w:r>
            </w:ins>
          </w:p>
        </w:tc>
      </w:tr>
      <w:tr w:rsidR="003C75DE" w:rsidRPr="003418CB" w14:paraId="7F5E6B84" w14:textId="77777777" w:rsidTr="00906D06">
        <w:trPr>
          <w:ins w:id="127" w:author="vivo" w:date="2021-09-15T15:03:00Z"/>
        </w:trPr>
        <w:tc>
          <w:tcPr>
            <w:tcW w:w="1538" w:type="dxa"/>
          </w:tcPr>
          <w:p w14:paraId="7798D2EC" w14:textId="77777777" w:rsidR="003C75DE" w:rsidRDefault="003C75DE" w:rsidP="00906D06">
            <w:pPr>
              <w:spacing w:after="0"/>
              <w:rPr>
                <w:ins w:id="128" w:author="vivo" w:date="2021-09-15T15:03:00Z"/>
                <w:lang w:val="en-US" w:eastAsia="zh-CN"/>
              </w:rPr>
            </w:pPr>
            <w:ins w:id="129" w:author="vivo" w:date="2021-09-15T15:03:00Z">
              <w:r>
                <w:rPr>
                  <w:lang w:val="en-US" w:eastAsia="zh-CN"/>
                </w:rPr>
                <w:t>vivo</w:t>
              </w:r>
            </w:ins>
          </w:p>
        </w:tc>
        <w:tc>
          <w:tcPr>
            <w:tcW w:w="8615" w:type="dxa"/>
          </w:tcPr>
          <w:p w14:paraId="3CE09B80" w14:textId="77777777" w:rsidR="003C75DE" w:rsidRDefault="003C75DE" w:rsidP="003C75DE">
            <w:pPr>
              <w:spacing w:after="0"/>
              <w:rPr>
                <w:ins w:id="130" w:author="vivo" w:date="2021-09-15T15:03:00Z"/>
                <w:rFonts w:eastAsiaTheme="minorEastAsia"/>
                <w:lang w:val="en-US" w:eastAsia="zh-CN"/>
              </w:rPr>
            </w:pPr>
            <w:ins w:id="131"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132" w:author="vivo" w:date="2021-09-15T15:03:00Z"/>
                <w:color w:val="FF0000"/>
                <w:lang w:val="en-US" w:eastAsia="zh-CN"/>
              </w:rPr>
            </w:pPr>
            <w:ins w:id="133"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134" w:author="vivo" w:date="2021-09-15T15:03:00Z"/>
                <w:lang w:val="en-US" w:eastAsia="zh-CN"/>
              </w:rPr>
            </w:pPr>
          </w:p>
        </w:tc>
      </w:tr>
      <w:tr w:rsidR="00AE403F" w:rsidRPr="003418CB" w14:paraId="4878FBC0" w14:textId="77777777" w:rsidTr="00906D06">
        <w:trPr>
          <w:ins w:id="135" w:author="Romano Giovanni" w:date="2021-09-15T09:13:00Z"/>
        </w:trPr>
        <w:tc>
          <w:tcPr>
            <w:tcW w:w="1538" w:type="dxa"/>
          </w:tcPr>
          <w:p w14:paraId="474B4CBA" w14:textId="54C82024" w:rsidR="00AE403F" w:rsidRDefault="00AE403F" w:rsidP="00906D06">
            <w:pPr>
              <w:spacing w:after="0"/>
              <w:rPr>
                <w:ins w:id="136" w:author="Romano Giovanni" w:date="2021-09-15T09:13:00Z"/>
                <w:lang w:val="en-US" w:eastAsia="zh-CN"/>
              </w:rPr>
            </w:pPr>
            <w:ins w:id="137"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138" w:author="Romano Giovanni" w:date="2021-09-15T09:13:00Z"/>
                <w:lang w:val="en-US" w:eastAsia="zh-CN"/>
              </w:rPr>
            </w:pPr>
            <w:ins w:id="139" w:author="Romano Giovanni" w:date="2021-09-15T09:13:00Z">
              <w:r>
                <w:rPr>
                  <w:lang w:val="en-US" w:eastAsia="zh-CN"/>
                </w:rPr>
                <w:t>Ok with objectives</w:t>
              </w:r>
            </w:ins>
          </w:p>
        </w:tc>
      </w:tr>
      <w:tr w:rsidR="00DA6FE4" w:rsidRPr="003418CB" w14:paraId="137157BC" w14:textId="77777777" w:rsidTr="00906D06">
        <w:trPr>
          <w:ins w:id="140"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141" w:author="임수환/책임연구원/미래기술센터 C&amp;M표준(연)5G무선통신표준Task(suhwan.lim@lge.com)" w:date="2021-09-15T16:24:00Z"/>
                <w:lang w:val="en-US" w:eastAsia="zh-CN"/>
              </w:rPr>
            </w:pPr>
            <w:ins w:id="142"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143" w:author="임수환/책임연구원/미래기술센터 C&amp;M표준(연)5G무선통신표준Task(suhwan.lim@lge.com)" w:date="2021-09-15T16:24:00Z"/>
                <w:lang w:val="en-US" w:eastAsia="zh-CN"/>
              </w:rPr>
            </w:pPr>
            <w:ins w:id="144"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145" w:author="Huawei" w:date="2021-09-15T15:53:00Z"/>
        </w:trPr>
        <w:tc>
          <w:tcPr>
            <w:tcW w:w="1538" w:type="dxa"/>
          </w:tcPr>
          <w:p w14:paraId="1A04F240" w14:textId="3A6EF1E6" w:rsidR="00DB4DA2" w:rsidRDefault="00DB4DA2" w:rsidP="00DB4DA2">
            <w:pPr>
              <w:spacing w:after="0"/>
              <w:rPr>
                <w:ins w:id="146" w:author="Huawei" w:date="2021-09-15T15:53:00Z"/>
                <w:rFonts w:eastAsia="Malgun Gothic" w:hint="eastAsia"/>
                <w:lang w:val="en-US" w:eastAsia="ko-KR"/>
              </w:rPr>
            </w:pPr>
            <w:ins w:id="147"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148" w:author="Huawei" w:date="2021-09-15T15:53:00Z"/>
                <w:rFonts w:eastAsia="Malgun Gothic" w:hint="eastAsia"/>
                <w:lang w:val="en-US" w:eastAsia="ko-KR"/>
              </w:rPr>
            </w:pPr>
            <w:ins w:id="149" w:author="Huawei" w:date="2021-09-15T15:53:00Z">
              <w:r>
                <w:rPr>
                  <w:lang w:val="en-US" w:eastAsia="zh-CN"/>
                </w:rPr>
                <w:t>OK with the objectives</w:t>
              </w:r>
            </w:ins>
          </w:p>
        </w:tc>
      </w:tr>
    </w:tbl>
    <w:p w14:paraId="644FA2A8" w14:textId="77777777" w:rsidR="003F27FB" w:rsidRPr="00805BE8" w:rsidRDefault="003F27FB" w:rsidP="003F27FB">
      <w:pPr>
        <w:pStyle w:val="Heading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Heading2"/>
      </w:pPr>
      <w:r>
        <w:t>Final round</w:t>
      </w:r>
    </w:p>
    <w:p w14:paraId="3A8AEE1B" w14:textId="77777777" w:rsidR="003F27FB" w:rsidRPr="00805BE8" w:rsidRDefault="00C85F00" w:rsidP="003F27FB">
      <w:pPr>
        <w:pStyle w:val="Heading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Heading3"/>
        <w:rPr>
          <w:sz w:val="24"/>
          <w:szCs w:val="16"/>
        </w:rPr>
      </w:pPr>
      <w:r>
        <w:rPr>
          <w:sz w:val="24"/>
          <w:szCs w:val="16"/>
        </w:rPr>
        <w:lastRenderedPageBreak/>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5436A1"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5436A1"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Heading2"/>
      </w:pPr>
      <w:r w:rsidRPr="0017681E">
        <w:t>Initial</w:t>
      </w:r>
      <w:r>
        <w:t xml:space="preserve"> round</w:t>
      </w:r>
    </w:p>
    <w:p w14:paraId="68A9FE14" w14:textId="77777777" w:rsidR="00D262DB" w:rsidRPr="00805BE8" w:rsidRDefault="00C85F00" w:rsidP="00D262DB">
      <w:pPr>
        <w:pStyle w:val="Heading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lastRenderedPageBreak/>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lastRenderedPageBreak/>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Heading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A96EE0E"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CE3FF24"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1BFDEEC"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C30B514"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Heading2"/>
      </w:pPr>
      <w:r>
        <w:rPr>
          <w:rFonts w:hint="eastAsia"/>
        </w:rPr>
        <w:lastRenderedPageBreak/>
        <w:t>I</w:t>
      </w:r>
      <w:r>
        <w:t>ntermediate round</w:t>
      </w:r>
    </w:p>
    <w:p w14:paraId="7CB79A34" w14:textId="77777777" w:rsidR="00D262DB" w:rsidRPr="00805BE8" w:rsidRDefault="00C85F00" w:rsidP="00D262DB">
      <w:pPr>
        <w:pStyle w:val="Heading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150"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151"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152"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153"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154"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155"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156"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157" w:author="Shan YANG, China Telecom" w:date="2021-09-15T09:51:00Z"/>
                <w:rFonts w:eastAsiaTheme="minorEastAsia"/>
                <w:lang w:val="en-US" w:eastAsia="zh-CN"/>
              </w:rPr>
            </w:pPr>
            <w:ins w:id="158"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159" w:author="Shan YANG, China Telecom" w:date="2021-09-15T09:56:00Z"/>
                <w:rFonts w:eastAsiaTheme="minorEastAsia"/>
                <w:lang w:val="en-US" w:eastAsia="zh-CN"/>
              </w:rPr>
            </w:pPr>
            <w:ins w:id="160" w:author="Shan YANG, China Telecom" w:date="2021-09-15T09:55:00Z">
              <w:r>
                <w:rPr>
                  <w:rFonts w:eastAsiaTheme="minorEastAsia" w:hint="eastAsia"/>
                  <w:lang w:val="en-US" w:eastAsia="zh-CN"/>
                </w:rPr>
                <w:t xml:space="preserve">We agree with </w:t>
              </w:r>
            </w:ins>
            <w:ins w:id="161"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162" w:author="Shan YANG, China Telecom" w:date="2021-09-15T09:50:00Z">
              <w:r>
                <w:rPr>
                  <w:rFonts w:eastAsiaTheme="minorEastAsia" w:hint="eastAsia"/>
                  <w:lang w:val="en-US" w:eastAsia="zh-CN"/>
                </w:rPr>
                <w:t>A</w:t>
              </w:r>
            </w:ins>
            <w:ins w:id="163" w:author="Shan YANG, China Telecom" w:date="2021-09-15T09:57:00Z">
              <w:r w:rsidR="00812833">
                <w:rPr>
                  <w:rFonts w:eastAsiaTheme="minorEastAsia" w:hint="eastAsia"/>
                  <w:lang w:val="en-US" w:eastAsia="zh-CN"/>
                </w:rPr>
                <w:t>lso, a</w:t>
              </w:r>
            </w:ins>
            <w:ins w:id="164" w:author="Shan YANG, China Telecom" w:date="2021-09-15T09:50:00Z">
              <w:r>
                <w:rPr>
                  <w:rFonts w:eastAsiaTheme="minorEastAsia" w:hint="eastAsia"/>
                  <w:lang w:val="en-US" w:eastAsia="zh-CN"/>
                </w:rPr>
                <w:t xml:space="preserve">s </w:t>
              </w:r>
            </w:ins>
            <w:ins w:id="165" w:author="Shan YANG, China Telecom" w:date="2021-09-15T09:55:00Z">
              <w:r w:rsidR="00812833">
                <w:rPr>
                  <w:rFonts w:eastAsiaTheme="minorEastAsia" w:hint="eastAsia"/>
                  <w:lang w:val="en-US" w:eastAsia="zh-CN"/>
                </w:rPr>
                <w:t xml:space="preserve">companies commented in the </w:t>
              </w:r>
            </w:ins>
            <w:ins w:id="166" w:author="Shan YANG, China Telecom" w:date="2021-09-15T09:57:00Z">
              <w:r w:rsidR="00812833">
                <w:rPr>
                  <w:rFonts w:eastAsiaTheme="minorEastAsia"/>
                  <w:lang w:val="en-US" w:eastAsia="zh-CN"/>
                </w:rPr>
                <w:t>initial</w:t>
              </w:r>
            </w:ins>
            <w:ins w:id="167" w:author="Shan YANG, China Telecom" w:date="2021-09-15T09:55:00Z">
              <w:r w:rsidR="00812833">
                <w:rPr>
                  <w:rFonts w:eastAsiaTheme="minorEastAsia" w:hint="eastAsia"/>
                  <w:lang w:val="en-US" w:eastAsia="zh-CN"/>
                </w:rPr>
                <w:t xml:space="preserve"> round</w:t>
              </w:r>
            </w:ins>
            <w:ins w:id="168" w:author="Shan YANG, China Telecom" w:date="2021-09-15T09:50:00Z">
              <w:r>
                <w:rPr>
                  <w:rFonts w:eastAsiaTheme="minorEastAsia" w:hint="eastAsia"/>
                  <w:lang w:val="en-US" w:eastAsia="zh-CN"/>
                </w:rPr>
                <w:t xml:space="preserve">, </w:t>
              </w:r>
            </w:ins>
            <w:ins w:id="169" w:author="Shan YANG, China Telecom" w:date="2021-09-15T09:54:00Z">
              <w:r w:rsidR="00812833">
                <w:rPr>
                  <w:rFonts w:eastAsiaTheme="minorEastAsia" w:hint="eastAsia"/>
                  <w:lang w:val="en-US" w:eastAsia="zh-CN"/>
                </w:rPr>
                <w:t xml:space="preserve">the </w:t>
              </w:r>
            </w:ins>
            <w:ins w:id="170" w:author="Shan YANG, China Telecom" w:date="2021-09-15T09:53:00Z">
              <w:r w:rsidR="00812833">
                <w:rPr>
                  <w:rFonts w:eastAsiaTheme="minorEastAsia" w:hint="eastAsia"/>
                  <w:lang w:val="en-US" w:eastAsia="zh-CN"/>
                </w:rPr>
                <w:t>higher</w:t>
              </w:r>
            </w:ins>
            <w:ins w:id="171"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172" w:author="Shan YANG, China Telecom" w:date="2021-09-15T09:50:00Z">
              <w:r>
                <w:rPr>
                  <w:rFonts w:eastAsiaTheme="minorEastAsia" w:hint="eastAsia"/>
                  <w:lang w:val="en-US" w:eastAsia="zh-CN"/>
                </w:rPr>
                <w:t xml:space="preserve"> is already </w:t>
              </w:r>
            </w:ins>
            <w:ins w:id="173" w:author="Shan YANG, China Telecom" w:date="2021-09-15T09:54:00Z">
              <w:r w:rsidR="00812833">
                <w:rPr>
                  <w:rFonts w:eastAsiaTheme="minorEastAsia"/>
                  <w:lang w:val="en-US" w:eastAsia="zh-CN"/>
                </w:rPr>
                <w:t>supported</w:t>
              </w:r>
            </w:ins>
            <w:ins w:id="174" w:author="Shan YANG, China Telecom" w:date="2021-09-15T09:51:00Z">
              <w:r>
                <w:rPr>
                  <w:rFonts w:eastAsiaTheme="minorEastAsia" w:hint="eastAsia"/>
                  <w:lang w:val="en-US" w:eastAsia="zh-CN"/>
                </w:rPr>
                <w:t xml:space="preserve"> for some</w:t>
              </w:r>
            </w:ins>
            <w:ins w:id="175"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176" w:author="Shan YANG, China Telecom" w:date="2021-09-15T09:51:00Z">
              <w:r>
                <w:rPr>
                  <w:rFonts w:eastAsiaTheme="minorEastAsia" w:hint="eastAsia"/>
                  <w:lang w:val="en-US" w:eastAsia="zh-CN"/>
                </w:rPr>
                <w:t xml:space="preserve"> UE implementation</w:t>
              </w:r>
            </w:ins>
            <w:ins w:id="177" w:author="Shan YANG, China Telecom" w:date="2021-09-15T09:57:00Z">
              <w:r w:rsidR="00812833">
                <w:rPr>
                  <w:rFonts w:eastAsiaTheme="minorEastAsia" w:hint="eastAsia"/>
                  <w:lang w:val="en-US" w:eastAsia="zh-CN"/>
                </w:rPr>
                <w:t>s</w:t>
              </w:r>
            </w:ins>
            <w:ins w:id="178" w:author="Shan YANG, China Telecom" w:date="2021-09-15T09:50:00Z">
              <w:r>
                <w:rPr>
                  <w:rFonts w:eastAsiaTheme="minorEastAsia" w:hint="eastAsia"/>
                  <w:lang w:val="en-US" w:eastAsia="zh-CN"/>
                </w:rPr>
                <w:t xml:space="preserve">, e.g., </w:t>
              </w:r>
            </w:ins>
            <w:ins w:id="179" w:author="Shan YANG, China Telecom" w:date="2021-09-15T09:51:00Z">
              <w:r>
                <w:rPr>
                  <w:rFonts w:eastAsia="宋体"/>
                </w:rPr>
                <w:t>23dBm+26dBm</w:t>
              </w:r>
            </w:ins>
            <w:ins w:id="180" w:author="Shan YANG, China Telecom" w:date="2021-09-15T09:52:00Z">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ins>
            <w:ins w:id="181" w:author="Shan YANG, China Telecom" w:date="2021-09-15T10:01:00Z">
              <w:r w:rsidR="005626EA">
                <w:rPr>
                  <w:rFonts w:eastAsia="宋体" w:hint="eastAsia"/>
                  <w:lang w:eastAsia="zh-CN"/>
                </w:rPr>
                <w:t>better</w:t>
              </w:r>
            </w:ins>
            <w:ins w:id="182" w:author="Shan YANG, China Telecom" w:date="2021-09-15T09:52:00Z">
              <w:r w:rsidR="00812833">
                <w:rPr>
                  <w:rFonts w:eastAsia="宋体" w:hint="eastAsia"/>
                  <w:lang w:eastAsia="zh-CN"/>
                </w:rPr>
                <w:t xml:space="preserve"> </w:t>
              </w:r>
            </w:ins>
            <w:ins w:id="183" w:author="Shan YANG, China Telecom" w:date="2021-09-15T09:55:00Z">
              <w:r w:rsidR="00812833">
                <w:rPr>
                  <w:rFonts w:eastAsia="宋体"/>
                  <w:lang w:eastAsia="zh-CN"/>
                </w:rPr>
                <w:t>utilize</w:t>
              </w:r>
            </w:ins>
            <w:ins w:id="184" w:author="Shan YANG, China Telecom" w:date="2021-09-15T09:52:00Z">
              <w:r w:rsidR="00812833">
                <w:rPr>
                  <w:rFonts w:eastAsia="宋体" w:hint="eastAsia"/>
                  <w:lang w:eastAsia="zh-CN"/>
                </w:rPr>
                <w:t xml:space="preserve"> the UE </w:t>
              </w:r>
            </w:ins>
            <w:ins w:id="185" w:author="Shan YANG, China Telecom" w:date="2021-09-15T09:55:00Z">
              <w:r w:rsidR="00812833">
                <w:rPr>
                  <w:rFonts w:eastAsia="宋体"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186"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187" w:author="James Wang" w:date="2021-09-14T20:19:00Z">
              <w:r>
                <w:rPr>
                  <w:rFonts w:eastAsiaTheme="minorEastAsia"/>
                  <w:lang w:val="en-US" w:eastAsia="zh-CN"/>
                </w:rPr>
                <w:t>Alternative 2 is our preference.</w:t>
              </w:r>
            </w:ins>
          </w:p>
        </w:tc>
      </w:tr>
      <w:tr w:rsidR="00406BB5" w:rsidRPr="003418CB" w14:paraId="3805FEEF" w14:textId="77777777" w:rsidTr="00406BB5">
        <w:trPr>
          <w:ins w:id="188" w:author="Verizon" w:date="2021-09-14T23:25:00Z"/>
        </w:trPr>
        <w:tc>
          <w:tcPr>
            <w:tcW w:w="1242" w:type="dxa"/>
          </w:tcPr>
          <w:p w14:paraId="550C3E07" w14:textId="77777777" w:rsidR="00406BB5" w:rsidRPr="00784A0C" w:rsidRDefault="00406BB5" w:rsidP="00215F08">
            <w:pPr>
              <w:spacing w:after="0"/>
              <w:rPr>
                <w:ins w:id="189" w:author="Verizon" w:date="2021-09-14T23:25:00Z"/>
                <w:rFonts w:eastAsiaTheme="minorEastAsia"/>
                <w:lang w:val="en-US" w:eastAsia="zh-CN"/>
              </w:rPr>
            </w:pPr>
            <w:ins w:id="190"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191" w:author="Verizon" w:date="2021-09-14T23:25:00Z"/>
                <w:rFonts w:eastAsiaTheme="minorEastAsia"/>
                <w:lang w:val="en-US" w:eastAsia="zh-CN"/>
              </w:rPr>
            </w:pPr>
            <w:ins w:id="192"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193" w:author="Verizon" w:date="2021-09-14T23:25:00Z"/>
                <w:rFonts w:eastAsiaTheme="minorEastAsia"/>
                <w:lang w:val="en-US" w:eastAsia="zh-CN"/>
              </w:rPr>
            </w:pPr>
            <w:ins w:id="194"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5A4FFE7F" w14:textId="77777777" w:rsidTr="00406BB5">
        <w:trPr>
          <w:ins w:id="195" w:author="Xiaomi" w:date="2021-09-15T11:33:00Z"/>
        </w:trPr>
        <w:tc>
          <w:tcPr>
            <w:tcW w:w="1242" w:type="dxa"/>
          </w:tcPr>
          <w:p w14:paraId="5911FB87" w14:textId="77777777" w:rsidR="00470CCB" w:rsidRPr="00470CCB" w:rsidRDefault="00470CCB" w:rsidP="00215F08">
            <w:pPr>
              <w:spacing w:after="0"/>
              <w:rPr>
                <w:ins w:id="196" w:author="Xiaomi" w:date="2021-09-15T11:33:00Z"/>
                <w:rFonts w:eastAsiaTheme="minorEastAsia"/>
                <w:lang w:val="en-US" w:eastAsia="zh-CN"/>
              </w:rPr>
            </w:pPr>
            <w:ins w:id="197"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21EB48AE" w14:textId="77777777" w:rsidR="00470CCB" w:rsidRDefault="00470CCB" w:rsidP="00215F08">
            <w:pPr>
              <w:spacing w:after="0"/>
              <w:rPr>
                <w:ins w:id="198" w:author="Xiaomi" w:date="2021-09-15T11:33:00Z"/>
                <w:lang w:val="en-US" w:eastAsia="zh-CN"/>
              </w:rPr>
            </w:pPr>
            <w:ins w:id="199"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200" w:author="Intel" w:date="2021-09-15T09:00:00Z"/>
        </w:trPr>
        <w:tc>
          <w:tcPr>
            <w:tcW w:w="1242" w:type="dxa"/>
          </w:tcPr>
          <w:p w14:paraId="49E32C52" w14:textId="77777777" w:rsidR="006C5798" w:rsidRPr="00784A0C" w:rsidRDefault="006C5798" w:rsidP="00E61C79">
            <w:pPr>
              <w:spacing w:after="120"/>
              <w:rPr>
                <w:ins w:id="201" w:author="Intel" w:date="2021-09-15T09:00:00Z"/>
                <w:rFonts w:eastAsiaTheme="minorEastAsia"/>
                <w:lang w:val="en-US" w:eastAsia="zh-CN"/>
              </w:rPr>
            </w:pPr>
            <w:ins w:id="202"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203" w:author="Intel" w:date="2021-09-15T09:00:00Z"/>
                <w:rFonts w:eastAsiaTheme="minorEastAsia"/>
                <w:lang w:val="en-US" w:eastAsia="zh-CN"/>
              </w:rPr>
            </w:pPr>
            <w:ins w:id="204"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205" w:author="Xiaoran ZHANG" w:date="2021-09-15T14:21:00Z"/>
        </w:trPr>
        <w:tc>
          <w:tcPr>
            <w:tcW w:w="1242" w:type="dxa"/>
          </w:tcPr>
          <w:p w14:paraId="29307F3F" w14:textId="77777777" w:rsidR="00AC0CB2" w:rsidRPr="00AC0CB2" w:rsidRDefault="00AC0CB2" w:rsidP="00E61C79">
            <w:pPr>
              <w:spacing w:after="120"/>
              <w:rPr>
                <w:ins w:id="206" w:author="Xiaoran ZHANG" w:date="2021-09-15T14:21:00Z"/>
                <w:rFonts w:eastAsiaTheme="minorEastAsia"/>
                <w:lang w:val="en-US" w:eastAsia="zh-CN"/>
              </w:rPr>
            </w:pPr>
            <w:ins w:id="207" w:author="Xiaoran ZHANG" w:date="2021-09-15T14:21:00Z">
              <w:r>
                <w:rPr>
                  <w:rFonts w:eastAsiaTheme="minorEastAsia" w:hint="eastAsia"/>
                  <w:lang w:val="en-US" w:eastAsia="zh-CN"/>
                </w:rPr>
                <w:t>CMCC</w:t>
              </w:r>
            </w:ins>
          </w:p>
        </w:tc>
        <w:tc>
          <w:tcPr>
            <w:tcW w:w="8615" w:type="dxa"/>
          </w:tcPr>
          <w:p w14:paraId="448E5334" w14:textId="77777777" w:rsidR="00AC0CB2" w:rsidRPr="00AC0CB2" w:rsidRDefault="00AC0CB2" w:rsidP="00E61C79">
            <w:pPr>
              <w:spacing w:after="120"/>
              <w:rPr>
                <w:ins w:id="208" w:author="Xiaoran ZHANG" w:date="2021-09-15T14:21:00Z"/>
                <w:rFonts w:eastAsiaTheme="minorEastAsia"/>
                <w:lang w:val="en-US" w:eastAsia="zh-CN"/>
              </w:rPr>
            </w:pPr>
            <w:ins w:id="209"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210"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211"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212"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213" w:author="vivo" w:date="2021-09-15T15:04:00Z"/>
        </w:trPr>
        <w:tc>
          <w:tcPr>
            <w:tcW w:w="1242" w:type="dxa"/>
          </w:tcPr>
          <w:p w14:paraId="5312989E" w14:textId="77777777" w:rsidR="003C75DE" w:rsidRDefault="003C75DE" w:rsidP="00E61C79">
            <w:pPr>
              <w:spacing w:after="120"/>
              <w:rPr>
                <w:ins w:id="214" w:author="vivo" w:date="2021-09-15T15:04:00Z"/>
                <w:lang w:val="en-US" w:eastAsia="zh-CN"/>
              </w:rPr>
            </w:pPr>
            <w:ins w:id="215" w:author="vivo" w:date="2021-09-15T15:04:00Z">
              <w:r>
                <w:rPr>
                  <w:lang w:val="en-US" w:eastAsia="zh-CN"/>
                </w:rPr>
                <w:lastRenderedPageBreak/>
                <w:t>vivo</w:t>
              </w:r>
            </w:ins>
          </w:p>
        </w:tc>
        <w:tc>
          <w:tcPr>
            <w:tcW w:w="8615" w:type="dxa"/>
          </w:tcPr>
          <w:p w14:paraId="0B75C875" w14:textId="77777777" w:rsidR="003C75DE" w:rsidRDefault="003C75DE" w:rsidP="00E61C79">
            <w:pPr>
              <w:spacing w:after="120"/>
              <w:rPr>
                <w:ins w:id="216" w:author="vivo" w:date="2021-09-15T15:04:00Z"/>
                <w:lang w:val="en-US" w:eastAsia="zh-CN"/>
              </w:rPr>
            </w:pPr>
            <w:ins w:id="217" w:author="vivo" w:date="2021-09-15T15:04:00Z">
              <w:r>
                <w:rPr>
                  <w:lang w:val="en-US" w:eastAsia="zh-CN"/>
                </w:rPr>
                <w:t>Prefer Alt 2.</w:t>
              </w:r>
            </w:ins>
          </w:p>
        </w:tc>
      </w:tr>
      <w:tr w:rsidR="00AE403F" w:rsidRPr="00784A0C" w14:paraId="0E15D6FD" w14:textId="77777777" w:rsidTr="006C5798">
        <w:trPr>
          <w:ins w:id="218" w:author="Romano Giovanni" w:date="2021-09-15T09:17:00Z"/>
        </w:trPr>
        <w:tc>
          <w:tcPr>
            <w:tcW w:w="1242" w:type="dxa"/>
          </w:tcPr>
          <w:p w14:paraId="20219102" w14:textId="25D3AAF6" w:rsidR="00AE403F" w:rsidRDefault="00AE403F" w:rsidP="00E61C79">
            <w:pPr>
              <w:spacing w:after="120"/>
              <w:rPr>
                <w:ins w:id="219" w:author="Romano Giovanni" w:date="2021-09-15T09:17:00Z"/>
                <w:lang w:val="en-US" w:eastAsia="zh-CN"/>
              </w:rPr>
            </w:pPr>
            <w:ins w:id="220" w:author="Romano Giovanni" w:date="2021-09-15T09:17:00Z">
              <w:r>
                <w:rPr>
                  <w:lang w:val="en-US" w:eastAsia="zh-CN"/>
                </w:rPr>
                <w:t>Tele</w:t>
              </w:r>
            </w:ins>
            <w:ins w:id="221"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222" w:author="Romano Giovanni" w:date="2021-09-15T09:17:00Z"/>
                <w:lang w:val="en-US" w:eastAsia="zh-CN"/>
              </w:rPr>
            </w:pPr>
            <w:ins w:id="223" w:author="Romano Giovanni" w:date="2021-09-15T09:18:00Z">
              <w:r>
                <w:rPr>
                  <w:lang w:val="en-US" w:eastAsia="zh-CN"/>
                </w:rPr>
                <w:t>Alt. 1. This is a spectrum activity</w:t>
              </w:r>
            </w:ins>
          </w:p>
        </w:tc>
      </w:tr>
      <w:tr w:rsidR="00DA6FE4" w:rsidRPr="00784A0C" w14:paraId="09A7FC44" w14:textId="77777777" w:rsidTr="006C5798">
        <w:trPr>
          <w:ins w:id="224"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225" w:author="임수환/책임연구원/미래기술센터 C&amp;M표준(연)5G무선통신표준Task(suhwan.lim@lge.com)" w:date="2021-09-15T16:25:00Z"/>
                <w:lang w:val="en-US" w:eastAsia="zh-CN"/>
              </w:rPr>
            </w:pPr>
            <w:ins w:id="226"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227" w:author="임수환/책임연구원/미래기술센터 C&amp;M표준(연)5G무선통신표준Task(suhwan.lim@lge.com)" w:date="2021-09-15T16:25:00Z"/>
                <w:lang w:val="en-US" w:eastAsia="zh-CN"/>
              </w:rPr>
            </w:pPr>
            <w:ins w:id="228"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229" w:author="Huawei" w:date="2021-09-15T15:54:00Z"/>
        </w:trPr>
        <w:tc>
          <w:tcPr>
            <w:tcW w:w="1242" w:type="dxa"/>
          </w:tcPr>
          <w:p w14:paraId="286367C4" w14:textId="57110279" w:rsidR="00DB4DA2" w:rsidRDefault="00DB4DA2" w:rsidP="00DB4DA2">
            <w:pPr>
              <w:spacing w:after="120"/>
              <w:rPr>
                <w:ins w:id="230" w:author="Huawei" w:date="2021-09-15T15:54:00Z"/>
                <w:rFonts w:eastAsia="Malgun Gothic" w:hint="eastAsia"/>
                <w:lang w:val="en-US" w:eastAsia="ko-KR"/>
              </w:rPr>
            </w:pPr>
            <w:ins w:id="231"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232" w:author="Huawei" w:date="2021-09-15T15:54:00Z"/>
                <w:rFonts w:eastAsia="Malgun Gothic" w:hint="eastAsia"/>
                <w:lang w:val="en-US" w:eastAsia="ko-KR"/>
              </w:rPr>
            </w:pPr>
            <w:ins w:id="233"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bl>
    <w:p w14:paraId="1ECF9D53" w14:textId="77777777" w:rsidR="002218CB" w:rsidRDefault="002218CB" w:rsidP="00D262DB">
      <w:pPr>
        <w:rPr>
          <w:ins w:id="234"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5232BF0"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20EE8B3"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lastRenderedPageBreak/>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235"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236" w:author="OPPO" w:date="2021-09-15T09:19:00Z"/>
                <w:rFonts w:eastAsiaTheme="minorEastAsia"/>
                <w:lang w:val="en-US" w:eastAsia="zh-CN"/>
              </w:rPr>
            </w:pPr>
            <w:ins w:id="237"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238"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239"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240"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8974E9D"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ins w:id="241"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6B8A7ED"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50F214B"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C25BA2F" w14:textId="77777777"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del w:id="242" w:author="Shan YANG, China Telecom" w:date="2021-09-15T10:04:00Z">
              <w:r w:rsidRPr="0052785D" w:rsidDel="005C5ED9">
                <w:rPr>
                  <w:rFonts w:eastAsia="宋体"/>
                  <w:color w:val="FF0000"/>
                  <w:lang w:eastAsia="zh-CN"/>
                </w:rPr>
                <w:delText xml:space="preserve">or </w:delText>
              </w:r>
            </w:del>
            <w:ins w:id="243" w:author="Shan YANG, China Telecom" w:date="2021-09-15T10:04:00Z">
              <w:r w:rsidRPr="005C5ED9">
                <w:rPr>
                  <w:rFonts w:eastAsia="宋体" w:hint="eastAsia"/>
                  <w:color w:val="FF0000"/>
                  <w:highlight w:val="yellow"/>
                  <w:lang w:eastAsia="zh-CN"/>
                </w:rPr>
                <w:t>and</w:t>
              </w:r>
              <w:r>
                <w:rPr>
                  <w:rFonts w:eastAsia="宋体" w:hint="eastAsia"/>
                  <w:color w:val="FF0000"/>
                  <w:lang w:eastAsia="zh-CN"/>
                </w:rPr>
                <w:t xml:space="preserve"> </w:t>
              </w:r>
            </w:ins>
            <w:r w:rsidRPr="0052785D">
              <w:rPr>
                <w:rFonts w:eastAsia="宋体"/>
                <w:color w:val="FF0000"/>
                <w:lang w:eastAsia="zh-CN"/>
              </w:rPr>
              <w:t>DC</w:t>
            </w:r>
          </w:p>
          <w:p w14:paraId="4E64958F"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244" w:author="James Wang" w:date="2021-09-14T20:20:00Z">
              <w:r>
                <w:rPr>
                  <w:rFonts w:eastAsiaTheme="minorEastAsia"/>
                  <w:lang w:val="en-US" w:eastAsia="zh-CN"/>
                </w:rPr>
                <w:t>Apple</w:t>
              </w:r>
            </w:ins>
          </w:p>
        </w:tc>
        <w:tc>
          <w:tcPr>
            <w:tcW w:w="8615" w:type="dxa"/>
          </w:tcPr>
          <w:p w14:paraId="65699FA7" w14:textId="77777777" w:rsidR="002E2DCB" w:rsidRDefault="002E2DCB" w:rsidP="002E2DCB">
            <w:pPr>
              <w:spacing w:after="0"/>
              <w:rPr>
                <w:ins w:id="245" w:author="James Wang" w:date="2021-09-14T20:20:00Z"/>
                <w:rFonts w:eastAsiaTheme="minorEastAsia"/>
                <w:lang w:val="en-US" w:eastAsia="zh-CN"/>
              </w:rPr>
            </w:pPr>
            <w:ins w:id="246"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247" w:author="James Wang" w:date="2021-09-14T20:20:00Z"/>
                <w:rFonts w:eastAsiaTheme="minorEastAsia"/>
                <w:lang w:val="en-US" w:eastAsia="zh-CN"/>
              </w:rPr>
            </w:pPr>
            <w:ins w:id="248"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249"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250"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251" w:author="Verizon" w:date="2021-09-14T23:25:00Z"/>
        </w:trPr>
        <w:tc>
          <w:tcPr>
            <w:tcW w:w="1242" w:type="dxa"/>
          </w:tcPr>
          <w:p w14:paraId="4B7F0360" w14:textId="77777777" w:rsidR="008A2E7C" w:rsidRPr="00784A0C" w:rsidRDefault="008A2E7C" w:rsidP="00215F08">
            <w:pPr>
              <w:spacing w:after="0"/>
              <w:rPr>
                <w:ins w:id="252" w:author="Verizon" w:date="2021-09-14T23:25:00Z"/>
                <w:rFonts w:eastAsiaTheme="minorEastAsia"/>
                <w:lang w:val="en-US" w:eastAsia="zh-CN"/>
              </w:rPr>
            </w:pPr>
            <w:ins w:id="253"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254" w:author="Verizon" w:date="2021-09-14T23:25:00Z"/>
                <w:rFonts w:eastAsiaTheme="minorEastAsia"/>
                <w:lang w:val="en-US" w:eastAsia="zh-CN"/>
              </w:rPr>
            </w:pPr>
            <w:ins w:id="255"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256" w:author="Verizon" w:date="2021-09-14T23:25:00Z"/>
                <w:rFonts w:eastAsiaTheme="minorEastAsia"/>
                <w:lang w:val="en-US" w:eastAsia="zh-CN"/>
              </w:rPr>
            </w:pPr>
            <w:ins w:id="257"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258" w:author="Intel" w:date="2021-09-15T09:00:00Z">
              <w:r>
                <w:rPr>
                  <w:rFonts w:eastAsiaTheme="minorEastAsia"/>
                  <w:lang w:val="en-US" w:eastAsia="zh-CN"/>
                </w:rPr>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259"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260"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261"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262" w:author="vivo" w:date="2021-09-15T15:04:00Z"/>
        </w:trPr>
        <w:tc>
          <w:tcPr>
            <w:tcW w:w="1242" w:type="dxa"/>
          </w:tcPr>
          <w:p w14:paraId="19F57D9D" w14:textId="77777777" w:rsidR="003C75DE" w:rsidRDefault="003C75DE" w:rsidP="006C5798">
            <w:pPr>
              <w:spacing w:after="0"/>
              <w:rPr>
                <w:ins w:id="263" w:author="vivo" w:date="2021-09-15T15:04:00Z"/>
                <w:lang w:val="en-US" w:eastAsia="zh-CN"/>
              </w:rPr>
            </w:pPr>
            <w:ins w:id="264" w:author="vivo" w:date="2021-09-15T15:04:00Z">
              <w:r>
                <w:rPr>
                  <w:lang w:val="en-US" w:eastAsia="zh-CN"/>
                </w:rPr>
                <w:lastRenderedPageBreak/>
                <w:t>vivo</w:t>
              </w:r>
            </w:ins>
          </w:p>
        </w:tc>
        <w:tc>
          <w:tcPr>
            <w:tcW w:w="8615" w:type="dxa"/>
          </w:tcPr>
          <w:p w14:paraId="79E0A30F" w14:textId="77777777" w:rsidR="003C75DE" w:rsidRDefault="003C75DE" w:rsidP="00E61C79">
            <w:pPr>
              <w:spacing w:after="0"/>
              <w:rPr>
                <w:ins w:id="265" w:author="vivo" w:date="2021-09-15T15:04:00Z"/>
                <w:lang w:val="en-US" w:eastAsia="zh-CN"/>
              </w:rPr>
            </w:pPr>
            <w:ins w:id="266"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267" w:author="Romano Giovanni" w:date="2021-09-15T09:20:00Z"/>
        </w:trPr>
        <w:tc>
          <w:tcPr>
            <w:tcW w:w="1242" w:type="dxa"/>
          </w:tcPr>
          <w:p w14:paraId="084A6D3F" w14:textId="5C3B9E0A" w:rsidR="00AE403F" w:rsidRDefault="00AE403F" w:rsidP="006C5798">
            <w:pPr>
              <w:spacing w:after="0"/>
              <w:rPr>
                <w:ins w:id="268" w:author="Romano Giovanni" w:date="2021-09-15T09:20:00Z"/>
                <w:lang w:val="en-US" w:eastAsia="zh-CN"/>
              </w:rPr>
            </w:pPr>
            <w:ins w:id="269"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270" w:author="Romano Giovanni" w:date="2021-09-15T09:20:00Z"/>
                <w:lang w:val="en-US" w:eastAsia="zh-CN"/>
              </w:rPr>
            </w:pPr>
            <w:ins w:id="271" w:author="Romano Giovanni" w:date="2021-09-15T09:20:00Z">
              <w:r>
                <w:rPr>
                  <w:lang w:val="en-US" w:eastAsia="zh-CN"/>
                </w:rPr>
                <w:t xml:space="preserve">We think the study phase could be </w:t>
              </w:r>
              <w:r w:rsidR="00F72931">
                <w:rPr>
                  <w:lang w:val="en-US" w:eastAsia="zh-CN"/>
                </w:rPr>
                <w:t>avoided</w:t>
              </w:r>
            </w:ins>
            <w:ins w:id="272" w:author="Romano Giovanni" w:date="2021-09-15T09:21:00Z">
              <w:r w:rsidR="00F72931">
                <w:rPr>
                  <w:lang w:val="en-US" w:eastAsia="zh-CN"/>
                </w:rPr>
                <w:t xml:space="preserve"> (work already ongoing in RAN4)</w:t>
              </w:r>
            </w:ins>
          </w:p>
        </w:tc>
      </w:tr>
      <w:tr w:rsidR="00DB4DA2" w:rsidRPr="003418CB" w14:paraId="6334C3DD" w14:textId="77777777" w:rsidTr="00AC7BA2">
        <w:trPr>
          <w:ins w:id="273" w:author="Huawei" w:date="2021-09-15T15:54:00Z"/>
        </w:trPr>
        <w:tc>
          <w:tcPr>
            <w:tcW w:w="1242" w:type="dxa"/>
          </w:tcPr>
          <w:p w14:paraId="0C4DBB43" w14:textId="4E1FD683" w:rsidR="00DB4DA2" w:rsidRDefault="00DB4DA2" w:rsidP="00DB4DA2">
            <w:pPr>
              <w:spacing w:after="0"/>
              <w:rPr>
                <w:ins w:id="274" w:author="Huawei" w:date="2021-09-15T15:54:00Z"/>
                <w:lang w:val="en-US" w:eastAsia="zh-CN"/>
              </w:rPr>
            </w:pPr>
            <w:ins w:id="275" w:author="Huawei" w:date="2021-09-15T15:54:00Z">
              <w:r>
                <w:rPr>
                  <w:lang w:val="en-US" w:eastAsia="zh-CN"/>
                </w:rPr>
                <w:t>Huawei, HiSilicon</w:t>
              </w:r>
            </w:ins>
          </w:p>
        </w:tc>
        <w:tc>
          <w:tcPr>
            <w:tcW w:w="8615" w:type="dxa"/>
          </w:tcPr>
          <w:p w14:paraId="1D15AA58" w14:textId="36753216" w:rsidR="00DB4DA2" w:rsidRDefault="00DB4DA2" w:rsidP="00DB4DA2">
            <w:pPr>
              <w:spacing w:after="0"/>
              <w:rPr>
                <w:ins w:id="276" w:author="Huawei" w:date="2021-09-15T15:54:00Z"/>
                <w:lang w:val="en-US" w:eastAsia="zh-CN"/>
              </w:rPr>
            </w:pPr>
            <w:ins w:id="277" w:author="Huawei" w:date="2021-09-15T15:54:00Z">
              <w:r>
                <w:rPr>
                  <w:lang w:val="en-US" w:eastAsia="zh-CN"/>
                </w:rPr>
                <w:t xml:space="preserve">It’s premature to discuss the objectives for the moment. We think that is part of the discussion for Rel-18 topics. </w:t>
              </w:r>
            </w:ins>
          </w:p>
        </w:tc>
      </w:tr>
    </w:tbl>
    <w:p w14:paraId="58032A62" w14:textId="77777777" w:rsidR="00D262DB" w:rsidRPr="00805BE8" w:rsidRDefault="00D262DB" w:rsidP="00D262DB">
      <w:pPr>
        <w:pStyle w:val="Heading3"/>
        <w:rPr>
          <w:sz w:val="24"/>
          <w:szCs w:val="16"/>
        </w:rPr>
      </w:pPr>
      <w:r>
        <w:rPr>
          <w:sz w:val="24"/>
          <w:szCs w:val="16"/>
        </w:rP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Heading2"/>
      </w:pPr>
      <w:r>
        <w:t>Final round</w:t>
      </w:r>
    </w:p>
    <w:p w14:paraId="0431654F" w14:textId="77777777" w:rsidR="00D262DB" w:rsidRPr="00805BE8" w:rsidRDefault="00C85F00" w:rsidP="00D262DB">
      <w:pPr>
        <w:pStyle w:val="Heading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Heading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278" w:name="OLE_LINK5"/>
      <w:bookmarkStart w:id="279"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278"/>
            <w:bookmarkEnd w:id="279"/>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Heading2"/>
      </w:pPr>
      <w:r w:rsidRPr="0017681E">
        <w:lastRenderedPageBreak/>
        <w:t>Initial</w:t>
      </w:r>
      <w:r>
        <w:t xml:space="preserve"> round</w:t>
      </w:r>
    </w:p>
    <w:p w14:paraId="4744C4CC" w14:textId="77777777" w:rsidR="00D262DB" w:rsidRPr="00805BE8" w:rsidRDefault="00C85F00" w:rsidP="00D262DB">
      <w:pPr>
        <w:pStyle w:val="Heading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280" w:name="_Toc61304321"/>
      <w:bookmarkStart w:id="281" w:name="_Toc61304343"/>
      <w:bookmarkStart w:id="282" w:name="_Toc61460060"/>
      <w:bookmarkStart w:id="283" w:name="_Toc68170507"/>
      <w:bookmarkStart w:id="284"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80"/>
    <w:bookmarkEnd w:id="281"/>
    <w:bookmarkEnd w:id="282"/>
    <w:bookmarkEnd w:id="283"/>
    <w:bookmarkEnd w:id="284"/>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85" w:name="_Hlk82536946"/>
            <w:r>
              <w:rPr>
                <w:lang w:val="en-US" w:eastAsia="zh-CN"/>
              </w:rPr>
              <w:t>.</w:t>
            </w:r>
            <w:bookmarkEnd w:id="285"/>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Heading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Heading2"/>
      </w:pPr>
      <w:r>
        <w:t>I</w:t>
      </w:r>
      <w:r w:rsidR="00D262DB">
        <w:t>ntermediate round</w:t>
      </w:r>
    </w:p>
    <w:p w14:paraId="529110DC" w14:textId="77777777" w:rsidR="00D262DB" w:rsidRPr="00805BE8" w:rsidRDefault="00C85F00" w:rsidP="00D262DB">
      <w:pPr>
        <w:pStyle w:val="Heading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w:t>
            </w:r>
            <w:r w:rsidR="00F51337">
              <w:rPr>
                <w:rFonts w:eastAsiaTheme="minorEastAsia"/>
                <w:lang w:val="en-US" w:eastAsia="zh-CN"/>
              </w:rPr>
              <w:lastRenderedPageBreak/>
              <w:t>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286" w:author="Gene Fong" w:date="2021-09-14T16:53:00Z">
              <w:r>
                <w:rPr>
                  <w:rFonts w:eastAsiaTheme="minorEastAsia"/>
                  <w:lang w:val="en-US" w:eastAsia="zh-CN"/>
                </w:rPr>
                <w:lastRenderedPageBreak/>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287"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288" w:author="Bill Shvodian" w:date="2021-09-14T20:47:00Z">
              <w:r>
                <w:rPr>
                  <w:rFonts w:eastAsiaTheme="minorEastAsia"/>
                  <w:lang w:val="en-US" w:eastAsia="zh-CN"/>
                </w:rPr>
                <w:t xml:space="preserve">T-Mobile </w:t>
              </w:r>
            </w:ins>
            <w:ins w:id="289"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290"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291"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292"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293" w:author="OPPO" w:date="2021-09-15T09:20:00Z"/>
                <w:rFonts w:eastAsiaTheme="minorEastAsia"/>
                <w:lang w:val="en-US" w:eastAsia="zh-CN"/>
              </w:rPr>
            </w:pPr>
            <w:ins w:id="294"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295"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296"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297"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298" w:author="James Wang" w:date="2021-09-14T20:20:00Z">
              <w:r>
                <w:rPr>
                  <w:rFonts w:eastAsiaTheme="minorEastAsia"/>
                  <w:lang w:val="en-US" w:eastAsia="zh-CN"/>
                </w:rPr>
                <w:t>Alternative 2 is our preference</w:t>
              </w:r>
            </w:ins>
          </w:p>
        </w:tc>
      </w:tr>
      <w:tr w:rsidR="000C176F" w:rsidRPr="003418CB" w14:paraId="3BE48A15" w14:textId="77777777" w:rsidTr="004E75A5">
        <w:trPr>
          <w:ins w:id="299" w:author="Verizon" w:date="2021-09-14T23:27:00Z"/>
        </w:trPr>
        <w:tc>
          <w:tcPr>
            <w:tcW w:w="1242" w:type="dxa"/>
          </w:tcPr>
          <w:p w14:paraId="2EDD67D6" w14:textId="77777777" w:rsidR="000C176F" w:rsidRPr="00784A0C" w:rsidRDefault="000C176F" w:rsidP="00215F08">
            <w:pPr>
              <w:spacing w:after="0"/>
              <w:rPr>
                <w:ins w:id="300" w:author="Verizon" w:date="2021-09-14T23:27:00Z"/>
                <w:rFonts w:eastAsiaTheme="minorEastAsia"/>
                <w:lang w:val="en-US" w:eastAsia="zh-CN"/>
              </w:rPr>
            </w:pPr>
            <w:ins w:id="301"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302" w:author="Verizon" w:date="2021-09-14T23:27:00Z"/>
                <w:rFonts w:eastAsiaTheme="minorEastAsia"/>
                <w:lang w:val="en-US" w:eastAsia="zh-CN"/>
              </w:rPr>
            </w:pPr>
            <w:ins w:id="303"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304"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305"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306" w:author="CHT140" w:date="2021-09-15T13:32:00Z"/>
        </w:trPr>
        <w:tc>
          <w:tcPr>
            <w:tcW w:w="1242" w:type="dxa"/>
          </w:tcPr>
          <w:p w14:paraId="41E3CD0C" w14:textId="77777777" w:rsidR="00215F08" w:rsidRDefault="00215F08" w:rsidP="00F6083E">
            <w:pPr>
              <w:spacing w:after="0"/>
              <w:rPr>
                <w:ins w:id="307" w:author="CHT140" w:date="2021-09-15T13:32:00Z"/>
                <w:lang w:val="en-US" w:eastAsia="zh-CN"/>
              </w:rPr>
            </w:pPr>
            <w:ins w:id="308"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309" w:author="CHT140" w:date="2021-09-15T13:32:00Z"/>
                <w:rFonts w:eastAsia="PMingLiU"/>
                <w:lang w:val="en-US" w:eastAsia="zh-TW"/>
              </w:rPr>
            </w:pPr>
            <w:ins w:id="310" w:author="CHT140" w:date="2021-09-15T13:33:00Z">
              <w:r>
                <w:rPr>
                  <w:rFonts w:eastAsia="PMingLiU" w:hint="eastAsia"/>
                  <w:lang w:val="en-US" w:eastAsia="zh-TW"/>
                </w:rPr>
                <w:t xml:space="preserve">We </w:t>
              </w:r>
            </w:ins>
            <w:ins w:id="311" w:author="CHT140" w:date="2021-09-15T13:37:00Z">
              <w:r>
                <w:rPr>
                  <w:rFonts w:eastAsia="PMingLiU" w:hint="eastAsia"/>
                  <w:lang w:val="en-US" w:eastAsia="zh-TW"/>
                </w:rPr>
                <w:t>share the same view as AT&amp;T</w:t>
              </w:r>
            </w:ins>
            <w:ins w:id="312" w:author="CHT140" w:date="2021-09-15T13:43:00Z">
              <w:r w:rsidR="00B03009">
                <w:rPr>
                  <w:rFonts w:eastAsia="PMingLiU" w:hint="eastAsia"/>
                  <w:lang w:val="en-US" w:eastAsia="zh-TW"/>
                </w:rPr>
                <w:t>.</w:t>
              </w:r>
            </w:ins>
            <w:ins w:id="313" w:author="CHT140" w:date="2021-09-15T13:44:00Z">
              <w:r w:rsidR="00B03009">
                <w:rPr>
                  <w:rFonts w:eastAsia="PMingLiU" w:hint="eastAsia"/>
                  <w:lang w:val="en-US" w:eastAsia="zh-TW"/>
                </w:rPr>
                <w:t xml:space="preserve"> As RAN4 already discuss this in </w:t>
              </w:r>
            </w:ins>
            <w:ins w:id="314" w:author="CHT140" w:date="2021-09-15T13:45:00Z">
              <w:r w:rsidR="00B03009">
                <w:rPr>
                  <w:rFonts w:eastAsia="PMingLiU" w:hint="eastAsia"/>
                  <w:lang w:val="en-US" w:eastAsia="zh-TW"/>
                </w:rPr>
                <w:t xml:space="preserve">the past several RAN4 meetings, the workload will not be increased </w:t>
              </w:r>
            </w:ins>
            <w:ins w:id="315" w:author="CHT140" w:date="2021-09-15T13:46:00Z">
              <w:r w:rsidR="00B03009">
                <w:rPr>
                  <w:rFonts w:eastAsia="PMingLiU" w:hint="eastAsia"/>
                  <w:lang w:val="en-US" w:eastAsia="zh-TW"/>
                </w:rPr>
                <w:t xml:space="preserve">if we assign a dedicated SI/WI. </w:t>
              </w:r>
            </w:ins>
            <w:ins w:id="316" w:author="CHT140" w:date="2021-09-15T13:47:00Z">
              <w:r w:rsidR="00B03009">
                <w:rPr>
                  <w:rFonts w:eastAsia="PMingLiU" w:hint="eastAsia"/>
                  <w:lang w:val="en-US" w:eastAsia="zh-TW"/>
                </w:rPr>
                <w:t>The topic of i</w:t>
              </w:r>
            </w:ins>
            <w:ins w:id="317" w:author="CHT140" w:date="2021-09-15T13:46:00Z">
              <w:r w:rsidR="00B03009">
                <w:rPr>
                  <w:rFonts w:eastAsia="PMingLiU" w:hint="eastAsia"/>
                  <w:lang w:val="en-US" w:eastAsia="zh-TW"/>
                </w:rPr>
                <w:t xml:space="preserve">ncreasing the MOP is </w:t>
              </w:r>
            </w:ins>
            <w:ins w:id="318" w:author="CHT140" w:date="2021-09-15T13:47:00Z">
              <w:r w:rsidR="00B03009">
                <w:rPr>
                  <w:rFonts w:eastAsia="PMingLiU" w:hint="eastAsia"/>
                  <w:lang w:val="en-US" w:eastAsia="zh-TW"/>
                </w:rPr>
                <w:t xml:space="preserve">also under </w:t>
              </w:r>
            </w:ins>
            <w:ins w:id="319" w:author="CHT140" w:date="2021-09-15T13:46:00Z">
              <w:r w:rsidR="00B03009">
                <w:rPr>
                  <w:rFonts w:eastAsia="PMingLiU" w:hint="eastAsia"/>
                  <w:lang w:val="en-US" w:eastAsia="zh-TW"/>
                </w:rPr>
                <w:t>the same</w:t>
              </w:r>
            </w:ins>
            <w:ins w:id="320" w:author="CHT140" w:date="2021-09-15T13:47:00Z">
              <w:r w:rsidR="00B03009">
                <w:rPr>
                  <w:rFonts w:eastAsia="PMingLiU" w:hint="eastAsia"/>
                  <w:lang w:val="en-US" w:eastAsia="zh-TW"/>
                </w:rPr>
                <w:t xml:space="preserve"> situation.</w:t>
              </w:r>
            </w:ins>
            <w:ins w:id="321" w:author="CHT140" w:date="2021-09-15T13:46:00Z">
              <w:r w:rsidR="00B03009">
                <w:rPr>
                  <w:rFonts w:eastAsia="PMingLiU" w:hint="eastAsia"/>
                  <w:lang w:val="en-US" w:eastAsia="zh-TW"/>
                </w:rPr>
                <w:t xml:space="preserve"> </w:t>
              </w:r>
            </w:ins>
          </w:p>
        </w:tc>
      </w:tr>
      <w:tr w:rsidR="006C5798" w:rsidRPr="003418CB" w14:paraId="62B8FE99" w14:textId="77777777" w:rsidTr="004E75A5">
        <w:trPr>
          <w:ins w:id="322" w:author="Intel" w:date="2021-09-15T09:01:00Z"/>
        </w:trPr>
        <w:tc>
          <w:tcPr>
            <w:tcW w:w="1242" w:type="dxa"/>
          </w:tcPr>
          <w:p w14:paraId="2CE0BC49" w14:textId="77777777" w:rsidR="006C5798" w:rsidRDefault="006C5798" w:rsidP="006C5798">
            <w:pPr>
              <w:spacing w:after="0"/>
              <w:rPr>
                <w:ins w:id="323" w:author="Intel" w:date="2021-09-15T09:01:00Z"/>
                <w:lang w:val="en-US" w:eastAsia="zh-CN"/>
              </w:rPr>
            </w:pPr>
            <w:ins w:id="324"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325" w:author="Intel" w:date="2021-09-15T09:01:00Z"/>
                <w:rFonts w:eastAsiaTheme="minorEastAsia"/>
                <w:lang w:val="en-US" w:eastAsia="zh-CN"/>
              </w:rPr>
            </w:pPr>
            <w:ins w:id="326"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327" w:author="Bladenis, Alex" w:date="2021-09-15T16:07:00Z"/>
        </w:trPr>
        <w:tc>
          <w:tcPr>
            <w:tcW w:w="1242" w:type="dxa"/>
          </w:tcPr>
          <w:p w14:paraId="6E0C12D0" w14:textId="77777777" w:rsidR="00040C7E" w:rsidRDefault="00040C7E" w:rsidP="006C5798">
            <w:pPr>
              <w:spacing w:after="0"/>
              <w:rPr>
                <w:ins w:id="328" w:author="Bladenis, Alex" w:date="2021-09-15T16:07:00Z"/>
                <w:lang w:val="en-US" w:eastAsia="zh-CN"/>
              </w:rPr>
            </w:pPr>
            <w:ins w:id="329" w:author="Bladenis, Alex" w:date="2021-09-15T16:07:00Z">
              <w:r>
                <w:rPr>
                  <w:lang w:val="en-US" w:eastAsia="zh-CN"/>
                </w:rPr>
                <w:t>Telstra</w:t>
              </w:r>
            </w:ins>
          </w:p>
        </w:tc>
        <w:tc>
          <w:tcPr>
            <w:tcW w:w="8615" w:type="dxa"/>
          </w:tcPr>
          <w:p w14:paraId="603AB098" w14:textId="77777777" w:rsidR="00040C7E" w:rsidRDefault="00040C7E" w:rsidP="006C5798">
            <w:pPr>
              <w:spacing w:after="0"/>
              <w:rPr>
                <w:ins w:id="330" w:author="Bladenis, Alex" w:date="2021-09-15T16:07:00Z"/>
                <w:lang w:val="en-US" w:eastAsia="zh-CN"/>
              </w:rPr>
            </w:pPr>
            <w:ins w:id="331" w:author="Bladenis, Alex" w:date="2021-09-15T16:07:00Z">
              <w:r>
                <w:rPr>
                  <w:lang w:val="en-US" w:eastAsia="zh-CN"/>
                </w:rPr>
                <w:t>Same view as T-Mobile USA</w:t>
              </w:r>
            </w:ins>
          </w:p>
        </w:tc>
      </w:tr>
      <w:tr w:rsidR="00E61C79" w:rsidRPr="003418CB" w14:paraId="1C036715" w14:textId="77777777" w:rsidTr="004E75A5">
        <w:trPr>
          <w:ins w:id="332" w:author="Xiaoran ZHANG" w:date="2021-09-15T14:29:00Z"/>
        </w:trPr>
        <w:tc>
          <w:tcPr>
            <w:tcW w:w="1242" w:type="dxa"/>
          </w:tcPr>
          <w:p w14:paraId="74662D0C" w14:textId="77777777" w:rsidR="00E61C79" w:rsidRPr="00E61C79" w:rsidRDefault="00E61C79" w:rsidP="006C5798">
            <w:pPr>
              <w:spacing w:after="0"/>
              <w:rPr>
                <w:ins w:id="333" w:author="Xiaoran ZHANG" w:date="2021-09-15T14:29:00Z"/>
                <w:rFonts w:eastAsiaTheme="minorEastAsia"/>
                <w:lang w:val="en-US" w:eastAsia="zh-CN"/>
              </w:rPr>
            </w:pPr>
            <w:ins w:id="334"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335" w:author="Xiaoran ZHANG" w:date="2021-09-15T14:30:00Z"/>
                <w:rFonts w:eastAsiaTheme="minorEastAsia"/>
                <w:lang w:val="en-US" w:eastAsia="zh-CN"/>
              </w:rPr>
            </w:pPr>
            <w:ins w:id="336" w:author="Xiaoran ZHANG" w:date="2021-09-15T14:29:00Z">
              <w:r>
                <w:rPr>
                  <w:rFonts w:eastAsiaTheme="minorEastAsia" w:hint="eastAsia"/>
                  <w:lang w:val="en-US" w:eastAsia="zh-CN"/>
                </w:rPr>
                <w:t xml:space="preserve">In general, we think low MSD should be discussed in Rel-18 considering the </w:t>
              </w:r>
            </w:ins>
            <w:ins w:id="337"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338" w:author="Xiaoran ZHANG" w:date="2021-09-15T14:30:00Z"/>
                <w:rFonts w:eastAsiaTheme="minorEastAsia"/>
                <w:lang w:val="en-US" w:eastAsia="zh-CN"/>
              </w:rPr>
            </w:pPr>
            <w:ins w:id="339" w:author="Xiaoran ZHANG" w:date="2021-09-15T14:30:00Z">
              <w:r>
                <w:rPr>
                  <w:rFonts w:eastAsiaTheme="minorEastAsia" w:hint="eastAsia"/>
                  <w:lang w:val="en-US" w:eastAsia="zh-CN"/>
                </w:rPr>
                <w:t xml:space="preserve">For alt. 2: whether to have a Rel-18 dedicated </w:t>
              </w:r>
            </w:ins>
            <w:ins w:id="340" w:author="Xiaoran ZHANG" w:date="2021-09-15T14:34:00Z">
              <w:r w:rsidR="004E75A5">
                <w:rPr>
                  <w:rFonts w:eastAsiaTheme="minorEastAsia" w:hint="eastAsia"/>
                  <w:lang w:val="en-US" w:eastAsia="zh-CN"/>
                </w:rPr>
                <w:t xml:space="preserve">SI or </w:t>
              </w:r>
            </w:ins>
            <w:ins w:id="341"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342" w:author="Xiaoran ZHANG" w:date="2021-09-15T14:34:00Z"/>
                <w:rFonts w:eastAsiaTheme="minorEastAsia"/>
                <w:lang w:val="en-US" w:eastAsia="zh-CN"/>
              </w:rPr>
            </w:pPr>
            <w:ins w:id="343" w:author="Xiaoran ZHANG" w:date="2021-09-15T14:30:00Z">
              <w:r>
                <w:rPr>
                  <w:rFonts w:eastAsiaTheme="minorEastAsia" w:hint="eastAsia"/>
                  <w:lang w:val="en-US" w:eastAsia="zh-CN"/>
                </w:rPr>
                <w:t xml:space="preserve">For alt. 3: IDC </w:t>
              </w:r>
            </w:ins>
            <w:ins w:id="344" w:author="Xiaoran ZHANG" w:date="2021-09-15T14:31:00Z">
              <w:r>
                <w:rPr>
                  <w:rFonts w:eastAsiaTheme="minorEastAsia" w:hint="eastAsia"/>
                  <w:lang w:val="en-US" w:eastAsia="zh-CN"/>
                </w:rPr>
                <w:t xml:space="preserve">may be one of the solution to solve the MSD issue, but </w:t>
              </w:r>
            </w:ins>
            <w:ins w:id="345"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346" w:author="Xiaoran ZHANG" w:date="2021-09-15T14:34:00Z"/>
                <w:rFonts w:eastAsiaTheme="minorEastAsia"/>
                <w:lang w:val="en-US" w:eastAsia="zh-CN"/>
              </w:rPr>
            </w:pPr>
            <w:ins w:id="347"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ListParagraph"/>
              <w:numPr>
                <w:ilvl w:val="0"/>
                <w:numId w:val="31"/>
              </w:numPr>
              <w:ind w:firstLineChars="0"/>
              <w:rPr>
                <w:ins w:id="348" w:author="Xiaoran ZHANG" w:date="2021-09-15T14:34:00Z"/>
                <w:highlight w:val="yellow"/>
                <w:lang w:val="en-US" w:eastAsia="zh-CN"/>
              </w:rPr>
            </w:pPr>
            <w:ins w:id="349" w:author="Xiaoran ZHANG" w:date="2021-09-15T14:34:00Z">
              <w:r w:rsidRPr="004E75A5">
                <w:rPr>
                  <w:highlight w:val="yellow"/>
                  <w:lang w:val="en-US" w:eastAsia="zh-CN"/>
                </w:rPr>
                <w:t>Discuss “low MSD”</w:t>
              </w:r>
            </w:ins>
            <w:ins w:id="350" w:author="Xiaoran ZHANG" w:date="2021-09-15T14:35:00Z">
              <w:r w:rsidRPr="004E75A5">
                <w:rPr>
                  <w:rFonts w:eastAsiaTheme="minorEastAsia" w:hint="eastAsia"/>
                  <w:highlight w:val="yellow"/>
                  <w:lang w:val="en-US" w:eastAsia="zh-CN"/>
                </w:rPr>
                <w:t xml:space="preserve"> in Rel-18 RAN4 package</w:t>
              </w:r>
            </w:ins>
            <w:ins w:id="351"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352" w:author="Xiaoran ZHANG" w:date="2021-09-15T14:29:00Z"/>
                <w:rFonts w:eastAsiaTheme="minorEastAsia"/>
                <w:lang w:val="en-US" w:eastAsia="zh-CN"/>
              </w:rPr>
            </w:pPr>
          </w:p>
        </w:tc>
      </w:tr>
      <w:tr w:rsidR="003C75DE" w:rsidRPr="003418CB" w14:paraId="44D5CB32" w14:textId="77777777" w:rsidTr="004E75A5">
        <w:trPr>
          <w:ins w:id="353" w:author="vivo" w:date="2021-09-15T15:04:00Z"/>
        </w:trPr>
        <w:tc>
          <w:tcPr>
            <w:tcW w:w="1242" w:type="dxa"/>
          </w:tcPr>
          <w:p w14:paraId="49963FE9" w14:textId="77777777" w:rsidR="003C75DE" w:rsidRDefault="003C75DE" w:rsidP="006C5798">
            <w:pPr>
              <w:spacing w:after="0"/>
              <w:rPr>
                <w:ins w:id="354" w:author="vivo" w:date="2021-09-15T15:04:00Z"/>
                <w:lang w:val="en-US" w:eastAsia="zh-CN"/>
              </w:rPr>
            </w:pPr>
            <w:ins w:id="355" w:author="vivo" w:date="2021-09-15T15:05:00Z">
              <w:r>
                <w:rPr>
                  <w:lang w:val="en-US" w:eastAsia="zh-CN"/>
                </w:rPr>
                <w:t>vivo</w:t>
              </w:r>
            </w:ins>
          </w:p>
        </w:tc>
        <w:tc>
          <w:tcPr>
            <w:tcW w:w="8615" w:type="dxa"/>
          </w:tcPr>
          <w:p w14:paraId="241E98BA" w14:textId="77777777" w:rsidR="003C75DE" w:rsidRDefault="003C75DE" w:rsidP="006C5798">
            <w:pPr>
              <w:spacing w:after="0"/>
              <w:rPr>
                <w:ins w:id="356" w:author="vivo" w:date="2021-09-15T15:04:00Z"/>
                <w:lang w:val="en-US" w:eastAsia="zh-CN"/>
              </w:rPr>
            </w:pPr>
            <w:ins w:id="357" w:author="vivo" w:date="2021-09-15T15:05:00Z">
              <w:r>
                <w:rPr>
                  <w:lang w:val="en-US" w:eastAsia="zh-CN"/>
                </w:rPr>
                <w:t xml:space="preserve">Alt 2 is our preference.  </w:t>
              </w:r>
            </w:ins>
          </w:p>
        </w:tc>
      </w:tr>
      <w:tr w:rsidR="00DA6FE4" w:rsidRPr="003418CB" w14:paraId="3F967669" w14:textId="77777777" w:rsidTr="004E75A5">
        <w:trPr>
          <w:ins w:id="358"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359" w:author="임수환/책임연구원/미래기술센터 C&amp;M표준(연)5G무선통신표준Task(suhwan.lim@lge.com)" w:date="2021-09-15T16:26:00Z"/>
                <w:lang w:val="en-US" w:eastAsia="zh-CN"/>
              </w:rPr>
            </w:pPr>
            <w:ins w:id="360"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361" w:author="임수환/책임연구원/미래기술센터 C&amp;M표준(연)5G무선통신표준Task(suhwan.lim@lge.com)" w:date="2021-09-15T16:26:00Z"/>
                <w:lang w:val="en-US" w:eastAsia="zh-CN"/>
              </w:rPr>
            </w:pPr>
            <w:ins w:id="362"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363" w:author="Huawei" w:date="2021-09-15T15:55:00Z"/>
        </w:trPr>
        <w:tc>
          <w:tcPr>
            <w:tcW w:w="1242" w:type="dxa"/>
          </w:tcPr>
          <w:p w14:paraId="79CB281B" w14:textId="1B981FF8" w:rsidR="00DB4DA2" w:rsidRDefault="00DB4DA2" w:rsidP="00DB4DA2">
            <w:pPr>
              <w:spacing w:after="0"/>
              <w:rPr>
                <w:ins w:id="364" w:author="Huawei" w:date="2021-09-15T15:55:00Z"/>
                <w:rFonts w:eastAsia="Malgun Gothic" w:hint="eastAsia"/>
                <w:lang w:val="en-US" w:eastAsia="ko-KR"/>
              </w:rPr>
            </w:pPr>
            <w:ins w:id="365" w:author="Huawei" w:date="2021-09-15T15:55:00Z">
              <w:r>
                <w:rPr>
                  <w:lang w:val="en-US" w:eastAsia="zh-CN"/>
                </w:rPr>
                <w:t>Huawei, HiSilicon</w:t>
              </w:r>
            </w:ins>
          </w:p>
        </w:tc>
        <w:tc>
          <w:tcPr>
            <w:tcW w:w="8615" w:type="dxa"/>
          </w:tcPr>
          <w:p w14:paraId="01CE8BD9" w14:textId="360F3BFF" w:rsidR="00DB4DA2" w:rsidRDefault="00DB4DA2" w:rsidP="00DB4DA2">
            <w:pPr>
              <w:spacing w:after="0"/>
              <w:rPr>
                <w:ins w:id="366" w:author="Huawei" w:date="2021-09-15T15:55:00Z"/>
                <w:rFonts w:eastAsia="Malgun Gothic" w:hint="eastAsia"/>
                <w:lang w:val="en-US" w:eastAsia="ko-KR"/>
              </w:rPr>
            </w:pPr>
            <w:ins w:id="367"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368"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369"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370"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371" w:author="OPPO" w:date="2021-09-15T09:20:00Z"/>
                <w:rFonts w:eastAsiaTheme="minorEastAsia"/>
                <w:lang w:val="en-US" w:eastAsia="zh-CN"/>
              </w:rPr>
            </w:pPr>
            <w:ins w:id="372"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373" w:author="OPPO" w:date="2021-09-15T09:20:00Z"/>
                <w:rFonts w:eastAsiaTheme="minorEastAsia"/>
                <w:lang w:val="en-US" w:eastAsia="zh-CN"/>
              </w:rPr>
            </w:pPr>
          </w:p>
          <w:p w14:paraId="5233D78C" w14:textId="77777777" w:rsidR="00C63CC5" w:rsidRDefault="00C63CC5" w:rsidP="00C63CC5">
            <w:pPr>
              <w:spacing w:after="0"/>
              <w:rPr>
                <w:ins w:id="374" w:author="OPPO" w:date="2021-09-15T09:20:00Z"/>
                <w:rFonts w:eastAsiaTheme="minorEastAsia"/>
                <w:lang w:val="en-US" w:eastAsia="zh-CN"/>
              </w:rPr>
            </w:pPr>
            <w:ins w:id="375"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376" w:author="OPPO" w:date="2021-09-15T09:20:00Z"/>
                <w:lang w:val="en-US" w:eastAsia="zh-CN"/>
              </w:rPr>
            </w:pPr>
          </w:p>
          <w:p w14:paraId="36E245FB" w14:textId="77777777" w:rsidR="00C63CC5" w:rsidRPr="004A41A7" w:rsidRDefault="00C63CC5" w:rsidP="00C63CC5">
            <w:pPr>
              <w:spacing w:after="0"/>
              <w:rPr>
                <w:ins w:id="377" w:author="OPPO" w:date="2021-09-15T09:20:00Z"/>
                <w:lang w:val="en-US" w:eastAsia="zh-CN"/>
              </w:rPr>
            </w:pPr>
            <w:ins w:id="378"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379" w:author="OPPO" w:date="2021-09-15T09:20:00Z"/>
                <w:lang w:val="en-US" w:eastAsia="zh-CN"/>
              </w:rPr>
            </w:pPr>
          </w:p>
          <w:p w14:paraId="1B35ADE1" w14:textId="77777777" w:rsidR="00C63CC5" w:rsidRDefault="00C63CC5" w:rsidP="00C63CC5">
            <w:pPr>
              <w:spacing w:after="0"/>
              <w:rPr>
                <w:ins w:id="380" w:author="OPPO" w:date="2021-09-15T09:20:00Z"/>
                <w:lang w:val="en-US" w:eastAsia="zh-CN"/>
              </w:rPr>
            </w:pPr>
            <w:ins w:id="381"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382"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383"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384" w:author="James Wang" w:date="2021-09-14T20:20:00Z">
              <w:r>
                <w:rPr>
                  <w:rFonts w:eastAsiaTheme="minorEastAsia"/>
                  <w:lang w:val="en-US" w:eastAsia="zh-CN"/>
                </w:rPr>
                <w:lastRenderedPageBreak/>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385"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386"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387" w:author="Xiaomi" w:date="2021-09-15T11:34:00Z">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w:t>
              </w:r>
            </w:ins>
            <w:ins w:id="388" w:author="Xiaomi" w:date="2021-09-15T11:35:00Z">
              <w:r>
                <w:rPr>
                  <w:rFonts w:eastAsiaTheme="minorEastAsia"/>
                  <w:lang w:val="en-US" w:eastAsia="zh-CN"/>
                </w:rPr>
                <w:t xml:space="preserve"> objective</w:t>
              </w:r>
            </w:ins>
            <w:ins w:id="389" w:author="Xiaomi" w:date="2021-09-15T11:34:00Z">
              <w:r>
                <w:rPr>
                  <w:rFonts w:eastAsiaTheme="minorEastAsia"/>
                  <w:lang w:val="en-US" w:eastAsia="zh-CN"/>
                </w:rPr>
                <w:t xml:space="preserve"> can be discussed </w:t>
              </w:r>
            </w:ins>
            <w:ins w:id="390"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391"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392" w:author="Bladenis, Alex" w:date="2021-09-15T16:07:00Z">
              <w:r>
                <w:rPr>
                  <w:lang w:val="en-US" w:eastAsia="zh-CN"/>
                </w:rPr>
                <w:t>We support the proposed objectives</w:t>
              </w:r>
            </w:ins>
          </w:p>
        </w:tc>
      </w:tr>
      <w:tr w:rsidR="00D0766D" w:rsidRPr="003418CB" w14:paraId="54F9A84F" w14:textId="77777777" w:rsidTr="00040C7E">
        <w:trPr>
          <w:ins w:id="393" w:author="Xiaoran ZHANG" w:date="2021-09-15T14:35:00Z"/>
        </w:trPr>
        <w:tc>
          <w:tcPr>
            <w:tcW w:w="1242" w:type="dxa"/>
          </w:tcPr>
          <w:p w14:paraId="6E61E03F" w14:textId="77777777" w:rsidR="00D0766D" w:rsidRPr="00D0766D" w:rsidRDefault="00D0766D" w:rsidP="00F6083E">
            <w:pPr>
              <w:spacing w:after="0"/>
              <w:rPr>
                <w:ins w:id="394" w:author="Xiaoran ZHANG" w:date="2021-09-15T14:35:00Z"/>
                <w:rFonts w:eastAsiaTheme="minorEastAsia"/>
                <w:lang w:val="en-US" w:eastAsia="zh-CN"/>
              </w:rPr>
            </w:pPr>
            <w:ins w:id="395"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396" w:author="Xiaoran ZHANG" w:date="2021-09-15T14:35:00Z"/>
                <w:rFonts w:eastAsiaTheme="minorEastAsia"/>
                <w:lang w:val="en-US" w:eastAsia="zh-CN"/>
              </w:rPr>
            </w:pPr>
            <w:ins w:id="397" w:author="Xiaoran ZHANG" w:date="2021-09-15T14:35:00Z">
              <w:r>
                <w:rPr>
                  <w:rFonts w:eastAsiaTheme="minorEastAsia"/>
                  <w:lang w:val="en-US" w:eastAsia="zh-CN"/>
                </w:rPr>
                <w:t>O</w:t>
              </w:r>
              <w:r>
                <w:rPr>
                  <w:rFonts w:eastAsiaTheme="minorEastAsia" w:hint="eastAsia"/>
                  <w:lang w:val="en-US" w:eastAsia="zh-CN"/>
                </w:rPr>
                <w:t>bjective</w:t>
              </w:r>
            </w:ins>
            <w:ins w:id="398"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399" w:author="vivo" w:date="2021-09-15T15:05:00Z"/>
        </w:trPr>
        <w:tc>
          <w:tcPr>
            <w:tcW w:w="1242" w:type="dxa"/>
          </w:tcPr>
          <w:p w14:paraId="08BAB35F" w14:textId="77777777" w:rsidR="003C75DE" w:rsidRDefault="003C75DE" w:rsidP="00F6083E">
            <w:pPr>
              <w:spacing w:after="0"/>
              <w:rPr>
                <w:ins w:id="400" w:author="vivo" w:date="2021-09-15T15:05:00Z"/>
                <w:lang w:val="en-US" w:eastAsia="zh-CN"/>
              </w:rPr>
            </w:pPr>
            <w:ins w:id="401" w:author="vivo" w:date="2021-09-15T15:05:00Z">
              <w:r>
                <w:rPr>
                  <w:lang w:val="en-US" w:eastAsia="zh-CN"/>
                </w:rPr>
                <w:t>vivo</w:t>
              </w:r>
            </w:ins>
          </w:p>
        </w:tc>
        <w:tc>
          <w:tcPr>
            <w:tcW w:w="8615" w:type="dxa"/>
          </w:tcPr>
          <w:p w14:paraId="7D8000BA" w14:textId="77777777" w:rsidR="003C75DE" w:rsidRDefault="003C75DE" w:rsidP="00F6083E">
            <w:pPr>
              <w:spacing w:after="0"/>
              <w:rPr>
                <w:ins w:id="402" w:author="vivo" w:date="2021-09-15T15:05:00Z"/>
                <w:lang w:val="en-US" w:eastAsia="zh-CN"/>
              </w:rPr>
            </w:pPr>
            <w:ins w:id="403"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404"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405" w:author="임수환/책임연구원/미래기술센터 C&amp;M표준(연)5G무선통신표준Task(suhwan.lim@lge.com)" w:date="2021-09-15T16:25:00Z"/>
                <w:lang w:val="en-US" w:eastAsia="zh-CN"/>
              </w:rPr>
            </w:pPr>
            <w:ins w:id="406"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407" w:author="임수환/책임연구원/미래기술센터 C&amp;M표준(연)5G무선통신표준Task(suhwan.lim@lge.com)" w:date="2021-09-15T16:25:00Z"/>
                <w:lang w:val="en-US" w:eastAsia="zh-CN"/>
              </w:rPr>
            </w:pPr>
            <w:ins w:id="408"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ins>
          </w:p>
        </w:tc>
      </w:tr>
      <w:tr w:rsidR="00DB4DA2" w:rsidRPr="003418CB" w14:paraId="44F54EC2" w14:textId="77777777" w:rsidTr="00040C7E">
        <w:trPr>
          <w:ins w:id="409" w:author="Huawei" w:date="2021-09-15T15:54:00Z"/>
        </w:trPr>
        <w:tc>
          <w:tcPr>
            <w:tcW w:w="1242" w:type="dxa"/>
          </w:tcPr>
          <w:p w14:paraId="1DE5031D" w14:textId="2561D297" w:rsidR="00DB4DA2" w:rsidRDefault="00DB4DA2" w:rsidP="00DB4DA2">
            <w:pPr>
              <w:spacing w:after="0"/>
              <w:rPr>
                <w:ins w:id="410" w:author="Huawei" w:date="2021-09-15T15:54:00Z"/>
                <w:rFonts w:eastAsia="Malgun Gothic" w:hint="eastAsia"/>
                <w:lang w:val="en-US" w:eastAsia="ko-KR"/>
              </w:rPr>
            </w:pPr>
            <w:bookmarkStart w:id="411" w:name="_GoBack" w:colFirst="0" w:colLast="0"/>
            <w:ins w:id="412" w:author="Huawei" w:date="2021-09-15T15:55:00Z">
              <w:r>
                <w:rPr>
                  <w:lang w:val="en-US" w:eastAsia="zh-CN"/>
                </w:rPr>
                <w:t>Huawei, HiSilicon</w:t>
              </w:r>
            </w:ins>
          </w:p>
        </w:tc>
        <w:tc>
          <w:tcPr>
            <w:tcW w:w="8615" w:type="dxa"/>
          </w:tcPr>
          <w:p w14:paraId="75B53D15" w14:textId="34D8A18C" w:rsidR="00DB4DA2" w:rsidRDefault="00DB4DA2" w:rsidP="00DB4DA2">
            <w:pPr>
              <w:spacing w:after="0"/>
              <w:rPr>
                <w:ins w:id="413" w:author="Huawei" w:date="2021-09-15T15:54:00Z"/>
                <w:rFonts w:eastAsia="Malgun Gothic" w:hint="eastAsia"/>
                <w:lang w:val="en-US" w:eastAsia="ko-KR"/>
              </w:rPr>
            </w:pPr>
            <w:ins w:id="414"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bl>
    <w:bookmarkEnd w:id="411"/>
    <w:p w14:paraId="102B084F" w14:textId="77777777" w:rsidR="00D262DB" w:rsidRPr="00805BE8" w:rsidRDefault="00D262DB" w:rsidP="00D262DB">
      <w:pPr>
        <w:pStyle w:val="Heading3"/>
        <w:rPr>
          <w:sz w:val="24"/>
          <w:szCs w:val="16"/>
        </w:rPr>
      </w:pPr>
      <w:r>
        <w:rPr>
          <w:sz w:val="24"/>
          <w:szCs w:val="16"/>
        </w:rP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Heading2"/>
      </w:pPr>
      <w:r>
        <w:t>Final round</w:t>
      </w:r>
    </w:p>
    <w:p w14:paraId="487575E1" w14:textId="77777777" w:rsidR="00D262DB" w:rsidRPr="00805BE8" w:rsidRDefault="00C85F00" w:rsidP="00D262DB">
      <w:pPr>
        <w:pStyle w:val="Heading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Heading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C5028" w14:textId="77777777" w:rsidR="005436A1" w:rsidRDefault="005436A1">
      <w:r>
        <w:separator/>
      </w:r>
    </w:p>
  </w:endnote>
  <w:endnote w:type="continuationSeparator" w:id="0">
    <w:p w14:paraId="627710C0" w14:textId="77777777" w:rsidR="005436A1" w:rsidRDefault="0054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Yu Gothic"/>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 Sans">
    <w:altName w:val="Times New Roman"/>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5054" w14:textId="77777777" w:rsidR="00E61C79" w:rsidRDefault="003C75DE">
    <w:pPr>
      <w:pStyle w:val="Footer"/>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E9D94" w14:textId="77777777" w:rsidR="005436A1" w:rsidRDefault="005436A1">
      <w:r>
        <w:separator/>
      </w:r>
    </w:p>
  </w:footnote>
  <w:footnote w:type="continuationSeparator" w:id="0">
    <w:p w14:paraId="4A7C8A31" w14:textId="77777777" w:rsidR="005436A1" w:rsidRDefault="00543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A4F07E8A-0248-43FC-BA90-4E9AC381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2C722D9-CEC9-4BA7-BF7C-B6C7CD3D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33</Pages>
  <Words>15503</Words>
  <Characters>88371</Characters>
  <Application>Microsoft Office Word</Application>
  <DocSecurity>0</DocSecurity>
  <Lines>736</Lines>
  <Paragraphs>207</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103667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4</cp:revision>
  <cp:lastPrinted>2019-04-25T01:09:00Z</cp:lastPrinted>
  <dcterms:created xsi:type="dcterms:W3CDTF">2021-09-15T07:24:00Z</dcterms:created>
  <dcterms:modified xsi:type="dcterms:W3CDTF">2021-09-15T07:55:00Z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