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1A430" w14:textId="7777777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Pr>
          <w:rFonts w:ascii="Arial" w:hAnsi="Arial" w:cs="Arial"/>
          <w:b/>
          <w:sz w:val="24"/>
          <w:szCs w:val="24"/>
          <w:lang w:eastAsia="zh-CN"/>
        </w:rPr>
        <w:t>RP</w:t>
      </w:r>
      <w:r w:rsidR="001E0A28" w:rsidRPr="001E0A28">
        <w:rPr>
          <w:rFonts w:ascii="Arial" w:hAnsi="Arial" w:cs="Arial"/>
          <w:b/>
          <w:sz w:val="24"/>
          <w:szCs w:val="24"/>
          <w:lang w:eastAsia="zh-CN"/>
        </w:rPr>
        <w:t>-</w:t>
      </w:r>
      <w:r w:rsidR="003F3A2F" w:rsidRPr="001E0A28">
        <w:rPr>
          <w:rFonts w:ascii="Arial" w:hAnsi="Arial" w:cs="Arial"/>
          <w:b/>
          <w:sz w:val="24"/>
          <w:szCs w:val="24"/>
          <w:lang w:eastAsia="zh-CN"/>
        </w:rPr>
        <w:t>2</w:t>
      </w:r>
      <w:r w:rsidR="003F3A2F">
        <w:rPr>
          <w:rFonts w:ascii="Arial" w:hAnsi="Arial" w:cs="Arial"/>
          <w:b/>
          <w:sz w:val="24"/>
          <w:szCs w:val="24"/>
          <w:lang w:eastAsia="zh-CN"/>
        </w:rPr>
        <w:t>1</w:t>
      </w:r>
      <w:r w:rsidR="003F3A2F" w:rsidRPr="001E0A28">
        <w:rPr>
          <w:rFonts w:ascii="Arial" w:hAnsi="Arial" w:cs="Arial"/>
          <w:b/>
          <w:sz w:val="24"/>
          <w:szCs w:val="24"/>
          <w:lang w:eastAsia="zh-CN"/>
        </w:rPr>
        <w:t>XXXX</w:t>
      </w:r>
    </w:p>
    <w:p w14:paraId="7E84C70F"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46D593F1" w14:textId="77777777" w:rsidR="001E0A28" w:rsidRPr="007268CB" w:rsidRDefault="001E0A28" w:rsidP="001E0A28">
      <w:pPr>
        <w:spacing w:after="120"/>
        <w:ind w:left="1985" w:hanging="1985"/>
        <w:rPr>
          <w:rFonts w:ascii="Arial" w:hAnsi="Arial" w:cs="Arial"/>
          <w:b/>
          <w:sz w:val="22"/>
          <w:lang w:eastAsia="zh-CN"/>
        </w:rPr>
      </w:pPr>
    </w:p>
    <w:p w14:paraId="0A996A62"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3A92DF4F"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31D4">
        <w:rPr>
          <w:rFonts w:ascii="Arial" w:hAnsi="Arial" w:cs="Arial"/>
          <w:color w:val="000000"/>
          <w:sz w:val="22"/>
          <w:lang w:eastAsia="zh-CN"/>
        </w:rPr>
        <w:t>Moderator</w:t>
      </w:r>
      <w:r w:rsidR="00321150" w:rsidRPr="00BC31D4">
        <w:rPr>
          <w:rFonts w:ascii="Arial" w:hAnsi="Arial" w:cs="Arial"/>
          <w:color w:val="000000"/>
          <w:sz w:val="22"/>
          <w:lang w:eastAsia="zh-CN"/>
        </w:rPr>
        <w:t xml:space="preserve"> </w:t>
      </w:r>
      <w:r w:rsidR="002D11D5" w:rsidRPr="00BC31D4">
        <w:rPr>
          <w:rFonts w:ascii="Arial" w:hAnsi="Arial" w:cs="Arial"/>
          <w:color w:val="000000"/>
          <w:sz w:val="22"/>
          <w:lang w:eastAsia="zh-CN"/>
        </w:rPr>
        <w:t>(</w:t>
      </w:r>
      <w:r w:rsidR="00BC31D4" w:rsidRPr="00BC31D4">
        <w:rPr>
          <w:rFonts w:ascii="Arial" w:hAnsi="Arial" w:cs="Arial"/>
          <w:color w:val="000000"/>
          <w:sz w:val="22"/>
          <w:lang w:eastAsia="zh-CN"/>
        </w:rPr>
        <w:t>RAN4 Chair</w:t>
      </w:r>
      <w:r w:rsidR="004D737D" w:rsidRPr="00BC31D4">
        <w:rPr>
          <w:rFonts w:ascii="Arial" w:hAnsi="Arial" w:cs="Arial"/>
          <w:color w:val="000000"/>
          <w:sz w:val="22"/>
          <w:lang w:eastAsia="zh-CN"/>
        </w:rPr>
        <w:t>)</w:t>
      </w:r>
    </w:p>
    <w:p w14:paraId="2F8DABE6"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0115D0">
        <w:rPr>
          <w:rFonts w:ascii="Arial" w:hAnsi="Arial" w:cs="Arial"/>
          <w:color w:val="000000"/>
          <w:sz w:val="22"/>
          <w:lang w:eastAsia="zh-CN"/>
        </w:rPr>
        <w:t>[93e-08-RAN4-R17-Spectrum</w:t>
      </w:r>
      <w:r w:rsidR="002D11D5" w:rsidRPr="002D11D5">
        <w:rPr>
          <w:rFonts w:ascii="Arial" w:hAnsi="Arial" w:cs="Arial"/>
          <w:color w:val="000000"/>
          <w:sz w:val="22"/>
          <w:lang w:eastAsia="zh-CN"/>
        </w:rPr>
        <w:t>]</w:t>
      </w:r>
    </w:p>
    <w:p w14:paraId="690853FE"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F8B3560" w14:textId="77777777" w:rsidR="005D7AF8" w:rsidRDefault="00915D73" w:rsidP="00FA5848">
      <w:pPr>
        <w:pStyle w:val="1"/>
        <w:rPr>
          <w:lang w:eastAsia="zh-CN"/>
        </w:rPr>
      </w:pPr>
      <w:r w:rsidRPr="005D7AF8">
        <w:rPr>
          <w:rFonts w:hint="eastAsia"/>
          <w:lang w:eastAsia="ja-JP"/>
        </w:rPr>
        <w:t>Introduction</w:t>
      </w:r>
    </w:p>
    <w:p w14:paraId="1A8B989E"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786A98DF" w14:textId="77777777" w:rsidR="00991CE0" w:rsidRPr="00991CE0" w:rsidRDefault="00991CE0" w:rsidP="00FB3F9E">
      <w:pPr>
        <w:pStyle w:val="afe"/>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2C779B0C" w14:textId="77777777" w:rsidR="00991CE0" w:rsidRPr="00991CE0" w:rsidRDefault="00991CE0" w:rsidP="00FB3F9E">
      <w:pPr>
        <w:pStyle w:val="afe"/>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0383F4E7" w14:textId="77777777" w:rsidR="00991CE0" w:rsidRPr="00991CE0" w:rsidRDefault="00991CE0" w:rsidP="00FB3F9E">
      <w:pPr>
        <w:pStyle w:val="afe"/>
        <w:numPr>
          <w:ilvl w:val="0"/>
          <w:numId w:val="11"/>
        </w:numPr>
        <w:ind w:firstLineChars="0"/>
        <w:rPr>
          <w:lang w:eastAsia="zh-CN"/>
        </w:rPr>
      </w:pPr>
      <w:r w:rsidRPr="00991CE0">
        <w:rPr>
          <w:rFonts w:eastAsiaTheme="minorEastAsia"/>
          <w:lang w:eastAsia="zh-CN"/>
        </w:rPr>
        <w:t>New WID on increasing UE power high limit for CA and DC</w:t>
      </w:r>
    </w:p>
    <w:p w14:paraId="7856F7B7" w14:textId="77777777" w:rsidR="00991CE0" w:rsidRPr="00991CE0" w:rsidRDefault="00991CE0" w:rsidP="00FB3F9E">
      <w:pPr>
        <w:pStyle w:val="afe"/>
        <w:numPr>
          <w:ilvl w:val="0"/>
          <w:numId w:val="11"/>
        </w:numPr>
        <w:ind w:firstLineChars="0"/>
        <w:rPr>
          <w:lang w:eastAsia="zh-CN"/>
        </w:rPr>
      </w:pPr>
      <w:r w:rsidRPr="00991CE0">
        <w:rPr>
          <w:rFonts w:eastAsiaTheme="minorEastAsia"/>
          <w:lang w:eastAsia="zh-CN"/>
        </w:rPr>
        <w:t>“Improved MSD” and “lifting the restriction on MOP imposed by PC“</w:t>
      </w:r>
    </w:p>
    <w:p w14:paraId="3B6A115B"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4D9E6CF4" w14:textId="77777777" w:rsidTr="00AC7BA2">
        <w:trPr>
          <w:trHeight w:val="225"/>
        </w:trPr>
        <w:tc>
          <w:tcPr>
            <w:tcW w:w="1418" w:type="dxa"/>
            <w:shd w:val="clear" w:color="auto" w:fill="auto"/>
            <w:hideMark/>
          </w:tcPr>
          <w:p w14:paraId="6F289CDC"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041684BC"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6EEEC77B"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5967B9CF"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7B502B6A"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58982E0C" w14:textId="77777777" w:rsidTr="00991CE0">
        <w:trPr>
          <w:trHeight w:val="225"/>
        </w:trPr>
        <w:tc>
          <w:tcPr>
            <w:tcW w:w="1418" w:type="dxa"/>
            <w:shd w:val="clear" w:color="auto" w:fill="auto"/>
          </w:tcPr>
          <w:p w14:paraId="51C6B8C3"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ac"/>
              </w:rPr>
              <w:t>RP</w:t>
            </w:r>
            <w:r w:rsidR="00991CE0" w:rsidRPr="00991CE0">
              <w:rPr>
                <w:rStyle w:val="ac"/>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4FAAEECD"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6B97FFC4"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413C057A"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36AAFC27" w14:textId="77777777" w:rsidR="00991CE0" w:rsidRPr="00991CE0" w:rsidRDefault="00991CE0" w:rsidP="00991CE0">
            <w:pPr>
              <w:spacing w:after="0"/>
              <w:rPr>
                <w:lang w:val="en-US" w:eastAsia="zh-CN"/>
              </w:rPr>
            </w:pPr>
          </w:p>
        </w:tc>
      </w:tr>
      <w:bookmarkStart w:id="1" w:name="RP-211903"/>
      <w:tr w:rsidR="00991CE0" w:rsidRPr="00991CE0" w14:paraId="6BDE9548" w14:textId="77777777" w:rsidTr="00991CE0">
        <w:trPr>
          <w:trHeight w:val="225"/>
        </w:trPr>
        <w:tc>
          <w:tcPr>
            <w:tcW w:w="1418" w:type="dxa"/>
            <w:shd w:val="clear" w:color="auto" w:fill="auto"/>
          </w:tcPr>
          <w:p w14:paraId="612B5FF1"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ac"/>
              </w:rPr>
              <w:t>RP</w:t>
            </w:r>
            <w:r w:rsidR="00991CE0" w:rsidRPr="00991CE0">
              <w:rPr>
                <w:rStyle w:val="ac"/>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580C9BBB"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76BF4672"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22FE8ABD"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1A1D29F0" w14:textId="77777777" w:rsidR="00991CE0" w:rsidRPr="00991CE0" w:rsidRDefault="00991CE0" w:rsidP="00991CE0">
            <w:pPr>
              <w:spacing w:after="0"/>
              <w:rPr>
                <w:lang w:val="en-US" w:eastAsia="zh-CN"/>
              </w:rPr>
            </w:pPr>
          </w:p>
        </w:tc>
      </w:tr>
      <w:bookmarkStart w:id="2" w:name="RP-212163"/>
      <w:tr w:rsidR="00991CE0" w:rsidRPr="00991CE0" w14:paraId="3A5052CD" w14:textId="77777777" w:rsidTr="00991CE0">
        <w:trPr>
          <w:trHeight w:val="225"/>
        </w:trPr>
        <w:tc>
          <w:tcPr>
            <w:tcW w:w="1418" w:type="dxa"/>
            <w:shd w:val="clear" w:color="auto" w:fill="auto"/>
          </w:tcPr>
          <w:p w14:paraId="5511D4BB"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ac"/>
              </w:rPr>
              <w:t>RP</w:t>
            </w:r>
            <w:r w:rsidR="00991CE0" w:rsidRPr="00991CE0">
              <w:rPr>
                <w:rStyle w:val="ac"/>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281AE13A"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2A3F3900"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567A810D"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34B5B793" w14:textId="77777777" w:rsidR="00991CE0" w:rsidRPr="00991CE0" w:rsidRDefault="00991CE0" w:rsidP="00991CE0">
            <w:pPr>
              <w:spacing w:after="0"/>
              <w:rPr>
                <w:lang w:val="en-US" w:eastAsia="zh-CN"/>
              </w:rPr>
            </w:pPr>
          </w:p>
        </w:tc>
      </w:tr>
      <w:bookmarkStart w:id="3" w:name="RP-212364"/>
      <w:tr w:rsidR="00991CE0" w:rsidRPr="00991CE0" w14:paraId="689DD6D6" w14:textId="77777777" w:rsidTr="00991CE0">
        <w:trPr>
          <w:trHeight w:val="225"/>
        </w:trPr>
        <w:tc>
          <w:tcPr>
            <w:tcW w:w="1418" w:type="dxa"/>
            <w:shd w:val="clear" w:color="auto" w:fill="auto"/>
          </w:tcPr>
          <w:p w14:paraId="3685587E"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ac"/>
              </w:rPr>
              <w:t>RP</w:t>
            </w:r>
            <w:r w:rsidR="00991CE0" w:rsidRPr="00991CE0">
              <w:rPr>
                <w:rStyle w:val="ac"/>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34A0A155"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1159FF44"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44A28ED2"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2B4DF431" w14:textId="77777777" w:rsidR="00991CE0" w:rsidRPr="00991CE0" w:rsidRDefault="00991CE0" w:rsidP="00991CE0">
            <w:pPr>
              <w:spacing w:after="0"/>
              <w:rPr>
                <w:lang w:val="en-US" w:eastAsia="zh-CN"/>
              </w:rPr>
            </w:pPr>
          </w:p>
        </w:tc>
      </w:tr>
    </w:tbl>
    <w:p w14:paraId="0A47C42F"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7E3DFCE3" w14:textId="77777777" w:rsidR="00E80B52" w:rsidRPr="00B04543" w:rsidRDefault="00142BB9" w:rsidP="00805BE8">
      <w:pPr>
        <w:pStyle w:val="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2B1B8B0D" w14:textId="77777777"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6144"/>
        <w:gridCol w:w="2065"/>
      </w:tblGrid>
      <w:tr w:rsidR="00484C5D" w:rsidRPr="00F53FE2" w14:paraId="6ACB1EA1" w14:textId="77777777" w:rsidTr="002445FC">
        <w:trPr>
          <w:trHeight w:val="40"/>
        </w:trPr>
        <w:tc>
          <w:tcPr>
            <w:tcW w:w="1648" w:type="dxa"/>
            <w:vAlign w:val="center"/>
          </w:tcPr>
          <w:p w14:paraId="5AB22B7E" w14:textId="77777777" w:rsidR="00484C5D" w:rsidRPr="00805BE8" w:rsidRDefault="00484C5D" w:rsidP="002B3E6F">
            <w:pPr>
              <w:spacing w:after="0"/>
              <w:rPr>
                <w:b/>
                <w:bCs/>
              </w:rPr>
            </w:pPr>
            <w:r w:rsidRPr="00805BE8">
              <w:rPr>
                <w:b/>
                <w:bCs/>
              </w:rPr>
              <w:t>T-doc number</w:t>
            </w:r>
          </w:p>
        </w:tc>
        <w:tc>
          <w:tcPr>
            <w:tcW w:w="6144" w:type="dxa"/>
            <w:vAlign w:val="center"/>
          </w:tcPr>
          <w:p w14:paraId="003B5C57" w14:textId="77777777" w:rsidR="00484C5D" w:rsidRPr="00805BE8" w:rsidRDefault="002445FC" w:rsidP="002B3E6F">
            <w:pPr>
              <w:spacing w:after="0"/>
              <w:rPr>
                <w:b/>
                <w:bCs/>
              </w:rPr>
            </w:pPr>
            <w:r>
              <w:rPr>
                <w:b/>
                <w:bCs/>
              </w:rPr>
              <w:t>Title</w:t>
            </w:r>
          </w:p>
        </w:tc>
        <w:tc>
          <w:tcPr>
            <w:tcW w:w="2065" w:type="dxa"/>
            <w:vAlign w:val="center"/>
          </w:tcPr>
          <w:p w14:paraId="005227BD" w14:textId="77777777" w:rsidR="00484C5D" w:rsidRPr="00805BE8" w:rsidRDefault="002445FC" w:rsidP="002B3E6F">
            <w:pPr>
              <w:spacing w:after="0"/>
              <w:rPr>
                <w:b/>
                <w:bCs/>
              </w:rPr>
            </w:pPr>
            <w:r>
              <w:rPr>
                <w:b/>
                <w:bCs/>
              </w:rPr>
              <w:t>Sourcing company</w:t>
            </w:r>
          </w:p>
        </w:tc>
      </w:tr>
      <w:tr w:rsidR="00BD5DBF" w14:paraId="2DCC7E34" w14:textId="77777777" w:rsidTr="002445FC">
        <w:trPr>
          <w:trHeight w:val="40"/>
        </w:trPr>
        <w:tc>
          <w:tcPr>
            <w:tcW w:w="1648" w:type="dxa"/>
          </w:tcPr>
          <w:p w14:paraId="0D62EBB5" w14:textId="77777777" w:rsidR="00BD5DBF" w:rsidRPr="004A7544" w:rsidRDefault="008601BC" w:rsidP="00BD5DBF">
            <w:pPr>
              <w:spacing w:after="0"/>
            </w:pPr>
            <w:hyperlink r:id="rId12" w:tgtFrame="_blank" w:history="1">
              <w:r w:rsidR="00BD5DBF" w:rsidRPr="00991CE0">
                <w:rPr>
                  <w:rStyle w:val="ac"/>
                </w:rPr>
                <w:t>RP</w:t>
              </w:r>
              <w:r w:rsidR="00BD5DBF" w:rsidRPr="00991CE0">
                <w:rPr>
                  <w:rStyle w:val="ac"/>
                </w:rPr>
                <w:noBreakHyphen/>
                <w:t>211744</w:t>
              </w:r>
            </w:hyperlink>
            <w:r w:rsidR="00BD5DBF" w:rsidRPr="00991CE0">
              <w:rPr>
                <w:color w:val="000000"/>
              </w:rPr>
              <w:t xml:space="preserve"> </w:t>
            </w:r>
          </w:p>
        </w:tc>
        <w:tc>
          <w:tcPr>
            <w:tcW w:w="6144" w:type="dxa"/>
          </w:tcPr>
          <w:p w14:paraId="26F93BD3" w14:textId="77777777" w:rsidR="00BD5DBF" w:rsidRPr="004A7544" w:rsidRDefault="00BD5DBF" w:rsidP="00BD5DBF">
            <w:pPr>
              <w:spacing w:after="0"/>
            </w:pPr>
            <w:r w:rsidRPr="00991CE0">
              <w:rPr>
                <w:color w:val="000000"/>
              </w:rPr>
              <w:t xml:space="preserve">APT 600MHz NR band </w:t>
            </w:r>
          </w:p>
        </w:tc>
        <w:tc>
          <w:tcPr>
            <w:tcW w:w="2065" w:type="dxa"/>
          </w:tcPr>
          <w:p w14:paraId="4278C28D" w14:textId="77777777" w:rsidR="00BD5DBF" w:rsidRPr="004A7544" w:rsidRDefault="00BD5DBF" w:rsidP="00BD5DBF">
            <w:pPr>
              <w:spacing w:after="0"/>
            </w:pPr>
            <w:r w:rsidRPr="00991CE0">
              <w:rPr>
                <w:lang w:val="en-US" w:eastAsia="zh-CN"/>
              </w:rPr>
              <w:t>Spark NZ Ltd</w:t>
            </w:r>
          </w:p>
        </w:tc>
      </w:tr>
    </w:tbl>
    <w:p w14:paraId="191268B6" w14:textId="77777777" w:rsidR="00A412AF" w:rsidRPr="00A412AF" w:rsidRDefault="0017681E" w:rsidP="00A412AF">
      <w:pPr>
        <w:pStyle w:val="2"/>
      </w:pPr>
      <w:r w:rsidRPr="0017681E">
        <w:t>Initial</w:t>
      </w:r>
      <w:r>
        <w:t xml:space="preserve"> round</w:t>
      </w:r>
    </w:p>
    <w:p w14:paraId="7247BD18" w14:textId="77777777" w:rsidR="00571777" w:rsidRPr="00805BE8" w:rsidRDefault="00C85F00" w:rsidP="00805BE8">
      <w:pPr>
        <w:pStyle w:val="3"/>
        <w:rPr>
          <w:sz w:val="24"/>
          <w:szCs w:val="16"/>
        </w:rPr>
      </w:pPr>
      <w:r>
        <w:rPr>
          <w:sz w:val="24"/>
          <w:szCs w:val="16"/>
        </w:rPr>
        <w:t>Comments &amp; responses</w:t>
      </w:r>
    </w:p>
    <w:p w14:paraId="452E3DA6"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9FFF3EE"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0B3DB726"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59A7DD6F"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4EBF6975"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17E6C0BF" w14:textId="77777777" w:rsidR="002A5ACC" w:rsidRPr="002A5ACC" w:rsidRDefault="00AF0AF1"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ac"/>
              </w:rPr>
              <w:t>RP</w:t>
            </w:r>
            <w:r w:rsidR="002A5ACC" w:rsidRPr="002A5ACC">
              <w:rPr>
                <w:rStyle w:val="ac"/>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7D1590" w14:textId="77777777" w:rsidR="002A5ACC" w:rsidRPr="002A5ACC" w:rsidRDefault="002A5ACC" w:rsidP="00AC7BA2">
            <w:r w:rsidRPr="002A5ACC">
              <w:rPr>
                <w:color w:val="000000"/>
              </w:rPr>
              <w:t xml:space="preserve">LS on the progress of the study item on extended 600MHz NR band (R4-2114750; to: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BB0F54C" w14:textId="77777777" w:rsidR="002A5ACC" w:rsidRPr="002A5ACC" w:rsidRDefault="002A5ACC" w:rsidP="00AC7BA2">
            <w:r w:rsidRPr="002A5ACC">
              <w:rPr>
                <w:color w:val="000000"/>
              </w:rPr>
              <w:t xml:space="preserve">RAN4 </w:t>
            </w:r>
          </w:p>
        </w:tc>
      </w:tr>
      <w:bookmarkStart w:id="5" w:name="RP-211952"/>
      <w:tr w:rsidR="002A5ACC" w14:paraId="0C65C5AB"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03D894B" w14:textId="77777777" w:rsidR="002A5ACC" w:rsidRPr="002A5ACC" w:rsidRDefault="00AF0AF1"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ac"/>
              </w:rPr>
              <w:t>RP</w:t>
            </w:r>
            <w:r w:rsidR="002A5ACC" w:rsidRPr="002A5ACC">
              <w:rPr>
                <w:rStyle w:val="ac"/>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3C8C946"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8DE8A1F" w14:textId="77777777" w:rsidR="002A5ACC" w:rsidRPr="002A5ACC" w:rsidRDefault="002A5ACC" w:rsidP="00AC7BA2">
            <w:pPr>
              <w:rPr>
                <w:color w:val="000000"/>
              </w:rPr>
            </w:pPr>
            <w:r w:rsidRPr="002A5ACC">
              <w:rPr>
                <w:color w:val="000000"/>
              </w:rPr>
              <w:t xml:space="preserve">RAN4 </w:t>
            </w:r>
          </w:p>
        </w:tc>
      </w:tr>
      <w:bookmarkStart w:id="6" w:name="RP-211766"/>
      <w:tr w:rsidR="002A5ACC" w14:paraId="69452732"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75CF515" w14:textId="77777777" w:rsidR="002A5ACC" w:rsidRPr="002A5ACC" w:rsidRDefault="00AF0AF1">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ac"/>
              </w:rPr>
              <w:t>RP</w:t>
            </w:r>
            <w:r w:rsidR="002A5ACC" w:rsidRPr="002A5ACC">
              <w:rPr>
                <w:rStyle w:val="ac"/>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432F6CE"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232FDF3" w14:textId="77777777" w:rsidR="002A5ACC" w:rsidRPr="002A5ACC" w:rsidRDefault="002A5ACC">
            <w:pPr>
              <w:rPr>
                <w:color w:val="000000"/>
              </w:rPr>
            </w:pPr>
            <w:r w:rsidRPr="002A5ACC">
              <w:rPr>
                <w:color w:val="000000"/>
              </w:rPr>
              <w:t xml:space="preserve">Spark NZ Ltd </w:t>
            </w:r>
          </w:p>
        </w:tc>
      </w:tr>
    </w:tbl>
    <w:p w14:paraId="1CFD93CA"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471B7211"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afd"/>
        <w:tblW w:w="0" w:type="auto"/>
        <w:tblLook w:val="04A0" w:firstRow="1" w:lastRow="0" w:firstColumn="1" w:lastColumn="0" w:noHBand="0" w:noVBand="1"/>
      </w:tblPr>
      <w:tblGrid>
        <w:gridCol w:w="1538"/>
        <w:gridCol w:w="8615"/>
      </w:tblGrid>
      <w:tr w:rsidR="00784A0C" w:rsidRPr="00805BE8" w14:paraId="105E1C2D" w14:textId="77777777" w:rsidTr="00EB206A">
        <w:tc>
          <w:tcPr>
            <w:tcW w:w="1538" w:type="dxa"/>
          </w:tcPr>
          <w:p w14:paraId="02F3CD2C"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E12C00A"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13CC78D0" w14:textId="77777777" w:rsidTr="00EB206A">
        <w:tc>
          <w:tcPr>
            <w:tcW w:w="1538" w:type="dxa"/>
          </w:tcPr>
          <w:p w14:paraId="056B9AFB"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C253E3E"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0BD186B3"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00294105" w14:textId="77777777" w:rsidR="009D7584" w:rsidRPr="00FE239B" w:rsidRDefault="009D7584" w:rsidP="009D7584">
            <w:pPr>
              <w:spacing w:after="0"/>
              <w:rPr>
                <w:rFonts w:eastAsiaTheme="minorEastAsia"/>
                <w:lang w:val="en-US" w:eastAsia="zh-CN"/>
              </w:rPr>
            </w:pPr>
          </w:p>
          <w:p w14:paraId="49B014F0"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032016E8" w14:textId="77777777" w:rsidR="009D7584" w:rsidRDefault="009D7584" w:rsidP="009D7584">
            <w:pPr>
              <w:spacing w:after="0"/>
              <w:rPr>
                <w:rFonts w:eastAsiaTheme="minorEastAsia"/>
                <w:lang w:val="en-US" w:eastAsia="zh-CN"/>
              </w:rPr>
            </w:pPr>
          </w:p>
          <w:p w14:paraId="011B6A5F"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14:paraId="33D2A532" w14:textId="77777777" w:rsidTr="00EB206A">
        <w:tc>
          <w:tcPr>
            <w:tcW w:w="1538" w:type="dxa"/>
          </w:tcPr>
          <w:p w14:paraId="264373D0" w14:textId="77777777"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14:paraId="04BEB862" w14:textId="77777777"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spacings)</w:t>
            </w:r>
            <w:r w:rsidR="00C553F5">
              <w:rPr>
                <w:rFonts w:eastAsiaTheme="minorEastAsia"/>
                <w:lang w:val="en-US" w:eastAsia="zh-CN"/>
              </w:rPr>
              <w:t xml:space="preserve"> used. Typically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14:paraId="23B427AC" w14:textId="77777777" w:rsidR="0058086B" w:rsidRDefault="0058086B" w:rsidP="009A6D2F">
            <w:pPr>
              <w:spacing w:after="0"/>
              <w:rPr>
                <w:rFonts w:eastAsiaTheme="minorEastAsia"/>
                <w:lang w:val="en-US" w:eastAsia="zh-CN"/>
              </w:rPr>
            </w:pPr>
          </w:p>
          <w:p w14:paraId="5162C16F" w14:textId="77777777"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14:paraId="54A391E5" w14:textId="77777777" w:rsidR="0058086B" w:rsidRDefault="0058086B" w:rsidP="009A6D2F">
            <w:pPr>
              <w:spacing w:after="0"/>
              <w:rPr>
                <w:rFonts w:eastAsiaTheme="minorEastAsia"/>
                <w:lang w:val="en-US" w:eastAsia="zh-CN"/>
              </w:rPr>
            </w:pPr>
          </w:p>
          <w:p w14:paraId="2220DE7A" w14:textId="77777777"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14:paraId="6203B174" w14:textId="77777777" w:rsidR="00D253AC" w:rsidRDefault="00D253AC" w:rsidP="009A6D2F">
            <w:pPr>
              <w:spacing w:after="0"/>
              <w:rPr>
                <w:rFonts w:eastAsiaTheme="minorEastAsia"/>
                <w:lang w:val="en-US" w:eastAsia="zh-CN"/>
              </w:rPr>
            </w:pPr>
          </w:p>
          <w:p w14:paraId="42BBA5C1" w14:textId="77777777"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r w:rsidR="002E10FC">
              <w:rPr>
                <w:rFonts w:eastAsiaTheme="minorEastAsia"/>
                <w:lang w:val="en-US" w:eastAsia="zh-CN"/>
              </w:rPr>
              <w:t xml:space="preserve">It is clear that different administrations may opt </w:t>
            </w:r>
            <w:r w:rsidR="006A1581">
              <w:rPr>
                <w:rFonts w:eastAsiaTheme="minorEastAsia"/>
                <w:lang w:val="en-US" w:eastAsia="zh-CN"/>
              </w:rPr>
              <w:t xml:space="preserve">for B1 or B2 depending on their spectrum planning requirements. However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r w:rsidR="00581A71">
              <w:rPr>
                <w:rFonts w:eastAsiaTheme="minorEastAsia"/>
                <w:lang w:val="en-US" w:eastAsia="zh-CN"/>
              </w:rPr>
              <w:t>mobile</w:t>
            </w:r>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14:paraId="4C907573" w14:textId="77777777" w:rsidTr="00EB206A">
        <w:tc>
          <w:tcPr>
            <w:tcW w:w="1538" w:type="dxa"/>
          </w:tcPr>
          <w:p w14:paraId="33183EF7" w14:textId="77777777"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14:paraId="44344E5D" w14:textId="77777777"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14:paraId="25AF2E50" w14:textId="77777777" w:rsidR="00D325B6" w:rsidRPr="00784A0C" w:rsidRDefault="00D325B6" w:rsidP="00D325B6">
            <w:pPr>
              <w:spacing w:after="0"/>
              <w:rPr>
                <w:rFonts w:eastAsiaTheme="minorEastAsia"/>
                <w:lang w:val="en-US" w:eastAsia="zh-CN"/>
              </w:rPr>
            </w:pPr>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14:paraId="3E312A5A" w14:textId="77777777" w:rsidTr="00EB206A">
        <w:tc>
          <w:tcPr>
            <w:tcW w:w="1538" w:type="dxa"/>
          </w:tcPr>
          <w:p w14:paraId="5CF69411" w14:textId="77777777" w:rsidR="00DD719D" w:rsidRPr="00784A0C" w:rsidRDefault="00DD719D" w:rsidP="00DD719D">
            <w:pPr>
              <w:spacing w:after="0"/>
              <w:rPr>
                <w:rFonts w:eastAsiaTheme="minorEastAsia"/>
                <w:lang w:val="en-US" w:eastAsia="zh-CN"/>
              </w:rPr>
            </w:pPr>
            <w:r w:rsidRPr="006C6957">
              <w:rPr>
                <w:lang w:eastAsia="ko-KR"/>
              </w:rPr>
              <w:t>Huawei</w:t>
            </w:r>
          </w:p>
        </w:tc>
        <w:tc>
          <w:tcPr>
            <w:tcW w:w="8615" w:type="dxa"/>
          </w:tcPr>
          <w:p w14:paraId="7A9B4177" w14:textId="77777777" w:rsidR="00DD719D" w:rsidRPr="006C6957" w:rsidRDefault="00DD719D" w:rsidP="00DD719D">
            <w:r w:rsidRPr="00272C6A">
              <w:rPr>
                <w:lang w:val="en-US" w:eastAsia="sv-SE"/>
              </w:rPr>
              <w:t xml:space="preserve">It is expected that RAN will receive LS from AWG this week, saying that both options B1 and B2 are still under </w:t>
            </w:r>
            <w:proofErr w:type="spellStart"/>
            <w:r w:rsidRPr="00272C6A">
              <w:rPr>
                <w:lang w:val="en-US" w:eastAsia="sv-SE"/>
              </w:rPr>
              <w:t>investivation</w:t>
            </w:r>
            <w:proofErr w:type="spellEnd"/>
            <w:r w:rsidRPr="00272C6A">
              <w:rPr>
                <w:lang w:val="en-US" w:eastAsia="sv-SE"/>
              </w:rPr>
              <w:t xml:space="preserve">, with the B2a being de-prioritized by AWG. Considering AWG29 meeting time March 2022, and increasing time pressure from some parties (as per Spark comment: </w:t>
            </w:r>
            <w:r w:rsidRPr="00272C6A">
              <w:rPr>
                <w:i/>
                <w:iCs/>
                <w:lang w:val="en-US" w:eastAsia="sv-SE"/>
              </w:rPr>
              <w:t xml:space="preserve">India had a </w:t>
            </w:r>
            <w:r w:rsidRPr="00272C6A">
              <w:rPr>
                <w:i/>
                <w:iCs/>
                <w:lang w:val="en-US" w:eastAsia="sv-SE"/>
              </w:rPr>
              <w:lastRenderedPageBreak/>
              <w:t>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w:t>
            </w:r>
            <w:proofErr w:type="spellStart"/>
            <w:r w:rsidRPr="00272C6A">
              <w:rPr>
                <w:lang w:val="en-US" w:eastAsia="sv-SE"/>
              </w:rPr>
              <w:t>valauble</w:t>
            </w:r>
            <w:proofErr w:type="spellEnd"/>
            <w:r w:rsidRPr="00272C6A">
              <w:rPr>
                <w:lang w:val="en-US" w:eastAsia="sv-SE"/>
              </w:rPr>
              <w:t xml:space="preserve"> time before March 2022. </w:t>
            </w:r>
          </w:p>
          <w:p w14:paraId="312B64A6" w14:textId="77777777"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14:paraId="68C0F5DD" w14:textId="77777777" w:rsidR="00DD719D" w:rsidRPr="00272C6A" w:rsidRDefault="00DD719D" w:rsidP="00DD719D">
            <w:pPr>
              <w:pStyle w:val="afe"/>
              <w:numPr>
                <w:ilvl w:val="0"/>
                <w:numId w:val="23"/>
              </w:numPr>
              <w:adjustRightInd/>
              <w:ind w:firstLineChars="0"/>
              <w:textAlignment w:val="auto"/>
              <w:rPr>
                <w:lang w:val="en-US" w:eastAsia="sv-SE"/>
              </w:rPr>
            </w:pPr>
            <w:r w:rsidRPr="00272C6A">
              <w:rPr>
                <w:rFonts w:hint="eastAsia"/>
                <w:lang w:val="en-US" w:eastAsia="sv-SE"/>
              </w:rPr>
              <w:t xml:space="preserve">UE RF and BS RF </w:t>
            </w:r>
            <w:proofErr w:type="spellStart"/>
            <w:r w:rsidRPr="00272C6A">
              <w:rPr>
                <w:rFonts w:hint="eastAsia"/>
                <w:lang w:val="en-US" w:eastAsia="sv-SE"/>
              </w:rPr>
              <w:t>requiremets</w:t>
            </w:r>
            <w:proofErr w:type="spellEnd"/>
            <w:r w:rsidRPr="00272C6A">
              <w:rPr>
                <w:rFonts w:hint="eastAsia"/>
                <w:lang w:val="en-US" w:eastAsia="sv-SE"/>
              </w:rPr>
              <w:t xml:space="preserve"> which are B1-, or B2-specific, as well as those band-arrangement-agnostic, etc. </w:t>
            </w:r>
          </w:p>
          <w:p w14:paraId="4DA51D04" w14:textId="77777777" w:rsidR="00DD719D" w:rsidRPr="00272C6A" w:rsidRDefault="00DD719D" w:rsidP="00DD719D">
            <w:pPr>
              <w:pStyle w:val="afe"/>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14:paraId="5256F459" w14:textId="77777777" w:rsidR="00DD719D" w:rsidRPr="006C6957" w:rsidRDefault="00DD719D" w:rsidP="00DD719D">
            <w:pPr>
              <w:rPr>
                <w:lang w:val="en-US" w:eastAsia="zh-CN"/>
              </w:rPr>
            </w:pPr>
            <w:r w:rsidRPr="006C6957">
              <w:t>For sake of workload control, RF requirements are not to be defined until Dec 2021, where we can set a checkpoint for any further progress on B1 vs. B2 discussions in</w:t>
            </w:r>
            <w:proofErr w:type="gramStart"/>
            <w:r w:rsidRPr="006C6957">
              <w:t>  AWG</w:t>
            </w:r>
            <w:proofErr w:type="gramEnd"/>
            <w:r w:rsidRPr="006C6957">
              <w:t xml:space="preserve">. </w:t>
            </w:r>
            <w:r w:rsidRPr="00272C6A">
              <w:rPr>
                <w:lang w:val="en-US" w:eastAsia="sv-SE"/>
              </w:rPr>
              <w:t xml:space="preserve">In the meantime, we can try to check if there is any chance to reach </w:t>
            </w:r>
            <w:proofErr w:type="spellStart"/>
            <w:r w:rsidRPr="00272C6A">
              <w:rPr>
                <w:lang w:val="en-US" w:eastAsia="sv-SE"/>
              </w:rPr>
              <w:t>consesnsus</w:t>
            </w:r>
            <w:proofErr w:type="spellEnd"/>
            <w:r w:rsidRPr="00272C6A">
              <w:rPr>
                <w:lang w:val="en-US" w:eastAsia="sv-SE"/>
              </w:rPr>
              <w:t xml:space="preserve"> on a single band arrangement for APT. Afterwards, we may aim for the normative work. </w:t>
            </w:r>
          </w:p>
          <w:p w14:paraId="6CE8E8A0" w14:textId="77777777"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14:paraId="73135065" w14:textId="77777777" w:rsidTr="00EB206A">
        <w:tc>
          <w:tcPr>
            <w:tcW w:w="1538" w:type="dxa"/>
          </w:tcPr>
          <w:p w14:paraId="7F328BA5" w14:textId="77777777" w:rsidR="00272C6A" w:rsidRPr="00784A0C" w:rsidRDefault="00272C6A" w:rsidP="00272C6A">
            <w:pPr>
              <w:spacing w:after="0"/>
              <w:rPr>
                <w:rFonts w:eastAsiaTheme="minorEastAsia"/>
                <w:lang w:val="en-US" w:eastAsia="zh-CN"/>
              </w:rPr>
            </w:pPr>
            <w:r>
              <w:rPr>
                <w:rFonts w:eastAsiaTheme="minorEastAsia"/>
                <w:lang w:val="en-US" w:eastAsia="zh-CN"/>
              </w:rPr>
              <w:lastRenderedPageBreak/>
              <w:t>Ericsson</w:t>
            </w:r>
          </w:p>
        </w:tc>
        <w:tc>
          <w:tcPr>
            <w:tcW w:w="8615" w:type="dxa"/>
          </w:tcPr>
          <w:p w14:paraId="512427AF" w14:textId="77777777"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WI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14:paraId="1F3F3414" w14:textId="77777777" w:rsidTr="00EB206A">
        <w:tc>
          <w:tcPr>
            <w:tcW w:w="1538" w:type="dxa"/>
          </w:tcPr>
          <w:p w14:paraId="47001B24" w14:textId="77777777"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14:paraId="6A1E1602" w14:textId="77777777"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14:paraId="5FE964E0" w14:textId="77777777" w:rsidTr="00EB206A">
        <w:tc>
          <w:tcPr>
            <w:tcW w:w="1538" w:type="dxa"/>
          </w:tcPr>
          <w:p w14:paraId="56BDA593" w14:textId="77777777" w:rsidR="00780978" w:rsidRDefault="00780978" w:rsidP="00780978">
            <w:pPr>
              <w:spacing w:after="0"/>
              <w:rPr>
                <w:lang w:val="en-US" w:eastAsia="zh-CN"/>
              </w:rPr>
            </w:pPr>
            <w:r>
              <w:rPr>
                <w:rFonts w:eastAsiaTheme="minorEastAsia"/>
                <w:lang w:val="en-US" w:eastAsia="zh-CN"/>
              </w:rPr>
              <w:t>Telstra</w:t>
            </w:r>
          </w:p>
        </w:tc>
        <w:tc>
          <w:tcPr>
            <w:tcW w:w="8615" w:type="dxa"/>
          </w:tcPr>
          <w:p w14:paraId="4485EF17" w14:textId="77777777"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14:paraId="61321467" w14:textId="77777777" w:rsidR="00780978" w:rsidRDefault="00780978" w:rsidP="00780978">
            <w:pPr>
              <w:spacing w:after="0"/>
              <w:rPr>
                <w:rFonts w:eastAsiaTheme="minorEastAsia"/>
                <w:lang w:val="en-US" w:eastAsia="zh-CN"/>
              </w:rPr>
            </w:pPr>
          </w:p>
          <w:p w14:paraId="5945A575" w14:textId="77777777"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comes to a conclusion on a single option for the band before initiating normative work. </w:t>
            </w:r>
          </w:p>
        </w:tc>
      </w:tr>
      <w:tr w:rsidR="00933FE5" w:rsidRPr="003418CB" w14:paraId="5421EBC4" w14:textId="77777777" w:rsidTr="00EB206A">
        <w:tc>
          <w:tcPr>
            <w:tcW w:w="1538" w:type="dxa"/>
          </w:tcPr>
          <w:p w14:paraId="17CFCA62" w14:textId="77777777" w:rsidR="00933FE5" w:rsidRDefault="00933FE5" w:rsidP="00780978">
            <w:pPr>
              <w:spacing w:after="0"/>
              <w:rPr>
                <w:lang w:val="en-US" w:eastAsia="zh-CN"/>
              </w:rPr>
            </w:pPr>
          </w:p>
        </w:tc>
        <w:tc>
          <w:tcPr>
            <w:tcW w:w="8615" w:type="dxa"/>
          </w:tcPr>
          <w:p w14:paraId="1993BF63" w14:textId="77777777" w:rsidR="00933FE5" w:rsidRDefault="00933FE5" w:rsidP="00780978">
            <w:pPr>
              <w:spacing w:after="0"/>
              <w:rPr>
                <w:lang w:val="en-US" w:eastAsia="zh-CN"/>
              </w:rPr>
            </w:pPr>
          </w:p>
        </w:tc>
      </w:tr>
    </w:tbl>
    <w:p w14:paraId="345E9DE3"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2CDBE595" w14:textId="77777777" w:rsidR="00A412AF" w:rsidRDefault="00A412AF" w:rsidP="0017681E">
      <w:pPr>
        <w:rPr>
          <w:lang w:eastAsia="zh-CN"/>
        </w:rPr>
      </w:pPr>
      <w:r>
        <w:rPr>
          <w:rFonts w:hint="eastAsia"/>
          <w:lang w:eastAsia="zh-CN"/>
        </w:rPr>
        <w:t>T</w:t>
      </w:r>
      <w:r w:rsidR="008B29B0">
        <w:rPr>
          <w:lang w:eastAsia="zh-CN"/>
        </w:rPr>
        <w:t>he proponent proposed that</w:t>
      </w:r>
    </w:p>
    <w:p w14:paraId="0B034FFC" w14:textId="77777777" w:rsidR="008B29B0" w:rsidRPr="008B29B0" w:rsidRDefault="008B29B0" w:rsidP="00FB3F9E">
      <w:pPr>
        <w:pStyle w:val="afe"/>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19203BA2"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17681E" w:rsidRPr="00805BE8" w14:paraId="66A25D5E" w14:textId="77777777" w:rsidTr="00EB206A">
        <w:tc>
          <w:tcPr>
            <w:tcW w:w="1538" w:type="dxa"/>
          </w:tcPr>
          <w:p w14:paraId="049C7B77"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392DE5"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5EB8DF6D" w14:textId="77777777" w:rsidTr="00EB206A">
        <w:tc>
          <w:tcPr>
            <w:tcW w:w="1538" w:type="dxa"/>
          </w:tcPr>
          <w:p w14:paraId="7DE4BB4F" w14:textId="77777777"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14:paraId="4AF2C693" w14:textId="77777777"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 to avoid unnecessary work.</w:t>
            </w:r>
            <w:r w:rsidR="00F430A0">
              <w:rPr>
                <w:rFonts w:eastAsiaTheme="minorEastAsia"/>
                <w:lang w:val="en-US" w:eastAsia="zh-CN"/>
              </w:rPr>
              <w:t xml:space="preserve"> </w:t>
            </w:r>
          </w:p>
        </w:tc>
      </w:tr>
      <w:tr w:rsidR="009D7584" w:rsidRPr="003418CB" w14:paraId="122F63B0" w14:textId="77777777" w:rsidTr="00EB206A">
        <w:tc>
          <w:tcPr>
            <w:tcW w:w="1538" w:type="dxa"/>
          </w:tcPr>
          <w:p w14:paraId="75603342"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69B62F1" w14:textId="77777777"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14:paraId="56A2BF45" w14:textId="77777777" w:rsidTr="00EB206A">
        <w:tc>
          <w:tcPr>
            <w:tcW w:w="1538" w:type="dxa"/>
          </w:tcPr>
          <w:p w14:paraId="3F1009E4" w14:textId="77777777"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14:paraId="65583715" w14:textId="77777777"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14:paraId="044616DF" w14:textId="77777777" w:rsidR="00A96C8E" w:rsidRDefault="00A96C8E" w:rsidP="00EB206A">
            <w:pPr>
              <w:spacing w:after="0"/>
              <w:rPr>
                <w:rFonts w:eastAsiaTheme="minorEastAsia"/>
                <w:lang w:val="en-US" w:eastAsia="zh-CN"/>
              </w:rPr>
            </w:pPr>
          </w:p>
          <w:p w14:paraId="0FE80E41" w14:textId="77777777"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14:paraId="547791A7" w14:textId="77777777" w:rsidR="0011229B" w:rsidRDefault="0011229B" w:rsidP="00EB206A">
            <w:pPr>
              <w:spacing w:after="0"/>
              <w:rPr>
                <w:rFonts w:eastAsiaTheme="minorEastAsia"/>
                <w:lang w:val="en-US" w:eastAsia="zh-CN"/>
              </w:rPr>
            </w:pPr>
          </w:p>
          <w:p w14:paraId="0A1B9CCC" w14:textId="77777777"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14:paraId="605AEB84" w14:textId="77777777" w:rsidR="00A96C8E" w:rsidRDefault="00A96C8E" w:rsidP="00EB206A">
            <w:pPr>
              <w:spacing w:after="0"/>
              <w:rPr>
                <w:rFonts w:eastAsiaTheme="minorEastAsia"/>
                <w:lang w:val="en-US" w:eastAsia="zh-CN"/>
              </w:rPr>
            </w:pPr>
          </w:p>
          <w:p w14:paraId="1B0A03A4" w14:textId="77777777"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14:paraId="6A3A7880" w14:textId="77777777" w:rsidR="00A96C8E" w:rsidRDefault="00A96C8E" w:rsidP="00EB206A">
            <w:pPr>
              <w:spacing w:after="0"/>
              <w:rPr>
                <w:rFonts w:eastAsiaTheme="minorEastAsia"/>
                <w:lang w:val="en-US" w:eastAsia="zh-CN"/>
              </w:rPr>
            </w:pPr>
          </w:p>
          <w:p w14:paraId="602DC31B" w14:textId="77777777" w:rsidR="00A96C8E" w:rsidRPr="00784A0C" w:rsidRDefault="00F430CA" w:rsidP="00EB206A">
            <w:pPr>
              <w:spacing w:after="0"/>
              <w:rPr>
                <w:rFonts w:eastAsiaTheme="minorEastAsia"/>
                <w:lang w:val="en-US" w:eastAsia="zh-CN"/>
              </w:rPr>
            </w:pPr>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14:paraId="62FD91F0" w14:textId="77777777" w:rsidTr="00F65038">
        <w:tc>
          <w:tcPr>
            <w:tcW w:w="1538" w:type="dxa"/>
          </w:tcPr>
          <w:p w14:paraId="3C909973" w14:textId="77777777" w:rsidR="00F65038" w:rsidRPr="00F65038" w:rsidRDefault="00F65038" w:rsidP="00F65038">
            <w:pPr>
              <w:spacing w:after="0"/>
              <w:rPr>
                <w:rFonts w:eastAsiaTheme="minorEastAsia"/>
                <w:lang w:val="en-US" w:eastAsia="zh-CN"/>
              </w:rPr>
            </w:pPr>
            <w:r w:rsidRPr="00F65038">
              <w:rPr>
                <w:rFonts w:eastAsiaTheme="minorEastAsia"/>
                <w:lang w:val="en-US" w:eastAsia="zh-CN"/>
              </w:rPr>
              <w:t>Intel</w:t>
            </w:r>
          </w:p>
        </w:tc>
        <w:tc>
          <w:tcPr>
            <w:tcW w:w="8615" w:type="dxa"/>
          </w:tcPr>
          <w:p w14:paraId="125BB363" w14:textId="77777777"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 xml:space="preserve">3GPP shall define any new band once there is a clear regulatory decision for such a band, but not to try to pre-empt and possibly influence such </w:t>
            </w:r>
            <w:r w:rsidRPr="00F65038">
              <w:lastRenderedPageBreak/>
              <w:t>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p>
        </w:tc>
      </w:tr>
      <w:tr w:rsidR="00D325B6" w:rsidRPr="003418CB" w14:paraId="791299DC" w14:textId="77777777" w:rsidTr="00F65038">
        <w:tc>
          <w:tcPr>
            <w:tcW w:w="1538" w:type="dxa"/>
          </w:tcPr>
          <w:p w14:paraId="34D48E23" w14:textId="77777777" w:rsidR="00D325B6" w:rsidRPr="00F65038" w:rsidRDefault="00D325B6" w:rsidP="00D325B6">
            <w:pPr>
              <w:spacing w:after="0"/>
              <w:rPr>
                <w:rFonts w:eastAsiaTheme="minorEastAsia"/>
                <w:lang w:eastAsia="zh-CN"/>
              </w:rPr>
            </w:pPr>
            <w:r>
              <w:rPr>
                <w:rFonts w:eastAsiaTheme="minorEastAsia"/>
                <w:lang w:val="en-US" w:eastAsia="zh-CN"/>
              </w:rPr>
              <w:lastRenderedPageBreak/>
              <w:t>Nokia</w:t>
            </w:r>
          </w:p>
        </w:tc>
        <w:tc>
          <w:tcPr>
            <w:tcW w:w="8615" w:type="dxa"/>
          </w:tcPr>
          <w:p w14:paraId="595DA869" w14:textId="77777777"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14:paraId="723937A6" w14:textId="77777777" w:rsidTr="00EB206A">
        <w:tc>
          <w:tcPr>
            <w:tcW w:w="1538" w:type="dxa"/>
          </w:tcPr>
          <w:p w14:paraId="59A58555" w14:textId="77777777"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14:paraId="3DF8E3D2" w14:textId="77777777"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14:paraId="1048D63E" w14:textId="77777777" w:rsidR="00DD719D" w:rsidRPr="00272C6A" w:rsidRDefault="00DD719D" w:rsidP="00DD719D">
            <w:pPr>
              <w:rPr>
                <w:lang w:val="en-US" w:eastAsia="sv-SE"/>
              </w:rPr>
            </w:pPr>
            <w:r w:rsidRPr="00272C6A">
              <w:rPr>
                <w:lang w:val="en-US" w:eastAsia="sv-SE"/>
              </w:rPr>
              <w:t xml:space="preserve">As in sub-topic 1-1, we suggest to start with WI with the pre-study phase (i.e. not to start the normative work for both options right now), to allow the RF requirements identification discussion in RAN4. </w:t>
            </w:r>
          </w:p>
          <w:p w14:paraId="554FD207" w14:textId="77777777"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14:paraId="77CB010D" w14:textId="77777777" w:rsidTr="00EB206A">
        <w:tc>
          <w:tcPr>
            <w:tcW w:w="1538" w:type="dxa"/>
          </w:tcPr>
          <w:p w14:paraId="1818C4BB" w14:textId="77777777"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0940034B" w14:textId="77777777" w:rsidR="00272C6A" w:rsidRPr="00784A0C" w:rsidRDefault="00272C6A" w:rsidP="00272C6A">
            <w:pPr>
              <w:spacing w:after="0"/>
              <w:rPr>
                <w:rFonts w:eastAsiaTheme="minorEastAsia"/>
                <w:lang w:val="en-US" w:eastAsia="zh-CN"/>
              </w:rPr>
            </w:pPr>
            <w:r>
              <w:rPr>
                <w:rFonts w:eastAsiaTheme="minorEastAsia"/>
                <w:lang w:val="en-US" w:eastAsia="zh-CN"/>
              </w:rPr>
              <w:t>It is also our understanding that AWG has not yet decided between options B1 and B2. So until we receive final LS from AWG, any RAN4 work on 600 MHz should focus on requirements which are generic to both options.</w:t>
            </w:r>
          </w:p>
        </w:tc>
      </w:tr>
      <w:tr w:rsidR="00305F0C" w:rsidRPr="003418CB" w14:paraId="2F22E80A" w14:textId="77777777" w:rsidTr="00EB206A">
        <w:tc>
          <w:tcPr>
            <w:tcW w:w="1538" w:type="dxa"/>
          </w:tcPr>
          <w:p w14:paraId="41F44164" w14:textId="77777777"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14:paraId="527D61EF" w14:textId="77777777"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14:paraId="2C5B73CB" w14:textId="77777777" w:rsidTr="00EB206A">
        <w:tc>
          <w:tcPr>
            <w:tcW w:w="1538" w:type="dxa"/>
          </w:tcPr>
          <w:p w14:paraId="692C95C8" w14:textId="77777777" w:rsidR="002913EA" w:rsidRDefault="002913EA" w:rsidP="002913EA">
            <w:pPr>
              <w:spacing w:after="0"/>
              <w:rPr>
                <w:lang w:eastAsia="zh-CN"/>
              </w:rPr>
            </w:pPr>
            <w:r>
              <w:rPr>
                <w:rFonts w:eastAsiaTheme="minorEastAsia"/>
                <w:lang w:val="en-US" w:eastAsia="zh-CN"/>
              </w:rPr>
              <w:t xml:space="preserve">Telstra </w:t>
            </w:r>
          </w:p>
        </w:tc>
        <w:tc>
          <w:tcPr>
            <w:tcW w:w="8615" w:type="dxa"/>
          </w:tcPr>
          <w:p w14:paraId="6E7B04CD" w14:textId="77777777"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14:paraId="007422F0" w14:textId="77777777" w:rsidR="002913EA" w:rsidRDefault="002913EA" w:rsidP="002913EA">
            <w:pPr>
              <w:spacing w:after="0"/>
              <w:rPr>
                <w:rFonts w:eastAsiaTheme="minorEastAsia"/>
                <w:lang w:val="en-US" w:eastAsia="zh-CN"/>
              </w:rPr>
            </w:pPr>
          </w:p>
          <w:p w14:paraId="026D0B69" w14:textId="77777777" w:rsidR="002913EA" w:rsidRDefault="002913EA" w:rsidP="002913EA">
            <w:pPr>
              <w:spacing w:after="0"/>
            </w:pPr>
            <w:r>
              <w:rPr>
                <w:rFonts w:eastAsiaTheme="minorEastAsia"/>
                <w:lang w:val="en-US" w:eastAsia="zh-CN"/>
              </w:rPr>
              <w:t>Telstra agrees it is premature to start normative work until AWG comes to a conclusion on a single option for the band before initiating normative work. RAN4 does not have the luxury to do normative work on speculative options.</w:t>
            </w:r>
          </w:p>
        </w:tc>
      </w:tr>
      <w:tr w:rsidR="005233D3" w:rsidRPr="003418CB" w14:paraId="42C740A7" w14:textId="77777777" w:rsidTr="00EB206A">
        <w:tc>
          <w:tcPr>
            <w:tcW w:w="1538" w:type="dxa"/>
          </w:tcPr>
          <w:p w14:paraId="4B75FE02" w14:textId="77777777" w:rsidR="005233D3" w:rsidRDefault="005233D3" w:rsidP="005233D3">
            <w:pPr>
              <w:spacing w:after="0"/>
              <w:rPr>
                <w:lang w:eastAsia="zh-CN"/>
              </w:rPr>
            </w:pPr>
            <w:r>
              <w:rPr>
                <w:rFonts w:eastAsiaTheme="minorEastAsia" w:hint="eastAsia"/>
                <w:lang w:val="en-US" w:eastAsia="zh-CN"/>
              </w:rPr>
              <w:t>CBN</w:t>
            </w:r>
          </w:p>
        </w:tc>
        <w:tc>
          <w:tcPr>
            <w:tcW w:w="8615" w:type="dxa"/>
          </w:tcPr>
          <w:p w14:paraId="089E7A52" w14:textId="77777777"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14:paraId="71082E97"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61F05495"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5BE9D08A" w14:textId="77777777" w:rsidR="003B08F4" w:rsidRDefault="003B08F4" w:rsidP="008B29B0">
      <w:pPr>
        <w:rPr>
          <w:lang w:eastAsia="zh-CN"/>
        </w:rPr>
      </w:pPr>
      <w:r>
        <w:rPr>
          <w:lang w:eastAsia="zh-CN"/>
        </w:rPr>
        <w:t>----------------------------------------------------------------------------</w:t>
      </w:r>
    </w:p>
    <w:p w14:paraId="33F21400"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68F623FB" w14:textId="77777777" w:rsidR="003B08F4" w:rsidRDefault="003B08F4" w:rsidP="003B08F4">
      <w:pPr>
        <w:ind w:right="-99"/>
      </w:pPr>
      <w:r>
        <w:t>The purpose of this work item is to:</w:t>
      </w:r>
    </w:p>
    <w:p w14:paraId="45CF482C" w14:textId="77777777" w:rsidR="003B08F4" w:rsidRDefault="003B08F4" w:rsidP="003B08F4">
      <w:pPr>
        <w:ind w:right="-99"/>
      </w:pPr>
      <w:r>
        <w:t>Develop a technical specification for the APT 600 MHz band for options B1 and B2 as shown below:</w:t>
      </w:r>
    </w:p>
    <w:p w14:paraId="3C10A0B8"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4EDB5CBD"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4F2796D"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4529287C"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5702E760"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25732EE9" w14:textId="77777777" w:rsidR="003B08F4" w:rsidRDefault="003B08F4" w:rsidP="00AC7BA2">
            <w:pPr>
              <w:pStyle w:val="TAH"/>
              <w:rPr>
                <w:rFonts w:cs="Arial"/>
              </w:rPr>
            </w:pPr>
            <w:r>
              <w:rPr>
                <w:rFonts w:cs="Arial"/>
              </w:rPr>
              <w:t>Duplex Mode</w:t>
            </w:r>
          </w:p>
        </w:tc>
      </w:tr>
      <w:tr w:rsidR="003B08F4" w14:paraId="0231A819"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0818C0F"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14E70DA5"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7F031F85"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5DD3471" w14:textId="77777777" w:rsidR="003B08F4" w:rsidRDefault="003B08F4" w:rsidP="00AC7BA2">
            <w:pPr>
              <w:spacing w:after="0"/>
              <w:rPr>
                <w:rFonts w:ascii="Arial" w:hAnsi="Arial" w:cs="Arial"/>
                <w:b/>
                <w:sz w:val="18"/>
              </w:rPr>
            </w:pPr>
          </w:p>
        </w:tc>
      </w:tr>
      <w:tr w:rsidR="003B08F4" w14:paraId="3EC550DE"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460A80C7"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1BFB26E4"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0D0FC615"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312ED185"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6C28B680"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70EE4EDF"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0154C351"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2BD5A91C" w14:textId="77777777" w:rsidR="003B08F4" w:rsidRDefault="003B08F4" w:rsidP="00AC7BA2">
            <w:pPr>
              <w:pStyle w:val="TAC"/>
              <w:rPr>
                <w:rFonts w:cs="Arial"/>
              </w:rPr>
            </w:pPr>
            <w:r>
              <w:rPr>
                <w:rFonts w:cs="Arial"/>
              </w:rPr>
              <w:t>FDD</w:t>
            </w:r>
          </w:p>
        </w:tc>
      </w:tr>
    </w:tbl>
    <w:p w14:paraId="32BC34BF" w14:textId="77777777" w:rsidR="003B08F4" w:rsidRDefault="003B08F4" w:rsidP="003B08F4"/>
    <w:p w14:paraId="79404851" w14:textId="77777777" w:rsidR="003B08F4" w:rsidRDefault="003B08F4" w:rsidP="003B08F4">
      <w:pPr>
        <w:pStyle w:val="TH"/>
      </w:pPr>
      <w: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15AE4115"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32234FD3"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0FBA29FF"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73E9D507"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6C9E72FD" w14:textId="77777777" w:rsidR="003B08F4" w:rsidRDefault="003B08F4" w:rsidP="00AC7BA2">
            <w:pPr>
              <w:pStyle w:val="TAH"/>
              <w:rPr>
                <w:rFonts w:cs="Arial"/>
              </w:rPr>
            </w:pPr>
            <w:r>
              <w:rPr>
                <w:rFonts w:cs="Arial"/>
              </w:rPr>
              <w:t>Duplex Mode</w:t>
            </w:r>
          </w:p>
        </w:tc>
      </w:tr>
      <w:tr w:rsidR="003B08F4" w14:paraId="2F6874DB"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9038F21"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7896D048"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4CC15E8E"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15545ED" w14:textId="77777777" w:rsidR="003B08F4" w:rsidRDefault="003B08F4" w:rsidP="00AC7BA2">
            <w:pPr>
              <w:spacing w:after="0"/>
              <w:rPr>
                <w:rFonts w:ascii="Arial" w:hAnsi="Arial" w:cs="Arial"/>
                <w:b/>
                <w:sz w:val="18"/>
              </w:rPr>
            </w:pPr>
          </w:p>
        </w:tc>
      </w:tr>
      <w:tr w:rsidR="003B08F4" w14:paraId="026DF365"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5557D4A4" w14:textId="77777777" w:rsidR="003B08F4" w:rsidRDefault="003B08F4" w:rsidP="00AC7BA2">
            <w:pPr>
              <w:pStyle w:val="TAC"/>
              <w:rPr>
                <w:rFonts w:cs="Arial"/>
              </w:rPr>
            </w:pPr>
            <w:r>
              <w:rPr>
                <w:rFonts w:cs="Arial"/>
              </w:rPr>
              <w:t>Duplex 1</w:t>
            </w:r>
          </w:p>
          <w:p w14:paraId="258584AD"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0E3FA64F" w14:textId="77777777" w:rsidR="003B08F4" w:rsidRDefault="003B08F4" w:rsidP="00AC7BA2">
            <w:pPr>
              <w:pStyle w:val="TAR"/>
              <w:jc w:val="center"/>
              <w:rPr>
                <w:rFonts w:cs="Arial"/>
              </w:rPr>
            </w:pPr>
            <w:r>
              <w:rPr>
                <w:rFonts w:cs="Arial"/>
              </w:rPr>
              <w:t>663 MHz – 698 MHz</w:t>
            </w:r>
          </w:p>
          <w:p w14:paraId="3ADBE6C9"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21318ECE" w14:textId="77777777" w:rsidR="003B08F4" w:rsidRDefault="003B08F4" w:rsidP="00AC7BA2">
            <w:pPr>
              <w:pStyle w:val="TAR"/>
              <w:jc w:val="center"/>
              <w:rPr>
                <w:rFonts w:cs="Arial"/>
              </w:rPr>
            </w:pPr>
            <w:r>
              <w:rPr>
                <w:rFonts w:cs="Arial"/>
              </w:rPr>
              <w:t>617MHz – 652 MHz</w:t>
            </w:r>
          </w:p>
          <w:p w14:paraId="054029E4"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0993B406" w14:textId="77777777" w:rsidR="003B08F4" w:rsidRDefault="003B08F4" w:rsidP="00AC7BA2">
            <w:pPr>
              <w:pStyle w:val="TAC"/>
              <w:rPr>
                <w:rFonts w:cs="Arial"/>
              </w:rPr>
            </w:pPr>
            <w:r>
              <w:rPr>
                <w:rFonts w:cs="Arial"/>
              </w:rPr>
              <w:t>FDD</w:t>
            </w:r>
          </w:p>
        </w:tc>
      </w:tr>
      <w:tr w:rsidR="003B08F4" w14:paraId="7364179A"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4F1F196C"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771F12C2"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7E1F9B1A"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1D8E33C0" w14:textId="77777777" w:rsidR="003B08F4" w:rsidRDefault="003B08F4" w:rsidP="00AC7BA2">
            <w:pPr>
              <w:pStyle w:val="TAC"/>
              <w:rPr>
                <w:rFonts w:cs="Arial"/>
              </w:rPr>
            </w:pPr>
            <w:r>
              <w:rPr>
                <w:rFonts w:cs="Arial"/>
              </w:rPr>
              <w:t>FDD</w:t>
            </w:r>
          </w:p>
        </w:tc>
      </w:tr>
      <w:tr w:rsidR="003B08F4" w14:paraId="769A9A72"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61EA5A64" w14:textId="77777777" w:rsidR="003B08F4" w:rsidRDefault="003B08F4" w:rsidP="00AC7BA2">
            <w:pPr>
              <w:pStyle w:val="TAC"/>
              <w:rPr>
                <w:rFonts w:cs="Arial"/>
              </w:rPr>
            </w:pPr>
            <w:r>
              <w:rPr>
                <w:rFonts w:cs="Arial"/>
              </w:rPr>
              <w:t>NOTE: Both duplexers will be part of the same band</w:t>
            </w:r>
          </w:p>
        </w:tc>
      </w:tr>
    </w:tbl>
    <w:p w14:paraId="24240BBD" w14:textId="77777777" w:rsidR="003B08F4" w:rsidRDefault="003B08F4" w:rsidP="003B08F4">
      <w:pPr>
        <w:ind w:right="-99"/>
      </w:pPr>
    </w:p>
    <w:p w14:paraId="15E3231C" w14:textId="77777777" w:rsidR="003B08F4" w:rsidRDefault="003B08F4" w:rsidP="003B08F4">
      <w:pPr>
        <w:ind w:right="-99"/>
      </w:pPr>
      <w:r>
        <w:t xml:space="preserve">The above specifications should include the following </w:t>
      </w:r>
    </w:p>
    <w:p w14:paraId="45C6ADA8"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7200E09E"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6B5FE64"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2EED18DF"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8DFF4FB" w14:textId="77777777" w:rsidR="003B08F4" w:rsidRPr="003B08F4" w:rsidRDefault="003B08F4" w:rsidP="003B08F4">
      <w:pPr>
        <w:ind w:right="-99"/>
      </w:pPr>
      <w:r w:rsidRPr="003B08F4">
        <w:lastRenderedPageBreak/>
        <w:t>The objectives are to define:</w:t>
      </w:r>
    </w:p>
    <w:p w14:paraId="22C63673"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29239785"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55789691" w14:textId="77777777" w:rsidR="003B08F4" w:rsidRPr="0065212F" w:rsidRDefault="003B08F4" w:rsidP="003B08F4">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3B08F4" w:rsidRPr="00784A0C" w14:paraId="70E30950" w14:textId="77777777" w:rsidTr="00AC7BA2">
        <w:tc>
          <w:tcPr>
            <w:tcW w:w="1538" w:type="dxa"/>
          </w:tcPr>
          <w:p w14:paraId="0E351CEF"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6A3B1A7"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67583D12" w14:textId="77777777" w:rsidTr="00AC7BA2">
        <w:tc>
          <w:tcPr>
            <w:tcW w:w="1538" w:type="dxa"/>
          </w:tcPr>
          <w:p w14:paraId="50E9445D" w14:textId="77777777"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14:paraId="1FF078D5" w14:textId="77777777"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14:paraId="4655F744" w14:textId="77777777" w:rsidTr="00AC7BA2">
        <w:tc>
          <w:tcPr>
            <w:tcW w:w="1538" w:type="dxa"/>
          </w:tcPr>
          <w:p w14:paraId="3F2BD67F"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FD0A2C0"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520066B5"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7471081D" w14:textId="77777777" w:rsidR="009D7584" w:rsidRPr="00FE239B" w:rsidRDefault="009D7584" w:rsidP="009D7584">
            <w:pPr>
              <w:spacing w:after="0"/>
              <w:rPr>
                <w:rFonts w:eastAsiaTheme="minorEastAsia"/>
                <w:lang w:val="en-US" w:eastAsia="zh-CN"/>
              </w:rPr>
            </w:pPr>
          </w:p>
          <w:p w14:paraId="2F5142FD"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5B83A087" w14:textId="77777777" w:rsidR="009D7584" w:rsidRDefault="009D7584" w:rsidP="009D7584">
            <w:pPr>
              <w:spacing w:after="0"/>
              <w:rPr>
                <w:rFonts w:eastAsiaTheme="minorEastAsia"/>
                <w:lang w:val="en-US" w:eastAsia="zh-CN"/>
              </w:rPr>
            </w:pPr>
          </w:p>
          <w:p w14:paraId="63B232DB"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14:paraId="37B1F809" w14:textId="77777777" w:rsidTr="00AC7BA2">
        <w:tc>
          <w:tcPr>
            <w:tcW w:w="1538" w:type="dxa"/>
          </w:tcPr>
          <w:p w14:paraId="6AFBC145" w14:textId="77777777"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14:paraId="57325E8A" w14:textId="77777777"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14:paraId="4261B251" w14:textId="77777777" w:rsidR="00417DD9" w:rsidRDefault="00417DD9" w:rsidP="00AC7BA2">
            <w:pPr>
              <w:spacing w:after="0"/>
              <w:rPr>
                <w:rFonts w:eastAsiaTheme="minorEastAsia"/>
                <w:lang w:val="en-US" w:eastAsia="zh-CN"/>
              </w:rPr>
            </w:pPr>
          </w:p>
          <w:p w14:paraId="3902B3A1" w14:textId="77777777"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14:paraId="4FB07772" w14:textId="77777777" w:rsidTr="00AC7BA2">
        <w:tc>
          <w:tcPr>
            <w:tcW w:w="1538" w:type="dxa"/>
          </w:tcPr>
          <w:p w14:paraId="41855539"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3235163" w14:textId="77777777" w:rsidR="00D325B6" w:rsidRDefault="00D325B6" w:rsidP="00D325B6">
            <w:pPr>
              <w:spacing w:after="0"/>
              <w:rPr>
                <w:rFonts w:eastAsiaTheme="minorEastAsia"/>
                <w:lang w:val="en-US" w:eastAsia="zh-CN"/>
              </w:rPr>
            </w:pPr>
            <w:r>
              <w:rPr>
                <w:rFonts w:eastAsiaTheme="minorEastAsia"/>
                <w:lang w:val="en-US" w:eastAsia="zh-CN"/>
              </w:rPr>
              <w:t xml:space="preserve">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w:t>
            </w:r>
            <w:proofErr w:type="spellStart"/>
            <w:r>
              <w:rPr>
                <w:rFonts w:eastAsiaTheme="minorEastAsia"/>
                <w:lang w:val="en-US" w:eastAsia="zh-CN"/>
              </w:rPr>
              <w:t>MHz.</w:t>
            </w:r>
            <w:proofErr w:type="spellEnd"/>
          </w:p>
          <w:p w14:paraId="6CF60918" w14:textId="77777777" w:rsidR="00D325B6" w:rsidRDefault="00D325B6" w:rsidP="00D325B6">
            <w:pPr>
              <w:spacing w:after="0"/>
              <w:rPr>
                <w:rFonts w:eastAsiaTheme="minorEastAsia"/>
                <w:lang w:val="en-US" w:eastAsia="zh-CN"/>
              </w:rPr>
            </w:pPr>
          </w:p>
          <w:p w14:paraId="35C7DE85" w14:textId="77777777"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14:paraId="7A98A71B" w14:textId="77777777" w:rsidTr="00AC7BA2">
        <w:tc>
          <w:tcPr>
            <w:tcW w:w="1538" w:type="dxa"/>
          </w:tcPr>
          <w:p w14:paraId="3FE3362B" w14:textId="77777777" w:rsidR="00DD719D" w:rsidRPr="00784A0C" w:rsidRDefault="00DD719D" w:rsidP="00DD719D">
            <w:pPr>
              <w:spacing w:after="0"/>
              <w:rPr>
                <w:rFonts w:eastAsiaTheme="minorEastAsia"/>
                <w:lang w:val="en-US" w:eastAsia="zh-CN"/>
              </w:rPr>
            </w:pPr>
            <w:r w:rsidRPr="006C6957">
              <w:t>Huawei</w:t>
            </w:r>
          </w:p>
        </w:tc>
        <w:tc>
          <w:tcPr>
            <w:tcW w:w="8615" w:type="dxa"/>
          </w:tcPr>
          <w:p w14:paraId="0AA1DCBA" w14:textId="77777777" w:rsidR="00DD719D" w:rsidRPr="006C6957" w:rsidRDefault="00DD719D" w:rsidP="00DD719D">
            <w:r w:rsidRPr="006C6957">
              <w:t>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in</w:t>
            </w:r>
            <w:proofErr w:type="gramStart"/>
            <w:r w:rsidRPr="006C6957">
              <w:t>  AWG</w:t>
            </w:r>
            <w:proofErr w:type="gramEnd"/>
            <w:r w:rsidRPr="006C6957">
              <w:t>.</w:t>
            </w:r>
          </w:p>
          <w:p w14:paraId="7E9D7B85" w14:textId="77777777"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14:paraId="1B489AEA" w14:textId="77777777" w:rsidTr="00AC7BA2">
        <w:tc>
          <w:tcPr>
            <w:tcW w:w="1538" w:type="dxa"/>
          </w:tcPr>
          <w:p w14:paraId="4D4FB882" w14:textId="77777777"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14:paraId="06663D41" w14:textId="77777777"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14:paraId="5036A847" w14:textId="77777777" w:rsidTr="00AC7BA2">
        <w:tc>
          <w:tcPr>
            <w:tcW w:w="1538" w:type="dxa"/>
          </w:tcPr>
          <w:p w14:paraId="4B6BD49B" w14:textId="77777777" w:rsidR="00D3033B" w:rsidRDefault="00D3033B" w:rsidP="00D3033B">
            <w:pPr>
              <w:spacing w:after="0"/>
              <w:rPr>
                <w:lang w:val="en-US" w:eastAsia="zh-CN"/>
              </w:rPr>
            </w:pPr>
            <w:r>
              <w:rPr>
                <w:rFonts w:eastAsiaTheme="minorEastAsia"/>
                <w:lang w:val="en-US" w:eastAsia="zh-CN"/>
              </w:rPr>
              <w:t>Skyworks</w:t>
            </w:r>
          </w:p>
        </w:tc>
        <w:tc>
          <w:tcPr>
            <w:tcW w:w="8615" w:type="dxa"/>
          </w:tcPr>
          <w:p w14:paraId="02C810BC" w14:textId="77777777" w:rsidR="00D3033B" w:rsidRDefault="00D3033B" w:rsidP="00D3033B">
            <w:pPr>
              <w:spacing w:after="0"/>
              <w:rPr>
                <w:lang w:val="en-US" w:eastAsia="zh-CN"/>
              </w:rPr>
            </w:pPr>
            <w:r>
              <w:rPr>
                <w:rFonts w:eastAsiaTheme="minorEastAsia"/>
                <w:lang w:val="en-US" w:eastAsia="zh-CN"/>
              </w:rPr>
              <w:t xml:space="preserve">The proposal seems to indicate single </w:t>
            </w:r>
            <w:proofErr w:type="spellStart"/>
            <w:r>
              <w:rPr>
                <w:rFonts w:eastAsiaTheme="minorEastAsia"/>
                <w:lang w:val="en-US" w:eastAsia="zh-CN"/>
              </w:rPr>
              <w:t>duplxer</w:t>
            </w:r>
            <w:proofErr w:type="spellEnd"/>
            <w:r>
              <w:rPr>
                <w:rFonts w:eastAsiaTheme="minorEastAsia"/>
                <w:lang w:val="en-US" w:eastAsia="zh-CN"/>
              </w:rPr>
              <w:t xml:space="preserve"> for B1 and dual duplexer for B2 but then there is nothing in common for the two. The work should only start once single band configuration is agreed in AWG</w:t>
            </w:r>
          </w:p>
        </w:tc>
      </w:tr>
    </w:tbl>
    <w:p w14:paraId="5BE29D89"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FC27746"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02667E7E"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343822EB" w14:textId="77777777" w:rsidTr="00AC7BA2">
        <w:tc>
          <w:tcPr>
            <w:tcW w:w="9413" w:type="dxa"/>
            <w:gridSpan w:val="6"/>
            <w:shd w:val="clear" w:color="auto" w:fill="D9D9D9"/>
            <w:tcMar>
              <w:left w:w="57" w:type="dxa"/>
              <w:right w:w="57" w:type="dxa"/>
            </w:tcMar>
            <w:vAlign w:val="center"/>
          </w:tcPr>
          <w:p w14:paraId="310F54E2"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2B8E045F" w14:textId="77777777" w:rsidTr="00AC7BA2">
        <w:tc>
          <w:tcPr>
            <w:tcW w:w="1617" w:type="dxa"/>
            <w:shd w:val="clear" w:color="auto" w:fill="D9D9D9"/>
            <w:tcMar>
              <w:left w:w="57" w:type="dxa"/>
              <w:right w:w="57" w:type="dxa"/>
            </w:tcMar>
            <w:vAlign w:val="center"/>
          </w:tcPr>
          <w:p w14:paraId="68A0606B"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6B9FDAE9"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6E9E0804"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3FA66688"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6DB84A97"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5212853B" w14:textId="77777777" w:rsidR="003B08F4" w:rsidRPr="003B08F4" w:rsidRDefault="003B08F4" w:rsidP="00AC7BA2">
            <w:pPr>
              <w:spacing w:after="0"/>
              <w:ind w:right="-99"/>
            </w:pPr>
            <w:r w:rsidRPr="003B08F4">
              <w:t>Remarks</w:t>
            </w:r>
          </w:p>
        </w:tc>
      </w:tr>
      <w:tr w:rsidR="003B08F4" w:rsidRPr="008D2D6E" w14:paraId="45D15F72" w14:textId="77777777" w:rsidTr="00AC7BA2">
        <w:tc>
          <w:tcPr>
            <w:tcW w:w="1617" w:type="dxa"/>
          </w:tcPr>
          <w:p w14:paraId="024A857C" w14:textId="77777777" w:rsidR="003B08F4" w:rsidRPr="003B08F4" w:rsidRDefault="003B08F4" w:rsidP="00AC7BA2">
            <w:pPr>
              <w:spacing w:after="0"/>
              <w:rPr>
                <w:i/>
              </w:rPr>
            </w:pPr>
            <w:r w:rsidRPr="003B08F4">
              <w:rPr>
                <w:i/>
              </w:rPr>
              <w:t>Internal  TR</w:t>
            </w:r>
          </w:p>
        </w:tc>
        <w:tc>
          <w:tcPr>
            <w:tcW w:w="1134" w:type="dxa"/>
          </w:tcPr>
          <w:p w14:paraId="7FEF98C5" w14:textId="77777777" w:rsidR="003B08F4" w:rsidRPr="003B08F4" w:rsidRDefault="003B08F4" w:rsidP="00AC7BA2">
            <w:pPr>
              <w:spacing w:after="0"/>
              <w:rPr>
                <w:i/>
              </w:rPr>
            </w:pPr>
            <w:r w:rsidRPr="003B08F4">
              <w:rPr>
                <w:i/>
              </w:rPr>
              <w:t>38.xxx</w:t>
            </w:r>
          </w:p>
        </w:tc>
        <w:tc>
          <w:tcPr>
            <w:tcW w:w="2409" w:type="dxa"/>
          </w:tcPr>
          <w:p w14:paraId="25C4BCA6" w14:textId="77777777" w:rsidR="003B08F4" w:rsidRPr="003B08F4" w:rsidRDefault="003B08F4" w:rsidP="00AC7BA2">
            <w:pPr>
              <w:spacing w:after="0"/>
              <w:rPr>
                <w:i/>
              </w:rPr>
            </w:pPr>
            <w:r w:rsidRPr="003B08F4">
              <w:t>APT 600 MHz NR band</w:t>
            </w:r>
          </w:p>
        </w:tc>
        <w:tc>
          <w:tcPr>
            <w:tcW w:w="993" w:type="dxa"/>
          </w:tcPr>
          <w:p w14:paraId="0785F943" w14:textId="77777777" w:rsidR="003B08F4" w:rsidRPr="003B08F4" w:rsidRDefault="003B08F4" w:rsidP="00AC7BA2">
            <w:pPr>
              <w:spacing w:after="0"/>
              <w:rPr>
                <w:i/>
              </w:rPr>
            </w:pPr>
            <w:r w:rsidRPr="003B08F4">
              <w:rPr>
                <w:i/>
              </w:rPr>
              <w:t>TBD</w:t>
            </w:r>
          </w:p>
        </w:tc>
        <w:tc>
          <w:tcPr>
            <w:tcW w:w="1074" w:type="dxa"/>
          </w:tcPr>
          <w:p w14:paraId="39B8215C" w14:textId="77777777" w:rsidR="003B08F4" w:rsidRPr="003B08F4" w:rsidRDefault="003B08F4" w:rsidP="00AC7BA2">
            <w:pPr>
              <w:spacing w:after="0"/>
              <w:rPr>
                <w:i/>
              </w:rPr>
            </w:pPr>
            <w:r w:rsidRPr="003B08F4">
              <w:rPr>
                <w:i/>
              </w:rPr>
              <w:t>RAN#</w:t>
            </w:r>
          </w:p>
        </w:tc>
        <w:tc>
          <w:tcPr>
            <w:tcW w:w="2186" w:type="dxa"/>
          </w:tcPr>
          <w:p w14:paraId="67E48BBA" w14:textId="77777777" w:rsidR="003B08F4" w:rsidRPr="003B08F4" w:rsidRDefault="003B08F4" w:rsidP="00AC7BA2">
            <w:pPr>
              <w:spacing w:after="0"/>
              <w:rPr>
                <w:i/>
              </w:rPr>
            </w:pPr>
          </w:p>
        </w:tc>
      </w:tr>
    </w:tbl>
    <w:p w14:paraId="0C478271"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482F974B"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E63DD5A"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46CE42F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64CBEAAA"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7DF67477"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2DEEAF8"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CE9221A"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1E9FF4B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1EB0F5C"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61B92745"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7245CCF"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9092366" w14:textId="77777777" w:rsidR="003B08F4" w:rsidRPr="003B08F4" w:rsidRDefault="003B08F4" w:rsidP="00AC7BA2">
            <w:pPr>
              <w:spacing w:after="0"/>
              <w:rPr>
                <w:iCs/>
              </w:rPr>
            </w:pPr>
            <w:r w:rsidRPr="003B08F4">
              <w:rPr>
                <w:iCs/>
                <w:lang w:eastAsia="ja-JP"/>
              </w:rPr>
              <w:t>Core part</w:t>
            </w:r>
          </w:p>
        </w:tc>
      </w:tr>
      <w:tr w:rsidR="003B08F4" w:rsidRPr="00E43A4B" w14:paraId="074AD46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97C0990" w14:textId="77777777" w:rsidR="003B08F4" w:rsidRPr="003B08F4" w:rsidRDefault="003B08F4" w:rsidP="00AC7BA2">
            <w:pPr>
              <w:spacing w:after="0"/>
              <w:rPr>
                <w:iCs/>
              </w:rPr>
            </w:pPr>
            <w:r w:rsidRPr="003B08F4">
              <w:rPr>
                <w:iCs/>
              </w:rPr>
              <w:lastRenderedPageBreak/>
              <w:t>38.133</w:t>
            </w:r>
          </w:p>
        </w:tc>
        <w:tc>
          <w:tcPr>
            <w:tcW w:w="4344" w:type="dxa"/>
            <w:tcBorders>
              <w:top w:val="single" w:sz="4" w:space="0" w:color="auto"/>
              <w:left w:val="single" w:sz="4" w:space="0" w:color="auto"/>
              <w:bottom w:val="single" w:sz="4" w:space="0" w:color="auto"/>
              <w:right w:val="single" w:sz="4" w:space="0" w:color="auto"/>
            </w:tcBorders>
          </w:tcPr>
          <w:p w14:paraId="2687C789"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41FE8DB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D9063A0" w14:textId="77777777" w:rsidR="003B08F4" w:rsidRPr="003B08F4" w:rsidRDefault="003B08F4" w:rsidP="00AC7BA2">
            <w:pPr>
              <w:spacing w:after="0"/>
              <w:rPr>
                <w:iCs/>
              </w:rPr>
            </w:pPr>
            <w:r w:rsidRPr="003B08F4">
              <w:rPr>
                <w:iCs/>
                <w:lang w:eastAsia="ja-JP"/>
              </w:rPr>
              <w:t>Core part</w:t>
            </w:r>
          </w:p>
        </w:tc>
      </w:tr>
      <w:tr w:rsidR="003B08F4" w:rsidRPr="00E43A4B" w14:paraId="57DE2DE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CC3671B"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4F576208"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6658A3F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719763D7" w14:textId="77777777" w:rsidR="003B08F4" w:rsidRPr="003B08F4" w:rsidRDefault="003B08F4" w:rsidP="00AC7BA2">
            <w:pPr>
              <w:spacing w:after="0"/>
              <w:rPr>
                <w:iCs/>
              </w:rPr>
            </w:pPr>
            <w:r w:rsidRPr="003B08F4">
              <w:rPr>
                <w:iCs/>
                <w:lang w:eastAsia="ja-JP"/>
              </w:rPr>
              <w:t>Core part</w:t>
            </w:r>
          </w:p>
        </w:tc>
      </w:tr>
      <w:tr w:rsidR="003B08F4" w:rsidRPr="00E43A4B" w14:paraId="399FDC15"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1931DD5"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03EC28FC"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15ECEC4B"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31C6AE" w14:textId="77777777" w:rsidR="003B08F4" w:rsidRPr="003B08F4" w:rsidRDefault="003B08F4" w:rsidP="00AC7BA2">
            <w:pPr>
              <w:spacing w:after="0"/>
              <w:rPr>
                <w:iCs/>
              </w:rPr>
            </w:pPr>
            <w:r w:rsidRPr="003B08F4">
              <w:rPr>
                <w:iCs/>
                <w:lang w:eastAsia="ja-JP"/>
              </w:rPr>
              <w:t>Perf. Part</w:t>
            </w:r>
          </w:p>
        </w:tc>
      </w:tr>
      <w:tr w:rsidR="003B08F4" w:rsidRPr="00E43A4B" w14:paraId="303399D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4CAD9A3"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350C0B0C"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A10941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90F04AF" w14:textId="77777777" w:rsidR="003B08F4" w:rsidRPr="003B08F4" w:rsidRDefault="003B08F4" w:rsidP="00AC7BA2">
            <w:pPr>
              <w:spacing w:after="0"/>
              <w:rPr>
                <w:iCs/>
                <w:lang w:eastAsia="ja-JP"/>
              </w:rPr>
            </w:pPr>
            <w:r w:rsidRPr="003B08F4">
              <w:rPr>
                <w:iCs/>
                <w:lang w:eastAsia="ja-JP"/>
              </w:rPr>
              <w:t>Core part</w:t>
            </w:r>
          </w:p>
        </w:tc>
      </w:tr>
      <w:tr w:rsidR="003B08F4" w:rsidRPr="00A37FDB" w14:paraId="5AD2751F"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6A1DF5E"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B02E234"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8ACC28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6B07703" w14:textId="77777777" w:rsidR="003B08F4" w:rsidRPr="003B08F4" w:rsidRDefault="003B08F4" w:rsidP="00AC7BA2">
            <w:pPr>
              <w:spacing w:after="0"/>
              <w:rPr>
                <w:iCs/>
                <w:lang w:eastAsia="ja-JP"/>
              </w:rPr>
            </w:pPr>
            <w:r w:rsidRPr="003B08F4">
              <w:rPr>
                <w:iCs/>
                <w:lang w:eastAsia="ja-JP"/>
              </w:rPr>
              <w:t>Perf. Part</w:t>
            </w:r>
          </w:p>
        </w:tc>
      </w:tr>
      <w:tr w:rsidR="003B08F4" w:rsidRPr="00E43A4B" w14:paraId="6396FAD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6E40798"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05042A30"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0BD3305C"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FF2E063" w14:textId="77777777" w:rsidR="003B08F4" w:rsidRPr="003B08F4" w:rsidRDefault="003B08F4" w:rsidP="00AC7BA2">
            <w:pPr>
              <w:spacing w:after="0"/>
              <w:rPr>
                <w:iCs/>
                <w:lang w:eastAsia="ja-JP"/>
              </w:rPr>
            </w:pPr>
            <w:r w:rsidRPr="003B08F4">
              <w:rPr>
                <w:iCs/>
                <w:lang w:eastAsia="ja-JP"/>
              </w:rPr>
              <w:t>Core part</w:t>
            </w:r>
          </w:p>
        </w:tc>
      </w:tr>
      <w:tr w:rsidR="003B08F4" w:rsidRPr="00E43A4B" w14:paraId="5BFBB0E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22147B8"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41C93A3B"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5FCBC1D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6D88890" w14:textId="77777777" w:rsidR="003B08F4" w:rsidRPr="003B08F4" w:rsidRDefault="003B08F4" w:rsidP="00AC7BA2">
            <w:pPr>
              <w:spacing w:after="0"/>
              <w:rPr>
                <w:iCs/>
                <w:lang w:eastAsia="ja-JP"/>
              </w:rPr>
            </w:pPr>
            <w:r w:rsidRPr="003B08F4">
              <w:rPr>
                <w:iCs/>
                <w:lang w:eastAsia="ja-JP"/>
              </w:rPr>
              <w:t>Perf. Part</w:t>
            </w:r>
          </w:p>
        </w:tc>
      </w:tr>
      <w:tr w:rsidR="003B08F4" w:rsidRPr="00E43A4B" w14:paraId="5DC2D67A"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1BEC81D"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6F0FE8D5"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50642D9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E35B739" w14:textId="77777777" w:rsidR="003B08F4" w:rsidRPr="003B08F4" w:rsidRDefault="003B08F4" w:rsidP="00AC7BA2">
            <w:pPr>
              <w:spacing w:after="0"/>
              <w:rPr>
                <w:iCs/>
                <w:lang w:eastAsia="ja-JP"/>
              </w:rPr>
            </w:pPr>
            <w:r w:rsidRPr="003B08F4">
              <w:rPr>
                <w:iCs/>
                <w:lang w:eastAsia="ja-JP"/>
              </w:rPr>
              <w:t>Core part</w:t>
            </w:r>
          </w:p>
        </w:tc>
      </w:tr>
      <w:tr w:rsidR="003B08F4" w:rsidRPr="00E43A4B" w14:paraId="0BC219F0"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6AAFF2F"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390C6107"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2AF310C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9D85859" w14:textId="77777777" w:rsidR="003B08F4" w:rsidRPr="003B08F4" w:rsidRDefault="003B08F4" w:rsidP="00AC7BA2">
            <w:pPr>
              <w:spacing w:after="0"/>
              <w:rPr>
                <w:iCs/>
                <w:lang w:eastAsia="ja-JP"/>
              </w:rPr>
            </w:pPr>
            <w:r w:rsidRPr="003B08F4">
              <w:rPr>
                <w:iCs/>
                <w:lang w:eastAsia="ja-JP"/>
              </w:rPr>
              <w:t>Perf. Part</w:t>
            </w:r>
          </w:p>
        </w:tc>
      </w:tr>
      <w:tr w:rsidR="003B08F4" w:rsidRPr="00E43A4B" w14:paraId="139DCD9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069CA3B"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657FFC31"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79FADDE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820F683" w14:textId="77777777" w:rsidR="003B08F4" w:rsidRPr="003B08F4" w:rsidRDefault="003B08F4" w:rsidP="00AC7BA2">
            <w:pPr>
              <w:spacing w:after="0"/>
              <w:rPr>
                <w:iCs/>
                <w:lang w:eastAsia="ja-JP"/>
              </w:rPr>
            </w:pPr>
            <w:r w:rsidRPr="003B08F4">
              <w:rPr>
                <w:iCs/>
                <w:lang w:eastAsia="ja-JP"/>
              </w:rPr>
              <w:t>Perf. Part</w:t>
            </w:r>
          </w:p>
        </w:tc>
      </w:tr>
    </w:tbl>
    <w:p w14:paraId="27E4F711" w14:textId="77777777" w:rsidR="0017681E" w:rsidRDefault="0065212F" w:rsidP="00220BBF">
      <w:pPr>
        <w:spacing w:before="180"/>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65212F" w:rsidRPr="00784A0C" w14:paraId="44292734" w14:textId="77777777" w:rsidTr="009D7584">
        <w:tc>
          <w:tcPr>
            <w:tcW w:w="1538" w:type="dxa"/>
          </w:tcPr>
          <w:p w14:paraId="15E71F85"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EB0EAB6"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2D4F3BA8" w14:textId="77777777" w:rsidTr="009D7584">
        <w:tc>
          <w:tcPr>
            <w:tcW w:w="1538" w:type="dxa"/>
          </w:tcPr>
          <w:p w14:paraId="79D1BC9F" w14:textId="77777777"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14:paraId="7E3E0B94" w14:textId="77777777"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14:paraId="38F6AE14" w14:textId="77777777" w:rsidTr="009D7584">
        <w:tc>
          <w:tcPr>
            <w:tcW w:w="1538" w:type="dxa"/>
          </w:tcPr>
          <w:p w14:paraId="53B05E7E"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3025E609"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14:paraId="5734A981" w14:textId="77777777" w:rsidTr="009D7584">
        <w:tc>
          <w:tcPr>
            <w:tcW w:w="1538" w:type="dxa"/>
          </w:tcPr>
          <w:p w14:paraId="6A8101B1" w14:textId="77777777"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14:paraId="722AC7A1" w14:textId="77777777" w:rsidR="0065212F" w:rsidRDefault="004C190C" w:rsidP="002E7B0D">
            <w:pPr>
              <w:spacing w:after="0"/>
              <w:rPr>
                <w:rFonts w:eastAsiaTheme="minorEastAsia"/>
                <w:i/>
                <w:iCs/>
                <w:lang w:val="en-US" w:eastAsia="zh-CN"/>
              </w:rPr>
            </w:pPr>
            <w:r>
              <w:rPr>
                <w:rFonts w:eastAsiaTheme="minorEastAsia"/>
                <w:lang w:val="en-US" w:eastAsia="zh-CN"/>
              </w:rPr>
              <w:t xml:space="preserve">From LS </w:t>
            </w:r>
            <w:proofErr w:type="gramStart"/>
            <w:r>
              <w:rPr>
                <w:rFonts w:eastAsiaTheme="minorEastAsia"/>
                <w:lang w:val="en-US" w:eastAsia="zh-CN"/>
              </w:rPr>
              <w:t xml:space="preserve">- </w:t>
            </w:r>
            <w:r w:rsidR="00294079">
              <w:rPr>
                <w:rFonts w:eastAsiaTheme="minorEastAsia"/>
                <w:lang w:val="en-US" w:eastAsia="zh-CN"/>
              </w:rPr>
              <w:t xml:space="preserve"> </w:t>
            </w:r>
            <w:r w:rsidRPr="004C190C">
              <w:rPr>
                <w:rFonts w:eastAsiaTheme="minorEastAsia"/>
                <w:i/>
                <w:iCs/>
                <w:lang w:val="en-US" w:eastAsia="zh-CN"/>
              </w:rPr>
              <w:t>AWG</w:t>
            </w:r>
            <w:proofErr w:type="gramEnd"/>
            <w:r w:rsidRPr="004C190C">
              <w:rPr>
                <w:rFonts w:eastAsiaTheme="minorEastAsia"/>
                <w:i/>
                <w:iCs/>
                <w:lang w:val="en-US" w:eastAsia="zh-CN"/>
              </w:rPr>
              <w:t xml:space="preserve"> kindly invites 3GPP to finalize the relevant specifications by September 2022, and requests 3GPP to respond upon the feasibility of this request.</w:t>
            </w:r>
          </w:p>
          <w:p w14:paraId="6E394DA4" w14:textId="77777777" w:rsidR="004C190C" w:rsidRPr="00E628A9" w:rsidRDefault="004C190C" w:rsidP="002E7B0D">
            <w:pPr>
              <w:spacing w:after="0"/>
              <w:rPr>
                <w:rFonts w:eastAsiaTheme="minorEastAsia"/>
                <w:lang w:val="en-US" w:eastAsia="zh-CN"/>
              </w:rPr>
            </w:pPr>
          </w:p>
          <w:p w14:paraId="27648AFC" w14:textId="77777777"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14:paraId="5F47D553" w14:textId="77777777" w:rsidTr="009D7584">
        <w:tc>
          <w:tcPr>
            <w:tcW w:w="1538" w:type="dxa"/>
          </w:tcPr>
          <w:p w14:paraId="1A57B067"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1172088" w14:textId="77777777"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14:paraId="36F2300E" w14:textId="77777777" w:rsidTr="009D7584">
        <w:tc>
          <w:tcPr>
            <w:tcW w:w="1538" w:type="dxa"/>
          </w:tcPr>
          <w:p w14:paraId="61CFBBC6"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14:paraId="796386F9" w14:textId="77777777"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p>
          <w:p w14:paraId="7A3DFBCF"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14:paraId="55B9F7BE" w14:textId="77777777" w:rsidTr="009D7584">
        <w:tc>
          <w:tcPr>
            <w:tcW w:w="1538" w:type="dxa"/>
          </w:tcPr>
          <w:p w14:paraId="042A6CAB" w14:textId="77777777"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14:paraId="6A979EF4" w14:textId="77777777"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14:paraId="07439042" w14:textId="77777777" w:rsidTr="009D7584">
        <w:tc>
          <w:tcPr>
            <w:tcW w:w="1538" w:type="dxa"/>
          </w:tcPr>
          <w:p w14:paraId="5A620C96" w14:textId="77777777" w:rsidR="00814C4B" w:rsidRDefault="00814C4B" w:rsidP="00814C4B">
            <w:pPr>
              <w:spacing w:after="0"/>
              <w:rPr>
                <w:lang w:val="en-US" w:eastAsia="zh-CN"/>
              </w:rPr>
            </w:pPr>
            <w:r>
              <w:rPr>
                <w:rFonts w:eastAsiaTheme="minorEastAsia"/>
                <w:lang w:val="en-US" w:eastAsia="zh-CN"/>
              </w:rPr>
              <w:t>Skyworks</w:t>
            </w:r>
          </w:p>
        </w:tc>
        <w:tc>
          <w:tcPr>
            <w:tcW w:w="8615" w:type="dxa"/>
          </w:tcPr>
          <w:p w14:paraId="7E89CB27" w14:textId="77777777"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14:paraId="46BCA531" w14:textId="77777777" w:rsidTr="009D7584">
        <w:tc>
          <w:tcPr>
            <w:tcW w:w="1538" w:type="dxa"/>
          </w:tcPr>
          <w:p w14:paraId="4601D578" w14:textId="77777777" w:rsidR="00CF3CF3" w:rsidRDefault="00CF3CF3" w:rsidP="00CF3CF3">
            <w:pPr>
              <w:spacing w:after="0"/>
              <w:rPr>
                <w:lang w:val="en-US" w:eastAsia="zh-CN"/>
              </w:rPr>
            </w:pPr>
            <w:r>
              <w:rPr>
                <w:rFonts w:eastAsiaTheme="minorEastAsia"/>
                <w:lang w:val="en-US" w:eastAsia="zh-CN"/>
              </w:rPr>
              <w:t>Telstra</w:t>
            </w:r>
          </w:p>
        </w:tc>
        <w:tc>
          <w:tcPr>
            <w:tcW w:w="8615" w:type="dxa"/>
          </w:tcPr>
          <w:p w14:paraId="4F673DDA" w14:textId="77777777" w:rsidR="00CF3CF3" w:rsidRDefault="00CF3CF3" w:rsidP="00CF3CF3">
            <w:pPr>
              <w:spacing w:after="0"/>
              <w:rPr>
                <w:lang w:val="en-US" w:eastAsia="zh-CN"/>
              </w:rPr>
            </w:pPr>
            <w:r>
              <w:rPr>
                <w:rFonts w:eastAsiaTheme="minorEastAsia"/>
                <w:lang w:val="en-US" w:eastAsia="zh-CN"/>
              </w:rPr>
              <w:t>We agree that the completion date may need to be updated when the WID is ready for approval. This will need to take into account the final scope of work.</w:t>
            </w:r>
          </w:p>
        </w:tc>
      </w:tr>
    </w:tbl>
    <w:p w14:paraId="4E1A3034" w14:textId="77777777" w:rsidR="00571777" w:rsidRPr="00805BE8" w:rsidRDefault="0065212F" w:rsidP="00805BE8">
      <w:pPr>
        <w:pStyle w:val="3"/>
        <w:rPr>
          <w:sz w:val="24"/>
          <w:szCs w:val="16"/>
        </w:rPr>
      </w:pPr>
      <w:r>
        <w:rPr>
          <w:sz w:val="24"/>
          <w:szCs w:val="16"/>
        </w:rPr>
        <w:t>Summary</w:t>
      </w:r>
    </w:p>
    <w:p w14:paraId="5DB807D7"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afd"/>
        <w:tblW w:w="0" w:type="auto"/>
        <w:tblLook w:val="04A0" w:firstRow="1" w:lastRow="0" w:firstColumn="1" w:lastColumn="0" w:noHBand="0" w:noVBand="1"/>
      </w:tblPr>
      <w:tblGrid>
        <w:gridCol w:w="1696"/>
        <w:gridCol w:w="8161"/>
      </w:tblGrid>
      <w:tr w:rsidR="00855107" w:rsidRPr="00004165" w14:paraId="1DD2D874" w14:textId="77777777" w:rsidTr="0017681E">
        <w:tc>
          <w:tcPr>
            <w:tcW w:w="1696" w:type="dxa"/>
          </w:tcPr>
          <w:p w14:paraId="7811B1D9" w14:textId="77777777" w:rsidR="00855107" w:rsidRPr="0017681E" w:rsidRDefault="00855107" w:rsidP="0017681E">
            <w:pPr>
              <w:spacing w:after="0"/>
              <w:rPr>
                <w:rFonts w:eastAsiaTheme="minorEastAsia"/>
                <w:b/>
                <w:bCs/>
                <w:lang w:val="en-US" w:eastAsia="zh-CN"/>
              </w:rPr>
            </w:pPr>
          </w:p>
        </w:tc>
        <w:tc>
          <w:tcPr>
            <w:tcW w:w="8161" w:type="dxa"/>
          </w:tcPr>
          <w:p w14:paraId="59E0BD81"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0076BC9D" w14:textId="77777777" w:rsidTr="0017681E">
        <w:tc>
          <w:tcPr>
            <w:tcW w:w="1696" w:type="dxa"/>
          </w:tcPr>
          <w:p w14:paraId="3CC6A4C5"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14:paraId="2BABF01C" w14:textId="77777777"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14:paraId="7E273424" w14:textId="77777777"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is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14:paraId="41083E57" w14:textId="77777777" w:rsidR="00204BA5" w:rsidRDefault="00204BA5" w:rsidP="00B91AF3">
            <w:pPr>
              <w:rPr>
                <w:rFonts w:eastAsiaTheme="minorEastAsia"/>
                <w:iCs/>
                <w:lang w:val="en-US" w:eastAsia="zh-CN"/>
              </w:rPr>
            </w:pPr>
            <w:r>
              <w:rPr>
                <w:rFonts w:eastAsiaTheme="minorEastAsia"/>
                <w:lang w:val="en-US" w:eastAsia="zh-CN"/>
              </w:rPr>
              <w:t xml:space="preserve">The information was provided that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14:paraId="744C73C8" w14:textId="77777777" w:rsidR="00204BA5" w:rsidRPr="00204BA5" w:rsidRDefault="00204BA5" w:rsidP="00B91AF3">
            <w:pPr>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ow to proceed the work, there were two camps. One camp thought it is pre-mature to start the WI and 3GPP should wait for AWG to do down-selection between Options B1 and B2. The other camp proposed to start WI based on B1 and B2 with a study phase and setting a check point for progress on B1 and B2 in AWG.</w:t>
            </w:r>
          </w:p>
          <w:p w14:paraId="3402BA3D"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67AF964B" w14:textId="77777777" w:rsidR="0017681E" w:rsidRPr="006C30BE" w:rsidRDefault="006C30BE" w:rsidP="00FD59E7">
            <w:pPr>
              <w:rPr>
                <w:rFonts w:eastAsiaTheme="minorEastAsia"/>
                <w:lang w:val="en-US" w:eastAsia="zh-CN"/>
              </w:rPr>
            </w:pPr>
            <w:r w:rsidRPr="006C30BE">
              <w:rPr>
                <w:rFonts w:eastAsiaTheme="minorEastAsia"/>
                <w:lang w:val="en-US" w:eastAsia="zh-CN"/>
              </w:rPr>
              <w:t>None</w:t>
            </w:r>
          </w:p>
          <w:p w14:paraId="562596CF"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7B175BB0" w14:textId="77777777"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14:paraId="4A255CA2" w14:textId="77777777" w:rsidR="006C30BE" w:rsidRPr="006C30BE" w:rsidRDefault="006C30BE" w:rsidP="006C30BE">
            <w:pPr>
              <w:pStyle w:val="afe"/>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14:paraId="165F89B2" w14:textId="77777777" w:rsidR="006C30BE" w:rsidRPr="006C30BE" w:rsidRDefault="006C30BE" w:rsidP="006C30BE">
            <w:pPr>
              <w:pStyle w:val="afe"/>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14:paraId="6A323925" w14:textId="77777777" w:rsidR="006C30BE" w:rsidRPr="006C30BE" w:rsidRDefault="006C30BE" w:rsidP="006C30BE">
            <w:pPr>
              <w:pStyle w:val="afe"/>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23C72539" w14:textId="77777777" w:rsidR="006C30BE" w:rsidRPr="006C30BE" w:rsidRDefault="006C30BE" w:rsidP="006C30BE">
            <w:pPr>
              <w:pStyle w:val="afe"/>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29EBBAF3"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536FBB71" w14:textId="77777777"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14:paraId="5D8FA8A9" w14:textId="77777777" w:rsidTr="0017681E">
        <w:tc>
          <w:tcPr>
            <w:tcW w:w="1696" w:type="dxa"/>
          </w:tcPr>
          <w:p w14:paraId="662E8F5A"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233E5201" w14:textId="77777777"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14:paraId="28DCBB4B"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3709F84D"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1487637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28FF7644"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6B68E4B8"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21B54C4" w14:textId="77777777"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14:paraId="7BF80F99" w14:textId="77777777" w:rsidTr="0017681E">
        <w:tc>
          <w:tcPr>
            <w:tcW w:w="1696" w:type="dxa"/>
          </w:tcPr>
          <w:p w14:paraId="6B4643D8"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01A59741" w14:textId="77777777"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14:paraId="48A84DBD" w14:textId="77777777"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14:paraId="7BBB1D2E"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545B6AFD" w14:textId="77777777" w:rsidR="00B91AF3" w:rsidRDefault="003F0B2F" w:rsidP="00B91AF3">
            <w:pPr>
              <w:rPr>
                <w:rFonts w:eastAsiaTheme="minorEastAsia"/>
                <w:lang w:val="en-US" w:eastAsia="zh-CN"/>
              </w:rPr>
            </w:pPr>
            <w:r>
              <w:rPr>
                <w:rFonts w:eastAsiaTheme="minorEastAsia"/>
                <w:lang w:val="en-US" w:eastAsia="zh-CN"/>
              </w:rPr>
              <w:t>It seems proponent and other supporting companies tend to set target completion date at September 2022. So the tentative agreement would be</w:t>
            </w:r>
          </w:p>
          <w:p w14:paraId="522460B9" w14:textId="77777777" w:rsidR="003F0B2F" w:rsidRPr="003F0B2F" w:rsidRDefault="003F0B2F" w:rsidP="003F0B2F">
            <w:pPr>
              <w:pStyle w:val="afe"/>
              <w:numPr>
                <w:ilvl w:val="0"/>
                <w:numId w:val="24"/>
              </w:numPr>
              <w:ind w:firstLineChars="0"/>
              <w:rPr>
                <w:lang w:val="en-US" w:eastAsia="zh-CN"/>
              </w:rPr>
            </w:pPr>
            <w:r>
              <w:rPr>
                <w:rFonts w:eastAsiaTheme="minorEastAsia" w:hint="eastAsia"/>
                <w:lang w:val="en-US" w:eastAsia="zh-CN"/>
              </w:rPr>
              <w:t>I</w:t>
            </w:r>
            <w:r>
              <w:rPr>
                <w:rFonts w:eastAsiaTheme="minorEastAsia"/>
                <w:lang w:val="en-US" w:eastAsia="zh-CN"/>
              </w:rPr>
              <w:t>f the WI is agreeable in RAN#93e, then the target completion date will be September 2022.</w:t>
            </w:r>
          </w:p>
          <w:p w14:paraId="589F79DD" w14:textId="77777777"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14:paraId="7912F942"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67F16158" w14:textId="77777777"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14:paraId="32305D4A"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4779E14" w14:textId="77777777"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14:paraId="767B5278" w14:textId="77777777" w:rsidR="00035C50" w:rsidRDefault="0088766B" w:rsidP="00B831AE">
      <w:pPr>
        <w:pStyle w:val="2"/>
      </w:pPr>
      <w:r>
        <w:rPr>
          <w:rFonts w:hint="eastAsia"/>
        </w:rPr>
        <w:lastRenderedPageBreak/>
        <w:t>I</w:t>
      </w:r>
      <w:r>
        <w:t>ntermediate round</w:t>
      </w:r>
    </w:p>
    <w:p w14:paraId="7417C964" w14:textId="77777777" w:rsidR="00B267F0" w:rsidRPr="00805BE8" w:rsidRDefault="00C85F00" w:rsidP="00B267F0">
      <w:pPr>
        <w:pStyle w:val="3"/>
        <w:rPr>
          <w:sz w:val="24"/>
          <w:szCs w:val="16"/>
        </w:rPr>
      </w:pPr>
      <w:r>
        <w:rPr>
          <w:sz w:val="24"/>
          <w:szCs w:val="16"/>
        </w:rPr>
        <w:t>Comments &amp; responses</w:t>
      </w:r>
    </w:p>
    <w:p w14:paraId="4F95EEA6" w14:textId="77777777"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14:paraId="45F130BE" w14:textId="77777777" w:rsidR="00B267F0" w:rsidRDefault="002053F1" w:rsidP="006B593D">
      <w:pPr>
        <w:rPr>
          <w:lang w:eastAsia="zh-CN"/>
        </w:rPr>
      </w:pPr>
      <w:r w:rsidRPr="00FD59E7">
        <w:rPr>
          <w:lang w:eastAsia="zh-CN"/>
        </w:rPr>
        <w:t xml:space="preserve">In </w:t>
      </w:r>
      <w:r w:rsidR="002552BC">
        <w:rPr>
          <w:lang w:eastAsia="zh-CN"/>
        </w:rPr>
        <w:t>the intermediate round, companies are encourage to comment on how to proceed the work for 600MHz spectrum considering the following alternative solutions and the incoming LS from AWG.</w:t>
      </w:r>
    </w:p>
    <w:p w14:paraId="50E7CC14" w14:textId="77777777" w:rsidR="004605D2" w:rsidRPr="006C30BE" w:rsidRDefault="004605D2" w:rsidP="004605D2">
      <w:pPr>
        <w:pStyle w:val="afe"/>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14:paraId="678CFA0C" w14:textId="77777777" w:rsidR="004605D2" w:rsidRPr="006C30BE" w:rsidRDefault="004605D2" w:rsidP="004605D2">
      <w:pPr>
        <w:pStyle w:val="afe"/>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14:paraId="266195F2" w14:textId="77777777" w:rsidR="004605D2" w:rsidRPr="006C30BE" w:rsidRDefault="004605D2" w:rsidP="004605D2">
      <w:pPr>
        <w:pStyle w:val="afe"/>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08C23ADC" w14:textId="77777777" w:rsidR="004605D2" w:rsidRPr="006C30BE" w:rsidRDefault="004605D2" w:rsidP="004605D2">
      <w:pPr>
        <w:pStyle w:val="afe"/>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1E58CA83" w14:textId="77777777"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14:paraId="4F5DCD18" w14:textId="77777777" w:rsidR="00B02817" w:rsidRPr="00511243" w:rsidRDefault="00B02817" w:rsidP="00FD59E7">
      <w:pPr>
        <w:rPr>
          <w:lang w:eastAsia="zh-CN"/>
        </w:rPr>
      </w:pPr>
      <w:r w:rsidRPr="00511243">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B02817" w:rsidRPr="00805BE8" w14:paraId="12AE328C" w14:textId="77777777" w:rsidTr="00040C7E">
        <w:tc>
          <w:tcPr>
            <w:tcW w:w="1538" w:type="dxa"/>
          </w:tcPr>
          <w:p w14:paraId="5C91F2D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61D721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14:paraId="12616652" w14:textId="77777777" w:rsidTr="00040C7E">
        <w:tc>
          <w:tcPr>
            <w:tcW w:w="1538" w:type="dxa"/>
          </w:tcPr>
          <w:p w14:paraId="3FD5F110" w14:textId="77777777" w:rsidR="00E25416" w:rsidRPr="00784A0C" w:rsidRDefault="00E25416" w:rsidP="00E25416">
            <w:pPr>
              <w:spacing w:after="0"/>
              <w:rPr>
                <w:rFonts w:eastAsiaTheme="minorEastAsia"/>
                <w:lang w:val="en-US" w:eastAsia="zh-CN"/>
              </w:rPr>
            </w:pPr>
            <w:ins w:id="7" w:author="Gene Fong" w:date="2021-09-14T16:50:00Z">
              <w:r>
                <w:rPr>
                  <w:rFonts w:eastAsiaTheme="minorEastAsia"/>
                  <w:lang w:val="en-US" w:eastAsia="zh-CN"/>
                </w:rPr>
                <w:t>Qualcomm</w:t>
              </w:r>
            </w:ins>
            <w:del w:id="8" w:author="Gene Fong" w:date="2021-09-14T16:50:00Z">
              <w:r w:rsidRPr="00784A0C" w:rsidDel="0041007E">
                <w:rPr>
                  <w:rFonts w:eastAsiaTheme="minorEastAsia" w:hint="eastAsia"/>
                  <w:lang w:val="en-US" w:eastAsia="zh-CN"/>
                </w:rPr>
                <w:delText>XXX</w:delText>
              </w:r>
            </w:del>
          </w:p>
        </w:tc>
        <w:tc>
          <w:tcPr>
            <w:tcW w:w="8615" w:type="dxa"/>
          </w:tcPr>
          <w:p w14:paraId="0D8DC23D" w14:textId="77777777" w:rsidR="00E25416" w:rsidRPr="00784A0C" w:rsidRDefault="00E25416" w:rsidP="00E25416">
            <w:pPr>
              <w:spacing w:after="0"/>
              <w:rPr>
                <w:rFonts w:eastAsiaTheme="minorEastAsia"/>
                <w:lang w:val="en-US" w:eastAsia="zh-CN"/>
              </w:rPr>
            </w:pPr>
            <w:ins w:id="9" w:author="Gene Fong" w:date="2021-09-14T16:50:00Z">
              <w:r>
                <w:rPr>
                  <w:rFonts w:eastAsiaTheme="minorEastAsia"/>
                  <w:lang w:val="en-US" w:eastAsia="zh-CN"/>
                </w:rPr>
                <w:t xml:space="preserve">Our preference is alternative 1 for now, but we’d like to understand </w:t>
              </w:r>
              <w:proofErr w:type="gramStart"/>
              <w:r>
                <w:rPr>
                  <w:rFonts w:eastAsiaTheme="minorEastAsia"/>
                  <w:lang w:val="en-US" w:eastAsia="zh-CN"/>
                </w:rPr>
                <w:t>what specifically are the generic requirements common to both B1 and B2</w:t>
              </w:r>
              <w:proofErr w:type="gramEnd"/>
              <w:r>
                <w:rPr>
                  <w:rFonts w:eastAsiaTheme="minorEastAsia"/>
                  <w:lang w:val="en-US" w:eastAsia="zh-CN"/>
                </w:rPr>
                <w:t>.</w:t>
              </w:r>
            </w:ins>
          </w:p>
        </w:tc>
      </w:tr>
      <w:tr w:rsidR="00E25416" w:rsidRPr="003418CB" w14:paraId="7CF36422" w14:textId="77777777" w:rsidTr="00040C7E">
        <w:tc>
          <w:tcPr>
            <w:tcW w:w="1538" w:type="dxa"/>
          </w:tcPr>
          <w:p w14:paraId="3D9F0831" w14:textId="77777777" w:rsidR="00E25416" w:rsidRPr="00784A0C" w:rsidRDefault="002E2DCB" w:rsidP="00E25416">
            <w:pPr>
              <w:spacing w:after="0"/>
              <w:rPr>
                <w:rFonts w:eastAsiaTheme="minorEastAsia"/>
                <w:lang w:val="en-US" w:eastAsia="zh-CN"/>
              </w:rPr>
            </w:pPr>
            <w:ins w:id="10" w:author="James Wang" w:date="2021-09-14T20:17:00Z">
              <w:r>
                <w:rPr>
                  <w:rFonts w:eastAsiaTheme="minorEastAsia"/>
                  <w:lang w:val="en-US" w:eastAsia="zh-CN"/>
                </w:rPr>
                <w:t>Apple</w:t>
              </w:r>
            </w:ins>
          </w:p>
        </w:tc>
        <w:tc>
          <w:tcPr>
            <w:tcW w:w="8615" w:type="dxa"/>
          </w:tcPr>
          <w:p w14:paraId="190A26AE" w14:textId="77777777" w:rsidR="002E2DCB" w:rsidRDefault="002E2DCB" w:rsidP="002E2DCB">
            <w:pPr>
              <w:spacing w:after="0"/>
              <w:rPr>
                <w:ins w:id="11" w:author="James Wang" w:date="2021-09-14T20:17:00Z"/>
                <w:rFonts w:eastAsiaTheme="minorEastAsia"/>
                <w:lang w:val="en-US" w:eastAsia="zh-CN"/>
              </w:rPr>
            </w:pPr>
            <w:ins w:id="12" w:author="James Wang" w:date="2021-09-14T20:17:00Z">
              <w:r>
                <w:rPr>
                  <w:rFonts w:eastAsiaTheme="minorEastAsia"/>
                  <w:lang w:val="en-US" w:eastAsia="zh-CN"/>
                </w:rPr>
                <w:t>Alternative 1 is fine for us, although it is not accurate in light of the following information in the LS from APT:</w:t>
              </w:r>
            </w:ins>
          </w:p>
          <w:p w14:paraId="357AA3C0" w14:textId="77777777" w:rsidR="002E2DCB" w:rsidRDefault="00E61C79" w:rsidP="002E2DCB">
            <w:pPr>
              <w:spacing w:after="0"/>
              <w:rPr>
                <w:ins w:id="13" w:author="James Wang" w:date="2021-09-14T20:17:00Z"/>
                <w:rFonts w:eastAsiaTheme="minorEastAsia"/>
                <w:lang w:val="en-US" w:eastAsia="zh-CN"/>
              </w:rPr>
            </w:pPr>
            <w:ins w:id="14" w:author="James Wang" w:date="2021-09-14T20:17:00Z">
              <w:r>
                <w:rPr>
                  <w:noProof/>
                  <w:lang w:val="en-US" w:eastAsia="ko-KR"/>
                </w:rPr>
                <w:drawing>
                  <wp:inline distT="0" distB="0" distL="0" distR="0" wp14:anchorId="3941AAAB" wp14:editId="273D2E53">
                    <wp:extent cx="3657600" cy="161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657600" cy="1613370"/>
                            </a:xfrm>
                            <a:prstGeom prst="rect">
                              <a:avLst/>
                            </a:prstGeom>
                          </pic:spPr>
                        </pic:pic>
                      </a:graphicData>
                    </a:graphic>
                  </wp:inline>
                </w:drawing>
              </w:r>
            </w:ins>
          </w:p>
          <w:p w14:paraId="3CE8BB9E" w14:textId="77777777" w:rsidR="002E2DCB" w:rsidRDefault="002E2DCB" w:rsidP="002E2DCB">
            <w:pPr>
              <w:spacing w:after="0"/>
              <w:rPr>
                <w:ins w:id="15" w:author="James Wang" w:date="2021-09-14T20:17:00Z"/>
                <w:rFonts w:eastAsiaTheme="minorEastAsia"/>
                <w:lang w:val="en-US" w:eastAsia="zh-CN"/>
              </w:rPr>
            </w:pPr>
          </w:p>
          <w:p w14:paraId="47725F16" w14:textId="77777777" w:rsidR="002E2DCB" w:rsidRDefault="002E2DCB" w:rsidP="002E2DCB">
            <w:pPr>
              <w:spacing w:after="0"/>
              <w:rPr>
                <w:ins w:id="16" w:author="James Wang" w:date="2021-09-14T20:17:00Z"/>
                <w:rFonts w:eastAsiaTheme="minorEastAsia"/>
                <w:lang w:val="en-US" w:eastAsia="zh-CN"/>
              </w:rPr>
            </w:pPr>
            <w:ins w:id="17" w:author="James Wang" w:date="2021-09-14T20:17:00Z">
              <w:r>
                <w:rPr>
                  <w:rFonts w:eastAsiaTheme="minorEastAsia"/>
                  <w:lang w:val="en-US" w:eastAsia="zh-CN"/>
                </w:rPr>
                <w:t>In our understanding, if APT does not reach consensus on the next revision of APT Report 79, then the only option which 3GPP can consider is Option A (which is reuse of band n71).</w:t>
              </w:r>
            </w:ins>
          </w:p>
          <w:p w14:paraId="09B69BCC" w14:textId="77777777" w:rsidR="002E2DCB" w:rsidRDefault="002E2DCB" w:rsidP="002E2DCB">
            <w:pPr>
              <w:spacing w:after="0"/>
              <w:rPr>
                <w:ins w:id="18" w:author="James Wang" w:date="2021-09-14T20:17:00Z"/>
                <w:rFonts w:eastAsiaTheme="minorEastAsia"/>
                <w:lang w:val="en-US" w:eastAsia="zh-CN"/>
              </w:rPr>
            </w:pPr>
          </w:p>
          <w:p w14:paraId="3D839B8E" w14:textId="77777777" w:rsidR="00E25416" w:rsidRPr="00784A0C" w:rsidRDefault="002E2DCB" w:rsidP="002E2DCB">
            <w:pPr>
              <w:spacing w:after="0"/>
              <w:rPr>
                <w:rFonts w:eastAsiaTheme="minorEastAsia"/>
                <w:lang w:val="en-US" w:eastAsia="zh-CN"/>
              </w:rPr>
            </w:pPr>
            <w:ins w:id="19" w:author="James Wang" w:date="2021-09-14T20:17:00Z">
              <w:r>
                <w:rPr>
                  <w:rFonts w:eastAsiaTheme="minorEastAsia"/>
                  <w:lang w:val="en-US" w:eastAsia="zh-CN"/>
                </w:rPr>
                <w:t>We would also like to comment on the proposed study phase:  in our understanding, the just-concluded study item was the study phase in 3GPP, and all relevant outcomes are captured in a technical report. The only uncertainty which remains are the regulatory requirements, such as frequency plan, emission levels, protected services and limits, and blocking requirements. These requirements are the necessary input to 3GPP before a new band can be defined, and we don't see how a study phase can help us determine this information in 3GPP. In our understanding, this normative information needs to come from regulators:  either from APT as a whole or from individual members of APT.</w:t>
              </w:r>
            </w:ins>
          </w:p>
        </w:tc>
      </w:tr>
      <w:tr w:rsidR="00E25416" w:rsidRPr="003418CB" w14:paraId="38FEC502" w14:textId="77777777" w:rsidTr="00040C7E">
        <w:tc>
          <w:tcPr>
            <w:tcW w:w="1538" w:type="dxa"/>
          </w:tcPr>
          <w:p w14:paraId="20556C7B" w14:textId="77777777" w:rsidR="00E25416" w:rsidRPr="00784A0C" w:rsidRDefault="00F63401" w:rsidP="00E25416">
            <w:pPr>
              <w:spacing w:after="0"/>
              <w:rPr>
                <w:rFonts w:eastAsiaTheme="minorEastAsia"/>
                <w:lang w:val="en-US" w:eastAsia="zh-CN"/>
              </w:rPr>
            </w:pPr>
            <w:ins w:id="20" w:author="Gajan Shivanandan" w:date="2021-09-15T17:04:00Z">
              <w:r>
                <w:rPr>
                  <w:rFonts w:eastAsiaTheme="minorEastAsia"/>
                  <w:lang w:val="en-US" w:eastAsia="zh-CN"/>
                </w:rPr>
                <w:t>Spark NZ</w:t>
              </w:r>
            </w:ins>
          </w:p>
        </w:tc>
        <w:tc>
          <w:tcPr>
            <w:tcW w:w="8615" w:type="dxa"/>
          </w:tcPr>
          <w:p w14:paraId="082F758A" w14:textId="77777777" w:rsidR="00E25416" w:rsidRDefault="00F63401" w:rsidP="00E25416">
            <w:pPr>
              <w:spacing w:after="0"/>
              <w:rPr>
                <w:ins w:id="21" w:author="Gajan Shivanandan" w:date="2021-09-15T17:05:00Z"/>
                <w:rFonts w:eastAsiaTheme="minorEastAsia"/>
                <w:lang w:val="en-US" w:eastAsia="zh-CN"/>
              </w:rPr>
            </w:pPr>
            <w:ins w:id="22" w:author="Gajan Shivanandan" w:date="2021-09-15T17:04:00Z">
              <w:r>
                <w:rPr>
                  <w:rFonts w:eastAsiaTheme="minorEastAsia"/>
                  <w:lang w:val="en-US" w:eastAsia="zh-CN"/>
                </w:rPr>
                <w:t>Spark prefers Alternative 2.</w:t>
              </w:r>
            </w:ins>
          </w:p>
          <w:p w14:paraId="1FBCF438" w14:textId="77777777" w:rsidR="00F63401" w:rsidRDefault="00F63401" w:rsidP="00E25416">
            <w:pPr>
              <w:spacing w:after="0"/>
              <w:rPr>
                <w:ins w:id="23" w:author="Gajan Shivanandan" w:date="2021-09-15T17:05:00Z"/>
                <w:rFonts w:eastAsiaTheme="minorEastAsia"/>
                <w:lang w:val="en-US" w:eastAsia="zh-CN"/>
              </w:rPr>
            </w:pPr>
          </w:p>
          <w:p w14:paraId="2EF1CDF4" w14:textId="77777777" w:rsidR="00F63401" w:rsidRDefault="00F63401" w:rsidP="00E25416">
            <w:pPr>
              <w:spacing w:after="0"/>
              <w:rPr>
                <w:ins w:id="24" w:author="Gajan Shivanandan" w:date="2021-09-15T17:10:00Z"/>
                <w:rFonts w:eastAsiaTheme="minorEastAsia"/>
                <w:lang w:val="en-US" w:eastAsia="zh-CN"/>
              </w:rPr>
            </w:pPr>
            <w:ins w:id="25" w:author="Gajan Shivanandan" w:date="2021-09-15T17:05:00Z">
              <w:r>
                <w:rPr>
                  <w:rFonts w:eastAsiaTheme="minorEastAsia"/>
                  <w:lang w:val="en-US" w:eastAsia="zh-CN"/>
                </w:rPr>
                <w:t xml:space="preserve">Identifying generic aspects for B1 and B2 in 3gpp recommendations shouldn’t take too much time resources in RAN4. For example the bulk of 38.104 is generic to B1 and B2. The Tx/Rx RF conditions </w:t>
              </w:r>
            </w:ins>
            <w:ins w:id="26" w:author="Gajan Shivanandan" w:date="2021-09-15T17:06:00Z">
              <w:r>
                <w:rPr>
                  <w:rFonts w:eastAsiaTheme="minorEastAsia"/>
                  <w:lang w:val="en-US" w:eastAsia="zh-CN"/>
                </w:rPr>
                <w:t xml:space="preserve">for sub 1GHz bands would apply here. </w:t>
              </w:r>
              <w:proofErr w:type="spellStart"/>
              <w:r>
                <w:rPr>
                  <w:rFonts w:eastAsiaTheme="minorEastAsia"/>
                  <w:lang w:val="en-US" w:eastAsia="zh-CN"/>
                </w:rPr>
                <w:t>Similairly</w:t>
              </w:r>
              <w:proofErr w:type="spellEnd"/>
              <w:r>
                <w:rPr>
                  <w:rFonts w:eastAsiaTheme="minorEastAsia"/>
                  <w:lang w:val="en-US" w:eastAsia="zh-CN"/>
                </w:rPr>
                <w:t xml:space="preserve"> per 38.101 the bulk of this would also apply to B1 and B2. With the exception of UE OOBE requirements that were specifically dete</w:t>
              </w:r>
            </w:ins>
            <w:ins w:id="27" w:author="Gajan Shivanandan" w:date="2021-09-15T17:07:00Z">
              <w:r>
                <w:rPr>
                  <w:rFonts w:eastAsiaTheme="minorEastAsia"/>
                  <w:lang w:val="en-US" w:eastAsia="zh-CN"/>
                </w:rPr>
                <w:t>rmined for n71.</w:t>
              </w:r>
            </w:ins>
          </w:p>
          <w:p w14:paraId="0D76D9AB" w14:textId="77777777" w:rsidR="00F63401" w:rsidRDefault="00F63401" w:rsidP="00E25416">
            <w:pPr>
              <w:spacing w:after="0"/>
              <w:rPr>
                <w:ins w:id="28" w:author="Gajan Shivanandan" w:date="2021-09-15T17:10:00Z"/>
                <w:rFonts w:eastAsiaTheme="minorEastAsia"/>
                <w:lang w:val="en-US" w:eastAsia="zh-CN"/>
              </w:rPr>
            </w:pPr>
          </w:p>
          <w:p w14:paraId="2389284D" w14:textId="77777777" w:rsidR="00F63401" w:rsidRDefault="00F63401" w:rsidP="00E25416">
            <w:pPr>
              <w:spacing w:after="0"/>
              <w:rPr>
                <w:ins w:id="29" w:author="Gajan Shivanandan" w:date="2021-09-15T17:08:00Z"/>
                <w:rFonts w:eastAsiaTheme="minorEastAsia"/>
                <w:lang w:val="en-US" w:eastAsia="zh-CN"/>
              </w:rPr>
            </w:pPr>
            <w:ins w:id="30" w:author="Gajan Shivanandan" w:date="2021-09-15T17:10:00Z">
              <w:r>
                <w:rPr>
                  <w:rFonts w:eastAsiaTheme="minorEastAsia"/>
                  <w:lang w:val="en-US" w:eastAsia="zh-CN"/>
                </w:rPr>
                <w:t xml:space="preserve">As pointed in our prior comments </w:t>
              </w:r>
            </w:ins>
            <w:ins w:id="31" w:author="Gajan Shivanandan" w:date="2021-09-15T17:11:00Z">
              <w:r>
                <w:rPr>
                  <w:rFonts w:eastAsiaTheme="minorEastAsia"/>
                  <w:lang w:val="en-US" w:eastAsia="zh-CN"/>
                </w:rPr>
                <w:t xml:space="preserve">in the initial round there is a need to look at UE antenna efficiency this is also generic to B1 vs B2. Therefore we believe this phase of the work while we await the AWG decision should involve a check of all the relevant 3GPP </w:t>
              </w:r>
            </w:ins>
            <w:ins w:id="32" w:author="Gajan Shivanandan" w:date="2021-09-15T17:12:00Z">
              <w:r>
                <w:rPr>
                  <w:rFonts w:eastAsiaTheme="minorEastAsia"/>
                  <w:lang w:val="en-US" w:eastAsia="zh-CN"/>
                </w:rPr>
                <w:t>recommendations and their content</w:t>
              </w:r>
            </w:ins>
            <w:ins w:id="33" w:author="Gajan Shivanandan" w:date="2021-09-15T17:11:00Z">
              <w:r>
                <w:rPr>
                  <w:rFonts w:eastAsiaTheme="minorEastAsia"/>
                  <w:lang w:val="en-US" w:eastAsia="zh-CN"/>
                </w:rPr>
                <w:t xml:space="preserve"> with a view of</w:t>
              </w:r>
            </w:ins>
            <w:ins w:id="34" w:author="Gajan Shivanandan" w:date="2021-09-15T17:12:00Z">
              <w:r>
                <w:rPr>
                  <w:rFonts w:eastAsiaTheme="minorEastAsia"/>
                  <w:lang w:val="en-US" w:eastAsia="zh-CN"/>
                </w:rPr>
                <w:t xml:space="preserve"> identifying </w:t>
              </w:r>
              <w:r w:rsidR="00863F3F">
                <w:rPr>
                  <w:rFonts w:eastAsiaTheme="minorEastAsia"/>
                  <w:lang w:val="en-US" w:eastAsia="zh-CN"/>
                </w:rPr>
                <w:t>what part will be generic</w:t>
              </w:r>
            </w:ins>
            <w:ins w:id="35" w:author="Gajan Shivanandan" w:date="2021-09-15T17:16:00Z">
              <w:r w:rsidR="00863F3F">
                <w:rPr>
                  <w:rFonts w:eastAsiaTheme="minorEastAsia"/>
                  <w:lang w:val="en-US" w:eastAsia="zh-CN"/>
                </w:rPr>
                <w:t xml:space="preserve"> (</w:t>
              </w:r>
            </w:ins>
            <w:ins w:id="36" w:author="Gajan Shivanandan" w:date="2021-09-15T17:17:00Z">
              <w:r w:rsidR="00863F3F">
                <w:rPr>
                  <w:rFonts w:eastAsiaTheme="minorEastAsia"/>
                  <w:lang w:val="en-US" w:eastAsia="zh-CN"/>
                </w:rPr>
                <w:t>as per Qualcomm’s suggestion)</w:t>
              </w:r>
            </w:ins>
            <w:ins w:id="37" w:author="Gajan Shivanandan" w:date="2021-09-15T17:12:00Z">
              <w:r w:rsidR="00863F3F">
                <w:rPr>
                  <w:rFonts w:eastAsiaTheme="minorEastAsia"/>
                  <w:lang w:val="en-US" w:eastAsia="zh-CN"/>
                </w:rPr>
                <w:t xml:space="preserve">. This will give us a head start </w:t>
              </w:r>
              <w:r w:rsidR="00863F3F">
                <w:rPr>
                  <w:rFonts w:eastAsiaTheme="minorEastAsia"/>
                  <w:lang w:val="en-US" w:eastAsia="zh-CN"/>
                </w:rPr>
                <w:lastRenderedPageBreak/>
                <w:t>when we here from the AWG in March/April-2022. We res</w:t>
              </w:r>
            </w:ins>
            <w:ins w:id="38" w:author="Gajan Shivanandan" w:date="2021-09-15T17:13:00Z">
              <w:r w:rsidR="00863F3F">
                <w:rPr>
                  <w:rFonts w:eastAsiaTheme="minorEastAsia"/>
                  <w:lang w:val="en-US" w:eastAsia="zh-CN"/>
                </w:rPr>
                <w:t>pectfully ask colleagues to show a spirit of collaboration so that we can work together as we did in completing the study item.</w:t>
              </w:r>
            </w:ins>
          </w:p>
          <w:p w14:paraId="5FDBC7C5" w14:textId="77777777" w:rsidR="00F63401" w:rsidRDefault="00F63401" w:rsidP="00E25416">
            <w:pPr>
              <w:spacing w:after="0"/>
              <w:rPr>
                <w:ins w:id="39" w:author="Gajan Shivanandan" w:date="2021-09-15T17:08:00Z"/>
                <w:rFonts w:eastAsiaTheme="minorEastAsia"/>
                <w:lang w:val="en-US" w:eastAsia="zh-CN"/>
              </w:rPr>
            </w:pPr>
          </w:p>
          <w:p w14:paraId="0D8BBA72" w14:textId="77777777" w:rsidR="00F63401" w:rsidRDefault="00F63401" w:rsidP="00E25416">
            <w:pPr>
              <w:spacing w:after="0"/>
              <w:rPr>
                <w:ins w:id="40" w:author="Gajan Shivanandan" w:date="2021-09-15T17:08:00Z"/>
                <w:rFonts w:eastAsiaTheme="minorEastAsia"/>
                <w:lang w:val="en-US" w:eastAsia="zh-CN"/>
              </w:rPr>
            </w:pPr>
            <w:ins w:id="41" w:author="Gajan Shivanandan" w:date="2021-09-15T17:08:00Z">
              <w:r>
                <w:rPr>
                  <w:rFonts w:eastAsiaTheme="minorEastAsia"/>
                  <w:lang w:val="en-US" w:eastAsia="zh-CN"/>
                </w:rPr>
                <w:t xml:space="preserve">As for specific regulatory requirements such as listed in the comment by Apple, regardless of whatever option is </w:t>
              </w:r>
            </w:ins>
            <w:ins w:id="42" w:author="Gajan Shivanandan" w:date="2021-09-15T17:09:00Z">
              <w:r>
                <w:rPr>
                  <w:rFonts w:eastAsiaTheme="minorEastAsia"/>
                  <w:lang w:val="en-US" w:eastAsia="zh-CN"/>
                </w:rPr>
                <w:t>preferred by the AWG, the following scenario will apply;</w:t>
              </w:r>
            </w:ins>
          </w:p>
          <w:p w14:paraId="447C4DC7" w14:textId="77777777" w:rsidR="00F63401" w:rsidRDefault="00F63401" w:rsidP="00E25416">
            <w:pPr>
              <w:spacing w:after="0"/>
              <w:rPr>
                <w:ins w:id="43" w:author="Gajan Shivanandan" w:date="2021-09-15T17:08:00Z"/>
                <w:rFonts w:eastAsiaTheme="minorEastAsia"/>
                <w:lang w:val="en-US" w:eastAsia="zh-CN"/>
              </w:rPr>
            </w:pPr>
          </w:p>
          <w:p w14:paraId="6FC0A521" w14:textId="77777777" w:rsidR="00F63401" w:rsidRDefault="00F63401" w:rsidP="00E25416">
            <w:pPr>
              <w:spacing w:after="0"/>
              <w:rPr>
                <w:ins w:id="44" w:author="Gajan Shivanandan" w:date="2021-09-15T17:09:00Z"/>
                <w:rFonts w:eastAsiaTheme="minorEastAsia"/>
                <w:lang w:val="en-US" w:eastAsia="zh-CN"/>
              </w:rPr>
            </w:pPr>
            <w:ins w:id="45" w:author="Gajan Shivanandan" w:date="2021-09-15T17:08:00Z">
              <w:r w:rsidRPr="00F63401">
                <w:rPr>
                  <w:rFonts w:eastAsiaTheme="minorEastAsia"/>
                  <w:lang w:val="en-US" w:eastAsia="zh-CN"/>
                </w:rPr>
                <w:t>The APT does not have a unified regulatory regime for unwanted emissions nor is it likely to develop one in the near future. APT does not normally set specific requirements for the region. Instead APT members normally follow the requirements of broader international requirements (e.g. ITU Radio Regulations and ITU-R Recommendations or Reports) or use the requirements from other regions such as Europe or the Americas. It is noted that Europe, regulatory regime is contained within various Decisions and recommendations.(e.g. Block Edge Mask through ECC and EU decisions and spurious emission limits through ERC Recommendation 74-01) The US has requirements in regulations which other countries may also follow. 3GPP specifications are normally written to fit within the envelope of the ITU, European and US requirements therefore these would likely be also appropriate for many APT countries. It should also be noted that TR 38.860 provides unwanted emission limits comparable to that of N71 where incumbent services were taken into account</w:t>
              </w:r>
            </w:ins>
            <w:ins w:id="46" w:author="Gajan Shivanandan" w:date="2021-09-15T17:15:00Z">
              <w:r w:rsidR="00863F3F">
                <w:rPr>
                  <w:rFonts w:eastAsiaTheme="minorEastAsia"/>
                  <w:lang w:val="en-US" w:eastAsia="zh-CN"/>
                </w:rPr>
                <w:t>.</w:t>
              </w:r>
            </w:ins>
          </w:p>
          <w:p w14:paraId="4C8BDB06" w14:textId="77777777" w:rsidR="00F63401" w:rsidRDefault="00F63401" w:rsidP="00E25416">
            <w:pPr>
              <w:spacing w:after="0"/>
              <w:rPr>
                <w:ins w:id="47" w:author="Gajan Shivanandan" w:date="2021-09-15T17:09:00Z"/>
                <w:rFonts w:eastAsiaTheme="minorEastAsia"/>
                <w:lang w:val="en-US" w:eastAsia="zh-CN"/>
              </w:rPr>
            </w:pPr>
          </w:p>
          <w:p w14:paraId="2C5E4EB8" w14:textId="77777777" w:rsidR="00F63401" w:rsidRPr="00784A0C" w:rsidRDefault="00F63401" w:rsidP="00E25416">
            <w:pPr>
              <w:spacing w:after="0"/>
              <w:rPr>
                <w:rFonts w:eastAsiaTheme="minorEastAsia"/>
                <w:lang w:val="en-US" w:eastAsia="zh-CN"/>
              </w:rPr>
            </w:pPr>
            <w:ins w:id="48" w:author="Gajan Shivanandan" w:date="2021-09-15T17:09:00Z">
              <w:r>
                <w:rPr>
                  <w:rFonts w:eastAsiaTheme="minorEastAsia"/>
                  <w:lang w:val="en-US" w:eastAsia="zh-CN"/>
                </w:rPr>
                <w:t>Therefore lack of regulatory conditions as suggested by Apple should not be considered a blocking point</w:t>
              </w:r>
            </w:ins>
            <w:ins w:id="49" w:author="Gajan Shivanandan" w:date="2021-09-15T17:10:00Z">
              <w:r>
                <w:rPr>
                  <w:rFonts w:eastAsiaTheme="minorEastAsia"/>
                  <w:lang w:val="en-US" w:eastAsia="zh-CN"/>
                </w:rPr>
                <w:t xml:space="preserve"> for commencing the work.</w:t>
              </w:r>
            </w:ins>
          </w:p>
        </w:tc>
      </w:tr>
      <w:tr w:rsidR="006C5798" w:rsidRPr="003418CB" w14:paraId="0BBA774F" w14:textId="77777777" w:rsidTr="00040C7E">
        <w:tc>
          <w:tcPr>
            <w:tcW w:w="1538" w:type="dxa"/>
          </w:tcPr>
          <w:p w14:paraId="20D8A13D" w14:textId="77777777" w:rsidR="006C5798" w:rsidRPr="006C5798" w:rsidRDefault="006C5798" w:rsidP="006C5798">
            <w:pPr>
              <w:spacing w:after="0"/>
              <w:rPr>
                <w:rFonts w:eastAsiaTheme="minorEastAsia"/>
                <w:lang w:eastAsia="zh-CN"/>
              </w:rPr>
            </w:pPr>
            <w:ins w:id="50" w:author="Intel" w:date="2021-09-15T09:00:00Z">
              <w:r>
                <w:rPr>
                  <w:rFonts w:eastAsiaTheme="minorEastAsia"/>
                  <w:lang w:val="en-US" w:eastAsia="zh-CN"/>
                </w:rPr>
                <w:lastRenderedPageBreak/>
                <w:t>Intel</w:t>
              </w:r>
            </w:ins>
          </w:p>
        </w:tc>
        <w:tc>
          <w:tcPr>
            <w:tcW w:w="8615" w:type="dxa"/>
          </w:tcPr>
          <w:p w14:paraId="31AE6DE3" w14:textId="77777777" w:rsidR="006C5798" w:rsidRPr="00784A0C" w:rsidRDefault="006C5798" w:rsidP="006C5798">
            <w:pPr>
              <w:spacing w:after="0"/>
              <w:rPr>
                <w:rFonts w:eastAsiaTheme="minorEastAsia"/>
                <w:lang w:val="en-US" w:eastAsia="zh-CN"/>
              </w:rPr>
            </w:pPr>
            <w:ins w:id="51" w:author="Intel" w:date="2021-09-15T09:00:00Z">
              <w:r>
                <w:rPr>
                  <w:rFonts w:eastAsiaTheme="minorEastAsia"/>
                  <w:lang w:val="en-US" w:eastAsia="zh-CN"/>
                </w:rPr>
                <w:t xml:space="preserve">Our preference is Alternative 1 we prefer to wait for AWG decision </w:t>
              </w:r>
            </w:ins>
          </w:p>
        </w:tc>
      </w:tr>
      <w:tr w:rsidR="00E25416" w:rsidRPr="003418CB" w14:paraId="3B508020" w14:textId="77777777" w:rsidTr="00040C7E">
        <w:tc>
          <w:tcPr>
            <w:tcW w:w="1538" w:type="dxa"/>
          </w:tcPr>
          <w:p w14:paraId="0B7FBD03" w14:textId="77777777" w:rsidR="00E25416" w:rsidRPr="00784A0C" w:rsidRDefault="00040C7E" w:rsidP="00E25416">
            <w:pPr>
              <w:spacing w:after="0"/>
              <w:rPr>
                <w:rFonts w:eastAsiaTheme="minorEastAsia"/>
                <w:lang w:val="en-US" w:eastAsia="zh-CN"/>
              </w:rPr>
            </w:pPr>
            <w:ins w:id="52" w:author="Bladenis, Alex" w:date="2021-09-15T16:06:00Z">
              <w:r>
                <w:rPr>
                  <w:rFonts w:eastAsiaTheme="minorEastAsia"/>
                  <w:lang w:val="en-US" w:eastAsia="zh-CN"/>
                </w:rPr>
                <w:t>Telstra</w:t>
              </w:r>
            </w:ins>
          </w:p>
        </w:tc>
        <w:tc>
          <w:tcPr>
            <w:tcW w:w="8615" w:type="dxa"/>
          </w:tcPr>
          <w:p w14:paraId="3E82CF1E" w14:textId="77777777" w:rsidR="00E25416" w:rsidRPr="00040C7E" w:rsidRDefault="00040C7E" w:rsidP="00E25416">
            <w:pPr>
              <w:spacing w:after="0"/>
              <w:rPr>
                <w:lang w:val="en-US" w:eastAsia="zh-CN"/>
              </w:rPr>
            </w:pPr>
            <w:ins w:id="53" w:author="Bladenis, Alex" w:date="2021-09-15T16:06:00Z">
              <w:r>
                <w:rPr>
                  <w:rFonts w:eastAsiaTheme="minorEastAsia"/>
                  <w:lang w:val="en-US" w:eastAsia="zh-CN"/>
                </w:rPr>
                <w:t>Our preference is alternative 1</w:t>
              </w:r>
            </w:ins>
          </w:p>
        </w:tc>
      </w:tr>
      <w:tr w:rsidR="00E25416" w:rsidRPr="003418CB" w14:paraId="757E0EDC" w14:textId="77777777" w:rsidTr="00040C7E">
        <w:tc>
          <w:tcPr>
            <w:tcW w:w="1538" w:type="dxa"/>
          </w:tcPr>
          <w:p w14:paraId="1A501761" w14:textId="77777777" w:rsidR="00E25416" w:rsidRPr="00784A0C" w:rsidRDefault="00E25416" w:rsidP="00E25416">
            <w:pPr>
              <w:spacing w:after="0"/>
              <w:rPr>
                <w:rFonts w:eastAsiaTheme="minorEastAsia"/>
                <w:lang w:val="en-US" w:eastAsia="zh-CN"/>
              </w:rPr>
            </w:pPr>
          </w:p>
        </w:tc>
        <w:tc>
          <w:tcPr>
            <w:tcW w:w="8615" w:type="dxa"/>
          </w:tcPr>
          <w:p w14:paraId="0D9DB038" w14:textId="77777777" w:rsidR="00E25416" w:rsidRPr="00784A0C" w:rsidRDefault="00E25416" w:rsidP="00E25416">
            <w:pPr>
              <w:spacing w:after="0"/>
              <w:rPr>
                <w:rFonts w:eastAsiaTheme="minorEastAsia"/>
                <w:lang w:val="en-US" w:eastAsia="zh-CN"/>
              </w:rPr>
            </w:pPr>
          </w:p>
        </w:tc>
      </w:tr>
    </w:tbl>
    <w:p w14:paraId="000D08CF" w14:textId="77777777" w:rsidR="00B267F0" w:rsidRPr="00805BE8" w:rsidRDefault="00B267F0" w:rsidP="00B267F0">
      <w:pPr>
        <w:pStyle w:val="3"/>
        <w:rPr>
          <w:sz w:val="24"/>
          <w:szCs w:val="16"/>
        </w:rPr>
      </w:pPr>
      <w:r>
        <w:rPr>
          <w:sz w:val="24"/>
          <w:szCs w:val="16"/>
        </w:rPr>
        <w:t>Summary</w:t>
      </w:r>
    </w:p>
    <w:p w14:paraId="0F179C7B"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B267F0" w:rsidRPr="00004165" w14:paraId="6B1BDC0D" w14:textId="77777777" w:rsidTr="002E7B0D">
        <w:tc>
          <w:tcPr>
            <w:tcW w:w="1696" w:type="dxa"/>
          </w:tcPr>
          <w:p w14:paraId="17DAE5C4" w14:textId="77777777" w:rsidR="00B267F0" w:rsidRPr="0017681E" w:rsidRDefault="00B267F0" w:rsidP="002E7B0D">
            <w:pPr>
              <w:spacing w:after="0"/>
              <w:rPr>
                <w:rFonts w:eastAsiaTheme="minorEastAsia"/>
                <w:b/>
                <w:bCs/>
                <w:lang w:val="en-US" w:eastAsia="zh-CN"/>
              </w:rPr>
            </w:pPr>
          </w:p>
        </w:tc>
        <w:tc>
          <w:tcPr>
            <w:tcW w:w="8161" w:type="dxa"/>
          </w:tcPr>
          <w:p w14:paraId="43AD517C"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4E53EF31" w14:textId="77777777" w:rsidTr="002E7B0D">
        <w:tc>
          <w:tcPr>
            <w:tcW w:w="1696" w:type="dxa"/>
          </w:tcPr>
          <w:p w14:paraId="26D5DCD4"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5857F76"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Tentative agreements:</w:t>
            </w:r>
          </w:p>
          <w:p w14:paraId="1D77D8E4" w14:textId="77777777" w:rsidR="00B267F0" w:rsidRPr="0065212F" w:rsidRDefault="00B267F0" w:rsidP="002E7B0D">
            <w:pPr>
              <w:spacing w:after="0"/>
              <w:rPr>
                <w:rFonts w:eastAsiaTheme="minorEastAsia"/>
                <w:lang w:val="en-US" w:eastAsia="zh-CN"/>
              </w:rPr>
            </w:pPr>
          </w:p>
          <w:p w14:paraId="19C86298" w14:textId="77777777" w:rsidR="00B267F0" w:rsidRPr="0065212F" w:rsidRDefault="00B267F0" w:rsidP="002E7B0D">
            <w:pPr>
              <w:spacing w:after="0"/>
              <w:rPr>
                <w:rFonts w:eastAsiaTheme="minorEastAsia"/>
                <w:lang w:val="en-US" w:eastAsia="zh-CN"/>
              </w:rPr>
            </w:pPr>
          </w:p>
          <w:p w14:paraId="377B2ACD"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Candidate options:</w:t>
            </w:r>
          </w:p>
          <w:p w14:paraId="0B25BC30" w14:textId="77777777" w:rsidR="00B267F0" w:rsidRPr="0065212F" w:rsidRDefault="00B267F0" w:rsidP="002E7B0D">
            <w:pPr>
              <w:spacing w:after="0"/>
              <w:rPr>
                <w:rFonts w:eastAsiaTheme="minorEastAsia"/>
                <w:lang w:val="en-US" w:eastAsia="zh-CN"/>
              </w:rPr>
            </w:pPr>
          </w:p>
          <w:p w14:paraId="41B13C61" w14:textId="77777777" w:rsidR="00B267F0" w:rsidRPr="0065212F" w:rsidRDefault="00B267F0" w:rsidP="002E7B0D">
            <w:pPr>
              <w:spacing w:after="0"/>
              <w:rPr>
                <w:rFonts w:eastAsiaTheme="minorEastAsia"/>
                <w:lang w:val="en-US" w:eastAsia="zh-CN"/>
              </w:rPr>
            </w:pPr>
          </w:p>
          <w:p w14:paraId="47661EE5"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sidR="003F27FB">
              <w:rPr>
                <w:rFonts w:eastAsiaTheme="minorEastAsia"/>
                <w:lang w:val="en-US" w:eastAsia="zh-CN"/>
              </w:rPr>
              <w:t>final round:</w:t>
            </w:r>
          </w:p>
          <w:p w14:paraId="33BBFFDF" w14:textId="77777777" w:rsidR="00B267F0" w:rsidRPr="0065212F" w:rsidRDefault="00B267F0" w:rsidP="002E7B0D">
            <w:pPr>
              <w:spacing w:after="0"/>
              <w:rPr>
                <w:rFonts w:eastAsiaTheme="minorEastAsia"/>
                <w:lang w:val="en-US" w:eastAsia="zh-CN"/>
              </w:rPr>
            </w:pPr>
          </w:p>
        </w:tc>
      </w:tr>
      <w:tr w:rsidR="00B267F0" w14:paraId="7ED7C6BA" w14:textId="77777777" w:rsidTr="002E7B0D">
        <w:tc>
          <w:tcPr>
            <w:tcW w:w="1696" w:type="dxa"/>
          </w:tcPr>
          <w:p w14:paraId="050C1B32" w14:textId="77777777" w:rsidR="00B267F0" w:rsidRPr="0017681E" w:rsidRDefault="00B267F0" w:rsidP="002E7B0D">
            <w:pPr>
              <w:spacing w:after="0"/>
              <w:rPr>
                <w:rFonts w:eastAsiaTheme="minorEastAsia"/>
                <w:b/>
                <w:bCs/>
                <w:lang w:val="en-US" w:eastAsia="zh-CN"/>
              </w:rPr>
            </w:pPr>
          </w:p>
        </w:tc>
        <w:tc>
          <w:tcPr>
            <w:tcW w:w="8161" w:type="dxa"/>
          </w:tcPr>
          <w:p w14:paraId="3C7C1253" w14:textId="77777777" w:rsidR="00B267F0" w:rsidRPr="0065212F" w:rsidRDefault="00B267F0" w:rsidP="002E7B0D">
            <w:pPr>
              <w:spacing w:after="0"/>
              <w:rPr>
                <w:rFonts w:eastAsiaTheme="minorEastAsia"/>
                <w:lang w:val="en-US" w:eastAsia="zh-CN"/>
              </w:rPr>
            </w:pPr>
          </w:p>
        </w:tc>
      </w:tr>
      <w:tr w:rsidR="00B267F0" w14:paraId="489C3B8B" w14:textId="77777777" w:rsidTr="002E7B0D">
        <w:tc>
          <w:tcPr>
            <w:tcW w:w="1696" w:type="dxa"/>
          </w:tcPr>
          <w:p w14:paraId="36EFBFD6" w14:textId="77777777" w:rsidR="00B267F0" w:rsidRPr="0017681E" w:rsidRDefault="00B267F0" w:rsidP="002E7B0D">
            <w:pPr>
              <w:spacing w:after="0"/>
              <w:rPr>
                <w:rFonts w:eastAsiaTheme="minorEastAsia"/>
                <w:b/>
                <w:bCs/>
                <w:lang w:val="en-US" w:eastAsia="zh-CN"/>
              </w:rPr>
            </w:pPr>
          </w:p>
        </w:tc>
        <w:tc>
          <w:tcPr>
            <w:tcW w:w="8161" w:type="dxa"/>
          </w:tcPr>
          <w:p w14:paraId="269F4EBC" w14:textId="77777777" w:rsidR="00B267F0" w:rsidRPr="0065212F" w:rsidRDefault="00B267F0" w:rsidP="002E7B0D">
            <w:pPr>
              <w:spacing w:after="0"/>
              <w:rPr>
                <w:rFonts w:eastAsiaTheme="minorEastAsia"/>
                <w:lang w:val="en-US" w:eastAsia="zh-CN"/>
              </w:rPr>
            </w:pPr>
          </w:p>
        </w:tc>
      </w:tr>
    </w:tbl>
    <w:p w14:paraId="2CA514A5" w14:textId="77777777" w:rsidR="00B267F0" w:rsidRDefault="009E46AD" w:rsidP="00B267F0">
      <w:pPr>
        <w:pStyle w:val="2"/>
      </w:pPr>
      <w:r>
        <w:t>Final round</w:t>
      </w:r>
    </w:p>
    <w:p w14:paraId="5415CCEA" w14:textId="77777777" w:rsidR="00B267F0" w:rsidRPr="00805BE8" w:rsidRDefault="00C85F00" w:rsidP="00B267F0">
      <w:pPr>
        <w:pStyle w:val="3"/>
        <w:rPr>
          <w:sz w:val="24"/>
          <w:szCs w:val="16"/>
        </w:rPr>
      </w:pPr>
      <w:r>
        <w:rPr>
          <w:sz w:val="24"/>
          <w:szCs w:val="16"/>
        </w:rPr>
        <w:t>Comments &amp; responses</w:t>
      </w:r>
    </w:p>
    <w:p w14:paraId="63631814" w14:textId="77777777" w:rsidR="00B267F0" w:rsidRPr="00B267F0" w:rsidRDefault="009E46AD" w:rsidP="00B267F0">
      <w:pPr>
        <w:rPr>
          <w:i/>
          <w:color w:val="0070C0"/>
          <w:lang w:eastAsia="zh-CN"/>
        </w:rPr>
      </w:pPr>
      <w:r>
        <w:rPr>
          <w:i/>
          <w:color w:val="0070C0"/>
          <w:lang w:eastAsia="zh-CN"/>
        </w:rPr>
        <w:t>Based o</w:t>
      </w:r>
      <w:r w:rsidR="000D6F13">
        <w:rPr>
          <w:i/>
          <w:color w:val="0070C0"/>
          <w:lang w:eastAsia="zh-CN"/>
        </w:rPr>
        <w:t xml:space="preserve">n the status of the </w:t>
      </w:r>
      <w:r w:rsidR="0058771A">
        <w:rPr>
          <w:i/>
          <w:color w:val="0070C0"/>
          <w:lang w:eastAsia="zh-CN"/>
        </w:rPr>
        <w:t>final</w:t>
      </w:r>
      <w:r w:rsidR="00B267F0" w:rsidRPr="00B267F0">
        <w:rPr>
          <w:i/>
          <w:color w:val="0070C0"/>
          <w:lang w:eastAsia="zh-CN"/>
        </w:rPr>
        <w:t xml:space="preserve"> round, </w:t>
      </w:r>
      <w:r w:rsidR="0058771A">
        <w:rPr>
          <w:i/>
          <w:color w:val="0070C0"/>
          <w:lang w:eastAsia="zh-CN"/>
        </w:rPr>
        <w:t>recommendations will be provided</w:t>
      </w:r>
      <w:r w:rsidR="00B267F0" w:rsidRPr="00B267F0">
        <w:rPr>
          <w:i/>
          <w:color w:val="0070C0"/>
          <w:lang w:eastAsia="zh-CN"/>
        </w:rPr>
        <w:t>.</w:t>
      </w:r>
    </w:p>
    <w:p w14:paraId="6B9FA6C2" w14:textId="77777777" w:rsidR="00B267F0" w:rsidRPr="0065212F" w:rsidRDefault="00B267F0" w:rsidP="00B267F0">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B267F0" w:rsidRPr="00805BE8" w14:paraId="30129399" w14:textId="77777777" w:rsidTr="002E7B0D">
        <w:tc>
          <w:tcPr>
            <w:tcW w:w="1242" w:type="dxa"/>
          </w:tcPr>
          <w:p w14:paraId="66CD451A"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BE0F48C"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B267F0" w:rsidRPr="003418CB" w14:paraId="10EFBBAD" w14:textId="77777777" w:rsidTr="002E7B0D">
        <w:tc>
          <w:tcPr>
            <w:tcW w:w="1242" w:type="dxa"/>
          </w:tcPr>
          <w:p w14:paraId="53B52E6C" w14:textId="77777777" w:rsidR="00B267F0" w:rsidRPr="00784A0C" w:rsidRDefault="00B267F0"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68C2B6E7" w14:textId="77777777" w:rsidR="00B267F0" w:rsidRPr="00784A0C" w:rsidRDefault="00B267F0" w:rsidP="002E7B0D">
            <w:pPr>
              <w:spacing w:after="0"/>
              <w:rPr>
                <w:rFonts w:eastAsiaTheme="minorEastAsia"/>
                <w:lang w:val="en-US" w:eastAsia="zh-CN"/>
              </w:rPr>
            </w:pPr>
          </w:p>
        </w:tc>
      </w:tr>
      <w:tr w:rsidR="00B267F0" w:rsidRPr="003418CB" w14:paraId="63973EFD" w14:textId="77777777" w:rsidTr="002E7B0D">
        <w:tc>
          <w:tcPr>
            <w:tcW w:w="1242" w:type="dxa"/>
          </w:tcPr>
          <w:p w14:paraId="57FF83B5" w14:textId="77777777" w:rsidR="00B267F0" w:rsidRPr="00784A0C" w:rsidRDefault="00B267F0" w:rsidP="002E7B0D">
            <w:pPr>
              <w:spacing w:after="0"/>
              <w:rPr>
                <w:rFonts w:eastAsiaTheme="minorEastAsia"/>
                <w:lang w:val="en-US" w:eastAsia="zh-CN"/>
              </w:rPr>
            </w:pPr>
          </w:p>
        </w:tc>
        <w:tc>
          <w:tcPr>
            <w:tcW w:w="8615" w:type="dxa"/>
          </w:tcPr>
          <w:p w14:paraId="006CA8E0" w14:textId="77777777" w:rsidR="00B267F0" w:rsidRPr="00784A0C" w:rsidRDefault="00B267F0" w:rsidP="002E7B0D">
            <w:pPr>
              <w:spacing w:after="0"/>
              <w:rPr>
                <w:rFonts w:eastAsiaTheme="minorEastAsia"/>
                <w:lang w:val="en-US" w:eastAsia="zh-CN"/>
              </w:rPr>
            </w:pPr>
          </w:p>
        </w:tc>
      </w:tr>
      <w:tr w:rsidR="00B267F0" w:rsidRPr="003418CB" w14:paraId="2B6BE290" w14:textId="77777777" w:rsidTr="002E7B0D">
        <w:tc>
          <w:tcPr>
            <w:tcW w:w="1242" w:type="dxa"/>
          </w:tcPr>
          <w:p w14:paraId="3C5850CB" w14:textId="77777777" w:rsidR="00B267F0" w:rsidRPr="00784A0C" w:rsidRDefault="00B267F0" w:rsidP="002E7B0D">
            <w:pPr>
              <w:spacing w:after="0"/>
              <w:rPr>
                <w:rFonts w:eastAsiaTheme="minorEastAsia"/>
                <w:lang w:val="en-US" w:eastAsia="zh-CN"/>
              </w:rPr>
            </w:pPr>
          </w:p>
        </w:tc>
        <w:tc>
          <w:tcPr>
            <w:tcW w:w="8615" w:type="dxa"/>
          </w:tcPr>
          <w:p w14:paraId="23205BBB" w14:textId="77777777" w:rsidR="00B267F0" w:rsidRPr="00784A0C" w:rsidRDefault="00B267F0" w:rsidP="002E7B0D">
            <w:pPr>
              <w:spacing w:after="0"/>
              <w:rPr>
                <w:rFonts w:eastAsiaTheme="minorEastAsia"/>
                <w:lang w:val="en-US" w:eastAsia="zh-CN"/>
              </w:rPr>
            </w:pPr>
          </w:p>
        </w:tc>
      </w:tr>
      <w:tr w:rsidR="00B267F0" w:rsidRPr="003418CB" w14:paraId="7D6E846A" w14:textId="77777777" w:rsidTr="002E7B0D">
        <w:tc>
          <w:tcPr>
            <w:tcW w:w="1242" w:type="dxa"/>
          </w:tcPr>
          <w:p w14:paraId="64DF68AE" w14:textId="77777777" w:rsidR="00B267F0" w:rsidRPr="00784A0C" w:rsidRDefault="00B267F0" w:rsidP="002E7B0D">
            <w:pPr>
              <w:spacing w:after="0"/>
              <w:rPr>
                <w:rFonts w:eastAsiaTheme="minorEastAsia"/>
                <w:lang w:val="en-US" w:eastAsia="zh-CN"/>
              </w:rPr>
            </w:pPr>
          </w:p>
        </w:tc>
        <w:tc>
          <w:tcPr>
            <w:tcW w:w="8615" w:type="dxa"/>
          </w:tcPr>
          <w:p w14:paraId="69BFC828" w14:textId="77777777" w:rsidR="00B267F0" w:rsidRPr="00784A0C" w:rsidRDefault="00B267F0" w:rsidP="002E7B0D">
            <w:pPr>
              <w:spacing w:after="0"/>
              <w:rPr>
                <w:rFonts w:eastAsiaTheme="minorEastAsia"/>
                <w:lang w:val="en-US" w:eastAsia="zh-CN"/>
              </w:rPr>
            </w:pPr>
          </w:p>
        </w:tc>
      </w:tr>
      <w:tr w:rsidR="00B267F0" w:rsidRPr="003418CB" w14:paraId="1205E068" w14:textId="77777777" w:rsidTr="002E7B0D">
        <w:tc>
          <w:tcPr>
            <w:tcW w:w="1242" w:type="dxa"/>
          </w:tcPr>
          <w:p w14:paraId="13DAC734" w14:textId="77777777" w:rsidR="00B267F0" w:rsidRPr="00784A0C" w:rsidRDefault="00B267F0" w:rsidP="002E7B0D">
            <w:pPr>
              <w:spacing w:after="0"/>
              <w:rPr>
                <w:rFonts w:eastAsiaTheme="minorEastAsia"/>
                <w:lang w:val="en-US" w:eastAsia="zh-CN"/>
              </w:rPr>
            </w:pPr>
          </w:p>
        </w:tc>
        <w:tc>
          <w:tcPr>
            <w:tcW w:w="8615" w:type="dxa"/>
          </w:tcPr>
          <w:p w14:paraId="4B18D08F" w14:textId="77777777" w:rsidR="00B267F0" w:rsidRPr="00784A0C" w:rsidRDefault="00B267F0" w:rsidP="002E7B0D">
            <w:pPr>
              <w:spacing w:after="0"/>
              <w:rPr>
                <w:rFonts w:eastAsiaTheme="minorEastAsia"/>
                <w:lang w:val="en-US" w:eastAsia="zh-CN"/>
              </w:rPr>
            </w:pPr>
          </w:p>
        </w:tc>
      </w:tr>
      <w:tr w:rsidR="00B267F0" w:rsidRPr="003418CB" w14:paraId="0FA649DE" w14:textId="77777777" w:rsidTr="002E7B0D">
        <w:tc>
          <w:tcPr>
            <w:tcW w:w="1242" w:type="dxa"/>
          </w:tcPr>
          <w:p w14:paraId="067EC330" w14:textId="77777777" w:rsidR="00B267F0" w:rsidRPr="00784A0C" w:rsidRDefault="00B267F0" w:rsidP="002E7B0D">
            <w:pPr>
              <w:spacing w:after="0"/>
              <w:rPr>
                <w:rFonts w:eastAsiaTheme="minorEastAsia"/>
                <w:lang w:val="en-US" w:eastAsia="zh-CN"/>
              </w:rPr>
            </w:pPr>
          </w:p>
        </w:tc>
        <w:tc>
          <w:tcPr>
            <w:tcW w:w="8615" w:type="dxa"/>
          </w:tcPr>
          <w:p w14:paraId="4812ADE7" w14:textId="77777777" w:rsidR="00B267F0" w:rsidRPr="00784A0C" w:rsidRDefault="00B267F0" w:rsidP="002E7B0D">
            <w:pPr>
              <w:spacing w:after="0"/>
              <w:rPr>
                <w:rFonts w:eastAsiaTheme="minorEastAsia"/>
                <w:lang w:val="en-US" w:eastAsia="zh-CN"/>
              </w:rPr>
            </w:pPr>
          </w:p>
        </w:tc>
      </w:tr>
    </w:tbl>
    <w:p w14:paraId="796C800B" w14:textId="77777777" w:rsidR="00B267F0" w:rsidRPr="00805BE8" w:rsidRDefault="00B267F0" w:rsidP="00B267F0">
      <w:pPr>
        <w:pStyle w:val="3"/>
        <w:rPr>
          <w:sz w:val="24"/>
          <w:szCs w:val="16"/>
        </w:rPr>
      </w:pPr>
      <w:r>
        <w:rPr>
          <w:sz w:val="24"/>
          <w:szCs w:val="16"/>
        </w:rPr>
        <w:t>Summary</w:t>
      </w:r>
    </w:p>
    <w:p w14:paraId="52792141"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afd"/>
        <w:tblW w:w="0" w:type="auto"/>
        <w:tblLook w:val="04A0" w:firstRow="1" w:lastRow="0" w:firstColumn="1" w:lastColumn="0" w:noHBand="0" w:noVBand="1"/>
      </w:tblPr>
      <w:tblGrid>
        <w:gridCol w:w="1696"/>
        <w:gridCol w:w="8161"/>
      </w:tblGrid>
      <w:tr w:rsidR="00B267F0" w:rsidRPr="00004165" w14:paraId="0D058F1C" w14:textId="77777777" w:rsidTr="002E7B0D">
        <w:tc>
          <w:tcPr>
            <w:tcW w:w="1696" w:type="dxa"/>
          </w:tcPr>
          <w:p w14:paraId="0BFD8CD0" w14:textId="77777777" w:rsidR="00B267F0" w:rsidRPr="0017681E" w:rsidRDefault="00B267F0" w:rsidP="002E7B0D">
            <w:pPr>
              <w:spacing w:after="0"/>
              <w:rPr>
                <w:rFonts w:eastAsiaTheme="minorEastAsia"/>
                <w:b/>
                <w:bCs/>
                <w:lang w:val="en-US" w:eastAsia="zh-CN"/>
              </w:rPr>
            </w:pPr>
          </w:p>
        </w:tc>
        <w:tc>
          <w:tcPr>
            <w:tcW w:w="8161" w:type="dxa"/>
          </w:tcPr>
          <w:p w14:paraId="190FC502"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7C4E40C3" w14:textId="77777777" w:rsidTr="002E7B0D">
        <w:tc>
          <w:tcPr>
            <w:tcW w:w="1696" w:type="dxa"/>
          </w:tcPr>
          <w:p w14:paraId="294FCD2F"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57F5DC3" w14:textId="77777777" w:rsidR="00B267F0" w:rsidRPr="0065212F" w:rsidRDefault="00B267F0" w:rsidP="002E7B0D">
            <w:pPr>
              <w:spacing w:after="0"/>
              <w:rPr>
                <w:rFonts w:eastAsiaTheme="minorEastAsia"/>
                <w:lang w:val="en-US" w:eastAsia="zh-CN"/>
              </w:rPr>
            </w:pPr>
          </w:p>
          <w:p w14:paraId="323CEBF1"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663437D1" w14:textId="77777777" w:rsidR="00B267F0" w:rsidRPr="0065212F" w:rsidRDefault="00B267F0" w:rsidP="002E7B0D">
            <w:pPr>
              <w:spacing w:after="0"/>
              <w:rPr>
                <w:rFonts w:eastAsiaTheme="minorEastAsia"/>
                <w:lang w:val="en-US" w:eastAsia="zh-CN"/>
              </w:rPr>
            </w:pPr>
          </w:p>
        </w:tc>
      </w:tr>
      <w:tr w:rsidR="00B267F0" w14:paraId="6DFCB3A8" w14:textId="77777777" w:rsidTr="002E7B0D">
        <w:tc>
          <w:tcPr>
            <w:tcW w:w="1696" w:type="dxa"/>
          </w:tcPr>
          <w:p w14:paraId="611771FF" w14:textId="77777777" w:rsidR="00B267F0" w:rsidRPr="0017681E" w:rsidRDefault="00B267F0" w:rsidP="002E7B0D">
            <w:pPr>
              <w:spacing w:after="0"/>
              <w:rPr>
                <w:rFonts w:eastAsiaTheme="minorEastAsia"/>
                <w:b/>
                <w:bCs/>
                <w:lang w:val="en-US" w:eastAsia="zh-CN"/>
              </w:rPr>
            </w:pPr>
          </w:p>
        </w:tc>
        <w:tc>
          <w:tcPr>
            <w:tcW w:w="8161" w:type="dxa"/>
          </w:tcPr>
          <w:p w14:paraId="5B7D38E6" w14:textId="77777777" w:rsidR="00B267F0" w:rsidRPr="0065212F" w:rsidRDefault="00B267F0" w:rsidP="002E7B0D">
            <w:pPr>
              <w:spacing w:after="0"/>
              <w:rPr>
                <w:rFonts w:eastAsiaTheme="minorEastAsia"/>
                <w:lang w:val="en-US" w:eastAsia="zh-CN"/>
              </w:rPr>
            </w:pPr>
          </w:p>
        </w:tc>
      </w:tr>
      <w:tr w:rsidR="00B267F0" w14:paraId="7E8C3E38" w14:textId="77777777" w:rsidTr="002E7B0D">
        <w:tc>
          <w:tcPr>
            <w:tcW w:w="1696" w:type="dxa"/>
          </w:tcPr>
          <w:p w14:paraId="128527A6" w14:textId="77777777" w:rsidR="00B267F0" w:rsidRPr="0017681E" w:rsidRDefault="00B267F0" w:rsidP="002E7B0D">
            <w:pPr>
              <w:spacing w:after="0"/>
              <w:rPr>
                <w:rFonts w:eastAsiaTheme="minorEastAsia"/>
                <w:b/>
                <w:bCs/>
                <w:lang w:val="en-US" w:eastAsia="zh-CN"/>
              </w:rPr>
            </w:pPr>
          </w:p>
        </w:tc>
        <w:tc>
          <w:tcPr>
            <w:tcW w:w="8161" w:type="dxa"/>
          </w:tcPr>
          <w:p w14:paraId="194EC946" w14:textId="77777777" w:rsidR="00B267F0" w:rsidRPr="0065212F" w:rsidRDefault="00B267F0" w:rsidP="002E7B0D">
            <w:pPr>
              <w:spacing w:after="0"/>
              <w:rPr>
                <w:rFonts w:eastAsiaTheme="minorEastAsia"/>
                <w:lang w:val="en-US" w:eastAsia="zh-CN"/>
              </w:rPr>
            </w:pPr>
          </w:p>
        </w:tc>
      </w:tr>
    </w:tbl>
    <w:p w14:paraId="653BE899" w14:textId="77777777" w:rsidR="00DD19DE" w:rsidRPr="009A3A5D" w:rsidRDefault="00BD5DBF" w:rsidP="00DD19DE">
      <w:pPr>
        <w:pStyle w:val="1"/>
        <w:rPr>
          <w:lang w:val="en-US" w:eastAsia="ja-JP"/>
        </w:rPr>
      </w:pPr>
      <w:r>
        <w:rPr>
          <w:lang w:val="en-US" w:eastAsia="ja-JP"/>
        </w:rPr>
        <w:t>Topic #2: HPUE PC2 for NR FDD band</w:t>
      </w:r>
    </w:p>
    <w:p w14:paraId="465711F8" w14:textId="77777777" w:rsidR="003F27FB" w:rsidRDefault="003F27FB" w:rsidP="003F27FB">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6144"/>
        <w:gridCol w:w="2065"/>
      </w:tblGrid>
      <w:tr w:rsidR="00D86901" w:rsidRPr="00805BE8" w14:paraId="3978F46B" w14:textId="77777777" w:rsidTr="002E7B0D">
        <w:trPr>
          <w:trHeight w:val="40"/>
        </w:trPr>
        <w:tc>
          <w:tcPr>
            <w:tcW w:w="1648" w:type="dxa"/>
            <w:vAlign w:val="center"/>
          </w:tcPr>
          <w:p w14:paraId="15592F83" w14:textId="77777777" w:rsidR="00D86901" w:rsidRPr="00805BE8" w:rsidRDefault="00D86901" w:rsidP="002E7B0D">
            <w:pPr>
              <w:spacing w:after="0"/>
              <w:rPr>
                <w:b/>
                <w:bCs/>
              </w:rPr>
            </w:pPr>
            <w:r w:rsidRPr="00805BE8">
              <w:rPr>
                <w:b/>
                <w:bCs/>
              </w:rPr>
              <w:t>T-doc number</w:t>
            </w:r>
          </w:p>
        </w:tc>
        <w:tc>
          <w:tcPr>
            <w:tcW w:w="6144" w:type="dxa"/>
            <w:vAlign w:val="center"/>
          </w:tcPr>
          <w:p w14:paraId="198074F5" w14:textId="77777777" w:rsidR="00D86901" w:rsidRPr="00805BE8" w:rsidRDefault="00D86901" w:rsidP="002E7B0D">
            <w:pPr>
              <w:spacing w:after="0"/>
              <w:rPr>
                <w:b/>
                <w:bCs/>
              </w:rPr>
            </w:pPr>
            <w:r>
              <w:rPr>
                <w:b/>
                <w:bCs/>
              </w:rPr>
              <w:t>Title</w:t>
            </w:r>
          </w:p>
        </w:tc>
        <w:tc>
          <w:tcPr>
            <w:tcW w:w="2065" w:type="dxa"/>
            <w:vAlign w:val="center"/>
          </w:tcPr>
          <w:p w14:paraId="70138F9A" w14:textId="77777777" w:rsidR="00D86901" w:rsidRPr="00805BE8" w:rsidRDefault="00D86901" w:rsidP="002E7B0D">
            <w:pPr>
              <w:spacing w:after="0"/>
              <w:rPr>
                <w:b/>
                <w:bCs/>
              </w:rPr>
            </w:pPr>
            <w:r>
              <w:rPr>
                <w:b/>
                <w:bCs/>
              </w:rPr>
              <w:t>Sourcing company</w:t>
            </w:r>
          </w:p>
        </w:tc>
      </w:tr>
      <w:tr w:rsidR="00BD5DBF" w:rsidRPr="004A7544" w14:paraId="4FFD6CAD" w14:textId="77777777" w:rsidTr="002E7B0D">
        <w:trPr>
          <w:trHeight w:val="40"/>
        </w:trPr>
        <w:tc>
          <w:tcPr>
            <w:tcW w:w="1648" w:type="dxa"/>
          </w:tcPr>
          <w:p w14:paraId="70456EE1" w14:textId="77777777" w:rsidR="00BD5DBF" w:rsidRPr="004A7544" w:rsidRDefault="008601BC" w:rsidP="00BD5DBF">
            <w:pPr>
              <w:spacing w:after="0"/>
            </w:pPr>
            <w:hyperlink r:id="rId14" w:tgtFrame="_blank" w:history="1">
              <w:r w:rsidR="00BD5DBF" w:rsidRPr="00991CE0">
                <w:rPr>
                  <w:rStyle w:val="ac"/>
                </w:rPr>
                <w:t>RP</w:t>
              </w:r>
              <w:r w:rsidR="00BD5DBF" w:rsidRPr="00991CE0">
                <w:rPr>
                  <w:rStyle w:val="ac"/>
                </w:rPr>
                <w:noBreakHyphen/>
                <w:t>211903</w:t>
              </w:r>
            </w:hyperlink>
            <w:r w:rsidR="00BD5DBF" w:rsidRPr="00991CE0">
              <w:rPr>
                <w:color w:val="000000"/>
              </w:rPr>
              <w:t xml:space="preserve"> </w:t>
            </w:r>
          </w:p>
        </w:tc>
        <w:tc>
          <w:tcPr>
            <w:tcW w:w="6144" w:type="dxa"/>
          </w:tcPr>
          <w:p w14:paraId="32BBAEEA"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6532268A" w14:textId="77777777" w:rsidR="00BD5DBF" w:rsidRPr="004A7544" w:rsidRDefault="00BD5DBF" w:rsidP="00BD5DBF">
            <w:pPr>
              <w:spacing w:after="0"/>
            </w:pPr>
            <w:r w:rsidRPr="00991CE0">
              <w:rPr>
                <w:color w:val="000000"/>
              </w:rPr>
              <w:t xml:space="preserve">China Unicom </w:t>
            </w:r>
          </w:p>
        </w:tc>
      </w:tr>
    </w:tbl>
    <w:p w14:paraId="483EFBF1" w14:textId="77777777" w:rsidR="003F27FB" w:rsidRPr="00A412AF" w:rsidRDefault="003F27FB" w:rsidP="003F27FB">
      <w:pPr>
        <w:pStyle w:val="2"/>
      </w:pPr>
      <w:r w:rsidRPr="0017681E">
        <w:t>Initial</w:t>
      </w:r>
      <w:r>
        <w:t xml:space="preserve"> round</w:t>
      </w:r>
    </w:p>
    <w:p w14:paraId="33543740" w14:textId="77777777" w:rsidR="003F27FB" w:rsidRPr="00805BE8" w:rsidRDefault="00C85F00" w:rsidP="003F27FB">
      <w:pPr>
        <w:pStyle w:val="3"/>
        <w:rPr>
          <w:sz w:val="24"/>
          <w:szCs w:val="16"/>
        </w:rPr>
      </w:pPr>
      <w:r>
        <w:rPr>
          <w:sz w:val="24"/>
          <w:szCs w:val="16"/>
        </w:rPr>
        <w:t>Comments &amp; responses</w:t>
      </w:r>
    </w:p>
    <w:p w14:paraId="40D85EE7"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47BD96CA" w14:textId="77777777"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36772B4F"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54" w:name="RP-211854"/>
          <w:p w14:paraId="4F4E992D" w14:textId="77777777" w:rsidR="00BA6DCC" w:rsidRPr="00BA6DCC" w:rsidRDefault="00AF0AF1"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ac"/>
                <w:lang w:val="en-US" w:eastAsia="zh-CN"/>
              </w:rPr>
              <w:t>RP</w:t>
            </w:r>
            <w:r w:rsidR="00BA6DCC" w:rsidRPr="00BA6DCC">
              <w:rPr>
                <w:rStyle w:val="ac"/>
                <w:lang w:val="en-US" w:eastAsia="zh-CN"/>
              </w:rPr>
              <w:noBreakHyphen/>
              <w:t>211854</w:t>
            </w:r>
            <w:r w:rsidRPr="00BA6DCC">
              <w:rPr>
                <w:lang w:eastAsia="zh-CN"/>
              </w:rPr>
              <w:fldChar w:fldCharType="end"/>
            </w:r>
            <w:bookmarkEnd w:id="54"/>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5572C5E"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C4DBD8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5D6CEAC3" w14:textId="77777777" w:rsidR="00BA6DCC" w:rsidRPr="00BA6DCC" w:rsidRDefault="00BA6DCC" w:rsidP="00BA6DCC">
            <w:pPr>
              <w:rPr>
                <w:lang w:val="en-US" w:eastAsia="zh-CN"/>
              </w:rPr>
            </w:pPr>
            <w:r w:rsidRPr="00BA6DCC">
              <w:rPr>
                <w:lang w:val="en-US" w:eastAsia="zh-CN"/>
              </w:rPr>
              <w:t xml:space="preserve">WI status report </w:t>
            </w:r>
          </w:p>
        </w:tc>
      </w:tr>
      <w:bookmarkStart w:id="55" w:name="RP-212495"/>
      <w:tr w:rsidR="00BA6DCC" w14:paraId="61B68F93"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4C541D4" w14:textId="77777777" w:rsidR="00BA6DCC" w:rsidRDefault="00AF0AF1"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ac"/>
                <w:lang w:val="en-US" w:eastAsia="zh-CN"/>
              </w:rPr>
              <w:t>RP</w:t>
            </w:r>
            <w:r w:rsidR="00BA6DCC" w:rsidRPr="00BA6DCC">
              <w:rPr>
                <w:rStyle w:val="ac"/>
                <w:lang w:val="en-US" w:eastAsia="zh-CN"/>
              </w:rPr>
              <w:noBreakHyphen/>
              <w:t>212495</w:t>
            </w:r>
            <w:r w:rsidRPr="00BA6DCC">
              <w:rPr>
                <w:lang w:val="en-US" w:eastAsia="zh-CN"/>
              </w:rPr>
              <w:fldChar w:fldCharType="end"/>
            </w:r>
            <w:bookmarkEnd w:id="55"/>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E7B2A78"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619303D"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F5C4458" w14:textId="77777777" w:rsidR="00BA6DCC" w:rsidRPr="00BA6DCC" w:rsidRDefault="00BA6DCC">
            <w:pPr>
              <w:rPr>
                <w:lang w:val="en-US" w:eastAsia="zh-CN"/>
              </w:rPr>
            </w:pPr>
            <w:r w:rsidRPr="00BA6DCC">
              <w:rPr>
                <w:lang w:val="en-US" w:eastAsia="zh-CN"/>
              </w:rPr>
              <w:t xml:space="preserve">draft TR </w:t>
            </w:r>
          </w:p>
        </w:tc>
      </w:tr>
    </w:tbl>
    <w:p w14:paraId="33AEEFAB"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592D30DC"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35B85B8A"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afd"/>
        <w:tblW w:w="0" w:type="auto"/>
        <w:tblLook w:val="04A0" w:firstRow="1" w:lastRow="0" w:firstColumn="1" w:lastColumn="0" w:noHBand="0" w:noVBand="1"/>
      </w:tblPr>
      <w:tblGrid>
        <w:gridCol w:w="1538"/>
        <w:gridCol w:w="8615"/>
      </w:tblGrid>
      <w:tr w:rsidR="00235DF9" w:rsidRPr="00805BE8" w14:paraId="1C6BA23D" w14:textId="77777777" w:rsidTr="00AC7BA2">
        <w:tc>
          <w:tcPr>
            <w:tcW w:w="1538" w:type="dxa"/>
          </w:tcPr>
          <w:p w14:paraId="7C9C7B05"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28705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15BD69A1" w14:textId="77777777" w:rsidTr="00AC7BA2">
        <w:tc>
          <w:tcPr>
            <w:tcW w:w="1538" w:type="dxa"/>
          </w:tcPr>
          <w:p w14:paraId="683BBAB3"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6765C3D"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14:paraId="0B32BC97" w14:textId="77777777" w:rsidTr="00AC7BA2">
        <w:tc>
          <w:tcPr>
            <w:tcW w:w="1538" w:type="dxa"/>
          </w:tcPr>
          <w:p w14:paraId="1E89F452" w14:textId="77777777" w:rsidR="007F000B" w:rsidRPr="00784A0C" w:rsidRDefault="007F000B" w:rsidP="007F000B">
            <w:pPr>
              <w:spacing w:after="0"/>
              <w:rPr>
                <w:rFonts w:eastAsiaTheme="minorEastAsia"/>
                <w:lang w:val="en-US" w:eastAsia="zh-CN"/>
              </w:rPr>
            </w:pPr>
            <w:r>
              <w:rPr>
                <w:rFonts w:eastAsia="맑은 고딕" w:hint="eastAsia"/>
                <w:lang w:val="en-US" w:eastAsia="ko-KR"/>
              </w:rPr>
              <w:t>L</w:t>
            </w:r>
            <w:r>
              <w:rPr>
                <w:rFonts w:eastAsia="맑은 고딕"/>
                <w:lang w:val="en-US" w:eastAsia="ko-KR"/>
              </w:rPr>
              <w:t>GE</w:t>
            </w:r>
          </w:p>
        </w:tc>
        <w:tc>
          <w:tcPr>
            <w:tcW w:w="8615" w:type="dxa"/>
          </w:tcPr>
          <w:p w14:paraId="2D6EB56C" w14:textId="77777777" w:rsidR="007F000B" w:rsidRPr="00784A0C" w:rsidRDefault="007F000B" w:rsidP="007F000B">
            <w:pPr>
              <w:spacing w:after="0"/>
              <w:rPr>
                <w:rFonts w:eastAsiaTheme="minorEastAsia"/>
                <w:lang w:val="en-US" w:eastAsia="zh-CN"/>
              </w:rPr>
            </w:pPr>
            <w:r>
              <w:rPr>
                <w:rFonts w:eastAsia="맑은 고딕" w:hint="eastAsia"/>
                <w:lang w:val="en-US" w:eastAsia="ko-KR"/>
              </w:rPr>
              <w:t>R</w:t>
            </w:r>
            <w:r>
              <w:rPr>
                <w:rFonts w:eastAsia="맑은 고딕"/>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14:paraId="2A75A087" w14:textId="77777777" w:rsidTr="00AC7BA2">
        <w:tc>
          <w:tcPr>
            <w:tcW w:w="1538" w:type="dxa"/>
          </w:tcPr>
          <w:p w14:paraId="3479A3DB" w14:textId="77777777"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14:paraId="398FC879" w14:textId="77777777"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14:paraId="5C0AA179" w14:textId="77777777"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14:paraId="1EE17ECB" w14:textId="77777777" w:rsidR="009D7584" w:rsidRDefault="009D7584" w:rsidP="009D7584">
            <w:pPr>
              <w:spacing w:after="0"/>
              <w:rPr>
                <w:rFonts w:eastAsiaTheme="minorEastAsia"/>
                <w:lang w:val="en-US" w:eastAsia="zh-CN"/>
              </w:rPr>
            </w:pPr>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p>
          <w:p w14:paraId="4BC9F16F" w14:textId="77777777" w:rsidR="009D7584" w:rsidRDefault="009D7584" w:rsidP="009D7584">
            <w:pPr>
              <w:spacing w:after="0"/>
              <w:rPr>
                <w:rFonts w:eastAsiaTheme="minorEastAsia"/>
                <w:lang w:val="en-US" w:eastAsia="zh-CN"/>
              </w:rPr>
            </w:pPr>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p>
          <w:p w14:paraId="1D40184D" w14:textId="77777777" w:rsidR="009D7584" w:rsidRDefault="009D7584" w:rsidP="009D7584">
            <w:pPr>
              <w:spacing w:after="0"/>
              <w:rPr>
                <w:rFonts w:eastAsiaTheme="minorEastAsia"/>
                <w:lang w:val="en-US" w:eastAsia="zh-CN"/>
              </w:rPr>
            </w:pPr>
          </w:p>
          <w:p w14:paraId="3EF107CE" w14:textId="77777777" w:rsidR="009D7584" w:rsidRDefault="009D7584" w:rsidP="009D7584">
            <w:pPr>
              <w:spacing w:after="0"/>
              <w:rPr>
                <w:rFonts w:eastAsiaTheme="minorEastAsia"/>
                <w:lang w:val="en-US" w:eastAsia="zh-CN"/>
              </w:rPr>
            </w:pPr>
            <w:r>
              <w:rPr>
                <w:rFonts w:eastAsiaTheme="minorEastAsia"/>
                <w:lang w:val="en-US" w:eastAsia="zh-CN"/>
              </w:rPr>
              <w:t>We also have the following comments:</w:t>
            </w:r>
          </w:p>
          <w:p w14:paraId="3FC54EC4" w14:textId="77777777"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14:paraId="0F6B8262"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 xml:space="preserve">allows bypassing the high insertion loss </w:t>
            </w:r>
            <w:r w:rsidRPr="000E3BAA">
              <w:rPr>
                <w:rFonts w:eastAsiaTheme="minorEastAsia"/>
                <w:lang w:val="en-US" w:eastAsia="zh-CN"/>
              </w:rPr>
              <w:lastRenderedPageBreak/>
              <w:t>duplexer and avoids REFSENS impact from transmit leakages which can save UL from RB allocation restriction for FDD bands with narrow duplex distance.</w:t>
            </w:r>
          </w:p>
        </w:tc>
      </w:tr>
      <w:tr w:rsidR="007F000B" w:rsidRPr="003418CB" w14:paraId="0C635665" w14:textId="77777777" w:rsidTr="00AC7BA2">
        <w:tc>
          <w:tcPr>
            <w:tcW w:w="1538" w:type="dxa"/>
          </w:tcPr>
          <w:p w14:paraId="7D9C13FC" w14:textId="77777777" w:rsidR="007F000B" w:rsidRPr="00784A0C" w:rsidRDefault="001F2BD2" w:rsidP="007F000B">
            <w:pPr>
              <w:spacing w:after="0"/>
              <w:rPr>
                <w:rFonts w:eastAsiaTheme="minorEastAsia"/>
                <w:lang w:val="en-US" w:eastAsia="zh-CN"/>
              </w:rPr>
            </w:pPr>
            <w:r>
              <w:rPr>
                <w:rFonts w:eastAsiaTheme="minorEastAsia"/>
                <w:lang w:val="en-US" w:eastAsia="zh-CN"/>
              </w:rPr>
              <w:lastRenderedPageBreak/>
              <w:t>Telecom Italia</w:t>
            </w:r>
          </w:p>
        </w:tc>
        <w:tc>
          <w:tcPr>
            <w:tcW w:w="8615" w:type="dxa"/>
          </w:tcPr>
          <w:p w14:paraId="67B7AC8C" w14:textId="77777777" w:rsidR="007F000B" w:rsidRPr="00784A0C" w:rsidRDefault="001F2BD2" w:rsidP="007F000B">
            <w:pPr>
              <w:spacing w:after="0"/>
              <w:rPr>
                <w:rFonts w:eastAsiaTheme="minorEastAsia"/>
                <w:lang w:val="en-US" w:eastAsia="zh-CN"/>
              </w:rPr>
            </w:pPr>
            <w:r>
              <w:rPr>
                <w:rFonts w:eastAsiaTheme="minorEastAsia"/>
                <w:lang w:val="en-US" w:eastAsia="zh-CN"/>
              </w:rPr>
              <w:t>Support the WI in Rel 17 or Release independent way</w:t>
            </w:r>
          </w:p>
        </w:tc>
      </w:tr>
      <w:tr w:rsidR="007F000B" w:rsidRPr="003418CB" w14:paraId="0D5A7683" w14:textId="77777777" w:rsidTr="00AC7BA2">
        <w:tc>
          <w:tcPr>
            <w:tcW w:w="1538" w:type="dxa"/>
          </w:tcPr>
          <w:p w14:paraId="59F62ADF" w14:textId="77777777"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14:paraId="53D7801B" w14:textId="77777777"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for Rel 17 or in a release independent way.</w:t>
            </w:r>
          </w:p>
        </w:tc>
      </w:tr>
      <w:tr w:rsidR="00B23700" w:rsidRPr="003418CB" w14:paraId="2E3F6577" w14:textId="77777777" w:rsidTr="00AC7BA2">
        <w:tc>
          <w:tcPr>
            <w:tcW w:w="1538" w:type="dxa"/>
          </w:tcPr>
          <w:p w14:paraId="628125E0" w14:textId="77777777"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14:paraId="0F96FB9D" w14:textId="77777777"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14:paraId="30B8B836" w14:textId="77777777" w:rsidTr="00AC7BA2">
        <w:tc>
          <w:tcPr>
            <w:tcW w:w="1538" w:type="dxa"/>
          </w:tcPr>
          <w:p w14:paraId="51245F3F" w14:textId="77777777"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7B66C5A1" w14:textId="77777777" w:rsidR="00DD719D" w:rsidRDefault="00DD719D" w:rsidP="00DD719D">
            <w:pPr>
              <w:spacing w:after="0"/>
              <w:rPr>
                <w:lang w:val="en-US" w:eastAsia="zh-CN"/>
              </w:rPr>
            </w:pPr>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p>
        </w:tc>
      </w:tr>
      <w:tr w:rsidR="00BA5DBB" w:rsidRPr="003418CB" w14:paraId="247D68C9" w14:textId="77777777" w:rsidTr="00AC7BA2">
        <w:tc>
          <w:tcPr>
            <w:tcW w:w="1538" w:type="dxa"/>
          </w:tcPr>
          <w:p w14:paraId="397FB9DF"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740A7A13" w14:textId="77777777"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Rel-18?</w:t>
            </w:r>
          </w:p>
          <w:p w14:paraId="50FA117A" w14:textId="77777777"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14:paraId="76B744D4" w14:textId="77777777" w:rsidTr="00AC7BA2">
        <w:tc>
          <w:tcPr>
            <w:tcW w:w="1538" w:type="dxa"/>
          </w:tcPr>
          <w:p w14:paraId="7A29BD55" w14:textId="77777777" w:rsidR="00D177D5" w:rsidRPr="00D177D5" w:rsidRDefault="00D177D5" w:rsidP="00D177D5">
            <w:pPr>
              <w:spacing w:after="0"/>
              <w:rPr>
                <w:lang w:eastAsia="zh-CN"/>
              </w:rPr>
            </w:pPr>
            <w:r>
              <w:rPr>
                <w:rFonts w:eastAsiaTheme="minorEastAsia"/>
                <w:lang w:val="en-US" w:eastAsia="zh-CN"/>
              </w:rPr>
              <w:t>China Unicom</w:t>
            </w:r>
          </w:p>
        </w:tc>
        <w:tc>
          <w:tcPr>
            <w:tcW w:w="8615" w:type="dxa"/>
          </w:tcPr>
          <w:p w14:paraId="2E516FAC"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0535F4D3" w14:textId="77777777"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14:paraId="01FE063E" w14:textId="77777777"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p>
          <w:p w14:paraId="094225DC" w14:textId="77777777"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14:paraId="49B31847" w14:textId="77777777"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14:paraId="39F05F23" w14:textId="77777777" w:rsidTr="00AC7BA2">
        <w:tc>
          <w:tcPr>
            <w:tcW w:w="1538" w:type="dxa"/>
          </w:tcPr>
          <w:p w14:paraId="6FD88341"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603059C2" w14:textId="77777777"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14:paraId="50700DD6" w14:textId="77777777" w:rsidTr="00AC7BA2">
        <w:tc>
          <w:tcPr>
            <w:tcW w:w="1538" w:type="dxa"/>
          </w:tcPr>
          <w:p w14:paraId="557E9EA0" w14:textId="77777777" w:rsidR="00D2658D" w:rsidRDefault="00D2658D" w:rsidP="00D2658D">
            <w:pPr>
              <w:spacing w:after="0"/>
              <w:rPr>
                <w:lang w:val="en-US" w:eastAsia="zh-CN"/>
              </w:rPr>
            </w:pPr>
            <w:r>
              <w:rPr>
                <w:rFonts w:eastAsia="맑은 고딕" w:hint="eastAsia"/>
                <w:lang w:val="en-US" w:eastAsia="ko-KR"/>
              </w:rPr>
              <w:t>S</w:t>
            </w:r>
            <w:r>
              <w:rPr>
                <w:rFonts w:eastAsia="맑은 고딕"/>
                <w:lang w:val="en-US" w:eastAsia="ko-KR"/>
              </w:rPr>
              <w:t>amsung</w:t>
            </w:r>
          </w:p>
        </w:tc>
        <w:tc>
          <w:tcPr>
            <w:tcW w:w="8615" w:type="dxa"/>
          </w:tcPr>
          <w:p w14:paraId="759842F4" w14:textId="77777777" w:rsidR="00D2658D" w:rsidRDefault="00D2658D" w:rsidP="00D2658D">
            <w:pPr>
              <w:spacing w:after="0"/>
              <w:rPr>
                <w:rFonts w:eastAsia="맑은 고딕"/>
                <w:lang w:eastAsia="ko-KR"/>
              </w:rPr>
            </w:pPr>
            <w:bookmarkStart w:id="56" w:name="_Hlk82537904"/>
            <w:r>
              <w:rPr>
                <w:rFonts w:eastAsia="맑은 고딕"/>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14:paraId="6D4D7AE1" w14:textId="77777777" w:rsidR="00D2658D" w:rsidRDefault="00D2658D" w:rsidP="00D2658D">
            <w:pPr>
              <w:spacing w:after="0"/>
              <w:rPr>
                <w:lang w:val="en-US" w:eastAsia="zh-CN"/>
              </w:rPr>
            </w:pPr>
            <w:r>
              <w:rPr>
                <w:rFonts w:eastAsia="맑은 고딕"/>
                <w:lang w:eastAsia="ko-KR"/>
              </w:rPr>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56"/>
          </w:p>
        </w:tc>
      </w:tr>
      <w:tr w:rsidR="0038565C" w:rsidRPr="003418CB" w14:paraId="1442BC21" w14:textId="77777777" w:rsidTr="00AC7BA2">
        <w:tc>
          <w:tcPr>
            <w:tcW w:w="1538" w:type="dxa"/>
          </w:tcPr>
          <w:p w14:paraId="75CFAD92" w14:textId="77777777" w:rsidR="0038565C" w:rsidRDefault="0038565C" w:rsidP="0038565C">
            <w:pPr>
              <w:spacing w:after="0"/>
              <w:rPr>
                <w:rFonts w:eastAsia="맑은 고딕"/>
                <w:lang w:val="en-US" w:eastAsia="ko-KR"/>
              </w:rPr>
            </w:pPr>
            <w:r>
              <w:rPr>
                <w:rFonts w:eastAsiaTheme="minorEastAsia"/>
                <w:lang w:val="en-US" w:eastAsia="zh-CN"/>
              </w:rPr>
              <w:t>Skyworks</w:t>
            </w:r>
          </w:p>
        </w:tc>
        <w:tc>
          <w:tcPr>
            <w:tcW w:w="8615" w:type="dxa"/>
          </w:tcPr>
          <w:p w14:paraId="3B42AA48" w14:textId="77777777"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14:paraId="078B69E5" w14:textId="77777777"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14:paraId="0A6A3296" w14:textId="77777777" w:rsidR="0038565C" w:rsidRDefault="0038565C" w:rsidP="0038565C">
            <w:pPr>
              <w:spacing w:after="0"/>
              <w:rPr>
                <w:rFonts w:eastAsiaTheme="minorEastAsia"/>
                <w:lang w:val="en-US" w:eastAsia="zh-CN"/>
              </w:rPr>
            </w:pPr>
            <w:r>
              <w:rPr>
                <w:rFonts w:eastAsiaTheme="minorEastAsia"/>
                <w:lang w:val="en-US" w:eastAsia="zh-CN"/>
              </w:rPr>
              <w:t>For this reason 1Tx should be the baseline architecture assumption and 2Tx only an option for UL &gt;1.7GHz.</w:t>
            </w:r>
          </w:p>
          <w:p w14:paraId="27236768" w14:textId="77777777" w:rsidR="0038565C" w:rsidRDefault="0038565C" w:rsidP="0038565C">
            <w:pPr>
              <w:spacing w:after="0"/>
              <w:rPr>
                <w:rFonts w:eastAsia="맑은 고딕"/>
                <w:lang w:eastAsia="ko-KR"/>
              </w:rPr>
            </w:pPr>
            <w:r>
              <w:rPr>
                <w:rFonts w:eastAsiaTheme="minorEastAsia"/>
                <w:lang w:val="en-US" w:eastAsia="zh-CN"/>
              </w:rPr>
              <w:t>We do not see the reason to revisit MPR for PC2 for both 1Tx and 2Tx but see A-MPR and MSD as the main issue.</w:t>
            </w:r>
          </w:p>
        </w:tc>
      </w:tr>
      <w:tr w:rsidR="003460DD" w:rsidRPr="003418CB" w14:paraId="5D01362E" w14:textId="77777777" w:rsidTr="00AC7BA2">
        <w:tc>
          <w:tcPr>
            <w:tcW w:w="1538" w:type="dxa"/>
          </w:tcPr>
          <w:p w14:paraId="5F37EC11" w14:textId="77777777" w:rsidR="003460DD" w:rsidRDefault="003460DD" w:rsidP="003460DD">
            <w:pPr>
              <w:spacing w:after="0"/>
              <w:rPr>
                <w:lang w:val="en-US" w:eastAsia="zh-CN"/>
              </w:rPr>
            </w:pPr>
            <w:r>
              <w:rPr>
                <w:rFonts w:eastAsiaTheme="minorEastAsia"/>
                <w:lang w:val="en-US" w:eastAsia="zh-CN"/>
              </w:rPr>
              <w:t>Telstra</w:t>
            </w:r>
          </w:p>
        </w:tc>
        <w:tc>
          <w:tcPr>
            <w:tcW w:w="8615" w:type="dxa"/>
          </w:tcPr>
          <w:p w14:paraId="7F683D36" w14:textId="77777777"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14:paraId="00DF7CCE" w14:textId="77777777" w:rsidTr="00AC7BA2">
        <w:tc>
          <w:tcPr>
            <w:tcW w:w="1538" w:type="dxa"/>
          </w:tcPr>
          <w:p w14:paraId="12885C67" w14:textId="77777777" w:rsidR="003D4D50" w:rsidRDefault="003D4D50" w:rsidP="003D4D50">
            <w:pPr>
              <w:spacing w:after="0"/>
              <w:rPr>
                <w:lang w:val="en-US" w:eastAsia="zh-CN"/>
              </w:rPr>
            </w:pPr>
          </w:p>
        </w:tc>
        <w:tc>
          <w:tcPr>
            <w:tcW w:w="8615" w:type="dxa"/>
          </w:tcPr>
          <w:p w14:paraId="144D9F28" w14:textId="77777777" w:rsidR="003D4D50" w:rsidRDefault="003D4D50" w:rsidP="003D4D50">
            <w:pPr>
              <w:spacing w:after="0"/>
              <w:rPr>
                <w:lang w:val="en-US" w:eastAsia="zh-CN"/>
              </w:rPr>
            </w:pPr>
          </w:p>
        </w:tc>
      </w:tr>
    </w:tbl>
    <w:p w14:paraId="18C391F4"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21C2EA14"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4D9AB53A" w14:textId="77777777" w:rsidR="00235DF9" w:rsidRDefault="00235DF9" w:rsidP="00235DF9">
      <w:pPr>
        <w:rPr>
          <w:lang w:eastAsia="zh-CN"/>
        </w:rPr>
      </w:pPr>
      <w:r>
        <w:rPr>
          <w:lang w:eastAsia="zh-CN"/>
        </w:rPr>
        <w:t>----------------------------------------------------------------------------</w:t>
      </w:r>
    </w:p>
    <w:p w14:paraId="43275DDB"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58486C61"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6D72AC90"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6352FCA8"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01B3AC0D"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64DC1B3A"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6B0D7C3A"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7F63AD16"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2DF4141D"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7B45E67" w14:textId="77777777" w:rsidR="00235DF9" w:rsidRPr="003B08F4" w:rsidRDefault="00BA6DCC" w:rsidP="00BA6DCC">
      <w:pPr>
        <w:spacing w:before="180"/>
        <w:rPr>
          <w:lang w:eastAsia="zh-CN"/>
        </w:rPr>
      </w:pPr>
      <w:r w:rsidRPr="00BA6DCC">
        <w:rPr>
          <w:lang w:eastAsia="zh-CN"/>
        </w:rPr>
        <w:lastRenderedPageBreak/>
        <w:t>Specify the necessary performance requirements such as release independence in TS 38.307.</w:t>
      </w:r>
    </w:p>
    <w:p w14:paraId="2D963BEF"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7786013C" w14:textId="77777777" w:rsidR="00235DF9" w:rsidRPr="0065212F" w:rsidRDefault="00235DF9" w:rsidP="00235DF9">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235DF9" w:rsidRPr="00784A0C" w14:paraId="5BC869E4" w14:textId="77777777" w:rsidTr="00AC7BA2">
        <w:tc>
          <w:tcPr>
            <w:tcW w:w="1538" w:type="dxa"/>
          </w:tcPr>
          <w:p w14:paraId="6AEA4A96"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93C5CF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60F747B2" w14:textId="77777777" w:rsidTr="00AC7BA2">
        <w:tc>
          <w:tcPr>
            <w:tcW w:w="1538" w:type="dxa"/>
          </w:tcPr>
          <w:p w14:paraId="32934611"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6F3C5C7"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14:paraId="2ED229DB" w14:textId="77777777" w:rsidTr="00AC7BA2">
        <w:tc>
          <w:tcPr>
            <w:tcW w:w="1538" w:type="dxa"/>
          </w:tcPr>
          <w:p w14:paraId="098660CB" w14:textId="77777777"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14:paraId="033BF928" w14:textId="77777777"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not a basket we think there should only be one example band. </w:t>
            </w:r>
          </w:p>
        </w:tc>
      </w:tr>
      <w:tr w:rsidR="007C7108" w:rsidRPr="00784A0C" w14:paraId="2E2DEEA5" w14:textId="77777777" w:rsidTr="00AC7BA2">
        <w:tc>
          <w:tcPr>
            <w:tcW w:w="1538" w:type="dxa"/>
          </w:tcPr>
          <w:p w14:paraId="4F9C847C"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14:paraId="4293764B"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14:paraId="08E74A1D" w14:textId="77777777" w:rsidTr="00AC7BA2">
        <w:tc>
          <w:tcPr>
            <w:tcW w:w="1538" w:type="dxa"/>
          </w:tcPr>
          <w:p w14:paraId="3328E9CA"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439DA68D" w14:textId="77777777"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14:paraId="120B4398" w14:textId="77777777" w:rsidR="009D7584" w:rsidRDefault="009D7584" w:rsidP="009D7584">
            <w:pPr>
              <w:spacing w:after="0"/>
              <w:rPr>
                <w:rFonts w:eastAsiaTheme="minorEastAsia"/>
                <w:lang w:val="en-US" w:eastAsia="zh-CN"/>
              </w:rPr>
            </w:pPr>
            <w:r>
              <w:rPr>
                <w:rFonts w:eastAsiaTheme="minorEastAsia"/>
                <w:lang w:val="en-US" w:eastAsia="zh-CN"/>
              </w:rPr>
              <w:t>2. Whether the requirements are based on 1Tx or 2Tx also need to be considered.</w:t>
            </w:r>
          </w:p>
          <w:p w14:paraId="552CE5ED" w14:textId="77777777" w:rsidR="009D7584" w:rsidRDefault="009D7584" w:rsidP="009D7584">
            <w:pPr>
              <w:spacing w:after="0"/>
              <w:rPr>
                <w:rFonts w:eastAsiaTheme="minorEastAsia"/>
                <w:lang w:val="en-US" w:eastAsia="zh-CN"/>
              </w:rPr>
            </w:pPr>
            <w:r>
              <w:rPr>
                <w:rFonts w:eastAsiaTheme="minorEastAsia"/>
                <w:lang w:val="en-US" w:eastAsia="zh-CN"/>
              </w:rPr>
              <w:t>3. How the UL duty cycle should be determined by UE in order to fall back to PC3 when necessary.</w:t>
            </w:r>
          </w:p>
          <w:p w14:paraId="367D886B" w14:textId="77777777"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14:paraId="36AF5F89" w14:textId="77777777" w:rsidTr="00AC7BA2">
        <w:tc>
          <w:tcPr>
            <w:tcW w:w="1538" w:type="dxa"/>
          </w:tcPr>
          <w:p w14:paraId="2C12FAD3" w14:textId="77777777" w:rsidR="007C7108" w:rsidRPr="00784A0C" w:rsidRDefault="006E383A" w:rsidP="00AC7BA2">
            <w:pPr>
              <w:spacing w:after="0"/>
              <w:rPr>
                <w:rFonts w:eastAsiaTheme="minorEastAsia"/>
                <w:lang w:val="en-US" w:eastAsia="zh-CN"/>
              </w:rPr>
            </w:pPr>
            <w:r>
              <w:rPr>
                <w:rFonts w:eastAsiaTheme="minorEastAsia"/>
                <w:lang w:val="en-US" w:eastAsia="zh-CN"/>
              </w:rPr>
              <w:t>vivo</w:t>
            </w:r>
          </w:p>
        </w:tc>
        <w:tc>
          <w:tcPr>
            <w:tcW w:w="8615" w:type="dxa"/>
          </w:tcPr>
          <w:p w14:paraId="6F2D44A5" w14:textId="77777777"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14:paraId="770532C8" w14:textId="77777777" w:rsidTr="00AC7BA2">
        <w:tc>
          <w:tcPr>
            <w:tcW w:w="1538" w:type="dxa"/>
          </w:tcPr>
          <w:p w14:paraId="00F0CC56" w14:textId="77777777"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14:paraId="30DBB03F" w14:textId="77777777"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14:paraId="201769E5" w14:textId="77777777" w:rsidTr="00AC7BA2">
        <w:tc>
          <w:tcPr>
            <w:tcW w:w="1538" w:type="dxa"/>
          </w:tcPr>
          <w:p w14:paraId="1D7A1C74" w14:textId="77777777" w:rsidR="001366BA" w:rsidRDefault="001366BA" w:rsidP="00AC7BA2">
            <w:pPr>
              <w:spacing w:after="0"/>
              <w:rPr>
                <w:lang w:val="en-US" w:eastAsia="zh-CN"/>
              </w:rPr>
            </w:pPr>
            <w:r>
              <w:rPr>
                <w:lang w:val="en-US" w:eastAsia="zh-CN"/>
              </w:rPr>
              <w:t>Vodafone</w:t>
            </w:r>
          </w:p>
        </w:tc>
        <w:tc>
          <w:tcPr>
            <w:tcW w:w="8615" w:type="dxa"/>
          </w:tcPr>
          <w:p w14:paraId="70A25EB0" w14:textId="77777777"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14:paraId="1845B1A5" w14:textId="77777777" w:rsidTr="00AC7BA2">
        <w:tc>
          <w:tcPr>
            <w:tcW w:w="1538" w:type="dxa"/>
          </w:tcPr>
          <w:p w14:paraId="3D4635A8" w14:textId="77777777" w:rsidR="00D325B6" w:rsidRDefault="00D325B6" w:rsidP="00D325B6">
            <w:pPr>
              <w:spacing w:after="0"/>
              <w:rPr>
                <w:lang w:val="en-US" w:eastAsia="zh-CN"/>
              </w:rPr>
            </w:pPr>
            <w:r>
              <w:rPr>
                <w:rFonts w:eastAsiaTheme="minorEastAsia"/>
                <w:lang w:val="en-US" w:eastAsia="zh-CN"/>
              </w:rPr>
              <w:t>Nokia</w:t>
            </w:r>
          </w:p>
        </w:tc>
        <w:tc>
          <w:tcPr>
            <w:tcW w:w="8615" w:type="dxa"/>
          </w:tcPr>
          <w:p w14:paraId="4985421A" w14:textId="77777777"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14:paraId="1B0DED59" w14:textId="77777777" w:rsidTr="00AC7BA2">
        <w:tc>
          <w:tcPr>
            <w:tcW w:w="1538" w:type="dxa"/>
          </w:tcPr>
          <w:p w14:paraId="44BCC462" w14:textId="77777777" w:rsidR="0071364C" w:rsidRDefault="0071364C" w:rsidP="0071364C">
            <w:pPr>
              <w:spacing w:after="0"/>
              <w:rPr>
                <w:lang w:val="en-US" w:eastAsia="zh-CN"/>
              </w:rPr>
            </w:pPr>
            <w:r>
              <w:rPr>
                <w:lang w:val="en-US" w:eastAsia="zh-CN"/>
              </w:rPr>
              <w:t>ZTE</w:t>
            </w:r>
          </w:p>
        </w:tc>
        <w:tc>
          <w:tcPr>
            <w:tcW w:w="8615" w:type="dxa"/>
          </w:tcPr>
          <w:p w14:paraId="18C6BB58" w14:textId="77777777"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14:paraId="15D5E0A0" w14:textId="77777777" w:rsidTr="00AC7BA2">
        <w:tc>
          <w:tcPr>
            <w:tcW w:w="1538" w:type="dxa"/>
          </w:tcPr>
          <w:p w14:paraId="005722AA" w14:textId="77777777"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29D97122" w14:textId="77777777"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Rel-18, and finish the band specific requirements for n1 and n3 in Rel-17.</w:t>
            </w:r>
          </w:p>
        </w:tc>
      </w:tr>
      <w:tr w:rsidR="00BA5DBB" w:rsidRPr="00784A0C" w14:paraId="074C17D7" w14:textId="77777777" w:rsidTr="00AC7BA2">
        <w:tc>
          <w:tcPr>
            <w:tcW w:w="1538" w:type="dxa"/>
          </w:tcPr>
          <w:p w14:paraId="49170FA0"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14BF3B21" w14:textId="77777777"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14:paraId="69BFF9B4" w14:textId="77777777" w:rsidTr="00AC7BA2">
        <w:tc>
          <w:tcPr>
            <w:tcW w:w="1538" w:type="dxa"/>
          </w:tcPr>
          <w:p w14:paraId="0D3B4516" w14:textId="77777777"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35D61663"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7125B30C" w14:textId="77777777"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14:paraId="4E52C074" w14:textId="77777777"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14:paraId="57AE0DF6" w14:textId="77777777"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14:paraId="4B5A7ED1" w14:textId="77777777"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14:paraId="0C9EF197" w14:textId="77777777" w:rsidTr="00AC7BA2">
        <w:tc>
          <w:tcPr>
            <w:tcW w:w="1538" w:type="dxa"/>
          </w:tcPr>
          <w:p w14:paraId="04DB702C"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716AEC2C" w14:textId="77777777"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objectives. Current wording can be interpreted as if requirements other than those listed below are also needed. To prevent this possible misinterpretation, we suggest to modify the wording as follows (changes in yellow).</w:t>
            </w:r>
          </w:p>
          <w:p w14:paraId="2DF349EC"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Introduction of NR band n1 and n3 to support high power UE (Power class 2)</w:t>
            </w:r>
          </w:p>
          <w:p w14:paraId="6967B8FA"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14:paraId="4B302B48" w14:textId="77777777" w:rsidR="00F428DC" w:rsidRPr="00BA6DCC" w:rsidRDefault="00F428DC" w:rsidP="00F428DC">
            <w:pPr>
              <w:numPr>
                <w:ilvl w:val="0"/>
                <w:numId w:val="14"/>
              </w:numPr>
              <w:spacing w:before="180"/>
              <w:ind w:left="320"/>
              <w:rPr>
                <w:lang w:eastAsia="zh-CN"/>
              </w:rPr>
            </w:pPr>
            <w:r w:rsidRPr="00BA6DCC">
              <w:rPr>
                <w:lang w:eastAsia="zh-CN"/>
              </w:rPr>
              <w:t>Specify UE maximum output power, Tx power tolerance for band n1 and n3.</w:t>
            </w:r>
          </w:p>
          <w:p w14:paraId="11F9488B" w14:textId="77777777"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14:paraId="2360B8BE" w14:textId="77777777"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14:paraId="509C05FF" w14:textId="77777777" w:rsidR="00F428DC" w:rsidRPr="00F428DC" w:rsidRDefault="00F428DC" w:rsidP="00F428DC">
            <w:pPr>
              <w:numPr>
                <w:ilvl w:val="0"/>
                <w:numId w:val="14"/>
              </w:numPr>
              <w:spacing w:before="180"/>
              <w:ind w:left="320"/>
              <w:rPr>
                <w:lang w:eastAsia="zh-CN"/>
              </w:rPr>
            </w:pPr>
            <w:r w:rsidRPr="00BA6DCC">
              <w:rPr>
                <w:lang w:eastAsia="zh-CN"/>
              </w:rPr>
              <w:t>Specify PC2 MSD requirements for NR band n3.</w:t>
            </w:r>
          </w:p>
        </w:tc>
      </w:tr>
      <w:tr w:rsidR="00D2658D" w:rsidRPr="00784A0C" w14:paraId="0A144E95" w14:textId="77777777" w:rsidTr="00AC7BA2">
        <w:tc>
          <w:tcPr>
            <w:tcW w:w="1538" w:type="dxa"/>
          </w:tcPr>
          <w:p w14:paraId="48A6DB30" w14:textId="77777777" w:rsidR="00D2658D" w:rsidRDefault="00D2658D" w:rsidP="00D2658D">
            <w:pPr>
              <w:spacing w:after="0"/>
              <w:rPr>
                <w:lang w:val="en-US" w:eastAsia="zh-CN"/>
              </w:rPr>
            </w:pPr>
            <w:r>
              <w:rPr>
                <w:rFonts w:eastAsia="맑은 고딕" w:hint="eastAsia"/>
                <w:lang w:val="en-US" w:eastAsia="ko-KR"/>
              </w:rPr>
              <w:t>S</w:t>
            </w:r>
            <w:r>
              <w:rPr>
                <w:rFonts w:eastAsia="맑은 고딕"/>
                <w:lang w:val="en-US" w:eastAsia="ko-KR"/>
              </w:rPr>
              <w:t>amsung</w:t>
            </w:r>
          </w:p>
        </w:tc>
        <w:tc>
          <w:tcPr>
            <w:tcW w:w="8615" w:type="dxa"/>
          </w:tcPr>
          <w:p w14:paraId="44339628" w14:textId="77777777" w:rsidR="00D2658D" w:rsidRDefault="00D2658D" w:rsidP="00D2658D">
            <w:pPr>
              <w:spacing w:after="0"/>
              <w:rPr>
                <w:lang w:val="en-US" w:eastAsia="zh-CN"/>
              </w:rPr>
            </w:pPr>
            <w:bookmarkStart w:id="57" w:name="_Hlk82538307"/>
            <w:r>
              <w:rPr>
                <w:rFonts w:eastAsia="맑은 고딕"/>
                <w:lang w:val="en-US" w:eastAsia="ko-KR"/>
              </w:rPr>
              <w:t xml:space="preserve">It would be better to capture that the requirements in the objectives </w:t>
            </w:r>
            <w:r w:rsidR="00EB6823">
              <w:rPr>
                <w:rFonts w:eastAsia="맑은 고딕"/>
                <w:lang w:val="en-US" w:eastAsia="ko-KR"/>
              </w:rPr>
              <w:t>are</w:t>
            </w:r>
            <w:r>
              <w:rPr>
                <w:rFonts w:eastAsia="맑은 고딕"/>
                <w:lang w:val="en-US" w:eastAsia="ko-KR"/>
              </w:rPr>
              <w:t xml:space="preserve"> assumed with 2Tx. Also, as mentioned before, not sure if the single P-MPR method is beneficial to this feature which does not have the limitation at all. </w:t>
            </w:r>
            <w:bookmarkEnd w:id="57"/>
          </w:p>
        </w:tc>
      </w:tr>
      <w:tr w:rsidR="0086762C" w:rsidRPr="00784A0C" w14:paraId="39598E5E" w14:textId="77777777" w:rsidTr="00AC7BA2">
        <w:tc>
          <w:tcPr>
            <w:tcW w:w="1538" w:type="dxa"/>
          </w:tcPr>
          <w:p w14:paraId="481759A2" w14:textId="77777777" w:rsidR="0086762C" w:rsidRDefault="0086762C" w:rsidP="0086762C">
            <w:pPr>
              <w:spacing w:after="0"/>
              <w:rPr>
                <w:rFonts w:eastAsia="맑은 고딕"/>
                <w:lang w:val="en-US" w:eastAsia="ko-KR"/>
              </w:rPr>
            </w:pPr>
            <w:r>
              <w:rPr>
                <w:lang w:val="en-US" w:eastAsia="zh-CN"/>
              </w:rPr>
              <w:t>Skyworks</w:t>
            </w:r>
          </w:p>
        </w:tc>
        <w:tc>
          <w:tcPr>
            <w:tcW w:w="8615" w:type="dxa"/>
          </w:tcPr>
          <w:p w14:paraId="42D67BD6" w14:textId="77777777" w:rsidR="0086762C" w:rsidRDefault="0086762C" w:rsidP="0086762C">
            <w:pPr>
              <w:spacing w:after="0"/>
              <w:rPr>
                <w:rFonts w:eastAsia="맑은 고딕"/>
                <w:lang w:val="en-US" w:eastAsia="ko-KR"/>
              </w:rPr>
            </w:pPr>
            <w:r>
              <w:rPr>
                <w:lang w:val="en-US" w:eastAsia="zh-CN"/>
              </w:rPr>
              <w:t xml:space="preserve">Unclear if this aims at defining a generic FDD PC2 feature across all FDD bands </w:t>
            </w:r>
            <w:proofErr w:type="spellStart"/>
            <w:r>
              <w:rPr>
                <w:lang w:val="en-US" w:eastAsia="zh-CN"/>
              </w:rPr>
              <w:t>ot</w:t>
            </w:r>
            <w:proofErr w:type="spellEnd"/>
            <w:r>
              <w:rPr>
                <w:lang w:val="en-US" w:eastAsia="zh-CN"/>
              </w:rPr>
              <w:t xml:space="preserve"> only limited to bands &gt; XX GHz. This needs to be clarified. The maximum output power should be based on PC2 and the only question is whether the tolerance is -2 or -3dB, if 2Tx is enabled as an option then it should be -3dB. we are missing the duty cycle aspects (at least the default that should be 50%) to define the power class</w:t>
            </w:r>
          </w:p>
        </w:tc>
      </w:tr>
      <w:tr w:rsidR="00DF506E" w:rsidRPr="00784A0C" w14:paraId="40E99776" w14:textId="77777777" w:rsidTr="00AC7BA2">
        <w:tc>
          <w:tcPr>
            <w:tcW w:w="1538" w:type="dxa"/>
          </w:tcPr>
          <w:p w14:paraId="3BB78CE2" w14:textId="77777777" w:rsidR="00DF506E" w:rsidRDefault="00DF506E" w:rsidP="00DF506E">
            <w:pPr>
              <w:spacing w:after="0"/>
              <w:rPr>
                <w:lang w:val="en-US" w:eastAsia="zh-CN"/>
              </w:rPr>
            </w:pPr>
            <w:r>
              <w:rPr>
                <w:lang w:val="en-US" w:eastAsia="zh-CN"/>
              </w:rPr>
              <w:t>Telstra</w:t>
            </w:r>
          </w:p>
        </w:tc>
        <w:tc>
          <w:tcPr>
            <w:tcW w:w="8615" w:type="dxa"/>
          </w:tcPr>
          <w:p w14:paraId="0BA480B0" w14:textId="77777777"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14:paraId="405ED79F" w14:textId="77777777" w:rsidTr="00AC7BA2">
        <w:tc>
          <w:tcPr>
            <w:tcW w:w="1538" w:type="dxa"/>
          </w:tcPr>
          <w:p w14:paraId="5C645432" w14:textId="77777777" w:rsidR="00AD4BED" w:rsidRDefault="00AD4BED" w:rsidP="00AD4BED">
            <w:pPr>
              <w:spacing w:after="0"/>
              <w:rPr>
                <w:lang w:val="en-US" w:eastAsia="zh-CN"/>
              </w:rPr>
            </w:pPr>
          </w:p>
        </w:tc>
        <w:tc>
          <w:tcPr>
            <w:tcW w:w="8615" w:type="dxa"/>
          </w:tcPr>
          <w:p w14:paraId="0FFEE333" w14:textId="77777777" w:rsidR="00AD4BED" w:rsidRDefault="00AD4BED" w:rsidP="00AD4BED">
            <w:pPr>
              <w:spacing w:after="0"/>
              <w:rPr>
                <w:lang w:val="en-US" w:eastAsia="zh-CN"/>
              </w:rPr>
            </w:pPr>
          </w:p>
        </w:tc>
      </w:tr>
    </w:tbl>
    <w:p w14:paraId="1182BC2A"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5F796315" w14:textId="77777777" w:rsidR="00235DF9" w:rsidRDefault="00235DF9" w:rsidP="00235DF9">
      <w:pPr>
        <w:rPr>
          <w:lang w:eastAsia="zh-CN"/>
        </w:rPr>
      </w:pPr>
      <w:r>
        <w:rPr>
          <w:rFonts w:hint="eastAsia"/>
          <w:lang w:eastAsia="zh-CN"/>
        </w:rPr>
        <w:lastRenderedPageBreak/>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45E574F3"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EDB15F0"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61D9DAD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0EC4632D"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1F1D611C"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452325A5"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06806CD"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0799FB31"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7DAD2106"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75D8E8D9"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D69CED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7F30A0E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71326B30"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394633AF"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553992D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1CC3533E"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0C5D452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36470CF8" w14:textId="77777777" w:rsidR="00235DF9" w:rsidRDefault="00235DF9" w:rsidP="00BA6DCC">
      <w:pPr>
        <w:spacing w:before="180"/>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235DF9" w:rsidRPr="00784A0C" w14:paraId="0CAE28A7" w14:textId="77777777" w:rsidTr="00AC7BA2">
        <w:tc>
          <w:tcPr>
            <w:tcW w:w="1242" w:type="dxa"/>
          </w:tcPr>
          <w:p w14:paraId="5EC95BB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DD12CB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7B971065" w14:textId="77777777" w:rsidTr="00AC7BA2">
        <w:tc>
          <w:tcPr>
            <w:tcW w:w="1242" w:type="dxa"/>
          </w:tcPr>
          <w:p w14:paraId="105A47FE"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2888D06" w14:textId="77777777" w:rsidR="00235DF9" w:rsidRPr="00784A0C" w:rsidRDefault="00235DF9" w:rsidP="00AC7BA2">
            <w:pPr>
              <w:spacing w:after="0"/>
              <w:rPr>
                <w:rFonts w:eastAsiaTheme="minorEastAsia"/>
                <w:lang w:val="en-US" w:eastAsia="zh-CN"/>
              </w:rPr>
            </w:pPr>
          </w:p>
        </w:tc>
      </w:tr>
      <w:tr w:rsidR="009D7584" w:rsidRPr="00784A0C" w14:paraId="211609CD" w14:textId="77777777" w:rsidTr="00AC7BA2">
        <w:tc>
          <w:tcPr>
            <w:tcW w:w="1242" w:type="dxa"/>
          </w:tcPr>
          <w:p w14:paraId="6D5CDE36"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EC5B0A2"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14:paraId="171C0468" w14:textId="77777777" w:rsidTr="00AC7BA2">
        <w:tc>
          <w:tcPr>
            <w:tcW w:w="1242" w:type="dxa"/>
          </w:tcPr>
          <w:p w14:paraId="6582B3DE" w14:textId="77777777" w:rsidR="00BA5DBB" w:rsidRPr="00784A0C" w:rsidRDefault="00BA5DBB" w:rsidP="00BA5DBB">
            <w:pPr>
              <w:spacing w:after="0"/>
              <w:rPr>
                <w:rFonts w:eastAsiaTheme="minorEastAsia"/>
                <w:lang w:val="en-US" w:eastAsia="zh-CN"/>
              </w:rPr>
            </w:pPr>
            <w:r>
              <w:rPr>
                <w:rFonts w:eastAsiaTheme="minorEastAsia"/>
                <w:lang w:val="en-US" w:eastAsia="zh-CN"/>
              </w:rPr>
              <w:t>MediaTek</w:t>
            </w:r>
          </w:p>
        </w:tc>
        <w:tc>
          <w:tcPr>
            <w:tcW w:w="8615" w:type="dxa"/>
          </w:tcPr>
          <w:p w14:paraId="623B46E7" w14:textId="77777777" w:rsidR="00BA5DBB" w:rsidRPr="00784A0C" w:rsidRDefault="00BA5DBB" w:rsidP="00BA5DBB">
            <w:pPr>
              <w:spacing w:after="0"/>
              <w:rPr>
                <w:rFonts w:eastAsiaTheme="minorEastAsia"/>
                <w:lang w:val="en-US" w:eastAsia="zh-CN"/>
              </w:rPr>
            </w:pPr>
            <w:r>
              <w:rPr>
                <w:rFonts w:eastAsia="맑은 고딕"/>
                <w:lang w:val="en-US" w:eastAsia="ko-KR"/>
              </w:rPr>
              <w:t xml:space="preserve">We are fine to the new WID in Rel-18 and are willing to provide contribution about RF requirements in future. </w:t>
            </w:r>
          </w:p>
        </w:tc>
      </w:tr>
      <w:tr w:rsidR="00D177D5" w:rsidRPr="00784A0C" w14:paraId="510A6B52" w14:textId="77777777" w:rsidTr="00AC7BA2">
        <w:tc>
          <w:tcPr>
            <w:tcW w:w="1242" w:type="dxa"/>
          </w:tcPr>
          <w:p w14:paraId="28E1C041"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77995979"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14:paraId="20718142" w14:textId="77777777" w:rsidTr="00AC7BA2">
        <w:tc>
          <w:tcPr>
            <w:tcW w:w="1242" w:type="dxa"/>
          </w:tcPr>
          <w:p w14:paraId="17C40614"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5629E636" w14:textId="77777777"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14:paraId="7C8EA5C0" w14:textId="77777777" w:rsidTr="00AC7BA2">
        <w:tc>
          <w:tcPr>
            <w:tcW w:w="1242" w:type="dxa"/>
          </w:tcPr>
          <w:p w14:paraId="3D787A13" w14:textId="77777777" w:rsidR="00D2658D" w:rsidRPr="00784A0C" w:rsidRDefault="00D2658D" w:rsidP="00D2658D">
            <w:pPr>
              <w:spacing w:after="0"/>
              <w:rPr>
                <w:rFonts w:eastAsiaTheme="minorEastAsia"/>
                <w:lang w:val="en-US" w:eastAsia="zh-CN"/>
              </w:rPr>
            </w:pPr>
            <w:r>
              <w:rPr>
                <w:rFonts w:eastAsia="맑은 고딕" w:hint="eastAsia"/>
                <w:lang w:val="en-US" w:eastAsia="ko-KR"/>
              </w:rPr>
              <w:t>S</w:t>
            </w:r>
            <w:r>
              <w:rPr>
                <w:rFonts w:eastAsia="맑은 고딕"/>
                <w:lang w:val="en-US" w:eastAsia="ko-KR"/>
              </w:rPr>
              <w:t>amsung</w:t>
            </w:r>
          </w:p>
        </w:tc>
        <w:tc>
          <w:tcPr>
            <w:tcW w:w="8615" w:type="dxa"/>
          </w:tcPr>
          <w:p w14:paraId="51EFEE1D" w14:textId="77777777" w:rsidR="00D2658D" w:rsidRPr="00784A0C" w:rsidRDefault="00D2658D" w:rsidP="00D2658D">
            <w:pPr>
              <w:spacing w:after="0"/>
              <w:rPr>
                <w:rFonts w:eastAsiaTheme="minorEastAsia"/>
                <w:lang w:val="en-US" w:eastAsia="zh-CN"/>
              </w:rPr>
            </w:pPr>
            <w:bookmarkStart w:id="58" w:name="_Hlk82538389"/>
            <w:r>
              <w:rPr>
                <w:rFonts w:eastAsia="맑은 고딕" w:hint="eastAsia"/>
                <w:lang w:val="en-US" w:eastAsia="ko-KR"/>
              </w:rPr>
              <w:t>W</w:t>
            </w:r>
            <w:r>
              <w:rPr>
                <w:rFonts w:eastAsia="맑은 고딕"/>
                <w:lang w:val="en-US" w:eastAsia="ko-KR"/>
              </w:rPr>
              <w:t>e have not seen the solutions during the SI. We would like to propose to postpone the new WI to Rel-18.</w:t>
            </w:r>
            <w:bookmarkEnd w:id="58"/>
          </w:p>
        </w:tc>
      </w:tr>
    </w:tbl>
    <w:p w14:paraId="0779A114" w14:textId="77777777" w:rsidR="003F27FB" w:rsidRPr="00805BE8" w:rsidRDefault="003F27FB" w:rsidP="003F27FB">
      <w:pPr>
        <w:pStyle w:val="3"/>
        <w:rPr>
          <w:sz w:val="24"/>
          <w:szCs w:val="16"/>
        </w:rPr>
      </w:pPr>
      <w:r>
        <w:rPr>
          <w:sz w:val="24"/>
          <w:szCs w:val="16"/>
        </w:rPr>
        <w:t>Summary</w:t>
      </w:r>
    </w:p>
    <w:p w14:paraId="60252626"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3F27FB" w:rsidRPr="00004165" w14:paraId="5FA5805B" w14:textId="77777777" w:rsidTr="002E7B0D">
        <w:tc>
          <w:tcPr>
            <w:tcW w:w="1696" w:type="dxa"/>
          </w:tcPr>
          <w:p w14:paraId="0C356E41" w14:textId="77777777" w:rsidR="003F27FB" w:rsidRPr="0017681E" w:rsidRDefault="003F27FB" w:rsidP="002E7B0D">
            <w:pPr>
              <w:spacing w:after="0"/>
              <w:rPr>
                <w:rFonts w:eastAsiaTheme="minorEastAsia"/>
                <w:b/>
                <w:bCs/>
                <w:lang w:val="en-US" w:eastAsia="zh-CN"/>
              </w:rPr>
            </w:pPr>
          </w:p>
        </w:tc>
        <w:tc>
          <w:tcPr>
            <w:tcW w:w="8161" w:type="dxa"/>
          </w:tcPr>
          <w:p w14:paraId="78D35D0C"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2A2808AF" w14:textId="77777777" w:rsidTr="002E7B0D">
        <w:tc>
          <w:tcPr>
            <w:tcW w:w="1696" w:type="dxa"/>
          </w:tcPr>
          <w:p w14:paraId="6B3A0B95"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2CDB3BE1" w14:textId="77777777"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14:paraId="7194FE2D" w14:textId="77777777"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14:paraId="7BE80393" w14:textId="77777777"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w:t>
            </w:r>
            <w:proofErr w:type="spellStart"/>
            <w:r>
              <w:rPr>
                <w:rFonts w:eastAsiaTheme="minorEastAsia"/>
                <w:lang w:val="en-US" w:eastAsia="zh-CN"/>
              </w:rPr>
              <w:t>Mediatek</w:t>
            </w:r>
            <w:proofErr w:type="spellEnd"/>
            <w:r>
              <w:rPr>
                <w:rFonts w:eastAsiaTheme="minorEastAsia"/>
                <w:lang w:val="en-US" w:eastAsia="zh-CN"/>
              </w:rPr>
              <w:t xml:space="preserve"> proposed to further consider half-duplex operation, Vivo propose to further discuss the unsolved duty cycle approach, Samsung asked for clarification about “UE-implementation based method” and corresponding network behavior to support it, and Apple asked how the UL duty cycle should be determined by UE to fall back to PC3. </w:t>
            </w:r>
          </w:p>
          <w:p w14:paraId="0EDE08BB" w14:textId="77777777"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14:paraId="770197D1" w14:textId="77777777"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14:paraId="132A1B60" w14:textId="77777777" w:rsidR="00B470C1" w:rsidRDefault="009F215A" w:rsidP="009F215A">
            <w:pPr>
              <w:rPr>
                <w:rFonts w:eastAsiaTheme="minorEastAsia"/>
                <w:lang w:val="en-US" w:eastAsia="zh-CN"/>
              </w:rPr>
            </w:pPr>
            <w:r>
              <w:rPr>
                <w:lang w:val="en-US" w:eastAsia="zh-CN"/>
              </w:rPr>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14:paraId="5168DB76" w14:textId="77777777" w:rsidR="00B470C1" w:rsidRDefault="00B470C1" w:rsidP="00235DF9">
            <w:pPr>
              <w:rPr>
                <w:rFonts w:eastAsiaTheme="minorEastAsia"/>
                <w:lang w:val="en-US" w:eastAsia="zh-CN"/>
              </w:rPr>
            </w:pPr>
            <w:r w:rsidRPr="009F215A">
              <w:rPr>
                <w:rFonts w:eastAsiaTheme="minorEastAsia"/>
                <w:b/>
                <w:lang w:val="en-US" w:eastAsia="zh-CN"/>
              </w:rPr>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14:paraId="3EB81070" w14:textId="77777777" w:rsidR="009F215A" w:rsidRDefault="009F215A" w:rsidP="00235DF9">
            <w:pPr>
              <w:rPr>
                <w:rFonts w:eastAsia="DengXian"/>
                <w:lang w:val="en-US" w:eastAsia="zh-CN"/>
              </w:rPr>
            </w:pPr>
            <w:r>
              <w:rPr>
                <w:rFonts w:eastAsiaTheme="minorEastAsia"/>
                <w:lang w:val="en-US" w:eastAsia="zh-CN"/>
              </w:rPr>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DengXian"/>
                <w:i/>
                <w:lang w:val="en-US" w:eastAsia="zh-CN"/>
              </w:rPr>
              <w:t>it was identified by the group that both MSD and UL configuration are possible alternatives to handle REFSENS degradation in FDD PC2</w:t>
            </w:r>
            <w:r w:rsidR="00B470C1">
              <w:rPr>
                <w:rFonts w:eastAsia="DengXian"/>
                <w:lang w:val="en-US" w:eastAsia="zh-CN"/>
              </w:rPr>
              <w:t>…</w:t>
            </w:r>
            <w:r>
              <w:rPr>
                <w:rFonts w:eastAsia="DengXian"/>
                <w:lang w:val="en-US" w:eastAsia="zh-CN"/>
              </w:rPr>
              <w:t xml:space="preserve"> </w:t>
            </w:r>
          </w:p>
          <w:p w14:paraId="365B78F9" w14:textId="77777777" w:rsidR="009F215A" w:rsidRDefault="009F215A" w:rsidP="00235DF9">
            <w:pPr>
              <w:rPr>
                <w:rFonts w:eastAsia="DengXian"/>
                <w:lang w:val="en-US" w:eastAsia="zh-CN"/>
              </w:rPr>
            </w:pPr>
            <w:r>
              <w:rPr>
                <w:rFonts w:eastAsia="DengXian"/>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14:paraId="6E3CAB97" w14:textId="77777777" w:rsidR="00B470C1" w:rsidRDefault="009F215A" w:rsidP="00235DF9">
            <w:pPr>
              <w:rPr>
                <w:rFonts w:eastAsia="DengXian"/>
                <w:lang w:val="en-US" w:eastAsia="zh-CN"/>
              </w:rPr>
            </w:pPr>
            <w:r>
              <w:rPr>
                <w:rFonts w:eastAsia="DengXian"/>
                <w:lang w:val="en-US" w:eastAsia="zh-CN"/>
              </w:rPr>
              <w:lastRenderedPageBreak/>
              <w:t>For the gain, it was stated that …</w:t>
            </w:r>
            <w:r w:rsidRPr="009F215A">
              <w:rPr>
                <w:rFonts w:eastAsia="DengXian"/>
                <w:i/>
                <w:lang w:val="en-US" w:eastAsia="zh-CN"/>
              </w:rPr>
              <w:t>performance gain for both cell average and cell edge cases are verified under v</w:t>
            </w:r>
            <w:r w:rsidRPr="009F215A">
              <w:rPr>
                <w:rFonts w:eastAsia="DengXian" w:hint="eastAsia"/>
                <w:i/>
                <w:lang w:val="en-US" w:eastAsia="zh-CN"/>
              </w:rPr>
              <w:t>ar</w:t>
            </w:r>
            <w:r w:rsidRPr="009F215A">
              <w:rPr>
                <w:rFonts w:eastAsia="DengXian"/>
                <w:i/>
                <w:lang w:val="en-US" w:eastAsia="zh-CN"/>
              </w:rPr>
              <w:t>ious power control parameters</w:t>
            </w:r>
            <w:r>
              <w:rPr>
                <w:rFonts w:eastAsia="DengXian"/>
                <w:lang w:val="en-US" w:eastAsia="zh-CN"/>
              </w:rPr>
              <w:t>… The analyses were provided in Section 8.</w:t>
            </w:r>
          </w:p>
          <w:p w14:paraId="288FB678" w14:textId="77777777" w:rsidR="009F215A" w:rsidRDefault="009F215A" w:rsidP="00235DF9">
            <w:pPr>
              <w:rPr>
                <w:rFonts w:eastAsiaTheme="minorEastAsia"/>
                <w:lang w:val="en-US" w:eastAsia="zh-CN"/>
              </w:rPr>
            </w:pPr>
            <w:r>
              <w:rPr>
                <w:rFonts w:eastAsiaTheme="minorEastAsia"/>
                <w:lang w:val="en-US" w:eastAsia="zh-CN"/>
              </w:rPr>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14:paraId="2C57E1C0" w14:textId="77777777"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w:t>
            </w:r>
            <w:proofErr w:type="spellStart"/>
            <w:r>
              <w:rPr>
                <w:rFonts w:eastAsiaTheme="minorEastAsia"/>
                <w:lang w:val="en-US" w:eastAsia="zh-CN"/>
              </w:rPr>
              <w:t>Mediatek</w:t>
            </w:r>
            <w:proofErr w:type="spellEnd"/>
            <w:r>
              <w:rPr>
                <w:rFonts w:eastAsiaTheme="minorEastAsia"/>
                <w:lang w:val="en-US" w:eastAsia="zh-CN"/>
              </w:rPr>
              <w:t xml:space="preserve">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14:paraId="427C5984" w14:textId="77777777" w:rsidR="00F04BDF" w:rsidRDefault="00F04BDF" w:rsidP="00235DF9">
            <w:pPr>
              <w:rPr>
                <w:rFonts w:eastAsiaTheme="minorEastAsia"/>
                <w:lang w:val="en-US" w:eastAsia="zh-CN"/>
              </w:rPr>
            </w:pP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378303D5" w14:textId="77777777"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14:paraId="3836C4EB" w14:textId="77777777"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282D2A3D" w14:textId="77777777" w:rsidR="00983E6D" w:rsidRPr="00983E6D" w:rsidRDefault="00983E6D" w:rsidP="00235DF9">
            <w:pPr>
              <w:rPr>
                <w:rFonts w:eastAsiaTheme="minorEastAsia"/>
                <w:lang w:val="en-US" w:eastAsia="zh-CN"/>
              </w:rPr>
            </w:pPr>
            <w:r w:rsidRPr="00983E6D">
              <w:rPr>
                <w:rFonts w:eastAsiaTheme="minorEastAsia"/>
                <w:lang w:val="en-US" w:eastAsia="zh-CN"/>
              </w:rPr>
              <w:t>None.</w:t>
            </w:r>
          </w:p>
          <w:p w14:paraId="67BA28D8" w14:textId="77777777"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14:paraId="6BBDD9A2" w14:textId="77777777" w:rsidR="00983E6D" w:rsidRPr="00E1437D" w:rsidRDefault="00983E6D" w:rsidP="00983E6D">
            <w:pPr>
              <w:pStyle w:val="afe"/>
              <w:numPr>
                <w:ilvl w:val="0"/>
                <w:numId w:val="25"/>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6D52FCA8" w14:textId="77777777" w:rsidR="00983E6D" w:rsidRPr="00E1437D" w:rsidRDefault="00983E6D" w:rsidP="00983E6D">
            <w:pPr>
              <w:pStyle w:val="afe"/>
              <w:numPr>
                <w:ilvl w:val="1"/>
                <w:numId w:val="25"/>
              </w:numPr>
              <w:ind w:firstLineChars="0"/>
              <w:rPr>
                <w:lang w:val="en-US" w:eastAsia="zh-CN"/>
              </w:rPr>
            </w:pPr>
            <w:r>
              <w:rPr>
                <w:rFonts w:eastAsiaTheme="minorEastAsia"/>
                <w:lang w:val="en-US" w:eastAsia="zh-CN"/>
              </w:rPr>
              <w:t>Covering NR band n1 and n3</w:t>
            </w:r>
          </w:p>
          <w:p w14:paraId="23B3ACF3" w14:textId="77777777" w:rsidR="00983E6D" w:rsidRPr="00E1437D" w:rsidRDefault="00983E6D" w:rsidP="00983E6D">
            <w:pPr>
              <w:pStyle w:val="afe"/>
              <w:numPr>
                <w:ilvl w:val="1"/>
                <w:numId w:val="25"/>
              </w:numPr>
              <w:ind w:firstLineChars="0"/>
              <w:rPr>
                <w:lang w:val="en-US" w:eastAsia="zh-CN"/>
              </w:rPr>
            </w:pPr>
            <w:r>
              <w:rPr>
                <w:rFonts w:eastAsiaTheme="minorEastAsia"/>
                <w:lang w:val="en-US" w:eastAsia="zh-CN"/>
              </w:rPr>
              <w:t>Based on UE-implementation based solution, i.e., P-MPR solution, for SAR issue</w:t>
            </w:r>
          </w:p>
          <w:p w14:paraId="3EFE99C1" w14:textId="77777777" w:rsidR="00983E6D" w:rsidRPr="00E1437D" w:rsidRDefault="00983E6D" w:rsidP="00983E6D">
            <w:pPr>
              <w:pStyle w:val="afe"/>
              <w:numPr>
                <w:ilvl w:val="1"/>
                <w:numId w:val="25"/>
              </w:numPr>
              <w:ind w:firstLineChars="0"/>
              <w:rPr>
                <w:lang w:val="en-US" w:eastAsia="zh-CN"/>
              </w:rPr>
            </w:pPr>
            <w:r>
              <w:rPr>
                <w:rFonts w:eastAsiaTheme="minorEastAsia"/>
                <w:lang w:val="en-US" w:eastAsia="zh-CN"/>
              </w:rPr>
              <w:t>Based on 2Tx architecture</w:t>
            </w:r>
          </w:p>
          <w:p w14:paraId="485D52C9" w14:textId="77777777" w:rsidR="00983E6D" w:rsidRPr="00E1437D" w:rsidRDefault="00983E6D" w:rsidP="00983E6D">
            <w:pPr>
              <w:pStyle w:val="afe"/>
              <w:numPr>
                <w:ilvl w:val="1"/>
                <w:numId w:val="25"/>
              </w:numPr>
              <w:ind w:firstLineChars="0"/>
              <w:rPr>
                <w:lang w:val="en-US" w:eastAsia="zh-CN"/>
              </w:rPr>
            </w:pPr>
            <w:r>
              <w:rPr>
                <w:rFonts w:eastAsiaTheme="minorEastAsia"/>
                <w:lang w:val="en-US" w:eastAsia="zh-CN"/>
              </w:rPr>
              <w:t>Taking all the outcome from SI captured in TR 38.861 into account</w:t>
            </w:r>
          </w:p>
          <w:p w14:paraId="3F3DC269" w14:textId="77777777" w:rsidR="00983E6D" w:rsidRPr="00E1437D" w:rsidRDefault="00983E6D" w:rsidP="00983E6D">
            <w:pPr>
              <w:pStyle w:val="afe"/>
              <w:numPr>
                <w:ilvl w:val="0"/>
                <w:numId w:val="25"/>
              </w:numPr>
              <w:ind w:firstLineChars="0"/>
              <w:rPr>
                <w:lang w:val="en-US" w:eastAsia="zh-CN"/>
              </w:rPr>
            </w:pPr>
            <w:r>
              <w:rPr>
                <w:rFonts w:eastAsiaTheme="minorEastAsia"/>
                <w:lang w:val="en-US" w:eastAsia="zh-CN"/>
              </w:rPr>
              <w:t>Discuss the basket work item to cover other FDD PC2 bands in Rel-18</w:t>
            </w:r>
          </w:p>
          <w:p w14:paraId="3F58045F"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EAC7C44" w14:textId="77777777"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14:paraId="03220793" w14:textId="77777777" w:rsidTr="002E7B0D">
        <w:tc>
          <w:tcPr>
            <w:tcW w:w="1696" w:type="dxa"/>
          </w:tcPr>
          <w:p w14:paraId="5CE1DC17"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5FC5593C" w14:textId="77777777"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14:paraId="30FD4ECE" w14:textId="77777777"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w:t>
            </w:r>
            <w:proofErr w:type="spellStart"/>
            <w:r>
              <w:rPr>
                <w:rFonts w:eastAsiaTheme="minorEastAsia"/>
                <w:lang w:val="en-US" w:eastAsia="zh-CN"/>
              </w:rPr>
              <w:t>Mediatek</w:t>
            </w:r>
            <w:proofErr w:type="spellEnd"/>
            <w:r>
              <w:rPr>
                <w:rFonts w:eastAsiaTheme="minorEastAsia"/>
                <w:lang w:val="en-US" w:eastAsia="zh-CN"/>
              </w:rPr>
              <w:t xml:space="preserve"> proposed to consider half-duplex.</w:t>
            </w:r>
            <w:r w:rsidR="00B37D73">
              <w:rPr>
                <w:rFonts w:eastAsiaTheme="minorEastAsia"/>
                <w:lang w:val="en-US" w:eastAsia="zh-CN"/>
              </w:rPr>
              <w:t xml:space="preserve"> All of them were covered by the summary above.</w:t>
            </w:r>
          </w:p>
          <w:p w14:paraId="00C4FFEB" w14:textId="77777777" w:rsidR="00B37D73" w:rsidRDefault="00B37D73" w:rsidP="00235DF9">
            <w:pPr>
              <w:rPr>
                <w:rFonts w:eastAsiaTheme="minorEastAsia"/>
                <w:lang w:val="en-US" w:eastAsia="zh-CN"/>
              </w:rPr>
            </w:pPr>
            <w:r>
              <w:rPr>
                <w:rFonts w:eastAsiaTheme="minorEastAsia"/>
                <w:lang w:val="en-US" w:eastAsia="zh-CN"/>
              </w:rPr>
              <w:t>Ericsson had concrete proposal for modification of objectives.</w:t>
            </w:r>
          </w:p>
          <w:p w14:paraId="209A8E0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64464F3F" w14:textId="77777777" w:rsidR="00235DF9" w:rsidRPr="00B37D73" w:rsidRDefault="00B37D73" w:rsidP="00235DF9">
            <w:pPr>
              <w:rPr>
                <w:rFonts w:eastAsiaTheme="minorEastAsia"/>
                <w:lang w:val="en-US" w:eastAsia="zh-CN"/>
              </w:rPr>
            </w:pPr>
            <w:r w:rsidRPr="00B37D73">
              <w:rPr>
                <w:rFonts w:eastAsiaTheme="minorEastAsia"/>
                <w:lang w:val="en-US" w:eastAsia="zh-CN"/>
              </w:rPr>
              <w:t>None.</w:t>
            </w:r>
          </w:p>
          <w:p w14:paraId="785B0088"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5630656E" w14:textId="77777777"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14:paraId="19B008E7" w14:textId="77777777"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14:paraId="11523487" w14:textId="77777777" w:rsidR="00B37D73" w:rsidRPr="00BA6DCC" w:rsidRDefault="00B37D73" w:rsidP="00B37D73">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19B5D1C6"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6F3D4B47"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1D7DE565" w14:textId="77777777" w:rsidR="00B37D73" w:rsidRPr="00BA6DCC" w:rsidRDefault="00B37D73" w:rsidP="00B37D73">
            <w:pPr>
              <w:numPr>
                <w:ilvl w:val="0"/>
                <w:numId w:val="26"/>
              </w:numPr>
              <w:spacing w:before="180"/>
              <w:rPr>
                <w:lang w:eastAsia="zh-CN"/>
              </w:rPr>
            </w:pPr>
            <w:r w:rsidRPr="00BA6DCC">
              <w:rPr>
                <w:lang w:eastAsia="zh-CN"/>
              </w:rPr>
              <w:t>Specify UE maximum output power, Tx power tolerance for band n1 and n3.</w:t>
            </w:r>
          </w:p>
          <w:p w14:paraId="01D61E40" w14:textId="77777777" w:rsidR="00B37D73" w:rsidRPr="00BA6DCC" w:rsidRDefault="00B37D73" w:rsidP="00B37D73">
            <w:pPr>
              <w:numPr>
                <w:ilvl w:val="0"/>
                <w:numId w:val="26"/>
              </w:numPr>
              <w:spacing w:before="180"/>
              <w:rPr>
                <w:lang w:eastAsia="zh-CN"/>
              </w:rPr>
            </w:pPr>
            <w:r w:rsidRPr="00BA6DCC">
              <w:rPr>
                <w:lang w:eastAsia="zh-CN"/>
              </w:rPr>
              <w:t>Specify A-MPR requirements for band n1 and n3 if needed</w:t>
            </w:r>
          </w:p>
          <w:p w14:paraId="0E532677" w14:textId="77777777" w:rsidR="00B37D73" w:rsidRPr="00BA6DCC" w:rsidRDefault="00B37D73" w:rsidP="00B37D73">
            <w:pPr>
              <w:numPr>
                <w:ilvl w:val="0"/>
                <w:numId w:val="26"/>
              </w:numPr>
              <w:spacing w:before="180"/>
              <w:rPr>
                <w:lang w:eastAsia="zh-CN"/>
              </w:rPr>
            </w:pPr>
            <w:r w:rsidRPr="00BA6DCC">
              <w:rPr>
                <w:lang w:eastAsia="zh-CN"/>
              </w:rPr>
              <w:t>Specify PC2 MSD requirements for NR band n1.</w:t>
            </w:r>
          </w:p>
          <w:p w14:paraId="26F752F7" w14:textId="77777777" w:rsidR="00B37D73" w:rsidRDefault="00B37D73" w:rsidP="00B37D73">
            <w:pPr>
              <w:numPr>
                <w:ilvl w:val="0"/>
                <w:numId w:val="26"/>
              </w:numPr>
              <w:spacing w:before="180"/>
              <w:rPr>
                <w:lang w:eastAsia="zh-CN"/>
              </w:rPr>
            </w:pPr>
            <w:r w:rsidRPr="00BA6DCC">
              <w:rPr>
                <w:lang w:eastAsia="zh-CN"/>
              </w:rPr>
              <w:t>Specify PC2 MSD requirements for NR band n3.</w:t>
            </w:r>
          </w:p>
          <w:p w14:paraId="79368CE4"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lastRenderedPageBreak/>
              <w:t>Based on UE-implementation based solution, i.e., P-MPR solution, for SAR issue</w:t>
            </w:r>
          </w:p>
          <w:p w14:paraId="3CC80BC0"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2Tx architecture</w:t>
            </w:r>
          </w:p>
          <w:p w14:paraId="6177A794" w14:textId="77777777"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t>Taking all the outcome from SI captured in TR 38.861 into account</w:t>
            </w:r>
          </w:p>
          <w:p w14:paraId="4664C902" w14:textId="77777777"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23802F50" w14:textId="77777777"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14:paraId="07A3E4E3"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5907D41" w14:textId="77777777"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14:paraId="2712D948" w14:textId="77777777" w:rsidTr="002E7B0D">
        <w:tc>
          <w:tcPr>
            <w:tcW w:w="1696" w:type="dxa"/>
          </w:tcPr>
          <w:p w14:paraId="4B894787"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6C89D791" w14:textId="77777777"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7F1FB821"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7EE7BDE6" w14:textId="77777777" w:rsidR="00235DF9" w:rsidRPr="0086398B" w:rsidRDefault="00F04BDF"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1B6D20C2"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448E8439" w14:textId="77777777" w:rsidR="00235DF9" w:rsidRPr="0086398B" w:rsidRDefault="0086398B"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2A735F11" w14:textId="77777777"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14:paraId="19266B49" w14:textId="77777777" w:rsidR="003F27FB" w:rsidRDefault="003F27FB" w:rsidP="003F27FB">
      <w:pPr>
        <w:pStyle w:val="2"/>
      </w:pPr>
      <w:r>
        <w:rPr>
          <w:rFonts w:hint="eastAsia"/>
        </w:rPr>
        <w:t>I</w:t>
      </w:r>
      <w:r>
        <w:t>ntermediate round</w:t>
      </w:r>
    </w:p>
    <w:p w14:paraId="71EE97F9" w14:textId="77777777" w:rsidR="003F27FB" w:rsidRPr="00805BE8" w:rsidRDefault="00C85F00" w:rsidP="003F27FB">
      <w:pPr>
        <w:pStyle w:val="3"/>
        <w:rPr>
          <w:sz w:val="24"/>
          <w:szCs w:val="16"/>
        </w:rPr>
      </w:pPr>
      <w:r>
        <w:rPr>
          <w:sz w:val="24"/>
          <w:szCs w:val="16"/>
        </w:rPr>
        <w:t>Comments &amp; responses</w:t>
      </w:r>
    </w:p>
    <w:p w14:paraId="69491E18" w14:textId="77777777"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14:paraId="35147BA0" w14:textId="77777777"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14:paraId="6DD77B18" w14:textId="77777777" w:rsidR="007F0BAD" w:rsidRDefault="007F0BAD" w:rsidP="003F27FB">
      <w:pPr>
        <w:rPr>
          <w:lang w:eastAsia="zh-CN"/>
        </w:rPr>
      </w:pPr>
      <w:r>
        <w:rPr>
          <w:lang w:eastAsia="zh-CN"/>
        </w:rPr>
        <w:t>Based on the discussions, the following alternatives are provided for further discussions:</w:t>
      </w:r>
    </w:p>
    <w:p w14:paraId="7E9A3CFA" w14:textId="77777777" w:rsidR="007F0BAD" w:rsidRDefault="007F0BAD" w:rsidP="007F0BAD">
      <w:pPr>
        <w:pStyle w:val="afe"/>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14:paraId="7E224D5C" w14:textId="77777777" w:rsidR="007F0BAD" w:rsidRPr="00E1437D" w:rsidRDefault="007F0BAD" w:rsidP="007F0BAD">
      <w:pPr>
        <w:pStyle w:val="afe"/>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04FEBD15" w14:textId="77777777" w:rsidR="007F0BAD" w:rsidRPr="00E1437D" w:rsidRDefault="007F0BAD" w:rsidP="007F0BAD">
      <w:pPr>
        <w:pStyle w:val="afe"/>
        <w:numPr>
          <w:ilvl w:val="2"/>
          <w:numId w:val="27"/>
        </w:numPr>
        <w:ind w:firstLineChars="0"/>
        <w:rPr>
          <w:lang w:val="en-US" w:eastAsia="zh-CN"/>
        </w:rPr>
      </w:pPr>
      <w:r>
        <w:rPr>
          <w:rFonts w:eastAsiaTheme="minorEastAsia"/>
          <w:lang w:val="en-US" w:eastAsia="zh-CN"/>
        </w:rPr>
        <w:t>Covering NR band n1 and n3</w:t>
      </w:r>
    </w:p>
    <w:p w14:paraId="3BA88F71" w14:textId="77777777" w:rsidR="007F0BAD" w:rsidRPr="00E1437D" w:rsidRDefault="007F0BAD" w:rsidP="007F0BAD">
      <w:pPr>
        <w:pStyle w:val="afe"/>
        <w:numPr>
          <w:ilvl w:val="2"/>
          <w:numId w:val="27"/>
        </w:numPr>
        <w:ind w:firstLineChars="0"/>
        <w:rPr>
          <w:lang w:val="en-US" w:eastAsia="zh-CN"/>
        </w:rPr>
      </w:pPr>
      <w:r>
        <w:rPr>
          <w:rFonts w:eastAsiaTheme="minorEastAsia"/>
          <w:lang w:val="en-US" w:eastAsia="zh-CN"/>
        </w:rPr>
        <w:t>Based on UE-implementation based solution, i.e., P-MPR solution, for SAR issue</w:t>
      </w:r>
    </w:p>
    <w:p w14:paraId="4C93C076" w14:textId="77777777" w:rsidR="007F0BAD" w:rsidRPr="00E1437D" w:rsidRDefault="007F0BAD" w:rsidP="007F0BAD">
      <w:pPr>
        <w:pStyle w:val="afe"/>
        <w:numPr>
          <w:ilvl w:val="2"/>
          <w:numId w:val="27"/>
        </w:numPr>
        <w:ind w:firstLineChars="0"/>
        <w:rPr>
          <w:lang w:val="en-US" w:eastAsia="zh-CN"/>
        </w:rPr>
      </w:pPr>
      <w:r>
        <w:rPr>
          <w:rFonts w:eastAsiaTheme="minorEastAsia"/>
          <w:lang w:val="en-US" w:eastAsia="zh-CN"/>
        </w:rPr>
        <w:t>Based on 2Tx architecture</w:t>
      </w:r>
    </w:p>
    <w:p w14:paraId="5B4B439C" w14:textId="77777777" w:rsidR="007F0BAD" w:rsidRPr="00E1437D" w:rsidRDefault="007F0BAD" w:rsidP="007F0BAD">
      <w:pPr>
        <w:pStyle w:val="afe"/>
        <w:numPr>
          <w:ilvl w:val="2"/>
          <w:numId w:val="27"/>
        </w:numPr>
        <w:ind w:firstLineChars="0"/>
        <w:rPr>
          <w:lang w:val="en-US" w:eastAsia="zh-CN"/>
        </w:rPr>
      </w:pPr>
      <w:r>
        <w:rPr>
          <w:rFonts w:eastAsiaTheme="minorEastAsia"/>
          <w:lang w:val="en-US" w:eastAsia="zh-CN"/>
        </w:rPr>
        <w:t>Taking all the outcome from SI captured in TR 38.861 into account</w:t>
      </w:r>
    </w:p>
    <w:p w14:paraId="716DA238" w14:textId="77777777" w:rsidR="007F0BAD" w:rsidRPr="00E1437D" w:rsidRDefault="007F0BAD" w:rsidP="007F0BAD">
      <w:pPr>
        <w:pStyle w:val="afe"/>
        <w:numPr>
          <w:ilvl w:val="1"/>
          <w:numId w:val="27"/>
        </w:numPr>
        <w:ind w:firstLineChars="0"/>
        <w:rPr>
          <w:lang w:val="en-US" w:eastAsia="zh-CN"/>
        </w:rPr>
      </w:pPr>
      <w:r>
        <w:rPr>
          <w:rFonts w:eastAsiaTheme="minorEastAsia"/>
          <w:lang w:val="en-US" w:eastAsia="zh-CN"/>
        </w:rPr>
        <w:t>Discuss the basket work item to cover other FDD PC2 bands in Rel-18</w:t>
      </w:r>
    </w:p>
    <w:p w14:paraId="15F5236D" w14:textId="77777777" w:rsidR="007F0BAD" w:rsidRDefault="007F0BAD" w:rsidP="007F0BAD">
      <w:pPr>
        <w:pStyle w:val="afe"/>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14:paraId="785CC16B" w14:textId="77777777" w:rsidR="007F0BAD" w:rsidRPr="007F0BAD" w:rsidRDefault="007F0BAD" w:rsidP="007F0BAD">
      <w:pPr>
        <w:pStyle w:val="afe"/>
        <w:numPr>
          <w:ilvl w:val="1"/>
          <w:numId w:val="27"/>
        </w:numPr>
        <w:ind w:firstLineChars="0"/>
        <w:rPr>
          <w:rFonts w:eastAsiaTheme="minorEastAsia"/>
          <w:lang w:eastAsia="zh-CN"/>
        </w:rPr>
      </w:pPr>
      <w:r>
        <w:rPr>
          <w:rFonts w:eastAsiaTheme="minorEastAsia"/>
          <w:lang w:eastAsia="zh-CN"/>
        </w:rPr>
        <w:t>Postpone the new WID for FDD PC2 high power UE to Rel-18</w:t>
      </w:r>
    </w:p>
    <w:p w14:paraId="19752840" w14:textId="77777777" w:rsidR="000A0963" w:rsidRPr="001F16B1" w:rsidRDefault="000A0963" w:rsidP="000A0963">
      <w:pPr>
        <w:rPr>
          <w:color w:val="00B0F0"/>
          <w:lang w:eastAsia="zh-CN"/>
        </w:rPr>
      </w:pPr>
      <w:r w:rsidRPr="001F16B1">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0A0963" w:rsidRPr="00805BE8" w14:paraId="0083E7DB" w14:textId="77777777" w:rsidTr="00040C7E">
        <w:tc>
          <w:tcPr>
            <w:tcW w:w="1538" w:type="dxa"/>
          </w:tcPr>
          <w:p w14:paraId="3E95D4D3"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51277A0"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14:paraId="346C000C" w14:textId="77777777" w:rsidTr="00040C7E">
        <w:tc>
          <w:tcPr>
            <w:tcW w:w="1538" w:type="dxa"/>
          </w:tcPr>
          <w:p w14:paraId="5F626EE9" w14:textId="77777777" w:rsidR="00074182" w:rsidRPr="00784A0C" w:rsidRDefault="00074182" w:rsidP="00074182">
            <w:pPr>
              <w:spacing w:after="0"/>
              <w:rPr>
                <w:rFonts w:eastAsiaTheme="minorEastAsia"/>
                <w:lang w:val="en-US" w:eastAsia="zh-CN"/>
              </w:rPr>
            </w:pPr>
            <w:ins w:id="59" w:author="Gene Fong" w:date="2021-09-14T16:51:00Z">
              <w:r>
                <w:rPr>
                  <w:rFonts w:eastAsiaTheme="minorEastAsia"/>
                  <w:lang w:val="en-US" w:eastAsia="zh-CN"/>
                </w:rPr>
                <w:t>Qualcomm</w:t>
              </w:r>
            </w:ins>
            <w:del w:id="60" w:author="Gene Fong" w:date="2021-09-14T16:51:00Z">
              <w:r w:rsidRPr="00784A0C" w:rsidDel="00165A15">
                <w:rPr>
                  <w:rFonts w:eastAsiaTheme="minorEastAsia" w:hint="eastAsia"/>
                  <w:lang w:val="en-US" w:eastAsia="zh-CN"/>
                </w:rPr>
                <w:delText>XXX</w:delText>
              </w:r>
            </w:del>
          </w:p>
        </w:tc>
        <w:tc>
          <w:tcPr>
            <w:tcW w:w="8615" w:type="dxa"/>
          </w:tcPr>
          <w:p w14:paraId="5E45BCE2" w14:textId="77777777" w:rsidR="00074182" w:rsidRPr="00784A0C" w:rsidRDefault="00074182" w:rsidP="00074182">
            <w:pPr>
              <w:spacing w:after="0"/>
              <w:rPr>
                <w:rFonts w:eastAsiaTheme="minorEastAsia"/>
                <w:lang w:val="en-US" w:eastAsia="zh-CN"/>
              </w:rPr>
            </w:pPr>
            <w:ins w:id="61" w:author="Gene Fong" w:date="2021-09-14T16:51:00Z">
              <w:r>
                <w:rPr>
                  <w:rFonts w:eastAsiaTheme="minorEastAsia"/>
                  <w:lang w:val="en-US" w:eastAsia="zh-CN"/>
                </w:rPr>
                <w:t>We are ok with Alt. 1</w:t>
              </w:r>
            </w:ins>
          </w:p>
        </w:tc>
      </w:tr>
      <w:tr w:rsidR="00906D06" w:rsidRPr="003418CB" w14:paraId="1F804CC4" w14:textId="77777777" w:rsidTr="00040C7E">
        <w:tc>
          <w:tcPr>
            <w:tcW w:w="1538" w:type="dxa"/>
          </w:tcPr>
          <w:p w14:paraId="2E4A8CF3" w14:textId="77777777" w:rsidR="00906D06" w:rsidRPr="00784A0C" w:rsidRDefault="00906D06" w:rsidP="00906D06">
            <w:pPr>
              <w:spacing w:after="0"/>
              <w:rPr>
                <w:rFonts w:eastAsiaTheme="minorEastAsia"/>
                <w:lang w:val="en-US" w:eastAsia="zh-CN"/>
              </w:rPr>
            </w:pPr>
            <w:ins w:id="62" w:author="OPPO" w:date="2021-09-15T09:18:00Z">
              <w:r>
                <w:rPr>
                  <w:rFonts w:eastAsiaTheme="minorEastAsia" w:hint="eastAsia"/>
                  <w:lang w:val="en-US" w:eastAsia="zh-CN"/>
                </w:rPr>
                <w:t>O</w:t>
              </w:r>
              <w:r>
                <w:rPr>
                  <w:rFonts w:eastAsiaTheme="minorEastAsia"/>
                  <w:lang w:val="en-US" w:eastAsia="zh-CN"/>
                </w:rPr>
                <w:t>PPO</w:t>
              </w:r>
            </w:ins>
          </w:p>
        </w:tc>
        <w:tc>
          <w:tcPr>
            <w:tcW w:w="8615" w:type="dxa"/>
          </w:tcPr>
          <w:p w14:paraId="7D0E0FC7" w14:textId="77777777" w:rsidR="00906D06" w:rsidRPr="00784A0C" w:rsidRDefault="00906D06" w:rsidP="00906D06">
            <w:pPr>
              <w:spacing w:after="0"/>
              <w:rPr>
                <w:rFonts w:eastAsiaTheme="minorEastAsia"/>
                <w:lang w:val="en-US" w:eastAsia="zh-CN"/>
              </w:rPr>
            </w:pPr>
            <w:ins w:id="63" w:author="OPPO" w:date="2021-09-15T09:18:00Z">
              <w:r>
                <w:rPr>
                  <w:rFonts w:eastAsiaTheme="minorEastAsia"/>
                  <w:lang w:val="en-US" w:eastAsia="zh-CN"/>
                </w:rPr>
                <w:t xml:space="preserve">Slightly prefer Alt 2 considering the RAN4 work load and challenges in completing existing Rel-17 WIs, but </w:t>
              </w:r>
              <w:r>
                <w:rPr>
                  <w:rFonts w:eastAsiaTheme="minorEastAsia" w:hint="eastAsia"/>
                  <w:lang w:val="en-US" w:eastAsia="zh-CN"/>
                </w:rPr>
                <w:t>Ok</w:t>
              </w:r>
              <w:r>
                <w:rPr>
                  <w:rFonts w:eastAsiaTheme="minorEastAsia"/>
                  <w:lang w:val="en-US" w:eastAsia="zh-CN"/>
                </w:rPr>
                <w:t xml:space="preserve"> with Alt 1 if this is the majority view.</w:t>
              </w:r>
            </w:ins>
          </w:p>
        </w:tc>
      </w:tr>
      <w:tr w:rsidR="002E2DCB" w:rsidRPr="003418CB" w14:paraId="320125CE" w14:textId="77777777" w:rsidTr="00040C7E">
        <w:tc>
          <w:tcPr>
            <w:tcW w:w="1538" w:type="dxa"/>
          </w:tcPr>
          <w:p w14:paraId="180DBE44" w14:textId="77777777" w:rsidR="002E2DCB" w:rsidRPr="00784A0C" w:rsidRDefault="002E2DCB" w:rsidP="002E2DCB">
            <w:pPr>
              <w:spacing w:after="0"/>
              <w:rPr>
                <w:rFonts w:eastAsiaTheme="minorEastAsia"/>
                <w:lang w:val="en-US" w:eastAsia="zh-CN"/>
              </w:rPr>
            </w:pPr>
            <w:ins w:id="64" w:author="James Wang" w:date="2021-09-14T20:18:00Z">
              <w:r>
                <w:rPr>
                  <w:rFonts w:eastAsiaTheme="minorEastAsia"/>
                  <w:lang w:val="en-US" w:eastAsia="zh-CN"/>
                </w:rPr>
                <w:t>Apple</w:t>
              </w:r>
            </w:ins>
          </w:p>
        </w:tc>
        <w:tc>
          <w:tcPr>
            <w:tcW w:w="8615" w:type="dxa"/>
          </w:tcPr>
          <w:p w14:paraId="6248FFFB" w14:textId="77777777" w:rsidR="002E2DCB" w:rsidRDefault="002E2DCB" w:rsidP="002E2DCB">
            <w:pPr>
              <w:spacing w:after="0"/>
              <w:rPr>
                <w:ins w:id="65" w:author="James Wang" w:date="2021-09-14T20:18:00Z"/>
                <w:rFonts w:eastAsiaTheme="minorEastAsia"/>
                <w:lang w:val="en-US" w:eastAsia="zh-CN"/>
              </w:rPr>
            </w:pPr>
            <w:ins w:id="66" w:author="James Wang" w:date="2021-09-14T20:18:00Z">
              <w:r>
                <w:rPr>
                  <w:rFonts w:eastAsiaTheme="minorEastAsia"/>
                  <w:lang w:val="en-US" w:eastAsia="zh-CN"/>
                </w:rPr>
                <w:t>Alternative 2 is our preference</w:t>
              </w:r>
            </w:ins>
          </w:p>
          <w:p w14:paraId="259132C0" w14:textId="77777777" w:rsidR="002E2DCB" w:rsidRDefault="002E2DCB" w:rsidP="002E2DCB">
            <w:pPr>
              <w:spacing w:after="0"/>
              <w:rPr>
                <w:ins w:id="67" w:author="James Wang" w:date="2021-09-14T20:18:00Z"/>
                <w:rFonts w:eastAsiaTheme="minorEastAsia"/>
                <w:lang w:val="en-US" w:eastAsia="zh-CN"/>
              </w:rPr>
            </w:pPr>
          </w:p>
          <w:p w14:paraId="4E54BF2C" w14:textId="77777777" w:rsidR="002E2DCB" w:rsidRDefault="002E2DCB" w:rsidP="002E2DCB">
            <w:pPr>
              <w:spacing w:after="0"/>
              <w:rPr>
                <w:ins w:id="68" w:author="James Wang" w:date="2021-09-14T20:18:00Z"/>
                <w:rFonts w:eastAsiaTheme="minorEastAsia"/>
                <w:lang w:val="en-US" w:eastAsia="zh-CN"/>
              </w:rPr>
            </w:pPr>
            <w:ins w:id="69" w:author="James Wang" w:date="2021-09-14T20:18:00Z">
              <w:r>
                <w:rPr>
                  <w:rFonts w:eastAsiaTheme="minorEastAsia"/>
                  <w:lang w:val="en-US" w:eastAsia="zh-CN"/>
                </w:rPr>
                <w:t xml:space="preserve">We understand that the SI has been closed. Unfortunately, in our view the SI was closed with many remaining open questions. For example, on the SAR issue, if the UE implementation-based method can always be used, then there is no need to discuss SAR issue at all at the very beginning. In our </w:t>
              </w:r>
              <w:r>
                <w:rPr>
                  <w:rFonts w:eastAsiaTheme="minorEastAsia"/>
                  <w:lang w:val="en-US" w:eastAsia="zh-CN"/>
                </w:rPr>
                <w:lastRenderedPageBreak/>
                <w:t>observation, after several rounds of discussions without conclusion, companies were simply tired and “UE-implementation-based method” or P-MPR was just an easy way out as they are less controversial. If we would always apply P-MPR which means it is not HPUE at all.</w:t>
              </w:r>
            </w:ins>
          </w:p>
          <w:p w14:paraId="2436E981" w14:textId="77777777" w:rsidR="002E2DCB" w:rsidRDefault="002E2DCB" w:rsidP="002E2DCB">
            <w:pPr>
              <w:spacing w:after="0"/>
              <w:rPr>
                <w:ins w:id="70" w:author="James Wang" w:date="2021-09-14T20:18:00Z"/>
                <w:rFonts w:eastAsiaTheme="minorEastAsia"/>
                <w:lang w:val="en-US" w:eastAsia="zh-CN"/>
              </w:rPr>
            </w:pPr>
          </w:p>
          <w:p w14:paraId="69A8D0A1" w14:textId="77777777" w:rsidR="002E2DCB" w:rsidRDefault="002E2DCB" w:rsidP="002E2DCB">
            <w:pPr>
              <w:spacing w:after="0"/>
              <w:rPr>
                <w:ins w:id="71" w:author="James Wang" w:date="2021-09-14T20:18:00Z"/>
                <w:rFonts w:eastAsiaTheme="minorEastAsia"/>
                <w:lang w:val="en-US" w:eastAsia="zh-CN"/>
              </w:rPr>
            </w:pPr>
            <w:ins w:id="72" w:author="James Wang" w:date="2021-09-14T20:18:00Z">
              <w:r>
                <w:rPr>
                  <w:rFonts w:eastAsiaTheme="minorEastAsia"/>
                  <w:lang w:val="en-US" w:eastAsia="zh-CN"/>
                </w:rPr>
                <w:t>On the other hand, we also did not get an explanation why PC2 at 50% duty cycle would do better than PC3 at 100% duty cycle with 50% resource allocation. We certainly appreciate companies’ efforts on providing the system simulation results to demonstrate the performance gain. However, simulation platform is like a black box which is not easy to envision what is inside. We would feel more comfortable if an intuitive explanation on the performance gain can be provided.</w:t>
              </w:r>
            </w:ins>
          </w:p>
          <w:p w14:paraId="0C58975E" w14:textId="77777777" w:rsidR="002E2DCB" w:rsidRDefault="002E2DCB" w:rsidP="002E2DCB">
            <w:pPr>
              <w:spacing w:after="0"/>
              <w:rPr>
                <w:ins w:id="73" w:author="James Wang" w:date="2021-09-14T20:18:00Z"/>
                <w:rFonts w:eastAsiaTheme="minorEastAsia"/>
                <w:lang w:val="en-US" w:eastAsia="zh-CN"/>
              </w:rPr>
            </w:pPr>
          </w:p>
          <w:p w14:paraId="3DB3B3AF" w14:textId="77777777" w:rsidR="002E2DCB" w:rsidRPr="00784A0C" w:rsidRDefault="002E2DCB" w:rsidP="002E2DCB">
            <w:pPr>
              <w:spacing w:after="0"/>
              <w:rPr>
                <w:rFonts w:eastAsiaTheme="minorEastAsia"/>
                <w:lang w:val="en-US" w:eastAsia="zh-CN"/>
              </w:rPr>
            </w:pPr>
            <w:ins w:id="74" w:author="James Wang" w:date="2021-09-14T20:18:00Z">
              <w:r>
                <w:rPr>
                  <w:rFonts w:eastAsiaTheme="minorEastAsia"/>
                  <w:lang w:val="en-US" w:eastAsia="zh-CN"/>
                </w:rPr>
                <w:t xml:space="preserve">Furthermore, we do not understand why half-duplex could not be considered. The reason why HPUE can be smoothly and successfully introduced for TDD bands is simply that they are operating in half-duplex mode where SAR issue can be managed and there is no REFSENS concern at all such that full UL allocation can be applied with a short UL burst. This is also how GSM operates where half-duplex in FDD bands can avoid UL impact to DL REFSENS when UL transmission is up to 33 dBm. </w:t>
              </w:r>
            </w:ins>
          </w:p>
        </w:tc>
      </w:tr>
      <w:tr w:rsidR="00906D06" w:rsidRPr="003418CB" w14:paraId="5F832E90" w14:textId="77777777" w:rsidTr="00040C7E">
        <w:tc>
          <w:tcPr>
            <w:tcW w:w="1538" w:type="dxa"/>
          </w:tcPr>
          <w:p w14:paraId="71141285" w14:textId="77777777" w:rsidR="00906D06" w:rsidRPr="00784A0C" w:rsidRDefault="00E674CC" w:rsidP="00906D06">
            <w:pPr>
              <w:spacing w:after="0"/>
              <w:rPr>
                <w:rFonts w:eastAsiaTheme="minorEastAsia"/>
                <w:lang w:val="en-US" w:eastAsia="zh-CN"/>
              </w:rPr>
            </w:pPr>
            <w:ins w:id="75" w:author="Xiaomi" w:date="2021-09-15T11:31:00Z">
              <w:r>
                <w:rPr>
                  <w:rFonts w:eastAsiaTheme="minorEastAsia" w:hint="eastAsia"/>
                  <w:lang w:val="en-US" w:eastAsia="zh-CN"/>
                </w:rPr>
                <w:lastRenderedPageBreak/>
                <w:t>X</w:t>
              </w:r>
              <w:r>
                <w:rPr>
                  <w:rFonts w:eastAsiaTheme="minorEastAsia"/>
                  <w:lang w:val="en-US" w:eastAsia="zh-CN"/>
                </w:rPr>
                <w:t>iaomi</w:t>
              </w:r>
            </w:ins>
          </w:p>
        </w:tc>
        <w:tc>
          <w:tcPr>
            <w:tcW w:w="8615" w:type="dxa"/>
          </w:tcPr>
          <w:p w14:paraId="2A176B7C" w14:textId="77777777" w:rsidR="00906D06" w:rsidRPr="00784A0C" w:rsidRDefault="00E674CC" w:rsidP="00906D06">
            <w:pPr>
              <w:spacing w:after="0"/>
              <w:rPr>
                <w:rFonts w:eastAsiaTheme="minorEastAsia"/>
                <w:lang w:val="en-US" w:eastAsia="zh-CN"/>
              </w:rPr>
            </w:pPr>
            <w:ins w:id="76" w:author="Xiaomi" w:date="2021-09-15T11:32:00Z">
              <w:r>
                <w:rPr>
                  <w:rFonts w:eastAsiaTheme="minorEastAsia" w:hint="eastAsia"/>
                  <w:lang w:val="en-US" w:eastAsia="zh-CN"/>
                </w:rPr>
                <w:t>A</w:t>
              </w:r>
              <w:r>
                <w:rPr>
                  <w:rFonts w:eastAsiaTheme="minorEastAsia"/>
                  <w:lang w:val="en-US" w:eastAsia="zh-CN"/>
                </w:rPr>
                <w:t>lt 1 can be acceptable for us</w:t>
              </w:r>
            </w:ins>
          </w:p>
        </w:tc>
      </w:tr>
      <w:tr w:rsidR="00906D06" w:rsidRPr="003418CB" w14:paraId="3C152447" w14:textId="77777777" w:rsidTr="00040C7E">
        <w:tc>
          <w:tcPr>
            <w:tcW w:w="1538" w:type="dxa"/>
          </w:tcPr>
          <w:p w14:paraId="469E4532" w14:textId="77777777" w:rsidR="00906D06" w:rsidRPr="00784A0C" w:rsidRDefault="00040C7E" w:rsidP="00906D06">
            <w:pPr>
              <w:spacing w:after="0"/>
              <w:rPr>
                <w:rFonts w:eastAsiaTheme="minorEastAsia"/>
                <w:lang w:val="en-US" w:eastAsia="zh-CN"/>
              </w:rPr>
            </w:pPr>
            <w:ins w:id="77" w:author="Bladenis, Alex" w:date="2021-09-15T16:07:00Z">
              <w:r>
                <w:rPr>
                  <w:rFonts w:eastAsiaTheme="minorEastAsia"/>
                  <w:lang w:val="en-US" w:eastAsia="zh-CN"/>
                </w:rPr>
                <w:t>Telstra</w:t>
              </w:r>
            </w:ins>
          </w:p>
        </w:tc>
        <w:tc>
          <w:tcPr>
            <w:tcW w:w="8615" w:type="dxa"/>
          </w:tcPr>
          <w:p w14:paraId="40D164CF" w14:textId="77777777" w:rsidR="00906D06" w:rsidRPr="00784A0C" w:rsidRDefault="00040C7E" w:rsidP="00906D06">
            <w:pPr>
              <w:spacing w:after="0"/>
              <w:rPr>
                <w:rFonts w:eastAsiaTheme="minorEastAsia"/>
                <w:lang w:val="en-US" w:eastAsia="zh-CN"/>
              </w:rPr>
            </w:pPr>
            <w:ins w:id="78" w:author="Bladenis, Alex" w:date="2021-09-15T16:07:00Z">
              <w:r>
                <w:rPr>
                  <w:lang w:val="en-US" w:eastAsia="zh-CN"/>
                </w:rPr>
                <w:t>Alt 1 is preferred</w:t>
              </w:r>
            </w:ins>
          </w:p>
        </w:tc>
      </w:tr>
      <w:tr w:rsidR="00906D06" w:rsidRPr="003418CB" w14:paraId="11FB52DB" w14:textId="77777777" w:rsidTr="00040C7E">
        <w:tc>
          <w:tcPr>
            <w:tcW w:w="1538" w:type="dxa"/>
          </w:tcPr>
          <w:p w14:paraId="121D91C9" w14:textId="77777777" w:rsidR="00906D06" w:rsidRPr="00784A0C" w:rsidRDefault="000702A7" w:rsidP="00906D06">
            <w:pPr>
              <w:spacing w:after="0"/>
              <w:rPr>
                <w:rFonts w:eastAsiaTheme="minorEastAsia"/>
                <w:lang w:val="en-US" w:eastAsia="zh-CN"/>
              </w:rPr>
            </w:pPr>
            <w:ins w:id="79" w:author="Xiaoran ZHANG" w:date="2021-09-15T14:17:00Z">
              <w:r>
                <w:rPr>
                  <w:rFonts w:eastAsiaTheme="minorEastAsia" w:hint="eastAsia"/>
                  <w:lang w:val="en-US" w:eastAsia="zh-CN"/>
                </w:rPr>
                <w:t>CMCC</w:t>
              </w:r>
            </w:ins>
          </w:p>
        </w:tc>
        <w:tc>
          <w:tcPr>
            <w:tcW w:w="8615" w:type="dxa"/>
          </w:tcPr>
          <w:p w14:paraId="136E8545" w14:textId="77777777" w:rsidR="00906D06" w:rsidRPr="00784A0C" w:rsidRDefault="00FB7A55" w:rsidP="00906D06">
            <w:pPr>
              <w:spacing w:after="0"/>
              <w:rPr>
                <w:rFonts w:eastAsiaTheme="minorEastAsia"/>
                <w:lang w:val="en-US" w:eastAsia="zh-CN"/>
              </w:rPr>
            </w:pPr>
            <w:ins w:id="80" w:author="Xiaoran ZHANG" w:date="2021-09-15T14:18:00Z">
              <w:r>
                <w:rPr>
                  <w:rFonts w:eastAsiaTheme="minorEastAsia" w:hint="eastAsia"/>
                  <w:lang w:val="en-US" w:eastAsia="zh-CN"/>
                </w:rPr>
                <w:t>We are OK with either Alt 1 or Alt 2</w:t>
              </w:r>
            </w:ins>
          </w:p>
        </w:tc>
      </w:tr>
      <w:tr w:rsidR="003C75DE" w:rsidRPr="003418CB" w14:paraId="089745DF" w14:textId="77777777" w:rsidTr="00040C7E">
        <w:trPr>
          <w:ins w:id="81" w:author="vivo" w:date="2021-09-15T15:03:00Z"/>
        </w:trPr>
        <w:tc>
          <w:tcPr>
            <w:tcW w:w="1538" w:type="dxa"/>
          </w:tcPr>
          <w:p w14:paraId="71A6442B" w14:textId="77777777" w:rsidR="003C75DE" w:rsidRDefault="003C75DE" w:rsidP="00906D06">
            <w:pPr>
              <w:spacing w:after="0"/>
              <w:rPr>
                <w:ins w:id="82" w:author="vivo" w:date="2021-09-15T15:03:00Z"/>
                <w:lang w:val="en-US" w:eastAsia="zh-CN"/>
              </w:rPr>
            </w:pPr>
            <w:ins w:id="83" w:author="vivo" w:date="2021-09-15T15:03:00Z">
              <w:r>
                <w:rPr>
                  <w:lang w:val="en-US" w:eastAsia="zh-CN"/>
                </w:rPr>
                <w:t>vivo</w:t>
              </w:r>
            </w:ins>
          </w:p>
        </w:tc>
        <w:tc>
          <w:tcPr>
            <w:tcW w:w="8615" w:type="dxa"/>
          </w:tcPr>
          <w:p w14:paraId="129210B2" w14:textId="77777777" w:rsidR="003C75DE" w:rsidRDefault="003C75DE" w:rsidP="00906D06">
            <w:pPr>
              <w:spacing w:after="0"/>
              <w:rPr>
                <w:ins w:id="84" w:author="vivo" w:date="2021-09-15T15:03:00Z"/>
                <w:lang w:val="en-US" w:eastAsia="zh-CN"/>
              </w:rPr>
            </w:pPr>
            <w:ins w:id="85" w:author="vivo" w:date="2021-09-15T15:03:00Z">
              <w:r>
                <w:rPr>
                  <w:lang w:val="en-US" w:eastAsia="zh-CN"/>
                </w:rPr>
                <w:t>From RAN4 workload perspective, we also prefer Alt 2, to give companies more meeting time to develop the corresponding requirements.</w:t>
              </w:r>
            </w:ins>
          </w:p>
        </w:tc>
      </w:tr>
      <w:tr w:rsidR="00AE403F" w:rsidRPr="003418CB" w14:paraId="40F0E0FF" w14:textId="77777777" w:rsidTr="00040C7E">
        <w:trPr>
          <w:ins w:id="86" w:author="Romano Giovanni" w:date="2021-09-15T09:11:00Z"/>
        </w:trPr>
        <w:tc>
          <w:tcPr>
            <w:tcW w:w="1538" w:type="dxa"/>
          </w:tcPr>
          <w:p w14:paraId="5C32B4A9" w14:textId="198CD6FC" w:rsidR="00AE403F" w:rsidRDefault="00AE403F" w:rsidP="00906D06">
            <w:pPr>
              <w:spacing w:after="0"/>
              <w:rPr>
                <w:ins w:id="87" w:author="Romano Giovanni" w:date="2021-09-15T09:11:00Z"/>
                <w:lang w:val="en-US" w:eastAsia="zh-CN"/>
              </w:rPr>
            </w:pPr>
            <w:ins w:id="88" w:author="Romano Giovanni" w:date="2021-09-15T09:11:00Z">
              <w:r>
                <w:rPr>
                  <w:lang w:val="en-US" w:eastAsia="zh-CN"/>
                </w:rPr>
                <w:t>Telecom Italia</w:t>
              </w:r>
            </w:ins>
          </w:p>
        </w:tc>
        <w:tc>
          <w:tcPr>
            <w:tcW w:w="8615" w:type="dxa"/>
          </w:tcPr>
          <w:p w14:paraId="20498E9D" w14:textId="3D2B8473" w:rsidR="00AE403F" w:rsidRDefault="00AE403F" w:rsidP="00906D06">
            <w:pPr>
              <w:spacing w:after="0"/>
              <w:rPr>
                <w:ins w:id="89" w:author="Romano Giovanni" w:date="2021-09-15T09:11:00Z"/>
                <w:lang w:val="en-US" w:eastAsia="zh-CN"/>
              </w:rPr>
            </w:pPr>
            <w:ins w:id="90" w:author="Romano Giovanni" w:date="2021-09-15T09:11:00Z">
              <w:r>
                <w:rPr>
                  <w:lang w:val="en-US" w:eastAsia="zh-CN"/>
                </w:rPr>
                <w:t>Alt. 1 – the proposal is to have a spectrum Work Item</w:t>
              </w:r>
            </w:ins>
          </w:p>
        </w:tc>
      </w:tr>
      <w:tr w:rsidR="00DA6FE4" w:rsidRPr="003418CB" w14:paraId="1654A6BE" w14:textId="77777777" w:rsidTr="00040C7E">
        <w:trPr>
          <w:ins w:id="91" w:author="임수환/책임연구원/미래기술센터 C&amp;M표준(연)5G무선통신표준Task(suhwan.lim@lge.com)" w:date="2021-09-15T16:24:00Z"/>
        </w:trPr>
        <w:tc>
          <w:tcPr>
            <w:tcW w:w="1538" w:type="dxa"/>
          </w:tcPr>
          <w:p w14:paraId="25D56C98" w14:textId="7DD99929" w:rsidR="00DA6FE4" w:rsidRDefault="00DA6FE4" w:rsidP="00DA6FE4">
            <w:pPr>
              <w:spacing w:after="0"/>
              <w:rPr>
                <w:ins w:id="92" w:author="임수환/책임연구원/미래기술센터 C&amp;M표준(연)5G무선통신표준Task(suhwan.lim@lge.com)" w:date="2021-09-15T16:24:00Z"/>
                <w:lang w:val="en-US" w:eastAsia="zh-CN"/>
              </w:rPr>
            </w:pPr>
            <w:ins w:id="93" w:author="임수환/책임연구원/미래기술센터 C&amp;M표준(연)5G무선통신표준Task(suhwan.lim@lge.com)" w:date="2021-09-15T16:24:00Z">
              <w:r>
                <w:rPr>
                  <w:lang w:eastAsia="zh-CN"/>
                </w:rPr>
                <w:t>LGE</w:t>
              </w:r>
            </w:ins>
          </w:p>
        </w:tc>
        <w:tc>
          <w:tcPr>
            <w:tcW w:w="8615" w:type="dxa"/>
          </w:tcPr>
          <w:p w14:paraId="07B3C336" w14:textId="1FD5B9F3" w:rsidR="00DA6FE4" w:rsidRDefault="00DA6FE4" w:rsidP="00DA6FE4">
            <w:pPr>
              <w:spacing w:after="0"/>
              <w:rPr>
                <w:ins w:id="94" w:author="임수환/책임연구원/미래기술센터 C&amp;M표준(연)5G무선통신표준Task(suhwan.lim@lge.com)" w:date="2021-09-15T16:24:00Z"/>
                <w:lang w:val="en-US" w:eastAsia="zh-CN"/>
              </w:rPr>
            </w:pPr>
            <w:ins w:id="95" w:author="임수환/책임연구원/미래기술센터 C&amp;M표준(연)5G무선통신표준Task(suhwan.lim@lge.com)" w:date="2021-09-15T16:24:00Z">
              <w:r>
                <w:rPr>
                  <w:rFonts w:eastAsia="맑은 고딕" w:hint="eastAsia"/>
                  <w:lang w:val="en-US" w:eastAsia="ko-KR"/>
                </w:rPr>
                <w:t xml:space="preserve">LGE is </w:t>
              </w:r>
              <w:r>
                <w:rPr>
                  <w:rFonts w:eastAsia="맑은 고딕"/>
                  <w:lang w:val="en-US" w:eastAsia="ko-KR"/>
                </w:rPr>
                <w:t>fine to Alt.1. When RAN4 consider both 1Tx/2Tx RF architectures, then Alt.2 is also OK to us.</w:t>
              </w:r>
            </w:ins>
          </w:p>
        </w:tc>
      </w:tr>
    </w:tbl>
    <w:p w14:paraId="2E60413F" w14:textId="77777777"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14:paraId="3DB3E16F" w14:textId="77777777"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14:paraId="38DC271B" w14:textId="77777777"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14:paraId="70D51118" w14:textId="77777777" w:rsidR="00936D55" w:rsidRPr="00BA6DCC" w:rsidRDefault="00936D55" w:rsidP="00936D55">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8FDC134"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79E9A88D"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13F42010" w14:textId="77777777" w:rsidR="00936D55" w:rsidRPr="00BA6DCC" w:rsidRDefault="00936D55" w:rsidP="00936D55">
      <w:pPr>
        <w:numPr>
          <w:ilvl w:val="0"/>
          <w:numId w:val="26"/>
        </w:numPr>
        <w:spacing w:before="180"/>
        <w:rPr>
          <w:lang w:eastAsia="zh-CN"/>
        </w:rPr>
      </w:pPr>
      <w:r w:rsidRPr="00BA6DCC">
        <w:rPr>
          <w:lang w:eastAsia="zh-CN"/>
        </w:rPr>
        <w:t>Specify UE maximum output power, Tx power tolerance for band n1 and n3.</w:t>
      </w:r>
    </w:p>
    <w:p w14:paraId="177EBC96" w14:textId="77777777"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14:paraId="741597DD" w14:textId="77777777" w:rsidR="00936D55" w:rsidRPr="00BA6DCC" w:rsidRDefault="00936D55" w:rsidP="00936D55">
      <w:pPr>
        <w:numPr>
          <w:ilvl w:val="0"/>
          <w:numId w:val="26"/>
        </w:numPr>
        <w:spacing w:before="180"/>
        <w:rPr>
          <w:lang w:eastAsia="zh-CN"/>
        </w:rPr>
      </w:pPr>
      <w:r w:rsidRPr="00BA6DCC">
        <w:rPr>
          <w:lang w:eastAsia="zh-CN"/>
        </w:rPr>
        <w:t>Specify PC2 MSD requirements for NR band n1.</w:t>
      </w:r>
    </w:p>
    <w:p w14:paraId="7B6FDD29" w14:textId="77777777" w:rsidR="00936D55" w:rsidRDefault="00936D55" w:rsidP="00936D55">
      <w:pPr>
        <w:numPr>
          <w:ilvl w:val="0"/>
          <w:numId w:val="26"/>
        </w:numPr>
        <w:spacing w:before="180"/>
        <w:rPr>
          <w:lang w:eastAsia="zh-CN"/>
        </w:rPr>
      </w:pPr>
      <w:r w:rsidRPr="00BA6DCC">
        <w:rPr>
          <w:lang w:eastAsia="zh-CN"/>
        </w:rPr>
        <w:t>Specify PC2 MSD requirements for NR band n3.</w:t>
      </w:r>
    </w:p>
    <w:p w14:paraId="0D84730C"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UE-implementation based solution, i.e., P-MPR solution, for SAR issue</w:t>
      </w:r>
    </w:p>
    <w:p w14:paraId="2D3E3E4B"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2Tx architecture</w:t>
      </w:r>
    </w:p>
    <w:p w14:paraId="47E8A028"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14:paraId="4255015D" w14:textId="77777777" w:rsidR="00936D55" w:rsidRPr="003B08F4" w:rsidRDefault="00936D55" w:rsidP="00936D55">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22216AA" w14:textId="77777777"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14:paraId="00CC5559"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3F27FB" w:rsidRPr="00805BE8" w14:paraId="0BED1132" w14:textId="77777777" w:rsidTr="00906D06">
        <w:tc>
          <w:tcPr>
            <w:tcW w:w="1538" w:type="dxa"/>
          </w:tcPr>
          <w:p w14:paraId="39F2E5CA"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666418A"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736EA9" w:rsidRPr="003418CB" w14:paraId="1539C6F0" w14:textId="77777777" w:rsidTr="00906D06">
        <w:tc>
          <w:tcPr>
            <w:tcW w:w="1538" w:type="dxa"/>
          </w:tcPr>
          <w:p w14:paraId="20B95846" w14:textId="77777777" w:rsidR="00736EA9" w:rsidRPr="00784A0C" w:rsidRDefault="00736EA9" w:rsidP="00736EA9">
            <w:pPr>
              <w:spacing w:after="0"/>
              <w:rPr>
                <w:rFonts w:eastAsiaTheme="minorEastAsia"/>
                <w:lang w:val="en-US" w:eastAsia="zh-CN"/>
              </w:rPr>
            </w:pPr>
            <w:ins w:id="96" w:author="Gene Fong" w:date="2021-09-14T16:52:00Z">
              <w:r>
                <w:rPr>
                  <w:rFonts w:eastAsiaTheme="minorEastAsia"/>
                  <w:lang w:val="en-US" w:eastAsia="zh-CN"/>
                </w:rPr>
                <w:t>Qualcomm</w:t>
              </w:r>
            </w:ins>
            <w:del w:id="97" w:author="Gene Fong" w:date="2021-09-14T16:52:00Z">
              <w:r w:rsidRPr="00784A0C" w:rsidDel="00B121EF">
                <w:rPr>
                  <w:rFonts w:eastAsiaTheme="minorEastAsia" w:hint="eastAsia"/>
                  <w:lang w:val="en-US" w:eastAsia="zh-CN"/>
                </w:rPr>
                <w:delText>XXX</w:delText>
              </w:r>
            </w:del>
          </w:p>
        </w:tc>
        <w:tc>
          <w:tcPr>
            <w:tcW w:w="8615" w:type="dxa"/>
          </w:tcPr>
          <w:p w14:paraId="017C363F" w14:textId="77777777" w:rsidR="00736EA9" w:rsidRPr="00784A0C" w:rsidRDefault="00736EA9" w:rsidP="00736EA9">
            <w:pPr>
              <w:spacing w:after="0"/>
              <w:rPr>
                <w:rFonts w:eastAsiaTheme="minorEastAsia"/>
                <w:lang w:val="en-US" w:eastAsia="zh-CN"/>
              </w:rPr>
            </w:pPr>
            <w:ins w:id="98" w:author="Gene Fong" w:date="2021-09-14T16:52:00Z">
              <w:r>
                <w:rPr>
                  <w:rFonts w:eastAsiaTheme="minorEastAsia"/>
                  <w:lang w:val="en-US" w:eastAsia="zh-CN"/>
                </w:rPr>
                <w:t xml:space="preserve">Does MPR need to be studied also?  We recognize that </w:t>
              </w:r>
              <w:proofErr w:type="spellStart"/>
              <w:r>
                <w:rPr>
                  <w:rFonts w:eastAsiaTheme="minorEastAsia"/>
                  <w:lang w:val="en-US" w:eastAsia="zh-CN"/>
                </w:rPr>
                <w:t>TxD</w:t>
              </w:r>
              <w:proofErr w:type="spellEnd"/>
              <w:r>
                <w:rPr>
                  <w:rFonts w:eastAsiaTheme="minorEastAsia"/>
                  <w:lang w:val="en-US" w:eastAsia="zh-CN"/>
                </w:rPr>
                <w:t xml:space="preserve"> MPR has already been agreed for PC2, however, that was in the context of TDD.  For FDD the assumptions (esp. front-end loss would be higher for these bands) would be different so the conclusion might also be different.</w:t>
              </w:r>
            </w:ins>
          </w:p>
        </w:tc>
      </w:tr>
      <w:tr w:rsidR="003F27FB" w:rsidRPr="003418CB" w14:paraId="39B607E6" w14:textId="77777777" w:rsidTr="00906D06">
        <w:tc>
          <w:tcPr>
            <w:tcW w:w="1538" w:type="dxa"/>
          </w:tcPr>
          <w:p w14:paraId="64919391" w14:textId="77777777" w:rsidR="003F27FB" w:rsidRPr="00784A0C" w:rsidRDefault="00693D97" w:rsidP="002E7B0D">
            <w:pPr>
              <w:spacing w:after="0"/>
              <w:rPr>
                <w:rFonts w:eastAsiaTheme="minorEastAsia"/>
                <w:lang w:val="en-US" w:eastAsia="zh-CN"/>
              </w:rPr>
            </w:pPr>
            <w:ins w:id="99" w:author="Bill Shvodian" w:date="2021-09-14T20:40:00Z">
              <w:r>
                <w:rPr>
                  <w:rFonts w:eastAsiaTheme="minorEastAsia"/>
                  <w:lang w:val="en-US" w:eastAsia="zh-CN"/>
                </w:rPr>
                <w:t>T-Mobile USA</w:t>
              </w:r>
            </w:ins>
          </w:p>
        </w:tc>
        <w:tc>
          <w:tcPr>
            <w:tcW w:w="8615" w:type="dxa"/>
          </w:tcPr>
          <w:p w14:paraId="3FD717BA" w14:textId="77777777" w:rsidR="003F27FB" w:rsidRPr="00784A0C" w:rsidRDefault="00260873" w:rsidP="002E7B0D">
            <w:pPr>
              <w:spacing w:after="0"/>
              <w:rPr>
                <w:rFonts w:eastAsiaTheme="minorEastAsia"/>
                <w:lang w:val="en-US" w:eastAsia="zh-CN"/>
              </w:rPr>
            </w:pPr>
            <w:ins w:id="100" w:author="Bill Shvodian" w:date="2021-09-14T20:41:00Z">
              <w:r>
                <w:rPr>
                  <w:rFonts w:eastAsiaTheme="minorEastAsia"/>
                  <w:lang w:val="en-US" w:eastAsia="zh-CN"/>
                </w:rPr>
                <w:t xml:space="preserve">To Qualcomm: Doesn’t </w:t>
              </w:r>
              <w:r w:rsidR="00366464">
                <w:rPr>
                  <w:rFonts w:eastAsiaTheme="minorEastAsia"/>
                  <w:lang w:val="en-US" w:eastAsia="zh-CN"/>
                </w:rPr>
                <w:t xml:space="preserve">the same </w:t>
              </w:r>
              <w:r>
                <w:rPr>
                  <w:rFonts w:eastAsiaTheme="minorEastAsia"/>
                  <w:lang w:val="en-US" w:eastAsia="zh-CN"/>
                </w:rPr>
                <w:t xml:space="preserve">MPR </w:t>
              </w:r>
            </w:ins>
            <w:ins w:id="101" w:author="Bill Shvodian" w:date="2021-09-14T20:43:00Z">
              <w:r w:rsidR="00415F47">
                <w:rPr>
                  <w:rFonts w:eastAsiaTheme="minorEastAsia"/>
                  <w:lang w:val="en-US" w:eastAsia="zh-CN"/>
                </w:rPr>
                <w:t xml:space="preserve">always </w:t>
              </w:r>
            </w:ins>
            <w:ins w:id="102" w:author="Bill Shvodian" w:date="2021-09-14T20:41:00Z">
              <w:r>
                <w:rPr>
                  <w:rFonts w:eastAsiaTheme="minorEastAsia"/>
                  <w:lang w:val="en-US" w:eastAsia="zh-CN"/>
                </w:rPr>
                <w:t xml:space="preserve">apply to all bands, </w:t>
              </w:r>
              <w:r w:rsidR="00366464">
                <w:rPr>
                  <w:rFonts w:eastAsiaTheme="minorEastAsia"/>
                  <w:lang w:val="en-US" w:eastAsia="zh-CN"/>
                </w:rPr>
                <w:t xml:space="preserve">whether FDD or TDD, </w:t>
              </w:r>
              <w:r>
                <w:rPr>
                  <w:rFonts w:eastAsiaTheme="minorEastAsia"/>
                  <w:lang w:val="en-US" w:eastAsia="zh-CN"/>
                </w:rPr>
                <w:t xml:space="preserve">and then A-MPR </w:t>
              </w:r>
              <w:r w:rsidR="00366464">
                <w:rPr>
                  <w:rFonts w:eastAsiaTheme="minorEastAsia"/>
                  <w:lang w:val="en-US" w:eastAsia="zh-CN"/>
                </w:rPr>
                <w:t xml:space="preserve">is allowed </w:t>
              </w:r>
              <w:r>
                <w:rPr>
                  <w:rFonts w:eastAsiaTheme="minorEastAsia"/>
                  <w:lang w:val="en-US" w:eastAsia="zh-CN"/>
                </w:rPr>
                <w:t xml:space="preserve">if additional MPR is needed? </w:t>
              </w:r>
            </w:ins>
            <w:ins w:id="103" w:author="Bill Shvodian" w:date="2021-09-14T20:42:00Z">
              <w:r w:rsidR="00366464">
                <w:rPr>
                  <w:rFonts w:eastAsiaTheme="minorEastAsia"/>
                  <w:lang w:val="en-US" w:eastAsia="zh-CN"/>
                </w:rPr>
                <w:t xml:space="preserve">If needed, it might be a better idea to have generic </w:t>
              </w:r>
              <w:r w:rsidR="00C354FB">
                <w:rPr>
                  <w:rFonts w:eastAsiaTheme="minorEastAsia"/>
                  <w:lang w:val="en-US" w:eastAsia="zh-CN"/>
                </w:rPr>
                <w:t xml:space="preserve">A-MPR that applies to all FDD bands for PC2 rather than to re-think the </w:t>
              </w:r>
            </w:ins>
            <w:ins w:id="104" w:author="Bill Shvodian" w:date="2021-09-14T20:43:00Z">
              <w:r w:rsidR="00415F47">
                <w:rPr>
                  <w:rFonts w:eastAsiaTheme="minorEastAsia"/>
                  <w:lang w:val="en-US" w:eastAsia="zh-CN"/>
                </w:rPr>
                <w:t xml:space="preserve">baseline that MPR applies to all bands. </w:t>
              </w:r>
            </w:ins>
          </w:p>
        </w:tc>
      </w:tr>
      <w:tr w:rsidR="00906D06" w:rsidRPr="003418CB" w14:paraId="4E7057CA" w14:textId="77777777" w:rsidTr="00906D06">
        <w:tc>
          <w:tcPr>
            <w:tcW w:w="1538" w:type="dxa"/>
          </w:tcPr>
          <w:p w14:paraId="1759C76B" w14:textId="77777777" w:rsidR="00906D06" w:rsidRPr="00784A0C" w:rsidRDefault="00906D06" w:rsidP="00906D06">
            <w:pPr>
              <w:spacing w:after="0"/>
              <w:rPr>
                <w:rFonts w:eastAsiaTheme="minorEastAsia"/>
                <w:lang w:val="en-US" w:eastAsia="zh-CN"/>
              </w:rPr>
            </w:pPr>
            <w:ins w:id="105" w:author="OPPO" w:date="2021-09-15T09:18:00Z">
              <w:r>
                <w:rPr>
                  <w:rFonts w:eastAsiaTheme="minorEastAsia" w:hint="eastAsia"/>
                  <w:lang w:val="en-US" w:eastAsia="zh-CN"/>
                </w:rPr>
                <w:t>O</w:t>
              </w:r>
              <w:r>
                <w:rPr>
                  <w:rFonts w:eastAsiaTheme="minorEastAsia"/>
                  <w:lang w:val="en-US" w:eastAsia="zh-CN"/>
                </w:rPr>
                <w:t>PPO</w:t>
              </w:r>
            </w:ins>
          </w:p>
        </w:tc>
        <w:tc>
          <w:tcPr>
            <w:tcW w:w="8615" w:type="dxa"/>
          </w:tcPr>
          <w:p w14:paraId="6A440492" w14:textId="77777777" w:rsidR="00906D06" w:rsidRPr="00784A0C" w:rsidRDefault="00906D06" w:rsidP="00906D06">
            <w:pPr>
              <w:spacing w:after="0"/>
              <w:rPr>
                <w:rFonts w:eastAsiaTheme="minorEastAsia"/>
                <w:lang w:val="en-US" w:eastAsia="zh-CN"/>
              </w:rPr>
            </w:pPr>
            <w:ins w:id="106" w:author="OPPO" w:date="2021-09-15T09:18:00Z">
              <w:r>
                <w:rPr>
                  <w:rFonts w:eastAsiaTheme="minorEastAsia"/>
                  <w:lang w:val="en-US" w:eastAsia="zh-CN"/>
                </w:rPr>
                <w:t xml:space="preserve">Ok with objectives, also </w:t>
              </w:r>
            </w:ins>
            <w:ins w:id="107" w:author="OPPO" w:date="2021-09-15T09:21:00Z">
              <w:r w:rsidR="00C63CC5">
                <w:rPr>
                  <w:rFonts w:eastAsiaTheme="minorEastAsia" w:hint="eastAsia"/>
                  <w:lang w:val="en-US" w:eastAsia="zh-CN"/>
                </w:rPr>
                <w:t>woul</w:t>
              </w:r>
              <w:r w:rsidR="00C63CC5">
                <w:rPr>
                  <w:rFonts w:eastAsiaTheme="minorEastAsia"/>
                  <w:lang w:val="en-US" w:eastAsia="zh-CN"/>
                </w:rPr>
                <w:t>d like to understand better on</w:t>
              </w:r>
            </w:ins>
            <w:ins w:id="108" w:author="OPPO" w:date="2021-09-15T09:18:00Z">
              <w:r>
                <w:rPr>
                  <w:rFonts w:eastAsiaTheme="minorEastAsia"/>
                  <w:lang w:val="en-US" w:eastAsia="zh-CN"/>
                </w:rPr>
                <w:t xml:space="preserve"> whether MPR needs to be reviewed. Hope could get clarification.</w:t>
              </w:r>
            </w:ins>
          </w:p>
        </w:tc>
      </w:tr>
      <w:tr w:rsidR="00906D06" w:rsidRPr="003418CB" w14:paraId="45AD4A39" w14:textId="77777777" w:rsidTr="00906D06">
        <w:tc>
          <w:tcPr>
            <w:tcW w:w="1538" w:type="dxa"/>
          </w:tcPr>
          <w:p w14:paraId="46E4B8CC" w14:textId="77777777" w:rsidR="00906D06" w:rsidRPr="00CA2080" w:rsidRDefault="00CA2080" w:rsidP="00906D06">
            <w:pPr>
              <w:spacing w:after="0"/>
              <w:rPr>
                <w:lang w:val="en-US" w:eastAsia="ja-JP"/>
              </w:rPr>
            </w:pPr>
            <w:r>
              <w:rPr>
                <w:rFonts w:hint="eastAsia"/>
                <w:lang w:val="en-US" w:eastAsia="ja-JP"/>
              </w:rPr>
              <w:lastRenderedPageBreak/>
              <w:t>S</w:t>
            </w:r>
            <w:r>
              <w:rPr>
                <w:lang w:val="en-US" w:eastAsia="ja-JP"/>
              </w:rPr>
              <w:t>oftBank</w:t>
            </w:r>
          </w:p>
        </w:tc>
        <w:tc>
          <w:tcPr>
            <w:tcW w:w="8615" w:type="dxa"/>
          </w:tcPr>
          <w:p w14:paraId="4F9250D6" w14:textId="77777777" w:rsidR="00CA2080" w:rsidRPr="00CA2080" w:rsidRDefault="00CA2080" w:rsidP="00CA2080">
            <w:pPr>
              <w:shd w:val="clear" w:color="auto" w:fill="FFFFFF"/>
              <w:spacing w:after="0"/>
              <w:rPr>
                <w:rFonts w:ascii="Arial" w:eastAsia="MS PGothic" w:hAnsi="Arial" w:cs="Arial"/>
                <w:color w:val="222222"/>
                <w:sz w:val="18"/>
                <w:szCs w:val="24"/>
                <w:lang w:val="en-US" w:eastAsia="ja-JP"/>
              </w:rPr>
            </w:pPr>
            <w:r>
              <w:rPr>
                <w:rFonts w:ascii="Arial" w:eastAsia="MS PGothic" w:hAnsi="Arial" w:cs="Arial"/>
                <w:color w:val="222222"/>
                <w:sz w:val="18"/>
                <w:szCs w:val="24"/>
                <w:lang w:val="en-US" w:eastAsia="ja-JP"/>
              </w:rPr>
              <w:t>Sorry to miss our comment in the initial round, but w</w:t>
            </w:r>
            <w:r w:rsidRPr="00CA2080">
              <w:rPr>
                <w:rFonts w:ascii="Arial" w:eastAsia="MS PGothic" w:hAnsi="Arial" w:cs="Arial"/>
                <w:color w:val="222222"/>
                <w:sz w:val="18"/>
                <w:szCs w:val="24"/>
                <w:lang w:val="en-US" w:eastAsia="ja-JP"/>
              </w:rPr>
              <w:t xml:space="preserve">e would like to add a bullet </w:t>
            </w:r>
            <w:r>
              <w:rPr>
                <w:rFonts w:ascii="Arial" w:eastAsia="MS PGothic" w:hAnsi="Arial" w:cs="Arial"/>
                <w:color w:val="222222"/>
                <w:sz w:val="18"/>
                <w:szCs w:val="24"/>
                <w:lang w:val="en-US" w:eastAsia="ja-JP"/>
              </w:rPr>
              <w:t xml:space="preserve">(or note) </w:t>
            </w:r>
            <w:r w:rsidRPr="00CA2080">
              <w:rPr>
                <w:rFonts w:ascii="Arial" w:eastAsia="MS PGothic" w:hAnsi="Arial" w:cs="Arial"/>
                <w:color w:val="222222"/>
                <w:sz w:val="18"/>
                <w:szCs w:val="24"/>
                <w:lang w:val="en-US" w:eastAsia="ja-JP"/>
              </w:rPr>
              <w:t xml:space="preserve">in the scope to ensure the UE </w:t>
            </w:r>
            <w:proofErr w:type="spellStart"/>
            <w:r w:rsidRPr="00CA2080">
              <w:rPr>
                <w:rFonts w:ascii="Arial" w:eastAsia="MS PGothic" w:hAnsi="Arial" w:cs="Arial"/>
                <w:color w:val="222222"/>
                <w:sz w:val="18"/>
                <w:szCs w:val="24"/>
                <w:lang w:val="en-US" w:eastAsia="ja-JP"/>
              </w:rPr>
              <w:t>behaviour</w:t>
            </w:r>
            <w:proofErr w:type="spellEnd"/>
            <w:r w:rsidRPr="00CA2080">
              <w:rPr>
                <w:rFonts w:ascii="Arial" w:eastAsia="MS PGothic" w:hAnsi="Arial" w:cs="Arial"/>
                <w:color w:val="222222"/>
                <w:sz w:val="18"/>
                <w:szCs w:val="24"/>
                <w:lang w:val="en-US" w:eastAsia="ja-JP"/>
              </w:rPr>
              <w:t xml:space="preserve"> when the regulatory does not allow the use of PC2</w:t>
            </w:r>
            <w:r>
              <w:rPr>
                <w:rFonts w:ascii="Arial" w:eastAsia="MS PGothic" w:hAnsi="Arial" w:cs="Arial"/>
                <w:color w:val="222222"/>
                <w:sz w:val="18"/>
                <w:szCs w:val="24"/>
                <w:lang w:val="en-US" w:eastAsia="ja-JP"/>
              </w:rPr>
              <w:t>, which is quite important to us</w:t>
            </w:r>
          </w:p>
          <w:p w14:paraId="3B33FCB5" w14:textId="77777777" w:rsidR="00CA2080" w:rsidRPr="00CA2080" w:rsidRDefault="00CA2080" w:rsidP="00CA2080">
            <w:pPr>
              <w:shd w:val="clear" w:color="auto" w:fill="FFFFFF"/>
              <w:spacing w:after="0"/>
              <w:rPr>
                <w:rFonts w:ascii="Arial" w:eastAsia="MS PGothic" w:hAnsi="Arial" w:cs="Arial"/>
                <w:color w:val="222222"/>
                <w:sz w:val="18"/>
                <w:szCs w:val="24"/>
                <w:lang w:val="en-US" w:eastAsia="ja-JP"/>
              </w:rPr>
            </w:pPr>
            <w:r w:rsidRPr="00CA2080">
              <w:rPr>
                <w:rFonts w:ascii="Arial" w:eastAsia="MS PGothic" w:hAnsi="Arial" w:cs="Arial"/>
                <w:color w:val="222222"/>
                <w:sz w:val="18"/>
                <w:szCs w:val="24"/>
                <w:lang w:val="en-US" w:eastAsia="ja-JP"/>
              </w:rPr>
              <w:t xml:space="preserve">"- Ensure that the UE RF requirements of power class 2 UEs shall comply with those of power class 3 when the maximum transmit power is limited to 23dBm by </w:t>
            </w:r>
            <w:proofErr w:type="spellStart"/>
            <w:r w:rsidRPr="00CA2080">
              <w:rPr>
                <w:rFonts w:ascii="Arial" w:eastAsia="MS PGothic" w:hAnsi="Arial" w:cs="Arial"/>
                <w:color w:val="222222"/>
                <w:sz w:val="18"/>
                <w:szCs w:val="24"/>
                <w:lang w:val="en-US" w:eastAsia="ja-JP"/>
              </w:rPr>
              <w:t>gNB</w:t>
            </w:r>
            <w:proofErr w:type="spellEnd"/>
            <w:r w:rsidRPr="00CA2080">
              <w:rPr>
                <w:rFonts w:ascii="Arial" w:eastAsia="MS PGothic" w:hAnsi="Arial" w:cs="Arial"/>
                <w:color w:val="222222"/>
                <w:sz w:val="18"/>
                <w:szCs w:val="24"/>
                <w:lang w:val="en-US" w:eastAsia="ja-JP"/>
              </w:rPr>
              <w:t xml:space="preserve"> configuration. </w:t>
            </w:r>
          </w:p>
          <w:p w14:paraId="547272DC" w14:textId="77777777" w:rsidR="00906D06" w:rsidRPr="00CA2080" w:rsidRDefault="00906D06" w:rsidP="00906D06">
            <w:pPr>
              <w:spacing w:after="0"/>
              <w:rPr>
                <w:rFonts w:eastAsiaTheme="minorEastAsia"/>
                <w:lang w:val="en-US" w:eastAsia="zh-CN"/>
              </w:rPr>
            </w:pPr>
          </w:p>
        </w:tc>
      </w:tr>
      <w:tr w:rsidR="002E2DCB" w:rsidRPr="003418CB" w14:paraId="4D44CD6C" w14:textId="77777777" w:rsidTr="00906D06">
        <w:tc>
          <w:tcPr>
            <w:tcW w:w="1538" w:type="dxa"/>
          </w:tcPr>
          <w:p w14:paraId="2405408E" w14:textId="77777777" w:rsidR="002E2DCB" w:rsidRPr="00784A0C" w:rsidRDefault="002E2DCB" w:rsidP="002E2DCB">
            <w:pPr>
              <w:spacing w:after="0"/>
              <w:rPr>
                <w:rFonts w:eastAsiaTheme="minorEastAsia"/>
                <w:lang w:val="en-US" w:eastAsia="zh-CN"/>
              </w:rPr>
            </w:pPr>
            <w:ins w:id="109" w:author="James Wang" w:date="2021-09-14T20:18:00Z">
              <w:r>
                <w:rPr>
                  <w:rFonts w:eastAsiaTheme="minorEastAsia"/>
                  <w:lang w:val="en-US" w:eastAsia="zh-CN"/>
                </w:rPr>
                <w:t>Apple</w:t>
              </w:r>
            </w:ins>
          </w:p>
        </w:tc>
        <w:tc>
          <w:tcPr>
            <w:tcW w:w="8615" w:type="dxa"/>
          </w:tcPr>
          <w:p w14:paraId="788A44E0" w14:textId="77777777" w:rsidR="002E2DCB" w:rsidRDefault="002E2DCB" w:rsidP="002E2DCB">
            <w:pPr>
              <w:spacing w:after="0"/>
              <w:rPr>
                <w:ins w:id="110" w:author="James Wang" w:date="2021-09-14T20:18:00Z"/>
                <w:rFonts w:eastAsiaTheme="minorEastAsia"/>
                <w:lang w:val="en-US" w:eastAsia="zh-CN"/>
              </w:rPr>
            </w:pPr>
            <w:ins w:id="111" w:author="James Wang" w:date="2021-09-14T20:18:00Z">
              <w:r>
                <w:rPr>
                  <w:rFonts w:eastAsiaTheme="minorEastAsia"/>
                  <w:lang w:val="en-US" w:eastAsia="zh-CN"/>
                </w:rPr>
                <w:t>Though we mentioned 1Tx and 2Tx in first round discussions, we do have concern that 2Tx likely would not be the mainstream implementation for FDD bands as it requires two PAs and two duplexers. On the other hand, if P-MPR is the only solution, that means UE would mostly operate in PC3 domain where 2Tx would be a waste of hardware cost.</w:t>
              </w:r>
            </w:ins>
          </w:p>
          <w:p w14:paraId="6B81358A" w14:textId="77777777" w:rsidR="002E2DCB" w:rsidRDefault="002E2DCB" w:rsidP="002E2DCB">
            <w:pPr>
              <w:spacing w:after="0"/>
              <w:rPr>
                <w:ins w:id="112" w:author="James Wang" w:date="2021-09-14T20:18:00Z"/>
                <w:rFonts w:eastAsiaTheme="minorEastAsia"/>
                <w:lang w:val="en-US" w:eastAsia="zh-CN"/>
              </w:rPr>
            </w:pPr>
          </w:p>
          <w:p w14:paraId="56EFEC30" w14:textId="77777777" w:rsidR="002E2DCB" w:rsidRPr="00784A0C" w:rsidRDefault="002E2DCB" w:rsidP="002E2DCB">
            <w:pPr>
              <w:spacing w:after="0"/>
              <w:rPr>
                <w:rFonts w:eastAsiaTheme="minorEastAsia"/>
                <w:lang w:val="en-US" w:eastAsia="zh-CN"/>
              </w:rPr>
            </w:pPr>
            <w:ins w:id="113" w:author="James Wang" w:date="2021-09-14T20:18:00Z">
              <w:r>
                <w:rPr>
                  <w:rFonts w:eastAsiaTheme="minorEastAsia"/>
                  <w:lang w:val="en-US" w:eastAsia="zh-CN"/>
                </w:rPr>
                <w:t>We would also like to include half-duplex mode into the objective where P-MPR would not be the only solution for SAR mitigation.</w:t>
              </w:r>
            </w:ins>
          </w:p>
        </w:tc>
      </w:tr>
      <w:tr w:rsidR="00906D06" w:rsidRPr="003418CB" w14:paraId="362B489D" w14:textId="77777777" w:rsidTr="00906D06">
        <w:tc>
          <w:tcPr>
            <w:tcW w:w="1538" w:type="dxa"/>
          </w:tcPr>
          <w:p w14:paraId="638975DC" w14:textId="77777777" w:rsidR="00906D06" w:rsidRPr="00784A0C" w:rsidRDefault="00E674CC" w:rsidP="00906D06">
            <w:pPr>
              <w:spacing w:after="0"/>
              <w:rPr>
                <w:rFonts w:eastAsiaTheme="minorEastAsia"/>
                <w:lang w:val="en-US" w:eastAsia="zh-CN"/>
              </w:rPr>
            </w:pPr>
            <w:ins w:id="114" w:author="Xiaomi" w:date="2021-09-15T11:32:00Z">
              <w:r>
                <w:rPr>
                  <w:rFonts w:eastAsiaTheme="minorEastAsia" w:hint="eastAsia"/>
                  <w:lang w:val="en-US" w:eastAsia="zh-CN"/>
                </w:rPr>
                <w:t>X</w:t>
              </w:r>
              <w:r>
                <w:rPr>
                  <w:rFonts w:eastAsiaTheme="minorEastAsia"/>
                  <w:lang w:val="en-US" w:eastAsia="zh-CN"/>
                </w:rPr>
                <w:t>iaomi</w:t>
              </w:r>
            </w:ins>
          </w:p>
        </w:tc>
        <w:tc>
          <w:tcPr>
            <w:tcW w:w="8615" w:type="dxa"/>
          </w:tcPr>
          <w:p w14:paraId="2B7B59A8" w14:textId="77777777" w:rsidR="00906D06" w:rsidRPr="00784A0C" w:rsidRDefault="00E674CC" w:rsidP="00906D06">
            <w:pPr>
              <w:spacing w:after="0"/>
              <w:rPr>
                <w:rFonts w:eastAsiaTheme="minorEastAsia"/>
                <w:lang w:val="en-US" w:eastAsia="zh-CN"/>
              </w:rPr>
            </w:pPr>
            <w:ins w:id="115" w:author="Xiaomi" w:date="2021-09-15T11:32:00Z">
              <w:r>
                <w:rPr>
                  <w:rFonts w:eastAsiaTheme="minorEastAsia"/>
                  <w:lang w:val="en-US" w:eastAsia="zh-CN"/>
                </w:rPr>
                <w:t>Ok with objectives</w:t>
              </w:r>
            </w:ins>
          </w:p>
        </w:tc>
      </w:tr>
      <w:tr w:rsidR="00AC0CB2" w:rsidRPr="003418CB" w14:paraId="21FCBAD9" w14:textId="77777777" w:rsidTr="00906D06">
        <w:trPr>
          <w:ins w:id="116" w:author="Xiaoran ZHANG" w:date="2021-09-15T14:19:00Z"/>
        </w:trPr>
        <w:tc>
          <w:tcPr>
            <w:tcW w:w="1538" w:type="dxa"/>
          </w:tcPr>
          <w:p w14:paraId="358D8CEC" w14:textId="77777777" w:rsidR="00AC0CB2" w:rsidRPr="00AC0CB2" w:rsidRDefault="00AC0CB2" w:rsidP="00906D06">
            <w:pPr>
              <w:spacing w:after="0"/>
              <w:rPr>
                <w:ins w:id="117" w:author="Xiaoran ZHANG" w:date="2021-09-15T14:19:00Z"/>
                <w:rFonts w:eastAsiaTheme="minorEastAsia"/>
                <w:lang w:val="en-US" w:eastAsia="zh-CN"/>
              </w:rPr>
            </w:pPr>
            <w:ins w:id="118" w:author="Xiaoran ZHANG" w:date="2021-09-15T14:19:00Z">
              <w:r>
                <w:rPr>
                  <w:rFonts w:eastAsiaTheme="minorEastAsia" w:hint="eastAsia"/>
                  <w:lang w:val="en-US" w:eastAsia="zh-CN"/>
                </w:rPr>
                <w:t>CMCC</w:t>
              </w:r>
            </w:ins>
          </w:p>
        </w:tc>
        <w:tc>
          <w:tcPr>
            <w:tcW w:w="8615" w:type="dxa"/>
          </w:tcPr>
          <w:p w14:paraId="12640411" w14:textId="77777777" w:rsidR="00AC0CB2" w:rsidRPr="00AC0CB2" w:rsidRDefault="00AC0CB2" w:rsidP="00906D06">
            <w:pPr>
              <w:spacing w:after="0"/>
              <w:rPr>
                <w:ins w:id="119" w:author="Xiaoran ZHANG" w:date="2021-09-15T14:19:00Z"/>
                <w:rFonts w:eastAsiaTheme="minorEastAsia"/>
                <w:lang w:val="en-US" w:eastAsia="zh-CN"/>
              </w:rPr>
            </w:pPr>
            <w:ins w:id="120" w:author="Xiaoran ZHANG" w:date="2021-09-15T14:19:00Z">
              <w:r>
                <w:rPr>
                  <w:rFonts w:eastAsiaTheme="minorEastAsia" w:hint="eastAsia"/>
                  <w:lang w:val="en-US" w:eastAsia="zh-CN"/>
                </w:rPr>
                <w:t>OK with the obj</w:t>
              </w:r>
            </w:ins>
            <w:ins w:id="121" w:author="Xiaoran ZHANG" w:date="2021-09-15T14:20:00Z">
              <w:r>
                <w:rPr>
                  <w:rFonts w:eastAsiaTheme="minorEastAsia" w:hint="eastAsia"/>
                  <w:lang w:val="en-US" w:eastAsia="zh-CN"/>
                </w:rPr>
                <w:t>ectives</w:t>
              </w:r>
            </w:ins>
          </w:p>
        </w:tc>
      </w:tr>
      <w:tr w:rsidR="003C75DE" w:rsidRPr="003418CB" w14:paraId="7F5E6B84" w14:textId="77777777" w:rsidTr="00906D06">
        <w:trPr>
          <w:ins w:id="122" w:author="vivo" w:date="2021-09-15T15:03:00Z"/>
        </w:trPr>
        <w:tc>
          <w:tcPr>
            <w:tcW w:w="1538" w:type="dxa"/>
          </w:tcPr>
          <w:p w14:paraId="7798D2EC" w14:textId="77777777" w:rsidR="003C75DE" w:rsidRDefault="003C75DE" w:rsidP="00906D06">
            <w:pPr>
              <w:spacing w:after="0"/>
              <w:rPr>
                <w:ins w:id="123" w:author="vivo" w:date="2021-09-15T15:03:00Z"/>
                <w:lang w:val="en-US" w:eastAsia="zh-CN"/>
              </w:rPr>
            </w:pPr>
            <w:ins w:id="124" w:author="vivo" w:date="2021-09-15T15:03:00Z">
              <w:r>
                <w:rPr>
                  <w:lang w:val="en-US" w:eastAsia="zh-CN"/>
                </w:rPr>
                <w:t>vivo</w:t>
              </w:r>
            </w:ins>
          </w:p>
        </w:tc>
        <w:tc>
          <w:tcPr>
            <w:tcW w:w="8615" w:type="dxa"/>
          </w:tcPr>
          <w:p w14:paraId="3CE09B80" w14:textId="77777777" w:rsidR="003C75DE" w:rsidRDefault="003C75DE" w:rsidP="003C75DE">
            <w:pPr>
              <w:spacing w:after="0"/>
              <w:rPr>
                <w:ins w:id="125" w:author="vivo" w:date="2021-09-15T15:03:00Z"/>
                <w:rFonts w:eastAsiaTheme="minorEastAsia"/>
                <w:lang w:val="en-US" w:eastAsia="zh-CN"/>
              </w:rPr>
            </w:pPr>
            <w:ins w:id="126" w:author="vivo" w:date="2021-09-15T15:03:00Z">
              <w:r>
                <w:rPr>
                  <w:lang w:val="en-US" w:eastAsia="zh-CN"/>
                </w:rPr>
                <w:t xml:space="preserve">We also do not understand why the WI scope is limited to 2Tx </w:t>
              </w:r>
              <w:r w:rsidRPr="00C5167B">
                <w:rPr>
                  <w:lang w:val="en-US" w:eastAsia="zh-CN"/>
                </w:rPr>
                <w:t>architecture</w:t>
              </w:r>
              <w:r>
                <w:rPr>
                  <w:lang w:val="en-US" w:eastAsia="zh-CN"/>
                </w:rPr>
                <w:t>. In the SI conclusion, both 1Tx and 2Tx are agreed and captured, “</w:t>
              </w:r>
              <w:r w:rsidRPr="00C5167B">
                <w:rPr>
                  <w:lang w:val="en-US" w:eastAsia="zh-CN"/>
                </w:rPr>
                <w:t>In order to support 26dBm UE Tx power, two RF architectures (i.e. 2Tx×23dBm and 1Tx×26dBm) are considered and agreed during the study</w:t>
              </w:r>
              <w:r>
                <w:rPr>
                  <w:lang w:val="en-US" w:eastAsia="zh-CN"/>
                </w:rPr>
                <w:t>”. So the bullet should be updated to</w:t>
              </w:r>
              <w:r>
                <w:rPr>
                  <w:rFonts w:asciiTheme="minorEastAsia" w:eastAsiaTheme="minorEastAsia" w:hAnsiTheme="minorEastAsia" w:hint="eastAsia"/>
                  <w:lang w:val="en-US" w:eastAsia="zh-CN"/>
                </w:rPr>
                <w:t>：</w:t>
              </w:r>
            </w:ins>
          </w:p>
          <w:p w14:paraId="0FBA4968" w14:textId="77777777" w:rsidR="003C75DE" w:rsidRPr="00C5167B" w:rsidRDefault="003C75DE" w:rsidP="003C75DE">
            <w:pPr>
              <w:numPr>
                <w:ilvl w:val="0"/>
                <w:numId w:val="15"/>
              </w:numPr>
              <w:spacing w:before="180"/>
              <w:ind w:leftChars="300" w:left="1020"/>
              <w:rPr>
                <w:ins w:id="127" w:author="vivo" w:date="2021-09-15T15:03:00Z"/>
                <w:color w:val="FF0000"/>
                <w:lang w:val="en-US" w:eastAsia="zh-CN"/>
              </w:rPr>
            </w:pPr>
            <w:ins w:id="128" w:author="vivo" w:date="2021-09-15T15:03:00Z">
              <w:r w:rsidRPr="00936D55">
                <w:rPr>
                  <w:color w:val="FF0000"/>
                  <w:lang w:val="en-US" w:eastAsia="zh-CN"/>
                </w:rPr>
                <w:t xml:space="preserve">Based on </w:t>
              </w:r>
              <w:r>
                <w:rPr>
                  <w:color w:val="FF0000"/>
                  <w:lang w:val="en-US" w:eastAsia="zh-CN"/>
                </w:rPr>
                <w:t>1T</w:t>
              </w:r>
              <w:r w:rsidRPr="00C5167B">
                <w:rPr>
                  <w:rFonts w:hint="eastAsia"/>
                  <w:color w:val="FF0000"/>
                  <w:lang w:val="en-US" w:eastAsia="zh-CN"/>
                </w:rPr>
                <w:t>x</w:t>
              </w:r>
              <w:r>
                <w:rPr>
                  <w:color w:val="FF0000"/>
                  <w:lang w:val="en-US" w:eastAsia="zh-CN"/>
                </w:rPr>
                <w:t xml:space="preserve"> and </w:t>
              </w:r>
              <w:r w:rsidRPr="00936D55">
                <w:rPr>
                  <w:color w:val="FF0000"/>
                  <w:lang w:val="en-US" w:eastAsia="zh-CN"/>
                </w:rPr>
                <w:t>2Tx architecture</w:t>
              </w:r>
            </w:ins>
          </w:p>
          <w:p w14:paraId="789ECE54" w14:textId="77777777" w:rsidR="003C75DE" w:rsidRDefault="003C75DE" w:rsidP="00906D06">
            <w:pPr>
              <w:spacing w:after="0"/>
              <w:rPr>
                <w:ins w:id="129" w:author="vivo" w:date="2021-09-15T15:03:00Z"/>
                <w:lang w:val="en-US" w:eastAsia="zh-CN"/>
              </w:rPr>
            </w:pPr>
          </w:p>
        </w:tc>
      </w:tr>
      <w:tr w:rsidR="00AE403F" w:rsidRPr="003418CB" w14:paraId="4878FBC0" w14:textId="77777777" w:rsidTr="00906D06">
        <w:trPr>
          <w:ins w:id="130" w:author="Romano Giovanni" w:date="2021-09-15T09:13:00Z"/>
        </w:trPr>
        <w:tc>
          <w:tcPr>
            <w:tcW w:w="1538" w:type="dxa"/>
          </w:tcPr>
          <w:p w14:paraId="474B4CBA" w14:textId="54C82024" w:rsidR="00AE403F" w:rsidRDefault="00AE403F" w:rsidP="00906D06">
            <w:pPr>
              <w:spacing w:after="0"/>
              <w:rPr>
                <w:ins w:id="131" w:author="Romano Giovanni" w:date="2021-09-15T09:13:00Z"/>
                <w:lang w:val="en-US" w:eastAsia="zh-CN"/>
              </w:rPr>
            </w:pPr>
            <w:ins w:id="132" w:author="Romano Giovanni" w:date="2021-09-15T09:13:00Z">
              <w:r>
                <w:rPr>
                  <w:lang w:val="en-US" w:eastAsia="zh-CN"/>
                </w:rPr>
                <w:t>Telecom Italia</w:t>
              </w:r>
            </w:ins>
          </w:p>
        </w:tc>
        <w:tc>
          <w:tcPr>
            <w:tcW w:w="8615" w:type="dxa"/>
          </w:tcPr>
          <w:p w14:paraId="2ECB4DEB" w14:textId="0ED6FC05" w:rsidR="00AE403F" w:rsidRDefault="00AE403F" w:rsidP="003C75DE">
            <w:pPr>
              <w:spacing w:after="0"/>
              <w:rPr>
                <w:ins w:id="133" w:author="Romano Giovanni" w:date="2021-09-15T09:13:00Z"/>
                <w:lang w:val="en-US" w:eastAsia="zh-CN"/>
              </w:rPr>
            </w:pPr>
            <w:ins w:id="134" w:author="Romano Giovanni" w:date="2021-09-15T09:13:00Z">
              <w:r>
                <w:rPr>
                  <w:lang w:val="en-US" w:eastAsia="zh-CN"/>
                </w:rPr>
                <w:t>Ok with objectives</w:t>
              </w:r>
            </w:ins>
          </w:p>
        </w:tc>
      </w:tr>
      <w:tr w:rsidR="00DA6FE4" w:rsidRPr="003418CB" w14:paraId="137157BC" w14:textId="77777777" w:rsidTr="00906D06">
        <w:trPr>
          <w:ins w:id="135" w:author="임수환/책임연구원/미래기술센터 C&amp;M표준(연)5G무선통신표준Task(suhwan.lim@lge.com)" w:date="2021-09-15T16:24:00Z"/>
        </w:trPr>
        <w:tc>
          <w:tcPr>
            <w:tcW w:w="1538" w:type="dxa"/>
          </w:tcPr>
          <w:p w14:paraId="5D5B8EC3" w14:textId="506DCA9C" w:rsidR="00DA6FE4" w:rsidRDefault="00DA6FE4" w:rsidP="00DA6FE4">
            <w:pPr>
              <w:spacing w:after="0"/>
              <w:rPr>
                <w:ins w:id="136" w:author="임수환/책임연구원/미래기술센터 C&amp;M표준(연)5G무선통신표준Task(suhwan.lim@lge.com)" w:date="2021-09-15T16:24:00Z"/>
                <w:lang w:val="en-US" w:eastAsia="zh-CN"/>
              </w:rPr>
            </w:pPr>
            <w:ins w:id="137" w:author="임수환/책임연구원/미래기술센터 C&amp;M표준(연)5G무선통신표준Task(suhwan.lim@lge.com)" w:date="2021-09-15T16:24:00Z">
              <w:r>
                <w:rPr>
                  <w:rFonts w:eastAsia="맑은 고딕" w:hint="eastAsia"/>
                  <w:lang w:val="en-US" w:eastAsia="ko-KR"/>
                </w:rPr>
                <w:t>LGE</w:t>
              </w:r>
            </w:ins>
          </w:p>
        </w:tc>
        <w:tc>
          <w:tcPr>
            <w:tcW w:w="8615" w:type="dxa"/>
          </w:tcPr>
          <w:p w14:paraId="1C80C77A" w14:textId="1F02A548" w:rsidR="00DA6FE4" w:rsidRDefault="00DA6FE4" w:rsidP="00DA6FE4">
            <w:pPr>
              <w:spacing w:after="0"/>
              <w:rPr>
                <w:ins w:id="138" w:author="임수환/책임연구원/미래기술센터 C&amp;M표준(연)5G무선통신표준Task(suhwan.lim@lge.com)" w:date="2021-09-15T16:24:00Z"/>
                <w:lang w:val="en-US" w:eastAsia="zh-CN"/>
              </w:rPr>
            </w:pPr>
            <w:ins w:id="139" w:author="임수환/책임연구원/미래기술센터 C&amp;M표준(연)5G무선통신표준Task(suhwan.lim@lge.com)" w:date="2021-09-15T16:24:00Z">
              <w:r>
                <w:rPr>
                  <w:rFonts w:eastAsia="맑은 고딕" w:hint="eastAsia"/>
                  <w:lang w:val="en-US" w:eastAsia="ko-KR"/>
                </w:rPr>
                <w:t>L</w:t>
              </w:r>
              <w:r>
                <w:rPr>
                  <w:rFonts w:eastAsia="맑은 고딕"/>
                  <w:lang w:val="en-US" w:eastAsia="ko-KR"/>
                </w:rPr>
                <w:t>GE support these objectives in the new WID</w:t>
              </w:r>
            </w:ins>
          </w:p>
        </w:tc>
      </w:tr>
    </w:tbl>
    <w:p w14:paraId="644FA2A8" w14:textId="77777777" w:rsidR="003F27FB" w:rsidRPr="00805BE8" w:rsidRDefault="003F27FB" w:rsidP="003F27FB">
      <w:pPr>
        <w:pStyle w:val="3"/>
        <w:rPr>
          <w:sz w:val="24"/>
          <w:szCs w:val="16"/>
        </w:rPr>
      </w:pPr>
      <w:r>
        <w:rPr>
          <w:sz w:val="24"/>
          <w:szCs w:val="16"/>
        </w:rPr>
        <w:t>Summary</w:t>
      </w:r>
    </w:p>
    <w:p w14:paraId="5E200309"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3F27FB" w:rsidRPr="00004165" w14:paraId="4036B46B" w14:textId="77777777" w:rsidTr="002E7B0D">
        <w:tc>
          <w:tcPr>
            <w:tcW w:w="1696" w:type="dxa"/>
          </w:tcPr>
          <w:p w14:paraId="0D2161B7" w14:textId="77777777" w:rsidR="003F27FB" w:rsidRPr="0017681E" w:rsidRDefault="003F27FB" w:rsidP="002E7B0D">
            <w:pPr>
              <w:spacing w:after="0"/>
              <w:rPr>
                <w:rFonts w:eastAsiaTheme="minorEastAsia"/>
                <w:b/>
                <w:bCs/>
                <w:lang w:val="en-US" w:eastAsia="zh-CN"/>
              </w:rPr>
            </w:pPr>
          </w:p>
        </w:tc>
        <w:tc>
          <w:tcPr>
            <w:tcW w:w="8161" w:type="dxa"/>
          </w:tcPr>
          <w:p w14:paraId="54AE5D1B"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41DA4465" w14:textId="77777777" w:rsidTr="002E7B0D">
        <w:tc>
          <w:tcPr>
            <w:tcW w:w="1696" w:type="dxa"/>
          </w:tcPr>
          <w:p w14:paraId="0DB43E06"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56BC14CA"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Tentative agreements:</w:t>
            </w:r>
          </w:p>
          <w:p w14:paraId="08767476" w14:textId="77777777" w:rsidR="003F27FB" w:rsidRPr="0065212F" w:rsidRDefault="003F27FB" w:rsidP="002E7B0D">
            <w:pPr>
              <w:spacing w:after="0"/>
              <w:rPr>
                <w:rFonts w:eastAsiaTheme="minorEastAsia"/>
                <w:lang w:val="en-US" w:eastAsia="zh-CN"/>
              </w:rPr>
            </w:pPr>
          </w:p>
          <w:p w14:paraId="435E75A2" w14:textId="77777777" w:rsidR="003F27FB" w:rsidRPr="0065212F" w:rsidRDefault="003F27FB" w:rsidP="002E7B0D">
            <w:pPr>
              <w:spacing w:after="0"/>
              <w:rPr>
                <w:rFonts w:eastAsiaTheme="minorEastAsia"/>
                <w:lang w:val="en-US" w:eastAsia="zh-CN"/>
              </w:rPr>
            </w:pPr>
          </w:p>
          <w:p w14:paraId="19D3AC7C"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Candidate options:</w:t>
            </w:r>
          </w:p>
          <w:p w14:paraId="688CC259" w14:textId="77777777" w:rsidR="003F27FB" w:rsidRPr="0065212F" w:rsidRDefault="003F27FB" w:rsidP="002E7B0D">
            <w:pPr>
              <w:spacing w:after="0"/>
              <w:rPr>
                <w:rFonts w:eastAsiaTheme="minorEastAsia"/>
                <w:lang w:val="en-US" w:eastAsia="zh-CN"/>
              </w:rPr>
            </w:pPr>
          </w:p>
          <w:p w14:paraId="7B08BE19" w14:textId="77777777" w:rsidR="003F27FB" w:rsidRPr="0065212F" w:rsidRDefault="003F27FB" w:rsidP="002E7B0D">
            <w:pPr>
              <w:spacing w:after="0"/>
              <w:rPr>
                <w:rFonts w:eastAsiaTheme="minorEastAsia"/>
                <w:lang w:val="en-US" w:eastAsia="zh-CN"/>
              </w:rPr>
            </w:pPr>
          </w:p>
          <w:p w14:paraId="1971C942"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3D42AC56" w14:textId="77777777" w:rsidR="003F27FB" w:rsidRPr="0065212F" w:rsidRDefault="003F27FB" w:rsidP="002E7B0D">
            <w:pPr>
              <w:spacing w:after="0"/>
              <w:rPr>
                <w:rFonts w:eastAsiaTheme="minorEastAsia"/>
                <w:lang w:val="en-US" w:eastAsia="zh-CN"/>
              </w:rPr>
            </w:pPr>
          </w:p>
        </w:tc>
      </w:tr>
      <w:tr w:rsidR="003F27FB" w14:paraId="165B0FA2" w14:textId="77777777" w:rsidTr="002E7B0D">
        <w:tc>
          <w:tcPr>
            <w:tcW w:w="1696" w:type="dxa"/>
          </w:tcPr>
          <w:p w14:paraId="6D7EB8C5" w14:textId="77777777" w:rsidR="003F27FB" w:rsidRPr="0017681E" w:rsidRDefault="003F27FB" w:rsidP="002E7B0D">
            <w:pPr>
              <w:spacing w:after="0"/>
              <w:rPr>
                <w:rFonts w:eastAsiaTheme="minorEastAsia"/>
                <w:b/>
                <w:bCs/>
                <w:lang w:val="en-US" w:eastAsia="zh-CN"/>
              </w:rPr>
            </w:pPr>
          </w:p>
        </w:tc>
        <w:tc>
          <w:tcPr>
            <w:tcW w:w="8161" w:type="dxa"/>
          </w:tcPr>
          <w:p w14:paraId="318354DA" w14:textId="77777777" w:rsidR="003F27FB" w:rsidRPr="0065212F" w:rsidRDefault="003F27FB" w:rsidP="002E7B0D">
            <w:pPr>
              <w:spacing w:after="0"/>
              <w:rPr>
                <w:rFonts w:eastAsiaTheme="minorEastAsia"/>
                <w:lang w:val="en-US" w:eastAsia="zh-CN"/>
              </w:rPr>
            </w:pPr>
          </w:p>
        </w:tc>
      </w:tr>
      <w:tr w:rsidR="003F27FB" w14:paraId="65AA029E" w14:textId="77777777" w:rsidTr="002E7B0D">
        <w:tc>
          <w:tcPr>
            <w:tcW w:w="1696" w:type="dxa"/>
          </w:tcPr>
          <w:p w14:paraId="3E736490" w14:textId="77777777" w:rsidR="003F27FB" w:rsidRPr="0017681E" w:rsidRDefault="003F27FB" w:rsidP="002E7B0D">
            <w:pPr>
              <w:spacing w:after="0"/>
              <w:rPr>
                <w:rFonts w:eastAsiaTheme="minorEastAsia"/>
                <w:b/>
                <w:bCs/>
                <w:lang w:val="en-US" w:eastAsia="zh-CN"/>
              </w:rPr>
            </w:pPr>
          </w:p>
        </w:tc>
        <w:tc>
          <w:tcPr>
            <w:tcW w:w="8161" w:type="dxa"/>
          </w:tcPr>
          <w:p w14:paraId="6BE5B051" w14:textId="77777777" w:rsidR="003F27FB" w:rsidRPr="0065212F" w:rsidRDefault="003F27FB" w:rsidP="002E7B0D">
            <w:pPr>
              <w:spacing w:after="0"/>
              <w:rPr>
                <w:rFonts w:eastAsiaTheme="minorEastAsia"/>
                <w:lang w:val="en-US" w:eastAsia="zh-CN"/>
              </w:rPr>
            </w:pPr>
          </w:p>
        </w:tc>
      </w:tr>
    </w:tbl>
    <w:p w14:paraId="46335684" w14:textId="77777777" w:rsidR="003F27FB" w:rsidRDefault="003F27FB" w:rsidP="003F27FB">
      <w:pPr>
        <w:pStyle w:val="2"/>
      </w:pPr>
      <w:r>
        <w:t>Final round</w:t>
      </w:r>
    </w:p>
    <w:p w14:paraId="3A8AEE1B" w14:textId="77777777" w:rsidR="003F27FB" w:rsidRPr="00805BE8" w:rsidRDefault="00C85F00" w:rsidP="003F27FB">
      <w:pPr>
        <w:pStyle w:val="3"/>
        <w:rPr>
          <w:sz w:val="24"/>
          <w:szCs w:val="16"/>
        </w:rPr>
      </w:pPr>
      <w:r>
        <w:rPr>
          <w:sz w:val="24"/>
          <w:szCs w:val="16"/>
        </w:rPr>
        <w:t>Comments &amp; responses</w:t>
      </w:r>
    </w:p>
    <w:p w14:paraId="7EDD47B7" w14:textId="77777777" w:rsidR="003F27FB" w:rsidRPr="0065212F" w:rsidRDefault="003F27FB" w:rsidP="003F27FB">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3F27FB" w:rsidRPr="00805BE8" w14:paraId="24A05FE9" w14:textId="77777777" w:rsidTr="002E7B0D">
        <w:tc>
          <w:tcPr>
            <w:tcW w:w="1242" w:type="dxa"/>
          </w:tcPr>
          <w:p w14:paraId="0A152361"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7FB094B"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6B96325E" w14:textId="77777777" w:rsidTr="002E7B0D">
        <w:tc>
          <w:tcPr>
            <w:tcW w:w="1242" w:type="dxa"/>
          </w:tcPr>
          <w:p w14:paraId="378C2312"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62A3093" w14:textId="77777777" w:rsidR="003F27FB" w:rsidRPr="00784A0C" w:rsidRDefault="003F27FB" w:rsidP="002E7B0D">
            <w:pPr>
              <w:spacing w:after="0"/>
              <w:rPr>
                <w:rFonts w:eastAsiaTheme="minorEastAsia"/>
                <w:lang w:val="en-US" w:eastAsia="zh-CN"/>
              </w:rPr>
            </w:pPr>
          </w:p>
        </w:tc>
      </w:tr>
      <w:tr w:rsidR="003F27FB" w:rsidRPr="003418CB" w14:paraId="6EE3EE16" w14:textId="77777777" w:rsidTr="002E7B0D">
        <w:tc>
          <w:tcPr>
            <w:tcW w:w="1242" w:type="dxa"/>
          </w:tcPr>
          <w:p w14:paraId="7C173E79" w14:textId="77777777" w:rsidR="003F27FB" w:rsidRPr="00784A0C" w:rsidRDefault="003F27FB" w:rsidP="002E7B0D">
            <w:pPr>
              <w:spacing w:after="0"/>
              <w:rPr>
                <w:rFonts w:eastAsiaTheme="minorEastAsia"/>
                <w:lang w:val="en-US" w:eastAsia="zh-CN"/>
              </w:rPr>
            </w:pPr>
          </w:p>
        </w:tc>
        <w:tc>
          <w:tcPr>
            <w:tcW w:w="8615" w:type="dxa"/>
          </w:tcPr>
          <w:p w14:paraId="22C4B1C1" w14:textId="77777777" w:rsidR="003F27FB" w:rsidRPr="00784A0C" w:rsidRDefault="003F27FB" w:rsidP="002E7B0D">
            <w:pPr>
              <w:spacing w:after="0"/>
              <w:rPr>
                <w:rFonts w:eastAsiaTheme="minorEastAsia"/>
                <w:lang w:val="en-US" w:eastAsia="zh-CN"/>
              </w:rPr>
            </w:pPr>
          </w:p>
        </w:tc>
      </w:tr>
      <w:tr w:rsidR="003F27FB" w:rsidRPr="003418CB" w14:paraId="67E7D658" w14:textId="77777777" w:rsidTr="002E7B0D">
        <w:tc>
          <w:tcPr>
            <w:tcW w:w="1242" w:type="dxa"/>
          </w:tcPr>
          <w:p w14:paraId="3931ABF1" w14:textId="77777777" w:rsidR="003F27FB" w:rsidRPr="00784A0C" w:rsidRDefault="003F27FB" w:rsidP="002E7B0D">
            <w:pPr>
              <w:spacing w:after="0"/>
              <w:rPr>
                <w:rFonts w:eastAsiaTheme="minorEastAsia"/>
                <w:lang w:val="en-US" w:eastAsia="zh-CN"/>
              </w:rPr>
            </w:pPr>
          </w:p>
        </w:tc>
        <w:tc>
          <w:tcPr>
            <w:tcW w:w="8615" w:type="dxa"/>
          </w:tcPr>
          <w:p w14:paraId="419E1065" w14:textId="77777777" w:rsidR="003F27FB" w:rsidRPr="00784A0C" w:rsidRDefault="003F27FB" w:rsidP="002E7B0D">
            <w:pPr>
              <w:spacing w:after="0"/>
              <w:rPr>
                <w:rFonts w:eastAsiaTheme="minorEastAsia"/>
                <w:lang w:val="en-US" w:eastAsia="zh-CN"/>
              </w:rPr>
            </w:pPr>
          </w:p>
        </w:tc>
      </w:tr>
      <w:tr w:rsidR="003F27FB" w:rsidRPr="003418CB" w14:paraId="19A384D2" w14:textId="77777777" w:rsidTr="002E7B0D">
        <w:tc>
          <w:tcPr>
            <w:tcW w:w="1242" w:type="dxa"/>
          </w:tcPr>
          <w:p w14:paraId="4416DE23" w14:textId="77777777" w:rsidR="003F27FB" w:rsidRPr="00784A0C" w:rsidRDefault="003F27FB" w:rsidP="002E7B0D">
            <w:pPr>
              <w:spacing w:after="0"/>
              <w:rPr>
                <w:rFonts w:eastAsiaTheme="minorEastAsia"/>
                <w:lang w:val="en-US" w:eastAsia="zh-CN"/>
              </w:rPr>
            </w:pPr>
          </w:p>
        </w:tc>
        <w:tc>
          <w:tcPr>
            <w:tcW w:w="8615" w:type="dxa"/>
          </w:tcPr>
          <w:p w14:paraId="3C54BB55" w14:textId="77777777" w:rsidR="003F27FB" w:rsidRPr="00784A0C" w:rsidRDefault="003F27FB" w:rsidP="002E7B0D">
            <w:pPr>
              <w:spacing w:after="0"/>
              <w:rPr>
                <w:rFonts w:eastAsiaTheme="minorEastAsia"/>
                <w:lang w:val="en-US" w:eastAsia="zh-CN"/>
              </w:rPr>
            </w:pPr>
          </w:p>
        </w:tc>
      </w:tr>
      <w:tr w:rsidR="003F27FB" w:rsidRPr="003418CB" w14:paraId="45EAD5C3" w14:textId="77777777" w:rsidTr="002E7B0D">
        <w:tc>
          <w:tcPr>
            <w:tcW w:w="1242" w:type="dxa"/>
          </w:tcPr>
          <w:p w14:paraId="312B3712" w14:textId="77777777" w:rsidR="003F27FB" w:rsidRPr="00784A0C" w:rsidRDefault="003F27FB" w:rsidP="002E7B0D">
            <w:pPr>
              <w:spacing w:after="0"/>
              <w:rPr>
                <w:rFonts w:eastAsiaTheme="minorEastAsia"/>
                <w:lang w:val="en-US" w:eastAsia="zh-CN"/>
              </w:rPr>
            </w:pPr>
          </w:p>
        </w:tc>
        <w:tc>
          <w:tcPr>
            <w:tcW w:w="8615" w:type="dxa"/>
          </w:tcPr>
          <w:p w14:paraId="61EC6BA7" w14:textId="77777777" w:rsidR="003F27FB" w:rsidRPr="00784A0C" w:rsidRDefault="003F27FB" w:rsidP="002E7B0D">
            <w:pPr>
              <w:spacing w:after="0"/>
              <w:rPr>
                <w:rFonts w:eastAsiaTheme="minorEastAsia"/>
                <w:lang w:val="en-US" w:eastAsia="zh-CN"/>
              </w:rPr>
            </w:pPr>
          </w:p>
        </w:tc>
      </w:tr>
      <w:tr w:rsidR="003F27FB" w:rsidRPr="003418CB" w14:paraId="5D0F955C" w14:textId="77777777" w:rsidTr="002E7B0D">
        <w:tc>
          <w:tcPr>
            <w:tcW w:w="1242" w:type="dxa"/>
          </w:tcPr>
          <w:p w14:paraId="5D17697D" w14:textId="77777777" w:rsidR="003F27FB" w:rsidRPr="00784A0C" w:rsidRDefault="003F27FB" w:rsidP="002E7B0D">
            <w:pPr>
              <w:spacing w:after="0"/>
              <w:rPr>
                <w:rFonts w:eastAsiaTheme="minorEastAsia"/>
                <w:lang w:val="en-US" w:eastAsia="zh-CN"/>
              </w:rPr>
            </w:pPr>
          </w:p>
        </w:tc>
        <w:tc>
          <w:tcPr>
            <w:tcW w:w="8615" w:type="dxa"/>
          </w:tcPr>
          <w:p w14:paraId="6636BD78" w14:textId="77777777" w:rsidR="003F27FB" w:rsidRPr="00784A0C" w:rsidRDefault="003F27FB" w:rsidP="002E7B0D">
            <w:pPr>
              <w:spacing w:after="0"/>
              <w:rPr>
                <w:rFonts w:eastAsiaTheme="minorEastAsia"/>
                <w:lang w:val="en-US" w:eastAsia="zh-CN"/>
              </w:rPr>
            </w:pPr>
          </w:p>
        </w:tc>
      </w:tr>
    </w:tbl>
    <w:p w14:paraId="39E1D26C" w14:textId="77777777" w:rsidR="003F27FB" w:rsidRPr="00805BE8" w:rsidRDefault="003F27FB" w:rsidP="003F27FB">
      <w:pPr>
        <w:pStyle w:val="3"/>
        <w:rPr>
          <w:sz w:val="24"/>
          <w:szCs w:val="16"/>
        </w:rPr>
      </w:pPr>
      <w:r>
        <w:rPr>
          <w:sz w:val="24"/>
          <w:szCs w:val="16"/>
        </w:rPr>
        <w:t>Summary</w:t>
      </w:r>
    </w:p>
    <w:p w14:paraId="27525792"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d"/>
        <w:tblW w:w="0" w:type="auto"/>
        <w:tblLook w:val="04A0" w:firstRow="1" w:lastRow="0" w:firstColumn="1" w:lastColumn="0" w:noHBand="0" w:noVBand="1"/>
      </w:tblPr>
      <w:tblGrid>
        <w:gridCol w:w="1696"/>
        <w:gridCol w:w="8161"/>
      </w:tblGrid>
      <w:tr w:rsidR="003F27FB" w:rsidRPr="00004165" w14:paraId="0E3B7F24" w14:textId="77777777" w:rsidTr="002E7B0D">
        <w:tc>
          <w:tcPr>
            <w:tcW w:w="1696" w:type="dxa"/>
          </w:tcPr>
          <w:p w14:paraId="1CF649D1" w14:textId="77777777" w:rsidR="003F27FB" w:rsidRPr="0017681E" w:rsidRDefault="003F27FB" w:rsidP="002E7B0D">
            <w:pPr>
              <w:spacing w:after="0"/>
              <w:rPr>
                <w:rFonts w:eastAsiaTheme="minorEastAsia"/>
                <w:b/>
                <w:bCs/>
                <w:lang w:val="en-US" w:eastAsia="zh-CN"/>
              </w:rPr>
            </w:pPr>
          </w:p>
        </w:tc>
        <w:tc>
          <w:tcPr>
            <w:tcW w:w="8161" w:type="dxa"/>
          </w:tcPr>
          <w:p w14:paraId="2F7A9F3C"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34CC71E" w14:textId="77777777" w:rsidTr="002E7B0D">
        <w:tc>
          <w:tcPr>
            <w:tcW w:w="1696" w:type="dxa"/>
          </w:tcPr>
          <w:p w14:paraId="1B89405A"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7B767FFA" w14:textId="77777777" w:rsidR="003F27FB" w:rsidRPr="0065212F" w:rsidRDefault="003F27FB" w:rsidP="002E7B0D">
            <w:pPr>
              <w:spacing w:after="0"/>
              <w:rPr>
                <w:rFonts w:eastAsiaTheme="minorEastAsia"/>
                <w:lang w:val="en-US" w:eastAsia="zh-CN"/>
              </w:rPr>
            </w:pPr>
          </w:p>
          <w:p w14:paraId="0C189E5F"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2780626D" w14:textId="77777777" w:rsidR="003F27FB" w:rsidRPr="0065212F" w:rsidRDefault="003F27FB" w:rsidP="002E7B0D">
            <w:pPr>
              <w:spacing w:after="0"/>
              <w:rPr>
                <w:rFonts w:eastAsiaTheme="minorEastAsia"/>
                <w:lang w:val="en-US" w:eastAsia="zh-CN"/>
              </w:rPr>
            </w:pPr>
          </w:p>
        </w:tc>
      </w:tr>
      <w:tr w:rsidR="003F27FB" w14:paraId="451F0B81" w14:textId="77777777" w:rsidTr="002E7B0D">
        <w:tc>
          <w:tcPr>
            <w:tcW w:w="1696" w:type="dxa"/>
          </w:tcPr>
          <w:p w14:paraId="337F835F" w14:textId="77777777" w:rsidR="003F27FB" w:rsidRPr="0017681E" w:rsidRDefault="003F27FB" w:rsidP="002E7B0D">
            <w:pPr>
              <w:spacing w:after="0"/>
              <w:rPr>
                <w:rFonts w:eastAsiaTheme="minorEastAsia"/>
                <w:b/>
                <w:bCs/>
                <w:lang w:val="en-US" w:eastAsia="zh-CN"/>
              </w:rPr>
            </w:pPr>
          </w:p>
        </w:tc>
        <w:tc>
          <w:tcPr>
            <w:tcW w:w="8161" w:type="dxa"/>
          </w:tcPr>
          <w:p w14:paraId="3DDF9334" w14:textId="77777777" w:rsidR="003F27FB" w:rsidRPr="0065212F" w:rsidRDefault="003F27FB" w:rsidP="002E7B0D">
            <w:pPr>
              <w:spacing w:after="0"/>
              <w:rPr>
                <w:rFonts w:eastAsiaTheme="minorEastAsia"/>
                <w:lang w:val="en-US" w:eastAsia="zh-CN"/>
              </w:rPr>
            </w:pPr>
          </w:p>
        </w:tc>
      </w:tr>
      <w:tr w:rsidR="003F27FB" w14:paraId="562E9DA5" w14:textId="77777777" w:rsidTr="002E7B0D">
        <w:tc>
          <w:tcPr>
            <w:tcW w:w="1696" w:type="dxa"/>
          </w:tcPr>
          <w:p w14:paraId="530936FE" w14:textId="77777777" w:rsidR="003F27FB" w:rsidRPr="0017681E" w:rsidRDefault="003F27FB" w:rsidP="002E7B0D">
            <w:pPr>
              <w:spacing w:after="0"/>
              <w:rPr>
                <w:rFonts w:eastAsiaTheme="minorEastAsia"/>
                <w:b/>
                <w:bCs/>
                <w:lang w:val="en-US" w:eastAsia="zh-CN"/>
              </w:rPr>
            </w:pPr>
          </w:p>
        </w:tc>
        <w:tc>
          <w:tcPr>
            <w:tcW w:w="8161" w:type="dxa"/>
          </w:tcPr>
          <w:p w14:paraId="238F9407" w14:textId="77777777" w:rsidR="003F27FB" w:rsidRPr="0065212F" w:rsidRDefault="003F27FB" w:rsidP="002E7B0D">
            <w:pPr>
              <w:spacing w:after="0"/>
              <w:rPr>
                <w:rFonts w:eastAsiaTheme="minorEastAsia"/>
                <w:lang w:val="en-US" w:eastAsia="zh-CN"/>
              </w:rPr>
            </w:pPr>
          </w:p>
        </w:tc>
      </w:tr>
    </w:tbl>
    <w:p w14:paraId="55629942" w14:textId="77777777" w:rsidR="003F27FB" w:rsidRDefault="003F27FB" w:rsidP="003F27FB">
      <w:pPr>
        <w:rPr>
          <w:lang w:eastAsia="zh-CN"/>
        </w:rPr>
      </w:pPr>
    </w:p>
    <w:p w14:paraId="429E5C68" w14:textId="77777777" w:rsidR="00D262DB" w:rsidRPr="009A3A5D" w:rsidRDefault="00BD5DBF" w:rsidP="00D262DB">
      <w:pPr>
        <w:pStyle w:val="1"/>
        <w:rPr>
          <w:lang w:val="en-US" w:eastAsia="ja-JP"/>
        </w:rPr>
      </w:pPr>
      <w:r>
        <w:rPr>
          <w:lang w:val="en-US" w:eastAsia="ja-JP"/>
        </w:rPr>
        <w:t>Topic #3: Increasing UE power high limit for CA and DC</w:t>
      </w:r>
    </w:p>
    <w:p w14:paraId="504BDD0B" w14:textId="77777777" w:rsidR="00D262DB" w:rsidRDefault="00D262DB" w:rsidP="00D262DB">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6144"/>
        <w:gridCol w:w="2065"/>
      </w:tblGrid>
      <w:tr w:rsidR="00D262DB" w:rsidRPr="00805BE8" w14:paraId="5CEF9084" w14:textId="77777777" w:rsidTr="002E7B0D">
        <w:trPr>
          <w:trHeight w:val="40"/>
        </w:trPr>
        <w:tc>
          <w:tcPr>
            <w:tcW w:w="1648" w:type="dxa"/>
            <w:vAlign w:val="center"/>
          </w:tcPr>
          <w:p w14:paraId="096BD1FB" w14:textId="77777777" w:rsidR="00D262DB" w:rsidRPr="00805BE8" w:rsidRDefault="00D262DB" w:rsidP="002E7B0D">
            <w:pPr>
              <w:spacing w:after="0"/>
              <w:rPr>
                <w:b/>
                <w:bCs/>
              </w:rPr>
            </w:pPr>
            <w:r w:rsidRPr="00805BE8">
              <w:rPr>
                <w:b/>
                <w:bCs/>
              </w:rPr>
              <w:t>T-doc number</w:t>
            </w:r>
          </w:p>
        </w:tc>
        <w:tc>
          <w:tcPr>
            <w:tcW w:w="6144" w:type="dxa"/>
            <w:vAlign w:val="center"/>
          </w:tcPr>
          <w:p w14:paraId="08633BA4" w14:textId="77777777" w:rsidR="00D262DB" w:rsidRPr="00805BE8" w:rsidRDefault="00D262DB" w:rsidP="002E7B0D">
            <w:pPr>
              <w:spacing w:after="0"/>
              <w:rPr>
                <w:b/>
                <w:bCs/>
              </w:rPr>
            </w:pPr>
            <w:r>
              <w:rPr>
                <w:b/>
                <w:bCs/>
              </w:rPr>
              <w:t>Title</w:t>
            </w:r>
          </w:p>
        </w:tc>
        <w:tc>
          <w:tcPr>
            <w:tcW w:w="2065" w:type="dxa"/>
            <w:vAlign w:val="center"/>
          </w:tcPr>
          <w:p w14:paraId="61F3B18E" w14:textId="77777777" w:rsidR="00D262DB" w:rsidRPr="00805BE8" w:rsidRDefault="00D262DB" w:rsidP="002E7B0D">
            <w:pPr>
              <w:spacing w:after="0"/>
              <w:rPr>
                <w:b/>
                <w:bCs/>
              </w:rPr>
            </w:pPr>
            <w:r>
              <w:rPr>
                <w:b/>
                <w:bCs/>
              </w:rPr>
              <w:t>Sourcing company</w:t>
            </w:r>
          </w:p>
        </w:tc>
      </w:tr>
      <w:tr w:rsidR="00BD5DBF" w:rsidRPr="004A7544" w14:paraId="593A1994" w14:textId="77777777" w:rsidTr="002E7B0D">
        <w:trPr>
          <w:trHeight w:val="40"/>
        </w:trPr>
        <w:tc>
          <w:tcPr>
            <w:tcW w:w="1648" w:type="dxa"/>
          </w:tcPr>
          <w:p w14:paraId="6D88026C" w14:textId="77777777" w:rsidR="00BD5DBF" w:rsidRPr="00E10160" w:rsidRDefault="008601BC" w:rsidP="00BD5DBF">
            <w:pPr>
              <w:spacing w:after="0"/>
            </w:pPr>
            <w:hyperlink r:id="rId15" w:tgtFrame="_blank" w:history="1">
              <w:r w:rsidR="00BD5DBF" w:rsidRPr="00991CE0">
                <w:rPr>
                  <w:rStyle w:val="ac"/>
                </w:rPr>
                <w:t>RP</w:t>
              </w:r>
              <w:r w:rsidR="00BD5DBF" w:rsidRPr="00991CE0">
                <w:rPr>
                  <w:rStyle w:val="ac"/>
                </w:rPr>
                <w:noBreakHyphen/>
                <w:t>212163</w:t>
              </w:r>
            </w:hyperlink>
            <w:r w:rsidR="00BD5DBF" w:rsidRPr="00991CE0">
              <w:rPr>
                <w:color w:val="000000"/>
              </w:rPr>
              <w:t xml:space="preserve"> </w:t>
            </w:r>
          </w:p>
        </w:tc>
        <w:tc>
          <w:tcPr>
            <w:tcW w:w="6144" w:type="dxa"/>
          </w:tcPr>
          <w:p w14:paraId="15D1EDB6"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319917FD" w14:textId="77777777" w:rsidR="00BD5DBF" w:rsidRPr="00E10160" w:rsidRDefault="00BD5DBF" w:rsidP="00BD5DBF">
            <w:pPr>
              <w:spacing w:after="0"/>
            </w:pPr>
            <w:r w:rsidRPr="00991CE0">
              <w:rPr>
                <w:color w:val="000000"/>
              </w:rPr>
              <w:t xml:space="preserve">China Telecom </w:t>
            </w:r>
          </w:p>
        </w:tc>
      </w:tr>
      <w:tr w:rsidR="00390A0C" w:rsidRPr="004A7544" w14:paraId="49CC9CFD" w14:textId="77777777" w:rsidTr="002E7B0D">
        <w:trPr>
          <w:trHeight w:val="40"/>
        </w:trPr>
        <w:tc>
          <w:tcPr>
            <w:tcW w:w="1648" w:type="dxa"/>
          </w:tcPr>
          <w:p w14:paraId="24F42659" w14:textId="77777777" w:rsidR="00390A0C" w:rsidRPr="00991CE0" w:rsidRDefault="008601BC" w:rsidP="00390A0C">
            <w:pPr>
              <w:spacing w:after="0"/>
              <w:rPr>
                <w:color w:val="000000"/>
              </w:rPr>
            </w:pPr>
            <w:hyperlink r:id="rId16" w:tgtFrame="_blank" w:history="1">
              <w:r w:rsidR="00390A0C" w:rsidRPr="00991CE0">
                <w:rPr>
                  <w:rStyle w:val="ac"/>
                </w:rPr>
                <w:t>RP</w:t>
              </w:r>
              <w:r w:rsidR="00390A0C" w:rsidRPr="00991CE0">
                <w:rPr>
                  <w:rStyle w:val="ac"/>
                </w:rPr>
                <w:noBreakHyphen/>
                <w:t>212364</w:t>
              </w:r>
            </w:hyperlink>
            <w:r w:rsidR="00390A0C" w:rsidRPr="00991CE0">
              <w:rPr>
                <w:color w:val="000000"/>
              </w:rPr>
              <w:t xml:space="preserve"> </w:t>
            </w:r>
          </w:p>
        </w:tc>
        <w:tc>
          <w:tcPr>
            <w:tcW w:w="6144" w:type="dxa"/>
          </w:tcPr>
          <w:p w14:paraId="456FE72B"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7104375B" w14:textId="77777777" w:rsidR="00390A0C" w:rsidRPr="00991CE0" w:rsidRDefault="00390A0C" w:rsidP="00390A0C">
            <w:pPr>
              <w:spacing w:after="0"/>
              <w:rPr>
                <w:color w:val="000000"/>
              </w:rPr>
            </w:pPr>
            <w:r w:rsidRPr="00991CE0">
              <w:rPr>
                <w:color w:val="000000"/>
              </w:rPr>
              <w:t xml:space="preserve">Nokia, Nokia Shanghai Bell </w:t>
            </w:r>
          </w:p>
        </w:tc>
      </w:tr>
    </w:tbl>
    <w:p w14:paraId="49AF645C" w14:textId="77777777" w:rsidR="00D262DB" w:rsidRPr="00A412AF" w:rsidRDefault="00D262DB" w:rsidP="00D262DB">
      <w:pPr>
        <w:pStyle w:val="2"/>
      </w:pPr>
      <w:r w:rsidRPr="0017681E">
        <w:t>Initial</w:t>
      </w:r>
      <w:r>
        <w:t xml:space="preserve"> round</w:t>
      </w:r>
    </w:p>
    <w:p w14:paraId="68A9FE14" w14:textId="77777777" w:rsidR="00D262DB" w:rsidRPr="00805BE8" w:rsidRDefault="00C85F00" w:rsidP="00D262DB">
      <w:pPr>
        <w:pStyle w:val="3"/>
        <w:rPr>
          <w:sz w:val="24"/>
          <w:szCs w:val="16"/>
        </w:rPr>
      </w:pPr>
      <w:r>
        <w:rPr>
          <w:sz w:val="24"/>
          <w:szCs w:val="16"/>
        </w:rPr>
        <w:t>Comments &amp; responses</w:t>
      </w:r>
    </w:p>
    <w:p w14:paraId="5C852B3E"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7BD8CB87"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4704EA5C" w14:textId="77777777" w:rsidR="001322DC" w:rsidRDefault="001322DC" w:rsidP="00D262DB">
      <w:pPr>
        <w:rPr>
          <w:lang w:eastAsia="zh-CN"/>
        </w:rPr>
      </w:pPr>
      <w:r>
        <w:rPr>
          <w:lang w:eastAsia="zh-CN"/>
        </w:rPr>
        <w:t>Besides, in Rel-18 uplink enhancement discussion, one topic about “power aggregation” was also under discussion.</w:t>
      </w:r>
    </w:p>
    <w:p w14:paraId="229FB00D"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6331BA63"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05C855BD"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718DEB1B" w14:textId="77777777" w:rsidR="006F2AB4" w:rsidRDefault="006F2AB4" w:rsidP="00D262DB">
      <w:pPr>
        <w:rPr>
          <w:lang w:eastAsia="zh-CN"/>
        </w:rPr>
      </w:pPr>
      <w:r>
        <w:rPr>
          <w:lang w:eastAsia="zh-CN"/>
        </w:rPr>
        <w:t xml:space="preserve">In RP-212364, the proponents proposed </w:t>
      </w:r>
    </w:p>
    <w:p w14:paraId="6C815488" w14:textId="77777777" w:rsidR="006F2AB4" w:rsidRPr="006F2AB4" w:rsidRDefault="006F2AB4" w:rsidP="006F2AB4">
      <w:pPr>
        <w:pStyle w:val="afe"/>
        <w:numPr>
          <w:ilvl w:val="0"/>
          <w:numId w:val="12"/>
        </w:numPr>
        <w:ind w:firstLineChars="0"/>
        <w:rPr>
          <w:b/>
          <w:bCs/>
          <w:i/>
          <w:lang w:eastAsia="zh-TW"/>
        </w:rPr>
      </w:pPr>
      <w:r w:rsidRPr="006F2AB4">
        <w:rPr>
          <w:b/>
          <w:bCs/>
          <w:i/>
          <w:lang w:eastAsia="zh-TW"/>
        </w:rPr>
        <w:t>Way forward to “Lifting the restriction on MOP limited by the power class”</w:t>
      </w:r>
    </w:p>
    <w:p w14:paraId="3894CAA3" w14:textId="77777777" w:rsidR="006F2AB4" w:rsidRPr="006F2AB4" w:rsidRDefault="006F2AB4" w:rsidP="006F2AB4">
      <w:pPr>
        <w:pStyle w:val="afe"/>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3F2E91FA" w14:textId="77777777" w:rsidR="006F2AB4" w:rsidRPr="006F2AB4" w:rsidRDefault="006F2AB4" w:rsidP="006F2AB4">
      <w:pPr>
        <w:pStyle w:val="afe"/>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78A2F796"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afd"/>
        <w:tblW w:w="0" w:type="auto"/>
        <w:tblLook w:val="04A0" w:firstRow="1" w:lastRow="0" w:firstColumn="1" w:lastColumn="0" w:noHBand="0" w:noVBand="1"/>
      </w:tblPr>
      <w:tblGrid>
        <w:gridCol w:w="1416"/>
        <w:gridCol w:w="8615"/>
      </w:tblGrid>
      <w:tr w:rsidR="00D262DB" w:rsidRPr="00805BE8" w14:paraId="7AB0B758" w14:textId="77777777" w:rsidTr="009D5E34">
        <w:tc>
          <w:tcPr>
            <w:tcW w:w="1416" w:type="dxa"/>
          </w:tcPr>
          <w:p w14:paraId="1F01388B"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CE2FA80"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6BB7087A" w14:textId="77777777" w:rsidTr="009D5E34">
        <w:tc>
          <w:tcPr>
            <w:tcW w:w="1416" w:type="dxa"/>
          </w:tcPr>
          <w:p w14:paraId="6876A9AC" w14:textId="77777777" w:rsidR="00876AFC" w:rsidRPr="00784A0C" w:rsidRDefault="004C1692" w:rsidP="00876AFC">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B580B52" w14:textId="77777777"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w:t>
            </w:r>
            <w:proofErr w:type="spellStart"/>
            <w:r w:rsidR="00A7705C">
              <w:rPr>
                <w:rFonts w:eastAsiaTheme="minorEastAsia"/>
                <w:lang w:val="en-US" w:eastAsia="zh-CN"/>
              </w:rPr>
              <w:t>consuses</w:t>
            </w:r>
            <w:proofErr w:type="spellEnd"/>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14:paraId="1B7B39DA" w14:textId="77777777" w:rsidTr="009D5E34">
        <w:tc>
          <w:tcPr>
            <w:tcW w:w="1416" w:type="dxa"/>
          </w:tcPr>
          <w:p w14:paraId="67CD194B" w14:textId="77777777" w:rsidR="009D5E34" w:rsidRPr="00784A0C" w:rsidRDefault="00A94304" w:rsidP="009D5E34">
            <w:pPr>
              <w:spacing w:after="0"/>
              <w:rPr>
                <w:rFonts w:eastAsiaTheme="minorEastAsia"/>
                <w:lang w:val="en-US" w:eastAsia="zh-CN"/>
              </w:rPr>
            </w:pPr>
            <w:r>
              <w:rPr>
                <w:rFonts w:eastAsiaTheme="minorEastAsia"/>
                <w:lang w:val="en-US" w:eastAsia="zh-CN"/>
              </w:rPr>
              <w:t>Verizon</w:t>
            </w:r>
          </w:p>
        </w:tc>
        <w:tc>
          <w:tcPr>
            <w:tcW w:w="8615" w:type="dxa"/>
          </w:tcPr>
          <w:p w14:paraId="42503E85" w14:textId="77777777"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14:paraId="01D41B70" w14:textId="77777777" w:rsidTr="009D5E34">
        <w:tc>
          <w:tcPr>
            <w:tcW w:w="1416" w:type="dxa"/>
          </w:tcPr>
          <w:p w14:paraId="61672940" w14:textId="77777777" w:rsidR="00C2513F" w:rsidRPr="00784A0C" w:rsidRDefault="00B569B6" w:rsidP="002E7B0D">
            <w:pPr>
              <w:spacing w:after="0"/>
              <w:rPr>
                <w:rFonts w:eastAsiaTheme="minorEastAsia"/>
                <w:lang w:val="en-US" w:eastAsia="zh-CN"/>
              </w:rPr>
            </w:pPr>
            <w:r>
              <w:rPr>
                <w:rFonts w:eastAsiaTheme="minorEastAsia"/>
                <w:lang w:val="en-US" w:eastAsia="zh-CN"/>
              </w:rPr>
              <w:t>Qualcomm</w:t>
            </w:r>
          </w:p>
        </w:tc>
        <w:tc>
          <w:tcPr>
            <w:tcW w:w="8615" w:type="dxa"/>
          </w:tcPr>
          <w:p w14:paraId="4DA659E9" w14:textId="77777777"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depending when Rel-18 can start.</w:t>
            </w:r>
          </w:p>
        </w:tc>
      </w:tr>
      <w:tr w:rsidR="00C2513F" w:rsidRPr="003418CB" w14:paraId="3A2ED74C" w14:textId="77777777" w:rsidTr="009D5E34">
        <w:tc>
          <w:tcPr>
            <w:tcW w:w="1416" w:type="dxa"/>
          </w:tcPr>
          <w:p w14:paraId="412D385B" w14:textId="77777777"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ED7DC64" w14:textId="77777777"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ability, and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w:t>
            </w:r>
            <w:r w:rsidR="00DC2F36">
              <w:rPr>
                <w:rFonts w:eastAsiaTheme="minorEastAsia"/>
                <w:lang w:val="en-US" w:eastAsia="zh-CN"/>
              </w:rPr>
              <w:lastRenderedPageBreak/>
              <w:t>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14:paraId="1E906183" w14:textId="77777777" w:rsidTr="009D5E34">
        <w:tc>
          <w:tcPr>
            <w:tcW w:w="1416" w:type="dxa"/>
          </w:tcPr>
          <w:p w14:paraId="320658E6" w14:textId="77777777" w:rsidR="00C2513F" w:rsidRPr="00784A0C" w:rsidRDefault="00FD5D2A" w:rsidP="002E7B0D">
            <w:pPr>
              <w:spacing w:after="0"/>
              <w:rPr>
                <w:rFonts w:eastAsiaTheme="minorEastAsia"/>
                <w:lang w:val="en-US" w:eastAsia="zh-CN"/>
              </w:rPr>
            </w:pPr>
            <w:r>
              <w:rPr>
                <w:rFonts w:eastAsiaTheme="minorEastAsia"/>
                <w:lang w:val="en-US" w:eastAsia="zh-CN"/>
              </w:rPr>
              <w:lastRenderedPageBreak/>
              <w:t>T-Mobile USA</w:t>
            </w:r>
          </w:p>
        </w:tc>
        <w:tc>
          <w:tcPr>
            <w:tcW w:w="8615" w:type="dxa"/>
          </w:tcPr>
          <w:p w14:paraId="388D44AD" w14:textId="77777777"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14:paraId="59BFDCE8" w14:textId="77777777" w:rsidTr="009D5E34">
        <w:tc>
          <w:tcPr>
            <w:tcW w:w="1416" w:type="dxa"/>
          </w:tcPr>
          <w:p w14:paraId="23F9AF11" w14:textId="77777777"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3CBDD5CD" w14:textId="77777777"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14:paraId="7DD1CF88" w14:textId="77777777" w:rsidTr="009D5E34">
        <w:tc>
          <w:tcPr>
            <w:tcW w:w="1416" w:type="dxa"/>
          </w:tcPr>
          <w:p w14:paraId="308A9C67" w14:textId="77777777" w:rsidR="007F000B" w:rsidRDefault="007F000B" w:rsidP="007F000B">
            <w:pPr>
              <w:spacing w:after="0"/>
              <w:rPr>
                <w:lang w:val="en-US" w:eastAsia="zh-CN"/>
              </w:rPr>
            </w:pPr>
            <w:r>
              <w:rPr>
                <w:rFonts w:eastAsia="맑은 고딕" w:hint="eastAsia"/>
                <w:lang w:val="en-US" w:eastAsia="ko-KR"/>
              </w:rPr>
              <w:t>LGE</w:t>
            </w:r>
          </w:p>
        </w:tc>
        <w:tc>
          <w:tcPr>
            <w:tcW w:w="8615" w:type="dxa"/>
          </w:tcPr>
          <w:p w14:paraId="509EF961" w14:textId="77777777" w:rsidR="007F000B" w:rsidRDefault="007F000B" w:rsidP="007F000B">
            <w:pPr>
              <w:spacing w:after="0"/>
              <w:rPr>
                <w:lang w:val="en-US" w:eastAsia="zh-CN"/>
              </w:rPr>
            </w:pPr>
            <w:r>
              <w:rPr>
                <w:rFonts w:eastAsia="맑은 고딕"/>
                <w:lang w:val="en-US" w:eastAsia="ko-KR"/>
              </w:rPr>
              <w:t>W</w:t>
            </w:r>
            <w:r>
              <w:rPr>
                <w:rFonts w:eastAsia="맑은 고딕" w:hint="eastAsia"/>
                <w:lang w:val="en-US" w:eastAsia="ko-KR"/>
              </w:rPr>
              <w:t xml:space="preserve">e </w:t>
            </w:r>
            <w:r>
              <w:rPr>
                <w:rFonts w:eastAsia="맑은 고딕"/>
                <w:lang w:val="en-US" w:eastAsia="ko-KR"/>
              </w:rPr>
              <w:t xml:space="preserve">prefer to study the open issues in SI in Rel-18 as mentioned from Xiaomi and OPPO. </w:t>
            </w:r>
          </w:p>
        </w:tc>
      </w:tr>
      <w:tr w:rsidR="004709CB" w:rsidRPr="003418CB" w14:paraId="4C965CF3" w14:textId="77777777" w:rsidTr="009D5E34">
        <w:tc>
          <w:tcPr>
            <w:tcW w:w="1416" w:type="dxa"/>
          </w:tcPr>
          <w:p w14:paraId="751397AD" w14:textId="77777777"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14:paraId="0BAED10B" w14:textId="77777777" w:rsidR="004709CB" w:rsidRDefault="004709CB" w:rsidP="007F000B">
            <w:pPr>
              <w:spacing w:after="0"/>
              <w:rPr>
                <w:rFonts w:eastAsia="맑은 고딕"/>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14:paraId="5B5420CB" w14:textId="77777777" w:rsidTr="009D5E34">
        <w:tc>
          <w:tcPr>
            <w:tcW w:w="1416" w:type="dxa"/>
          </w:tcPr>
          <w:p w14:paraId="3F78BAD5"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15A44E14" w14:textId="77777777"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14:paraId="04F06867" w14:textId="77777777" w:rsidTr="009D5E34">
        <w:tc>
          <w:tcPr>
            <w:tcW w:w="1416" w:type="dxa"/>
          </w:tcPr>
          <w:p w14:paraId="457AE92F" w14:textId="77777777" w:rsidR="006E383A" w:rsidRDefault="006E383A" w:rsidP="009D7584">
            <w:pPr>
              <w:spacing w:after="0"/>
              <w:rPr>
                <w:lang w:val="en-US" w:eastAsia="zh-CN"/>
              </w:rPr>
            </w:pPr>
            <w:r>
              <w:rPr>
                <w:lang w:val="en-US" w:eastAsia="zh-CN"/>
              </w:rPr>
              <w:t>vivo</w:t>
            </w:r>
          </w:p>
        </w:tc>
        <w:tc>
          <w:tcPr>
            <w:tcW w:w="8615" w:type="dxa"/>
          </w:tcPr>
          <w:p w14:paraId="175076F6" w14:textId="77777777"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14:paraId="25DD3462" w14:textId="77777777" w:rsidTr="009D5E34">
        <w:tc>
          <w:tcPr>
            <w:tcW w:w="1416" w:type="dxa"/>
          </w:tcPr>
          <w:p w14:paraId="15E1F144" w14:textId="77777777"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14:paraId="17F179E0" w14:textId="77777777"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RAN4 is already overloaded, and we do not see opportunity to do the work within Rel-17 timeframe. A new SI/WI shall be discussed as a part of Rel-18 package.</w:t>
            </w:r>
          </w:p>
        </w:tc>
      </w:tr>
      <w:tr w:rsidR="001F2BD2" w:rsidRPr="003418CB" w14:paraId="5E9CCE0E" w14:textId="77777777" w:rsidTr="009D5E34">
        <w:tc>
          <w:tcPr>
            <w:tcW w:w="1416" w:type="dxa"/>
          </w:tcPr>
          <w:p w14:paraId="322F5B4F" w14:textId="77777777" w:rsidR="001F2BD2" w:rsidRPr="00F65038" w:rsidRDefault="001F2BD2" w:rsidP="00F65038">
            <w:pPr>
              <w:spacing w:after="0"/>
              <w:rPr>
                <w:lang w:val="en-US" w:eastAsia="zh-CN"/>
              </w:rPr>
            </w:pPr>
            <w:r>
              <w:rPr>
                <w:lang w:val="en-US" w:eastAsia="zh-CN"/>
              </w:rPr>
              <w:t>Telecom Italia</w:t>
            </w:r>
          </w:p>
        </w:tc>
        <w:tc>
          <w:tcPr>
            <w:tcW w:w="8615" w:type="dxa"/>
          </w:tcPr>
          <w:p w14:paraId="5DCEB905" w14:textId="77777777" w:rsidR="001F2BD2" w:rsidRPr="00F65038" w:rsidRDefault="001F2BD2" w:rsidP="00F65038">
            <w:pPr>
              <w:spacing w:after="0"/>
              <w:rPr>
                <w:lang w:val="en-US" w:eastAsia="zh-CN"/>
              </w:rPr>
            </w:pPr>
            <w:r>
              <w:rPr>
                <w:lang w:val="en-US" w:eastAsia="zh-CN"/>
              </w:rPr>
              <w:t>Support as a Rel 17 Work Item</w:t>
            </w:r>
          </w:p>
        </w:tc>
      </w:tr>
      <w:tr w:rsidR="00BE4766" w:rsidRPr="003418CB" w14:paraId="4AC60342" w14:textId="77777777" w:rsidTr="009D5E34">
        <w:tc>
          <w:tcPr>
            <w:tcW w:w="1416" w:type="dxa"/>
          </w:tcPr>
          <w:p w14:paraId="4099D5BD" w14:textId="77777777" w:rsidR="00BE4766" w:rsidRDefault="00BE4766" w:rsidP="00F65038">
            <w:pPr>
              <w:spacing w:after="0"/>
              <w:rPr>
                <w:lang w:val="en-US" w:eastAsia="zh-CN"/>
              </w:rPr>
            </w:pPr>
            <w:r>
              <w:rPr>
                <w:lang w:val="en-US" w:eastAsia="zh-CN"/>
              </w:rPr>
              <w:t>Vodafone</w:t>
            </w:r>
          </w:p>
        </w:tc>
        <w:tc>
          <w:tcPr>
            <w:tcW w:w="8615" w:type="dxa"/>
          </w:tcPr>
          <w:p w14:paraId="68A987A7" w14:textId="77777777"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14:paraId="35ADB56B" w14:textId="77777777" w:rsidTr="009D5E34">
        <w:tc>
          <w:tcPr>
            <w:tcW w:w="1416" w:type="dxa"/>
          </w:tcPr>
          <w:p w14:paraId="2977E2E7" w14:textId="77777777" w:rsidR="00D325B6" w:rsidRDefault="00D325B6" w:rsidP="00D325B6">
            <w:pPr>
              <w:spacing w:after="0"/>
              <w:rPr>
                <w:lang w:val="en-US" w:eastAsia="zh-CN"/>
              </w:rPr>
            </w:pPr>
            <w:r>
              <w:rPr>
                <w:lang w:val="en-US" w:eastAsia="zh-CN"/>
              </w:rPr>
              <w:t>Nokia</w:t>
            </w:r>
          </w:p>
        </w:tc>
        <w:tc>
          <w:tcPr>
            <w:tcW w:w="8615" w:type="dxa"/>
          </w:tcPr>
          <w:p w14:paraId="77488F48" w14:textId="77777777" w:rsidR="00D325B6" w:rsidRDefault="00D325B6" w:rsidP="00D325B6">
            <w:pPr>
              <w:spacing w:after="0"/>
              <w:rPr>
                <w:lang w:val="en-US" w:eastAsia="zh-CN"/>
              </w:rPr>
            </w:pPr>
            <w:r>
              <w:rPr>
                <w:lang w:val="en-US" w:eastAsia="zh-CN"/>
              </w:rPr>
              <w:t>Our view is similar to what Qualcomm mentioned.</w:t>
            </w:r>
          </w:p>
        </w:tc>
      </w:tr>
      <w:tr w:rsidR="0071364C" w:rsidRPr="003418CB" w14:paraId="120302CC" w14:textId="77777777" w:rsidTr="009D5E34">
        <w:tc>
          <w:tcPr>
            <w:tcW w:w="1416" w:type="dxa"/>
          </w:tcPr>
          <w:p w14:paraId="641591E0" w14:textId="77777777" w:rsidR="0071364C" w:rsidRDefault="0071364C" w:rsidP="0071364C">
            <w:pPr>
              <w:spacing w:after="0"/>
              <w:rPr>
                <w:lang w:val="en-US" w:eastAsia="zh-CN"/>
              </w:rPr>
            </w:pPr>
            <w:r>
              <w:rPr>
                <w:lang w:val="en-US" w:eastAsia="zh-CN"/>
              </w:rPr>
              <w:t>ZTE</w:t>
            </w:r>
          </w:p>
        </w:tc>
        <w:tc>
          <w:tcPr>
            <w:tcW w:w="8615" w:type="dxa"/>
          </w:tcPr>
          <w:p w14:paraId="2A8A2D92" w14:textId="77777777" w:rsidR="0071364C" w:rsidRDefault="0071364C" w:rsidP="0071364C">
            <w:pPr>
              <w:spacing w:after="0"/>
              <w:rPr>
                <w:lang w:val="en-US" w:eastAsia="zh-CN"/>
              </w:rPr>
            </w:pPr>
            <w:r>
              <w:rPr>
                <w:lang w:val="en-US" w:eastAsia="zh-CN"/>
              </w:rPr>
              <w:t>We support this work is done in Rel-17, and a WI for this would be preferred in order to correctly reflect RAN4’s ongoing activities in RAN4 TU budget table.</w:t>
            </w:r>
          </w:p>
        </w:tc>
      </w:tr>
      <w:tr w:rsidR="00334544" w:rsidRPr="003418CB" w14:paraId="163FF8C4" w14:textId="77777777" w:rsidTr="009D5E34">
        <w:tc>
          <w:tcPr>
            <w:tcW w:w="1416" w:type="dxa"/>
          </w:tcPr>
          <w:p w14:paraId="188F0DE6" w14:textId="77777777" w:rsidR="00334544" w:rsidRDefault="00334544" w:rsidP="00334544">
            <w:pPr>
              <w:spacing w:after="0"/>
              <w:rPr>
                <w:lang w:val="en-US" w:eastAsia="zh-CN"/>
              </w:rPr>
            </w:pPr>
            <w:r>
              <w:rPr>
                <w:lang w:val="en-US" w:eastAsia="zh-CN"/>
              </w:rPr>
              <w:t>AT&amp;T</w:t>
            </w:r>
          </w:p>
        </w:tc>
        <w:tc>
          <w:tcPr>
            <w:tcW w:w="8615" w:type="dxa"/>
          </w:tcPr>
          <w:p w14:paraId="4314F677" w14:textId="77777777" w:rsidR="00334544" w:rsidRDefault="00334544" w:rsidP="00334544">
            <w:pPr>
              <w:spacing w:after="0"/>
              <w:rPr>
                <w:lang w:val="en-US" w:eastAsia="zh-CN"/>
              </w:rPr>
            </w:pPr>
            <w:r>
              <w:rPr>
                <w:lang w:val="en-US" w:eastAsia="zh-CN"/>
              </w:rPr>
              <w:t>We also support this work in Rel-17.</w:t>
            </w:r>
          </w:p>
        </w:tc>
      </w:tr>
      <w:tr w:rsidR="00DD719D" w:rsidRPr="003418CB" w14:paraId="6FB0A600" w14:textId="77777777" w:rsidTr="009D5E34">
        <w:tc>
          <w:tcPr>
            <w:tcW w:w="1416" w:type="dxa"/>
          </w:tcPr>
          <w:p w14:paraId="2F374042" w14:textId="77777777"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75A901A2" w14:textId="77777777"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14:paraId="285ECEE9" w14:textId="77777777" w:rsidTr="009D5E34">
        <w:tc>
          <w:tcPr>
            <w:tcW w:w="1416" w:type="dxa"/>
          </w:tcPr>
          <w:p w14:paraId="66DD3B78" w14:textId="77777777" w:rsidR="00BA5DBB" w:rsidRDefault="00BA5DBB" w:rsidP="00BA5DBB">
            <w:pPr>
              <w:spacing w:after="0"/>
              <w:rPr>
                <w:lang w:val="en-US" w:eastAsia="zh-CN"/>
              </w:rPr>
            </w:pPr>
            <w:r>
              <w:rPr>
                <w:lang w:val="en-US" w:eastAsia="zh-CN"/>
              </w:rPr>
              <w:t>MediaTek</w:t>
            </w:r>
          </w:p>
        </w:tc>
        <w:tc>
          <w:tcPr>
            <w:tcW w:w="8615" w:type="dxa"/>
          </w:tcPr>
          <w:p w14:paraId="503F52F8" w14:textId="77777777"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14:paraId="4BC70BE7" w14:textId="77777777" w:rsidTr="009D5E34">
        <w:tc>
          <w:tcPr>
            <w:tcW w:w="1416" w:type="dxa"/>
          </w:tcPr>
          <w:p w14:paraId="583479D0"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7032111A" w14:textId="77777777"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14:paraId="43E6807C" w14:textId="77777777" w:rsidTr="009D5E34">
        <w:tc>
          <w:tcPr>
            <w:tcW w:w="1416" w:type="dxa"/>
          </w:tcPr>
          <w:p w14:paraId="2E2087B1" w14:textId="77777777" w:rsidR="0086762C" w:rsidRDefault="0086762C" w:rsidP="0086762C">
            <w:pPr>
              <w:spacing w:after="0"/>
              <w:rPr>
                <w:lang w:val="en-US" w:eastAsia="zh-CN"/>
              </w:rPr>
            </w:pPr>
            <w:r>
              <w:rPr>
                <w:lang w:val="en-US" w:eastAsia="zh-CN"/>
              </w:rPr>
              <w:t>Skyworks</w:t>
            </w:r>
          </w:p>
        </w:tc>
        <w:tc>
          <w:tcPr>
            <w:tcW w:w="8615" w:type="dxa"/>
          </w:tcPr>
          <w:p w14:paraId="310264EC" w14:textId="77777777"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14:paraId="009AC3F9" w14:textId="77777777" w:rsidTr="009D5E34">
        <w:tc>
          <w:tcPr>
            <w:tcW w:w="1416" w:type="dxa"/>
          </w:tcPr>
          <w:p w14:paraId="7CDBEB36" w14:textId="77777777" w:rsidR="00A2678E" w:rsidRDefault="00A2678E" w:rsidP="00A2678E">
            <w:pPr>
              <w:spacing w:after="0"/>
              <w:rPr>
                <w:lang w:val="en-US" w:eastAsia="zh-CN"/>
              </w:rPr>
            </w:pPr>
            <w:r>
              <w:rPr>
                <w:rFonts w:eastAsiaTheme="minorEastAsia" w:hint="eastAsia"/>
                <w:lang w:eastAsia="zh-CN"/>
              </w:rPr>
              <w:t>China Telecom 2</w:t>
            </w:r>
          </w:p>
        </w:tc>
        <w:tc>
          <w:tcPr>
            <w:tcW w:w="8615" w:type="dxa"/>
          </w:tcPr>
          <w:p w14:paraId="1BDB727A" w14:textId="77777777"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CBW) related SI/WIs were approved as spectrum WIs, and this UE maximum power WI just falls into the same category. </w:t>
            </w:r>
          </w:p>
          <w:p w14:paraId="4CC36F89" w14:textId="77777777" w:rsidR="00A2678E" w:rsidRDefault="00A2678E" w:rsidP="00A2678E">
            <w:pPr>
              <w:spacing w:after="0"/>
              <w:rPr>
                <w:lang w:val="en-US" w:eastAsia="zh-CN"/>
              </w:rPr>
            </w:pPr>
            <w:r>
              <w:rPr>
                <w:rFonts w:eastAsiaTheme="minorEastAsia" w:hint="eastAsia"/>
                <w:color w:val="000000"/>
                <w:lang w:eastAsia="zh-CN"/>
              </w:rPr>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14:paraId="4C5CDBD5"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16A52F3" w14:textId="77777777" w:rsidR="00D262DB" w:rsidRPr="00FB3F9E" w:rsidRDefault="00FB3F9E" w:rsidP="00D262DB">
      <w:pPr>
        <w:rPr>
          <w:b/>
          <w:lang w:eastAsia="zh-CN"/>
        </w:rPr>
      </w:pPr>
      <w:r w:rsidRPr="00FB3F9E">
        <w:rPr>
          <w:b/>
          <w:lang w:eastAsia="zh-CN"/>
        </w:rPr>
        <w:t>Core part</w:t>
      </w:r>
    </w:p>
    <w:p w14:paraId="06FCE7AF"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2F50C8EA"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9389685"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1AF33A2B"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000B52E6"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4D77FBC6" w14:textId="77777777"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F02B9F2" w14:textId="77777777"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All associated core requirements are also to be specified</w:t>
      </w:r>
    </w:p>
    <w:p w14:paraId="76A41FF3" w14:textId="77777777"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14:paraId="116A9F79" w14:textId="77777777"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4274918A" w14:textId="77777777" w:rsidR="000F5694" w:rsidRPr="00FB3F9E" w:rsidRDefault="00FB3F9E" w:rsidP="00FB3F9E">
      <w:pPr>
        <w:rPr>
          <w:b/>
          <w:lang w:eastAsia="zh-CN"/>
        </w:rPr>
      </w:pPr>
      <w:r>
        <w:rPr>
          <w:b/>
          <w:lang w:eastAsia="zh-CN"/>
        </w:rPr>
        <w:lastRenderedPageBreak/>
        <w:t>Perf.</w:t>
      </w:r>
      <w:r w:rsidRPr="00FB3F9E">
        <w:rPr>
          <w:b/>
          <w:lang w:eastAsia="zh-CN"/>
        </w:rPr>
        <w:t xml:space="preserve"> part</w:t>
      </w:r>
      <w:r>
        <w:rPr>
          <w:b/>
          <w:lang w:eastAsia="zh-CN"/>
        </w:rPr>
        <w:t xml:space="preserve">: </w:t>
      </w:r>
      <w:r w:rsidRPr="00FB3F9E">
        <w:rPr>
          <w:lang w:eastAsia="zh-CN"/>
        </w:rPr>
        <w:t>N/A</w:t>
      </w:r>
    </w:p>
    <w:p w14:paraId="0D0037E6" w14:textId="77777777" w:rsidR="00D262DB" w:rsidRPr="0065212F" w:rsidRDefault="00D262DB" w:rsidP="00D262DB">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416"/>
        <w:gridCol w:w="8615"/>
      </w:tblGrid>
      <w:tr w:rsidR="00D262DB" w:rsidRPr="00805BE8" w14:paraId="166C0460" w14:textId="77777777" w:rsidTr="009D5E34">
        <w:tc>
          <w:tcPr>
            <w:tcW w:w="1416" w:type="dxa"/>
          </w:tcPr>
          <w:p w14:paraId="5C6D2115"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19B1B1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4D68CA96" w14:textId="77777777" w:rsidTr="009D5E34">
        <w:tc>
          <w:tcPr>
            <w:tcW w:w="1416" w:type="dxa"/>
          </w:tcPr>
          <w:p w14:paraId="48F08C60" w14:textId="77777777"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14:paraId="4F460CE0" w14:textId="77777777"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14:paraId="120489B7" w14:textId="77777777" w:rsidTr="009D5E34">
        <w:tc>
          <w:tcPr>
            <w:tcW w:w="1416" w:type="dxa"/>
          </w:tcPr>
          <w:p w14:paraId="4830B4D5" w14:textId="77777777"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14:paraId="0F962F24" w14:textId="77777777"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14:paraId="0F9B30CD" w14:textId="77777777" w:rsidR="00D96652" w:rsidRDefault="00D96652" w:rsidP="00D96652">
            <w:pPr>
              <w:spacing w:after="0"/>
              <w:rPr>
                <w:rFonts w:eastAsiaTheme="minorEastAsia"/>
                <w:lang w:val="en-US" w:eastAsia="zh-CN"/>
              </w:rPr>
            </w:pPr>
          </w:p>
          <w:p w14:paraId="4FABEF34" w14:textId="77777777" w:rsidR="009D5E34" w:rsidRPr="00784A0C" w:rsidRDefault="00D96652" w:rsidP="00D96652">
            <w:pPr>
              <w:spacing w:after="0"/>
              <w:rPr>
                <w:rFonts w:eastAsiaTheme="minorEastAsia"/>
                <w:lang w:val="en-US" w:eastAsia="zh-CN"/>
              </w:rPr>
            </w:pPr>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14:paraId="0F64DAAD" w14:textId="77777777" w:rsidTr="009D5E34">
        <w:tc>
          <w:tcPr>
            <w:tcW w:w="1416" w:type="dxa"/>
          </w:tcPr>
          <w:p w14:paraId="5323F391" w14:textId="77777777" w:rsidR="00133953" w:rsidRPr="00784A0C" w:rsidRDefault="00C56F8C"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543E376" w14:textId="77777777"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14:paraId="3879DAEB" w14:textId="77777777" w:rsidR="007303B5" w:rsidRDefault="007303B5" w:rsidP="002E7B0D">
            <w:pPr>
              <w:spacing w:after="0"/>
              <w:rPr>
                <w:rFonts w:eastAsiaTheme="minorEastAsia"/>
                <w:lang w:val="en-US" w:eastAsia="zh-CN"/>
              </w:rPr>
            </w:pPr>
          </w:p>
          <w:p w14:paraId="35D033ED" w14:textId="77777777" w:rsidR="00133953" w:rsidRPr="00784A0C" w:rsidRDefault="00EB3FB9" w:rsidP="00EB3FB9">
            <w:pPr>
              <w:spacing w:after="0"/>
              <w:rPr>
                <w:rFonts w:eastAsiaTheme="minorEastAsia"/>
                <w:lang w:val="en-US" w:eastAsia="zh-CN"/>
              </w:rPr>
            </w:pPr>
            <w:r>
              <w:rPr>
                <w:rFonts w:eastAsiaTheme="minorEastAsia"/>
                <w:lang w:val="en-US" w:eastAsia="zh-CN"/>
              </w:rPr>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14:paraId="23FA4883" w14:textId="77777777" w:rsidTr="009D5E34">
        <w:tc>
          <w:tcPr>
            <w:tcW w:w="1416" w:type="dxa"/>
          </w:tcPr>
          <w:p w14:paraId="2B25CE94" w14:textId="77777777" w:rsidR="00D262DB" w:rsidRPr="00784A0C" w:rsidRDefault="00737FBE" w:rsidP="002E7B0D">
            <w:pPr>
              <w:spacing w:after="0"/>
              <w:rPr>
                <w:rFonts w:eastAsiaTheme="minorEastAsia"/>
                <w:lang w:val="en-US" w:eastAsia="zh-CN"/>
              </w:rPr>
            </w:pPr>
            <w:r>
              <w:rPr>
                <w:rFonts w:eastAsiaTheme="minorEastAsia"/>
                <w:lang w:val="en-US" w:eastAsia="zh-CN"/>
              </w:rPr>
              <w:t>T-Mobile USA</w:t>
            </w:r>
          </w:p>
        </w:tc>
        <w:tc>
          <w:tcPr>
            <w:tcW w:w="8615" w:type="dxa"/>
          </w:tcPr>
          <w:p w14:paraId="6472D24A" w14:textId="77777777"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14:paraId="79458E85" w14:textId="77777777" w:rsidTr="009D5E34">
        <w:tc>
          <w:tcPr>
            <w:tcW w:w="1416" w:type="dxa"/>
          </w:tcPr>
          <w:p w14:paraId="53BC8515" w14:textId="77777777"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024A5904" w14:textId="77777777"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14:paraId="6772A91A" w14:textId="77777777" w:rsidTr="009D5E34">
        <w:tc>
          <w:tcPr>
            <w:tcW w:w="1416" w:type="dxa"/>
          </w:tcPr>
          <w:p w14:paraId="7C797AA1" w14:textId="77777777" w:rsidR="007F000B" w:rsidRPr="00784A0C" w:rsidRDefault="007F000B" w:rsidP="007F000B">
            <w:pPr>
              <w:spacing w:after="0"/>
              <w:rPr>
                <w:rFonts w:eastAsiaTheme="minorEastAsia"/>
                <w:lang w:val="en-US" w:eastAsia="zh-CN"/>
              </w:rPr>
            </w:pPr>
            <w:r>
              <w:rPr>
                <w:rFonts w:eastAsia="맑은 고딕" w:hint="eastAsia"/>
                <w:lang w:val="en-US" w:eastAsia="ko-KR"/>
              </w:rPr>
              <w:t>LGE</w:t>
            </w:r>
          </w:p>
        </w:tc>
        <w:tc>
          <w:tcPr>
            <w:tcW w:w="8615" w:type="dxa"/>
          </w:tcPr>
          <w:p w14:paraId="5B625C10" w14:textId="77777777" w:rsidR="007F000B" w:rsidRPr="00784A0C" w:rsidRDefault="007F000B" w:rsidP="007F000B">
            <w:pPr>
              <w:spacing w:after="0"/>
              <w:rPr>
                <w:rFonts w:eastAsiaTheme="minorEastAsia"/>
                <w:lang w:val="en-US" w:eastAsia="zh-CN"/>
              </w:rPr>
            </w:pPr>
            <w:r>
              <w:rPr>
                <w:rFonts w:eastAsia="맑은 고딕"/>
                <w:lang w:val="en-US" w:eastAsia="ko-KR"/>
              </w:rPr>
              <w:t>T</w:t>
            </w:r>
            <w:r>
              <w:rPr>
                <w:rFonts w:eastAsia="맑은 고딕" w:hint="eastAsia"/>
                <w:lang w:val="en-US" w:eastAsia="ko-KR"/>
              </w:rPr>
              <w:t xml:space="preserve">he </w:t>
            </w:r>
            <w:r>
              <w:rPr>
                <w:rFonts w:eastAsia="맑은 고딕"/>
                <w:lang w:val="en-US" w:eastAsia="ko-KR"/>
              </w:rPr>
              <w:t>Objective are fine for SI in Rel-18.</w:t>
            </w:r>
          </w:p>
        </w:tc>
      </w:tr>
      <w:tr w:rsidR="003C6788" w:rsidRPr="003418CB" w14:paraId="500766F8" w14:textId="77777777" w:rsidTr="009D5E34">
        <w:tc>
          <w:tcPr>
            <w:tcW w:w="1416" w:type="dxa"/>
          </w:tcPr>
          <w:p w14:paraId="34CE3BBD" w14:textId="77777777"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14:paraId="66D68DB6" w14:textId="77777777" w:rsidR="003C6788" w:rsidRDefault="003C6788" w:rsidP="007F000B">
            <w:pPr>
              <w:spacing w:after="0"/>
              <w:rPr>
                <w:rFonts w:eastAsia="맑은 고딕"/>
                <w:lang w:val="en-US" w:eastAsia="ko-KR"/>
              </w:rPr>
            </w:pPr>
            <w:r>
              <w:rPr>
                <w:rFonts w:eastAsia="SimSun" w:hint="eastAsia"/>
                <w:lang w:eastAsia="zh-CN"/>
              </w:rPr>
              <w:t xml:space="preserve">We wonder whether this is a spectrum WI or not, since some general requirements that not band specific will be impacted, e.g. </w:t>
            </w:r>
            <w:r w:rsidRPr="009865E7">
              <w:rPr>
                <w:rFonts w:eastAsia="SimSun"/>
                <w:lang w:eastAsia="zh-CN"/>
              </w:rPr>
              <w:t>P</w:t>
            </w:r>
            <w:r w:rsidRPr="009865E7">
              <w:rPr>
                <w:rFonts w:eastAsia="SimSun"/>
                <w:vertAlign w:val="subscript"/>
                <w:lang w:eastAsia="zh-CN"/>
              </w:rPr>
              <w:t>CMAX</w:t>
            </w:r>
            <w:r>
              <w:rPr>
                <w:rFonts w:eastAsia="SimSun" w:hint="eastAsia"/>
                <w:vertAlign w:val="subscript"/>
                <w:lang w:eastAsia="zh-CN"/>
              </w:rPr>
              <w:t>_H</w:t>
            </w:r>
          </w:p>
        </w:tc>
      </w:tr>
      <w:tr w:rsidR="009D7584" w:rsidRPr="003418CB" w14:paraId="5A7EF64D" w14:textId="77777777" w:rsidTr="009D5E34">
        <w:tc>
          <w:tcPr>
            <w:tcW w:w="1416" w:type="dxa"/>
          </w:tcPr>
          <w:p w14:paraId="4706087E"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4D809FCA" w14:textId="77777777" w:rsidR="009D7584" w:rsidRDefault="009D7584" w:rsidP="009D7584">
            <w:pPr>
              <w:spacing w:after="0"/>
              <w:rPr>
                <w:rFonts w:eastAsia="SimSun"/>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14:paraId="5043250E" w14:textId="77777777" w:rsidTr="009D5E34">
        <w:tc>
          <w:tcPr>
            <w:tcW w:w="1416" w:type="dxa"/>
          </w:tcPr>
          <w:p w14:paraId="53BBD3B8" w14:textId="77777777" w:rsidR="006E383A" w:rsidRDefault="006E383A" w:rsidP="009D7584">
            <w:pPr>
              <w:spacing w:after="0"/>
              <w:rPr>
                <w:lang w:val="en-US" w:eastAsia="zh-CN"/>
              </w:rPr>
            </w:pPr>
            <w:r>
              <w:rPr>
                <w:lang w:val="en-US" w:eastAsia="zh-CN"/>
              </w:rPr>
              <w:t>vivo</w:t>
            </w:r>
          </w:p>
        </w:tc>
        <w:tc>
          <w:tcPr>
            <w:tcW w:w="8615" w:type="dxa"/>
          </w:tcPr>
          <w:p w14:paraId="67B61B53" w14:textId="77777777"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14:paraId="675B9934" w14:textId="77777777" w:rsidTr="00BF31C6">
        <w:tc>
          <w:tcPr>
            <w:tcW w:w="1416" w:type="dxa"/>
          </w:tcPr>
          <w:p w14:paraId="3AF16520" w14:textId="77777777"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14:paraId="59C14AB3" w14:textId="77777777"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14:paraId="52B1B1EB" w14:textId="77777777" w:rsidTr="00BF31C6">
        <w:tc>
          <w:tcPr>
            <w:tcW w:w="1416" w:type="dxa"/>
          </w:tcPr>
          <w:p w14:paraId="40115A79" w14:textId="77777777" w:rsidR="00574FFB" w:rsidRPr="00F65038" w:rsidRDefault="00574FFB" w:rsidP="00522154">
            <w:pPr>
              <w:spacing w:after="0"/>
              <w:rPr>
                <w:lang w:val="en-US" w:eastAsia="zh-CN"/>
              </w:rPr>
            </w:pPr>
            <w:r>
              <w:rPr>
                <w:lang w:val="en-US" w:eastAsia="zh-CN"/>
              </w:rPr>
              <w:t>Vodafone</w:t>
            </w:r>
          </w:p>
        </w:tc>
        <w:tc>
          <w:tcPr>
            <w:tcW w:w="8615" w:type="dxa"/>
          </w:tcPr>
          <w:p w14:paraId="74C8B416" w14:textId="77777777" w:rsidR="00574FFB" w:rsidRDefault="00574FFB" w:rsidP="00522154">
            <w:pPr>
              <w:spacing w:after="0"/>
              <w:rPr>
                <w:lang w:val="en-US" w:eastAsia="zh-CN"/>
              </w:rPr>
            </w:pPr>
            <w:r>
              <w:rPr>
                <w:lang w:val="en-US" w:eastAsia="zh-CN"/>
              </w:rPr>
              <w:t>We support the objectives.</w:t>
            </w:r>
          </w:p>
        </w:tc>
      </w:tr>
      <w:tr w:rsidR="00D325B6" w:rsidRPr="00F65038" w14:paraId="7EEAC505" w14:textId="77777777" w:rsidTr="00BF31C6">
        <w:tc>
          <w:tcPr>
            <w:tcW w:w="1416" w:type="dxa"/>
          </w:tcPr>
          <w:p w14:paraId="06035D04" w14:textId="77777777" w:rsidR="00D325B6" w:rsidRDefault="00D325B6" w:rsidP="00D325B6">
            <w:pPr>
              <w:spacing w:after="0"/>
              <w:rPr>
                <w:lang w:val="en-US" w:eastAsia="zh-CN"/>
              </w:rPr>
            </w:pPr>
            <w:r>
              <w:rPr>
                <w:lang w:val="en-US" w:eastAsia="zh-CN"/>
              </w:rPr>
              <w:t>Nokia</w:t>
            </w:r>
          </w:p>
        </w:tc>
        <w:tc>
          <w:tcPr>
            <w:tcW w:w="8615" w:type="dxa"/>
          </w:tcPr>
          <w:p w14:paraId="4A14115C" w14:textId="77777777"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proofErr w:type="spellStart"/>
            <w:r w:rsidRPr="00AA1245">
              <w:rPr>
                <w:rFonts w:hint="eastAsia"/>
                <w:lang w:val="en-US" w:eastAsia="zh-CN"/>
              </w:rPr>
              <w:t>P</w:t>
            </w:r>
            <w:r w:rsidRPr="00AA1245">
              <w:rPr>
                <w:rFonts w:hint="eastAsia"/>
                <w:vertAlign w:val="subscript"/>
                <w:lang w:val="en-US" w:eastAsia="zh-CN"/>
              </w:rPr>
              <w:t>PowerClass,CA</w:t>
            </w:r>
            <w:proofErr w:type="spellEnd"/>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w:t>
            </w:r>
            <w:proofErr w:type="spellStart"/>
            <w:r w:rsidRPr="00AA1245">
              <w:rPr>
                <w:rFonts w:hint="eastAsia"/>
                <w:lang w:val="en-US" w:eastAsia="zh-CN"/>
              </w:rPr>
              <w:t>p</w:t>
            </w:r>
            <w:r w:rsidRPr="00AA1245">
              <w:rPr>
                <w:rFonts w:hint="eastAsia"/>
                <w:vertAlign w:val="subscript"/>
                <w:lang w:val="en-US" w:eastAsia="zh-CN"/>
              </w:rPr>
              <w:t>PowerClass,c</w:t>
            </w:r>
            <w:proofErr w:type="spellEnd"/>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w:t>
            </w:r>
            <w:proofErr w:type="spellStart"/>
            <w:r>
              <w:rPr>
                <w:lang w:val="en-US" w:eastAsia="zh-CN"/>
              </w:rPr>
              <w:t>etc</w:t>
            </w:r>
            <w:proofErr w:type="spellEnd"/>
            <w:r>
              <w:rPr>
                <w:lang w:val="en-US" w:eastAsia="zh-CN"/>
              </w:rPr>
              <w:t xml:space="preserve"> is needed but this is irrelevant to the new method or new power class. </w:t>
            </w:r>
          </w:p>
        </w:tc>
      </w:tr>
      <w:tr w:rsidR="002117AC" w:rsidRPr="00F65038" w14:paraId="1FF9A67F" w14:textId="77777777" w:rsidTr="00BF31C6">
        <w:tc>
          <w:tcPr>
            <w:tcW w:w="1416" w:type="dxa"/>
          </w:tcPr>
          <w:p w14:paraId="0F953F6A" w14:textId="77777777" w:rsidR="002117AC" w:rsidRDefault="002117AC" w:rsidP="002117AC">
            <w:pPr>
              <w:spacing w:after="0"/>
              <w:rPr>
                <w:lang w:val="en-US" w:eastAsia="zh-CN"/>
              </w:rPr>
            </w:pPr>
            <w:r>
              <w:rPr>
                <w:lang w:val="en-US" w:eastAsia="zh-CN"/>
              </w:rPr>
              <w:t>ZTE</w:t>
            </w:r>
          </w:p>
        </w:tc>
        <w:tc>
          <w:tcPr>
            <w:tcW w:w="8615" w:type="dxa"/>
          </w:tcPr>
          <w:p w14:paraId="6BAE7CE1" w14:textId="77777777" w:rsidR="002117AC" w:rsidRDefault="002117AC" w:rsidP="002117AC">
            <w:pPr>
              <w:spacing w:after="0"/>
              <w:rPr>
                <w:lang w:val="en-US" w:eastAsia="zh-CN"/>
              </w:rPr>
            </w:pPr>
            <w:r>
              <w:rPr>
                <w:lang w:val="en-US" w:eastAsia="zh-CN"/>
              </w:rPr>
              <w:t>We support the objectives.</w:t>
            </w:r>
          </w:p>
        </w:tc>
      </w:tr>
      <w:tr w:rsidR="00334544" w:rsidRPr="00F65038" w14:paraId="2F2B0B67" w14:textId="77777777" w:rsidTr="00BF31C6">
        <w:tc>
          <w:tcPr>
            <w:tcW w:w="1416" w:type="dxa"/>
          </w:tcPr>
          <w:p w14:paraId="47751933" w14:textId="77777777" w:rsidR="00334544" w:rsidRDefault="00334544" w:rsidP="00334544">
            <w:pPr>
              <w:spacing w:after="0"/>
              <w:rPr>
                <w:lang w:val="en-US" w:eastAsia="zh-CN"/>
              </w:rPr>
            </w:pPr>
            <w:r>
              <w:rPr>
                <w:lang w:val="en-US" w:eastAsia="zh-CN"/>
              </w:rPr>
              <w:t>AT&amp;T</w:t>
            </w:r>
          </w:p>
        </w:tc>
        <w:tc>
          <w:tcPr>
            <w:tcW w:w="8615" w:type="dxa"/>
          </w:tcPr>
          <w:p w14:paraId="725482CE" w14:textId="77777777" w:rsidR="00334544" w:rsidRDefault="00334544" w:rsidP="00334544">
            <w:pPr>
              <w:spacing w:after="0"/>
              <w:rPr>
                <w:lang w:val="en-US" w:eastAsia="zh-CN"/>
              </w:rPr>
            </w:pPr>
            <w:r>
              <w:rPr>
                <w:lang w:val="en-US" w:eastAsia="zh-CN"/>
              </w:rPr>
              <w:t>We support the proposed objectives of the WI.</w:t>
            </w:r>
          </w:p>
        </w:tc>
      </w:tr>
      <w:tr w:rsidR="00DD719D" w:rsidRPr="00F65038" w14:paraId="1ED7EDC9" w14:textId="77777777" w:rsidTr="00BF31C6">
        <w:tc>
          <w:tcPr>
            <w:tcW w:w="1416" w:type="dxa"/>
          </w:tcPr>
          <w:p w14:paraId="21613DEB" w14:textId="77777777"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2A912F7F" w14:textId="77777777"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select the option. Secondly, to specify the corresponding requirements for the selected option. It seems the current objectives favor option 1, we think it may not be appropriate to have such pre-condition for further study. </w:t>
            </w:r>
          </w:p>
        </w:tc>
      </w:tr>
      <w:tr w:rsidR="00BA5DBB" w:rsidRPr="00F65038" w14:paraId="0D384105" w14:textId="77777777" w:rsidTr="00BF31C6">
        <w:tc>
          <w:tcPr>
            <w:tcW w:w="1416" w:type="dxa"/>
          </w:tcPr>
          <w:p w14:paraId="5CC9F8E8" w14:textId="77777777" w:rsidR="00BA5DBB" w:rsidRDefault="00BA5DBB" w:rsidP="00BA5DBB">
            <w:pPr>
              <w:spacing w:after="0"/>
              <w:rPr>
                <w:lang w:val="en-US" w:eastAsia="zh-CN"/>
              </w:rPr>
            </w:pPr>
            <w:r>
              <w:rPr>
                <w:lang w:val="en-US" w:eastAsia="zh-CN"/>
              </w:rPr>
              <w:t>MediaTek</w:t>
            </w:r>
          </w:p>
        </w:tc>
        <w:tc>
          <w:tcPr>
            <w:tcW w:w="8615" w:type="dxa"/>
          </w:tcPr>
          <w:p w14:paraId="4B5EC1A9" w14:textId="77777777"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14:paraId="7C0F05D4" w14:textId="77777777" w:rsidTr="00BF31C6">
        <w:tc>
          <w:tcPr>
            <w:tcW w:w="1416" w:type="dxa"/>
          </w:tcPr>
          <w:p w14:paraId="42232160"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58C4416E" w14:textId="77777777"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14:paraId="70D6B51B" w14:textId="77777777" w:rsidTr="00BF31C6">
        <w:tc>
          <w:tcPr>
            <w:tcW w:w="1416" w:type="dxa"/>
          </w:tcPr>
          <w:p w14:paraId="675F934B" w14:textId="77777777" w:rsidR="0077408B" w:rsidRDefault="0077408B" w:rsidP="0077408B">
            <w:pPr>
              <w:spacing w:after="0"/>
              <w:rPr>
                <w:lang w:val="en-US" w:eastAsia="zh-CN"/>
              </w:rPr>
            </w:pPr>
            <w:r>
              <w:rPr>
                <w:lang w:val="en-US" w:eastAsia="zh-CN"/>
              </w:rPr>
              <w:t>Skyworks</w:t>
            </w:r>
          </w:p>
        </w:tc>
        <w:tc>
          <w:tcPr>
            <w:tcW w:w="8615" w:type="dxa"/>
          </w:tcPr>
          <w:p w14:paraId="58A2990F" w14:textId="77777777" w:rsidR="0077408B" w:rsidRDefault="0077408B" w:rsidP="0077408B">
            <w:pPr>
              <w:spacing w:after="0"/>
              <w:rPr>
                <w:lang w:val="en-US" w:eastAsia="zh-CN"/>
              </w:rPr>
            </w:pPr>
            <w:r>
              <w:rPr>
                <w:lang w:val="en-US" w:eastAsia="zh-CN"/>
              </w:rPr>
              <w:t>We believe the sum of per band power class high level is the right approach and clarification on impact of duty cycle reporting should be addressed. In the objective it should be clear that only inter-band CA/DC is targeted. Also this should be an optional capability (similar to power boosting)</w:t>
            </w:r>
          </w:p>
        </w:tc>
      </w:tr>
    </w:tbl>
    <w:p w14:paraId="77EEB2C8"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1B4DAB1A"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476E3774"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DA9D572"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lastRenderedPageBreak/>
              <w:t xml:space="preserve">Impacted existing TS/TR </w:t>
            </w:r>
            <w:r w:rsidRPr="00786552">
              <w:rPr>
                <w:rFonts w:ascii="Times New Roman" w:hAnsi="Times New Roman"/>
                <w:i/>
                <w:sz w:val="20"/>
              </w:rPr>
              <w:t>{One line per specification. Create/delete lines as needed}</w:t>
            </w:r>
          </w:p>
        </w:tc>
      </w:tr>
      <w:tr w:rsidR="009A4754" w:rsidRPr="00C50F7C" w14:paraId="72645B04"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6A522A17"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6D25A319"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7EEE1C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025783B5"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3CDCC1DE"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F04A55D"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048A366" w14:textId="77777777"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3DB145E3" w14:textId="77777777"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54D2FA64"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7C063EEE" w14:textId="77777777" w:rsidR="00D262DB" w:rsidRDefault="00D262DB" w:rsidP="003F17AF">
      <w:pPr>
        <w:spacing w:before="180"/>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D262DB" w:rsidRPr="00784A0C" w14:paraId="1C83765F" w14:textId="77777777" w:rsidTr="002E7B0D">
        <w:tc>
          <w:tcPr>
            <w:tcW w:w="1242" w:type="dxa"/>
          </w:tcPr>
          <w:p w14:paraId="16A93623"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48E91F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56FCC27D" w14:textId="77777777" w:rsidTr="002E7B0D">
        <w:tc>
          <w:tcPr>
            <w:tcW w:w="1242" w:type="dxa"/>
          </w:tcPr>
          <w:p w14:paraId="7A60DDDE"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12C992A" w14:textId="77777777" w:rsidR="00D262DB" w:rsidRPr="00784A0C" w:rsidRDefault="00D262DB" w:rsidP="002E7B0D">
            <w:pPr>
              <w:spacing w:after="0"/>
              <w:rPr>
                <w:rFonts w:eastAsiaTheme="minorEastAsia"/>
                <w:lang w:val="en-US" w:eastAsia="zh-CN"/>
              </w:rPr>
            </w:pPr>
          </w:p>
        </w:tc>
      </w:tr>
      <w:tr w:rsidR="009D7584" w:rsidRPr="00784A0C" w14:paraId="68C4E6B0" w14:textId="77777777" w:rsidTr="002E7B0D">
        <w:tc>
          <w:tcPr>
            <w:tcW w:w="1242" w:type="dxa"/>
          </w:tcPr>
          <w:p w14:paraId="39BE1458"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4C1F5321" w14:textId="77777777"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14:paraId="3E2CD8E5" w14:textId="77777777" w:rsidTr="002E7B0D">
        <w:tc>
          <w:tcPr>
            <w:tcW w:w="1242" w:type="dxa"/>
          </w:tcPr>
          <w:p w14:paraId="64D2D5A3" w14:textId="77777777" w:rsidR="00DD719D" w:rsidRPr="00784A0C" w:rsidRDefault="00DD719D" w:rsidP="00DD719D">
            <w:pPr>
              <w:spacing w:after="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075AB70B" w14:textId="77777777"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14:paraId="215D65EE" w14:textId="77777777" w:rsidTr="002E7B0D">
        <w:tc>
          <w:tcPr>
            <w:tcW w:w="1242" w:type="dxa"/>
          </w:tcPr>
          <w:p w14:paraId="59898FFF"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0D661C6E" w14:textId="77777777"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14:paraId="577B612D" w14:textId="77777777" w:rsidTr="002E7B0D">
        <w:tc>
          <w:tcPr>
            <w:tcW w:w="1242" w:type="dxa"/>
          </w:tcPr>
          <w:p w14:paraId="171C1742" w14:textId="77777777" w:rsidR="00DD719D" w:rsidRPr="00784A0C" w:rsidRDefault="00DD719D" w:rsidP="00DD719D">
            <w:pPr>
              <w:spacing w:after="0"/>
              <w:rPr>
                <w:rFonts w:eastAsiaTheme="minorEastAsia"/>
                <w:lang w:val="en-US" w:eastAsia="zh-CN"/>
              </w:rPr>
            </w:pPr>
          </w:p>
        </w:tc>
        <w:tc>
          <w:tcPr>
            <w:tcW w:w="8615" w:type="dxa"/>
          </w:tcPr>
          <w:p w14:paraId="2BB4F081" w14:textId="77777777" w:rsidR="00DD719D" w:rsidRPr="00784A0C" w:rsidRDefault="00DD719D" w:rsidP="00DD719D">
            <w:pPr>
              <w:spacing w:after="0"/>
              <w:rPr>
                <w:rFonts w:eastAsiaTheme="minorEastAsia"/>
                <w:lang w:val="en-US" w:eastAsia="zh-CN"/>
              </w:rPr>
            </w:pPr>
          </w:p>
        </w:tc>
      </w:tr>
      <w:tr w:rsidR="00DD719D" w:rsidRPr="00784A0C" w14:paraId="58C50BCE" w14:textId="77777777" w:rsidTr="002E7B0D">
        <w:tc>
          <w:tcPr>
            <w:tcW w:w="1242" w:type="dxa"/>
          </w:tcPr>
          <w:p w14:paraId="334BCCCC" w14:textId="77777777" w:rsidR="00DD719D" w:rsidRPr="00784A0C" w:rsidRDefault="00DD719D" w:rsidP="00DD719D">
            <w:pPr>
              <w:spacing w:after="0"/>
              <w:rPr>
                <w:rFonts w:eastAsiaTheme="minorEastAsia"/>
                <w:lang w:val="en-US" w:eastAsia="zh-CN"/>
              </w:rPr>
            </w:pPr>
          </w:p>
        </w:tc>
        <w:tc>
          <w:tcPr>
            <w:tcW w:w="8615" w:type="dxa"/>
          </w:tcPr>
          <w:p w14:paraId="7DFC7297" w14:textId="77777777" w:rsidR="00DD719D" w:rsidRPr="00784A0C" w:rsidRDefault="00DD719D" w:rsidP="00DD719D">
            <w:pPr>
              <w:spacing w:after="0"/>
              <w:rPr>
                <w:rFonts w:eastAsiaTheme="minorEastAsia"/>
                <w:lang w:val="en-US" w:eastAsia="zh-CN"/>
              </w:rPr>
            </w:pPr>
          </w:p>
        </w:tc>
      </w:tr>
    </w:tbl>
    <w:p w14:paraId="1A62CEE8" w14:textId="77777777" w:rsidR="00D262DB" w:rsidRPr="00805BE8" w:rsidRDefault="00D262DB" w:rsidP="00D262DB">
      <w:pPr>
        <w:pStyle w:val="3"/>
        <w:rPr>
          <w:sz w:val="24"/>
          <w:szCs w:val="16"/>
        </w:rPr>
      </w:pPr>
      <w:r>
        <w:rPr>
          <w:sz w:val="24"/>
          <w:szCs w:val="16"/>
        </w:rPr>
        <w:t>Summary</w:t>
      </w:r>
    </w:p>
    <w:p w14:paraId="5BA8516D"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D262DB" w:rsidRPr="00004165" w14:paraId="6DB7AA53" w14:textId="77777777" w:rsidTr="002E7B0D">
        <w:tc>
          <w:tcPr>
            <w:tcW w:w="1696" w:type="dxa"/>
          </w:tcPr>
          <w:p w14:paraId="6348B6CF" w14:textId="77777777" w:rsidR="00D262DB" w:rsidRPr="0017681E" w:rsidRDefault="00D262DB" w:rsidP="002E7B0D">
            <w:pPr>
              <w:spacing w:after="0"/>
              <w:rPr>
                <w:rFonts w:eastAsiaTheme="minorEastAsia"/>
                <w:b/>
                <w:bCs/>
                <w:lang w:val="en-US" w:eastAsia="zh-CN"/>
              </w:rPr>
            </w:pPr>
          </w:p>
        </w:tc>
        <w:tc>
          <w:tcPr>
            <w:tcW w:w="8161" w:type="dxa"/>
          </w:tcPr>
          <w:p w14:paraId="779A18D5"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1FAD72A0" w14:textId="77777777" w:rsidTr="002E7B0D">
        <w:tc>
          <w:tcPr>
            <w:tcW w:w="1696" w:type="dxa"/>
          </w:tcPr>
          <w:p w14:paraId="3A0E113D"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48B817F8" w14:textId="77777777"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14:paraId="597C5185" w14:textId="77777777"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no much comment on motivation and justification. </w:t>
            </w:r>
            <w:r w:rsidR="00DF6B17">
              <w:rPr>
                <w:rFonts w:eastAsiaTheme="minorEastAsia"/>
                <w:lang w:val="en-US" w:eastAsia="zh-CN"/>
              </w:rPr>
              <w:t>The key issue is how to manage the work.</w:t>
            </w:r>
          </w:p>
          <w:p w14:paraId="11503FA6" w14:textId="77777777"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14:paraId="4EA67F19" w14:textId="77777777"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CA/DC,…) and bandwidth (irregular CBW, 35/45MHz CBW) related SI/WIs were approved as spectrum WIs, and this UE maximum power WI just falls into the same category</w:t>
            </w:r>
            <w:r>
              <w:rPr>
                <w:color w:val="000000"/>
              </w:rPr>
              <w:t>.</w:t>
            </w:r>
          </w:p>
          <w:p w14:paraId="6466B9F9" w14:textId="77777777"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14:paraId="53F961C5" w14:textId="77777777" w:rsidR="00BC339A" w:rsidRPr="00BC339A" w:rsidRDefault="00BC339A" w:rsidP="00133B30">
            <w:pPr>
              <w:rPr>
                <w:rFonts w:eastAsiaTheme="minorEastAsia"/>
                <w:lang w:val="en-US" w:eastAsia="zh-CN"/>
              </w:rPr>
            </w:pPr>
            <w:r w:rsidRPr="00BC339A">
              <w:rPr>
                <w:rFonts w:eastAsiaTheme="minorEastAsia"/>
                <w:b/>
                <w:lang w:val="en-US" w:eastAsia="zh-CN"/>
              </w:rPr>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w:t>
            </w:r>
            <w:proofErr w:type="spellStart"/>
            <w:r>
              <w:rPr>
                <w:rFonts w:eastAsiaTheme="minorEastAsia"/>
                <w:lang w:val="en-US" w:eastAsia="zh-CN"/>
              </w:rPr>
              <w:t>Mediatek</w:t>
            </w:r>
            <w:proofErr w:type="spellEnd"/>
            <w:r>
              <w:rPr>
                <w:rFonts w:eastAsiaTheme="minorEastAsia"/>
                <w:lang w:val="en-US" w:eastAsia="zh-CN"/>
              </w:rPr>
              <w:t xml:space="preserve"> commented </w:t>
            </w:r>
            <w:r w:rsidR="00DF6B17">
              <w:rPr>
                <w:rFonts w:eastAsiaTheme="minorEastAsia"/>
                <w:lang w:val="en-US" w:eastAsia="zh-CN"/>
              </w:rPr>
              <w:t>that there are still several issues which need be discussed for both options.</w:t>
            </w:r>
          </w:p>
          <w:p w14:paraId="21289404"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2CC321F0" w14:textId="77777777" w:rsidR="00133B30" w:rsidRPr="00F26B5E" w:rsidRDefault="00F26B5E" w:rsidP="00133B30">
            <w:pPr>
              <w:rPr>
                <w:rFonts w:eastAsiaTheme="minorEastAsia"/>
                <w:lang w:val="en-US" w:eastAsia="zh-CN"/>
              </w:rPr>
            </w:pPr>
            <w:r w:rsidRPr="00F26B5E">
              <w:rPr>
                <w:rFonts w:eastAsiaTheme="minorEastAsia" w:hint="eastAsia"/>
                <w:lang w:val="en-US" w:eastAsia="zh-CN"/>
              </w:rPr>
              <w:t>N</w:t>
            </w:r>
            <w:r w:rsidRPr="00F26B5E">
              <w:rPr>
                <w:rFonts w:eastAsiaTheme="minorEastAsia"/>
                <w:lang w:val="en-US" w:eastAsia="zh-CN"/>
              </w:rPr>
              <w:t>one.</w:t>
            </w:r>
          </w:p>
          <w:p w14:paraId="54F9CEC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0E7E72ED" w14:textId="77777777" w:rsidR="00133B30" w:rsidRPr="00F26B5E" w:rsidRDefault="00F26B5E" w:rsidP="00F26B5E">
            <w:pPr>
              <w:pStyle w:val="afe"/>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14:paraId="240B9E47" w14:textId="77777777" w:rsidR="00F26B5E" w:rsidRPr="00F26B5E" w:rsidRDefault="00F26B5E" w:rsidP="00F26B5E">
            <w:pPr>
              <w:pStyle w:val="afe"/>
              <w:numPr>
                <w:ilvl w:val="0"/>
                <w:numId w:val="12"/>
              </w:numPr>
              <w:ind w:firstLineChars="0"/>
              <w:rPr>
                <w:rFonts w:eastAsia="Yu Mincho"/>
                <w:lang w:val="en-US" w:eastAsia="zh-CN"/>
              </w:rPr>
            </w:pPr>
            <w:r>
              <w:rPr>
                <w:rFonts w:eastAsiaTheme="minorEastAsia"/>
                <w:lang w:val="en-US" w:eastAsia="zh-CN"/>
              </w:rPr>
              <w:t xml:space="preserve">Alternative 2: </w:t>
            </w:r>
            <w:r w:rsidR="00AF7CB7">
              <w:rPr>
                <w:rFonts w:eastAsiaTheme="minorEastAsia"/>
                <w:lang w:eastAsia="zh-CN"/>
              </w:rPr>
              <w:t xml:space="preserve">Discuss and strive to approve the new item for study of increasing UE power high limit for CA and DC in Rel-18 (OPPO, LGE, CMCC, Apple, VIVO, Intel, Huawei, </w:t>
            </w:r>
            <w:proofErr w:type="spellStart"/>
            <w:r w:rsidR="00AF7CB7">
              <w:rPr>
                <w:rFonts w:eastAsiaTheme="minorEastAsia"/>
                <w:lang w:eastAsia="zh-CN"/>
              </w:rPr>
              <w:t>Mediatek</w:t>
            </w:r>
            <w:proofErr w:type="spellEnd"/>
            <w:r w:rsidR="00AF7CB7">
              <w:rPr>
                <w:rFonts w:eastAsiaTheme="minorEastAsia"/>
                <w:lang w:eastAsia="zh-CN"/>
              </w:rPr>
              <w:t xml:space="preserve">, </w:t>
            </w:r>
            <w:proofErr w:type="spellStart"/>
            <w:r w:rsidR="00AF7CB7">
              <w:rPr>
                <w:rFonts w:eastAsiaTheme="minorEastAsia"/>
                <w:lang w:eastAsia="zh-CN"/>
              </w:rPr>
              <w:t>Xiaomi</w:t>
            </w:r>
            <w:proofErr w:type="spellEnd"/>
            <w:r w:rsidR="00AF7CB7">
              <w:rPr>
                <w:rFonts w:eastAsiaTheme="minorEastAsia"/>
                <w:lang w:eastAsia="zh-CN"/>
              </w:rPr>
              <w:t>)</w:t>
            </w:r>
          </w:p>
          <w:p w14:paraId="6CC3DBC3"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0D2BD1B" w14:textId="77777777" w:rsidR="00133B30" w:rsidRPr="006B593D" w:rsidRDefault="00133B30" w:rsidP="00AF7CB7">
            <w:pPr>
              <w:rPr>
                <w:lang w:val="en-US" w:eastAsia="zh-CN"/>
              </w:rPr>
            </w:pPr>
            <w:r w:rsidRPr="00FD59E7">
              <w:rPr>
                <w:rFonts w:eastAsiaTheme="minorEastAsia" w:hint="eastAsia"/>
                <w:lang w:val="en-US" w:eastAsia="zh-CN"/>
              </w:rPr>
              <w:lastRenderedPageBreak/>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14:paraId="2F85394E" w14:textId="77777777" w:rsidTr="002E7B0D">
        <w:tc>
          <w:tcPr>
            <w:tcW w:w="1696" w:type="dxa"/>
          </w:tcPr>
          <w:p w14:paraId="5C133858"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68656819" w14:textId="77777777"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14:paraId="15578903" w14:textId="77777777"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14:paraId="5A2FEA37" w14:textId="77777777"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w:t>
            </w:r>
            <w:proofErr w:type="spellStart"/>
            <w:r>
              <w:rPr>
                <w:rFonts w:eastAsiaTheme="minorEastAsia"/>
                <w:lang w:val="en-US" w:eastAsia="zh-CN"/>
              </w:rPr>
              <w:t>Mediatek</w:t>
            </w:r>
            <w:proofErr w:type="spellEnd"/>
            <w:r>
              <w:rPr>
                <w:rFonts w:eastAsiaTheme="minorEastAsia"/>
                <w:lang w:val="en-US" w:eastAsia="zh-CN"/>
              </w:rPr>
              <w:t xml:space="preserve">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14:paraId="7B392DA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5B9A1CB0" w14:textId="77777777"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14:paraId="424B79D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8EB24E" w14:textId="77777777" w:rsidR="00AF7CB7" w:rsidRPr="00FB3F9E" w:rsidRDefault="00AF7CB7" w:rsidP="00AF7CB7">
            <w:pPr>
              <w:ind w:leftChars="100" w:left="200"/>
              <w:rPr>
                <w:b/>
                <w:lang w:eastAsia="zh-CN"/>
              </w:rPr>
            </w:pPr>
            <w:r w:rsidRPr="00FB3F9E">
              <w:rPr>
                <w:b/>
                <w:lang w:eastAsia="zh-CN"/>
              </w:rPr>
              <w:t>Core part</w:t>
            </w:r>
          </w:p>
          <w:p w14:paraId="515B3BD1" w14:textId="77777777" w:rsidR="00AF7CB7" w:rsidRPr="00A97C81" w:rsidRDefault="00AF7CB7" w:rsidP="00AF7CB7">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412A6D4" w14:textId="77777777" w:rsidR="00AF7CB7" w:rsidRPr="009865E7" w:rsidRDefault="00AF7CB7" w:rsidP="00AF7CB7">
            <w:pPr>
              <w:numPr>
                <w:ilvl w:val="0"/>
                <w:numId w:val="28"/>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A96EE0E"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1B375D2A" w14:textId="77777777" w:rsidR="0052785D" w:rsidRPr="007D5458" w:rsidRDefault="0052785D" w:rsidP="0052785D">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35FDD213" w14:textId="77777777" w:rsidR="0052785D" w:rsidRPr="007D5458" w:rsidRDefault="0052785D" w:rsidP="0052785D">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6570F71F" w14:textId="77777777" w:rsidR="007D5458" w:rsidRPr="007D5458" w:rsidRDefault="007D5458" w:rsidP="0052785D">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p>
          <w:p w14:paraId="39C54065"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5F443E41" w14:textId="77777777"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58151C1A" w14:textId="77777777" w:rsidR="00AF7CB7" w:rsidRDefault="00AF7CB7" w:rsidP="00AF7CB7">
            <w:pPr>
              <w:numPr>
                <w:ilvl w:val="0"/>
                <w:numId w:val="28"/>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3CE3FF24" w14:textId="77777777" w:rsidR="00AF7CB7" w:rsidRPr="009865E7" w:rsidRDefault="00AF7CB7" w:rsidP="00AF7CB7">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11BFDEEC" w14:textId="77777777" w:rsidR="00AF7CB7" w:rsidRPr="00C02215" w:rsidRDefault="00AF7CB7" w:rsidP="00AF7CB7">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08D7CB38" w14:textId="77777777" w:rsidR="00AF7CB7" w:rsidRDefault="00AF7CB7" w:rsidP="00AF7CB7">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599BE1C2" w14:textId="77777777" w:rsidR="00AF7CB7" w:rsidRDefault="00AF7CB7" w:rsidP="00AF7CB7">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4C30B514" w14:textId="77777777" w:rsidR="0052785D" w:rsidRDefault="0052785D" w:rsidP="0052785D">
            <w:pPr>
              <w:numPr>
                <w:ilvl w:val="0"/>
                <w:numId w:val="28"/>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039FA5CC" w14:textId="77777777" w:rsidR="007D5458" w:rsidRPr="0052785D" w:rsidRDefault="007D5458" w:rsidP="0052785D">
            <w:pPr>
              <w:numPr>
                <w:ilvl w:val="0"/>
                <w:numId w:val="28"/>
              </w:numPr>
              <w:jc w:val="both"/>
              <w:rPr>
                <w:rFonts w:eastAsia="SimSun"/>
                <w:color w:val="FF0000"/>
                <w:lang w:eastAsia="zh-CN"/>
              </w:rPr>
            </w:pPr>
            <w:r>
              <w:rPr>
                <w:rFonts w:eastAsia="SimSun"/>
                <w:color w:val="FF0000"/>
                <w:lang w:eastAsia="zh-CN"/>
              </w:rPr>
              <w:t>Both solutions of Option 1 and Option 2 are optional</w:t>
            </w:r>
          </w:p>
          <w:p w14:paraId="1EA83B4F" w14:textId="77777777"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36F8020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37235C2" w14:textId="77777777"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14:paraId="13766532" w14:textId="77777777" w:rsidTr="002E7B0D">
        <w:tc>
          <w:tcPr>
            <w:tcW w:w="1696" w:type="dxa"/>
          </w:tcPr>
          <w:p w14:paraId="24F43968"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484B1CFA" w14:textId="77777777"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14:paraId="04A386A1" w14:textId="77777777"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14:paraId="10707FD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6E63606"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08B35DD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24F7BF"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lastRenderedPageBreak/>
              <w:t>N</w:t>
            </w:r>
            <w:r w:rsidRPr="00410243">
              <w:rPr>
                <w:rFonts w:eastAsiaTheme="minorEastAsia"/>
                <w:lang w:val="en-US" w:eastAsia="zh-CN"/>
              </w:rPr>
              <w:t>one.</w:t>
            </w:r>
          </w:p>
          <w:p w14:paraId="79413C0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6A8594B" w14:textId="77777777" w:rsidR="00133B30" w:rsidRPr="00410243" w:rsidRDefault="00410243" w:rsidP="00410243">
            <w:pPr>
              <w:rPr>
                <w:lang w:val="en-US" w:eastAsia="zh-CN"/>
              </w:rPr>
            </w:pPr>
            <w:r>
              <w:rPr>
                <w:rFonts w:eastAsiaTheme="minorEastAsia"/>
                <w:lang w:val="en-US" w:eastAsia="zh-CN"/>
              </w:rPr>
              <w:t>Comment above may need be taken into account.</w:t>
            </w:r>
          </w:p>
        </w:tc>
      </w:tr>
    </w:tbl>
    <w:p w14:paraId="4014E590" w14:textId="77777777" w:rsidR="00D262DB" w:rsidRDefault="00D262DB" w:rsidP="00D262DB">
      <w:pPr>
        <w:pStyle w:val="2"/>
      </w:pPr>
      <w:r>
        <w:rPr>
          <w:rFonts w:hint="eastAsia"/>
        </w:rPr>
        <w:lastRenderedPageBreak/>
        <w:t>I</w:t>
      </w:r>
      <w:r>
        <w:t>ntermediate round</w:t>
      </w:r>
    </w:p>
    <w:p w14:paraId="7CB79A34" w14:textId="77777777" w:rsidR="00D262DB" w:rsidRPr="00805BE8" w:rsidRDefault="00C85F00" w:rsidP="00D262DB">
      <w:pPr>
        <w:pStyle w:val="3"/>
        <w:rPr>
          <w:sz w:val="24"/>
          <w:szCs w:val="16"/>
        </w:rPr>
      </w:pPr>
      <w:r>
        <w:rPr>
          <w:sz w:val="24"/>
          <w:szCs w:val="16"/>
        </w:rPr>
        <w:t>Comments &amp; responses</w:t>
      </w:r>
    </w:p>
    <w:p w14:paraId="2AA3B560" w14:textId="77777777"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14:paraId="657200B6" w14:textId="77777777" w:rsidR="00E568C1" w:rsidRDefault="00E568C1" w:rsidP="00D262DB">
      <w:pPr>
        <w:rPr>
          <w:lang w:eastAsia="zh-CN"/>
        </w:rPr>
      </w:pPr>
      <w:r>
        <w:rPr>
          <w:rFonts w:hint="eastAsia"/>
          <w:lang w:eastAsia="zh-CN"/>
        </w:rPr>
        <w:t>B</w:t>
      </w:r>
      <w:r>
        <w:rPr>
          <w:lang w:eastAsia="zh-CN"/>
        </w:rPr>
        <w:t>ased on the initial round discus</w:t>
      </w:r>
      <w:r w:rsidR="002218CB">
        <w:rPr>
          <w:lang w:eastAsia="zh-CN"/>
        </w:rPr>
        <w:t>sion, the following alternative solutions need be further discussed:</w:t>
      </w:r>
    </w:p>
    <w:p w14:paraId="619221FA" w14:textId="77777777" w:rsidR="002218CB" w:rsidRPr="00F26B5E" w:rsidRDefault="002218CB" w:rsidP="002218CB">
      <w:pPr>
        <w:pStyle w:val="afe"/>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p>
    <w:p w14:paraId="3E2E682F" w14:textId="77777777" w:rsidR="002218CB" w:rsidRPr="00F26B5E" w:rsidRDefault="002218CB" w:rsidP="002218CB">
      <w:pPr>
        <w:pStyle w:val="afe"/>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ml:space="preserve">, </w:t>
      </w:r>
      <w:proofErr w:type="spellStart"/>
      <w:r>
        <w:rPr>
          <w:rFonts w:eastAsiaTheme="minorEastAsia"/>
          <w:lang w:eastAsia="zh-CN"/>
        </w:rPr>
        <w:t>Xiaomi</w:t>
      </w:r>
      <w:proofErr w:type="spellEnd"/>
      <w:r>
        <w:rPr>
          <w:rFonts w:eastAsiaTheme="minorEastAsia"/>
          <w:lang w:eastAsia="zh-CN"/>
        </w:rPr>
        <w:t>)</w:t>
      </w:r>
    </w:p>
    <w:p w14:paraId="155FB04A" w14:textId="77777777" w:rsidR="002218CB" w:rsidRDefault="002218CB" w:rsidP="00D262DB">
      <w:pPr>
        <w:rPr>
          <w:lang w:val="en-US" w:eastAsia="zh-CN"/>
        </w:rPr>
      </w:pPr>
      <w:r>
        <w:rPr>
          <w:lang w:val="en-US" w:eastAsia="zh-CN"/>
        </w:rPr>
        <w:t>Based on above two alternative, the compromised solution are welcome.</w:t>
      </w:r>
    </w:p>
    <w:p w14:paraId="12FAB8DD" w14:textId="77777777"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614F34" w:rsidRPr="00805BE8" w14:paraId="3E887B58" w14:textId="77777777" w:rsidTr="00522154">
        <w:tc>
          <w:tcPr>
            <w:tcW w:w="1242" w:type="dxa"/>
          </w:tcPr>
          <w:p w14:paraId="3792AFAE"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16A854C"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14:paraId="41E6F824" w14:textId="77777777" w:rsidTr="00522154">
        <w:tc>
          <w:tcPr>
            <w:tcW w:w="1242" w:type="dxa"/>
          </w:tcPr>
          <w:p w14:paraId="14F0A46E" w14:textId="77777777"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14:paraId="6EE0D20C" w14:textId="77777777"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14:paraId="354063FB" w14:textId="77777777" w:rsidTr="00522154">
        <w:tc>
          <w:tcPr>
            <w:tcW w:w="1242" w:type="dxa"/>
          </w:tcPr>
          <w:p w14:paraId="54CA5891" w14:textId="77777777" w:rsidR="000436C1" w:rsidRPr="00784A0C" w:rsidRDefault="000436C1" w:rsidP="000436C1">
            <w:pPr>
              <w:spacing w:after="0"/>
              <w:rPr>
                <w:rFonts w:eastAsiaTheme="minorEastAsia"/>
                <w:lang w:val="en-US" w:eastAsia="zh-CN"/>
              </w:rPr>
            </w:pPr>
            <w:ins w:id="140" w:author="Gene Fong" w:date="2021-09-14T16:52:00Z">
              <w:r>
                <w:rPr>
                  <w:rFonts w:eastAsiaTheme="minorEastAsia"/>
                  <w:lang w:val="en-US" w:eastAsia="zh-CN"/>
                </w:rPr>
                <w:t>Qualcomm</w:t>
              </w:r>
            </w:ins>
          </w:p>
        </w:tc>
        <w:tc>
          <w:tcPr>
            <w:tcW w:w="8615" w:type="dxa"/>
          </w:tcPr>
          <w:p w14:paraId="71B48432" w14:textId="77777777" w:rsidR="000436C1" w:rsidRPr="00784A0C" w:rsidRDefault="000436C1" w:rsidP="000436C1">
            <w:pPr>
              <w:spacing w:after="0"/>
              <w:rPr>
                <w:rFonts w:eastAsiaTheme="minorEastAsia"/>
                <w:lang w:val="en-US" w:eastAsia="zh-CN"/>
              </w:rPr>
            </w:pPr>
            <w:ins w:id="141" w:author="Gene Fong" w:date="2021-09-14T16:52:00Z">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ins>
          </w:p>
        </w:tc>
      </w:tr>
      <w:tr w:rsidR="00614F34" w:rsidRPr="003418CB" w14:paraId="5A4D2A66" w14:textId="77777777" w:rsidTr="00522154">
        <w:tc>
          <w:tcPr>
            <w:tcW w:w="1242" w:type="dxa"/>
          </w:tcPr>
          <w:p w14:paraId="02486ABB" w14:textId="77777777" w:rsidR="00614F34" w:rsidRPr="00784A0C" w:rsidRDefault="00A87F62" w:rsidP="00522154">
            <w:pPr>
              <w:spacing w:after="0"/>
              <w:rPr>
                <w:rFonts w:eastAsiaTheme="minorEastAsia"/>
                <w:lang w:val="en-US" w:eastAsia="zh-CN"/>
              </w:rPr>
            </w:pPr>
            <w:ins w:id="142" w:author="Bill Shvodian" w:date="2021-09-14T20:45:00Z">
              <w:r>
                <w:rPr>
                  <w:rFonts w:eastAsiaTheme="minorEastAsia"/>
                  <w:lang w:val="en-US" w:eastAsia="zh-CN"/>
                </w:rPr>
                <w:t>T-Mobile USA</w:t>
              </w:r>
            </w:ins>
          </w:p>
        </w:tc>
        <w:tc>
          <w:tcPr>
            <w:tcW w:w="8615" w:type="dxa"/>
          </w:tcPr>
          <w:p w14:paraId="2F33338B" w14:textId="77777777" w:rsidR="00614F34" w:rsidRPr="00784A0C" w:rsidRDefault="00A87F62" w:rsidP="00522154">
            <w:pPr>
              <w:spacing w:after="0"/>
              <w:rPr>
                <w:rFonts w:eastAsiaTheme="minorEastAsia"/>
                <w:lang w:val="en-US" w:eastAsia="zh-CN"/>
              </w:rPr>
            </w:pPr>
            <w:ins w:id="143" w:author="Bill Shvodian" w:date="2021-09-14T20:45:00Z">
              <w:r>
                <w:rPr>
                  <w:rFonts w:eastAsiaTheme="minorEastAsia"/>
                  <w:lang w:val="en-US" w:eastAsia="zh-CN"/>
                </w:rPr>
                <w:t xml:space="preserve">We support alternative 1. </w:t>
              </w:r>
            </w:ins>
          </w:p>
        </w:tc>
      </w:tr>
      <w:tr w:rsidR="00906D06" w:rsidRPr="003418CB" w14:paraId="4627B51C" w14:textId="77777777" w:rsidTr="00522154">
        <w:tc>
          <w:tcPr>
            <w:tcW w:w="1242" w:type="dxa"/>
          </w:tcPr>
          <w:p w14:paraId="5D605FCC" w14:textId="77777777" w:rsidR="00906D06" w:rsidRPr="00784A0C" w:rsidRDefault="00906D06" w:rsidP="00906D06">
            <w:pPr>
              <w:spacing w:after="0"/>
              <w:rPr>
                <w:rFonts w:eastAsiaTheme="minorEastAsia"/>
                <w:lang w:val="en-US" w:eastAsia="zh-CN"/>
              </w:rPr>
            </w:pPr>
            <w:ins w:id="144" w:author="OPPO" w:date="2021-09-15T09:19:00Z">
              <w:r>
                <w:rPr>
                  <w:rFonts w:eastAsiaTheme="minorEastAsia" w:hint="eastAsia"/>
                  <w:lang w:val="en-US" w:eastAsia="zh-CN"/>
                </w:rPr>
                <w:t>O</w:t>
              </w:r>
              <w:r>
                <w:rPr>
                  <w:rFonts w:eastAsiaTheme="minorEastAsia"/>
                  <w:lang w:val="en-US" w:eastAsia="zh-CN"/>
                </w:rPr>
                <w:t>PPO</w:t>
              </w:r>
            </w:ins>
          </w:p>
        </w:tc>
        <w:tc>
          <w:tcPr>
            <w:tcW w:w="8615" w:type="dxa"/>
          </w:tcPr>
          <w:p w14:paraId="5547FFA8" w14:textId="77777777" w:rsidR="00906D06" w:rsidRPr="00784A0C" w:rsidRDefault="00906D06" w:rsidP="00906D06">
            <w:pPr>
              <w:spacing w:after="0"/>
              <w:rPr>
                <w:rFonts w:eastAsiaTheme="minorEastAsia"/>
                <w:lang w:val="en-US" w:eastAsia="zh-CN"/>
              </w:rPr>
            </w:pPr>
            <w:ins w:id="145" w:author="OPPO" w:date="2021-09-15T09:19:00Z">
              <w:r>
                <w:rPr>
                  <w:rFonts w:eastAsiaTheme="minorEastAsia" w:hint="eastAsia"/>
                  <w:lang w:val="en-US" w:eastAsia="zh-CN"/>
                </w:rPr>
                <w:t>A</w:t>
              </w:r>
              <w:r>
                <w:rPr>
                  <w:rFonts w:eastAsiaTheme="minorEastAsia"/>
                  <w:lang w:val="en-US" w:eastAsia="zh-CN"/>
                </w:rPr>
                <w:t xml:space="preserve">lt 2. As commented above,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ins>
          </w:p>
        </w:tc>
      </w:tr>
      <w:tr w:rsidR="00906D06" w:rsidRPr="003418CB" w14:paraId="5F979A4F" w14:textId="77777777" w:rsidTr="00522154">
        <w:tc>
          <w:tcPr>
            <w:tcW w:w="1242" w:type="dxa"/>
          </w:tcPr>
          <w:p w14:paraId="7C5BCE48" w14:textId="77777777" w:rsidR="00906D06" w:rsidRPr="00784A0C" w:rsidRDefault="00DE59F8" w:rsidP="00906D06">
            <w:pPr>
              <w:spacing w:after="0"/>
              <w:rPr>
                <w:rFonts w:eastAsiaTheme="minorEastAsia"/>
                <w:lang w:val="en-US" w:eastAsia="zh-CN"/>
              </w:rPr>
            </w:pPr>
            <w:ins w:id="146" w:author="Shan YANG, China Telecom" w:date="2021-09-15T09:49:00Z">
              <w:r>
                <w:rPr>
                  <w:rFonts w:eastAsiaTheme="minorEastAsia" w:hint="eastAsia"/>
                  <w:lang w:val="en-US" w:eastAsia="zh-CN"/>
                </w:rPr>
                <w:t>China Telecom</w:t>
              </w:r>
            </w:ins>
          </w:p>
        </w:tc>
        <w:tc>
          <w:tcPr>
            <w:tcW w:w="8615" w:type="dxa"/>
          </w:tcPr>
          <w:p w14:paraId="69059B90" w14:textId="77777777" w:rsidR="00DE59F8" w:rsidRDefault="00DE59F8" w:rsidP="00906D06">
            <w:pPr>
              <w:spacing w:after="0"/>
              <w:rPr>
                <w:ins w:id="147" w:author="Shan YANG, China Telecom" w:date="2021-09-15T09:51:00Z"/>
                <w:rFonts w:eastAsiaTheme="minorEastAsia"/>
                <w:lang w:val="en-US" w:eastAsia="zh-CN"/>
              </w:rPr>
            </w:pPr>
            <w:ins w:id="148" w:author="Shan YANG, China Telecom" w:date="2021-09-15T09:50:00Z">
              <w:r>
                <w:rPr>
                  <w:rFonts w:eastAsiaTheme="minorEastAsia"/>
                  <w:lang w:val="en-US" w:eastAsia="zh-CN"/>
                </w:rPr>
                <w:t>We support alternative 1.</w:t>
              </w:r>
              <w:r>
                <w:rPr>
                  <w:rFonts w:eastAsiaTheme="minorEastAsia" w:hint="eastAsia"/>
                  <w:lang w:val="en-US" w:eastAsia="zh-CN"/>
                </w:rPr>
                <w:t xml:space="preserve"> </w:t>
              </w:r>
            </w:ins>
          </w:p>
          <w:p w14:paraId="172DC373" w14:textId="77777777" w:rsidR="00812833" w:rsidRDefault="00812833" w:rsidP="00812833">
            <w:pPr>
              <w:spacing w:after="0"/>
              <w:rPr>
                <w:ins w:id="149" w:author="Shan YANG, China Telecom" w:date="2021-09-15T09:56:00Z"/>
                <w:rFonts w:eastAsiaTheme="minorEastAsia"/>
                <w:lang w:val="en-US" w:eastAsia="zh-CN"/>
              </w:rPr>
            </w:pPr>
            <w:ins w:id="150" w:author="Shan YANG, China Telecom" w:date="2021-09-15T09:55:00Z">
              <w:r>
                <w:rPr>
                  <w:rFonts w:eastAsiaTheme="minorEastAsia" w:hint="eastAsia"/>
                  <w:lang w:val="en-US" w:eastAsia="zh-CN"/>
                </w:rPr>
                <w:t xml:space="preserve">We agree with </w:t>
              </w:r>
            </w:ins>
            <w:ins w:id="151" w:author="Shan YANG, China Telecom" w:date="2021-09-15T09:56:00Z">
              <w:r>
                <w:rPr>
                  <w:rFonts w:eastAsiaTheme="minorEastAsia" w:hint="eastAsia"/>
                  <w:lang w:val="en-US" w:eastAsia="zh-CN"/>
                </w:rPr>
                <w:t>moderator</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initial</w:t>
              </w:r>
              <w:r>
                <w:rPr>
                  <w:rFonts w:eastAsiaTheme="minorEastAsia" w:hint="eastAsia"/>
                  <w:lang w:val="en-US" w:eastAsia="zh-CN"/>
                </w:rPr>
                <w:t xml:space="preserve"> round summary that the </w:t>
              </w:r>
              <w:r>
                <w:rPr>
                  <w:rFonts w:eastAsiaTheme="minorEastAsia"/>
                  <w:lang w:val="en-US" w:eastAsia="zh-CN"/>
                </w:rPr>
                <w:t>motivation and justification</w:t>
              </w:r>
              <w:r>
                <w:rPr>
                  <w:rFonts w:eastAsiaTheme="minorEastAsia" w:hint="eastAsia"/>
                  <w:lang w:val="en-US" w:eastAsia="zh-CN"/>
                </w:rPr>
                <w:t xml:space="preserve"> for this work is clear. </w:t>
              </w:r>
            </w:ins>
          </w:p>
          <w:p w14:paraId="51AFC7FA" w14:textId="77777777" w:rsidR="00906D06" w:rsidRPr="00784A0C" w:rsidRDefault="00DE59F8" w:rsidP="005626EA">
            <w:pPr>
              <w:spacing w:after="0"/>
              <w:rPr>
                <w:rFonts w:eastAsiaTheme="minorEastAsia"/>
                <w:lang w:val="en-US" w:eastAsia="zh-CN"/>
              </w:rPr>
            </w:pPr>
            <w:ins w:id="152" w:author="Shan YANG, China Telecom" w:date="2021-09-15T09:50:00Z">
              <w:r>
                <w:rPr>
                  <w:rFonts w:eastAsiaTheme="minorEastAsia" w:hint="eastAsia"/>
                  <w:lang w:val="en-US" w:eastAsia="zh-CN"/>
                </w:rPr>
                <w:t>A</w:t>
              </w:r>
            </w:ins>
            <w:ins w:id="153" w:author="Shan YANG, China Telecom" w:date="2021-09-15T09:57:00Z">
              <w:r w:rsidR="00812833">
                <w:rPr>
                  <w:rFonts w:eastAsiaTheme="minorEastAsia" w:hint="eastAsia"/>
                  <w:lang w:val="en-US" w:eastAsia="zh-CN"/>
                </w:rPr>
                <w:t>lso, a</w:t>
              </w:r>
            </w:ins>
            <w:ins w:id="154" w:author="Shan YANG, China Telecom" w:date="2021-09-15T09:50:00Z">
              <w:r>
                <w:rPr>
                  <w:rFonts w:eastAsiaTheme="minorEastAsia" w:hint="eastAsia"/>
                  <w:lang w:val="en-US" w:eastAsia="zh-CN"/>
                </w:rPr>
                <w:t xml:space="preserve">s </w:t>
              </w:r>
            </w:ins>
            <w:ins w:id="155" w:author="Shan YANG, China Telecom" w:date="2021-09-15T09:55:00Z">
              <w:r w:rsidR="00812833">
                <w:rPr>
                  <w:rFonts w:eastAsiaTheme="minorEastAsia" w:hint="eastAsia"/>
                  <w:lang w:val="en-US" w:eastAsia="zh-CN"/>
                </w:rPr>
                <w:t xml:space="preserve">companies commented in the </w:t>
              </w:r>
            </w:ins>
            <w:ins w:id="156" w:author="Shan YANG, China Telecom" w:date="2021-09-15T09:57:00Z">
              <w:r w:rsidR="00812833">
                <w:rPr>
                  <w:rFonts w:eastAsiaTheme="minorEastAsia"/>
                  <w:lang w:val="en-US" w:eastAsia="zh-CN"/>
                </w:rPr>
                <w:t>initial</w:t>
              </w:r>
            </w:ins>
            <w:ins w:id="157" w:author="Shan YANG, China Telecom" w:date="2021-09-15T09:55:00Z">
              <w:r w:rsidR="00812833">
                <w:rPr>
                  <w:rFonts w:eastAsiaTheme="minorEastAsia" w:hint="eastAsia"/>
                  <w:lang w:val="en-US" w:eastAsia="zh-CN"/>
                </w:rPr>
                <w:t xml:space="preserve"> round</w:t>
              </w:r>
            </w:ins>
            <w:ins w:id="158" w:author="Shan YANG, China Telecom" w:date="2021-09-15T09:50:00Z">
              <w:r>
                <w:rPr>
                  <w:rFonts w:eastAsiaTheme="minorEastAsia" w:hint="eastAsia"/>
                  <w:lang w:val="en-US" w:eastAsia="zh-CN"/>
                </w:rPr>
                <w:t xml:space="preserve">, </w:t>
              </w:r>
            </w:ins>
            <w:ins w:id="159" w:author="Shan YANG, China Telecom" w:date="2021-09-15T09:54:00Z">
              <w:r w:rsidR="00812833">
                <w:rPr>
                  <w:rFonts w:eastAsiaTheme="minorEastAsia" w:hint="eastAsia"/>
                  <w:lang w:val="en-US" w:eastAsia="zh-CN"/>
                </w:rPr>
                <w:t xml:space="preserve">the </w:t>
              </w:r>
            </w:ins>
            <w:ins w:id="160" w:author="Shan YANG, China Telecom" w:date="2021-09-15T09:53:00Z">
              <w:r w:rsidR="00812833">
                <w:rPr>
                  <w:rFonts w:eastAsiaTheme="minorEastAsia" w:hint="eastAsia"/>
                  <w:lang w:val="en-US" w:eastAsia="zh-CN"/>
                </w:rPr>
                <w:t>higher</w:t>
              </w:r>
            </w:ins>
            <w:ins w:id="161" w:author="Shan YANG, China Telecom" w:date="2021-09-15T09:54:00Z">
              <w:r w:rsidR="00812833">
                <w:rPr>
                  <w:rFonts w:eastAsiaTheme="minorEastAsia" w:hint="eastAsia"/>
                  <w:lang w:val="en-US" w:eastAsia="zh-CN"/>
                </w:rPr>
                <w:t xml:space="preserve"> uplink </w:t>
              </w:r>
              <w:r w:rsidR="00812833">
                <w:t xml:space="preserve">output </w:t>
              </w:r>
              <w:r w:rsidR="00812833">
                <w:rPr>
                  <w:rFonts w:eastAsiaTheme="minorEastAsia" w:hint="eastAsia"/>
                  <w:lang w:val="en-US" w:eastAsia="zh-CN"/>
                </w:rPr>
                <w:t>power</w:t>
              </w:r>
            </w:ins>
            <w:ins w:id="162" w:author="Shan YANG, China Telecom" w:date="2021-09-15T09:50:00Z">
              <w:r>
                <w:rPr>
                  <w:rFonts w:eastAsiaTheme="minorEastAsia" w:hint="eastAsia"/>
                  <w:lang w:val="en-US" w:eastAsia="zh-CN"/>
                </w:rPr>
                <w:t xml:space="preserve"> is already </w:t>
              </w:r>
            </w:ins>
            <w:ins w:id="163" w:author="Shan YANG, China Telecom" w:date="2021-09-15T09:54:00Z">
              <w:r w:rsidR="00812833">
                <w:rPr>
                  <w:rFonts w:eastAsiaTheme="minorEastAsia"/>
                  <w:lang w:val="en-US" w:eastAsia="zh-CN"/>
                </w:rPr>
                <w:t>supported</w:t>
              </w:r>
            </w:ins>
            <w:ins w:id="164" w:author="Shan YANG, China Telecom" w:date="2021-09-15T09:51:00Z">
              <w:r>
                <w:rPr>
                  <w:rFonts w:eastAsiaTheme="minorEastAsia" w:hint="eastAsia"/>
                  <w:lang w:val="en-US" w:eastAsia="zh-CN"/>
                </w:rPr>
                <w:t xml:space="preserve"> for some</w:t>
              </w:r>
            </w:ins>
            <w:ins w:id="165" w:author="Shan YANG, China Telecom" w:date="2021-09-15T09:57:00Z">
              <w:r w:rsidR="00812833">
                <w:rPr>
                  <w:rFonts w:eastAsiaTheme="minorEastAsia" w:hint="eastAsia"/>
                  <w:lang w:val="en-US" w:eastAsia="zh-CN"/>
                </w:rPr>
                <w:t xml:space="preserve"> </w:t>
              </w:r>
              <w:r w:rsidR="00812833">
                <w:rPr>
                  <w:rFonts w:eastAsiaTheme="minorEastAsia"/>
                  <w:lang w:val="en-US" w:eastAsia="zh-CN"/>
                </w:rPr>
                <w:t>existing</w:t>
              </w:r>
            </w:ins>
            <w:ins w:id="166" w:author="Shan YANG, China Telecom" w:date="2021-09-15T09:51:00Z">
              <w:r>
                <w:rPr>
                  <w:rFonts w:eastAsiaTheme="minorEastAsia" w:hint="eastAsia"/>
                  <w:lang w:val="en-US" w:eastAsia="zh-CN"/>
                </w:rPr>
                <w:t xml:space="preserve"> UE implementation</w:t>
              </w:r>
            </w:ins>
            <w:ins w:id="167" w:author="Shan YANG, China Telecom" w:date="2021-09-15T09:57:00Z">
              <w:r w:rsidR="00812833">
                <w:rPr>
                  <w:rFonts w:eastAsiaTheme="minorEastAsia" w:hint="eastAsia"/>
                  <w:lang w:val="en-US" w:eastAsia="zh-CN"/>
                </w:rPr>
                <w:t>s</w:t>
              </w:r>
            </w:ins>
            <w:ins w:id="168" w:author="Shan YANG, China Telecom" w:date="2021-09-15T09:50:00Z">
              <w:r>
                <w:rPr>
                  <w:rFonts w:eastAsiaTheme="minorEastAsia" w:hint="eastAsia"/>
                  <w:lang w:val="en-US" w:eastAsia="zh-CN"/>
                </w:rPr>
                <w:t xml:space="preserve">, e.g., </w:t>
              </w:r>
            </w:ins>
            <w:ins w:id="169" w:author="Shan YANG, China Telecom" w:date="2021-09-15T09:51:00Z">
              <w:r>
                <w:rPr>
                  <w:rFonts w:eastAsia="SimSun"/>
                </w:rPr>
                <w:t>23dBm+26dBm</w:t>
              </w:r>
            </w:ins>
            <w:ins w:id="170" w:author="Shan YANG, China Telecom" w:date="2021-09-15T09:52:00Z">
              <w:r>
                <w:rPr>
                  <w:rFonts w:eastAsia="SimSun" w:hint="eastAsia"/>
                  <w:lang w:eastAsia="zh-CN"/>
                </w:rPr>
                <w:t xml:space="preserve"> PA supported for inter-band CA/DC, we just need to complete the 3GPP requirements </w:t>
              </w:r>
              <w:r w:rsidR="00812833">
                <w:rPr>
                  <w:rFonts w:eastAsia="SimSun" w:hint="eastAsia"/>
                  <w:lang w:eastAsia="zh-CN"/>
                </w:rPr>
                <w:t xml:space="preserve">to </w:t>
              </w:r>
            </w:ins>
            <w:ins w:id="171" w:author="Shan YANG, China Telecom" w:date="2021-09-15T10:01:00Z">
              <w:r w:rsidR="005626EA">
                <w:rPr>
                  <w:rFonts w:eastAsia="SimSun" w:hint="eastAsia"/>
                  <w:lang w:eastAsia="zh-CN"/>
                </w:rPr>
                <w:t>better</w:t>
              </w:r>
            </w:ins>
            <w:ins w:id="172" w:author="Shan YANG, China Telecom" w:date="2021-09-15T09:52:00Z">
              <w:r w:rsidR="00812833">
                <w:rPr>
                  <w:rFonts w:eastAsia="SimSun" w:hint="eastAsia"/>
                  <w:lang w:eastAsia="zh-CN"/>
                </w:rPr>
                <w:t xml:space="preserve"> </w:t>
              </w:r>
            </w:ins>
            <w:ins w:id="173" w:author="Shan YANG, China Telecom" w:date="2021-09-15T09:55:00Z">
              <w:r w:rsidR="00812833">
                <w:rPr>
                  <w:rFonts w:eastAsia="SimSun"/>
                  <w:lang w:eastAsia="zh-CN"/>
                </w:rPr>
                <w:t>utilize</w:t>
              </w:r>
            </w:ins>
            <w:ins w:id="174" w:author="Shan YANG, China Telecom" w:date="2021-09-15T09:52:00Z">
              <w:r w:rsidR="00812833">
                <w:rPr>
                  <w:rFonts w:eastAsia="SimSun" w:hint="eastAsia"/>
                  <w:lang w:eastAsia="zh-CN"/>
                </w:rPr>
                <w:t xml:space="preserve"> the UE </w:t>
              </w:r>
            </w:ins>
            <w:ins w:id="175" w:author="Shan YANG, China Telecom" w:date="2021-09-15T09:55:00Z">
              <w:r w:rsidR="00812833">
                <w:rPr>
                  <w:rFonts w:eastAsia="SimSun" w:hint="eastAsia"/>
                  <w:lang w:eastAsia="zh-CN"/>
                </w:rPr>
                <w:t xml:space="preserve">ability. </w:t>
              </w:r>
            </w:ins>
          </w:p>
        </w:tc>
      </w:tr>
      <w:tr w:rsidR="002E2DCB" w:rsidRPr="003418CB" w14:paraId="22ACAA41" w14:textId="77777777" w:rsidTr="00522154">
        <w:tc>
          <w:tcPr>
            <w:tcW w:w="1242" w:type="dxa"/>
          </w:tcPr>
          <w:p w14:paraId="5607B665" w14:textId="77777777" w:rsidR="002E2DCB" w:rsidRPr="00784A0C" w:rsidRDefault="002E2DCB" w:rsidP="002E2DCB">
            <w:pPr>
              <w:spacing w:after="0"/>
              <w:rPr>
                <w:rFonts w:eastAsiaTheme="minorEastAsia"/>
                <w:lang w:val="en-US" w:eastAsia="zh-CN"/>
              </w:rPr>
            </w:pPr>
            <w:ins w:id="176" w:author="James Wang" w:date="2021-09-14T20:19:00Z">
              <w:r>
                <w:rPr>
                  <w:rFonts w:eastAsiaTheme="minorEastAsia"/>
                  <w:lang w:val="en-US" w:eastAsia="zh-CN"/>
                </w:rPr>
                <w:t>Apple</w:t>
              </w:r>
            </w:ins>
          </w:p>
        </w:tc>
        <w:tc>
          <w:tcPr>
            <w:tcW w:w="8615" w:type="dxa"/>
          </w:tcPr>
          <w:p w14:paraId="00ED178A" w14:textId="77777777" w:rsidR="002E2DCB" w:rsidRPr="00784A0C" w:rsidRDefault="002E2DCB" w:rsidP="002E2DCB">
            <w:pPr>
              <w:spacing w:after="0"/>
              <w:rPr>
                <w:rFonts w:eastAsiaTheme="minorEastAsia"/>
                <w:lang w:val="en-US" w:eastAsia="zh-CN"/>
              </w:rPr>
            </w:pPr>
            <w:ins w:id="177" w:author="James Wang" w:date="2021-09-14T20:19:00Z">
              <w:r>
                <w:rPr>
                  <w:rFonts w:eastAsiaTheme="minorEastAsia"/>
                  <w:lang w:val="en-US" w:eastAsia="zh-CN"/>
                </w:rPr>
                <w:t>Alternative 2 is our preference.</w:t>
              </w:r>
            </w:ins>
          </w:p>
        </w:tc>
      </w:tr>
      <w:tr w:rsidR="00406BB5" w:rsidRPr="003418CB" w14:paraId="3805FEEF" w14:textId="77777777" w:rsidTr="00406BB5">
        <w:trPr>
          <w:ins w:id="178" w:author="Verizon" w:date="2021-09-14T23:25:00Z"/>
        </w:trPr>
        <w:tc>
          <w:tcPr>
            <w:tcW w:w="1242" w:type="dxa"/>
          </w:tcPr>
          <w:p w14:paraId="550C3E07" w14:textId="77777777" w:rsidR="00406BB5" w:rsidRPr="00784A0C" w:rsidRDefault="00406BB5" w:rsidP="00215F08">
            <w:pPr>
              <w:spacing w:after="0"/>
              <w:rPr>
                <w:ins w:id="179" w:author="Verizon" w:date="2021-09-14T23:25:00Z"/>
                <w:rFonts w:eastAsiaTheme="minorEastAsia"/>
                <w:lang w:val="en-US" w:eastAsia="zh-CN"/>
              </w:rPr>
            </w:pPr>
            <w:ins w:id="180" w:author="Verizon" w:date="2021-09-14T23:25:00Z">
              <w:r>
                <w:rPr>
                  <w:rFonts w:eastAsiaTheme="minorEastAsia"/>
                  <w:lang w:val="en-US" w:eastAsia="zh-CN"/>
                </w:rPr>
                <w:t>Verizon</w:t>
              </w:r>
            </w:ins>
          </w:p>
        </w:tc>
        <w:tc>
          <w:tcPr>
            <w:tcW w:w="8615" w:type="dxa"/>
          </w:tcPr>
          <w:p w14:paraId="51B483A5" w14:textId="77777777" w:rsidR="00406BB5" w:rsidRDefault="00406BB5" w:rsidP="00215F08">
            <w:pPr>
              <w:spacing w:after="0"/>
              <w:rPr>
                <w:ins w:id="181" w:author="Verizon" w:date="2021-09-14T23:25:00Z"/>
                <w:rFonts w:eastAsiaTheme="minorEastAsia"/>
                <w:lang w:val="en-US" w:eastAsia="zh-CN"/>
              </w:rPr>
            </w:pPr>
            <w:ins w:id="182" w:author="Verizon" w:date="2021-09-14T23:25:00Z">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w:t>
              </w:r>
            </w:ins>
          </w:p>
          <w:p w14:paraId="152B4515" w14:textId="77777777" w:rsidR="00406BB5" w:rsidRPr="00784A0C" w:rsidRDefault="00406BB5" w:rsidP="00215F08">
            <w:pPr>
              <w:spacing w:after="0"/>
              <w:rPr>
                <w:ins w:id="183" w:author="Verizon" w:date="2021-09-14T23:25:00Z"/>
                <w:rFonts w:eastAsiaTheme="minorEastAsia"/>
                <w:lang w:val="en-US" w:eastAsia="zh-CN"/>
              </w:rPr>
            </w:pPr>
            <w:ins w:id="184" w:author="Verizon" w:date="2021-09-14T23:25:00Z">
              <w:r>
                <w:rPr>
                  <w:rFonts w:eastAsiaTheme="minorEastAsia"/>
                  <w:lang w:val="en-US" w:eastAsia="zh-CN"/>
                </w:rPr>
                <w:t>This WID should be in Rel-17. As compromise, we are fine to defer the low MSD to Rel-18 to balance the RAN4 workload.</w:t>
              </w:r>
            </w:ins>
          </w:p>
        </w:tc>
      </w:tr>
      <w:tr w:rsidR="00470CCB" w:rsidRPr="003418CB" w14:paraId="5A4FFE7F" w14:textId="77777777" w:rsidTr="00406BB5">
        <w:trPr>
          <w:ins w:id="185" w:author="Xiaomi" w:date="2021-09-15T11:33:00Z"/>
        </w:trPr>
        <w:tc>
          <w:tcPr>
            <w:tcW w:w="1242" w:type="dxa"/>
          </w:tcPr>
          <w:p w14:paraId="5911FB87" w14:textId="77777777" w:rsidR="00470CCB" w:rsidRPr="00470CCB" w:rsidRDefault="00470CCB" w:rsidP="00215F08">
            <w:pPr>
              <w:spacing w:after="0"/>
              <w:rPr>
                <w:ins w:id="186" w:author="Xiaomi" w:date="2021-09-15T11:33:00Z"/>
                <w:rFonts w:eastAsiaTheme="minorEastAsia"/>
                <w:lang w:val="en-US" w:eastAsia="zh-CN"/>
              </w:rPr>
            </w:pPr>
            <w:ins w:id="187" w:author="Xiaomi" w:date="2021-09-15T11:33:00Z">
              <w:r>
                <w:rPr>
                  <w:rFonts w:eastAsiaTheme="minorEastAsia" w:hint="eastAsia"/>
                  <w:lang w:val="en-US" w:eastAsia="zh-CN"/>
                </w:rPr>
                <w:t>X</w:t>
              </w:r>
              <w:r>
                <w:rPr>
                  <w:rFonts w:eastAsiaTheme="minorEastAsia"/>
                  <w:lang w:val="en-US" w:eastAsia="zh-CN"/>
                </w:rPr>
                <w:t>iaomi</w:t>
              </w:r>
            </w:ins>
          </w:p>
        </w:tc>
        <w:tc>
          <w:tcPr>
            <w:tcW w:w="8615" w:type="dxa"/>
          </w:tcPr>
          <w:p w14:paraId="21EB48AE" w14:textId="77777777" w:rsidR="00470CCB" w:rsidRDefault="00470CCB" w:rsidP="00215F08">
            <w:pPr>
              <w:spacing w:after="0"/>
              <w:rPr>
                <w:ins w:id="188" w:author="Xiaomi" w:date="2021-09-15T11:33:00Z"/>
                <w:lang w:val="en-US" w:eastAsia="zh-CN"/>
              </w:rPr>
            </w:pPr>
            <w:ins w:id="189" w:author="Xiaomi" w:date="2021-09-15T11:33:00Z">
              <w:r>
                <w:rPr>
                  <w:rFonts w:eastAsiaTheme="minorEastAsia" w:hint="eastAsia"/>
                  <w:lang w:val="en-US" w:eastAsia="zh-CN"/>
                </w:rPr>
                <w:t>A</w:t>
              </w:r>
              <w:r>
                <w:rPr>
                  <w:rFonts w:eastAsiaTheme="minorEastAsia"/>
                  <w:lang w:val="en-US" w:eastAsia="zh-CN"/>
                </w:rPr>
                <w:t>lt 2 is our preference. However, we can also accept the suggestion from Qualcomm that to balance the workload, agree this WID as R17 and defer the low MSD to Rel-18.</w:t>
              </w:r>
            </w:ins>
          </w:p>
        </w:tc>
      </w:tr>
      <w:tr w:rsidR="006C5798" w:rsidRPr="00784A0C" w14:paraId="3F2C7FD2" w14:textId="77777777" w:rsidTr="006C5798">
        <w:trPr>
          <w:ins w:id="190" w:author="Intel" w:date="2021-09-15T09:00:00Z"/>
        </w:trPr>
        <w:tc>
          <w:tcPr>
            <w:tcW w:w="1242" w:type="dxa"/>
          </w:tcPr>
          <w:p w14:paraId="49E32C52" w14:textId="77777777" w:rsidR="006C5798" w:rsidRPr="00784A0C" w:rsidRDefault="006C5798" w:rsidP="00E61C79">
            <w:pPr>
              <w:spacing w:after="120"/>
              <w:rPr>
                <w:ins w:id="191" w:author="Intel" w:date="2021-09-15T09:00:00Z"/>
                <w:rFonts w:eastAsiaTheme="minorEastAsia"/>
                <w:lang w:val="en-US" w:eastAsia="zh-CN"/>
              </w:rPr>
            </w:pPr>
            <w:ins w:id="192" w:author="Intel" w:date="2021-09-15T09:00:00Z">
              <w:r>
                <w:rPr>
                  <w:rFonts w:eastAsiaTheme="minorEastAsia"/>
                  <w:lang w:val="en-US" w:eastAsia="zh-CN"/>
                </w:rPr>
                <w:t>Intel</w:t>
              </w:r>
            </w:ins>
          </w:p>
        </w:tc>
        <w:tc>
          <w:tcPr>
            <w:tcW w:w="8615" w:type="dxa"/>
          </w:tcPr>
          <w:p w14:paraId="2B282BFE" w14:textId="77777777" w:rsidR="006C5798" w:rsidRPr="00784A0C" w:rsidRDefault="006C5798" w:rsidP="00E61C79">
            <w:pPr>
              <w:spacing w:after="120"/>
              <w:rPr>
                <w:ins w:id="193" w:author="Intel" w:date="2021-09-15T09:00:00Z"/>
                <w:rFonts w:eastAsiaTheme="minorEastAsia"/>
                <w:lang w:val="en-US" w:eastAsia="zh-CN"/>
              </w:rPr>
            </w:pPr>
            <w:ins w:id="194" w:author="Intel" w:date="2021-09-15T09:00:00Z">
              <w:r>
                <w:rPr>
                  <w:rFonts w:eastAsiaTheme="minorEastAsia"/>
                  <w:lang w:val="en-US" w:eastAsia="zh-CN"/>
                </w:rPr>
                <w:t>Prefer Alternative 2. First of all,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ins>
          </w:p>
        </w:tc>
      </w:tr>
      <w:tr w:rsidR="00AC0CB2" w:rsidRPr="00784A0C" w14:paraId="231AB807" w14:textId="77777777" w:rsidTr="006C5798">
        <w:trPr>
          <w:ins w:id="195" w:author="Xiaoran ZHANG" w:date="2021-09-15T14:21:00Z"/>
        </w:trPr>
        <w:tc>
          <w:tcPr>
            <w:tcW w:w="1242" w:type="dxa"/>
          </w:tcPr>
          <w:p w14:paraId="29307F3F" w14:textId="77777777" w:rsidR="00AC0CB2" w:rsidRPr="00AC0CB2" w:rsidRDefault="00AC0CB2" w:rsidP="00E61C79">
            <w:pPr>
              <w:spacing w:after="120"/>
              <w:rPr>
                <w:ins w:id="196" w:author="Xiaoran ZHANG" w:date="2021-09-15T14:21:00Z"/>
                <w:rFonts w:eastAsiaTheme="minorEastAsia"/>
                <w:lang w:val="en-US" w:eastAsia="zh-CN"/>
              </w:rPr>
            </w:pPr>
            <w:ins w:id="197" w:author="Xiaoran ZHANG" w:date="2021-09-15T14:21:00Z">
              <w:r>
                <w:rPr>
                  <w:rFonts w:eastAsiaTheme="minorEastAsia" w:hint="eastAsia"/>
                  <w:lang w:val="en-US" w:eastAsia="zh-CN"/>
                </w:rPr>
                <w:t>CMCC</w:t>
              </w:r>
            </w:ins>
          </w:p>
        </w:tc>
        <w:tc>
          <w:tcPr>
            <w:tcW w:w="8615" w:type="dxa"/>
          </w:tcPr>
          <w:p w14:paraId="448E5334" w14:textId="77777777" w:rsidR="00AC0CB2" w:rsidRPr="00AC0CB2" w:rsidRDefault="00AC0CB2" w:rsidP="00E61C79">
            <w:pPr>
              <w:spacing w:after="120"/>
              <w:rPr>
                <w:ins w:id="198" w:author="Xiaoran ZHANG" w:date="2021-09-15T14:21:00Z"/>
                <w:rFonts w:eastAsiaTheme="minorEastAsia"/>
                <w:lang w:val="en-US" w:eastAsia="zh-CN"/>
              </w:rPr>
            </w:pPr>
            <w:ins w:id="199" w:author="Xiaoran ZHANG" w:date="2021-09-15T14:22:00Z">
              <w:r>
                <w:rPr>
                  <w:rFonts w:eastAsiaTheme="minorEastAsia" w:hint="eastAsia"/>
                  <w:lang w:val="en-US" w:eastAsia="zh-CN"/>
                </w:rPr>
                <w:t xml:space="preserve">We prefer Alt. 2. </w:t>
              </w:r>
              <w:r w:rsidR="00E61C79">
                <w:rPr>
                  <w:rFonts w:eastAsiaTheme="minorEastAsia" w:hint="eastAsia"/>
                  <w:lang w:val="en-US" w:eastAsia="zh-CN"/>
                </w:rPr>
                <w:t>In email thread 02, companies are still discussin</w:t>
              </w:r>
            </w:ins>
            <w:ins w:id="200" w:author="Xiaoran ZHANG" w:date="2021-09-15T14:23:00Z">
              <w:r w:rsidR="00E61C79">
                <w:rPr>
                  <w:rFonts w:eastAsiaTheme="minorEastAsia" w:hint="eastAsia"/>
                  <w:lang w:val="en-US" w:eastAsia="zh-CN"/>
                </w:rPr>
                <w:t xml:space="preserve">g the balance between adding WG meetings and the heavy workload for delegates. From our view, it is not appropriate to </w:t>
              </w:r>
            </w:ins>
            <w:ins w:id="201" w:author="Xiaoran ZHANG" w:date="2021-09-15T14:24:00Z">
              <w:r w:rsidR="00E61C79">
                <w:rPr>
                  <w:rFonts w:eastAsiaTheme="minorEastAsia"/>
                  <w:lang w:val="en-US" w:eastAsia="zh-CN"/>
                </w:rPr>
                <w:t>approve</w:t>
              </w:r>
              <w:r w:rsidR="00E61C79">
                <w:rPr>
                  <w:rFonts w:eastAsiaTheme="minorEastAsia" w:hint="eastAsia"/>
                  <w:lang w:val="en-US" w:eastAsia="zh-CN"/>
                </w:rPr>
                <w:t xml:space="preserve"> new Rel-</w:t>
              </w:r>
              <w:r w:rsidR="00E61C79">
                <w:rPr>
                  <w:rFonts w:eastAsiaTheme="minorEastAsia" w:hint="eastAsia"/>
                  <w:lang w:val="en-US" w:eastAsia="zh-CN"/>
                </w:rPr>
                <w:lastRenderedPageBreak/>
                <w:t>17 WIs at the very end of the release. Also, as we commented in 1</w:t>
              </w:r>
              <w:r w:rsidR="00E61C79" w:rsidRPr="00E61C79">
                <w:rPr>
                  <w:rFonts w:eastAsiaTheme="minorEastAsia" w:hint="eastAsia"/>
                  <w:vertAlign w:val="superscript"/>
                  <w:lang w:val="en-US" w:eastAsia="zh-CN"/>
                </w:rPr>
                <w:t>st</w:t>
              </w:r>
              <w:r w:rsidR="00E61C79">
                <w:rPr>
                  <w:rFonts w:eastAsiaTheme="minorEastAsia" w:hint="eastAsia"/>
                  <w:lang w:val="en-US" w:eastAsia="zh-CN"/>
                </w:rPr>
                <w:t xml:space="preserve"> round, we think this WI belongs to non-spectrum since it will impact the general requirements not only band specific requirements.</w:t>
              </w:r>
            </w:ins>
            <w:ins w:id="202" w:author="Xiaoran ZHANG" w:date="2021-09-15T14:25:00Z">
              <w:r w:rsidR="00E61C79">
                <w:rPr>
                  <w:rFonts w:eastAsiaTheme="minorEastAsia" w:hint="eastAsia"/>
                  <w:lang w:val="en-US" w:eastAsia="zh-CN"/>
                </w:rPr>
                <w:t xml:space="preserve"> </w:t>
              </w:r>
            </w:ins>
          </w:p>
        </w:tc>
      </w:tr>
      <w:tr w:rsidR="003C75DE" w:rsidRPr="00784A0C" w14:paraId="4097E8ED" w14:textId="77777777" w:rsidTr="006C5798">
        <w:trPr>
          <w:ins w:id="203" w:author="vivo" w:date="2021-09-15T15:04:00Z"/>
        </w:trPr>
        <w:tc>
          <w:tcPr>
            <w:tcW w:w="1242" w:type="dxa"/>
          </w:tcPr>
          <w:p w14:paraId="5312989E" w14:textId="77777777" w:rsidR="003C75DE" w:rsidRDefault="003C75DE" w:rsidP="00E61C79">
            <w:pPr>
              <w:spacing w:after="120"/>
              <w:rPr>
                <w:ins w:id="204" w:author="vivo" w:date="2021-09-15T15:04:00Z"/>
                <w:lang w:val="en-US" w:eastAsia="zh-CN"/>
              </w:rPr>
            </w:pPr>
            <w:ins w:id="205" w:author="vivo" w:date="2021-09-15T15:04:00Z">
              <w:r>
                <w:rPr>
                  <w:lang w:val="en-US" w:eastAsia="zh-CN"/>
                </w:rPr>
                <w:lastRenderedPageBreak/>
                <w:t>vivo</w:t>
              </w:r>
            </w:ins>
          </w:p>
        </w:tc>
        <w:tc>
          <w:tcPr>
            <w:tcW w:w="8615" w:type="dxa"/>
          </w:tcPr>
          <w:p w14:paraId="0B75C875" w14:textId="77777777" w:rsidR="003C75DE" w:rsidRDefault="003C75DE" w:rsidP="00E61C79">
            <w:pPr>
              <w:spacing w:after="120"/>
              <w:rPr>
                <w:ins w:id="206" w:author="vivo" w:date="2021-09-15T15:04:00Z"/>
                <w:lang w:val="en-US" w:eastAsia="zh-CN"/>
              </w:rPr>
            </w:pPr>
            <w:ins w:id="207" w:author="vivo" w:date="2021-09-15T15:04:00Z">
              <w:r>
                <w:rPr>
                  <w:lang w:val="en-US" w:eastAsia="zh-CN"/>
                </w:rPr>
                <w:t>Prefer Alt 2.</w:t>
              </w:r>
            </w:ins>
          </w:p>
        </w:tc>
      </w:tr>
      <w:tr w:rsidR="00AE403F" w:rsidRPr="00784A0C" w14:paraId="0E15D6FD" w14:textId="77777777" w:rsidTr="006C5798">
        <w:trPr>
          <w:ins w:id="208" w:author="Romano Giovanni" w:date="2021-09-15T09:17:00Z"/>
        </w:trPr>
        <w:tc>
          <w:tcPr>
            <w:tcW w:w="1242" w:type="dxa"/>
          </w:tcPr>
          <w:p w14:paraId="20219102" w14:textId="25D3AAF6" w:rsidR="00AE403F" w:rsidRDefault="00AE403F" w:rsidP="00E61C79">
            <w:pPr>
              <w:spacing w:after="120"/>
              <w:rPr>
                <w:ins w:id="209" w:author="Romano Giovanni" w:date="2021-09-15T09:17:00Z"/>
                <w:lang w:val="en-US" w:eastAsia="zh-CN"/>
              </w:rPr>
            </w:pPr>
            <w:ins w:id="210" w:author="Romano Giovanni" w:date="2021-09-15T09:17:00Z">
              <w:r>
                <w:rPr>
                  <w:lang w:val="en-US" w:eastAsia="zh-CN"/>
                </w:rPr>
                <w:t>Tele</w:t>
              </w:r>
            </w:ins>
            <w:ins w:id="211" w:author="Romano Giovanni" w:date="2021-09-15T09:18:00Z">
              <w:r>
                <w:rPr>
                  <w:lang w:val="en-US" w:eastAsia="zh-CN"/>
                </w:rPr>
                <w:t>com Italia</w:t>
              </w:r>
            </w:ins>
          </w:p>
        </w:tc>
        <w:tc>
          <w:tcPr>
            <w:tcW w:w="8615" w:type="dxa"/>
          </w:tcPr>
          <w:p w14:paraId="42C4AC61" w14:textId="6D3B9B00" w:rsidR="00AE403F" w:rsidRDefault="00AE403F" w:rsidP="00E61C79">
            <w:pPr>
              <w:spacing w:after="120"/>
              <w:rPr>
                <w:ins w:id="212" w:author="Romano Giovanni" w:date="2021-09-15T09:17:00Z"/>
                <w:lang w:val="en-US" w:eastAsia="zh-CN"/>
              </w:rPr>
            </w:pPr>
            <w:ins w:id="213" w:author="Romano Giovanni" w:date="2021-09-15T09:18:00Z">
              <w:r>
                <w:rPr>
                  <w:lang w:val="en-US" w:eastAsia="zh-CN"/>
                </w:rPr>
                <w:t>Alt. 1. This is a spectrum activity</w:t>
              </w:r>
            </w:ins>
          </w:p>
        </w:tc>
      </w:tr>
      <w:tr w:rsidR="00DA6FE4" w:rsidRPr="00784A0C" w14:paraId="09A7FC44" w14:textId="77777777" w:rsidTr="006C5798">
        <w:trPr>
          <w:ins w:id="214" w:author="임수환/책임연구원/미래기술센터 C&amp;M표준(연)5G무선통신표준Task(suhwan.lim@lge.com)" w:date="2021-09-15T16:25:00Z"/>
        </w:trPr>
        <w:tc>
          <w:tcPr>
            <w:tcW w:w="1242" w:type="dxa"/>
          </w:tcPr>
          <w:p w14:paraId="3E1D7928" w14:textId="105DED5A" w:rsidR="00DA6FE4" w:rsidRDefault="00DA6FE4" w:rsidP="00DA6FE4">
            <w:pPr>
              <w:spacing w:after="120"/>
              <w:rPr>
                <w:ins w:id="215" w:author="임수환/책임연구원/미래기술센터 C&amp;M표준(연)5G무선통신표준Task(suhwan.lim@lge.com)" w:date="2021-09-15T16:25:00Z"/>
                <w:lang w:val="en-US" w:eastAsia="zh-CN"/>
              </w:rPr>
            </w:pPr>
            <w:ins w:id="216" w:author="임수환/책임연구원/미래기술센터 C&amp;M표준(연)5G무선통신표준Task(suhwan.lim@lge.com)" w:date="2021-09-15T16:25:00Z">
              <w:r>
                <w:rPr>
                  <w:rFonts w:eastAsia="맑은 고딕" w:hint="eastAsia"/>
                  <w:lang w:val="en-US" w:eastAsia="ko-KR"/>
                </w:rPr>
                <w:t>LGE</w:t>
              </w:r>
            </w:ins>
          </w:p>
        </w:tc>
        <w:tc>
          <w:tcPr>
            <w:tcW w:w="8615" w:type="dxa"/>
          </w:tcPr>
          <w:p w14:paraId="0BBDC129" w14:textId="7E673CBB" w:rsidR="00DA6FE4" w:rsidRDefault="00DA6FE4" w:rsidP="00DA6FE4">
            <w:pPr>
              <w:spacing w:after="120"/>
              <w:rPr>
                <w:ins w:id="217" w:author="임수환/책임연구원/미래기술센터 C&amp;M표준(연)5G무선통신표준Task(suhwan.lim@lge.com)" w:date="2021-09-15T16:25:00Z"/>
                <w:lang w:val="en-US" w:eastAsia="zh-CN"/>
              </w:rPr>
            </w:pPr>
            <w:ins w:id="218" w:author="임수환/책임연구원/미래기술센터 C&amp;M표준(연)5G무선통신표준Task(suhwan.lim@lge.com)" w:date="2021-09-15T16:25:00Z">
              <w:r>
                <w:rPr>
                  <w:rFonts w:eastAsia="맑은 고딕" w:hint="eastAsia"/>
                  <w:lang w:val="en-US" w:eastAsia="ko-KR"/>
                </w:rPr>
                <w:t xml:space="preserve">LGE support Alt. </w:t>
              </w:r>
              <w:r>
                <w:rPr>
                  <w:rFonts w:eastAsia="맑은 고딕"/>
                  <w:lang w:val="en-US" w:eastAsia="ko-KR"/>
                </w:rPr>
                <w:t xml:space="preserve">2. This issue can be treated as a </w:t>
              </w:r>
              <w:r>
                <w:rPr>
                  <w:rFonts w:eastAsia="맑은 고딕" w:hint="eastAsia"/>
                  <w:lang w:val="en-US" w:eastAsia="ko-KR"/>
                </w:rPr>
                <w:t xml:space="preserve">dedicated new SI/WI in Rel-18. </w:t>
              </w:r>
              <w:r>
                <w:rPr>
                  <w:rFonts w:eastAsia="맑은 고딕"/>
                  <w:lang w:val="en-US" w:eastAsia="ko-KR"/>
                </w:rPr>
                <w:t>We think it is not the scope of the spectrum-related. We are OK with QC proposal as a compromised solution. But it has still a problem with the TU budget.</w:t>
              </w:r>
            </w:ins>
          </w:p>
        </w:tc>
      </w:tr>
    </w:tbl>
    <w:p w14:paraId="1ECF9D53" w14:textId="77777777" w:rsidR="002218CB" w:rsidRDefault="002218CB" w:rsidP="00D262DB">
      <w:pPr>
        <w:rPr>
          <w:ins w:id="219" w:author="Verizon" w:date="2021-09-14T23:24:00Z"/>
          <w:lang w:val="en-US" w:eastAsia="zh-CN"/>
        </w:rPr>
      </w:pPr>
    </w:p>
    <w:p w14:paraId="1DD328BC" w14:textId="77777777" w:rsidR="00406BB5" w:rsidRDefault="00406BB5" w:rsidP="00D262DB">
      <w:pPr>
        <w:rPr>
          <w:lang w:val="en-US" w:eastAsia="zh-CN"/>
        </w:rPr>
      </w:pPr>
    </w:p>
    <w:p w14:paraId="48CE74E3" w14:textId="77777777"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14:paraId="3366F1F8" w14:textId="77777777" w:rsidR="007B704E" w:rsidRPr="008C39B6" w:rsidRDefault="008C39B6" w:rsidP="007B704E">
      <w:pPr>
        <w:rPr>
          <w:lang w:eastAsia="zh-CN"/>
        </w:rPr>
      </w:pPr>
      <w:r>
        <w:rPr>
          <w:lang w:eastAsia="zh-CN"/>
        </w:rPr>
        <w:t>If Alternative 1 is agreeable, then encourage companies have further discussion on the objectives below.</w:t>
      </w:r>
    </w:p>
    <w:p w14:paraId="0F5D9834" w14:textId="77777777" w:rsidR="007B704E" w:rsidRPr="00FB3F9E" w:rsidRDefault="007B704E" w:rsidP="007B704E">
      <w:pPr>
        <w:ind w:leftChars="100" w:left="200"/>
        <w:rPr>
          <w:b/>
          <w:lang w:eastAsia="zh-CN"/>
        </w:rPr>
      </w:pPr>
      <w:r w:rsidRPr="00FB3F9E">
        <w:rPr>
          <w:b/>
          <w:lang w:eastAsia="zh-CN"/>
        </w:rPr>
        <w:t>Core part</w:t>
      </w:r>
    </w:p>
    <w:p w14:paraId="14A4C5F4" w14:textId="77777777"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104AEAEC" w14:textId="77777777"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25232BF0"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5159659C" w14:textId="77777777" w:rsidR="007B704E" w:rsidRPr="007D5458" w:rsidRDefault="007B704E" w:rsidP="007B704E">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6D9C0030" w14:textId="77777777" w:rsidR="007B704E" w:rsidRPr="007D5458" w:rsidRDefault="007B704E" w:rsidP="007B704E">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14C02E92"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SimSun"/>
          <w:color w:val="FF0000"/>
          <w:lang w:eastAsia="zh-CN"/>
        </w:rPr>
      </w:pPr>
      <w:r w:rsidRPr="007D5458">
        <w:rPr>
          <w:color w:val="FF0000"/>
          <w:lang w:val="en-US" w:eastAsia="zh-CN"/>
        </w:rPr>
        <w:t>Clarification on impact of duty cycle reporting should be addressed</w:t>
      </w:r>
    </w:p>
    <w:p w14:paraId="2BC757B4"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197C64DE"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Yu Mincho"/>
          <w:color w:val="FF0000"/>
          <w:lang w:val="en-US" w:eastAsia="zh-CN"/>
        </w:rPr>
      </w:pPr>
      <w:r w:rsidRPr="007D5458">
        <w:rPr>
          <w:color w:val="FF0000"/>
          <w:lang w:val="en-US" w:eastAsia="zh-CN"/>
        </w:rPr>
        <w:t>Introduce new power classes with necessary requirements</w:t>
      </w:r>
    </w:p>
    <w:p w14:paraId="54364F45" w14:textId="77777777"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428BF3DE" w14:textId="77777777"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E175169" w14:textId="77777777"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All associated core requirements are also to be specified</w:t>
      </w:r>
    </w:p>
    <w:p w14:paraId="2F9AE0BE" w14:textId="77777777" w:rsidR="007B704E"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SAR mechanisms are modified, if needed, to allow for higher transmit power</w:t>
      </w:r>
    </w:p>
    <w:p w14:paraId="63ACAA52" w14:textId="77777777" w:rsidR="007B704E" w:rsidRDefault="007B704E" w:rsidP="007B704E">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720EE8B3" w14:textId="77777777" w:rsidR="007B704E" w:rsidRDefault="007B704E" w:rsidP="007B704E">
      <w:pPr>
        <w:numPr>
          <w:ilvl w:val="0"/>
          <w:numId w:val="29"/>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4101FDDC" w14:textId="77777777" w:rsidR="007B704E" w:rsidRPr="0052785D" w:rsidRDefault="007B704E" w:rsidP="007B704E">
      <w:pPr>
        <w:numPr>
          <w:ilvl w:val="0"/>
          <w:numId w:val="29"/>
        </w:numPr>
        <w:overflowPunct w:val="0"/>
        <w:autoSpaceDE w:val="0"/>
        <w:autoSpaceDN w:val="0"/>
        <w:adjustRightInd w:val="0"/>
        <w:jc w:val="both"/>
        <w:textAlignment w:val="baseline"/>
        <w:rPr>
          <w:rFonts w:eastAsia="SimSun"/>
          <w:color w:val="FF0000"/>
          <w:lang w:eastAsia="zh-CN"/>
        </w:rPr>
      </w:pPr>
      <w:r>
        <w:rPr>
          <w:rFonts w:eastAsia="SimSun"/>
          <w:color w:val="FF0000"/>
          <w:lang w:eastAsia="zh-CN"/>
        </w:rPr>
        <w:t>Both solutions of Option 1 and Option 2 are optional</w:t>
      </w:r>
    </w:p>
    <w:p w14:paraId="0474AAE1" w14:textId="77777777" w:rsidR="007B704E" w:rsidRPr="00FB3F9E" w:rsidRDefault="007B704E" w:rsidP="007B704E">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0ACC37EF"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E568C1" w:rsidRPr="00805BE8" w14:paraId="3F72E2AC" w14:textId="77777777" w:rsidTr="00AC7BA2">
        <w:tc>
          <w:tcPr>
            <w:tcW w:w="1242" w:type="dxa"/>
          </w:tcPr>
          <w:p w14:paraId="578A7628"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5E3CE6B"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14:paraId="2704D3A3" w14:textId="77777777" w:rsidTr="00AC7BA2">
        <w:tc>
          <w:tcPr>
            <w:tcW w:w="1242" w:type="dxa"/>
          </w:tcPr>
          <w:p w14:paraId="356EA771" w14:textId="77777777" w:rsidR="00FC4438" w:rsidRPr="00784A0C" w:rsidRDefault="00FC4438" w:rsidP="00FC4438">
            <w:pPr>
              <w:spacing w:after="0"/>
              <w:rPr>
                <w:rFonts w:eastAsiaTheme="minorEastAsia"/>
                <w:lang w:val="en-US" w:eastAsia="zh-CN"/>
              </w:rPr>
            </w:pPr>
            <w:r>
              <w:rPr>
                <w:rFonts w:eastAsiaTheme="minorEastAsia"/>
                <w:lang w:val="en-US" w:eastAsia="zh-CN"/>
              </w:rPr>
              <w:t>AT&amp;T</w:t>
            </w:r>
          </w:p>
        </w:tc>
        <w:tc>
          <w:tcPr>
            <w:tcW w:w="8615" w:type="dxa"/>
          </w:tcPr>
          <w:p w14:paraId="711A7469" w14:textId="77777777" w:rsidR="00FC4438" w:rsidRDefault="00FC4438" w:rsidP="00FC4438">
            <w:pPr>
              <w:spacing w:after="0"/>
              <w:rPr>
                <w:bCs/>
                <w:lang w:eastAsia="zh-CN"/>
              </w:rPr>
            </w:pPr>
            <w:r>
              <w:rPr>
                <w:bCs/>
                <w:lang w:eastAsia="zh-CN"/>
              </w:rPr>
              <w:t>We think that the second bullet added under Objective 1 Option 1 is similar to the first bullet under Objective 2 but they don’t present the same options. The study should include the same set of summation options.</w:t>
            </w:r>
          </w:p>
          <w:p w14:paraId="1EF0E299" w14:textId="77777777" w:rsidR="00FC4438" w:rsidRDefault="00FC4438" w:rsidP="00FC4438">
            <w:pPr>
              <w:spacing w:after="0"/>
              <w:rPr>
                <w:bCs/>
                <w:lang w:eastAsia="zh-CN"/>
              </w:rPr>
            </w:pPr>
          </w:p>
          <w:p w14:paraId="1A31C434" w14:textId="77777777" w:rsidR="00FC4438" w:rsidRDefault="00F0458C" w:rsidP="00FC4438">
            <w:pPr>
              <w:spacing w:after="0"/>
              <w:rPr>
                <w:bCs/>
                <w:lang w:eastAsia="zh-CN"/>
              </w:rPr>
            </w:pPr>
            <w:r>
              <w:rPr>
                <w:bCs/>
                <w:lang w:eastAsia="zh-CN"/>
              </w:rPr>
              <w:t>We don’t agree with the addition of Objective 4. The decision on optional or not should be made after the study.</w:t>
            </w:r>
          </w:p>
          <w:p w14:paraId="0240B059" w14:textId="77777777" w:rsidR="00F0458C" w:rsidRDefault="00F0458C" w:rsidP="00FC4438">
            <w:pPr>
              <w:spacing w:after="0"/>
              <w:rPr>
                <w:bCs/>
                <w:lang w:eastAsia="zh-CN"/>
              </w:rPr>
            </w:pPr>
          </w:p>
          <w:p w14:paraId="06B9F551" w14:textId="77777777" w:rsidR="00F0458C" w:rsidRPr="00FC4438" w:rsidRDefault="00F0458C" w:rsidP="00FC4438">
            <w:pPr>
              <w:spacing w:after="0"/>
              <w:rPr>
                <w:bCs/>
                <w:lang w:eastAsia="zh-CN"/>
              </w:rPr>
            </w:pPr>
            <w:r>
              <w:rPr>
                <w:bCs/>
                <w:lang w:eastAsia="zh-CN"/>
              </w:rPr>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906D06" w:rsidRPr="003418CB" w14:paraId="6C3D7E86" w14:textId="77777777" w:rsidTr="00AC7BA2">
        <w:tc>
          <w:tcPr>
            <w:tcW w:w="1242" w:type="dxa"/>
          </w:tcPr>
          <w:p w14:paraId="7F37C8F4" w14:textId="77777777" w:rsidR="00906D06" w:rsidRPr="00784A0C" w:rsidRDefault="00906D06" w:rsidP="00906D06">
            <w:pPr>
              <w:spacing w:after="0"/>
              <w:rPr>
                <w:rFonts w:eastAsiaTheme="minorEastAsia"/>
                <w:lang w:val="en-US" w:eastAsia="zh-CN"/>
              </w:rPr>
            </w:pPr>
            <w:ins w:id="220" w:author="OPPO" w:date="2021-09-15T09:19:00Z">
              <w:r>
                <w:rPr>
                  <w:rFonts w:eastAsiaTheme="minorEastAsia" w:hint="eastAsia"/>
                  <w:lang w:val="en-US" w:eastAsia="zh-CN"/>
                </w:rPr>
                <w:lastRenderedPageBreak/>
                <w:t>O</w:t>
              </w:r>
              <w:r>
                <w:rPr>
                  <w:rFonts w:eastAsiaTheme="minorEastAsia"/>
                  <w:lang w:val="en-US" w:eastAsia="zh-CN"/>
                </w:rPr>
                <w:t>PPO</w:t>
              </w:r>
            </w:ins>
          </w:p>
        </w:tc>
        <w:tc>
          <w:tcPr>
            <w:tcW w:w="8615" w:type="dxa"/>
          </w:tcPr>
          <w:p w14:paraId="1A2524CD" w14:textId="77777777" w:rsidR="00906D06" w:rsidRDefault="00906D06" w:rsidP="00906D06">
            <w:pPr>
              <w:spacing w:after="0"/>
              <w:rPr>
                <w:ins w:id="221" w:author="OPPO" w:date="2021-09-15T09:19:00Z"/>
                <w:rFonts w:eastAsiaTheme="minorEastAsia"/>
                <w:lang w:val="en-US" w:eastAsia="zh-CN"/>
              </w:rPr>
            </w:pPr>
            <w:ins w:id="222" w:author="OPPO" w:date="2021-09-15T09:19:00Z">
              <w:r>
                <w:rPr>
                  <w:rFonts w:eastAsiaTheme="minorEastAsia" w:hint="eastAsia"/>
                  <w:lang w:val="en-US" w:eastAsia="zh-CN"/>
                </w:rPr>
                <w:t>I</w:t>
              </w:r>
              <w:r>
                <w:rPr>
                  <w:rFonts w:eastAsiaTheme="minorEastAsia"/>
                  <w:lang w:val="en-US" w:eastAsia="zh-CN"/>
                </w:rPr>
                <w:t>t premature to further discuss and agree on the WI/SI scope, and our suggestion is to move this discussion to Rel-18 as the proposals there already starts. And suggest proponents to propose this topic there for a thorough discussion with other proposals.</w:t>
              </w:r>
            </w:ins>
          </w:p>
          <w:p w14:paraId="1E019AC6" w14:textId="77777777" w:rsidR="00906D06" w:rsidRDefault="00906D06" w:rsidP="00906D06">
            <w:pPr>
              <w:spacing w:after="0"/>
              <w:rPr>
                <w:ins w:id="223" w:author="OPPO" w:date="2021-09-15T09:19:00Z"/>
                <w:rFonts w:eastAsiaTheme="minorEastAsia"/>
                <w:lang w:val="en-US" w:eastAsia="zh-CN"/>
              </w:rPr>
            </w:pPr>
          </w:p>
          <w:p w14:paraId="3E9B70A7" w14:textId="77777777" w:rsidR="00906D06" w:rsidRPr="00784A0C" w:rsidRDefault="00906D06" w:rsidP="00906D06">
            <w:pPr>
              <w:spacing w:after="0"/>
              <w:rPr>
                <w:rFonts w:eastAsiaTheme="minorEastAsia"/>
                <w:lang w:val="en-US" w:eastAsia="zh-CN"/>
              </w:rPr>
            </w:pPr>
            <w:ins w:id="224" w:author="OPPO" w:date="2021-09-15T09:19:00Z">
              <w:r>
                <w:rPr>
                  <w:rFonts w:eastAsiaTheme="minorEastAsia"/>
                  <w:lang w:val="en-US" w:eastAsia="zh-CN"/>
                </w:rPr>
                <w:t>And the option 1 and 2 can be considered as the starting point but not the only two choice, other options can be considered in Rel-18 WI since neither of these two options seems perfect as pointed out by other companies in 1</w:t>
              </w:r>
              <w:r w:rsidRPr="001634A5">
                <w:rPr>
                  <w:rFonts w:eastAsiaTheme="minorEastAsia"/>
                  <w:vertAlign w:val="superscript"/>
                  <w:lang w:val="en-US" w:eastAsia="zh-CN"/>
                </w:rPr>
                <w:t>st</w:t>
              </w:r>
              <w:r>
                <w:rPr>
                  <w:rFonts w:eastAsiaTheme="minorEastAsia"/>
                  <w:lang w:val="en-US" w:eastAsia="zh-CN"/>
                </w:rPr>
                <w:t xml:space="preserve"> round.</w:t>
              </w:r>
            </w:ins>
          </w:p>
        </w:tc>
      </w:tr>
      <w:tr w:rsidR="00906D06" w:rsidRPr="003418CB" w14:paraId="0795D9E3" w14:textId="77777777" w:rsidTr="00AC7BA2">
        <w:tc>
          <w:tcPr>
            <w:tcW w:w="1242" w:type="dxa"/>
          </w:tcPr>
          <w:p w14:paraId="0E2BBBF1" w14:textId="77777777" w:rsidR="00906D06" w:rsidRPr="00784A0C" w:rsidRDefault="005626EA" w:rsidP="00906D06">
            <w:pPr>
              <w:spacing w:after="0"/>
              <w:rPr>
                <w:rFonts w:eastAsiaTheme="minorEastAsia"/>
                <w:lang w:val="en-US" w:eastAsia="zh-CN"/>
              </w:rPr>
            </w:pPr>
            <w:ins w:id="225" w:author="Shan YANG, China Telecom" w:date="2021-09-15T10:00:00Z">
              <w:r>
                <w:rPr>
                  <w:rFonts w:eastAsiaTheme="minorEastAsia" w:hint="eastAsia"/>
                  <w:lang w:val="en-US" w:eastAsia="zh-CN"/>
                </w:rPr>
                <w:t>China Telecom</w:t>
              </w:r>
            </w:ins>
          </w:p>
        </w:tc>
        <w:tc>
          <w:tcPr>
            <w:tcW w:w="8615" w:type="dxa"/>
          </w:tcPr>
          <w:p w14:paraId="3ED5B756" w14:textId="77777777" w:rsidR="00906D06" w:rsidRDefault="005C5ED9" w:rsidP="00906D06">
            <w:pPr>
              <w:spacing w:after="0"/>
              <w:rPr>
                <w:rFonts w:eastAsiaTheme="minorEastAsia"/>
                <w:lang w:val="en-US" w:eastAsia="zh-CN"/>
              </w:rPr>
            </w:pPr>
            <w:r>
              <w:rPr>
                <w:rFonts w:eastAsiaTheme="minorEastAsia" w:hint="eastAsia"/>
                <w:lang w:val="en-US" w:eastAsia="zh-CN"/>
              </w:rPr>
              <w:t>Some suggested updates on the objectives (highlighted by yellow below):</w:t>
            </w:r>
          </w:p>
          <w:p w14:paraId="27E72D38" w14:textId="77777777" w:rsidR="005C5ED9" w:rsidRDefault="005C5ED9" w:rsidP="00906D06">
            <w:pPr>
              <w:spacing w:after="0"/>
              <w:rPr>
                <w:rFonts w:eastAsiaTheme="minorEastAsia"/>
                <w:lang w:val="en-US" w:eastAsia="zh-CN"/>
              </w:rPr>
            </w:pPr>
            <w:r>
              <w:rPr>
                <w:rFonts w:eastAsiaTheme="minorEastAsia" w:hint="eastAsia"/>
                <w:lang w:val="en-US" w:eastAsia="zh-CN"/>
              </w:rPr>
              <w:t>F</w:t>
            </w:r>
            <w:r w:rsidR="0073262F">
              <w:rPr>
                <w:rFonts w:eastAsiaTheme="minorEastAsia" w:hint="eastAsia"/>
                <w:lang w:val="en-US" w:eastAsia="zh-CN"/>
              </w:rPr>
              <w:t xml:space="preserve">or bullet 4), as E/// commented, 38.306 and 38.331 will be added </w:t>
            </w:r>
            <w:r w:rsidR="0073262F">
              <w:rPr>
                <w:rFonts w:eastAsiaTheme="minorEastAsia"/>
                <w:lang w:val="en-US" w:eastAsia="zh-CN"/>
              </w:rPr>
              <w:t>in the</w:t>
            </w:r>
            <w:r w:rsidR="0073262F">
              <w:rPr>
                <w:rFonts w:eastAsiaTheme="minorEastAsia" w:hint="eastAsia"/>
                <w:lang w:val="en-US" w:eastAsia="zh-CN"/>
              </w:rPr>
              <w:t xml:space="preserve"> impacted specs, so this </w:t>
            </w:r>
            <w:r w:rsidR="0073262F">
              <w:rPr>
                <w:rFonts w:eastAsiaTheme="minorEastAsia"/>
                <w:lang w:val="en-US" w:eastAsia="zh-CN"/>
              </w:rPr>
              <w:t>bullet</w:t>
            </w:r>
            <w:r w:rsidR="0073262F">
              <w:rPr>
                <w:rFonts w:eastAsiaTheme="minorEastAsia" w:hint="eastAsia"/>
                <w:lang w:val="en-US" w:eastAsia="zh-CN"/>
              </w:rPr>
              <w:t xml:space="preserve"> is not needed. </w:t>
            </w:r>
          </w:p>
          <w:p w14:paraId="6ABE820D" w14:textId="77777777" w:rsidR="005C5ED9" w:rsidRDefault="005C5ED9" w:rsidP="00906D06">
            <w:pPr>
              <w:spacing w:after="0"/>
              <w:rPr>
                <w:rFonts w:eastAsiaTheme="minorEastAsia"/>
                <w:lang w:val="en-US" w:eastAsia="zh-CN"/>
              </w:rPr>
            </w:pPr>
          </w:p>
          <w:p w14:paraId="29901C38" w14:textId="77777777" w:rsidR="005C5ED9" w:rsidRPr="009865E7" w:rsidRDefault="005C5ED9" w:rsidP="005C5ED9">
            <w:pPr>
              <w:numPr>
                <w:ilvl w:val="0"/>
                <w:numId w:val="32"/>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18974E9D"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7FAF8E56"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0CF46704" w14:textId="77777777" w:rsidR="005C5ED9" w:rsidRPr="007D5458" w:rsidRDefault="005C5ED9" w:rsidP="005C5ED9">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1720BBFA"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ins w:id="226" w:author="Shan YANG, China Telecom" w:date="2021-09-15T10:03:00Z">
              <w:r w:rsidRPr="005C5ED9">
                <w:rPr>
                  <w:rFonts w:eastAsiaTheme="minorEastAsia" w:hint="eastAsia"/>
                  <w:color w:val="FF0000"/>
                  <w:highlight w:val="yellow"/>
                  <w:lang w:val="en-US" w:eastAsia="zh-CN"/>
                </w:rPr>
                <w:t xml:space="preserve">, 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sidRPr="005C5ED9">
                <w:rPr>
                  <w:rFonts w:eastAsiaTheme="minorEastAsia" w:hint="eastAsia"/>
                  <w:color w:val="FF0000"/>
                  <w:highlight w:val="yellow"/>
                  <w:lang w:val="en-US" w:eastAsia="zh-CN"/>
                </w:rPr>
                <w:t>.</w:t>
              </w:r>
            </w:ins>
          </w:p>
          <w:p w14:paraId="5DD83026"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49BC02D6" w14:textId="77777777" w:rsidR="005C5ED9" w:rsidRPr="007D5458" w:rsidRDefault="005C5ED9" w:rsidP="005C5ED9">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4CC5AE33" w14:textId="77777777" w:rsidR="005C5ED9" w:rsidRDefault="005C5ED9" w:rsidP="005C5ED9">
            <w:pPr>
              <w:numPr>
                <w:ilvl w:val="0"/>
                <w:numId w:val="32"/>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56B8A7ED" w14:textId="77777777" w:rsidR="005C5ED9" w:rsidRPr="009865E7" w:rsidRDefault="005C5ED9" w:rsidP="005C5ED9">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50F214B" w14:textId="77777777" w:rsidR="005C5ED9" w:rsidRPr="00C02215" w:rsidRDefault="005C5ED9" w:rsidP="005C5ED9">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307CE6D4" w14:textId="77777777" w:rsidR="005C5ED9" w:rsidRDefault="005C5ED9" w:rsidP="005C5ED9">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42B02FC7" w14:textId="77777777" w:rsidR="005C5ED9" w:rsidRDefault="005C5ED9" w:rsidP="005C5ED9">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7C25BA2F" w14:textId="77777777" w:rsidR="005C5ED9" w:rsidRDefault="005C5ED9" w:rsidP="005C5ED9">
            <w:pPr>
              <w:numPr>
                <w:ilvl w:val="0"/>
                <w:numId w:val="32"/>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 xml:space="preserve">he target scenario is inter-band CA </w:t>
            </w:r>
            <w:del w:id="227" w:author="Shan YANG, China Telecom" w:date="2021-09-15T10:04:00Z">
              <w:r w:rsidRPr="0052785D" w:rsidDel="005C5ED9">
                <w:rPr>
                  <w:rFonts w:eastAsia="SimSun"/>
                  <w:color w:val="FF0000"/>
                  <w:lang w:eastAsia="zh-CN"/>
                </w:rPr>
                <w:delText xml:space="preserve">or </w:delText>
              </w:r>
            </w:del>
            <w:ins w:id="228" w:author="Shan YANG, China Telecom" w:date="2021-09-15T10:04:00Z">
              <w:r w:rsidRPr="005C5ED9">
                <w:rPr>
                  <w:rFonts w:eastAsia="SimSun" w:hint="eastAsia"/>
                  <w:color w:val="FF0000"/>
                  <w:highlight w:val="yellow"/>
                  <w:lang w:eastAsia="zh-CN"/>
                </w:rPr>
                <w:t>and</w:t>
              </w:r>
              <w:r>
                <w:rPr>
                  <w:rFonts w:eastAsia="SimSun" w:hint="eastAsia"/>
                  <w:color w:val="FF0000"/>
                  <w:lang w:eastAsia="zh-CN"/>
                </w:rPr>
                <w:t xml:space="preserve"> </w:t>
              </w:r>
            </w:ins>
            <w:r w:rsidRPr="0052785D">
              <w:rPr>
                <w:rFonts w:eastAsia="SimSun"/>
                <w:color w:val="FF0000"/>
                <w:lang w:eastAsia="zh-CN"/>
              </w:rPr>
              <w:t>DC</w:t>
            </w:r>
          </w:p>
          <w:p w14:paraId="4E64958F" w14:textId="77777777" w:rsidR="005C5ED9" w:rsidRPr="005C5ED9" w:rsidRDefault="005C5ED9" w:rsidP="005C5ED9">
            <w:pPr>
              <w:numPr>
                <w:ilvl w:val="0"/>
                <w:numId w:val="32"/>
              </w:numPr>
              <w:jc w:val="both"/>
              <w:rPr>
                <w:rFonts w:eastAsia="SimSun"/>
                <w:strike/>
                <w:color w:val="FF0000"/>
                <w:highlight w:val="yellow"/>
                <w:lang w:eastAsia="zh-CN"/>
              </w:rPr>
            </w:pPr>
            <w:r w:rsidRPr="005C5ED9">
              <w:rPr>
                <w:rFonts w:eastAsia="SimSun"/>
                <w:strike/>
                <w:color w:val="FF0000"/>
                <w:highlight w:val="yellow"/>
                <w:lang w:eastAsia="zh-CN"/>
              </w:rPr>
              <w:t>Both solutions of Option 1 and Option 2 are optional</w:t>
            </w:r>
          </w:p>
          <w:p w14:paraId="03CA6BCA" w14:textId="77777777" w:rsidR="005C5ED9" w:rsidRPr="005C5ED9" w:rsidRDefault="005C5ED9" w:rsidP="00906D06">
            <w:pPr>
              <w:spacing w:after="0"/>
              <w:rPr>
                <w:rFonts w:eastAsiaTheme="minorEastAsia"/>
                <w:strike/>
                <w:lang w:eastAsia="zh-CN"/>
              </w:rPr>
            </w:pPr>
          </w:p>
        </w:tc>
      </w:tr>
      <w:tr w:rsidR="002E2DCB" w:rsidRPr="003418CB" w14:paraId="195420E7" w14:textId="77777777" w:rsidTr="00AC7BA2">
        <w:tc>
          <w:tcPr>
            <w:tcW w:w="1242" w:type="dxa"/>
          </w:tcPr>
          <w:p w14:paraId="1AD4811B" w14:textId="77777777" w:rsidR="002E2DCB" w:rsidRPr="00784A0C" w:rsidRDefault="002E2DCB" w:rsidP="002E2DCB">
            <w:pPr>
              <w:spacing w:after="0"/>
              <w:rPr>
                <w:rFonts w:eastAsiaTheme="minorEastAsia"/>
                <w:lang w:val="en-US" w:eastAsia="zh-CN"/>
              </w:rPr>
            </w:pPr>
            <w:ins w:id="229" w:author="James Wang" w:date="2021-09-14T20:20:00Z">
              <w:r>
                <w:rPr>
                  <w:rFonts w:eastAsiaTheme="minorEastAsia"/>
                  <w:lang w:val="en-US" w:eastAsia="zh-CN"/>
                </w:rPr>
                <w:t>Apple</w:t>
              </w:r>
            </w:ins>
          </w:p>
        </w:tc>
        <w:tc>
          <w:tcPr>
            <w:tcW w:w="8615" w:type="dxa"/>
          </w:tcPr>
          <w:p w14:paraId="65699FA7" w14:textId="77777777" w:rsidR="002E2DCB" w:rsidRDefault="002E2DCB" w:rsidP="002E2DCB">
            <w:pPr>
              <w:spacing w:after="0"/>
              <w:rPr>
                <w:ins w:id="230" w:author="James Wang" w:date="2021-09-14T20:20:00Z"/>
                <w:rFonts w:eastAsiaTheme="minorEastAsia"/>
                <w:lang w:val="en-US" w:eastAsia="zh-CN"/>
              </w:rPr>
            </w:pPr>
            <w:ins w:id="231" w:author="James Wang" w:date="2021-09-14T20:20:00Z">
              <w:r>
                <w:rPr>
                  <w:rFonts w:eastAsiaTheme="minorEastAsia"/>
                  <w:lang w:val="en-US" w:eastAsia="zh-CN"/>
                </w:rPr>
                <w:t xml:space="preserve">We would like to propose an “Option 3” which is a mixture of “Option 1” and “Option 2”, meaning that only to define a single conceptual power class where the total power upper limit is </w:t>
              </w:r>
              <w:r w:rsidRPr="00F6207F">
                <w:rPr>
                  <w:rFonts w:eastAsiaTheme="minorEastAsia" w:hint="eastAsia"/>
                  <w:lang w:val="en-US" w:eastAsia="zh-CN"/>
                </w:rPr>
                <w:t>10log10</w:t>
              </w:r>
              <w:r w:rsidRPr="00F6207F">
                <w:rPr>
                  <w:rFonts w:eastAsiaTheme="minorEastAsia" w:hint="eastAsia"/>
                  <w:lang w:val="en-US" w:eastAsia="zh-CN"/>
                </w:rPr>
                <w:t>∑</w:t>
              </w:r>
              <w:r w:rsidRPr="00F6207F">
                <w:rPr>
                  <w:rFonts w:eastAsiaTheme="minorEastAsia" w:hint="eastAsia"/>
                  <w:lang w:val="en-US" w:eastAsia="zh-CN"/>
                </w:rPr>
                <w:t xml:space="preserve"> </w:t>
              </w:r>
              <w:proofErr w:type="spellStart"/>
              <w:r w:rsidRPr="00F6207F">
                <w:rPr>
                  <w:rFonts w:eastAsiaTheme="minorEastAsia" w:hint="eastAsia"/>
                  <w:lang w:val="en-US" w:eastAsia="zh-CN"/>
                </w:rPr>
                <w:t>p</w:t>
              </w:r>
              <w:r w:rsidRPr="00F6207F">
                <w:rPr>
                  <w:rFonts w:eastAsiaTheme="minorEastAsia" w:hint="eastAsia"/>
                  <w:vertAlign w:val="subscript"/>
                  <w:lang w:val="en-US" w:eastAsia="zh-CN"/>
                </w:rPr>
                <w:t>PowerClass,c</w:t>
              </w:r>
              <w:proofErr w:type="spellEnd"/>
              <w:r>
                <w:rPr>
                  <w:rFonts w:eastAsiaTheme="minorEastAsia"/>
                  <w:lang w:val="en-US" w:eastAsia="zh-CN"/>
                </w:rPr>
                <w:t xml:space="preserve"> </w:t>
              </w:r>
            </w:ins>
          </w:p>
          <w:p w14:paraId="201EC860" w14:textId="77777777" w:rsidR="002E2DCB" w:rsidRDefault="002E2DCB" w:rsidP="002E2DCB">
            <w:pPr>
              <w:spacing w:after="0"/>
              <w:rPr>
                <w:ins w:id="232" w:author="James Wang" w:date="2021-09-14T20:20:00Z"/>
                <w:rFonts w:eastAsiaTheme="minorEastAsia"/>
                <w:lang w:val="en-US" w:eastAsia="zh-CN"/>
              </w:rPr>
            </w:pPr>
            <w:ins w:id="233" w:author="James Wang" w:date="2021-09-14T20:20:00Z">
              <w:r>
                <w:rPr>
                  <w:rFonts w:eastAsiaTheme="minorEastAsia"/>
                  <w:lang w:val="en-US" w:eastAsia="zh-CN"/>
                </w:rPr>
                <w:t>We can further discuss whether a new P</w:t>
              </w:r>
              <w:r w:rsidRPr="00F6207F">
                <w:rPr>
                  <w:rFonts w:eastAsiaTheme="minorEastAsia"/>
                  <w:vertAlign w:val="subscript"/>
                  <w:lang w:val="en-US" w:eastAsia="zh-CN"/>
                </w:rPr>
                <w:t>CMAX</w:t>
              </w:r>
              <w:r>
                <w:rPr>
                  <w:rFonts w:eastAsiaTheme="minorEastAsia"/>
                  <w:lang w:val="en-US" w:eastAsia="zh-CN"/>
                </w:rPr>
                <w:t xml:space="preserve"> equation is needed for the new power class in consideration whether P</w:t>
              </w:r>
              <w:r w:rsidRPr="00F6207F">
                <w:rPr>
                  <w:rFonts w:eastAsiaTheme="minorEastAsia"/>
                  <w:vertAlign w:val="subscript"/>
                  <w:lang w:val="en-US" w:eastAsia="zh-CN"/>
                </w:rPr>
                <w:t>CMAX</w:t>
              </w:r>
              <w:r>
                <w:rPr>
                  <w:rFonts w:eastAsiaTheme="minorEastAsia"/>
                  <w:vertAlign w:val="subscript"/>
                  <w:lang w:val="en-US" w:eastAsia="zh-CN"/>
                </w:rPr>
                <w:t>, CA</w:t>
              </w:r>
              <w:r w:rsidRPr="00F6207F">
                <w:rPr>
                  <w:rFonts w:eastAsiaTheme="minorEastAsia"/>
                  <w:lang w:val="en-US" w:eastAsia="zh-CN"/>
                </w:rPr>
                <w:t xml:space="preserve"> </w:t>
              </w:r>
              <w:r>
                <w:rPr>
                  <w:rFonts w:eastAsiaTheme="minorEastAsia"/>
                  <w:lang w:val="en-US" w:eastAsia="zh-CN"/>
                </w:rPr>
                <w:t>would ever be needed.</w:t>
              </w:r>
            </w:ins>
          </w:p>
          <w:p w14:paraId="57F9C445" w14:textId="77777777" w:rsidR="002E2DCB" w:rsidRDefault="002E2DCB" w:rsidP="002E2DCB">
            <w:pPr>
              <w:spacing w:after="0"/>
              <w:rPr>
                <w:ins w:id="234" w:author="James Wang" w:date="2021-09-14T20:20:00Z"/>
                <w:rFonts w:eastAsiaTheme="minorEastAsia"/>
                <w:lang w:val="en-US" w:eastAsia="zh-CN"/>
              </w:rPr>
            </w:pPr>
          </w:p>
          <w:p w14:paraId="23EB6A27" w14:textId="77777777" w:rsidR="002E2DCB" w:rsidRPr="00784A0C" w:rsidRDefault="002E2DCB" w:rsidP="002E2DCB">
            <w:pPr>
              <w:spacing w:after="0"/>
              <w:rPr>
                <w:rFonts w:eastAsiaTheme="minorEastAsia"/>
                <w:lang w:val="en-US" w:eastAsia="zh-CN"/>
              </w:rPr>
            </w:pPr>
            <w:ins w:id="235" w:author="James Wang" w:date="2021-09-14T20:20:00Z">
              <w:r>
                <w:rPr>
                  <w:rFonts w:eastAsiaTheme="minorEastAsia"/>
                  <w:lang w:val="en-US" w:eastAsia="zh-CN"/>
                </w:rPr>
                <w:t>The SAR mitigation and how to handle MSD requirements for various power combinations also need to be included in the objectives.</w:t>
              </w:r>
            </w:ins>
          </w:p>
        </w:tc>
      </w:tr>
      <w:tr w:rsidR="008A2E7C" w:rsidRPr="003418CB" w14:paraId="46090B3D" w14:textId="77777777" w:rsidTr="00215F08">
        <w:trPr>
          <w:ins w:id="236" w:author="Verizon" w:date="2021-09-14T23:25:00Z"/>
        </w:trPr>
        <w:tc>
          <w:tcPr>
            <w:tcW w:w="1242" w:type="dxa"/>
          </w:tcPr>
          <w:p w14:paraId="4B7F0360" w14:textId="77777777" w:rsidR="008A2E7C" w:rsidRPr="00784A0C" w:rsidRDefault="008A2E7C" w:rsidP="00215F08">
            <w:pPr>
              <w:spacing w:after="0"/>
              <w:rPr>
                <w:ins w:id="237" w:author="Verizon" w:date="2021-09-14T23:25:00Z"/>
                <w:rFonts w:eastAsiaTheme="minorEastAsia"/>
                <w:lang w:val="en-US" w:eastAsia="zh-CN"/>
              </w:rPr>
            </w:pPr>
            <w:ins w:id="238" w:author="Verizon" w:date="2021-09-14T23:25:00Z">
              <w:r>
                <w:rPr>
                  <w:rFonts w:eastAsiaTheme="minorEastAsia"/>
                  <w:lang w:val="en-US" w:eastAsia="zh-CN"/>
                </w:rPr>
                <w:t>Verizon</w:t>
              </w:r>
            </w:ins>
          </w:p>
        </w:tc>
        <w:tc>
          <w:tcPr>
            <w:tcW w:w="8615" w:type="dxa"/>
          </w:tcPr>
          <w:p w14:paraId="62B16253" w14:textId="77777777" w:rsidR="008A2E7C" w:rsidRDefault="008A2E7C" w:rsidP="00215F08">
            <w:pPr>
              <w:spacing w:after="0"/>
              <w:rPr>
                <w:ins w:id="239" w:author="Verizon" w:date="2021-09-14T23:25:00Z"/>
                <w:rFonts w:eastAsiaTheme="minorEastAsia"/>
                <w:lang w:val="en-US" w:eastAsia="zh-CN"/>
              </w:rPr>
            </w:pPr>
            <w:ins w:id="240" w:author="Verizon" w:date="2021-09-14T23:25:00Z">
              <w:r>
                <w:rPr>
                  <w:rFonts w:eastAsiaTheme="minorEastAsia"/>
                  <w:lang w:val="en-US" w:eastAsia="zh-CN"/>
                </w:rPr>
                <w:t>We agree with AT&amp;T comment above!</w:t>
              </w:r>
            </w:ins>
          </w:p>
          <w:p w14:paraId="4A15EBEF" w14:textId="77777777" w:rsidR="008A2E7C" w:rsidRPr="00784A0C" w:rsidRDefault="008A2E7C" w:rsidP="00215F08">
            <w:pPr>
              <w:spacing w:after="0"/>
              <w:rPr>
                <w:ins w:id="241" w:author="Verizon" w:date="2021-09-14T23:25:00Z"/>
                <w:rFonts w:eastAsiaTheme="minorEastAsia"/>
                <w:lang w:val="en-US" w:eastAsia="zh-CN"/>
              </w:rPr>
            </w:pPr>
            <w:ins w:id="242" w:author="Verizon" w:date="2021-09-14T23:25:00Z">
              <w:r>
                <w:rPr>
                  <w:rFonts w:eastAsiaTheme="minorEastAsia"/>
                  <w:lang w:val="en-US" w:eastAsia="zh-CN"/>
                </w:rPr>
                <w:t xml:space="preserve">For the updated objectives above, we should keep the original third </w:t>
              </w:r>
              <w:r>
                <w:rPr>
                  <w:bCs/>
                  <w:lang w:eastAsia="zh-CN"/>
                </w:rPr>
                <w:t xml:space="preserve">bullet under Option 1, and don’t </w:t>
              </w:r>
              <w:r>
                <w:rPr>
                  <w:rFonts w:eastAsiaTheme="minorEastAsia"/>
                  <w:lang w:val="en-US" w:eastAsia="zh-CN"/>
                </w:rPr>
                <w:t>believe it is necessary for the new added “</w:t>
              </w:r>
              <w:r w:rsidRPr="005C5ED9">
                <w:rPr>
                  <w:rFonts w:eastAsiaTheme="minorEastAsia" w:hint="eastAsia"/>
                  <w:color w:val="FF0000"/>
                  <w:highlight w:val="yellow"/>
                  <w:lang w:val="en-US" w:eastAsia="zh-CN"/>
                </w:rPr>
                <w:t xml:space="preserve">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Pr>
                  <w:rFonts w:eastAsiaTheme="minorEastAsia"/>
                  <w:lang w:val="en-US" w:eastAsia="zh-CN"/>
                </w:rPr>
                <w:t>” in this bullet.</w:t>
              </w:r>
            </w:ins>
          </w:p>
        </w:tc>
      </w:tr>
      <w:tr w:rsidR="006C5798" w:rsidRPr="003418CB" w14:paraId="7847D02D" w14:textId="77777777" w:rsidTr="00AC7BA2">
        <w:tc>
          <w:tcPr>
            <w:tcW w:w="1242" w:type="dxa"/>
          </w:tcPr>
          <w:p w14:paraId="6400EDB6" w14:textId="77777777" w:rsidR="006C5798" w:rsidRPr="00784A0C" w:rsidRDefault="006C5798" w:rsidP="006C5798">
            <w:pPr>
              <w:spacing w:after="0"/>
              <w:rPr>
                <w:rFonts w:eastAsiaTheme="minorEastAsia"/>
                <w:lang w:val="en-US" w:eastAsia="zh-CN"/>
              </w:rPr>
            </w:pPr>
            <w:ins w:id="243" w:author="Intel" w:date="2021-09-15T09:00:00Z">
              <w:r>
                <w:rPr>
                  <w:rFonts w:eastAsiaTheme="minorEastAsia"/>
                  <w:lang w:val="en-US" w:eastAsia="zh-CN"/>
                </w:rPr>
                <w:t>Intel</w:t>
              </w:r>
            </w:ins>
          </w:p>
        </w:tc>
        <w:tc>
          <w:tcPr>
            <w:tcW w:w="8615" w:type="dxa"/>
          </w:tcPr>
          <w:p w14:paraId="12AC550F" w14:textId="77777777" w:rsidR="006C5798" w:rsidRPr="00784A0C" w:rsidRDefault="006C5798" w:rsidP="006C5798">
            <w:pPr>
              <w:spacing w:after="0"/>
              <w:rPr>
                <w:rFonts w:eastAsiaTheme="minorEastAsia"/>
                <w:lang w:val="en-US" w:eastAsia="zh-CN"/>
              </w:rPr>
            </w:pPr>
            <w:ins w:id="244" w:author="Intel" w:date="2021-09-15T09:00:00Z">
              <w:r>
                <w:rPr>
                  <w:rFonts w:eastAsiaTheme="minorEastAsia"/>
                  <w:lang w:val="en-US" w:eastAsia="zh-CN"/>
                </w:rPr>
                <w:t>It is premature to discuss objectives unless an agreement whether to introduce a new item is reached.</w:t>
              </w:r>
            </w:ins>
          </w:p>
        </w:tc>
      </w:tr>
      <w:tr w:rsidR="006C5798" w:rsidRPr="003418CB" w14:paraId="7094DD2A" w14:textId="77777777" w:rsidTr="00AC7BA2">
        <w:tc>
          <w:tcPr>
            <w:tcW w:w="1242" w:type="dxa"/>
          </w:tcPr>
          <w:p w14:paraId="760A433C" w14:textId="77777777" w:rsidR="006C5798" w:rsidRPr="00784A0C" w:rsidRDefault="00E61C79" w:rsidP="006C5798">
            <w:pPr>
              <w:spacing w:after="0"/>
              <w:rPr>
                <w:rFonts w:eastAsiaTheme="minorEastAsia"/>
                <w:lang w:val="en-US" w:eastAsia="zh-CN"/>
              </w:rPr>
            </w:pPr>
            <w:ins w:id="245" w:author="Xiaoran ZHANG" w:date="2021-09-15T14:25:00Z">
              <w:r>
                <w:rPr>
                  <w:rFonts w:eastAsiaTheme="minorEastAsia" w:hint="eastAsia"/>
                  <w:lang w:val="en-US" w:eastAsia="zh-CN"/>
                </w:rPr>
                <w:t>CMCC</w:t>
              </w:r>
            </w:ins>
          </w:p>
        </w:tc>
        <w:tc>
          <w:tcPr>
            <w:tcW w:w="8615" w:type="dxa"/>
          </w:tcPr>
          <w:p w14:paraId="02C23C6D" w14:textId="77777777" w:rsidR="006C5798" w:rsidRPr="00784A0C" w:rsidRDefault="00E61C79" w:rsidP="00E61C79">
            <w:pPr>
              <w:spacing w:after="0"/>
              <w:rPr>
                <w:rFonts w:eastAsiaTheme="minorEastAsia"/>
                <w:lang w:val="en-US" w:eastAsia="zh-CN"/>
              </w:rPr>
            </w:pPr>
            <w:ins w:id="246" w:author="Xiaoran ZHANG" w:date="2021-09-15T14:28:00Z">
              <w:r>
                <w:rPr>
                  <w:rFonts w:eastAsiaTheme="minorEastAsia" w:hint="eastAsia"/>
                  <w:lang w:val="en-US" w:eastAsia="zh-CN"/>
                </w:rPr>
                <w:t xml:space="preserve">The current objectives cover also general requirements, not only band specific requirements, should not be a spectrum WI. </w:t>
              </w:r>
            </w:ins>
          </w:p>
        </w:tc>
      </w:tr>
      <w:tr w:rsidR="003C75DE" w:rsidRPr="003418CB" w14:paraId="39DC6B0A" w14:textId="77777777" w:rsidTr="00AC7BA2">
        <w:trPr>
          <w:ins w:id="247" w:author="vivo" w:date="2021-09-15T15:04:00Z"/>
        </w:trPr>
        <w:tc>
          <w:tcPr>
            <w:tcW w:w="1242" w:type="dxa"/>
          </w:tcPr>
          <w:p w14:paraId="19F57D9D" w14:textId="77777777" w:rsidR="003C75DE" w:rsidRDefault="003C75DE" w:rsidP="006C5798">
            <w:pPr>
              <w:spacing w:after="0"/>
              <w:rPr>
                <w:ins w:id="248" w:author="vivo" w:date="2021-09-15T15:04:00Z"/>
                <w:lang w:val="en-US" w:eastAsia="zh-CN"/>
              </w:rPr>
            </w:pPr>
            <w:ins w:id="249" w:author="vivo" w:date="2021-09-15T15:04:00Z">
              <w:r>
                <w:rPr>
                  <w:lang w:val="en-US" w:eastAsia="zh-CN"/>
                </w:rPr>
                <w:t>vivo</w:t>
              </w:r>
            </w:ins>
          </w:p>
        </w:tc>
        <w:tc>
          <w:tcPr>
            <w:tcW w:w="8615" w:type="dxa"/>
          </w:tcPr>
          <w:p w14:paraId="79E0A30F" w14:textId="77777777" w:rsidR="003C75DE" w:rsidRDefault="003C75DE" w:rsidP="00E61C79">
            <w:pPr>
              <w:spacing w:after="0"/>
              <w:rPr>
                <w:ins w:id="250" w:author="vivo" w:date="2021-09-15T15:04:00Z"/>
                <w:lang w:val="en-US" w:eastAsia="zh-CN"/>
              </w:rPr>
            </w:pPr>
            <w:ins w:id="251" w:author="vivo" w:date="2021-09-15T15:04:00Z">
              <w:r>
                <w:rPr>
                  <w:rFonts w:eastAsiaTheme="minorEastAsia"/>
                  <w:lang w:val="en-US" w:eastAsia="zh-CN"/>
                </w:rPr>
                <w:t xml:space="preserve">As we commented before, we think this is a non-spectrum proposal, although the topic was raised from spectrum </w:t>
              </w:r>
              <w:proofErr w:type="spellStart"/>
              <w:r>
                <w:rPr>
                  <w:rFonts w:eastAsiaTheme="minorEastAsia"/>
                  <w:lang w:val="en-US" w:eastAsia="zh-CN"/>
                </w:rPr>
                <w:t>WIs.</w:t>
              </w:r>
              <w:proofErr w:type="spellEnd"/>
            </w:ins>
          </w:p>
        </w:tc>
      </w:tr>
      <w:tr w:rsidR="00AE403F" w:rsidRPr="003418CB" w14:paraId="010AC59F" w14:textId="77777777" w:rsidTr="00AC7BA2">
        <w:trPr>
          <w:ins w:id="252" w:author="Romano Giovanni" w:date="2021-09-15T09:20:00Z"/>
        </w:trPr>
        <w:tc>
          <w:tcPr>
            <w:tcW w:w="1242" w:type="dxa"/>
          </w:tcPr>
          <w:p w14:paraId="084A6D3F" w14:textId="5C3B9E0A" w:rsidR="00AE403F" w:rsidRDefault="00AE403F" w:rsidP="006C5798">
            <w:pPr>
              <w:spacing w:after="0"/>
              <w:rPr>
                <w:ins w:id="253" w:author="Romano Giovanni" w:date="2021-09-15T09:20:00Z"/>
                <w:lang w:val="en-US" w:eastAsia="zh-CN"/>
              </w:rPr>
            </w:pPr>
            <w:ins w:id="254" w:author="Romano Giovanni" w:date="2021-09-15T09:20:00Z">
              <w:r>
                <w:rPr>
                  <w:lang w:val="en-US" w:eastAsia="zh-CN"/>
                </w:rPr>
                <w:t>Telecom Italia</w:t>
              </w:r>
            </w:ins>
          </w:p>
        </w:tc>
        <w:tc>
          <w:tcPr>
            <w:tcW w:w="8615" w:type="dxa"/>
          </w:tcPr>
          <w:p w14:paraId="2A4DADA1" w14:textId="299A8C5D" w:rsidR="00AE403F" w:rsidRDefault="00AE403F" w:rsidP="00E61C79">
            <w:pPr>
              <w:spacing w:after="0"/>
              <w:rPr>
                <w:ins w:id="255" w:author="Romano Giovanni" w:date="2021-09-15T09:20:00Z"/>
                <w:lang w:val="en-US" w:eastAsia="zh-CN"/>
              </w:rPr>
            </w:pPr>
            <w:ins w:id="256" w:author="Romano Giovanni" w:date="2021-09-15T09:20:00Z">
              <w:r>
                <w:rPr>
                  <w:lang w:val="en-US" w:eastAsia="zh-CN"/>
                </w:rPr>
                <w:t xml:space="preserve">We think the study phase could be </w:t>
              </w:r>
              <w:r w:rsidR="00F72931">
                <w:rPr>
                  <w:lang w:val="en-US" w:eastAsia="zh-CN"/>
                </w:rPr>
                <w:t>avoided</w:t>
              </w:r>
            </w:ins>
            <w:ins w:id="257" w:author="Romano Giovanni" w:date="2021-09-15T09:21:00Z">
              <w:r w:rsidR="00F72931">
                <w:rPr>
                  <w:lang w:val="en-US" w:eastAsia="zh-CN"/>
                </w:rPr>
                <w:t xml:space="preserve"> (work already ongoing in RAN4)</w:t>
              </w:r>
            </w:ins>
          </w:p>
        </w:tc>
      </w:tr>
    </w:tbl>
    <w:p w14:paraId="58032A62" w14:textId="77777777" w:rsidR="00D262DB" w:rsidRPr="00805BE8" w:rsidRDefault="00D262DB" w:rsidP="00D262DB">
      <w:pPr>
        <w:pStyle w:val="3"/>
        <w:rPr>
          <w:sz w:val="24"/>
          <w:szCs w:val="16"/>
        </w:rPr>
      </w:pPr>
      <w:r>
        <w:rPr>
          <w:sz w:val="24"/>
          <w:szCs w:val="16"/>
        </w:rPr>
        <w:lastRenderedPageBreak/>
        <w:t>Summary</w:t>
      </w:r>
    </w:p>
    <w:p w14:paraId="0C7DE3F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D262DB" w:rsidRPr="00004165" w14:paraId="0C2FEF1E" w14:textId="77777777" w:rsidTr="002E7B0D">
        <w:tc>
          <w:tcPr>
            <w:tcW w:w="1696" w:type="dxa"/>
          </w:tcPr>
          <w:p w14:paraId="549E756F" w14:textId="77777777" w:rsidR="00D262DB" w:rsidRPr="0017681E" w:rsidRDefault="00D262DB" w:rsidP="002E7B0D">
            <w:pPr>
              <w:spacing w:after="0"/>
              <w:rPr>
                <w:rFonts w:eastAsiaTheme="minorEastAsia"/>
                <w:b/>
                <w:bCs/>
                <w:lang w:val="en-US" w:eastAsia="zh-CN"/>
              </w:rPr>
            </w:pPr>
          </w:p>
        </w:tc>
        <w:tc>
          <w:tcPr>
            <w:tcW w:w="8161" w:type="dxa"/>
          </w:tcPr>
          <w:p w14:paraId="5E0BF7D8"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403AEB19" w14:textId="77777777" w:rsidTr="002E7B0D">
        <w:tc>
          <w:tcPr>
            <w:tcW w:w="1696" w:type="dxa"/>
          </w:tcPr>
          <w:p w14:paraId="25F4F69D"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361720">
              <w:rPr>
                <w:rFonts w:eastAsiaTheme="minorEastAsia" w:hint="eastAsia"/>
                <w:b/>
                <w:bCs/>
                <w:lang w:val="en-US" w:eastAsia="zh-CN"/>
              </w:rPr>
              <w:t>#</w:t>
            </w:r>
            <w:r w:rsidR="00361720">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41A5BF06"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0E9E28CB" w14:textId="77777777" w:rsidR="00D262DB" w:rsidRPr="0065212F" w:rsidRDefault="00D262DB" w:rsidP="002E7B0D">
            <w:pPr>
              <w:spacing w:after="0"/>
              <w:rPr>
                <w:rFonts w:eastAsiaTheme="minorEastAsia"/>
                <w:lang w:val="en-US" w:eastAsia="zh-CN"/>
              </w:rPr>
            </w:pPr>
          </w:p>
          <w:p w14:paraId="648F9E87" w14:textId="77777777" w:rsidR="00D262DB" w:rsidRPr="0065212F" w:rsidRDefault="00D262DB" w:rsidP="002E7B0D">
            <w:pPr>
              <w:spacing w:after="0"/>
              <w:rPr>
                <w:rFonts w:eastAsiaTheme="minorEastAsia"/>
                <w:lang w:val="en-US" w:eastAsia="zh-CN"/>
              </w:rPr>
            </w:pPr>
          </w:p>
          <w:p w14:paraId="74C19661"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41B2F250" w14:textId="77777777" w:rsidR="00D262DB" w:rsidRPr="0065212F" w:rsidRDefault="00D262DB" w:rsidP="002E7B0D">
            <w:pPr>
              <w:spacing w:after="0"/>
              <w:rPr>
                <w:rFonts w:eastAsiaTheme="minorEastAsia"/>
                <w:lang w:val="en-US" w:eastAsia="zh-CN"/>
              </w:rPr>
            </w:pPr>
          </w:p>
          <w:p w14:paraId="0906B045" w14:textId="77777777" w:rsidR="00D262DB" w:rsidRPr="0065212F" w:rsidRDefault="00D262DB" w:rsidP="002E7B0D">
            <w:pPr>
              <w:spacing w:after="0"/>
              <w:rPr>
                <w:rFonts w:eastAsiaTheme="minorEastAsia"/>
                <w:lang w:val="en-US" w:eastAsia="zh-CN"/>
              </w:rPr>
            </w:pPr>
          </w:p>
          <w:p w14:paraId="60A50C4C"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36D5B985" w14:textId="77777777" w:rsidR="00D262DB" w:rsidRPr="0065212F" w:rsidRDefault="00D262DB" w:rsidP="002E7B0D">
            <w:pPr>
              <w:spacing w:after="0"/>
              <w:rPr>
                <w:rFonts w:eastAsiaTheme="minorEastAsia"/>
                <w:lang w:val="en-US" w:eastAsia="zh-CN"/>
              </w:rPr>
            </w:pPr>
          </w:p>
        </w:tc>
      </w:tr>
      <w:tr w:rsidR="00D262DB" w14:paraId="1A3BEC84" w14:textId="77777777" w:rsidTr="002E7B0D">
        <w:tc>
          <w:tcPr>
            <w:tcW w:w="1696" w:type="dxa"/>
          </w:tcPr>
          <w:p w14:paraId="2F59F85F" w14:textId="77777777" w:rsidR="00D262DB" w:rsidRPr="0017681E" w:rsidRDefault="00D262DB" w:rsidP="002E7B0D">
            <w:pPr>
              <w:spacing w:after="0"/>
              <w:rPr>
                <w:rFonts w:eastAsiaTheme="minorEastAsia"/>
                <w:b/>
                <w:bCs/>
                <w:lang w:val="en-US" w:eastAsia="zh-CN"/>
              </w:rPr>
            </w:pPr>
          </w:p>
        </w:tc>
        <w:tc>
          <w:tcPr>
            <w:tcW w:w="8161" w:type="dxa"/>
          </w:tcPr>
          <w:p w14:paraId="299A29A2" w14:textId="77777777" w:rsidR="00D262DB" w:rsidRPr="0065212F" w:rsidRDefault="00D262DB" w:rsidP="002E7B0D">
            <w:pPr>
              <w:spacing w:after="0"/>
              <w:rPr>
                <w:rFonts w:eastAsiaTheme="minorEastAsia"/>
                <w:lang w:val="en-US" w:eastAsia="zh-CN"/>
              </w:rPr>
            </w:pPr>
          </w:p>
        </w:tc>
      </w:tr>
      <w:tr w:rsidR="00D262DB" w14:paraId="66855BED" w14:textId="77777777" w:rsidTr="002E7B0D">
        <w:tc>
          <w:tcPr>
            <w:tcW w:w="1696" w:type="dxa"/>
          </w:tcPr>
          <w:p w14:paraId="07ED546E" w14:textId="77777777" w:rsidR="00D262DB" w:rsidRPr="0017681E" w:rsidRDefault="00D262DB" w:rsidP="002E7B0D">
            <w:pPr>
              <w:spacing w:after="0"/>
              <w:rPr>
                <w:rFonts w:eastAsiaTheme="minorEastAsia"/>
                <w:b/>
                <w:bCs/>
                <w:lang w:val="en-US" w:eastAsia="zh-CN"/>
              </w:rPr>
            </w:pPr>
          </w:p>
        </w:tc>
        <w:tc>
          <w:tcPr>
            <w:tcW w:w="8161" w:type="dxa"/>
          </w:tcPr>
          <w:p w14:paraId="36CCB696" w14:textId="77777777" w:rsidR="00D262DB" w:rsidRPr="0065212F" w:rsidRDefault="00D262DB" w:rsidP="002E7B0D">
            <w:pPr>
              <w:spacing w:after="0"/>
              <w:rPr>
                <w:rFonts w:eastAsiaTheme="minorEastAsia"/>
                <w:lang w:val="en-US" w:eastAsia="zh-CN"/>
              </w:rPr>
            </w:pPr>
          </w:p>
        </w:tc>
      </w:tr>
    </w:tbl>
    <w:p w14:paraId="25247F39" w14:textId="77777777" w:rsidR="00D262DB" w:rsidRDefault="00D262DB" w:rsidP="00D262DB">
      <w:pPr>
        <w:pStyle w:val="2"/>
      </w:pPr>
      <w:r>
        <w:t>Final round</w:t>
      </w:r>
    </w:p>
    <w:p w14:paraId="0431654F" w14:textId="77777777" w:rsidR="00D262DB" w:rsidRPr="00805BE8" w:rsidRDefault="00C85F00" w:rsidP="00D262DB">
      <w:pPr>
        <w:pStyle w:val="3"/>
        <w:rPr>
          <w:sz w:val="24"/>
          <w:szCs w:val="16"/>
        </w:rPr>
      </w:pPr>
      <w:r>
        <w:rPr>
          <w:sz w:val="24"/>
          <w:szCs w:val="16"/>
        </w:rPr>
        <w:t>Comments &amp; responses</w:t>
      </w:r>
    </w:p>
    <w:p w14:paraId="760832A1" w14:textId="77777777" w:rsidR="00D262DB" w:rsidRPr="0065212F" w:rsidRDefault="00D262DB" w:rsidP="00D262DB">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D262DB" w:rsidRPr="00805BE8" w14:paraId="7CACD45C" w14:textId="77777777" w:rsidTr="002E7B0D">
        <w:tc>
          <w:tcPr>
            <w:tcW w:w="1242" w:type="dxa"/>
          </w:tcPr>
          <w:p w14:paraId="338B4DC4"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3314A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314B4655" w14:textId="77777777" w:rsidTr="002E7B0D">
        <w:tc>
          <w:tcPr>
            <w:tcW w:w="1242" w:type="dxa"/>
          </w:tcPr>
          <w:p w14:paraId="0D5BD160"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67C1556" w14:textId="77777777" w:rsidR="00D262DB" w:rsidRPr="00784A0C" w:rsidRDefault="00D262DB" w:rsidP="002E7B0D">
            <w:pPr>
              <w:spacing w:after="0"/>
              <w:rPr>
                <w:rFonts w:eastAsiaTheme="minorEastAsia"/>
                <w:lang w:val="en-US" w:eastAsia="zh-CN"/>
              </w:rPr>
            </w:pPr>
          </w:p>
        </w:tc>
      </w:tr>
      <w:tr w:rsidR="00D262DB" w:rsidRPr="003418CB" w14:paraId="1FF629BC" w14:textId="77777777" w:rsidTr="002E7B0D">
        <w:tc>
          <w:tcPr>
            <w:tcW w:w="1242" w:type="dxa"/>
          </w:tcPr>
          <w:p w14:paraId="2FD5E64C" w14:textId="77777777" w:rsidR="00D262DB" w:rsidRPr="00784A0C" w:rsidRDefault="00D262DB" w:rsidP="002E7B0D">
            <w:pPr>
              <w:spacing w:after="0"/>
              <w:rPr>
                <w:rFonts w:eastAsiaTheme="minorEastAsia"/>
                <w:lang w:val="en-US" w:eastAsia="zh-CN"/>
              </w:rPr>
            </w:pPr>
          </w:p>
        </w:tc>
        <w:tc>
          <w:tcPr>
            <w:tcW w:w="8615" w:type="dxa"/>
          </w:tcPr>
          <w:p w14:paraId="3BF0CD06" w14:textId="77777777" w:rsidR="00D262DB" w:rsidRPr="00784A0C" w:rsidRDefault="00D262DB" w:rsidP="002E7B0D">
            <w:pPr>
              <w:spacing w:after="0"/>
              <w:rPr>
                <w:rFonts w:eastAsiaTheme="minorEastAsia"/>
                <w:lang w:val="en-US" w:eastAsia="zh-CN"/>
              </w:rPr>
            </w:pPr>
          </w:p>
        </w:tc>
      </w:tr>
      <w:tr w:rsidR="00D262DB" w:rsidRPr="003418CB" w14:paraId="6CD75755" w14:textId="77777777" w:rsidTr="002E7B0D">
        <w:tc>
          <w:tcPr>
            <w:tcW w:w="1242" w:type="dxa"/>
          </w:tcPr>
          <w:p w14:paraId="41ABE0DF" w14:textId="77777777" w:rsidR="00D262DB" w:rsidRPr="00784A0C" w:rsidRDefault="00D262DB" w:rsidP="002E7B0D">
            <w:pPr>
              <w:spacing w:after="0"/>
              <w:rPr>
                <w:rFonts w:eastAsiaTheme="minorEastAsia"/>
                <w:lang w:val="en-US" w:eastAsia="zh-CN"/>
              </w:rPr>
            </w:pPr>
          </w:p>
        </w:tc>
        <w:tc>
          <w:tcPr>
            <w:tcW w:w="8615" w:type="dxa"/>
          </w:tcPr>
          <w:p w14:paraId="79DEA11A" w14:textId="77777777" w:rsidR="00D262DB" w:rsidRPr="00784A0C" w:rsidRDefault="00D262DB" w:rsidP="002E7B0D">
            <w:pPr>
              <w:spacing w:after="0"/>
              <w:rPr>
                <w:rFonts w:eastAsiaTheme="minorEastAsia"/>
                <w:lang w:val="en-US" w:eastAsia="zh-CN"/>
              </w:rPr>
            </w:pPr>
          </w:p>
        </w:tc>
      </w:tr>
      <w:tr w:rsidR="00D262DB" w:rsidRPr="003418CB" w14:paraId="60456A18" w14:textId="77777777" w:rsidTr="002E7B0D">
        <w:tc>
          <w:tcPr>
            <w:tcW w:w="1242" w:type="dxa"/>
          </w:tcPr>
          <w:p w14:paraId="1C3E3F82" w14:textId="77777777" w:rsidR="00D262DB" w:rsidRPr="00784A0C" w:rsidRDefault="00D262DB" w:rsidP="002E7B0D">
            <w:pPr>
              <w:spacing w:after="0"/>
              <w:rPr>
                <w:rFonts w:eastAsiaTheme="minorEastAsia"/>
                <w:lang w:val="en-US" w:eastAsia="zh-CN"/>
              </w:rPr>
            </w:pPr>
          </w:p>
        </w:tc>
        <w:tc>
          <w:tcPr>
            <w:tcW w:w="8615" w:type="dxa"/>
          </w:tcPr>
          <w:p w14:paraId="1B1719CC" w14:textId="77777777" w:rsidR="00D262DB" w:rsidRPr="00784A0C" w:rsidRDefault="00D262DB" w:rsidP="002E7B0D">
            <w:pPr>
              <w:spacing w:after="0"/>
              <w:rPr>
                <w:rFonts w:eastAsiaTheme="minorEastAsia"/>
                <w:lang w:val="en-US" w:eastAsia="zh-CN"/>
              </w:rPr>
            </w:pPr>
          </w:p>
        </w:tc>
      </w:tr>
      <w:tr w:rsidR="00D262DB" w:rsidRPr="003418CB" w14:paraId="42A40A81" w14:textId="77777777" w:rsidTr="002E7B0D">
        <w:tc>
          <w:tcPr>
            <w:tcW w:w="1242" w:type="dxa"/>
          </w:tcPr>
          <w:p w14:paraId="62040364" w14:textId="77777777" w:rsidR="00D262DB" w:rsidRPr="00784A0C" w:rsidRDefault="00D262DB" w:rsidP="002E7B0D">
            <w:pPr>
              <w:spacing w:after="0"/>
              <w:rPr>
                <w:rFonts w:eastAsiaTheme="minorEastAsia"/>
                <w:lang w:val="en-US" w:eastAsia="zh-CN"/>
              </w:rPr>
            </w:pPr>
          </w:p>
        </w:tc>
        <w:tc>
          <w:tcPr>
            <w:tcW w:w="8615" w:type="dxa"/>
          </w:tcPr>
          <w:p w14:paraId="4F030A04" w14:textId="77777777" w:rsidR="00D262DB" w:rsidRPr="00784A0C" w:rsidRDefault="00D262DB" w:rsidP="002E7B0D">
            <w:pPr>
              <w:spacing w:after="0"/>
              <w:rPr>
                <w:rFonts w:eastAsiaTheme="minorEastAsia"/>
                <w:lang w:val="en-US" w:eastAsia="zh-CN"/>
              </w:rPr>
            </w:pPr>
          </w:p>
        </w:tc>
      </w:tr>
      <w:tr w:rsidR="00D262DB" w:rsidRPr="003418CB" w14:paraId="09E820DF" w14:textId="77777777" w:rsidTr="002E7B0D">
        <w:tc>
          <w:tcPr>
            <w:tcW w:w="1242" w:type="dxa"/>
          </w:tcPr>
          <w:p w14:paraId="2A33C28B" w14:textId="77777777" w:rsidR="00D262DB" w:rsidRPr="00784A0C" w:rsidRDefault="00D262DB" w:rsidP="002E7B0D">
            <w:pPr>
              <w:spacing w:after="0"/>
              <w:rPr>
                <w:rFonts w:eastAsiaTheme="minorEastAsia"/>
                <w:lang w:val="en-US" w:eastAsia="zh-CN"/>
              </w:rPr>
            </w:pPr>
          </w:p>
        </w:tc>
        <w:tc>
          <w:tcPr>
            <w:tcW w:w="8615" w:type="dxa"/>
          </w:tcPr>
          <w:p w14:paraId="1EBB1382" w14:textId="77777777" w:rsidR="00D262DB" w:rsidRPr="00784A0C" w:rsidRDefault="00D262DB" w:rsidP="002E7B0D">
            <w:pPr>
              <w:spacing w:after="0"/>
              <w:rPr>
                <w:rFonts w:eastAsiaTheme="minorEastAsia"/>
                <w:lang w:val="en-US" w:eastAsia="zh-CN"/>
              </w:rPr>
            </w:pPr>
          </w:p>
        </w:tc>
      </w:tr>
    </w:tbl>
    <w:p w14:paraId="2941B8CB" w14:textId="77777777" w:rsidR="00D262DB" w:rsidRPr="00805BE8" w:rsidRDefault="00D262DB" w:rsidP="00D262DB">
      <w:pPr>
        <w:pStyle w:val="3"/>
        <w:rPr>
          <w:sz w:val="24"/>
          <w:szCs w:val="16"/>
        </w:rPr>
      </w:pPr>
      <w:r>
        <w:rPr>
          <w:sz w:val="24"/>
          <w:szCs w:val="16"/>
        </w:rPr>
        <w:t>Summary</w:t>
      </w:r>
    </w:p>
    <w:p w14:paraId="595B1CE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d"/>
        <w:tblW w:w="0" w:type="auto"/>
        <w:tblLook w:val="04A0" w:firstRow="1" w:lastRow="0" w:firstColumn="1" w:lastColumn="0" w:noHBand="0" w:noVBand="1"/>
      </w:tblPr>
      <w:tblGrid>
        <w:gridCol w:w="1696"/>
        <w:gridCol w:w="8161"/>
      </w:tblGrid>
      <w:tr w:rsidR="00D262DB" w:rsidRPr="00004165" w14:paraId="11052DB5" w14:textId="77777777" w:rsidTr="002E7B0D">
        <w:tc>
          <w:tcPr>
            <w:tcW w:w="1696" w:type="dxa"/>
          </w:tcPr>
          <w:p w14:paraId="1770F655" w14:textId="77777777" w:rsidR="00D262DB" w:rsidRPr="0017681E" w:rsidRDefault="00D262DB" w:rsidP="002E7B0D">
            <w:pPr>
              <w:spacing w:after="0"/>
              <w:rPr>
                <w:rFonts w:eastAsiaTheme="minorEastAsia"/>
                <w:b/>
                <w:bCs/>
                <w:lang w:val="en-US" w:eastAsia="zh-CN"/>
              </w:rPr>
            </w:pPr>
          </w:p>
        </w:tc>
        <w:tc>
          <w:tcPr>
            <w:tcW w:w="8161" w:type="dxa"/>
          </w:tcPr>
          <w:p w14:paraId="63A6CCA1"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930DB95" w14:textId="77777777" w:rsidTr="002E7B0D">
        <w:tc>
          <w:tcPr>
            <w:tcW w:w="1696" w:type="dxa"/>
          </w:tcPr>
          <w:p w14:paraId="0EB73DD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26CC26B7" w14:textId="77777777" w:rsidR="00D262DB" w:rsidRPr="0065212F" w:rsidRDefault="00D262DB" w:rsidP="002E7B0D">
            <w:pPr>
              <w:spacing w:after="0"/>
              <w:rPr>
                <w:rFonts w:eastAsiaTheme="minorEastAsia"/>
                <w:lang w:val="en-US" w:eastAsia="zh-CN"/>
              </w:rPr>
            </w:pPr>
          </w:p>
          <w:p w14:paraId="00F60A82"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9FDD066" w14:textId="77777777" w:rsidR="00D262DB" w:rsidRPr="0065212F" w:rsidRDefault="00D262DB" w:rsidP="002E7B0D">
            <w:pPr>
              <w:spacing w:after="0"/>
              <w:rPr>
                <w:rFonts w:eastAsiaTheme="minorEastAsia"/>
                <w:lang w:val="en-US" w:eastAsia="zh-CN"/>
              </w:rPr>
            </w:pPr>
          </w:p>
        </w:tc>
      </w:tr>
      <w:tr w:rsidR="00D262DB" w14:paraId="63DC7356" w14:textId="77777777" w:rsidTr="002E7B0D">
        <w:tc>
          <w:tcPr>
            <w:tcW w:w="1696" w:type="dxa"/>
          </w:tcPr>
          <w:p w14:paraId="0264B22F" w14:textId="77777777" w:rsidR="00D262DB" w:rsidRPr="0017681E" w:rsidRDefault="00D262DB" w:rsidP="002E7B0D">
            <w:pPr>
              <w:spacing w:after="0"/>
              <w:rPr>
                <w:rFonts w:eastAsiaTheme="minorEastAsia"/>
                <w:b/>
                <w:bCs/>
                <w:lang w:val="en-US" w:eastAsia="zh-CN"/>
              </w:rPr>
            </w:pPr>
          </w:p>
        </w:tc>
        <w:tc>
          <w:tcPr>
            <w:tcW w:w="8161" w:type="dxa"/>
          </w:tcPr>
          <w:p w14:paraId="6C145A63" w14:textId="77777777" w:rsidR="00D262DB" w:rsidRPr="0065212F" w:rsidRDefault="00D262DB" w:rsidP="002E7B0D">
            <w:pPr>
              <w:spacing w:after="0"/>
              <w:rPr>
                <w:rFonts w:eastAsiaTheme="minorEastAsia"/>
                <w:lang w:val="en-US" w:eastAsia="zh-CN"/>
              </w:rPr>
            </w:pPr>
          </w:p>
        </w:tc>
      </w:tr>
      <w:tr w:rsidR="00D262DB" w14:paraId="7CE06080" w14:textId="77777777" w:rsidTr="002E7B0D">
        <w:tc>
          <w:tcPr>
            <w:tcW w:w="1696" w:type="dxa"/>
          </w:tcPr>
          <w:p w14:paraId="1B41A640" w14:textId="77777777" w:rsidR="00D262DB" w:rsidRPr="0017681E" w:rsidRDefault="00D262DB" w:rsidP="002E7B0D">
            <w:pPr>
              <w:spacing w:after="0"/>
              <w:rPr>
                <w:rFonts w:eastAsiaTheme="minorEastAsia"/>
                <w:b/>
                <w:bCs/>
                <w:lang w:val="en-US" w:eastAsia="zh-CN"/>
              </w:rPr>
            </w:pPr>
          </w:p>
        </w:tc>
        <w:tc>
          <w:tcPr>
            <w:tcW w:w="8161" w:type="dxa"/>
          </w:tcPr>
          <w:p w14:paraId="4093B054" w14:textId="77777777" w:rsidR="00D262DB" w:rsidRPr="0065212F" w:rsidRDefault="00D262DB" w:rsidP="002E7B0D">
            <w:pPr>
              <w:spacing w:after="0"/>
              <w:rPr>
                <w:rFonts w:eastAsiaTheme="minorEastAsia"/>
                <w:lang w:val="en-US" w:eastAsia="zh-CN"/>
              </w:rPr>
            </w:pPr>
          </w:p>
        </w:tc>
      </w:tr>
    </w:tbl>
    <w:p w14:paraId="46E31479" w14:textId="77777777" w:rsidR="00D262DB" w:rsidRPr="009A3A5D" w:rsidRDefault="00C27455" w:rsidP="003A2166">
      <w:pPr>
        <w:pStyle w:val="1"/>
        <w:rPr>
          <w:lang w:val="en-US" w:eastAsia="ja-JP"/>
        </w:rPr>
      </w:pPr>
      <w:r>
        <w:rPr>
          <w:lang w:val="en-US" w:eastAsia="ja-JP"/>
        </w:rPr>
        <w:t>Topic #4: Improved MSD</w:t>
      </w:r>
    </w:p>
    <w:p w14:paraId="1095371C" w14:textId="77777777" w:rsidR="00D262DB" w:rsidRDefault="00D262DB" w:rsidP="00D262DB">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6144"/>
        <w:gridCol w:w="2065"/>
      </w:tblGrid>
      <w:tr w:rsidR="00D262DB" w:rsidRPr="00805BE8" w14:paraId="3576E171" w14:textId="77777777" w:rsidTr="002E7B0D">
        <w:trPr>
          <w:trHeight w:val="40"/>
        </w:trPr>
        <w:tc>
          <w:tcPr>
            <w:tcW w:w="1648" w:type="dxa"/>
            <w:vAlign w:val="center"/>
          </w:tcPr>
          <w:p w14:paraId="476FD5C8" w14:textId="77777777" w:rsidR="00D262DB" w:rsidRPr="00805BE8" w:rsidRDefault="00D262DB" w:rsidP="002E7B0D">
            <w:pPr>
              <w:spacing w:after="0"/>
              <w:rPr>
                <w:b/>
                <w:bCs/>
              </w:rPr>
            </w:pPr>
            <w:r w:rsidRPr="00805BE8">
              <w:rPr>
                <w:b/>
                <w:bCs/>
              </w:rPr>
              <w:t>T-doc number</w:t>
            </w:r>
          </w:p>
        </w:tc>
        <w:tc>
          <w:tcPr>
            <w:tcW w:w="6144" w:type="dxa"/>
            <w:vAlign w:val="center"/>
          </w:tcPr>
          <w:p w14:paraId="286944BB" w14:textId="77777777" w:rsidR="00D262DB" w:rsidRPr="00805BE8" w:rsidRDefault="00D262DB" w:rsidP="002E7B0D">
            <w:pPr>
              <w:spacing w:after="0"/>
              <w:rPr>
                <w:b/>
                <w:bCs/>
              </w:rPr>
            </w:pPr>
            <w:r>
              <w:rPr>
                <w:b/>
                <w:bCs/>
              </w:rPr>
              <w:t>Title</w:t>
            </w:r>
          </w:p>
        </w:tc>
        <w:tc>
          <w:tcPr>
            <w:tcW w:w="2065" w:type="dxa"/>
            <w:vAlign w:val="center"/>
          </w:tcPr>
          <w:p w14:paraId="697E8310" w14:textId="77777777" w:rsidR="00D262DB" w:rsidRPr="00805BE8" w:rsidRDefault="00D262DB" w:rsidP="002E7B0D">
            <w:pPr>
              <w:spacing w:after="0"/>
              <w:rPr>
                <w:b/>
                <w:bCs/>
              </w:rPr>
            </w:pPr>
            <w:r>
              <w:rPr>
                <w:b/>
                <w:bCs/>
              </w:rPr>
              <w:t>Sourcing company</w:t>
            </w:r>
          </w:p>
        </w:tc>
      </w:tr>
      <w:bookmarkStart w:id="258" w:name="OLE_LINK5"/>
      <w:bookmarkStart w:id="259" w:name="OLE_LINK6"/>
      <w:tr w:rsidR="00C45080" w:rsidRPr="003A2166" w14:paraId="218FE32D" w14:textId="77777777" w:rsidTr="002E7B0D">
        <w:trPr>
          <w:trHeight w:val="40"/>
        </w:trPr>
        <w:tc>
          <w:tcPr>
            <w:tcW w:w="1648" w:type="dxa"/>
          </w:tcPr>
          <w:p w14:paraId="2CB383B8" w14:textId="77777777" w:rsidR="00C45080" w:rsidRPr="003A2166" w:rsidRDefault="00AF0AF1" w:rsidP="00C45080">
            <w:pPr>
              <w:spacing w:after="0"/>
            </w:pPr>
            <w:r>
              <w:rPr>
                <w:rStyle w:val="ac"/>
              </w:rPr>
              <w:fldChar w:fldCharType="begin"/>
            </w:r>
            <w:r w:rsidR="00A94304">
              <w:rPr>
                <w:rStyle w:val="ac"/>
                <w:rFonts w:eastAsiaTheme="minorEastAsia"/>
              </w:rPr>
              <w:instrText xml:space="preserve"> HYPERLINK "file:///C:\\Users\\d00375225\\AppData\\Local\\Temp\\Rar$EXa6264.33390\\docs\\RP-212364.zip" \t "_blank" </w:instrText>
            </w:r>
            <w:r>
              <w:rPr>
                <w:rStyle w:val="ac"/>
              </w:rPr>
              <w:fldChar w:fldCharType="separate"/>
            </w:r>
            <w:r w:rsidR="00C45080" w:rsidRPr="00991CE0">
              <w:rPr>
                <w:rStyle w:val="ac"/>
              </w:rPr>
              <w:t>RP</w:t>
            </w:r>
            <w:r w:rsidR="00C45080" w:rsidRPr="00991CE0">
              <w:rPr>
                <w:rStyle w:val="ac"/>
              </w:rPr>
              <w:noBreakHyphen/>
              <w:t>212364</w:t>
            </w:r>
            <w:r>
              <w:rPr>
                <w:rStyle w:val="ac"/>
              </w:rPr>
              <w:fldChar w:fldCharType="end"/>
            </w:r>
            <w:r w:rsidR="00C45080" w:rsidRPr="00991CE0">
              <w:rPr>
                <w:color w:val="000000"/>
              </w:rPr>
              <w:t xml:space="preserve"> </w:t>
            </w:r>
            <w:bookmarkEnd w:id="258"/>
            <w:bookmarkEnd w:id="259"/>
          </w:p>
        </w:tc>
        <w:tc>
          <w:tcPr>
            <w:tcW w:w="6144" w:type="dxa"/>
          </w:tcPr>
          <w:p w14:paraId="7DD0F13F"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53C4020F" w14:textId="77777777" w:rsidR="00C45080" w:rsidRPr="003A2166" w:rsidRDefault="00C45080" w:rsidP="00C45080">
            <w:pPr>
              <w:spacing w:after="0"/>
            </w:pPr>
            <w:r w:rsidRPr="00991CE0">
              <w:rPr>
                <w:color w:val="000000"/>
              </w:rPr>
              <w:t xml:space="preserve">Nokia, Nokia Shanghai Bell </w:t>
            </w:r>
          </w:p>
        </w:tc>
      </w:tr>
    </w:tbl>
    <w:p w14:paraId="280AF424" w14:textId="77777777" w:rsidR="00D262DB" w:rsidRPr="00A412AF" w:rsidRDefault="00D262DB" w:rsidP="00D262DB">
      <w:pPr>
        <w:pStyle w:val="2"/>
      </w:pPr>
      <w:r w:rsidRPr="0017681E">
        <w:t>Initial</w:t>
      </w:r>
      <w:r>
        <w:t xml:space="preserve"> round</w:t>
      </w:r>
    </w:p>
    <w:p w14:paraId="4744C4CC" w14:textId="77777777" w:rsidR="00D262DB" w:rsidRPr="00805BE8" w:rsidRDefault="00C85F00" w:rsidP="00D262DB">
      <w:pPr>
        <w:pStyle w:val="3"/>
        <w:rPr>
          <w:sz w:val="24"/>
          <w:szCs w:val="16"/>
        </w:rPr>
      </w:pPr>
      <w:r>
        <w:rPr>
          <w:sz w:val="24"/>
          <w:szCs w:val="16"/>
        </w:rPr>
        <w:t>Comments &amp; responses</w:t>
      </w:r>
    </w:p>
    <w:p w14:paraId="343E9708"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6034EE56" w14:textId="77777777" w:rsidR="004215BF" w:rsidRDefault="004215BF" w:rsidP="00D262DB">
      <w:pPr>
        <w:rPr>
          <w:lang w:eastAsia="zh-CN"/>
        </w:rPr>
      </w:pPr>
      <w:r>
        <w:rPr>
          <w:rFonts w:hint="eastAsia"/>
          <w:lang w:eastAsia="zh-CN"/>
        </w:rPr>
        <w:lastRenderedPageBreak/>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69A850AD"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792BEB37" w14:textId="77777777" w:rsidR="00390A0C" w:rsidRPr="00390A0C" w:rsidRDefault="00390A0C" w:rsidP="00390A0C">
      <w:pPr>
        <w:pStyle w:val="afe"/>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24EB8C2D"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Solve identified  network and operators issues due to high MSD, evaluate them and possibly capture “low MSD” (per identified combinations or example combinations) in TR (whether this requires </w:t>
      </w:r>
      <w:proofErr w:type="spellStart"/>
      <w:r w:rsidRPr="00390A0C">
        <w:rPr>
          <w:i/>
          <w:lang w:eastAsia="zh-CN"/>
        </w:rPr>
        <w:t>signaling</w:t>
      </w:r>
      <w:proofErr w:type="spellEnd"/>
      <w:r w:rsidRPr="00390A0C">
        <w:rPr>
          <w:i/>
          <w:lang w:eastAsia="zh-CN"/>
        </w:rPr>
        <w:t xml:space="preserve"> is based on improved MSD values and understanding of how “low MSD” and “minimum requirement MSD” UEs may be treated in the network)</w:t>
      </w:r>
    </w:p>
    <w:p w14:paraId="7B6D631A"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Introduce a “low/improved MSD” capability for UEs to advertise it without consideration of solving identified issues nor how UEs </w:t>
      </w:r>
      <w:proofErr w:type="spellStart"/>
      <w:r w:rsidRPr="00390A0C">
        <w:rPr>
          <w:i/>
          <w:lang w:eastAsia="zh-CN"/>
        </w:rPr>
        <w:t>signaling</w:t>
      </w:r>
      <w:proofErr w:type="spellEnd"/>
      <w:r w:rsidRPr="00390A0C">
        <w:rPr>
          <w:i/>
          <w:lang w:eastAsia="zh-CN"/>
        </w:rPr>
        <w:t xml:space="preserve"> “low MSD” versus minimum requirement UE may be treated differently in the network.</w:t>
      </w:r>
    </w:p>
    <w:p w14:paraId="2E7FC499" w14:textId="77777777" w:rsidR="00390A0C" w:rsidRPr="00390A0C" w:rsidRDefault="00390A0C" w:rsidP="00390A0C">
      <w:pPr>
        <w:pStyle w:val="afe"/>
        <w:numPr>
          <w:ilvl w:val="0"/>
          <w:numId w:val="19"/>
        </w:numPr>
        <w:overflowPunct/>
        <w:autoSpaceDE/>
        <w:autoSpaceDN/>
        <w:adjustRightInd/>
        <w:spacing w:after="120"/>
        <w:ind w:firstLineChars="0"/>
        <w:textAlignment w:val="auto"/>
        <w:rPr>
          <w:i/>
        </w:rPr>
      </w:pPr>
      <w:r w:rsidRPr="00390A0C">
        <w:rPr>
          <w:i/>
        </w:rPr>
        <w:t xml:space="preserve">Clear objectives need to be defined in a SI to allow progress in RAN4 and resolve companies split views between assessing “low MSD” for identified issues versus only introducing a </w:t>
      </w:r>
      <w:proofErr w:type="spellStart"/>
      <w:r w:rsidRPr="00390A0C">
        <w:rPr>
          <w:i/>
        </w:rPr>
        <w:t>signaling</w:t>
      </w:r>
      <w:proofErr w:type="spellEnd"/>
      <w:r w:rsidRPr="00390A0C">
        <w:rPr>
          <w:i/>
        </w:rPr>
        <w:t xml:space="preserve"> mechanism for UE to advertise better MSD.</w:t>
      </w:r>
    </w:p>
    <w:p w14:paraId="76A5E7A3"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55B4520C"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01BC7DB1" w14:textId="77777777" w:rsidR="00733AE6" w:rsidRPr="00733AE6" w:rsidRDefault="00733AE6" w:rsidP="00733AE6">
      <w:pPr>
        <w:pStyle w:val="afe"/>
        <w:numPr>
          <w:ilvl w:val="0"/>
          <w:numId w:val="19"/>
        </w:numPr>
        <w:ind w:firstLineChars="0"/>
        <w:rPr>
          <w:b/>
          <w:bCs/>
          <w:i/>
          <w:lang w:eastAsia="zh-TW"/>
        </w:rPr>
      </w:pPr>
      <w:bookmarkStart w:id="260" w:name="_Toc61304321"/>
      <w:bookmarkStart w:id="261" w:name="_Toc61304343"/>
      <w:bookmarkStart w:id="262" w:name="_Toc61460060"/>
      <w:bookmarkStart w:id="263" w:name="_Toc68170507"/>
      <w:bookmarkStart w:id="264" w:name="_Toc68263497"/>
      <w:r w:rsidRPr="00733AE6">
        <w:rPr>
          <w:b/>
          <w:bCs/>
          <w:i/>
          <w:lang w:eastAsia="zh-TW"/>
        </w:rPr>
        <w:t>Way forward to “low MSD”</w:t>
      </w:r>
    </w:p>
    <w:p w14:paraId="372E8EEC" w14:textId="77777777" w:rsidR="00733AE6" w:rsidRPr="00733AE6" w:rsidRDefault="00733AE6" w:rsidP="00733AE6">
      <w:pPr>
        <w:pStyle w:val="afe"/>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260"/>
    <w:bookmarkEnd w:id="261"/>
    <w:bookmarkEnd w:id="262"/>
    <w:bookmarkEnd w:id="263"/>
    <w:bookmarkEnd w:id="264"/>
    <w:p w14:paraId="102DC03E"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afd"/>
        <w:tblW w:w="0" w:type="auto"/>
        <w:tblLook w:val="04A0" w:firstRow="1" w:lastRow="0" w:firstColumn="1" w:lastColumn="0" w:noHBand="0" w:noVBand="1"/>
      </w:tblPr>
      <w:tblGrid>
        <w:gridCol w:w="1538"/>
        <w:gridCol w:w="8615"/>
      </w:tblGrid>
      <w:tr w:rsidR="00D262DB" w:rsidRPr="00805BE8" w14:paraId="37374FD0" w14:textId="77777777" w:rsidTr="00523A4D">
        <w:tc>
          <w:tcPr>
            <w:tcW w:w="1538" w:type="dxa"/>
          </w:tcPr>
          <w:p w14:paraId="4634C01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0BA540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152D9647" w14:textId="77777777" w:rsidTr="00831C8B">
        <w:tc>
          <w:tcPr>
            <w:tcW w:w="1538" w:type="dxa"/>
          </w:tcPr>
          <w:p w14:paraId="5FFDB75A" w14:textId="77777777"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36FDAE7" w14:textId="77777777" w:rsidR="00344446" w:rsidRPr="00831C8B" w:rsidRDefault="007E4006" w:rsidP="00831C8B">
            <w:pPr>
              <w:spacing w:after="0"/>
              <w:rPr>
                <w:rFonts w:eastAsiaTheme="minorEastAsia"/>
                <w:lang w:val="en-US" w:eastAsia="zh-CN"/>
              </w:rPr>
            </w:pPr>
            <w:r w:rsidRPr="00831C8B">
              <w:rPr>
                <w:rFonts w:eastAsiaTheme="minorEastAsia"/>
                <w:lang w:val="en-US" w:eastAsia="zh-CN"/>
              </w:rPr>
              <w:t xml:space="preserve">We support the view that both the feasibility on MSD improvement and </w:t>
            </w:r>
            <w:proofErr w:type="spellStart"/>
            <w:r w:rsidRPr="00831C8B">
              <w:rPr>
                <w:rFonts w:eastAsiaTheme="minorEastAsia"/>
                <w:lang w:val="en-US" w:eastAsia="zh-CN"/>
              </w:rPr>
              <w:t>signalling</w:t>
            </w:r>
            <w:proofErr w:type="spellEnd"/>
            <w:r w:rsidRPr="00831C8B">
              <w:rPr>
                <w:rFonts w:eastAsiaTheme="minorEastAsia"/>
                <w:lang w:val="en-US" w:eastAsia="zh-CN"/>
              </w:rPr>
              <w:t xml:space="preserve">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 xml:space="preserve">the actual </w:t>
            </w:r>
            <w:proofErr w:type="spellStart"/>
            <w:r w:rsidRPr="00831C8B">
              <w:rPr>
                <w:rFonts w:eastAsiaTheme="minorEastAsia"/>
                <w:lang w:val="en-US" w:eastAsia="zh-CN"/>
              </w:rPr>
              <w:t>desense</w:t>
            </w:r>
            <w:proofErr w:type="spellEnd"/>
            <w:r w:rsidRPr="00831C8B">
              <w:rPr>
                <w:rFonts w:eastAsiaTheme="minorEastAsia"/>
                <w:lang w:val="en-US" w:eastAsia="zh-CN"/>
              </w:rPr>
              <w:t xml:space="preserv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really meaningful and worth to study on how to treat UEs with high MSD dynamically by considering actual Tx power range</w:t>
            </w:r>
            <w:r w:rsidR="00754E88" w:rsidRPr="00831C8B">
              <w:rPr>
                <w:rFonts w:eastAsiaTheme="minorEastAsia"/>
                <w:lang w:val="en-US" w:eastAsia="zh-CN"/>
              </w:rPr>
              <w:t xml:space="preserve"> as well.</w:t>
            </w:r>
          </w:p>
        </w:tc>
      </w:tr>
      <w:tr w:rsidR="00523A4D" w:rsidRPr="003418CB" w14:paraId="57CE3824" w14:textId="77777777" w:rsidTr="00831C8B">
        <w:tc>
          <w:tcPr>
            <w:tcW w:w="1538" w:type="dxa"/>
          </w:tcPr>
          <w:p w14:paraId="10EAEAC7" w14:textId="77777777" w:rsidR="00523A4D" w:rsidRPr="00784A0C" w:rsidRDefault="00AC7701" w:rsidP="00831C8B">
            <w:pPr>
              <w:spacing w:after="0"/>
              <w:rPr>
                <w:rFonts w:eastAsiaTheme="minorEastAsia"/>
                <w:lang w:val="en-US" w:eastAsia="zh-CN"/>
              </w:rPr>
            </w:pPr>
            <w:r>
              <w:rPr>
                <w:rFonts w:eastAsiaTheme="minorEastAsia"/>
                <w:lang w:val="en-US" w:eastAsia="zh-CN"/>
              </w:rPr>
              <w:t>Verizon</w:t>
            </w:r>
          </w:p>
        </w:tc>
        <w:tc>
          <w:tcPr>
            <w:tcW w:w="8615" w:type="dxa"/>
          </w:tcPr>
          <w:p w14:paraId="1F3D84A0" w14:textId="77777777"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14:paraId="1615A7AC" w14:textId="77777777" w:rsidR="00AC7701" w:rsidRPr="00784A0C" w:rsidRDefault="00AC7701" w:rsidP="00831C8B">
            <w:pPr>
              <w:spacing w:after="0"/>
              <w:rPr>
                <w:rFonts w:eastAsiaTheme="minorEastAsia"/>
                <w:lang w:val="en-US" w:eastAsia="zh-CN"/>
              </w:rPr>
            </w:pPr>
            <w:r>
              <w:rPr>
                <w:rFonts w:eastAsiaTheme="minorEastAsia"/>
                <w:lang w:val="en-US" w:eastAsia="zh-CN"/>
              </w:rPr>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14:paraId="1BEE0BE7" w14:textId="77777777" w:rsidTr="00831C8B">
        <w:tc>
          <w:tcPr>
            <w:tcW w:w="1538" w:type="dxa"/>
          </w:tcPr>
          <w:p w14:paraId="1D4CA1EF" w14:textId="77777777" w:rsidR="00523A4D" w:rsidRPr="00784A0C" w:rsidRDefault="009322D0" w:rsidP="00831C8B">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FED1409" w14:textId="77777777"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14:paraId="65265850" w14:textId="77777777" w:rsidR="00FC478A" w:rsidRDefault="00FC478A" w:rsidP="00831C8B">
            <w:pPr>
              <w:spacing w:after="0"/>
              <w:rPr>
                <w:rFonts w:eastAsiaTheme="minorEastAsia"/>
                <w:lang w:val="en-US" w:eastAsia="zh-CN"/>
              </w:rPr>
            </w:pPr>
          </w:p>
          <w:p w14:paraId="0B16D400" w14:textId="77777777"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14:paraId="05CFBCCD" w14:textId="77777777" w:rsidR="00B50017" w:rsidRDefault="00BD7C14" w:rsidP="00831C8B">
            <w:pPr>
              <w:pStyle w:val="afe"/>
              <w:numPr>
                <w:ilvl w:val="0"/>
                <w:numId w:val="21"/>
              </w:numPr>
              <w:spacing w:after="0"/>
              <w:ind w:firstLineChars="0"/>
              <w:rPr>
                <w:lang w:val="en-US" w:eastAsia="zh-CN"/>
              </w:rPr>
            </w:pPr>
            <w:r w:rsidRPr="00B50017">
              <w:rPr>
                <w:lang w:val="en-US" w:eastAsia="zh-CN"/>
              </w:rPr>
              <w:t>T</w:t>
            </w:r>
            <w:r w:rsidR="009322D0" w:rsidRPr="00B50017">
              <w:rPr>
                <w:lang w:val="en-US" w:eastAsia="zh-CN"/>
              </w:rPr>
              <w:t xml:space="preserve">he first step should be </w:t>
            </w:r>
            <w:r w:rsidRPr="00B50017">
              <w:rPr>
                <w:lang w:val="en-US" w:eastAsia="zh-CN"/>
              </w:rPr>
              <w:t xml:space="preserve">make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14:paraId="0D8AABD0" w14:textId="77777777" w:rsidR="003E6E03" w:rsidRPr="00B50017" w:rsidRDefault="002A554E" w:rsidP="00831C8B">
            <w:pPr>
              <w:pStyle w:val="afe"/>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14:paraId="05F1D5F5" w14:textId="77777777" w:rsidTr="00831C8B">
        <w:tc>
          <w:tcPr>
            <w:tcW w:w="1538" w:type="dxa"/>
          </w:tcPr>
          <w:p w14:paraId="164B5F62" w14:textId="77777777" w:rsidR="005801BB" w:rsidRDefault="00C27B6E" w:rsidP="00831C8B">
            <w:pPr>
              <w:spacing w:after="0"/>
              <w:rPr>
                <w:lang w:val="en-US" w:eastAsia="zh-CN"/>
              </w:rPr>
            </w:pPr>
            <w:r>
              <w:rPr>
                <w:lang w:val="en-US" w:eastAsia="zh-CN"/>
              </w:rPr>
              <w:t>T-Mobile USA</w:t>
            </w:r>
          </w:p>
        </w:tc>
        <w:tc>
          <w:tcPr>
            <w:tcW w:w="8615" w:type="dxa"/>
          </w:tcPr>
          <w:p w14:paraId="6496EA7F" w14:textId="77777777"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 xml:space="preserve">both feasibility study on how MSD behaves and study on how the </w:t>
            </w:r>
            <w:proofErr w:type="spellStart"/>
            <w:r w:rsidR="00F82043" w:rsidRPr="00F82043">
              <w:rPr>
                <w:lang w:val="en-US" w:eastAsia="zh-CN"/>
              </w:rPr>
              <w:t>signalling</w:t>
            </w:r>
            <w:proofErr w:type="spellEnd"/>
            <w:r w:rsidR="00F82043" w:rsidRPr="00F82043">
              <w:rPr>
                <w:lang w:val="en-US" w:eastAsia="zh-CN"/>
              </w:rPr>
              <w:t xml:space="preserve"> should look should be conducted in parallel.</w:t>
            </w:r>
          </w:p>
          <w:p w14:paraId="0CAEF750" w14:textId="77777777" w:rsidR="00963B78" w:rsidRDefault="00963B78" w:rsidP="00831C8B">
            <w:pPr>
              <w:spacing w:after="0"/>
              <w:rPr>
                <w:lang w:val="en-US" w:eastAsia="zh-CN"/>
              </w:rPr>
            </w:pPr>
          </w:p>
          <w:p w14:paraId="2F525E21" w14:textId="77777777"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proofErr w:type="spellStart"/>
            <w:r w:rsidR="00090FFA">
              <w:rPr>
                <w:lang w:val="en-US" w:eastAsia="zh-CN"/>
              </w:rPr>
              <w:t>desense</w:t>
            </w:r>
            <w:proofErr w:type="spellEnd"/>
            <w:r w:rsidR="00090FFA">
              <w:rPr>
                <w:lang w:val="en-US" w:eastAsia="zh-CN"/>
              </w:rPr>
              <w:t xml:space="preserve"> can dynamically change</w:t>
            </w:r>
            <w:r w:rsidR="00B87C7F">
              <w:rPr>
                <w:lang w:val="en-US" w:eastAsia="zh-CN"/>
              </w:rPr>
              <w:t xml:space="preserve"> based on several conditions including Tx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14:paraId="6FAC094F" w14:textId="77777777" w:rsidTr="00831C8B">
        <w:tc>
          <w:tcPr>
            <w:tcW w:w="1538" w:type="dxa"/>
          </w:tcPr>
          <w:p w14:paraId="29A9D3CC" w14:textId="77777777" w:rsidR="007F000B" w:rsidRPr="00784A0C" w:rsidRDefault="007F000B" w:rsidP="00831C8B">
            <w:pPr>
              <w:spacing w:after="0"/>
              <w:rPr>
                <w:rFonts w:eastAsiaTheme="minorEastAsia"/>
                <w:lang w:val="en-US" w:eastAsia="zh-CN"/>
              </w:rPr>
            </w:pPr>
            <w:r>
              <w:rPr>
                <w:rFonts w:eastAsia="맑은 고딕" w:hint="eastAsia"/>
                <w:lang w:val="en-US" w:eastAsia="ko-KR"/>
              </w:rPr>
              <w:t>LGE</w:t>
            </w:r>
          </w:p>
        </w:tc>
        <w:tc>
          <w:tcPr>
            <w:tcW w:w="8615" w:type="dxa"/>
          </w:tcPr>
          <w:p w14:paraId="732F10FF" w14:textId="77777777" w:rsidR="007F000B" w:rsidRPr="00784A0C" w:rsidRDefault="007F000B" w:rsidP="00831C8B">
            <w:pPr>
              <w:spacing w:after="0"/>
              <w:rPr>
                <w:rFonts w:eastAsiaTheme="minorEastAsia"/>
                <w:lang w:val="en-US" w:eastAsia="zh-CN"/>
              </w:rPr>
            </w:pPr>
            <w:r>
              <w:rPr>
                <w:rFonts w:eastAsia="맑은 고딕" w:hint="eastAsia"/>
                <w:lang w:val="en-US" w:eastAsia="ko-KR"/>
              </w:rPr>
              <w:t xml:space="preserve">This issue </w:t>
            </w:r>
            <w:r>
              <w:rPr>
                <w:rFonts w:eastAsia="맑은 고딕"/>
                <w:lang w:val="en-US" w:eastAsia="ko-KR"/>
              </w:rPr>
              <w:t xml:space="preserve">has been </w:t>
            </w:r>
            <w:r>
              <w:rPr>
                <w:rFonts w:eastAsia="맑은 고딕" w:hint="eastAsia"/>
                <w:lang w:val="en-US" w:eastAsia="ko-KR"/>
              </w:rPr>
              <w:t xml:space="preserve">discussed </w:t>
            </w:r>
            <w:r>
              <w:rPr>
                <w:rFonts w:eastAsia="맑은 고딕"/>
                <w:lang w:val="en-US" w:eastAsia="ko-KR"/>
              </w:rPr>
              <w:t>during</w:t>
            </w:r>
            <w:r>
              <w:rPr>
                <w:rFonts w:eastAsia="맑은 고딕" w:hint="eastAsia"/>
                <w:lang w:val="en-US" w:eastAsia="ko-KR"/>
              </w:rPr>
              <w:t xml:space="preserve"> 3~4 RAN4 meeting</w:t>
            </w:r>
            <w:r>
              <w:rPr>
                <w:rFonts w:eastAsia="맑은 고딕"/>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14:paraId="0DEF8C5D" w14:textId="77777777" w:rsidTr="00831C8B">
        <w:tc>
          <w:tcPr>
            <w:tcW w:w="1538" w:type="dxa"/>
          </w:tcPr>
          <w:p w14:paraId="35EE1383" w14:textId="77777777"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14:paraId="096F4D27" w14:textId="77777777" w:rsidR="00D40CBD" w:rsidRDefault="00D40CBD" w:rsidP="00831C8B">
            <w:pPr>
              <w:spacing w:after="0"/>
              <w:rPr>
                <w:rFonts w:eastAsia="맑은 고딕"/>
                <w:lang w:val="en-US" w:eastAsia="ko-KR"/>
              </w:rPr>
            </w:pPr>
            <w:r>
              <w:rPr>
                <w:rFonts w:eastAsiaTheme="minorEastAsia" w:hint="eastAsia"/>
                <w:lang w:val="en-US" w:eastAsia="zh-CN"/>
              </w:rPr>
              <w:t xml:space="preserve">We support the way forward. </w:t>
            </w:r>
          </w:p>
        </w:tc>
      </w:tr>
      <w:tr w:rsidR="009D7584" w:rsidRPr="003418CB" w14:paraId="278665E1" w14:textId="77777777" w:rsidTr="00831C8B">
        <w:tc>
          <w:tcPr>
            <w:tcW w:w="1538" w:type="dxa"/>
          </w:tcPr>
          <w:p w14:paraId="39E8924B" w14:textId="77777777" w:rsidR="009D7584" w:rsidRDefault="009D7584" w:rsidP="00831C8B">
            <w:pPr>
              <w:spacing w:after="0"/>
              <w:rPr>
                <w:lang w:val="en-US" w:eastAsia="zh-CN"/>
              </w:rPr>
            </w:pPr>
            <w:r>
              <w:rPr>
                <w:rFonts w:eastAsiaTheme="minorEastAsia"/>
                <w:lang w:val="en-US" w:eastAsia="zh-CN"/>
              </w:rPr>
              <w:t>Apple</w:t>
            </w:r>
          </w:p>
        </w:tc>
        <w:tc>
          <w:tcPr>
            <w:tcW w:w="8615" w:type="dxa"/>
          </w:tcPr>
          <w:p w14:paraId="2A411E2A" w14:textId="77777777"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14:paraId="1F2EFFB6" w14:textId="77777777" w:rsidR="009D7584" w:rsidRDefault="009D7584" w:rsidP="00831C8B">
            <w:pPr>
              <w:spacing w:after="0"/>
              <w:rPr>
                <w:rFonts w:eastAsiaTheme="minorEastAsia"/>
                <w:lang w:val="en-US" w:eastAsia="zh-CN"/>
              </w:rPr>
            </w:pPr>
          </w:p>
          <w:p w14:paraId="6914A369" w14:textId="77777777" w:rsidR="009D7584" w:rsidRDefault="009D7584" w:rsidP="00831C8B">
            <w:pPr>
              <w:pStyle w:val="afe"/>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14:paraId="57CDD91F" w14:textId="77777777" w:rsidR="009D7584" w:rsidRPr="00CC50D3" w:rsidRDefault="009D7584" w:rsidP="00831C8B">
            <w:pPr>
              <w:pStyle w:val="afe"/>
              <w:numPr>
                <w:ilvl w:val="0"/>
                <w:numId w:val="22"/>
              </w:numPr>
              <w:spacing w:after="0"/>
              <w:ind w:left="504" w:firstLineChars="0" w:hanging="144"/>
              <w:rPr>
                <w:lang w:val="en-US" w:eastAsia="zh-CN"/>
              </w:rPr>
            </w:pPr>
            <w:r>
              <w:rPr>
                <w:lang w:val="en-US" w:eastAsia="zh-CN"/>
              </w:rPr>
              <w:lastRenderedPageBreak/>
              <w:t xml:space="preserve">What do we intend to achieve on the feasibility study and the meaning of “how MSD behaves”? </w:t>
            </w:r>
          </w:p>
          <w:p w14:paraId="0F0F5C45" w14:textId="77777777" w:rsidR="009D7584" w:rsidRDefault="009D7584" w:rsidP="00831C8B">
            <w:pPr>
              <w:pStyle w:val="afe"/>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14:paraId="5B538D05" w14:textId="77777777" w:rsidR="009D7584" w:rsidRDefault="009D7584" w:rsidP="00831C8B">
            <w:pPr>
              <w:spacing w:after="0"/>
              <w:rPr>
                <w:lang w:val="en-US" w:eastAsia="zh-CN"/>
              </w:rPr>
            </w:pPr>
          </w:p>
          <w:p w14:paraId="2F55DD5F" w14:textId="77777777"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14:paraId="0C1A5637" w14:textId="77777777" w:rsidR="009D7584" w:rsidRPr="00E50C0C" w:rsidRDefault="009D7584" w:rsidP="00831C8B">
            <w:pPr>
              <w:spacing w:after="0"/>
              <w:rPr>
                <w:lang w:val="en-US" w:eastAsia="zh-CN"/>
              </w:rPr>
            </w:pPr>
          </w:p>
          <w:p w14:paraId="696A2125" w14:textId="77777777" w:rsidR="009D7584" w:rsidRDefault="009D7584" w:rsidP="00831C8B">
            <w:pPr>
              <w:spacing w:after="0"/>
              <w:rPr>
                <w:lang w:val="en-US" w:eastAsia="zh-CN"/>
              </w:rPr>
            </w:pPr>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14:paraId="183C70BE" w14:textId="77777777" w:rsidTr="00831C8B">
        <w:tc>
          <w:tcPr>
            <w:tcW w:w="1538" w:type="dxa"/>
          </w:tcPr>
          <w:p w14:paraId="69FF2F9E" w14:textId="77777777" w:rsidR="006E383A" w:rsidRDefault="006E383A" w:rsidP="00831C8B">
            <w:pPr>
              <w:spacing w:after="0"/>
              <w:rPr>
                <w:lang w:val="en-US" w:eastAsia="zh-CN"/>
              </w:rPr>
            </w:pPr>
            <w:r>
              <w:rPr>
                <w:lang w:val="en-US" w:eastAsia="zh-CN"/>
              </w:rPr>
              <w:lastRenderedPageBreak/>
              <w:t>vivo</w:t>
            </w:r>
          </w:p>
        </w:tc>
        <w:tc>
          <w:tcPr>
            <w:tcW w:w="8615" w:type="dxa"/>
          </w:tcPr>
          <w:p w14:paraId="7DD2BA27" w14:textId="77777777"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14:paraId="3B1928B1" w14:textId="77777777" w:rsidTr="00831C8B">
        <w:tc>
          <w:tcPr>
            <w:tcW w:w="1538" w:type="dxa"/>
          </w:tcPr>
          <w:p w14:paraId="61BDE530" w14:textId="77777777"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14:paraId="4D0E5D2B" w14:textId="77777777"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14:paraId="756568A6" w14:textId="77777777" w:rsidTr="00831C8B">
        <w:tc>
          <w:tcPr>
            <w:tcW w:w="1538" w:type="dxa"/>
          </w:tcPr>
          <w:p w14:paraId="4F3AE19F" w14:textId="77777777" w:rsidR="006C6544" w:rsidRPr="006C6544" w:rsidRDefault="006C6544" w:rsidP="00831C8B">
            <w:pPr>
              <w:spacing w:after="0"/>
              <w:rPr>
                <w:rFonts w:eastAsia="PMingLiU"/>
                <w:lang w:val="en-US" w:eastAsia="zh-TW"/>
              </w:rPr>
            </w:pPr>
            <w:r>
              <w:rPr>
                <w:rFonts w:eastAsia="PMingLiU" w:hint="eastAsia"/>
                <w:lang w:val="en-US" w:eastAsia="zh-TW"/>
              </w:rPr>
              <w:t>CHTTL</w:t>
            </w:r>
          </w:p>
        </w:tc>
        <w:tc>
          <w:tcPr>
            <w:tcW w:w="8615" w:type="dxa"/>
          </w:tcPr>
          <w:p w14:paraId="20EE6A01" w14:textId="77777777" w:rsidR="006C6544" w:rsidRPr="006C6544" w:rsidRDefault="006C6544" w:rsidP="00831C8B">
            <w:pPr>
              <w:spacing w:after="0"/>
              <w:rPr>
                <w:rFonts w:eastAsia="PMingLiU"/>
                <w:lang w:val="en-US" w:eastAsia="zh-TW"/>
              </w:rPr>
            </w:pPr>
            <w:r>
              <w:rPr>
                <w:rFonts w:eastAsia="PMingLiU"/>
                <w:lang w:val="en-US" w:eastAsia="zh-TW"/>
              </w:rPr>
              <w:t>W</w:t>
            </w:r>
            <w:r>
              <w:rPr>
                <w:rFonts w:eastAsia="PMingLiU" w:hint="eastAsia"/>
                <w:lang w:val="en-US" w:eastAsia="zh-TW"/>
              </w:rPr>
              <w:t>e are fine with the WF.</w:t>
            </w:r>
          </w:p>
        </w:tc>
      </w:tr>
      <w:tr w:rsidR="00823294" w:rsidRPr="003418CB" w14:paraId="4B197158" w14:textId="77777777" w:rsidTr="00831C8B">
        <w:tc>
          <w:tcPr>
            <w:tcW w:w="1538" w:type="dxa"/>
          </w:tcPr>
          <w:p w14:paraId="4E6CA2A9" w14:textId="77777777" w:rsidR="00823294" w:rsidRDefault="00823294" w:rsidP="00831C8B">
            <w:pPr>
              <w:spacing w:after="0"/>
              <w:rPr>
                <w:rFonts w:eastAsia="PMingLiU"/>
                <w:lang w:val="en-US" w:eastAsia="zh-TW"/>
              </w:rPr>
            </w:pPr>
            <w:r>
              <w:rPr>
                <w:rFonts w:eastAsia="PMingLiU"/>
                <w:lang w:val="en-US" w:eastAsia="zh-TW"/>
              </w:rPr>
              <w:t>Vodafone</w:t>
            </w:r>
          </w:p>
        </w:tc>
        <w:tc>
          <w:tcPr>
            <w:tcW w:w="8615" w:type="dxa"/>
          </w:tcPr>
          <w:p w14:paraId="38A91F10" w14:textId="77777777" w:rsidR="00823294" w:rsidRDefault="00E50C5C" w:rsidP="00831C8B">
            <w:pPr>
              <w:spacing w:after="0"/>
              <w:rPr>
                <w:rFonts w:eastAsia="PMingLiU"/>
                <w:lang w:val="en-US" w:eastAsia="zh-TW"/>
              </w:rPr>
            </w:pPr>
            <w:r>
              <w:rPr>
                <w:rFonts w:eastAsia="PMingLiU"/>
                <w:lang w:val="en-US" w:eastAsia="zh-TW"/>
              </w:rPr>
              <w:t xml:space="preserve">We support the proposal and agree with the comments from T-Mobile USA / </w:t>
            </w:r>
            <w:r w:rsidR="00EF3DE6">
              <w:rPr>
                <w:rFonts w:eastAsia="PMingLiU"/>
                <w:lang w:val="en-US" w:eastAsia="zh-TW"/>
              </w:rPr>
              <w:t>Xiaomi.</w:t>
            </w:r>
          </w:p>
        </w:tc>
      </w:tr>
      <w:tr w:rsidR="00D325B6" w:rsidRPr="003418CB" w14:paraId="4587E206" w14:textId="77777777" w:rsidTr="00831C8B">
        <w:tc>
          <w:tcPr>
            <w:tcW w:w="1538" w:type="dxa"/>
          </w:tcPr>
          <w:p w14:paraId="2A1E1037" w14:textId="77777777" w:rsidR="00D325B6" w:rsidRDefault="00D325B6" w:rsidP="00831C8B">
            <w:pPr>
              <w:spacing w:after="0"/>
              <w:rPr>
                <w:rFonts w:eastAsia="PMingLiU"/>
                <w:lang w:val="en-US" w:eastAsia="zh-TW"/>
              </w:rPr>
            </w:pPr>
            <w:r>
              <w:rPr>
                <w:lang w:val="en-US" w:eastAsia="zh-CN"/>
              </w:rPr>
              <w:t>Nokia</w:t>
            </w:r>
          </w:p>
        </w:tc>
        <w:tc>
          <w:tcPr>
            <w:tcW w:w="8615" w:type="dxa"/>
          </w:tcPr>
          <w:p w14:paraId="5E60E040" w14:textId="77777777" w:rsidR="00D325B6" w:rsidRDefault="00D325B6" w:rsidP="00831C8B">
            <w:pPr>
              <w:spacing w:after="0"/>
              <w:rPr>
                <w:rFonts w:eastAsia="PMingLiU"/>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265" w:name="_Hlk82536946"/>
            <w:r>
              <w:rPr>
                <w:lang w:val="en-US" w:eastAsia="zh-CN"/>
              </w:rPr>
              <w:t>.</w:t>
            </w:r>
            <w:bookmarkEnd w:id="265"/>
          </w:p>
        </w:tc>
      </w:tr>
      <w:tr w:rsidR="003E6798" w:rsidRPr="003418CB" w14:paraId="208216E0" w14:textId="77777777" w:rsidTr="00831C8B">
        <w:tc>
          <w:tcPr>
            <w:tcW w:w="1538" w:type="dxa"/>
          </w:tcPr>
          <w:p w14:paraId="08F6D3CE" w14:textId="77777777" w:rsidR="003E6798" w:rsidRDefault="003E6798" w:rsidP="00831C8B">
            <w:pPr>
              <w:spacing w:after="0"/>
              <w:rPr>
                <w:lang w:val="en-US" w:eastAsia="zh-CN"/>
              </w:rPr>
            </w:pPr>
            <w:r>
              <w:rPr>
                <w:rFonts w:eastAsia="PMingLiU"/>
                <w:lang w:val="en-US" w:eastAsia="zh-TW"/>
              </w:rPr>
              <w:t>ZTE</w:t>
            </w:r>
          </w:p>
        </w:tc>
        <w:tc>
          <w:tcPr>
            <w:tcW w:w="8615" w:type="dxa"/>
          </w:tcPr>
          <w:p w14:paraId="00282E3A" w14:textId="77777777" w:rsidR="003E6798" w:rsidRDefault="00EE0620" w:rsidP="00831C8B">
            <w:pPr>
              <w:spacing w:after="0"/>
              <w:rPr>
                <w:lang w:val="en-US" w:eastAsia="zh-CN"/>
              </w:rPr>
            </w:pPr>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p>
        </w:tc>
      </w:tr>
      <w:tr w:rsidR="00334544" w:rsidRPr="003418CB" w14:paraId="6F65AD91" w14:textId="77777777" w:rsidTr="00831C8B">
        <w:tc>
          <w:tcPr>
            <w:tcW w:w="1538" w:type="dxa"/>
          </w:tcPr>
          <w:p w14:paraId="39B464DF" w14:textId="77777777" w:rsidR="00334544" w:rsidRDefault="00334544" w:rsidP="00831C8B">
            <w:pPr>
              <w:spacing w:after="0"/>
              <w:rPr>
                <w:rFonts w:eastAsia="PMingLiU"/>
                <w:lang w:val="en-US" w:eastAsia="zh-TW"/>
              </w:rPr>
            </w:pPr>
            <w:r>
              <w:rPr>
                <w:rFonts w:eastAsia="PMingLiU"/>
                <w:lang w:val="en-US" w:eastAsia="zh-TW"/>
              </w:rPr>
              <w:t>AT&amp;T</w:t>
            </w:r>
          </w:p>
        </w:tc>
        <w:tc>
          <w:tcPr>
            <w:tcW w:w="8615" w:type="dxa"/>
          </w:tcPr>
          <w:p w14:paraId="588E8A8A" w14:textId="77777777" w:rsidR="00334544" w:rsidRDefault="00334544" w:rsidP="00831C8B">
            <w:pPr>
              <w:spacing w:after="0"/>
              <w:rPr>
                <w:rFonts w:eastAsia="PMingLiU"/>
                <w:lang w:val="en-US" w:eastAsia="zh-TW"/>
              </w:rPr>
            </w:pPr>
            <w:r>
              <w:rPr>
                <w:rFonts w:eastAsia="PMingLiU"/>
                <w:lang w:val="en-US" w:eastAsia="zh-TW"/>
              </w:rPr>
              <w:t>We support the WF.</w:t>
            </w:r>
          </w:p>
        </w:tc>
      </w:tr>
      <w:tr w:rsidR="00BF462B" w:rsidRPr="003418CB" w14:paraId="5283DEF0" w14:textId="77777777" w:rsidTr="00831C8B">
        <w:tc>
          <w:tcPr>
            <w:tcW w:w="1538" w:type="dxa"/>
          </w:tcPr>
          <w:p w14:paraId="2AC080EC" w14:textId="77777777" w:rsidR="00BF462B" w:rsidRDefault="00BF462B" w:rsidP="00831C8B">
            <w:pPr>
              <w:spacing w:after="0"/>
              <w:rPr>
                <w:rFonts w:eastAsia="PMingLiU"/>
                <w:lang w:val="en-US" w:eastAsia="zh-TW"/>
              </w:rPr>
            </w:pPr>
            <w:r w:rsidRPr="00FC4FCD">
              <w:rPr>
                <w:rFonts w:hint="eastAsia"/>
                <w:lang w:eastAsia="ja-JP"/>
              </w:rPr>
              <w:t>KDDI</w:t>
            </w:r>
          </w:p>
        </w:tc>
        <w:tc>
          <w:tcPr>
            <w:tcW w:w="8615" w:type="dxa"/>
          </w:tcPr>
          <w:p w14:paraId="361EB148" w14:textId="77777777" w:rsidR="00BF462B" w:rsidRDefault="00BF462B" w:rsidP="00831C8B">
            <w:pPr>
              <w:spacing w:after="0"/>
              <w:rPr>
                <w:rFonts w:eastAsia="PMingLiU"/>
                <w:lang w:val="en-US" w:eastAsia="zh-TW"/>
              </w:rPr>
            </w:pPr>
            <w:r w:rsidRPr="00FC4FCD">
              <w:rPr>
                <w:rFonts w:hint="eastAsia"/>
                <w:lang w:val="en-US" w:eastAsia="ja-JP"/>
              </w:rPr>
              <w:t>We support the way forward.</w:t>
            </w:r>
          </w:p>
        </w:tc>
      </w:tr>
      <w:tr w:rsidR="00DD719D" w:rsidRPr="003418CB" w14:paraId="025DA7B8" w14:textId="77777777" w:rsidTr="00831C8B">
        <w:tc>
          <w:tcPr>
            <w:tcW w:w="1538" w:type="dxa"/>
          </w:tcPr>
          <w:p w14:paraId="280C777A" w14:textId="77777777" w:rsidR="00DD719D" w:rsidRPr="00FC4FCD" w:rsidRDefault="00DD719D" w:rsidP="00831C8B">
            <w:pPr>
              <w:spacing w:after="0"/>
              <w:rPr>
                <w:lang w:eastAsia="ja-JP"/>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01505871" w14:textId="77777777"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14:paraId="7A30011A" w14:textId="77777777" w:rsidTr="00831C8B">
        <w:tc>
          <w:tcPr>
            <w:tcW w:w="1538" w:type="dxa"/>
          </w:tcPr>
          <w:p w14:paraId="5DF7E7F4" w14:textId="77777777" w:rsidR="00BA5DBB" w:rsidRDefault="00BA5DBB" w:rsidP="00831C8B">
            <w:pPr>
              <w:spacing w:after="0"/>
              <w:rPr>
                <w:lang w:val="en-US" w:eastAsia="zh-CN"/>
              </w:rPr>
            </w:pPr>
            <w:r>
              <w:rPr>
                <w:lang w:val="en-US" w:eastAsia="zh-CN"/>
              </w:rPr>
              <w:t>MediaTek</w:t>
            </w:r>
          </w:p>
        </w:tc>
        <w:tc>
          <w:tcPr>
            <w:tcW w:w="8615" w:type="dxa"/>
          </w:tcPr>
          <w:p w14:paraId="0A8A6421" w14:textId="77777777" w:rsidR="00BA5DBB" w:rsidRDefault="00BA5DBB" w:rsidP="00831C8B">
            <w:pPr>
              <w:spacing w:after="0"/>
              <w:rPr>
                <w:lang w:val="en-US" w:eastAsia="zh-CN"/>
              </w:rPr>
            </w:pPr>
            <w:r>
              <w:rPr>
                <w:rFonts w:eastAsia="맑은 고딕"/>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p>
        </w:tc>
      </w:tr>
      <w:tr w:rsidR="006D558E" w:rsidRPr="003418CB" w14:paraId="357F079C" w14:textId="77777777" w:rsidTr="00831C8B">
        <w:tc>
          <w:tcPr>
            <w:tcW w:w="1538" w:type="dxa"/>
          </w:tcPr>
          <w:p w14:paraId="1EA74EB7" w14:textId="77777777" w:rsidR="006D558E" w:rsidRDefault="006D558E" w:rsidP="00831C8B">
            <w:pPr>
              <w:spacing w:after="0"/>
              <w:rPr>
                <w:lang w:val="en-US" w:eastAsia="zh-CN"/>
              </w:rPr>
            </w:pPr>
            <w:r>
              <w:rPr>
                <w:rFonts w:eastAsiaTheme="minorEastAsia"/>
                <w:lang w:val="en-US" w:eastAsia="zh-CN"/>
              </w:rPr>
              <w:t>Ericsson</w:t>
            </w:r>
          </w:p>
        </w:tc>
        <w:tc>
          <w:tcPr>
            <w:tcW w:w="8615" w:type="dxa"/>
          </w:tcPr>
          <w:p w14:paraId="13837728" w14:textId="77777777" w:rsidR="006D558E" w:rsidRDefault="006D558E" w:rsidP="00831C8B">
            <w:pPr>
              <w:spacing w:after="0"/>
              <w:rPr>
                <w:rFonts w:eastAsia="맑은 고딕"/>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14:paraId="0E4AA4A0" w14:textId="77777777" w:rsidTr="00831C8B">
        <w:tc>
          <w:tcPr>
            <w:tcW w:w="1538" w:type="dxa"/>
          </w:tcPr>
          <w:p w14:paraId="6553A97C" w14:textId="77777777" w:rsidR="00073896" w:rsidRDefault="00073896" w:rsidP="00831C8B">
            <w:pPr>
              <w:spacing w:after="0"/>
              <w:rPr>
                <w:lang w:val="en-US" w:eastAsia="zh-CN"/>
              </w:rPr>
            </w:pPr>
            <w:r>
              <w:rPr>
                <w:rFonts w:eastAsia="맑은 고딕" w:hint="eastAsia"/>
                <w:lang w:val="en-US" w:eastAsia="ko-KR"/>
              </w:rPr>
              <w:t>S</w:t>
            </w:r>
            <w:r>
              <w:rPr>
                <w:rFonts w:eastAsia="맑은 고딕"/>
                <w:lang w:val="en-US" w:eastAsia="ko-KR"/>
              </w:rPr>
              <w:t>amsung</w:t>
            </w:r>
          </w:p>
        </w:tc>
        <w:tc>
          <w:tcPr>
            <w:tcW w:w="8615" w:type="dxa"/>
          </w:tcPr>
          <w:p w14:paraId="5599F4A1" w14:textId="77777777"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14:paraId="6D9A4445" w14:textId="77777777" w:rsidTr="00831C8B">
        <w:tc>
          <w:tcPr>
            <w:tcW w:w="1538" w:type="dxa"/>
          </w:tcPr>
          <w:p w14:paraId="609A4353" w14:textId="77777777" w:rsidR="00271533" w:rsidRDefault="00271533" w:rsidP="00831C8B">
            <w:pPr>
              <w:spacing w:after="0"/>
              <w:rPr>
                <w:rFonts w:eastAsia="맑은 고딕"/>
                <w:lang w:val="en-US" w:eastAsia="ko-KR"/>
              </w:rPr>
            </w:pPr>
            <w:r>
              <w:rPr>
                <w:rFonts w:eastAsia="PMingLiU"/>
                <w:lang w:val="en-US" w:eastAsia="zh-TW"/>
              </w:rPr>
              <w:t>Skyworks</w:t>
            </w:r>
          </w:p>
        </w:tc>
        <w:tc>
          <w:tcPr>
            <w:tcW w:w="8615" w:type="dxa"/>
          </w:tcPr>
          <w:p w14:paraId="19159FA5" w14:textId="77777777" w:rsidR="00271533" w:rsidRDefault="00271533" w:rsidP="00831C8B">
            <w:pPr>
              <w:spacing w:after="0"/>
              <w:rPr>
                <w:lang w:val="en-US" w:eastAsia="zh-CN"/>
              </w:rPr>
            </w:pPr>
            <w:r>
              <w:rPr>
                <w:rFonts w:eastAsia="PMingLiU"/>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14:paraId="4636AB4B" w14:textId="77777777" w:rsidTr="00831C8B">
        <w:tc>
          <w:tcPr>
            <w:tcW w:w="1538" w:type="dxa"/>
          </w:tcPr>
          <w:p w14:paraId="523A0845" w14:textId="77777777" w:rsidR="007329A1" w:rsidRDefault="007329A1" w:rsidP="00831C8B">
            <w:pPr>
              <w:spacing w:after="0"/>
              <w:rPr>
                <w:rFonts w:eastAsia="PMingLiU"/>
                <w:lang w:val="en-US" w:eastAsia="zh-TW"/>
              </w:rPr>
            </w:pPr>
            <w:r>
              <w:rPr>
                <w:rFonts w:eastAsia="PMingLiU"/>
                <w:lang w:val="en-US" w:eastAsia="zh-TW"/>
              </w:rPr>
              <w:t>Telstra</w:t>
            </w:r>
          </w:p>
        </w:tc>
        <w:tc>
          <w:tcPr>
            <w:tcW w:w="8615" w:type="dxa"/>
          </w:tcPr>
          <w:p w14:paraId="175C2CFD" w14:textId="77777777" w:rsidR="007329A1" w:rsidRDefault="007329A1" w:rsidP="00831C8B">
            <w:pPr>
              <w:spacing w:after="0"/>
              <w:rPr>
                <w:rFonts w:eastAsia="PMingLiU"/>
                <w:lang w:val="en-US" w:eastAsia="zh-TW"/>
              </w:rPr>
            </w:pPr>
            <w:r>
              <w:rPr>
                <w:rFonts w:eastAsia="PMingLiU"/>
                <w:lang w:val="en-US" w:eastAsia="zh-TW"/>
              </w:rPr>
              <w:t>We support the WF</w:t>
            </w:r>
          </w:p>
        </w:tc>
      </w:tr>
    </w:tbl>
    <w:p w14:paraId="3A563DBA"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198AEE7A" w14:textId="77777777" w:rsidR="00733AE6" w:rsidRPr="00733AE6" w:rsidRDefault="00733AE6" w:rsidP="00733AE6">
      <w:pPr>
        <w:pStyle w:val="afe"/>
        <w:numPr>
          <w:ilvl w:val="0"/>
          <w:numId w:val="19"/>
        </w:numPr>
        <w:ind w:firstLineChars="0"/>
        <w:rPr>
          <w:b/>
          <w:bCs/>
          <w:i/>
          <w:lang w:eastAsia="zh-TW"/>
        </w:rPr>
      </w:pPr>
      <w:r w:rsidRPr="00733AE6">
        <w:rPr>
          <w:b/>
          <w:bCs/>
          <w:i/>
          <w:lang w:eastAsia="zh-TW"/>
        </w:rPr>
        <w:t>Way forward to “low MSD”</w:t>
      </w:r>
    </w:p>
    <w:p w14:paraId="01EB7300" w14:textId="77777777" w:rsidR="00733AE6" w:rsidRPr="00733AE6" w:rsidRDefault="00733AE6" w:rsidP="00733AE6">
      <w:pPr>
        <w:pStyle w:val="afe"/>
        <w:numPr>
          <w:ilvl w:val="1"/>
          <w:numId w:val="19"/>
        </w:numPr>
        <w:ind w:firstLineChars="0"/>
        <w:rPr>
          <w:b/>
          <w:bCs/>
          <w:i/>
          <w:lang w:eastAsia="zh-TW"/>
        </w:rPr>
      </w:pPr>
      <w:r w:rsidRPr="00733AE6">
        <w:rPr>
          <w:b/>
          <w:bCs/>
          <w:i/>
          <w:lang w:eastAsia="zh-TW"/>
        </w:rPr>
        <w:t>RAN tasks RAN4 to establish objectives for SI or WI.</w:t>
      </w:r>
    </w:p>
    <w:p w14:paraId="40A76EB6" w14:textId="77777777" w:rsidR="00733AE6" w:rsidRPr="00733AE6" w:rsidRDefault="00733AE6" w:rsidP="00733AE6">
      <w:pPr>
        <w:pStyle w:val="afe"/>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724F204C"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afd"/>
        <w:tblW w:w="0" w:type="auto"/>
        <w:tblLook w:val="04A0" w:firstRow="1" w:lastRow="0" w:firstColumn="1" w:lastColumn="0" w:noHBand="0" w:noVBand="1"/>
      </w:tblPr>
      <w:tblGrid>
        <w:gridCol w:w="1583"/>
        <w:gridCol w:w="8615"/>
      </w:tblGrid>
      <w:tr w:rsidR="005C64A3" w:rsidRPr="00805BE8" w14:paraId="756629AB" w14:textId="77777777" w:rsidTr="00876AFC">
        <w:tc>
          <w:tcPr>
            <w:tcW w:w="1583" w:type="dxa"/>
          </w:tcPr>
          <w:p w14:paraId="6096EED5"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9553886"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6E21C613" w14:textId="77777777" w:rsidTr="00876AFC">
        <w:tc>
          <w:tcPr>
            <w:tcW w:w="1583" w:type="dxa"/>
          </w:tcPr>
          <w:p w14:paraId="6B597FC7" w14:textId="77777777" w:rsidR="00D62C11" w:rsidRPr="00784A0C" w:rsidRDefault="00754E88" w:rsidP="00D62C11">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6387DC78" w14:textId="77777777"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14:paraId="4AED2757" w14:textId="77777777" w:rsidTr="00876AFC">
        <w:tc>
          <w:tcPr>
            <w:tcW w:w="1583" w:type="dxa"/>
          </w:tcPr>
          <w:p w14:paraId="20B8C8FB" w14:textId="77777777"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14:paraId="6C03053F" w14:textId="77777777"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14:paraId="78877971" w14:textId="77777777" w:rsidTr="00876AFC">
        <w:tc>
          <w:tcPr>
            <w:tcW w:w="1583" w:type="dxa"/>
          </w:tcPr>
          <w:p w14:paraId="070B0C5A" w14:textId="77777777"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14:paraId="4DE580B5" w14:textId="77777777"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14:paraId="5980BB2A" w14:textId="77777777" w:rsidTr="00876AFC">
        <w:tc>
          <w:tcPr>
            <w:tcW w:w="1583" w:type="dxa"/>
          </w:tcPr>
          <w:p w14:paraId="004ACE27" w14:textId="77777777" w:rsidR="005C64A3" w:rsidRPr="00784A0C" w:rsidRDefault="00B50017" w:rsidP="002E7B0D">
            <w:pPr>
              <w:spacing w:after="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615" w:type="dxa"/>
          </w:tcPr>
          <w:p w14:paraId="50D36970" w14:textId="77777777"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14:paraId="0E7752CB" w14:textId="77777777" w:rsidTr="00876AFC">
        <w:tc>
          <w:tcPr>
            <w:tcW w:w="1583" w:type="dxa"/>
          </w:tcPr>
          <w:p w14:paraId="3A991B71" w14:textId="77777777"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14:paraId="1EBE8815" w14:textId="77777777"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14:paraId="40F988FB" w14:textId="77777777" w:rsidTr="00876AFC">
        <w:tc>
          <w:tcPr>
            <w:tcW w:w="1583" w:type="dxa"/>
          </w:tcPr>
          <w:p w14:paraId="12AFDBF6" w14:textId="77777777" w:rsidR="007F000B" w:rsidRPr="00784A0C" w:rsidRDefault="007F000B" w:rsidP="007F000B">
            <w:pPr>
              <w:spacing w:after="0"/>
              <w:rPr>
                <w:rFonts w:eastAsiaTheme="minorEastAsia"/>
                <w:lang w:val="en-US" w:eastAsia="zh-CN"/>
              </w:rPr>
            </w:pPr>
            <w:r>
              <w:rPr>
                <w:rFonts w:eastAsia="맑은 고딕" w:hint="eastAsia"/>
                <w:lang w:val="en-US" w:eastAsia="ko-KR"/>
              </w:rPr>
              <w:t>LGE</w:t>
            </w:r>
          </w:p>
        </w:tc>
        <w:tc>
          <w:tcPr>
            <w:tcW w:w="8615" w:type="dxa"/>
          </w:tcPr>
          <w:p w14:paraId="7F963844" w14:textId="77777777" w:rsidR="007F000B" w:rsidRPr="00784A0C" w:rsidRDefault="007F000B" w:rsidP="007F000B">
            <w:pPr>
              <w:spacing w:after="0"/>
              <w:rPr>
                <w:rFonts w:eastAsiaTheme="minorEastAsia"/>
                <w:lang w:val="en-US" w:eastAsia="zh-CN"/>
              </w:rPr>
            </w:pPr>
            <w:r>
              <w:rPr>
                <w:rFonts w:eastAsia="맑은 고딕"/>
                <w:lang w:val="en-US" w:eastAsia="ko-KR"/>
              </w:rPr>
              <w:t xml:space="preserve">Same as above LGE comment. We prefer to study the SI from Rel-18. There is no discontinuity issue if RAN4 can discuss this issue in high power UE WIs as </w:t>
            </w:r>
            <w:r>
              <w:rPr>
                <w:rFonts w:eastAsia="맑은 고딕" w:hint="eastAsia"/>
                <w:lang w:val="en-US" w:eastAsia="ko-KR"/>
              </w:rPr>
              <w:t>RAN4</w:t>
            </w:r>
            <w:r>
              <w:rPr>
                <w:rFonts w:eastAsia="맑은 고딕"/>
                <w:lang w:val="en-US" w:eastAsia="ko-KR"/>
              </w:rPr>
              <w:t xml:space="preserve"> already discussed in Rel-17 and continue in Rel-18 as SI. RAN4 would study for the low MSD as a package in Rel-18 for PC2 CA/DC UE firstly.</w:t>
            </w:r>
          </w:p>
        </w:tc>
      </w:tr>
      <w:tr w:rsidR="00423E56" w:rsidRPr="003418CB" w14:paraId="48867855" w14:textId="77777777" w:rsidTr="00876AFC">
        <w:tc>
          <w:tcPr>
            <w:tcW w:w="1583" w:type="dxa"/>
          </w:tcPr>
          <w:p w14:paraId="4008DDD3" w14:textId="77777777" w:rsidR="00423E56" w:rsidRPr="00423E56" w:rsidRDefault="00423E56" w:rsidP="007F000B">
            <w:pPr>
              <w:spacing w:after="0"/>
              <w:rPr>
                <w:rFonts w:eastAsiaTheme="minorEastAsia"/>
                <w:lang w:val="en-US" w:eastAsia="zh-CN"/>
              </w:rPr>
            </w:pPr>
            <w:r>
              <w:rPr>
                <w:rFonts w:eastAsiaTheme="minorEastAsia" w:hint="eastAsia"/>
                <w:lang w:val="en-US" w:eastAsia="zh-CN"/>
              </w:rPr>
              <w:t>CMCC</w:t>
            </w:r>
          </w:p>
        </w:tc>
        <w:tc>
          <w:tcPr>
            <w:tcW w:w="8615" w:type="dxa"/>
          </w:tcPr>
          <w:p w14:paraId="2F32BCEC" w14:textId="77777777" w:rsidR="00423E56" w:rsidRDefault="00423E56" w:rsidP="007F000B">
            <w:pPr>
              <w:spacing w:after="0"/>
              <w:rPr>
                <w:rFonts w:eastAsia="맑은 고딕"/>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14:paraId="3F0AA70F" w14:textId="77777777" w:rsidTr="00876AFC">
        <w:tc>
          <w:tcPr>
            <w:tcW w:w="1583" w:type="dxa"/>
          </w:tcPr>
          <w:p w14:paraId="69C34379"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030056B2" w14:textId="77777777"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14:paraId="708632BA" w14:textId="77777777" w:rsidTr="00876AFC">
        <w:tc>
          <w:tcPr>
            <w:tcW w:w="1583" w:type="dxa"/>
          </w:tcPr>
          <w:p w14:paraId="16B7AD5E" w14:textId="77777777" w:rsidR="006E383A" w:rsidRDefault="006E383A" w:rsidP="009D7584">
            <w:pPr>
              <w:spacing w:after="0"/>
              <w:rPr>
                <w:lang w:val="en-US" w:eastAsia="zh-CN"/>
              </w:rPr>
            </w:pPr>
            <w:r>
              <w:rPr>
                <w:lang w:val="en-US" w:eastAsia="zh-CN"/>
              </w:rPr>
              <w:t>vivo</w:t>
            </w:r>
          </w:p>
        </w:tc>
        <w:tc>
          <w:tcPr>
            <w:tcW w:w="8615" w:type="dxa"/>
          </w:tcPr>
          <w:p w14:paraId="1F829B22" w14:textId="77777777"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14:paraId="7698324A" w14:textId="77777777" w:rsidTr="00876AFC">
        <w:tc>
          <w:tcPr>
            <w:tcW w:w="1583" w:type="dxa"/>
          </w:tcPr>
          <w:p w14:paraId="6754FF6E" w14:textId="77777777"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14:paraId="42D81486" w14:textId="77777777"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14:paraId="645B0F75" w14:textId="77777777" w:rsidTr="00876AFC">
        <w:tc>
          <w:tcPr>
            <w:tcW w:w="1583" w:type="dxa"/>
          </w:tcPr>
          <w:p w14:paraId="47CE4A60" w14:textId="77777777" w:rsidR="006C6544" w:rsidRPr="006C6544" w:rsidRDefault="006C6544" w:rsidP="00BF31C6">
            <w:pPr>
              <w:spacing w:after="0"/>
              <w:rPr>
                <w:rFonts w:eastAsia="PMingLiU"/>
                <w:lang w:val="en-US" w:eastAsia="zh-TW"/>
              </w:rPr>
            </w:pPr>
            <w:r>
              <w:rPr>
                <w:rFonts w:eastAsia="PMingLiU" w:hint="eastAsia"/>
                <w:lang w:val="en-US" w:eastAsia="zh-TW"/>
              </w:rPr>
              <w:t>CHTTL</w:t>
            </w:r>
          </w:p>
        </w:tc>
        <w:tc>
          <w:tcPr>
            <w:tcW w:w="8615" w:type="dxa"/>
          </w:tcPr>
          <w:p w14:paraId="50082AB4" w14:textId="77777777" w:rsidR="006C6544" w:rsidRPr="006C6544" w:rsidRDefault="006C6544" w:rsidP="00BF31C6">
            <w:pPr>
              <w:spacing w:after="0"/>
              <w:rPr>
                <w:rFonts w:eastAsia="PMingLiU"/>
                <w:lang w:val="en-US" w:eastAsia="zh-TW"/>
              </w:rPr>
            </w:pPr>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p>
        </w:tc>
      </w:tr>
      <w:tr w:rsidR="006D674F" w:rsidRPr="003418CB" w14:paraId="3A379E24" w14:textId="77777777" w:rsidTr="00876AFC">
        <w:tc>
          <w:tcPr>
            <w:tcW w:w="1583" w:type="dxa"/>
          </w:tcPr>
          <w:p w14:paraId="146CF411" w14:textId="77777777" w:rsidR="006D674F" w:rsidRDefault="006D674F" w:rsidP="00BF31C6">
            <w:pPr>
              <w:spacing w:after="0"/>
              <w:rPr>
                <w:rFonts w:eastAsia="PMingLiU"/>
                <w:lang w:val="en-US" w:eastAsia="zh-TW"/>
              </w:rPr>
            </w:pPr>
            <w:r>
              <w:rPr>
                <w:rFonts w:eastAsia="PMingLiU"/>
                <w:lang w:val="en-US" w:eastAsia="zh-TW"/>
              </w:rPr>
              <w:t>Vodafone</w:t>
            </w:r>
          </w:p>
        </w:tc>
        <w:tc>
          <w:tcPr>
            <w:tcW w:w="8615" w:type="dxa"/>
          </w:tcPr>
          <w:p w14:paraId="32DBED9E" w14:textId="77777777" w:rsidR="006D674F" w:rsidRDefault="006D674F" w:rsidP="00BF31C6">
            <w:pPr>
              <w:spacing w:after="0"/>
              <w:rPr>
                <w:rFonts w:eastAsia="PMingLiU"/>
                <w:lang w:val="en-US" w:eastAsia="zh-TW"/>
              </w:rPr>
            </w:pPr>
            <w:r>
              <w:rPr>
                <w:rFonts w:eastAsia="PMingLiU"/>
                <w:lang w:val="en-US" w:eastAsia="zh-TW"/>
              </w:rPr>
              <w:t xml:space="preserve">Also agree </w:t>
            </w:r>
            <w:r w:rsidR="00B97FA7">
              <w:rPr>
                <w:rFonts w:eastAsia="PMingLiU"/>
                <w:lang w:val="en-US" w:eastAsia="zh-TW"/>
              </w:rPr>
              <w:t xml:space="preserve">work should be handled in </w:t>
            </w:r>
            <w:r>
              <w:rPr>
                <w:rFonts w:eastAsia="PMingLiU"/>
                <w:lang w:val="en-US" w:eastAsia="zh-TW"/>
              </w:rPr>
              <w:t xml:space="preserve">a dedicated </w:t>
            </w:r>
            <w:r w:rsidR="00B97FA7">
              <w:rPr>
                <w:rFonts w:eastAsia="PMingLiU"/>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14:paraId="00613F1F" w14:textId="77777777" w:rsidTr="00876AFC">
        <w:tc>
          <w:tcPr>
            <w:tcW w:w="1583" w:type="dxa"/>
          </w:tcPr>
          <w:p w14:paraId="02BA9975" w14:textId="77777777" w:rsidR="00D325B6" w:rsidRDefault="00D325B6" w:rsidP="00D325B6">
            <w:pPr>
              <w:spacing w:after="0"/>
              <w:rPr>
                <w:rFonts w:eastAsia="PMingLiU"/>
                <w:lang w:val="en-US" w:eastAsia="zh-TW"/>
              </w:rPr>
            </w:pPr>
            <w:r>
              <w:rPr>
                <w:lang w:val="en-US" w:eastAsia="zh-CN"/>
              </w:rPr>
              <w:t>Nokia</w:t>
            </w:r>
          </w:p>
        </w:tc>
        <w:tc>
          <w:tcPr>
            <w:tcW w:w="8615" w:type="dxa"/>
          </w:tcPr>
          <w:p w14:paraId="4B9DD0D4" w14:textId="77777777" w:rsidR="00D325B6" w:rsidRDefault="00D325B6" w:rsidP="00D325B6">
            <w:pPr>
              <w:spacing w:after="0"/>
              <w:rPr>
                <w:rFonts w:eastAsia="PMingLiU"/>
                <w:lang w:val="en-US" w:eastAsia="zh-TW"/>
              </w:rPr>
            </w:pPr>
            <w:r>
              <w:rPr>
                <w:lang w:val="en-US" w:eastAsia="zh-CN"/>
              </w:rPr>
              <w:t>We share a similar view with Qualcomm.</w:t>
            </w:r>
          </w:p>
        </w:tc>
      </w:tr>
      <w:tr w:rsidR="0049676A" w:rsidRPr="003418CB" w14:paraId="315044B3" w14:textId="77777777" w:rsidTr="00876AFC">
        <w:tc>
          <w:tcPr>
            <w:tcW w:w="1583" w:type="dxa"/>
          </w:tcPr>
          <w:p w14:paraId="2DBF342C" w14:textId="77777777" w:rsidR="0049676A" w:rsidRDefault="0049676A" w:rsidP="0049676A">
            <w:pPr>
              <w:spacing w:after="0"/>
              <w:rPr>
                <w:lang w:val="en-US" w:eastAsia="zh-CN"/>
              </w:rPr>
            </w:pPr>
            <w:r>
              <w:rPr>
                <w:rFonts w:eastAsia="PMingLiU"/>
                <w:lang w:val="en-US" w:eastAsia="zh-TW"/>
              </w:rPr>
              <w:t>ZTE</w:t>
            </w:r>
          </w:p>
        </w:tc>
        <w:tc>
          <w:tcPr>
            <w:tcW w:w="8615" w:type="dxa"/>
          </w:tcPr>
          <w:p w14:paraId="1B414066" w14:textId="77777777" w:rsidR="0049676A" w:rsidRDefault="0049676A" w:rsidP="0049676A">
            <w:pPr>
              <w:spacing w:after="0"/>
              <w:rPr>
                <w:lang w:val="en-US" w:eastAsia="zh-CN"/>
              </w:rPr>
            </w:pPr>
            <w:r>
              <w:rPr>
                <w:rFonts w:eastAsia="PMingLiU"/>
                <w:lang w:val="en-US" w:eastAsia="zh-TW"/>
              </w:rPr>
              <w:t xml:space="preserve">We are fine with going for an SI or WI, which correctly reflects RAN4’s ongoing </w:t>
            </w:r>
            <w:proofErr w:type="spellStart"/>
            <w:r>
              <w:rPr>
                <w:rFonts w:eastAsia="PMingLiU"/>
                <w:lang w:val="en-US" w:eastAsia="zh-TW"/>
              </w:rPr>
              <w:t>activies</w:t>
            </w:r>
            <w:proofErr w:type="spellEnd"/>
            <w:r>
              <w:rPr>
                <w:rFonts w:eastAsia="PMingLiU"/>
                <w:lang w:val="en-US" w:eastAsia="zh-TW"/>
              </w:rPr>
              <w:t xml:space="preserve"> in the TU budget table.</w:t>
            </w:r>
          </w:p>
        </w:tc>
      </w:tr>
      <w:tr w:rsidR="00334544" w:rsidRPr="003418CB" w14:paraId="279ED082" w14:textId="77777777" w:rsidTr="00876AFC">
        <w:tc>
          <w:tcPr>
            <w:tcW w:w="1583" w:type="dxa"/>
          </w:tcPr>
          <w:p w14:paraId="6F6850FB" w14:textId="77777777" w:rsidR="00334544" w:rsidRDefault="00334544" w:rsidP="00334544">
            <w:pPr>
              <w:spacing w:after="0"/>
              <w:rPr>
                <w:rFonts w:eastAsia="PMingLiU"/>
                <w:lang w:val="en-US" w:eastAsia="zh-TW"/>
              </w:rPr>
            </w:pPr>
            <w:r>
              <w:rPr>
                <w:rFonts w:eastAsia="PMingLiU"/>
                <w:lang w:val="en-US" w:eastAsia="zh-TW"/>
              </w:rPr>
              <w:t>AT&amp;T</w:t>
            </w:r>
          </w:p>
        </w:tc>
        <w:tc>
          <w:tcPr>
            <w:tcW w:w="8615" w:type="dxa"/>
          </w:tcPr>
          <w:p w14:paraId="0FF791BE" w14:textId="77777777" w:rsidR="00334544" w:rsidRDefault="00334544" w:rsidP="00334544">
            <w:pPr>
              <w:spacing w:after="0"/>
              <w:rPr>
                <w:rFonts w:eastAsia="PMingLiU"/>
                <w:lang w:val="en-US" w:eastAsia="zh-TW"/>
              </w:rPr>
            </w:pPr>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14:paraId="6EEDE2C4" w14:textId="77777777" w:rsidTr="00876AFC">
        <w:tc>
          <w:tcPr>
            <w:tcW w:w="1583" w:type="dxa"/>
          </w:tcPr>
          <w:p w14:paraId="12B1E4B2" w14:textId="77777777" w:rsidR="006826B7" w:rsidRDefault="006826B7" w:rsidP="006826B7">
            <w:pPr>
              <w:spacing w:after="0"/>
              <w:rPr>
                <w:rFonts w:eastAsia="PMingLiU"/>
                <w:lang w:val="en-US" w:eastAsia="zh-TW"/>
              </w:rPr>
            </w:pPr>
            <w:r w:rsidRPr="00FC4FCD">
              <w:rPr>
                <w:rFonts w:hint="eastAsia"/>
                <w:lang w:val="en-US" w:eastAsia="ja-JP"/>
              </w:rPr>
              <w:t>KDDI</w:t>
            </w:r>
          </w:p>
        </w:tc>
        <w:tc>
          <w:tcPr>
            <w:tcW w:w="8615" w:type="dxa"/>
          </w:tcPr>
          <w:p w14:paraId="4D9F2F7E" w14:textId="77777777" w:rsidR="006826B7" w:rsidRDefault="006826B7" w:rsidP="006826B7">
            <w:pPr>
              <w:spacing w:after="0"/>
              <w:rPr>
                <w:rFonts w:eastAsia="PMingLiU"/>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14:paraId="68D71314" w14:textId="77777777" w:rsidTr="00876AFC">
        <w:tc>
          <w:tcPr>
            <w:tcW w:w="1583" w:type="dxa"/>
          </w:tcPr>
          <w:p w14:paraId="37216BEB" w14:textId="77777777" w:rsidR="00DD719D" w:rsidRPr="00FC4FCD" w:rsidRDefault="00DD719D" w:rsidP="00DD719D">
            <w:pPr>
              <w:spacing w:after="0"/>
              <w:rPr>
                <w:lang w:val="en-US" w:eastAsia="ja-JP"/>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1835F3CF" w14:textId="77777777"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14:paraId="07EB8680" w14:textId="77777777" w:rsidTr="00876AFC">
        <w:tc>
          <w:tcPr>
            <w:tcW w:w="1583" w:type="dxa"/>
          </w:tcPr>
          <w:p w14:paraId="1E03E007" w14:textId="77777777" w:rsidR="00BA5DBB" w:rsidRDefault="00BA5DBB" w:rsidP="00BA5DBB">
            <w:pPr>
              <w:spacing w:after="0"/>
              <w:rPr>
                <w:lang w:val="en-US" w:eastAsia="zh-CN"/>
              </w:rPr>
            </w:pPr>
            <w:r>
              <w:rPr>
                <w:lang w:val="en-US" w:eastAsia="zh-CN"/>
              </w:rPr>
              <w:t xml:space="preserve">MediaTek </w:t>
            </w:r>
          </w:p>
        </w:tc>
        <w:tc>
          <w:tcPr>
            <w:tcW w:w="8615" w:type="dxa"/>
          </w:tcPr>
          <w:p w14:paraId="15B62664" w14:textId="77777777" w:rsidR="00BA5DBB" w:rsidRDefault="00BA5DBB" w:rsidP="00BA5DBB">
            <w:pPr>
              <w:spacing w:after="0"/>
              <w:rPr>
                <w:lang w:val="en-US" w:eastAsia="zh-CN"/>
              </w:rPr>
            </w:pPr>
            <w:r>
              <w:rPr>
                <w:rFonts w:eastAsia="맑은 고딕"/>
                <w:lang w:val="en-US" w:eastAsia="ko-KR"/>
              </w:rPr>
              <w:t xml:space="preserve">We are okay for the SI from Rel-18 and will contribute </w:t>
            </w:r>
            <w:proofErr w:type="spellStart"/>
            <w:r>
              <w:rPr>
                <w:rFonts w:eastAsia="맑은 고딕"/>
                <w:lang w:val="en-US" w:eastAsia="ko-KR"/>
              </w:rPr>
              <w:t>Tdocs</w:t>
            </w:r>
            <w:proofErr w:type="spellEnd"/>
            <w:r>
              <w:rPr>
                <w:rFonts w:eastAsia="맑은 고딕"/>
                <w:lang w:val="en-US" w:eastAsia="ko-KR"/>
              </w:rPr>
              <w:t xml:space="preserve"> in RAN4. </w:t>
            </w:r>
          </w:p>
        </w:tc>
      </w:tr>
      <w:tr w:rsidR="006D558E" w:rsidRPr="003418CB" w14:paraId="4F6DF838" w14:textId="77777777" w:rsidTr="00876AFC">
        <w:tc>
          <w:tcPr>
            <w:tcW w:w="1583" w:type="dxa"/>
          </w:tcPr>
          <w:p w14:paraId="71938A81"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43564EF" w14:textId="77777777" w:rsidR="006D558E" w:rsidRDefault="006D558E" w:rsidP="006D558E">
            <w:pPr>
              <w:spacing w:after="0"/>
              <w:rPr>
                <w:rFonts w:eastAsia="맑은 고딕"/>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14:paraId="14C3137C" w14:textId="77777777" w:rsidTr="00876AFC">
        <w:tc>
          <w:tcPr>
            <w:tcW w:w="1583" w:type="dxa"/>
          </w:tcPr>
          <w:p w14:paraId="48D85C8D" w14:textId="77777777" w:rsidR="00073896" w:rsidRDefault="00073896" w:rsidP="00073896">
            <w:pPr>
              <w:spacing w:after="0"/>
              <w:rPr>
                <w:lang w:val="en-US" w:eastAsia="zh-CN"/>
              </w:rPr>
            </w:pPr>
            <w:r>
              <w:rPr>
                <w:rFonts w:eastAsia="맑은 고딕" w:hint="eastAsia"/>
                <w:lang w:val="en-US" w:eastAsia="ko-KR"/>
              </w:rPr>
              <w:t>S</w:t>
            </w:r>
            <w:r>
              <w:rPr>
                <w:rFonts w:eastAsia="맑은 고딕"/>
                <w:lang w:val="en-US" w:eastAsia="ko-KR"/>
              </w:rPr>
              <w:t>amsung</w:t>
            </w:r>
          </w:p>
        </w:tc>
        <w:tc>
          <w:tcPr>
            <w:tcW w:w="8615" w:type="dxa"/>
          </w:tcPr>
          <w:p w14:paraId="2F636FC1" w14:textId="77777777"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we suggest to have dedicated SI to study the feasibility of “low MSD” and corresponding capability shall be discussed in such SI. We are open to have such SI in Rel-17 or REl-18 but Rel-18 is more reasonable considering current workload in RAN4.</w:t>
            </w:r>
          </w:p>
        </w:tc>
      </w:tr>
      <w:tr w:rsidR="002E26B6" w:rsidRPr="003418CB" w14:paraId="39D47991" w14:textId="77777777" w:rsidTr="00876AFC">
        <w:tc>
          <w:tcPr>
            <w:tcW w:w="1583" w:type="dxa"/>
          </w:tcPr>
          <w:p w14:paraId="1ACF43C1" w14:textId="77777777" w:rsidR="002E26B6" w:rsidRDefault="002E26B6" w:rsidP="002E26B6">
            <w:pPr>
              <w:spacing w:after="0"/>
              <w:rPr>
                <w:rFonts w:eastAsia="맑은 고딕"/>
                <w:lang w:val="en-US" w:eastAsia="ko-KR"/>
              </w:rPr>
            </w:pPr>
            <w:r>
              <w:rPr>
                <w:rFonts w:eastAsia="PMingLiU"/>
                <w:lang w:val="en-US" w:eastAsia="zh-TW"/>
              </w:rPr>
              <w:t>Skyworks</w:t>
            </w:r>
          </w:p>
        </w:tc>
        <w:tc>
          <w:tcPr>
            <w:tcW w:w="8615" w:type="dxa"/>
          </w:tcPr>
          <w:p w14:paraId="1C671670" w14:textId="77777777" w:rsidR="002E26B6" w:rsidRPr="002F39A3" w:rsidRDefault="002E26B6" w:rsidP="002E26B6">
            <w:pPr>
              <w:spacing w:after="0"/>
              <w:rPr>
                <w:lang w:val="en-US" w:eastAsia="zh-CN"/>
              </w:rPr>
            </w:pPr>
            <w:r>
              <w:rPr>
                <w:rFonts w:eastAsia="PMingLiU"/>
                <w:lang w:val="en-US" w:eastAsia="zh-TW"/>
              </w:rPr>
              <w:t>Actually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14:paraId="04FFECCD" w14:textId="77777777" w:rsidTr="00876AFC">
        <w:tc>
          <w:tcPr>
            <w:tcW w:w="1583" w:type="dxa"/>
          </w:tcPr>
          <w:p w14:paraId="27486FF7" w14:textId="77777777" w:rsidR="00C939FB" w:rsidRDefault="00C939FB" w:rsidP="00C939FB">
            <w:pPr>
              <w:spacing w:after="0"/>
              <w:rPr>
                <w:rFonts w:eastAsia="PMingLiU"/>
                <w:lang w:val="en-US" w:eastAsia="zh-TW"/>
              </w:rPr>
            </w:pPr>
            <w:r>
              <w:rPr>
                <w:rFonts w:eastAsia="PMingLiU"/>
                <w:lang w:val="en-US" w:eastAsia="zh-TW"/>
              </w:rPr>
              <w:t>Telstra</w:t>
            </w:r>
          </w:p>
        </w:tc>
        <w:tc>
          <w:tcPr>
            <w:tcW w:w="8615" w:type="dxa"/>
          </w:tcPr>
          <w:p w14:paraId="20FC2ABA" w14:textId="77777777" w:rsidR="00C939FB" w:rsidRDefault="00C939FB" w:rsidP="00C939FB">
            <w:pPr>
              <w:spacing w:after="0"/>
              <w:rPr>
                <w:rFonts w:eastAsia="PMingLiU"/>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14:paraId="692C3608" w14:textId="77777777" w:rsidR="00D262DB" w:rsidRPr="00805BE8" w:rsidRDefault="00DD719D" w:rsidP="00D262DB">
      <w:pPr>
        <w:pStyle w:val="3"/>
        <w:rPr>
          <w:sz w:val="24"/>
          <w:szCs w:val="16"/>
        </w:rPr>
      </w:pPr>
      <w:r>
        <w:rPr>
          <w:sz w:val="24"/>
          <w:szCs w:val="16"/>
        </w:rPr>
        <w:t>.</w:t>
      </w:r>
      <w:r w:rsidR="00D262DB">
        <w:rPr>
          <w:sz w:val="24"/>
          <w:szCs w:val="16"/>
        </w:rPr>
        <w:t>Summary</w:t>
      </w:r>
    </w:p>
    <w:p w14:paraId="6021CEA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D262DB" w:rsidRPr="00004165" w14:paraId="5F71DA74" w14:textId="77777777" w:rsidTr="002E7B0D">
        <w:tc>
          <w:tcPr>
            <w:tcW w:w="1696" w:type="dxa"/>
          </w:tcPr>
          <w:p w14:paraId="0C01151D" w14:textId="77777777" w:rsidR="00D262DB" w:rsidRPr="0017681E" w:rsidRDefault="00D262DB" w:rsidP="002E7B0D">
            <w:pPr>
              <w:spacing w:after="0"/>
              <w:rPr>
                <w:rFonts w:eastAsiaTheme="minorEastAsia"/>
                <w:b/>
                <w:bCs/>
                <w:lang w:val="en-US" w:eastAsia="zh-CN"/>
              </w:rPr>
            </w:pPr>
          </w:p>
        </w:tc>
        <w:tc>
          <w:tcPr>
            <w:tcW w:w="8161" w:type="dxa"/>
          </w:tcPr>
          <w:p w14:paraId="2093C178"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7E0C79E1" w14:textId="77777777" w:rsidTr="002E7B0D">
        <w:tc>
          <w:tcPr>
            <w:tcW w:w="1696" w:type="dxa"/>
          </w:tcPr>
          <w:p w14:paraId="2DD68762"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1A147C04" w14:textId="77777777"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14:paraId="1EE66EE3" w14:textId="77777777"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14:paraId="0938AE3E" w14:textId="77777777"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14:paraId="5E8147B4"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20A8B3A9" w14:textId="77777777" w:rsidR="008418BA" w:rsidRPr="005330B4" w:rsidRDefault="005330B4" w:rsidP="008418BA">
            <w:pPr>
              <w:rPr>
                <w:rFonts w:eastAsiaTheme="minorEastAsia"/>
                <w:lang w:val="en-US" w:eastAsia="zh-CN"/>
              </w:rPr>
            </w:pPr>
            <w:r w:rsidRPr="005330B4">
              <w:rPr>
                <w:rFonts w:eastAsiaTheme="minorEastAsia"/>
                <w:lang w:val="en-US" w:eastAsia="zh-CN"/>
              </w:rPr>
              <w:t>None.</w:t>
            </w:r>
          </w:p>
          <w:p w14:paraId="03012A1F"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5EB9A4ED" w14:textId="77777777"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14:paraId="12F904C0" w14:textId="77777777" w:rsidR="005330B4" w:rsidRDefault="005330B4" w:rsidP="005330B4">
            <w:pPr>
              <w:pStyle w:val="afe"/>
              <w:numPr>
                <w:ilvl w:val="0"/>
                <w:numId w:val="30"/>
              </w:numPr>
              <w:ind w:firstLineChars="0"/>
              <w:rPr>
                <w:lang w:val="en-US" w:eastAsia="zh-CN"/>
              </w:rPr>
            </w:pPr>
            <w:r w:rsidRPr="005330B4">
              <w:rPr>
                <w:lang w:val="en-US" w:eastAsia="zh-CN"/>
              </w:rPr>
              <w:lastRenderedPageBreak/>
              <w:t xml:space="preserve">RAN ensures that </w:t>
            </w:r>
            <w:r>
              <w:rPr>
                <w:lang w:val="en-US" w:eastAsia="zh-CN"/>
              </w:rPr>
              <w:t>the following work should be conducted in parallel</w:t>
            </w:r>
          </w:p>
          <w:p w14:paraId="7637EC66" w14:textId="77777777" w:rsidR="005330B4" w:rsidRDefault="005330B4" w:rsidP="005330B4">
            <w:pPr>
              <w:pStyle w:val="afe"/>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5A74FD2A" w14:textId="77777777" w:rsidR="005330B4" w:rsidRPr="005330B4" w:rsidRDefault="005330B4" w:rsidP="005330B4">
            <w:pPr>
              <w:pStyle w:val="afe"/>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552114B1"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1239B5F" w14:textId="77777777" w:rsidR="008418BA" w:rsidRPr="006B593D" w:rsidRDefault="008418BA" w:rsidP="00392F72">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14:paraId="5C16A7AB" w14:textId="77777777" w:rsidTr="002E7B0D">
        <w:tc>
          <w:tcPr>
            <w:tcW w:w="1696" w:type="dxa"/>
          </w:tcPr>
          <w:p w14:paraId="3FAC9C02"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BE9C886" w14:textId="77777777"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14:paraId="32BEA7AE" w14:textId="77777777"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14:paraId="5733805F" w14:textId="77777777"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14:paraId="6DD0A54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7860D2A1" w14:textId="77777777"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14:paraId="357D5BDB"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2539B3A8" w14:textId="77777777" w:rsidR="008418BA" w:rsidRPr="0088419A" w:rsidRDefault="00AE491A" w:rsidP="0088419A">
            <w:pPr>
              <w:pStyle w:val="afe"/>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31ADF85E" w14:textId="77777777" w:rsidR="00AE491A" w:rsidRPr="00AE403F" w:rsidRDefault="00AE491A" w:rsidP="0088419A">
            <w:pPr>
              <w:pStyle w:val="afe"/>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7A1DFACC" w14:textId="77777777" w:rsidR="00AE491A" w:rsidRPr="0088419A" w:rsidRDefault="00AE491A" w:rsidP="0088419A">
            <w:pPr>
              <w:pStyle w:val="afe"/>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14:paraId="6B2B5D57"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9A8CEE9" w14:textId="77777777"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14:paraId="6C2B4208" w14:textId="77777777" w:rsidR="00D262DB" w:rsidRDefault="003D7920" w:rsidP="00D262DB">
      <w:pPr>
        <w:pStyle w:val="2"/>
      </w:pPr>
      <w:r>
        <w:t>I</w:t>
      </w:r>
      <w:r w:rsidR="00D262DB">
        <w:t>ntermediate round</w:t>
      </w:r>
    </w:p>
    <w:p w14:paraId="529110DC" w14:textId="77777777" w:rsidR="00D262DB" w:rsidRPr="00805BE8" w:rsidRDefault="00C85F00" w:rsidP="00D262DB">
      <w:pPr>
        <w:pStyle w:val="3"/>
        <w:rPr>
          <w:sz w:val="24"/>
          <w:szCs w:val="16"/>
        </w:rPr>
      </w:pPr>
      <w:r>
        <w:rPr>
          <w:sz w:val="24"/>
          <w:szCs w:val="16"/>
        </w:rPr>
        <w:t>Comments &amp; responses</w:t>
      </w:r>
    </w:p>
    <w:p w14:paraId="2240ADC0" w14:textId="77777777"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265672D2" w14:textId="77777777" w:rsidR="00E24B30" w:rsidRPr="00E24B30" w:rsidRDefault="00E24B30" w:rsidP="00FD59E7">
      <w:pPr>
        <w:rPr>
          <w:lang w:eastAsia="zh-CN"/>
        </w:rPr>
      </w:pPr>
      <w:r w:rsidRPr="00E24B30">
        <w:rPr>
          <w:rFonts w:hint="eastAsia"/>
          <w:lang w:eastAsia="zh-CN"/>
        </w:rPr>
        <w:t>B</w:t>
      </w:r>
      <w:r w:rsidRPr="00E24B30">
        <w:rPr>
          <w:lang w:eastAsia="zh-CN"/>
        </w:rPr>
        <w:t xml:space="preserve">ased on </w:t>
      </w:r>
      <w:r>
        <w:rPr>
          <w:lang w:eastAsia="zh-CN"/>
        </w:rPr>
        <w:t>comments, in the intermediate round the following alternatives can be further discussed:</w:t>
      </w:r>
    </w:p>
    <w:p w14:paraId="5D7FB47C" w14:textId="77777777" w:rsidR="0088419A" w:rsidRPr="0088419A" w:rsidRDefault="0088419A" w:rsidP="0088419A">
      <w:pPr>
        <w:pStyle w:val="afe"/>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073BDCDB" w14:textId="77777777" w:rsidR="0088419A" w:rsidRPr="00AE403F" w:rsidRDefault="0088419A" w:rsidP="0088419A">
      <w:pPr>
        <w:pStyle w:val="afe"/>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1E946EF0" w14:textId="77777777" w:rsidR="0088419A" w:rsidRDefault="0088419A" w:rsidP="0088419A">
      <w:pPr>
        <w:pStyle w:val="afe"/>
        <w:numPr>
          <w:ilvl w:val="0"/>
          <w:numId w:val="31"/>
        </w:numPr>
        <w:ind w:firstLineChars="0"/>
        <w:rPr>
          <w:lang w:val="en-US" w:eastAsia="zh-CN"/>
        </w:rPr>
      </w:pPr>
      <w:r w:rsidRPr="0088419A">
        <w:rPr>
          <w:lang w:val="en-US" w:eastAsia="zh-CN"/>
        </w:rPr>
        <w:t>Alternative 3: Discuss “low MSD” in Rel-18 IDC proposal. (Xiaomi, T-Mobile, Telstra)</w:t>
      </w:r>
    </w:p>
    <w:p w14:paraId="3F70BB90" w14:textId="77777777" w:rsidR="0088419A" w:rsidRPr="0088419A" w:rsidRDefault="0088419A" w:rsidP="0088419A">
      <w:pPr>
        <w:pStyle w:val="afe"/>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88419A" w:rsidRPr="00805BE8" w14:paraId="1507A7B7" w14:textId="77777777" w:rsidTr="004E75A5">
        <w:tc>
          <w:tcPr>
            <w:tcW w:w="1242" w:type="dxa"/>
          </w:tcPr>
          <w:p w14:paraId="62D85D00"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174B31A"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14:paraId="6AC8504C" w14:textId="77777777" w:rsidTr="004E75A5">
        <w:tc>
          <w:tcPr>
            <w:tcW w:w="1242" w:type="dxa"/>
          </w:tcPr>
          <w:p w14:paraId="61B9E4F4" w14:textId="77777777"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14:paraId="33915DCD" w14:textId="77777777"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in order to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14:paraId="118E563B" w14:textId="77777777" w:rsidTr="004E75A5">
        <w:tc>
          <w:tcPr>
            <w:tcW w:w="1242" w:type="dxa"/>
          </w:tcPr>
          <w:p w14:paraId="21BD50BF" w14:textId="77777777" w:rsidR="00D901C7" w:rsidRPr="00784A0C" w:rsidRDefault="00D901C7" w:rsidP="00D901C7">
            <w:pPr>
              <w:spacing w:after="0"/>
              <w:rPr>
                <w:rFonts w:eastAsiaTheme="minorEastAsia"/>
                <w:lang w:val="en-US" w:eastAsia="zh-CN"/>
              </w:rPr>
            </w:pPr>
            <w:ins w:id="266" w:author="Gene Fong" w:date="2021-09-14T16:53:00Z">
              <w:r>
                <w:rPr>
                  <w:rFonts w:eastAsiaTheme="minorEastAsia"/>
                  <w:lang w:val="en-US" w:eastAsia="zh-CN"/>
                </w:rPr>
                <w:t>Qualcomm</w:t>
              </w:r>
            </w:ins>
          </w:p>
        </w:tc>
        <w:tc>
          <w:tcPr>
            <w:tcW w:w="8615" w:type="dxa"/>
          </w:tcPr>
          <w:p w14:paraId="76CF80D5" w14:textId="77777777" w:rsidR="00D901C7" w:rsidRPr="00784A0C" w:rsidRDefault="00D901C7" w:rsidP="00D901C7">
            <w:pPr>
              <w:spacing w:after="0"/>
              <w:rPr>
                <w:rFonts w:eastAsiaTheme="minorEastAsia"/>
                <w:lang w:val="en-US" w:eastAsia="zh-CN"/>
              </w:rPr>
            </w:pPr>
            <w:ins w:id="267" w:author="Gene Fong" w:date="2021-09-14T16:53:00Z">
              <w:r>
                <w:rPr>
                  <w:rFonts w:eastAsiaTheme="minorEastAsia"/>
                  <w:lang w:val="en-US" w:eastAsia="zh-CN"/>
                </w:rPr>
                <w:t xml:space="preserve">The Rel-17 workload management seems to be the biggest concern.  There are two proposals at this RAN plenary for continuing Rel-17 work – increasing MOP and lower MSD.  Both of these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a number of comments that while </w:t>
              </w:r>
              <w:proofErr w:type="spellStart"/>
              <w:r>
                <w:rPr>
                  <w:rFonts w:eastAsiaTheme="minorEastAsia"/>
                  <w:lang w:val="en-US" w:eastAsia="zh-CN"/>
                </w:rPr>
                <w:t>companires</w:t>
              </w:r>
              <w:proofErr w:type="spellEnd"/>
              <w:r>
                <w:rPr>
                  <w:rFonts w:eastAsiaTheme="minorEastAsia"/>
                  <w:lang w:val="en-US" w:eastAsia="zh-CN"/>
                </w:rPr>
                <w:t xml:space="preserve"> preferred a start in Rel-17, </w:t>
              </w:r>
              <w:r>
                <w:rPr>
                  <w:rFonts w:eastAsiaTheme="minorEastAsia"/>
                  <w:lang w:val="en-US" w:eastAsia="zh-CN"/>
                </w:rPr>
                <w:lastRenderedPageBreak/>
                <w:t>they were willing to accept a Rel-18 start, we propose to start the increasing MOP WI now and defer the low MSD to Rel-18.</w:t>
              </w:r>
            </w:ins>
          </w:p>
        </w:tc>
      </w:tr>
      <w:tr w:rsidR="0088419A" w:rsidRPr="003418CB" w14:paraId="4A684781" w14:textId="77777777" w:rsidTr="004E75A5">
        <w:tc>
          <w:tcPr>
            <w:tcW w:w="1242" w:type="dxa"/>
          </w:tcPr>
          <w:p w14:paraId="1C8EC9D0" w14:textId="77777777" w:rsidR="0088419A" w:rsidRPr="00784A0C" w:rsidRDefault="002C2C99" w:rsidP="00522154">
            <w:pPr>
              <w:spacing w:after="0"/>
              <w:rPr>
                <w:rFonts w:eastAsiaTheme="minorEastAsia"/>
                <w:lang w:val="en-US" w:eastAsia="zh-CN"/>
              </w:rPr>
            </w:pPr>
            <w:ins w:id="268" w:author="Bill Shvodian" w:date="2021-09-14T20:47:00Z">
              <w:r>
                <w:rPr>
                  <w:rFonts w:eastAsiaTheme="minorEastAsia"/>
                  <w:lang w:val="en-US" w:eastAsia="zh-CN"/>
                </w:rPr>
                <w:lastRenderedPageBreak/>
                <w:t xml:space="preserve">T-Mobile </w:t>
              </w:r>
            </w:ins>
            <w:ins w:id="269" w:author="Bill Shvodian" w:date="2021-09-14T20:48:00Z">
              <w:r w:rsidR="001D527D">
                <w:rPr>
                  <w:rFonts w:eastAsiaTheme="minorEastAsia"/>
                  <w:lang w:val="en-US" w:eastAsia="zh-CN"/>
                </w:rPr>
                <w:t>USA</w:t>
              </w:r>
            </w:ins>
          </w:p>
        </w:tc>
        <w:tc>
          <w:tcPr>
            <w:tcW w:w="8615" w:type="dxa"/>
          </w:tcPr>
          <w:p w14:paraId="2CE0E2C4" w14:textId="77777777" w:rsidR="0088419A" w:rsidRPr="00784A0C" w:rsidRDefault="001D527D" w:rsidP="00522154">
            <w:pPr>
              <w:spacing w:after="0"/>
              <w:rPr>
                <w:rFonts w:eastAsiaTheme="minorEastAsia"/>
                <w:lang w:val="en-US" w:eastAsia="zh-CN"/>
              </w:rPr>
            </w:pPr>
            <w:ins w:id="270" w:author="Bill Shvodian" w:date="2021-09-14T20:48:00Z">
              <w:r>
                <w:rPr>
                  <w:rFonts w:eastAsiaTheme="minorEastAsia"/>
                  <w:lang w:val="en-US" w:eastAsia="zh-CN"/>
                </w:rPr>
                <w:t xml:space="preserve">We do support the dynamic aspect of the IDC proposal from Xiaomi, but could accept </w:t>
              </w:r>
              <w:r w:rsidR="006E743B">
                <w:rPr>
                  <w:rFonts w:eastAsiaTheme="minorEastAsia"/>
                  <w:lang w:val="en-US" w:eastAsia="zh-CN"/>
                </w:rPr>
                <w:t xml:space="preserve">Alternative 1 to </w:t>
              </w:r>
            </w:ins>
            <w:ins w:id="271" w:author="Bill Shvodian" w:date="2021-09-14T20:49:00Z">
              <w:r w:rsidR="006E743B">
                <w:rPr>
                  <w:rFonts w:eastAsiaTheme="minorEastAsia"/>
                  <w:lang w:val="en-US" w:eastAsia="zh-CN"/>
                </w:rPr>
                <w:t xml:space="preserve">have a Rel-17 WI for “low MSD.” </w:t>
              </w:r>
            </w:ins>
          </w:p>
        </w:tc>
      </w:tr>
      <w:tr w:rsidR="00906D06" w:rsidRPr="003418CB" w14:paraId="0BE2AA9A" w14:textId="77777777" w:rsidTr="004E75A5">
        <w:tc>
          <w:tcPr>
            <w:tcW w:w="1242" w:type="dxa"/>
          </w:tcPr>
          <w:p w14:paraId="1D8BF296" w14:textId="77777777" w:rsidR="00906D06" w:rsidRPr="00784A0C" w:rsidRDefault="00906D06" w:rsidP="00906D06">
            <w:pPr>
              <w:spacing w:after="0"/>
              <w:rPr>
                <w:rFonts w:eastAsiaTheme="minorEastAsia"/>
                <w:lang w:val="en-US" w:eastAsia="zh-CN"/>
              </w:rPr>
            </w:pPr>
            <w:ins w:id="272" w:author="OPPO" w:date="2021-09-15T09:20:00Z">
              <w:r>
                <w:rPr>
                  <w:rFonts w:eastAsiaTheme="minorEastAsia" w:hint="eastAsia"/>
                  <w:lang w:val="en-US" w:eastAsia="zh-CN"/>
                </w:rPr>
                <w:t>O</w:t>
              </w:r>
              <w:r>
                <w:rPr>
                  <w:rFonts w:eastAsiaTheme="minorEastAsia"/>
                  <w:lang w:val="en-US" w:eastAsia="zh-CN"/>
                </w:rPr>
                <w:t>PPO</w:t>
              </w:r>
            </w:ins>
          </w:p>
        </w:tc>
        <w:tc>
          <w:tcPr>
            <w:tcW w:w="8615" w:type="dxa"/>
          </w:tcPr>
          <w:p w14:paraId="1CE62C5A" w14:textId="77777777" w:rsidR="00906D06" w:rsidRDefault="00906D06" w:rsidP="00906D06">
            <w:pPr>
              <w:spacing w:after="0"/>
              <w:rPr>
                <w:ins w:id="273" w:author="OPPO" w:date="2021-09-15T09:20:00Z"/>
                <w:rFonts w:eastAsiaTheme="minorEastAsia"/>
                <w:lang w:val="en-US" w:eastAsia="zh-CN"/>
              </w:rPr>
            </w:pPr>
            <w:ins w:id="274" w:author="OPPO" w:date="2021-09-15T09:20:00Z">
              <w:r>
                <w:rPr>
                  <w:rFonts w:eastAsiaTheme="minorEastAsia" w:hint="eastAsia"/>
                  <w:lang w:val="en-US" w:eastAsia="zh-CN"/>
                </w:rPr>
                <w:t>A</w:t>
              </w:r>
              <w:r>
                <w:rPr>
                  <w:rFonts w:eastAsiaTheme="minorEastAsia"/>
                  <w:lang w:val="en-US" w:eastAsia="zh-CN"/>
                </w:rPr>
                <w:t xml:space="preserve">lt 2. Similar as commented in Topic#3,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ins>
          </w:p>
          <w:p w14:paraId="45403397" w14:textId="77777777" w:rsidR="00906D06" w:rsidRDefault="00906D06" w:rsidP="00906D06">
            <w:pPr>
              <w:spacing w:after="0"/>
              <w:rPr>
                <w:ins w:id="275" w:author="OPPO" w:date="2021-09-15T09:20:00Z"/>
                <w:rFonts w:eastAsiaTheme="minorEastAsia"/>
                <w:lang w:val="en-US" w:eastAsia="zh-CN"/>
              </w:rPr>
            </w:pPr>
          </w:p>
          <w:p w14:paraId="4B07F8DA" w14:textId="77777777" w:rsidR="00906D06" w:rsidRPr="00784A0C" w:rsidRDefault="00906D06" w:rsidP="00906D06">
            <w:pPr>
              <w:spacing w:after="0"/>
              <w:rPr>
                <w:rFonts w:eastAsiaTheme="minorEastAsia"/>
                <w:lang w:val="en-US" w:eastAsia="zh-CN"/>
              </w:rPr>
            </w:pPr>
            <w:ins w:id="276" w:author="OPPO" w:date="2021-09-15T09:20:00Z">
              <w:r>
                <w:rPr>
                  <w:rFonts w:eastAsiaTheme="minorEastAsia"/>
                  <w:lang w:val="en-US" w:eastAsia="zh-CN"/>
                </w:rPr>
                <w:t>And suggest proponents to propose this topic in Rel-18 for a thorough discussion with other proposals.</w:t>
              </w:r>
            </w:ins>
          </w:p>
        </w:tc>
      </w:tr>
      <w:tr w:rsidR="002E2DCB" w:rsidRPr="003418CB" w14:paraId="4BA9097A" w14:textId="77777777" w:rsidTr="004E75A5">
        <w:tc>
          <w:tcPr>
            <w:tcW w:w="1242" w:type="dxa"/>
          </w:tcPr>
          <w:p w14:paraId="11B77C89" w14:textId="77777777" w:rsidR="002E2DCB" w:rsidRPr="00784A0C" w:rsidRDefault="002E2DCB" w:rsidP="002E2DCB">
            <w:pPr>
              <w:spacing w:after="0"/>
              <w:rPr>
                <w:rFonts w:eastAsiaTheme="minorEastAsia"/>
                <w:lang w:val="en-US" w:eastAsia="zh-CN"/>
              </w:rPr>
            </w:pPr>
            <w:ins w:id="277" w:author="James Wang" w:date="2021-09-14T20:20:00Z">
              <w:r>
                <w:rPr>
                  <w:rFonts w:eastAsiaTheme="minorEastAsia"/>
                  <w:lang w:val="en-US" w:eastAsia="zh-CN"/>
                </w:rPr>
                <w:t>Apple</w:t>
              </w:r>
            </w:ins>
          </w:p>
        </w:tc>
        <w:tc>
          <w:tcPr>
            <w:tcW w:w="8615" w:type="dxa"/>
          </w:tcPr>
          <w:p w14:paraId="47315C26" w14:textId="77777777" w:rsidR="002E2DCB" w:rsidRPr="00784A0C" w:rsidRDefault="002E2DCB" w:rsidP="002E2DCB">
            <w:pPr>
              <w:spacing w:after="0"/>
              <w:rPr>
                <w:rFonts w:eastAsiaTheme="minorEastAsia"/>
                <w:lang w:val="en-US" w:eastAsia="zh-CN"/>
              </w:rPr>
            </w:pPr>
            <w:ins w:id="278" w:author="James Wang" w:date="2021-09-14T20:20:00Z">
              <w:r>
                <w:rPr>
                  <w:rFonts w:eastAsiaTheme="minorEastAsia"/>
                  <w:lang w:val="en-US" w:eastAsia="zh-CN"/>
                </w:rPr>
                <w:t>Alternative 2 is our preference</w:t>
              </w:r>
            </w:ins>
          </w:p>
        </w:tc>
      </w:tr>
      <w:tr w:rsidR="000C176F" w:rsidRPr="003418CB" w14:paraId="3BE48A15" w14:textId="77777777" w:rsidTr="004E75A5">
        <w:trPr>
          <w:ins w:id="279" w:author="Verizon" w:date="2021-09-14T23:27:00Z"/>
        </w:trPr>
        <w:tc>
          <w:tcPr>
            <w:tcW w:w="1242" w:type="dxa"/>
          </w:tcPr>
          <w:p w14:paraId="2EDD67D6" w14:textId="77777777" w:rsidR="000C176F" w:rsidRPr="00784A0C" w:rsidRDefault="000C176F" w:rsidP="00215F08">
            <w:pPr>
              <w:spacing w:after="0"/>
              <w:rPr>
                <w:ins w:id="280" w:author="Verizon" w:date="2021-09-14T23:27:00Z"/>
                <w:rFonts w:eastAsiaTheme="minorEastAsia"/>
                <w:lang w:val="en-US" w:eastAsia="zh-CN"/>
              </w:rPr>
            </w:pPr>
            <w:ins w:id="281" w:author="Verizon" w:date="2021-09-14T23:27:00Z">
              <w:r>
                <w:rPr>
                  <w:rFonts w:eastAsiaTheme="minorEastAsia"/>
                  <w:lang w:val="en-US" w:eastAsia="zh-CN"/>
                </w:rPr>
                <w:t>Verizon</w:t>
              </w:r>
            </w:ins>
          </w:p>
        </w:tc>
        <w:tc>
          <w:tcPr>
            <w:tcW w:w="8615" w:type="dxa"/>
          </w:tcPr>
          <w:p w14:paraId="7EE54066" w14:textId="77777777" w:rsidR="000C176F" w:rsidRPr="00784A0C" w:rsidRDefault="000C176F" w:rsidP="00215F08">
            <w:pPr>
              <w:spacing w:after="0"/>
              <w:rPr>
                <w:ins w:id="282" w:author="Verizon" w:date="2021-09-14T23:27:00Z"/>
                <w:rFonts w:eastAsiaTheme="minorEastAsia"/>
                <w:lang w:val="en-US" w:eastAsia="zh-CN"/>
              </w:rPr>
            </w:pPr>
            <w:ins w:id="283" w:author="Verizon" w:date="2021-09-14T23:27:00Z">
              <w:r>
                <w:rPr>
                  <w:rFonts w:eastAsiaTheme="minorEastAsia"/>
                  <w:lang w:val="en-US" w:eastAsia="zh-CN"/>
                </w:rPr>
                <w:t>For balance of RAN4 workload, we are fine to defer the low MSD to Rel-18 as a compromise.</w:t>
              </w:r>
            </w:ins>
          </w:p>
        </w:tc>
      </w:tr>
      <w:tr w:rsidR="00F6083E" w:rsidRPr="003418CB" w14:paraId="4719BFE7" w14:textId="77777777" w:rsidTr="004E75A5">
        <w:tc>
          <w:tcPr>
            <w:tcW w:w="1242" w:type="dxa"/>
          </w:tcPr>
          <w:p w14:paraId="49921960" w14:textId="77777777" w:rsidR="00F6083E" w:rsidRPr="00784A0C" w:rsidRDefault="00F6083E" w:rsidP="00F6083E">
            <w:pPr>
              <w:spacing w:after="0"/>
              <w:rPr>
                <w:rFonts w:eastAsiaTheme="minorEastAsia"/>
                <w:lang w:val="en-US" w:eastAsia="zh-CN"/>
              </w:rPr>
            </w:pPr>
            <w:ins w:id="284" w:author="Xiaomi" w:date="2021-09-15T11:33:00Z">
              <w:r>
                <w:rPr>
                  <w:rFonts w:eastAsiaTheme="minorEastAsia" w:hint="eastAsia"/>
                  <w:lang w:val="en-US" w:eastAsia="zh-CN"/>
                </w:rPr>
                <w:t>X</w:t>
              </w:r>
              <w:r>
                <w:rPr>
                  <w:rFonts w:eastAsiaTheme="minorEastAsia"/>
                  <w:lang w:val="en-US" w:eastAsia="zh-CN"/>
                </w:rPr>
                <w:t>iaomi</w:t>
              </w:r>
            </w:ins>
          </w:p>
        </w:tc>
        <w:tc>
          <w:tcPr>
            <w:tcW w:w="8615" w:type="dxa"/>
          </w:tcPr>
          <w:p w14:paraId="04E4583D" w14:textId="77777777" w:rsidR="00F6083E" w:rsidRPr="00784A0C" w:rsidRDefault="00F6083E" w:rsidP="00F6083E">
            <w:pPr>
              <w:spacing w:after="0"/>
              <w:rPr>
                <w:rFonts w:eastAsiaTheme="minorEastAsia"/>
                <w:lang w:val="en-US" w:eastAsia="zh-CN"/>
              </w:rPr>
            </w:pPr>
            <w:ins w:id="285" w:author="Xiaomi" w:date="2021-09-15T11:34:00Z">
              <w:r w:rsidRPr="0088419A">
                <w:rPr>
                  <w:lang w:val="en-US" w:eastAsia="zh-CN"/>
                </w:rPr>
                <w:t>Alternative 3</w:t>
              </w:r>
              <w:r>
                <w:rPr>
                  <w:lang w:val="en-US" w:eastAsia="zh-CN"/>
                </w:rPr>
                <w:t xml:space="preserve"> is our preference, but Alt 2 which seems to be the majority view is also acceptable for us.</w:t>
              </w:r>
            </w:ins>
          </w:p>
        </w:tc>
      </w:tr>
      <w:tr w:rsidR="00215F08" w:rsidRPr="003418CB" w14:paraId="76A4D733" w14:textId="77777777" w:rsidTr="004E75A5">
        <w:trPr>
          <w:ins w:id="286" w:author="CHT140" w:date="2021-09-15T13:32:00Z"/>
        </w:trPr>
        <w:tc>
          <w:tcPr>
            <w:tcW w:w="1242" w:type="dxa"/>
          </w:tcPr>
          <w:p w14:paraId="41E3CD0C" w14:textId="77777777" w:rsidR="00215F08" w:rsidRDefault="00215F08" w:rsidP="00F6083E">
            <w:pPr>
              <w:spacing w:after="0"/>
              <w:rPr>
                <w:ins w:id="287" w:author="CHT140" w:date="2021-09-15T13:32:00Z"/>
                <w:lang w:val="en-US" w:eastAsia="zh-CN"/>
              </w:rPr>
            </w:pPr>
            <w:ins w:id="288" w:author="CHT140" w:date="2021-09-15T13:32:00Z">
              <w:r>
                <w:rPr>
                  <w:rFonts w:hint="eastAsia"/>
                  <w:lang w:val="en-US" w:eastAsia="zh-CN"/>
                </w:rPr>
                <w:t>CHTTL</w:t>
              </w:r>
            </w:ins>
          </w:p>
        </w:tc>
        <w:tc>
          <w:tcPr>
            <w:tcW w:w="8615" w:type="dxa"/>
          </w:tcPr>
          <w:p w14:paraId="5B3E0DD0" w14:textId="77777777" w:rsidR="00215F08" w:rsidRPr="00215F08" w:rsidRDefault="00215F08" w:rsidP="00B03009">
            <w:pPr>
              <w:spacing w:after="0"/>
              <w:rPr>
                <w:ins w:id="289" w:author="CHT140" w:date="2021-09-15T13:32:00Z"/>
                <w:rFonts w:eastAsia="PMingLiU"/>
                <w:lang w:val="en-US" w:eastAsia="zh-TW"/>
              </w:rPr>
            </w:pPr>
            <w:ins w:id="290" w:author="CHT140" w:date="2021-09-15T13:33:00Z">
              <w:r>
                <w:rPr>
                  <w:rFonts w:eastAsia="PMingLiU" w:hint="eastAsia"/>
                  <w:lang w:val="en-US" w:eastAsia="zh-TW"/>
                </w:rPr>
                <w:t xml:space="preserve">We </w:t>
              </w:r>
            </w:ins>
            <w:ins w:id="291" w:author="CHT140" w:date="2021-09-15T13:37:00Z">
              <w:r>
                <w:rPr>
                  <w:rFonts w:eastAsia="PMingLiU" w:hint="eastAsia"/>
                  <w:lang w:val="en-US" w:eastAsia="zh-TW"/>
                </w:rPr>
                <w:t>share the same view as AT&amp;T</w:t>
              </w:r>
            </w:ins>
            <w:ins w:id="292" w:author="CHT140" w:date="2021-09-15T13:43:00Z">
              <w:r w:rsidR="00B03009">
                <w:rPr>
                  <w:rFonts w:eastAsia="PMingLiU" w:hint="eastAsia"/>
                  <w:lang w:val="en-US" w:eastAsia="zh-TW"/>
                </w:rPr>
                <w:t>.</w:t>
              </w:r>
            </w:ins>
            <w:ins w:id="293" w:author="CHT140" w:date="2021-09-15T13:44:00Z">
              <w:r w:rsidR="00B03009">
                <w:rPr>
                  <w:rFonts w:eastAsia="PMingLiU" w:hint="eastAsia"/>
                  <w:lang w:val="en-US" w:eastAsia="zh-TW"/>
                </w:rPr>
                <w:t xml:space="preserve"> As RAN4 already discuss this in </w:t>
              </w:r>
            </w:ins>
            <w:ins w:id="294" w:author="CHT140" w:date="2021-09-15T13:45:00Z">
              <w:r w:rsidR="00B03009">
                <w:rPr>
                  <w:rFonts w:eastAsia="PMingLiU" w:hint="eastAsia"/>
                  <w:lang w:val="en-US" w:eastAsia="zh-TW"/>
                </w:rPr>
                <w:t xml:space="preserve">the past several RAN4 meetings, the workload will not be increased </w:t>
              </w:r>
            </w:ins>
            <w:ins w:id="295" w:author="CHT140" w:date="2021-09-15T13:46:00Z">
              <w:r w:rsidR="00B03009">
                <w:rPr>
                  <w:rFonts w:eastAsia="PMingLiU" w:hint="eastAsia"/>
                  <w:lang w:val="en-US" w:eastAsia="zh-TW"/>
                </w:rPr>
                <w:t xml:space="preserve">if we assign a dedicated SI/WI. </w:t>
              </w:r>
            </w:ins>
            <w:ins w:id="296" w:author="CHT140" w:date="2021-09-15T13:47:00Z">
              <w:r w:rsidR="00B03009">
                <w:rPr>
                  <w:rFonts w:eastAsia="PMingLiU" w:hint="eastAsia"/>
                  <w:lang w:val="en-US" w:eastAsia="zh-TW"/>
                </w:rPr>
                <w:t>The topic of i</w:t>
              </w:r>
            </w:ins>
            <w:ins w:id="297" w:author="CHT140" w:date="2021-09-15T13:46:00Z">
              <w:r w:rsidR="00B03009">
                <w:rPr>
                  <w:rFonts w:eastAsia="PMingLiU" w:hint="eastAsia"/>
                  <w:lang w:val="en-US" w:eastAsia="zh-TW"/>
                </w:rPr>
                <w:t xml:space="preserve">ncreasing the MOP is </w:t>
              </w:r>
            </w:ins>
            <w:ins w:id="298" w:author="CHT140" w:date="2021-09-15T13:47:00Z">
              <w:r w:rsidR="00B03009">
                <w:rPr>
                  <w:rFonts w:eastAsia="PMingLiU" w:hint="eastAsia"/>
                  <w:lang w:val="en-US" w:eastAsia="zh-TW"/>
                </w:rPr>
                <w:t xml:space="preserve">also under </w:t>
              </w:r>
            </w:ins>
            <w:ins w:id="299" w:author="CHT140" w:date="2021-09-15T13:46:00Z">
              <w:r w:rsidR="00B03009">
                <w:rPr>
                  <w:rFonts w:eastAsia="PMingLiU" w:hint="eastAsia"/>
                  <w:lang w:val="en-US" w:eastAsia="zh-TW"/>
                </w:rPr>
                <w:t>the same</w:t>
              </w:r>
            </w:ins>
            <w:ins w:id="300" w:author="CHT140" w:date="2021-09-15T13:47:00Z">
              <w:r w:rsidR="00B03009">
                <w:rPr>
                  <w:rFonts w:eastAsia="PMingLiU" w:hint="eastAsia"/>
                  <w:lang w:val="en-US" w:eastAsia="zh-TW"/>
                </w:rPr>
                <w:t xml:space="preserve"> situation.</w:t>
              </w:r>
            </w:ins>
            <w:ins w:id="301" w:author="CHT140" w:date="2021-09-15T13:46:00Z">
              <w:r w:rsidR="00B03009">
                <w:rPr>
                  <w:rFonts w:eastAsia="PMingLiU" w:hint="eastAsia"/>
                  <w:lang w:val="en-US" w:eastAsia="zh-TW"/>
                </w:rPr>
                <w:t xml:space="preserve"> </w:t>
              </w:r>
            </w:ins>
          </w:p>
        </w:tc>
      </w:tr>
      <w:tr w:rsidR="006C5798" w:rsidRPr="003418CB" w14:paraId="62B8FE99" w14:textId="77777777" w:rsidTr="004E75A5">
        <w:trPr>
          <w:ins w:id="302" w:author="Intel" w:date="2021-09-15T09:01:00Z"/>
        </w:trPr>
        <w:tc>
          <w:tcPr>
            <w:tcW w:w="1242" w:type="dxa"/>
          </w:tcPr>
          <w:p w14:paraId="2CE0BC49" w14:textId="77777777" w:rsidR="006C5798" w:rsidRDefault="006C5798" w:rsidP="006C5798">
            <w:pPr>
              <w:spacing w:after="0"/>
              <w:rPr>
                <w:ins w:id="303" w:author="Intel" w:date="2021-09-15T09:01:00Z"/>
                <w:lang w:val="en-US" w:eastAsia="zh-CN"/>
              </w:rPr>
            </w:pPr>
            <w:ins w:id="304" w:author="Intel" w:date="2021-09-15T09:01:00Z">
              <w:r>
                <w:rPr>
                  <w:lang w:val="en-US" w:eastAsia="zh-CN"/>
                </w:rPr>
                <w:t>Intel</w:t>
              </w:r>
            </w:ins>
          </w:p>
        </w:tc>
        <w:tc>
          <w:tcPr>
            <w:tcW w:w="8615" w:type="dxa"/>
          </w:tcPr>
          <w:p w14:paraId="44A400A1" w14:textId="77777777" w:rsidR="006C5798" w:rsidRPr="006C5798" w:rsidRDefault="006C5798" w:rsidP="006C5798">
            <w:pPr>
              <w:spacing w:after="0"/>
              <w:rPr>
                <w:ins w:id="305" w:author="Intel" w:date="2021-09-15T09:01:00Z"/>
                <w:rFonts w:eastAsiaTheme="minorEastAsia"/>
                <w:lang w:val="en-US" w:eastAsia="zh-CN"/>
              </w:rPr>
            </w:pPr>
            <w:ins w:id="306" w:author="Intel" w:date="2021-09-15T09:01:00Z">
              <w:r>
                <w:rPr>
                  <w:rFonts w:eastAsiaTheme="minorEastAsia"/>
                  <w:lang w:val="en-US" w:eastAsia="zh-CN"/>
                </w:rPr>
                <w:t>Prefer Alternative 2. Similar to Topic #3,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ins>
          </w:p>
        </w:tc>
      </w:tr>
      <w:tr w:rsidR="00040C7E" w:rsidRPr="003418CB" w14:paraId="46959AF3" w14:textId="77777777" w:rsidTr="004E75A5">
        <w:trPr>
          <w:ins w:id="307" w:author="Bladenis, Alex" w:date="2021-09-15T16:07:00Z"/>
        </w:trPr>
        <w:tc>
          <w:tcPr>
            <w:tcW w:w="1242" w:type="dxa"/>
          </w:tcPr>
          <w:p w14:paraId="6E0C12D0" w14:textId="77777777" w:rsidR="00040C7E" w:rsidRDefault="00040C7E" w:rsidP="006C5798">
            <w:pPr>
              <w:spacing w:after="0"/>
              <w:rPr>
                <w:ins w:id="308" w:author="Bladenis, Alex" w:date="2021-09-15T16:07:00Z"/>
                <w:lang w:val="en-US" w:eastAsia="zh-CN"/>
              </w:rPr>
            </w:pPr>
            <w:ins w:id="309" w:author="Bladenis, Alex" w:date="2021-09-15T16:07:00Z">
              <w:r>
                <w:rPr>
                  <w:lang w:val="en-US" w:eastAsia="zh-CN"/>
                </w:rPr>
                <w:t>Telstra</w:t>
              </w:r>
            </w:ins>
          </w:p>
        </w:tc>
        <w:tc>
          <w:tcPr>
            <w:tcW w:w="8615" w:type="dxa"/>
          </w:tcPr>
          <w:p w14:paraId="603AB098" w14:textId="77777777" w:rsidR="00040C7E" w:rsidRDefault="00040C7E" w:rsidP="006C5798">
            <w:pPr>
              <w:spacing w:after="0"/>
              <w:rPr>
                <w:ins w:id="310" w:author="Bladenis, Alex" w:date="2021-09-15T16:07:00Z"/>
                <w:lang w:val="en-US" w:eastAsia="zh-CN"/>
              </w:rPr>
            </w:pPr>
            <w:ins w:id="311" w:author="Bladenis, Alex" w:date="2021-09-15T16:07:00Z">
              <w:r>
                <w:rPr>
                  <w:lang w:val="en-US" w:eastAsia="zh-CN"/>
                </w:rPr>
                <w:t>Same view as T-Mobile USA</w:t>
              </w:r>
            </w:ins>
          </w:p>
        </w:tc>
      </w:tr>
      <w:tr w:rsidR="00E61C79" w:rsidRPr="003418CB" w14:paraId="1C036715" w14:textId="77777777" w:rsidTr="004E75A5">
        <w:trPr>
          <w:ins w:id="312" w:author="Xiaoran ZHANG" w:date="2021-09-15T14:29:00Z"/>
        </w:trPr>
        <w:tc>
          <w:tcPr>
            <w:tcW w:w="1242" w:type="dxa"/>
          </w:tcPr>
          <w:p w14:paraId="74662D0C" w14:textId="77777777" w:rsidR="00E61C79" w:rsidRPr="00E61C79" w:rsidRDefault="00E61C79" w:rsidP="006C5798">
            <w:pPr>
              <w:spacing w:after="0"/>
              <w:rPr>
                <w:ins w:id="313" w:author="Xiaoran ZHANG" w:date="2021-09-15T14:29:00Z"/>
                <w:rFonts w:eastAsiaTheme="minorEastAsia"/>
                <w:lang w:val="en-US" w:eastAsia="zh-CN"/>
              </w:rPr>
            </w:pPr>
            <w:ins w:id="314" w:author="Xiaoran ZHANG" w:date="2021-09-15T14:29:00Z">
              <w:r>
                <w:rPr>
                  <w:rFonts w:eastAsiaTheme="minorEastAsia" w:hint="eastAsia"/>
                  <w:lang w:val="en-US" w:eastAsia="zh-CN"/>
                </w:rPr>
                <w:t>CMCC</w:t>
              </w:r>
            </w:ins>
          </w:p>
        </w:tc>
        <w:tc>
          <w:tcPr>
            <w:tcW w:w="8615" w:type="dxa"/>
          </w:tcPr>
          <w:p w14:paraId="0EDB1E39" w14:textId="77777777" w:rsidR="00E61C79" w:rsidRDefault="00E61C79" w:rsidP="006C5798">
            <w:pPr>
              <w:spacing w:after="0"/>
              <w:rPr>
                <w:ins w:id="315" w:author="Xiaoran ZHANG" w:date="2021-09-15T14:30:00Z"/>
                <w:rFonts w:eastAsiaTheme="minorEastAsia"/>
                <w:lang w:val="en-US" w:eastAsia="zh-CN"/>
              </w:rPr>
            </w:pPr>
            <w:ins w:id="316" w:author="Xiaoran ZHANG" w:date="2021-09-15T14:29:00Z">
              <w:r>
                <w:rPr>
                  <w:rFonts w:eastAsiaTheme="minorEastAsia" w:hint="eastAsia"/>
                  <w:lang w:val="en-US" w:eastAsia="zh-CN"/>
                </w:rPr>
                <w:t xml:space="preserve">In general, we think low MSD should be discussed in Rel-18 considering the </w:t>
              </w:r>
            </w:ins>
            <w:ins w:id="317" w:author="Xiaoran ZHANG" w:date="2021-09-15T14:30:00Z">
              <w:r>
                <w:rPr>
                  <w:rFonts w:eastAsiaTheme="minorEastAsia" w:hint="eastAsia"/>
                  <w:lang w:val="en-US" w:eastAsia="zh-CN"/>
                </w:rPr>
                <w:t xml:space="preserve">workload in Rel-17. </w:t>
              </w:r>
            </w:ins>
          </w:p>
          <w:p w14:paraId="072323BD" w14:textId="77777777" w:rsidR="00E61C79" w:rsidRDefault="00E61C79" w:rsidP="006C5798">
            <w:pPr>
              <w:spacing w:after="0"/>
              <w:rPr>
                <w:ins w:id="318" w:author="Xiaoran ZHANG" w:date="2021-09-15T14:30:00Z"/>
                <w:rFonts w:eastAsiaTheme="minorEastAsia"/>
                <w:lang w:val="en-US" w:eastAsia="zh-CN"/>
              </w:rPr>
            </w:pPr>
            <w:ins w:id="319" w:author="Xiaoran ZHANG" w:date="2021-09-15T14:30:00Z">
              <w:r>
                <w:rPr>
                  <w:rFonts w:eastAsiaTheme="minorEastAsia" w:hint="eastAsia"/>
                  <w:lang w:val="en-US" w:eastAsia="zh-CN"/>
                </w:rPr>
                <w:t xml:space="preserve">For alt. 2: whether to have a Rel-18 dedicated </w:t>
              </w:r>
            </w:ins>
            <w:ins w:id="320" w:author="Xiaoran ZHANG" w:date="2021-09-15T14:34:00Z">
              <w:r w:rsidR="004E75A5">
                <w:rPr>
                  <w:rFonts w:eastAsiaTheme="minorEastAsia" w:hint="eastAsia"/>
                  <w:lang w:val="en-US" w:eastAsia="zh-CN"/>
                </w:rPr>
                <w:t xml:space="preserve">SI or </w:t>
              </w:r>
            </w:ins>
            <w:ins w:id="321" w:author="Xiaoran ZHANG" w:date="2021-09-15T14:30:00Z">
              <w:r>
                <w:rPr>
                  <w:rFonts w:eastAsiaTheme="minorEastAsia" w:hint="eastAsia"/>
                  <w:lang w:val="en-US" w:eastAsia="zh-CN"/>
                </w:rPr>
                <w:t xml:space="preserve">WI or put it in the RF </w:t>
              </w:r>
              <w:r>
                <w:rPr>
                  <w:rFonts w:eastAsiaTheme="minorEastAsia"/>
                  <w:lang w:val="en-US" w:eastAsia="zh-CN"/>
                </w:rPr>
                <w:t>umbrella</w:t>
              </w:r>
              <w:r>
                <w:rPr>
                  <w:rFonts w:eastAsiaTheme="minorEastAsia" w:hint="eastAsia"/>
                  <w:lang w:val="en-US" w:eastAsia="zh-CN"/>
                </w:rPr>
                <w:t xml:space="preserve"> WI can be further discussed.</w:t>
              </w:r>
            </w:ins>
          </w:p>
          <w:p w14:paraId="6A1EB185" w14:textId="77777777" w:rsidR="004E75A5" w:rsidRDefault="00E61C79" w:rsidP="006C5798">
            <w:pPr>
              <w:spacing w:after="0"/>
              <w:rPr>
                <w:ins w:id="322" w:author="Xiaoran ZHANG" w:date="2021-09-15T14:34:00Z"/>
                <w:rFonts w:eastAsiaTheme="minorEastAsia"/>
                <w:lang w:val="en-US" w:eastAsia="zh-CN"/>
              </w:rPr>
            </w:pPr>
            <w:ins w:id="323" w:author="Xiaoran ZHANG" w:date="2021-09-15T14:30:00Z">
              <w:r>
                <w:rPr>
                  <w:rFonts w:eastAsiaTheme="minorEastAsia" w:hint="eastAsia"/>
                  <w:lang w:val="en-US" w:eastAsia="zh-CN"/>
                </w:rPr>
                <w:t xml:space="preserve">For alt. 3: IDC </w:t>
              </w:r>
            </w:ins>
            <w:ins w:id="324" w:author="Xiaoran ZHANG" w:date="2021-09-15T14:31:00Z">
              <w:r>
                <w:rPr>
                  <w:rFonts w:eastAsiaTheme="minorEastAsia" w:hint="eastAsia"/>
                  <w:lang w:val="en-US" w:eastAsia="zh-CN"/>
                </w:rPr>
                <w:t xml:space="preserve">may be one of the solution to solve the MSD issue, but </w:t>
              </w:r>
            </w:ins>
            <w:ins w:id="325" w:author="Xiaoran ZHANG" w:date="2021-09-15T14:33:00Z">
              <w:r w:rsidR="004E75A5">
                <w:rPr>
                  <w:rFonts w:eastAsiaTheme="minorEastAsia" w:hint="eastAsia"/>
                  <w:lang w:val="en-US" w:eastAsia="zh-CN"/>
                </w:rPr>
                <w:t xml:space="preserve">it </w:t>
              </w:r>
              <w:r w:rsidR="004E75A5">
                <w:rPr>
                  <w:rFonts w:eastAsiaTheme="minorEastAsia"/>
                  <w:lang w:val="en-US" w:eastAsia="zh-CN"/>
                </w:rPr>
                <w:t>needs</w:t>
              </w:r>
              <w:r w:rsidR="004E75A5">
                <w:rPr>
                  <w:rFonts w:eastAsiaTheme="minorEastAsia" w:hint="eastAsia"/>
                  <w:lang w:val="en-US" w:eastAsia="zh-CN"/>
                </w:rPr>
                <w:t xml:space="preserve"> more study in RAN4.</w:t>
              </w:r>
            </w:ins>
          </w:p>
          <w:p w14:paraId="368D2D6F" w14:textId="77777777" w:rsidR="004E75A5" w:rsidRDefault="004E75A5" w:rsidP="006C5798">
            <w:pPr>
              <w:spacing w:after="0"/>
              <w:rPr>
                <w:ins w:id="326" w:author="Xiaoran ZHANG" w:date="2021-09-15T14:34:00Z"/>
                <w:rFonts w:eastAsiaTheme="minorEastAsia"/>
                <w:lang w:val="en-US" w:eastAsia="zh-CN"/>
              </w:rPr>
            </w:pPr>
            <w:ins w:id="327" w:author="Xiaoran ZHANG" w:date="2021-09-15T14:34:00Z">
              <w:r>
                <w:rPr>
                  <w:rFonts w:eastAsiaTheme="minorEastAsia" w:hint="eastAsia"/>
                  <w:lang w:val="en-US" w:eastAsia="zh-CN"/>
                </w:rPr>
                <w:t>We support to modify the alt. 2 as below:</w:t>
              </w:r>
            </w:ins>
          </w:p>
          <w:p w14:paraId="6114C74D" w14:textId="77777777" w:rsidR="004E75A5" w:rsidRPr="004E75A5" w:rsidRDefault="004E75A5" w:rsidP="004E75A5">
            <w:pPr>
              <w:pStyle w:val="afe"/>
              <w:numPr>
                <w:ilvl w:val="0"/>
                <w:numId w:val="31"/>
              </w:numPr>
              <w:ind w:firstLineChars="0"/>
              <w:rPr>
                <w:ins w:id="328" w:author="Xiaoran ZHANG" w:date="2021-09-15T14:34:00Z"/>
                <w:highlight w:val="yellow"/>
                <w:lang w:val="en-US" w:eastAsia="zh-CN"/>
              </w:rPr>
            </w:pPr>
            <w:ins w:id="329" w:author="Xiaoran ZHANG" w:date="2021-09-15T14:34:00Z">
              <w:r w:rsidRPr="004E75A5">
                <w:rPr>
                  <w:highlight w:val="yellow"/>
                  <w:lang w:val="en-US" w:eastAsia="zh-CN"/>
                </w:rPr>
                <w:t>Discuss “low MSD”</w:t>
              </w:r>
            </w:ins>
            <w:ins w:id="330" w:author="Xiaoran ZHANG" w:date="2021-09-15T14:35:00Z">
              <w:r w:rsidRPr="004E75A5">
                <w:rPr>
                  <w:rFonts w:eastAsiaTheme="minorEastAsia" w:hint="eastAsia"/>
                  <w:highlight w:val="yellow"/>
                  <w:lang w:val="en-US" w:eastAsia="zh-CN"/>
                </w:rPr>
                <w:t xml:space="preserve"> in Rel-18 RAN4 package</w:t>
              </w:r>
            </w:ins>
            <w:ins w:id="331" w:author="Xiaoran ZHANG" w:date="2021-09-15T14:34:00Z">
              <w:r w:rsidRPr="004E75A5">
                <w:rPr>
                  <w:highlight w:val="yellow"/>
                  <w:lang w:val="en-US" w:eastAsia="zh-CN"/>
                </w:rPr>
                <w:t>.</w:t>
              </w:r>
            </w:ins>
          </w:p>
          <w:p w14:paraId="752EB5DA" w14:textId="77777777" w:rsidR="004E75A5" w:rsidRPr="004E75A5" w:rsidRDefault="004E75A5" w:rsidP="006C5798">
            <w:pPr>
              <w:spacing w:after="0"/>
              <w:rPr>
                <w:ins w:id="332" w:author="Xiaoran ZHANG" w:date="2021-09-15T14:29:00Z"/>
                <w:rFonts w:eastAsiaTheme="minorEastAsia"/>
                <w:lang w:val="en-US" w:eastAsia="zh-CN"/>
              </w:rPr>
            </w:pPr>
          </w:p>
        </w:tc>
      </w:tr>
      <w:tr w:rsidR="003C75DE" w:rsidRPr="003418CB" w14:paraId="44D5CB32" w14:textId="77777777" w:rsidTr="004E75A5">
        <w:trPr>
          <w:ins w:id="333" w:author="vivo" w:date="2021-09-15T15:04:00Z"/>
        </w:trPr>
        <w:tc>
          <w:tcPr>
            <w:tcW w:w="1242" w:type="dxa"/>
          </w:tcPr>
          <w:p w14:paraId="49963FE9" w14:textId="77777777" w:rsidR="003C75DE" w:rsidRDefault="003C75DE" w:rsidP="006C5798">
            <w:pPr>
              <w:spacing w:after="0"/>
              <w:rPr>
                <w:ins w:id="334" w:author="vivo" w:date="2021-09-15T15:04:00Z"/>
                <w:lang w:val="en-US" w:eastAsia="zh-CN"/>
              </w:rPr>
            </w:pPr>
            <w:ins w:id="335" w:author="vivo" w:date="2021-09-15T15:05:00Z">
              <w:r>
                <w:rPr>
                  <w:lang w:val="en-US" w:eastAsia="zh-CN"/>
                </w:rPr>
                <w:t>vivo</w:t>
              </w:r>
            </w:ins>
          </w:p>
        </w:tc>
        <w:tc>
          <w:tcPr>
            <w:tcW w:w="8615" w:type="dxa"/>
          </w:tcPr>
          <w:p w14:paraId="241E98BA" w14:textId="77777777" w:rsidR="003C75DE" w:rsidRDefault="003C75DE" w:rsidP="006C5798">
            <w:pPr>
              <w:spacing w:after="0"/>
              <w:rPr>
                <w:ins w:id="336" w:author="vivo" w:date="2021-09-15T15:04:00Z"/>
                <w:lang w:val="en-US" w:eastAsia="zh-CN"/>
              </w:rPr>
            </w:pPr>
            <w:ins w:id="337" w:author="vivo" w:date="2021-09-15T15:05:00Z">
              <w:r>
                <w:rPr>
                  <w:lang w:val="en-US" w:eastAsia="zh-CN"/>
                </w:rPr>
                <w:t xml:space="preserve">Alt 2 is our preference.  </w:t>
              </w:r>
            </w:ins>
          </w:p>
        </w:tc>
      </w:tr>
      <w:tr w:rsidR="00DA6FE4" w:rsidRPr="003418CB" w14:paraId="3F967669" w14:textId="77777777" w:rsidTr="004E75A5">
        <w:trPr>
          <w:ins w:id="338" w:author="임수환/책임연구원/미래기술센터 C&amp;M표준(연)5G무선통신표준Task(suhwan.lim@lge.com)" w:date="2021-09-15T16:26:00Z"/>
        </w:trPr>
        <w:tc>
          <w:tcPr>
            <w:tcW w:w="1242" w:type="dxa"/>
          </w:tcPr>
          <w:p w14:paraId="1B3119E6" w14:textId="673AC02A" w:rsidR="00DA6FE4" w:rsidRDefault="00DA6FE4" w:rsidP="00DA6FE4">
            <w:pPr>
              <w:spacing w:after="0"/>
              <w:rPr>
                <w:ins w:id="339" w:author="임수환/책임연구원/미래기술센터 C&amp;M표준(연)5G무선통신표준Task(suhwan.lim@lge.com)" w:date="2021-09-15T16:26:00Z"/>
                <w:lang w:val="en-US" w:eastAsia="zh-CN"/>
              </w:rPr>
            </w:pPr>
            <w:ins w:id="340" w:author="임수환/책임연구원/미래기술센터 C&amp;M표준(연)5G무선통신표준Task(suhwan.lim@lge.com)" w:date="2021-09-15T16:26:00Z">
              <w:r>
                <w:rPr>
                  <w:rFonts w:eastAsia="맑은 고딕" w:hint="eastAsia"/>
                  <w:lang w:val="en-US" w:eastAsia="ko-KR"/>
                </w:rPr>
                <w:t>LGE</w:t>
              </w:r>
            </w:ins>
          </w:p>
        </w:tc>
        <w:tc>
          <w:tcPr>
            <w:tcW w:w="8615" w:type="dxa"/>
          </w:tcPr>
          <w:p w14:paraId="45BB5AC8" w14:textId="53EB0BC2" w:rsidR="00DA6FE4" w:rsidRDefault="00DA6FE4" w:rsidP="00DA6FE4">
            <w:pPr>
              <w:spacing w:after="0"/>
              <w:rPr>
                <w:ins w:id="341" w:author="임수환/책임연구원/미래기술센터 C&amp;M표준(연)5G무선통신표준Task(suhwan.lim@lge.com)" w:date="2021-09-15T16:26:00Z"/>
                <w:lang w:val="en-US" w:eastAsia="zh-CN"/>
              </w:rPr>
            </w:pPr>
            <w:ins w:id="342" w:author="임수환/책임연구원/미래기술센터 C&amp;M표준(연)5G무선통신표준Task(suhwan.lim@lge.com)" w:date="2021-09-15T16:26:00Z">
              <w:r>
                <w:rPr>
                  <w:rFonts w:eastAsia="맑은 고딕" w:hint="eastAsia"/>
                  <w:lang w:val="en-US" w:eastAsia="ko-KR"/>
                </w:rPr>
                <w:t xml:space="preserve">LGE prefer Alt. </w:t>
              </w:r>
              <w:r>
                <w:rPr>
                  <w:rFonts w:eastAsia="맑은 고딕"/>
                  <w:lang w:val="en-US" w:eastAsia="ko-KR"/>
                </w:rPr>
                <w:t>2 as a package of low MSD UE in dedicated SI.</w:t>
              </w:r>
            </w:ins>
          </w:p>
        </w:tc>
      </w:tr>
    </w:tbl>
    <w:p w14:paraId="58E11CC5" w14:textId="77777777"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4F19A914" w14:textId="77777777" w:rsidR="0088419A" w:rsidRDefault="0088419A" w:rsidP="0088419A">
      <w:pPr>
        <w:pStyle w:val="afe"/>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2678333E" w14:textId="77777777" w:rsidR="0088419A" w:rsidRDefault="0088419A" w:rsidP="0088419A">
      <w:pPr>
        <w:pStyle w:val="afe"/>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C52963B" w14:textId="77777777" w:rsidR="0088419A" w:rsidRPr="005330B4" w:rsidRDefault="0088419A" w:rsidP="0088419A">
      <w:pPr>
        <w:pStyle w:val="afe"/>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375A44EE"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AF28A2" w:rsidRPr="00805BE8" w14:paraId="57B76291" w14:textId="77777777" w:rsidTr="00040C7E">
        <w:tc>
          <w:tcPr>
            <w:tcW w:w="1242" w:type="dxa"/>
          </w:tcPr>
          <w:p w14:paraId="1D131CBB"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141E33E"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258D3EEF" w14:textId="77777777" w:rsidTr="00040C7E">
        <w:tc>
          <w:tcPr>
            <w:tcW w:w="1242" w:type="dxa"/>
          </w:tcPr>
          <w:p w14:paraId="314D327D" w14:textId="77777777" w:rsidR="00AF28A2" w:rsidRPr="00784A0C" w:rsidRDefault="00522154" w:rsidP="00AC7BA2">
            <w:pPr>
              <w:spacing w:after="0"/>
              <w:rPr>
                <w:rFonts w:eastAsiaTheme="minorEastAsia"/>
                <w:lang w:val="en-US" w:eastAsia="zh-CN"/>
              </w:rPr>
            </w:pPr>
            <w:r>
              <w:rPr>
                <w:rFonts w:eastAsiaTheme="minorEastAsia"/>
                <w:lang w:val="en-US" w:eastAsia="zh-CN"/>
              </w:rPr>
              <w:t>AT&amp;T</w:t>
            </w:r>
          </w:p>
        </w:tc>
        <w:tc>
          <w:tcPr>
            <w:tcW w:w="8615" w:type="dxa"/>
          </w:tcPr>
          <w:p w14:paraId="7996B43B" w14:textId="77777777"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 xml:space="preserve">and </w:t>
            </w:r>
            <w:proofErr w:type="spellStart"/>
            <w:r w:rsidR="00013FA9">
              <w:rPr>
                <w:rFonts w:eastAsiaTheme="minorEastAsia"/>
                <w:lang w:val="en-US" w:eastAsia="zh-CN"/>
              </w:rPr>
              <w:t>signalling</w:t>
            </w:r>
            <w:proofErr w:type="spellEnd"/>
            <w:r w:rsidR="00013FA9">
              <w:rPr>
                <w:rFonts w:eastAsiaTheme="minorEastAsia"/>
                <w:lang w:val="en-US" w:eastAsia="zh-CN"/>
              </w:rPr>
              <w:t>,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14:paraId="3343F099" w14:textId="77777777" w:rsidTr="00040C7E">
        <w:tc>
          <w:tcPr>
            <w:tcW w:w="1242" w:type="dxa"/>
          </w:tcPr>
          <w:p w14:paraId="36B42846" w14:textId="77777777" w:rsidR="00AF28A2" w:rsidRPr="00784A0C" w:rsidRDefault="007B149D" w:rsidP="00AC7BA2">
            <w:pPr>
              <w:spacing w:after="0"/>
              <w:rPr>
                <w:rFonts w:eastAsiaTheme="minorEastAsia"/>
                <w:lang w:val="en-US" w:eastAsia="zh-CN"/>
              </w:rPr>
            </w:pPr>
            <w:ins w:id="343" w:author="Bill Shvodian" w:date="2021-09-14T20:50:00Z">
              <w:r>
                <w:rPr>
                  <w:rFonts w:eastAsiaTheme="minorEastAsia"/>
                  <w:lang w:val="en-US" w:eastAsia="zh-CN"/>
                </w:rPr>
                <w:t>T-Mobile USA</w:t>
              </w:r>
            </w:ins>
          </w:p>
        </w:tc>
        <w:tc>
          <w:tcPr>
            <w:tcW w:w="8615" w:type="dxa"/>
          </w:tcPr>
          <w:p w14:paraId="3879C9EA" w14:textId="77777777" w:rsidR="00AF28A2" w:rsidRPr="00784A0C" w:rsidRDefault="00661F79" w:rsidP="00AC7BA2">
            <w:pPr>
              <w:spacing w:after="0"/>
              <w:rPr>
                <w:rFonts w:eastAsiaTheme="minorEastAsia"/>
                <w:lang w:val="en-US" w:eastAsia="zh-CN"/>
              </w:rPr>
            </w:pPr>
            <w:ins w:id="344" w:author="Bill Shvodian" w:date="2021-09-14T20:51:00Z">
              <w:r>
                <w:rPr>
                  <w:rFonts w:eastAsiaTheme="minorEastAsia"/>
                  <w:lang w:val="en-US" w:eastAsia="zh-CN"/>
                </w:rPr>
                <w:t xml:space="preserve">We support the parallel study on MSD and </w:t>
              </w:r>
              <w:proofErr w:type="spellStart"/>
              <w:r>
                <w:rPr>
                  <w:rFonts w:eastAsiaTheme="minorEastAsia"/>
                  <w:lang w:val="en-US" w:eastAsia="zh-CN"/>
                </w:rPr>
                <w:t>signalling</w:t>
              </w:r>
              <w:proofErr w:type="spellEnd"/>
              <w:r>
                <w:rPr>
                  <w:rFonts w:eastAsiaTheme="minorEastAsia"/>
                  <w:lang w:val="en-US" w:eastAsia="zh-CN"/>
                </w:rPr>
                <w:t xml:space="preserve">. </w:t>
              </w:r>
            </w:ins>
          </w:p>
        </w:tc>
      </w:tr>
      <w:tr w:rsidR="00C63CC5" w:rsidRPr="003418CB" w14:paraId="0FA5B5F7" w14:textId="77777777" w:rsidTr="00040C7E">
        <w:tc>
          <w:tcPr>
            <w:tcW w:w="1242" w:type="dxa"/>
          </w:tcPr>
          <w:p w14:paraId="5071E836" w14:textId="77777777" w:rsidR="00C63CC5" w:rsidRPr="00784A0C" w:rsidRDefault="00C63CC5" w:rsidP="00C63CC5">
            <w:pPr>
              <w:spacing w:after="0"/>
              <w:rPr>
                <w:rFonts w:eastAsiaTheme="minorEastAsia"/>
                <w:lang w:val="en-US" w:eastAsia="zh-CN"/>
              </w:rPr>
            </w:pPr>
            <w:ins w:id="345" w:author="OPPO" w:date="2021-09-15T09:20:00Z">
              <w:r>
                <w:rPr>
                  <w:rFonts w:eastAsiaTheme="minorEastAsia" w:hint="eastAsia"/>
                  <w:lang w:val="en-US" w:eastAsia="zh-CN"/>
                </w:rPr>
                <w:t>O</w:t>
              </w:r>
              <w:r>
                <w:rPr>
                  <w:rFonts w:eastAsiaTheme="minorEastAsia"/>
                  <w:lang w:val="en-US" w:eastAsia="zh-CN"/>
                </w:rPr>
                <w:t>PPO</w:t>
              </w:r>
            </w:ins>
          </w:p>
        </w:tc>
        <w:tc>
          <w:tcPr>
            <w:tcW w:w="8615" w:type="dxa"/>
          </w:tcPr>
          <w:p w14:paraId="3CE63629" w14:textId="77777777" w:rsidR="00C63CC5" w:rsidRDefault="00C63CC5" w:rsidP="00C63CC5">
            <w:pPr>
              <w:spacing w:after="0"/>
              <w:rPr>
                <w:ins w:id="346" w:author="OPPO" w:date="2021-09-15T09:20:00Z"/>
                <w:rFonts w:eastAsiaTheme="minorEastAsia"/>
                <w:lang w:val="en-US" w:eastAsia="zh-CN"/>
              </w:rPr>
            </w:pPr>
            <w:ins w:id="347" w:author="OPPO" w:date="2021-09-15T09:20:00Z">
              <w:r>
                <w:rPr>
                  <w:rFonts w:eastAsiaTheme="minorEastAsia"/>
                  <w:lang w:val="en-US" w:eastAsia="zh-CN"/>
                </w:rPr>
                <w:t xml:space="preserve">Thanks moderator for the proposal. Although we are interested in this MSD improvement, maybe slightly different from the understanding of how this work should be conducted. </w:t>
              </w:r>
            </w:ins>
          </w:p>
          <w:p w14:paraId="66B894DD" w14:textId="77777777" w:rsidR="00C63CC5" w:rsidRDefault="00C63CC5" w:rsidP="00C63CC5">
            <w:pPr>
              <w:spacing w:after="0"/>
              <w:rPr>
                <w:ins w:id="348" w:author="OPPO" w:date="2021-09-15T09:20:00Z"/>
                <w:rFonts w:eastAsiaTheme="minorEastAsia"/>
                <w:lang w:val="en-US" w:eastAsia="zh-CN"/>
              </w:rPr>
            </w:pPr>
          </w:p>
          <w:p w14:paraId="5233D78C" w14:textId="77777777" w:rsidR="00C63CC5" w:rsidRDefault="00C63CC5" w:rsidP="00C63CC5">
            <w:pPr>
              <w:spacing w:after="0"/>
              <w:rPr>
                <w:ins w:id="349" w:author="OPPO" w:date="2021-09-15T09:20:00Z"/>
                <w:rFonts w:eastAsiaTheme="minorEastAsia"/>
                <w:lang w:val="en-US" w:eastAsia="zh-CN"/>
              </w:rPr>
            </w:pPr>
            <w:ins w:id="350" w:author="OPPO" w:date="2021-09-15T09:20:00Z">
              <w:r>
                <w:rPr>
                  <w:rFonts w:eastAsiaTheme="minorEastAsia"/>
                  <w:lang w:val="en-US" w:eastAsia="zh-CN"/>
                </w:rPr>
                <w:t>As commented in 1</w:t>
              </w:r>
              <w:r w:rsidRPr="001D0F8D">
                <w:rPr>
                  <w:rFonts w:eastAsiaTheme="minorEastAsia"/>
                  <w:vertAlign w:val="superscript"/>
                  <w:lang w:val="en-US" w:eastAsia="zh-CN"/>
                </w:rPr>
                <w:t>st</w:t>
              </w:r>
              <w:r>
                <w:rPr>
                  <w:rFonts w:eastAsiaTheme="minorEastAsia"/>
                  <w:lang w:val="en-US" w:eastAsia="zh-CN"/>
                </w:rPr>
                <w:t xml:space="preserve"> round, our view is that signaling is used to indicate how much MSD this UE can achieve, and then facilitate NW scheduling. </w:t>
              </w:r>
            </w:ins>
          </w:p>
          <w:p w14:paraId="29E0F9F7" w14:textId="77777777" w:rsidR="00C63CC5" w:rsidRDefault="00C63CC5" w:rsidP="00C63CC5">
            <w:pPr>
              <w:spacing w:after="0"/>
              <w:rPr>
                <w:ins w:id="351" w:author="OPPO" w:date="2021-09-15T09:20:00Z"/>
                <w:lang w:val="en-US" w:eastAsia="zh-CN"/>
              </w:rPr>
            </w:pPr>
          </w:p>
          <w:p w14:paraId="36E245FB" w14:textId="77777777" w:rsidR="00C63CC5" w:rsidRPr="004A41A7" w:rsidRDefault="00C63CC5" w:rsidP="00C63CC5">
            <w:pPr>
              <w:spacing w:after="0"/>
              <w:rPr>
                <w:ins w:id="352" w:author="OPPO" w:date="2021-09-15T09:20:00Z"/>
                <w:lang w:val="en-US" w:eastAsia="zh-CN"/>
              </w:rPr>
            </w:pPr>
            <w:ins w:id="353" w:author="OPPO" w:date="2021-09-15T09:20:00Z">
              <w:r w:rsidRPr="004A41A7">
                <w:rPr>
                  <w:lang w:val="en-US" w:eastAsia="zh-CN"/>
                </w:rPr>
                <w:t xml:space="preserve">The first step should be make it clear how much MSD UE could improve and then define requirements to guarantee UE could really achieve this improved MSD, with that then design signaling to indicate the values. </w:t>
              </w:r>
            </w:ins>
          </w:p>
          <w:p w14:paraId="21A39271" w14:textId="77777777" w:rsidR="00C63CC5" w:rsidRDefault="00C63CC5" w:rsidP="00C63CC5">
            <w:pPr>
              <w:spacing w:after="0"/>
              <w:rPr>
                <w:ins w:id="354" w:author="OPPO" w:date="2021-09-15T09:20:00Z"/>
                <w:lang w:val="en-US" w:eastAsia="zh-CN"/>
              </w:rPr>
            </w:pPr>
          </w:p>
          <w:p w14:paraId="1B35ADE1" w14:textId="77777777" w:rsidR="00C63CC5" w:rsidRDefault="00C63CC5" w:rsidP="00C63CC5">
            <w:pPr>
              <w:spacing w:after="0"/>
              <w:rPr>
                <w:ins w:id="355" w:author="OPPO" w:date="2021-09-15T09:20:00Z"/>
                <w:lang w:val="en-US" w:eastAsia="zh-CN"/>
              </w:rPr>
            </w:pPr>
            <w:ins w:id="356" w:author="OPPO" w:date="2021-09-15T09:20:00Z">
              <w:r w:rsidRPr="004A41A7">
                <w:rPr>
                  <w:lang w:val="en-US" w:eastAsia="zh-CN"/>
                </w:rPr>
                <w:t>Otherwise, without clear understanding of how the improved MSD look like in RAN4, it is not clear how to decide whether signaling is needed or not, and not clear how RAN2 could design the signaling.</w:t>
              </w:r>
            </w:ins>
          </w:p>
          <w:p w14:paraId="755C4662" w14:textId="77777777" w:rsidR="00C63CC5" w:rsidRDefault="00C63CC5" w:rsidP="00C63CC5">
            <w:pPr>
              <w:spacing w:after="0"/>
              <w:rPr>
                <w:ins w:id="357" w:author="OPPO" w:date="2021-09-15T09:20:00Z"/>
                <w:lang w:val="en-US" w:eastAsia="zh-CN"/>
              </w:rPr>
            </w:pPr>
          </w:p>
          <w:p w14:paraId="70051FE6" w14:textId="77777777" w:rsidR="00C63CC5" w:rsidRPr="00784A0C" w:rsidRDefault="00C63CC5" w:rsidP="00C63CC5">
            <w:pPr>
              <w:spacing w:after="0"/>
              <w:rPr>
                <w:rFonts w:eastAsiaTheme="minorEastAsia"/>
                <w:lang w:val="en-US" w:eastAsia="zh-CN"/>
              </w:rPr>
            </w:pPr>
            <w:ins w:id="358" w:author="OPPO" w:date="2021-09-15T09:20:00Z">
              <w:r>
                <w:rPr>
                  <w:lang w:val="en-US" w:eastAsia="zh-CN"/>
                </w:rPr>
                <w:t xml:space="preserve">Therefore, our proposal is to study these two items in </w:t>
              </w:r>
              <w:r w:rsidRPr="004A41A7">
                <w:rPr>
                  <w:b/>
                  <w:lang w:val="en-US" w:eastAsia="zh-CN"/>
                </w:rPr>
                <w:t>serial</w:t>
              </w:r>
              <w:r>
                <w:rPr>
                  <w:lang w:val="en-US" w:eastAsia="zh-CN"/>
                </w:rPr>
                <w:t xml:space="preserve"> in Rel-18.</w:t>
              </w:r>
            </w:ins>
          </w:p>
        </w:tc>
      </w:tr>
      <w:tr w:rsidR="002E2DCB" w:rsidRPr="003418CB" w14:paraId="3F69CE4E" w14:textId="77777777" w:rsidTr="00040C7E">
        <w:tc>
          <w:tcPr>
            <w:tcW w:w="1242" w:type="dxa"/>
          </w:tcPr>
          <w:p w14:paraId="63427E80" w14:textId="77777777" w:rsidR="002E2DCB" w:rsidRPr="00784A0C" w:rsidRDefault="002E2DCB" w:rsidP="002E2DCB">
            <w:pPr>
              <w:spacing w:after="0"/>
              <w:rPr>
                <w:rFonts w:eastAsiaTheme="minorEastAsia"/>
                <w:lang w:val="en-US" w:eastAsia="zh-CN"/>
              </w:rPr>
            </w:pPr>
            <w:ins w:id="359" w:author="James Wang" w:date="2021-09-14T20:20:00Z">
              <w:r>
                <w:rPr>
                  <w:rFonts w:eastAsiaTheme="minorEastAsia"/>
                  <w:lang w:val="en-US" w:eastAsia="zh-CN"/>
                </w:rPr>
                <w:t>Apple</w:t>
              </w:r>
            </w:ins>
          </w:p>
        </w:tc>
        <w:tc>
          <w:tcPr>
            <w:tcW w:w="8615" w:type="dxa"/>
          </w:tcPr>
          <w:p w14:paraId="08FBD011" w14:textId="77777777" w:rsidR="002E2DCB" w:rsidRPr="00784A0C" w:rsidRDefault="002E2DCB" w:rsidP="002E2DCB">
            <w:pPr>
              <w:spacing w:after="0"/>
              <w:rPr>
                <w:rFonts w:eastAsiaTheme="minorEastAsia"/>
                <w:lang w:val="en-US" w:eastAsia="zh-CN"/>
              </w:rPr>
            </w:pPr>
            <w:ins w:id="360" w:author="James Wang" w:date="2021-09-14T20:20:00Z">
              <w:r>
                <w:rPr>
                  <w:rFonts w:eastAsiaTheme="minorEastAsia"/>
                  <w:lang w:val="en-US" w:eastAsia="zh-CN"/>
                </w:rPr>
                <w:t>It is still not clear to us on the meaning of “how MSD behaves” and what is feasible or not feasible to be from the study?</w:t>
              </w:r>
            </w:ins>
          </w:p>
        </w:tc>
      </w:tr>
      <w:tr w:rsidR="00F6083E" w:rsidRPr="003418CB" w14:paraId="7CC01E35" w14:textId="77777777" w:rsidTr="00040C7E">
        <w:tc>
          <w:tcPr>
            <w:tcW w:w="1242" w:type="dxa"/>
          </w:tcPr>
          <w:p w14:paraId="591C4DAB" w14:textId="77777777" w:rsidR="00F6083E" w:rsidRPr="00784A0C" w:rsidRDefault="00F6083E" w:rsidP="00F6083E">
            <w:pPr>
              <w:spacing w:after="0"/>
              <w:rPr>
                <w:rFonts w:eastAsiaTheme="minorEastAsia"/>
                <w:lang w:val="en-US" w:eastAsia="zh-CN"/>
              </w:rPr>
            </w:pPr>
            <w:ins w:id="361" w:author="Xiaomi" w:date="2021-09-15T11:34:00Z">
              <w:r>
                <w:rPr>
                  <w:rFonts w:eastAsiaTheme="minorEastAsia" w:hint="eastAsia"/>
                  <w:lang w:val="en-US" w:eastAsia="zh-CN"/>
                </w:rPr>
                <w:lastRenderedPageBreak/>
                <w:t>X</w:t>
              </w:r>
              <w:r>
                <w:rPr>
                  <w:rFonts w:eastAsiaTheme="minorEastAsia"/>
                  <w:lang w:val="en-US" w:eastAsia="zh-CN"/>
                </w:rPr>
                <w:t>iaomi</w:t>
              </w:r>
            </w:ins>
          </w:p>
        </w:tc>
        <w:tc>
          <w:tcPr>
            <w:tcW w:w="8615" w:type="dxa"/>
          </w:tcPr>
          <w:p w14:paraId="2DDC6FF7" w14:textId="77777777" w:rsidR="00F6083E" w:rsidRPr="00784A0C" w:rsidRDefault="00F6083E" w:rsidP="00F6083E">
            <w:pPr>
              <w:spacing w:after="0"/>
              <w:rPr>
                <w:rFonts w:eastAsiaTheme="minorEastAsia"/>
                <w:lang w:val="en-US" w:eastAsia="zh-CN"/>
              </w:rPr>
            </w:pPr>
            <w:ins w:id="362" w:author="Xiaomi" w:date="2021-09-15T11:34:00Z">
              <w:r>
                <w:rPr>
                  <w:rFonts w:eastAsiaTheme="minorEastAsia"/>
                  <w:lang w:val="en-US" w:eastAsia="zh-CN"/>
                </w:rPr>
                <w:t xml:space="preserve">We support the parallel study on the feasibility of MSD improvement and </w:t>
              </w:r>
              <w:proofErr w:type="spellStart"/>
              <w:r>
                <w:rPr>
                  <w:rFonts w:eastAsiaTheme="minorEastAsia"/>
                  <w:lang w:val="en-US" w:eastAsia="zh-CN"/>
                </w:rPr>
                <w:t>signalling</w:t>
              </w:r>
              <w:proofErr w:type="spellEnd"/>
              <w:r>
                <w:rPr>
                  <w:rFonts w:eastAsiaTheme="minorEastAsia"/>
                  <w:lang w:val="en-US" w:eastAsia="zh-CN"/>
                </w:rPr>
                <w:t>. The detail</w:t>
              </w:r>
            </w:ins>
            <w:ins w:id="363" w:author="Xiaomi" w:date="2021-09-15T11:35:00Z">
              <w:r>
                <w:rPr>
                  <w:rFonts w:eastAsiaTheme="minorEastAsia"/>
                  <w:lang w:val="en-US" w:eastAsia="zh-CN"/>
                </w:rPr>
                <w:t xml:space="preserve"> objective</w:t>
              </w:r>
            </w:ins>
            <w:ins w:id="364" w:author="Xiaomi" w:date="2021-09-15T11:34:00Z">
              <w:r>
                <w:rPr>
                  <w:rFonts w:eastAsiaTheme="minorEastAsia"/>
                  <w:lang w:val="en-US" w:eastAsia="zh-CN"/>
                </w:rPr>
                <w:t xml:space="preserve"> can be discussed </w:t>
              </w:r>
            </w:ins>
            <w:ins w:id="365" w:author="Xiaomi" w:date="2021-09-15T11:35:00Z">
              <w:r>
                <w:rPr>
                  <w:rFonts w:eastAsiaTheme="minorEastAsia"/>
                  <w:lang w:val="en-US" w:eastAsia="zh-CN"/>
                </w:rPr>
                <w:t>under R18.</w:t>
              </w:r>
            </w:ins>
          </w:p>
        </w:tc>
      </w:tr>
      <w:tr w:rsidR="00F6083E" w:rsidRPr="003418CB" w14:paraId="24305CB9" w14:textId="77777777" w:rsidTr="00040C7E">
        <w:tc>
          <w:tcPr>
            <w:tcW w:w="1242" w:type="dxa"/>
          </w:tcPr>
          <w:p w14:paraId="7153E265" w14:textId="77777777" w:rsidR="00F6083E" w:rsidRPr="00784A0C" w:rsidRDefault="00040C7E" w:rsidP="00F6083E">
            <w:pPr>
              <w:spacing w:after="0"/>
              <w:rPr>
                <w:rFonts w:eastAsiaTheme="minorEastAsia"/>
                <w:lang w:val="en-US" w:eastAsia="zh-CN"/>
              </w:rPr>
            </w:pPr>
            <w:ins w:id="366" w:author="Bladenis, Alex" w:date="2021-09-15T16:07:00Z">
              <w:r>
                <w:rPr>
                  <w:rFonts w:eastAsiaTheme="minorEastAsia"/>
                  <w:lang w:val="en-US" w:eastAsia="zh-CN"/>
                </w:rPr>
                <w:t>Telstra</w:t>
              </w:r>
            </w:ins>
          </w:p>
        </w:tc>
        <w:tc>
          <w:tcPr>
            <w:tcW w:w="8615" w:type="dxa"/>
          </w:tcPr>
          <w:p w14:paraId="3A21225F" w14:textId="77777777" w:rsidR="00F6083E" w:rsidRPr="00784A0C" w:rsidRDefault="00040C7E" w:rsidP="00F6083E">
            <w:pPr>
              <w:spacing w:after="0"/>
              <w:rPr>
                <w:rFonts w:eastAsiaTheme="minorEastAsia"/>
                <w:lang w:val="en-US" w:eastAsia="zh-CN"/>
              </w:rPr>
            </w:pPr>
            <w:ins w:id="367" w:author="Bladenis, Alex" w:date="2021-09-15T16:07:00Z">
              <w:r>
                <w:rPr>
                  <w:lang w:val="en-US" w:eastAsia="zh-CN"/>
                </w:rPr>
                <w:t>We support the prop</w:t>
              </w:r>
              <w:bookmarkStart w:id="368" w:name="_GoBack"/>
              <w:bookmarkEnd w:id="368"/>
              <w:r>
                <w:rPr>
                  <w:lang w:val="en-US" w:eastAsia="zh-CN"/>
                </w:rPr>
                <w:t>osed objectives</w:t>
              </w:r>
            </w:ins>
          </w:p>
        </w:tc>
      </w:tr>
      <w:tr w:rsidR="00D0766D" w:rsidRPr="003418CB" w14:paraId="54F9A84F" w14:textId="77777777" w:rsidTr="00040C7E">
        <w:trPr>
          <w:ins w:id="369" w:author="Xiaoran ZHANG" w:date="2021-09-15T14:35:00Z"/>
        </w:trPr>
        <w:tc>
          <w:tcPr>
            <w:tcW w:w="1242" w:type="dxa"/>
          </w:tcPr>
          <w:p w14:paraId="6E61E03F" w14:textId="77777777" w:rsidR="00D0766D" w:rsidRPr="00D0766D" w:rsidRDefault="00D0766D" w:rsidP="00F6083E">
            <w:pPr>
              <w:spacing w:after="0"/>
              <w:rPr>
                <w:ins w:id="370" w:author="Xiaoran ZHANG" w:date="2021-09-15T14:35:00Z"/>
                <w:rFonts w:eastAsiaTheme="minorEastAsia"/>
                <w:lang w:val="en-US" w:eastAsia="zh-CN"/>
              </w:rPr>
            </w:pPr>
            <w:ins w:id="371" w:author="Xiaoran ZHANG" w:date="2021-09-15T14:35:00Z">
              <w:r>
                <w:rPr>
                  <w:rFonts w:eastAsiaTheme="minorEastAsia" w:hint="eastAsia"/>
                  <w:lang w:val="en-US" w:eastAsia="zh-CN"/>
                </w:rPr>
                <w:t>CMCC</w:t>
              </w:r>
            </w:ins>
          </w:p>
        </w:tc>
        <w:tc>
          <w:tcPr>
            <w:tcW w:w="8615" w:type="dxa"/>
          </w:tcPr>
          <w:p w14:paraId="3BE4D62F" w14:textId="77777777" w:rsidR="00D0766D" w:rsidRPr="00D0766D" w:rsidRDefault="00D0766D" w:rsidP="00F6083E">
            <w:pPr>
              <w:spacing w:after="0"/>
              <w:rPr>
                <w:ins w:id="372" w:author="Xiaoran ZHANG" w:date="2021-09-15T14:35:00Z"/>
                <w:rFonts w:eastAsiaTheme="minorEastAsia"/>
                <w:lang w:val="en-US" w:eastAsia="zh-CN"/>
              </w:rPr>
            </w:pPr>
            <w:ins w:id="373" w:author="Xiaoran ZHANG" w:date="2021-09-15T14:35:00Z">
              <w:r>
                <w:rPr>
                  <w:rFonts w:eastAsiaTheme="minorEastAsia"/>
                  <w:lang w:val="en-US" w:eastAsia="zh-CN"/>
                </w:rPr>
                <w:t>O</w:t>
              </w:r>
              <w:r>
                <w:rPr>
                  <w:rFonts w:eastAsiaTheme="minorEastAsia" w:hint="eastAsia"/>
                  <w:lang w:val="en-US" w:eastAsia="zh-CN"/>
                </w:rPr>
                <w:t>bjective</w:t>
              </w:r>
            </w:ins>
            <w:ins w:id="374" w:author="Xiaoran ZHANG" w:date="2021-09-15T14:36:00Z">
              <w:r>
                <w:rPr>
                  <w:rFonts w:eastAsiaTheme="minorEastAsia" w:hint="eastAsia"/>
                  <w:lang w:val="en-US" w:eastAsia="zh-CN"/>
                </w:rPr>
                <w:t>s can be discussed during RAN4 package discussion.</w:t>
              </w:r>
            </w:ins>
          </w:p>
        </w:tc>
      </w:tr>
      <w:tr w:rsidR="003C75DE" w:rsidRPr="003418CB" w14:paraId="32A8C8C5" w14:textId="77777777" w:rsidTr="00040C7E">
        <w:trPr>
          <w:ins w:id="375" w:author="vivo" w:date="2021-09-15T15:05:00Z"/>
        </w:trPr>
        <w:tc>
          <w:tcPr>
            <w:tcW w:w="1242" w:type="dxa"/>
          </w:tcPr>
          <w:p w14:paraId="08BAB35F" w14:textId="77777777" w:rsidR="003C75DE" w:rsidRDefault="003C75DE" w:rsidP="00F6083E">
            <w:pPr>
              <w:spacing w:after="0"/>
              <w:rPr>
                <w:ins w:id="376" w:author="vivo" w:date="2021-09-15T15:05:00Z"/>
                <w:lang w:val="en-US" w:eastAsia="zh-CN"/>
              </w:rPr>
            </w:pPr>
            <w:ins w:id="377" w:author="vivo" w:date="2021-09-15T15:05:00Z">
              <w:r>
                <w:rPr>
                  <w:lang w:val="en-US" w:eastAsia="zh-CN"/>
                </w:rPr>
                <w:t>vivo</w:t>
              </w:r>
            </w:ins>
          </w:p>
        </w:tc>
        <w:tc>
          <w:tcPr>
            <w:tcW w:w="8615" w:type="dxa"/>
          </w:tcPr>
          <w:p w14:paraId="7D8000BA" w14:textId="77777777" w:rsidR="003C75DE" w:rsidRDefault="003C75DE" w:rsidP="00F6083E">
            <w:pPr>
              <w:spacing w:after="0"/>
              <w:rPr>
                <w:ins w:id="378" w:author="vivo" w:date="2021-09-15T15:05:00Z"/>
                <w:lang w:val="en-US" w:eastAsia="zh-CN"/>
              </w:rPr>
            </w:pPr>
            <w:ins w:id="379" w:author="vivo" w:date="2021-09-15T15:05:00Z">
              <w:r>
                <w:rPr>
                  <w:lang w:val="en-US" w:eastAsia="zh-CN"/>
                </w:rPr>
                <w:t xml:space="preserve">We share similar view with OPPO and Apple. Before having clear </w:t>
              </w:r>
              <w:r w:rsidRPr="00CC3BA5">
                <w:rPr>
                  <w:rFonts w:hint="eastAsia"/>
                  <w:lang w:val="en-US" w:eastAsia="zh-CN"/>
                </w:rPr>
                <w:t>understanding</w:t>
              </w:r>
              <w:r>
                <w:rPr>
                  <w:lang w:val="en-US" w:eastAsia="zh-CN"/>
                </w:rPr>
                <w:t xml:space="preserve"> on how the low MSD will be defined, we think RAN4 is wasting meeting time to discuss “Potential” signaling.</w:t>
              </w:r>
            </w:ins>
          </w:p>
        </w:tc>
      </w:tr>
      <w:tr w:rsidR="00DA6FE4" w:rsidRPr="003418CB" w14:paraId="4B5C983E" w14:textId="77777777" w:rsidTr="00040C7E">
        <w:trPr>
          <w:ins w:id="380" w:author="임수환/책임연구원/미래기술센터 C&amp;M표준(연)5G무선통신표준Task(suhwan.lim@lge.com)" w:date="2021-09-15T16:25:00Z"/>
        </w:trPr>
        <w:tc>
          <w:tcPr>
            <w:tcW w:w="1242" w:type="dxa"/>
          </w:tcPr>
          <w:p w14:paraId="0DD3A0C9" w14:textId="7A53C321" w:rsidR="00DA6FE4" w:rsidRDefault="00DA6FE4" w:rsidP="00DA6FE4">
            <w:pPr>
              <w:spacing w:after="0"/>
              <w:rPr>
                <w:ins w:id="381" w:author="임수환/책임연구원/미래기술센터 C&amp;M표준(연)5G무선통신표준Task(suhwan.lim@lge.com)" w:date="2021-09-15T16:25:00Z"/>
                <w:lang w:val="en-US" w:eastAsia="zh-CN"/>
              </w:rPr>
            </w:pPr>
            <w:ins w:id="382" w:author="임수환/책임연구원/미래기술센터 C&amp;M표준(연)5G무선통신표준Task(suhwan.lim@lge.com)" w:date="2021-09-15T16:26:00Z">
              <w:r>
                <w:rPr>
                  <w:rFonts w:eastAsia="맑은 고딕" w:hint="eastAsia"/>
                  <w:lang w:val="en-US" w:eastAsia="ko-KR"/>
                </w:rPr>
                <w:t>LGE</w:t>
              </w:r>
            </w:ins>
          </w:p>
        </w:tc>
        <w:tc>
          <w:tcPr>
            <w:tcW w:w="8615" w:type="dxa"/>
          </w:tcPr>
          <w:p w14:paraId="0ACBE6A9" w14:textId="7A71B1A9" w:rsidR="00DA6FE4" w:rsidRDefault="00DA6FE4" w:rsidP="00DA6FE4">
            <w:pPr>
              <w:spacing w:after="0"/>
              <w:rPr>
                <w:ins w:id="383" w:author="임수환/책임연구원/미래기술센터 C&amp;M표준(연)5G무선통신표준Task(suhwan.lim@lge.com)" w:date="2021-09-15T16:25:00Z"/>
                <w:lang w:val="en-US" w:eastAsia="zh-CN"/>
              </w:rPr>
            </w:pPr>
            <w:ins w:id="384" w:author="임수환/책임연구원/미래기술센터 C&amp;M표준(연)5G무선통신표준Task(suhwan.lim@lge.com)" w:date="2021-09-15T16:26:00Z">
              <w:r>
                <w:rPr>
                  <w:rFonts w:eastAsia="맑은 고딕" w:hint="eastAsia"/>
                  <w:lang w:val="en-US" w:eastAsia="ko-KR"/>
                </w:rPr>
                <w:t>LGE can agree with</w:t>
              </w:r>
              <w:r>
                <w:rPr>
                  <w:rFonts w:eastAsia="맑은 고딕"/>
                  <w:lang w:val="en-US" w:eastAsia="ko-KR"/>
                </w:rPr>
                <w:t xml:space="preserve"> these objectives. And prefer to treat feasibility and signaling issues as sequential in a single SI.</w:t>
              </w:r>
            </w:ins>
          </w:p>
        </w:tc>
      </w:tr>
    </w:tbl>
    <w:p w14:paraId="102B084F" w14:textId="77777777" w:rsidR="00D262DB" w:rsidRPr="00805BE8" w:rsidRDefault="00D262DB" w:rsidP="00D262DB">
      <w:pPr>
        <w:pStyle w:val="3"/>
        <w:rPr>
          <w:sz w:val="24"/>
          <w:szCs w:val="16"/>
        </w:rPr>
      </w:pPr>
      <w:r>
        <w:rPr>
          <w:sz w:val="24"/>
          <w:szCs w:val="16"/>
        </w:rPr>
        <w:t>Summary</w:t>
      </w:r>
    </w:p>
    <w:p w14:paraId="5DEA70E6"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D262DB" w:rsidRPr="00004165" w14:paraId="53FA4B08" w14:textId="77777777" w:rsidTr="002E7B0D">
        <w:tc>
          <w:tcPr>
            <w:tcW w:w="1696" w:type="dxa"/>
          </w:tcPr>
          <w:p w14:paraId="05FA1C39" w14:textId="77777777" w:rsidR="00D262DB" w:rsidRPr="0017681E" w:rsidRDefault="00D262DB" w:rsidP="002E7B0D">
            <w:pPr>
              <w:spacing w:after="0"/>
              <w:rPr>
                <w:rFonts w:eastAsiaTheme="minorEastAsia"/>
                <w:b/>
                <w:bCs/>
                <w:lang w:val="en-US" w:eastAsia="zh-CN"/>
              </w:rPr>
            </w:pPr>
          </w:p>
        </w:tc>
        <w:tc>
          <w:tcPr>
            <w:tcW w:w="8161" w:type="dxa"/>
          </w:tcPr>
          <w:p w14:paraId="67196310"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4ADACC27" w14:textId="77777777" w:rsidTr="002E7B0D">
        <w:tc>
          <w:tcPr>
            <w:tcW w:w="1696" w:type="dxa"/>
          </w:tcPr>
          <w:p w14:paraId="441D532A"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340C4342"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57CFC03" w14:textId="77777777" w:rsidR="00D262DB" w:rsidRPr="0065212F" w:rsidRDefault="00D262DB" w:rsidP="002E7B0D">
            <w:pPr>
              <w:spacing w:after="0"/>
              <w:rPr>
                <w:rFonts w:eastAsiaTheme="minorEastAsia"/>
                <w:lang w:val="en-US" w:eastAsia="zh-CN"/>
              </w:rPr>
            </w:pPr>
          </w:p>
          <w:p w14:paraId="36DCF268" w14:textId="77777777" w:rsidR="00D262DB" w:rsidRPr="0065212F" w:rsidRDefault="00D262DB" w:rsidP="002E7B0D">
            <w:pPr>
              <w:spacing w:after="0"/>
              <w:rPr>
                <w:rFonts w:eastAsiaTheme="minorEastAsia"/>
                <w:lang w:val="en-US" w:eastAsia="zh-CN"/>
              </w:rPr>
            </w:pPr>
          </w:p>
          <w:p w14:paraId="554C4829"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6A793890" w14:textId="77777777" w:rsidR="00D262DB" w:rsidRPr="0065212F" w:rsidRDefault="00D262DB" w:rsidP="002E7B0D">
            <w:pPr>
              <w:spacing w:after="0"/>
              <w:rPr>
                <w:rFonts w:eastAsiaTheme="minorEastAsia"/>
                <w:lang w:val="en-US" w:eastAsia="zh-CN"/>
              </w:rPr>
            </w:pPr>
          </w:p>
          <w:p w14:paraId="477BED30" w14:textId="77777777" w:rsidR="00D262DB" w:rsidRPr="0065212F" w:rsidRDefault="00D262DB" w:rsidP="002E7B0D">
            <w:pPr>
              <w:spacing w:after="0"/>
              <w:rPr>
                <w:rFonts w:eastAsiaTheme="minorEastAsia"/>
                <w:lang w:val="en-US" w:eastAsia="zh-CN"/>
              </w:rPr>
            </w:pPr>
          </w:p>
          <w:p w14:paraId="78473475"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5EB46D87" w14:textId="77777777" w:rsidR="00D262DB" w:rsidRPr="0065212F" w:rsidRDefault="00D262DB" w:rsidP="002E7B0D">
            <w:pPr>
              <w:spacing w:after="0"/>
              <w:rPr>
                <w:rFonts w:eastAsiaTheme="minorEastAsia"/>
                <w:lang w:val="en-US" w:eastAsia="zh-CN"/>
              </w:rPr>
            </w:pPr>
          </w:p>
        </w:tc>
      </w:tr>
      <w:tr w:rsidR="00D262DB" w14:paraId="41FFC2EF" w14:textId="77777777" w:rsidTr="002E7B0D">
        <w:tc>
          <w:tcPr>
            <w:tcW w:w="1696" w:type="dxa"/>
          </w:tcPr>
          <w:p w14:paraId="46D6D487" w14:textId="77777777" w:rsidR="00D262DB" w:rsidRPr="0017681E" w:rsidRDefault="00D262DB" w:rsidP="002E7B0D">
            <w:pPr>
              <w:spacing w:after="0"/>
              <w:rPr>
                <w:rFonts w:eastAsiaTheme="minorEastAsia"/>
                <w:b/>
                <w:bCs/>
                <w:lang w:val="en-US" w:eastAsia="zh-CN"/>
              </w:rPr>
            </w:pPr>
          </w:p>
        </w:tc>
        <w:tc>
          <w:tcPr>
            <w:tcW w:w="8161" w:type="dxa"/>
          </w:tcPr>
          <w:p w14:paraId="3AA40926" w14:textId="77777777" w:rsidR="00D262DB" w:rsidRPr="0065212F" w:rsidRDefault="00D262DB" w:rsidP="002E7B0D">
            <w:pPr>
              <w:spacing w:after="0"/>
              <w:rPr>
                <w:rFonts w:eastAsiaTheme="minorEastAsia"/>
                <w:lang w:val="en-US" w:eastAsia="zh-CN"/>
              </w:rPr>
            </w:pPr>
          </w:p>
        </w:tc>
      </w:tr>
      <w:tr w:rsidR="00D262DB" w14:paraId="539EE1B7" w14:textId="77777777" w:rsidTr="002E7B0D">
        <w:tc>
          <w:tcPr>
            <w:tcW w:w="1696" w:type="dxa"/>
          </w:tcPr>
          <w:p w14:paraId="0BE61349" w14:textId="77777777" w:rsidR="00D262DB" w:rsidRPr="0017681E" w:rsidRDefault="00D262DB" w:rsidP="002E7B0D">
            <w:pPr>
              <w:spacing w:after="0"/>
              <w:rPr>
                <w:rFonts w:eastAsiaTheme="minorEastAsia"/>
                <w:b/>
                <w:bCs/>
                <w:lang w:val="en-US" w:eastAsia="zh-CN"/>
              </w:rPr>
            </w:pPr>
          </w:p>
        </w:tc>
        <w:tc>
          <w:tcPr>
            <w:tcW w:w="8161" w:type="dxa"/>
          </w:tcPr>
          <w:p w14:paraId="147E7D70" w14:textId="77777777" w:rsidR="00D262DB" w:rsidRPr="0065212F" w:rsidRDefault="00D262DB" w:rsidP="002E7B0D">
            <w:pPr>
              <w:spacing w:after="0"/>
              <w:rPr>
                <w:rFonts w:eastAsiaTheme="minorEastAsia"/>
                <w:lang w:val="en-US" w:eastAsia="zh-CN"/>
              </w:rPr>
            </w:pPr>
          </w:p>
        </w:tc>
      </w:tr>
    </w:tbl>
    <w:p w14:paraId="114613E2" w14:textId="77777777" w:rsidR="00D262DB" w:rsidRDefault="00D262DB" w:rsidP="00D262DB">
      <w:pPr>
        <w:pStyle w:val="2"/>
      </w:pPr>
      <w:r>
        <w:t>Final round</w:t>
      </w:r>
    </w:p>
    <w:p w14:paraId="487575E1" w14:textId="77777777" w:rsidR="00D262DB" w:rsidRPr="00805BE8" w:rsidRDefault="00C85F00" w:rsidP="00D262DB">
      <w:pPr>
        <w:pStyle w:val="3"/>
        <w:rPr>
          <w:sz w:val="24"/>
          <w:szCs w:val="16"/>
        </w:rPr>
      </w:pPr>
      <w:r>
        <w:rPr>
          <w:sz w:val="24"/>
          <w:szCs w:val="16"/>
        </w:rPr>
        <w:t>Comments &amp; responses</w:t>
      </w:r>
    </w:p>
    <w:p w14:paraId="5D381C17" w14:textId="77777777" w:rsidR="00D262DB" w:rsidRPr="00B267F0" w:rsidRDefault="00D262DB" w:rsidP="00D262DB">
      <w:pPr>
        <w:rPr>
          <w:i/>
          <w:color w:val="0070C0"/>
          <w:lang w:eastAsia="zh-CN"/>
        </w:rPr>
      </w:pPr>
      <w:r>
        <w:rPr>
          <w:i/>
          <w:color w:val="0070C0"/>
          <w:lang w:eastAsia="zh-CN"/>
        </w:rPr>
        <w:t xml:space="preserve">Based on the status of the </w:t>
      </w:r>
      <w:proofErr w:type="spellStart"/>
      <w:r>
        <w:rPr>
          <w:i/>
          <w:color w:val="0070C0"/>
          <w:lang w:eastAsia="zh-CN"/>
        </w:rPr>
        <w:t>intermediate</w:t>
      </w:r>
      <w:r w:rsidRPr="00B267F0">
        <w:rPr>
          <w:i/>
          <w:color w:val="0070C0"/>
          <w:lang w:eastAsia="zh-CN"/>
        </w:rPr>
        <w:t>l</w:t>
      </w:r>
      <w:proofErr w:type="spellEnd"/>
      <w:r w:rsidRPr="00B267F0">
        <w:rPr>
          <w:i/>
          <w:color w:val="0070C0"/>
          <w:lang w:eastAsia="zh-CN"/>
        </w:rPr>
        <w:t xml:space="preserve"> round, the issues will be provided by moderator and further comments will be collected.</w:t>
      </w:r>
    </w:p>
    <w:p w14:paraId="4C9A9903" w14:textId="77777777" w:rsidR="00D262DB" w:rsidRPr="0065212F" w:rsidRDefault="00D262DB" w:rsidP="00D262DB">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D262DB" w:rsidRPr="00805BE8" w14:paraId="10DFDD64" w14:textId="77777777" w:rsidTr="002E7B0D">
        <w:tc>
          <w:tcPr>
            <w:tcW w:w="1242" w:type="dxa"/>
          </w:tcPr>
          <w:p w14:paraId="61ECEF30"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9A1023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080C28C9" w14:textId="77777777" w:rsidTr="002E7B0D">
        <w:tc>
          <w:tcPr>
            <w:tcW w:w="1242" w:type="dxa"/>
          </w:tcPr>
          <w:p w14:paraId="773D0923"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B946C50" w14:textId="77777777" w:rsidR="00D262DB" w:rsidRPr="00784A0C" w:rsidRDefault="00D262DB" w:rsidP="002E7B0D">
            <w:pPr>
              <w:spacing w:after="0"/>
              <w:rPr>
                <w:rFonts w:eastAsiaTheme="minorEastAsia"/>
                <w:lang w:val="en-US" w:eastAsia="zh-CN"/>
              </w:rPr>
            </w:pPr>
          </w:p>
        </w:tc>
      </w:tr>
      <w:tr w:rsidR="00D262DB" w:rsidRPr="003418CB" w14:paraId="06E4F737" w14:textId="77777777" w:rsidTr="002E7B0D">
        <w:tc>
          <w:tcPr>
            <w:tcW w:w="1242" w:type="dxa"/>
          </w:tcPr>
          <w:p w14:paraId="558553E7" w14:textId="77777777" w:rsidR="00D262DB" w:rsidRPr="00784A0C" w:rsidRDefault="00D262DB" w:rsidP="002E7B0D">
            <w:pPr>
              <w:spacing w:after="0"/>
              <w:rPr>
                <w:rFonts w:eastAsiaTheme="minorEastAsia"/>
                <w:lang w:val="en-US" w:eastAsia="zh-CN"/>
              </w:rPr>
            </w:pPr>
          </w:p>
        </w:tc>
        <w:tc>
          <w:tcPr>
            <w:tcW w:w="8615" w:type="dxa"/>
          </w:tcPr>
          <w:p w14:paraId="76F09730" w14:textId="77777777" w:rsidR="00D262DB" w:rsidRPr="00784A0C" w:rsidRDefault="00D262DB" w:rsidP="002E7B0D">
            <w:pPr>
              <w:spacing w:after="0"/>
              <w:rPr>
                <w:rFonts w:eastAsiaTheme="minorEastAsia"/>
                <w:lang w:val="en-US" w:eastAsia="zh-CN"/>
              </w:rPr>
            </w:pPr>
          </w:p>
        </w:tc>
      </w:tr>
      <w:tr w:rsidR="00D262DB" w:rsidRPr="003418CB" w14:paraId="44B76AB4" w14:textId="77777777" w:rsidTr="002E7B0D">
        <w:tc>
          <w:tcPr>
            <w:tcW w:w="1242" w:type="dxa"/>
          </w:tcPr>
          <w:p w14:paraId="18ECA651" w14:textId="77777777" w:rsidR="00D262DB" w:rsidRPr="00784A0C" w:rsidRDefault="00D262DB" w:rsidP="002E7B0D">
            <w:pPr>
              <w:spacing w:after="0"/>
              <w:rPr>
                <w:rFonts w:eastAsiaTheme="minorEastAsia"/>
                <w:lang w:val="en-US" w:eastAsia="zh-CN"/>
              </w:rPr>
            </w:pPr>
          </w:p>
        </w:tc>
        <w:tc>
          <w:tcPr>
            <w:tcW w:w="8615" w:type="dxa"/>
          </w:tcPr>
          <w:p w14:paraId="49B520C8" w14:textId="77777777" w:rsidR="00D262DB" w:rsidRPr="00784A0C" w:rsidRDefault="00D262DB" w:rsidP="002E7B0D">
            <w:pPr>
              <w:spacing w:after="0"/>
              <w:rPr>
                <w:rFonts w:eastAsiaTheme="minorEastAsia"/>
                <w:lang w:val="en-US" w:eastAsia="zh-CN"/>
              </w:rPr>
            </w:pPr>
          </w:p>
        </w:tc>
      </w:tr>
      <w:tr w:rsidR="00D262DB" w:rsidRPr="003418CB" w14:paraId="7AE21AFD" w14:textId="77777777" w:rsidTr="002E7B0D">
        <w:tc>
          <w:tcPr>
            <w:tcW w:w="1242" w:type="dxa"/>
          </w:tcPr>
          <w:p w14:paraId="4B855142" w14:textId="77777777" w:rsidR="00D262DB" w:rsidRPr="00784A0C" w:rsidRDefault="00D262DB" w:rsidP="002E7B0D">
            <w:pPr>
              <w:spacing w:after="0"/>
              <w:rPr>
                <w:rFonts w:eastAsiaTheme="minorEastAsia"/>
                <w:lang w:val="en-US" w:eastAsia="zh-CN"/>
              </w:rPr>
            </w:pPr>
          </w:p>
        </w:tc>
        <w:tc>
          <w:tcPr>
            <w:tcW w:w="8615" w:type="dxa"/>
          </w:tcPr>
          <w:p w14:paraId="548B30F5" w14:textId="77777777" w:rsidR="00D262DB" w:rsidRPr="00784A0C" w:rsidRDefault="00D262DB" w:rsidP="002E7B0D">
            <w:pPr>
              <w:spacing w:after="0"/>
              <w:rPr>
                <w:rFonts w:eastAsiaTheme="minorEastAsia"/>
                <w:lang w:val="en-US" w:eastAsia="zh-CN"/>
              </w:rPr>
            </w:pPr>
          </w:p>
        </w:tc>
      </w:tr>
      <w:tr w:rsidR="00D262DB" w:rsidRPr="003418CB" w14:paraId="1E543675" w14:textId="77777777" w:rsidTr="002E7B0D">
        <w:tc>
          <w:tcPr>
            <w:tcW w:w="1242" w:type="dxa"/>
          </w:tcPr>
          <w:p w14:paraId="4F326301" w14:textId="77777777" w:rsidR="00D262DB" w:rsidRPr="00784A0C" w:rsidRDefault="00D262DB" w:rsidP="002E7B0D">
            <w:pPr>
              <w:spacing w:after="0"/>
              <w:rPr>
                <w:rFonts w:eastAsiaTheme="minorEastAsia"/>
                <w:lang w:val="en-US" w:eastAsia="zh-CN"/>
              </w:rPr>
            </w:pPr>
          </w:p>
        </w:tc>
        <w:tc>
          <w:tcPr>
            <w:tcW w:w="8615" w:type="dxa"/>
          </w:tcPr>
          <w:p w14:paraId="5B0D0A62" w14:textId="77777777" w:rsidR="00D262DB" w:rsidRPr="00784A0C" w:rsidRDefault="00D262DB" w:rsidP="002E7B0D">
            <w:pPr>
              <w:spacing w:after="0"/>
              <w:rPr>
                <w:rFonts w:eastAsiaTheme="minorEastAsia"/>
                <w:lang w:val="en-US" w:eastAsia="zh-CN"/>
              </w:rPr>
            </w:pPr>
          </w:p>
        </w:tc>
      </w:tr>
      <w:tr w:rsidR="00D262DB" w:rsidRPr="003418CB" w14:paraId="2EB76A9D" w14:textId="77777777" w:rsidTr="002E7B0D">
        <w:tc>
          <w:tcPr>
            <w:tcW w:w="1242" w:type="dxa"/>
          </w:tcPr>
          <w:p w14:paraId="1FB9ECB7" w14:textId="77777777" w:rsidR="00D262DB" w:rsidRPr="00784A0C" w:rsidRDefault="00D262DB" w:rsidP="002E7B0D">
            <w:pPr>
              <w:spacing w:after="0"/>
              <w:rPr>
                <w:rFonts w:eastAsiaTheme="minorEastAsia"/>
                <w:lang w:val="en-US" w:eastAsia="zh-CN"/>
              </w:rPr>
            </w:pPr>
          </w:p>
        </w:tc>
        <w:tc>
          <w:tcPr>
            <w:tcW w:w="8615" w:type="dxa"/>
          </w:tcPr>
          <w:p w14:paraId="3ABAE386" w14:textId="77777777" w:rsidR="00D262DB" w:rsidRPr="00784A0C" w:rsidRDefault="00D262DB" w:rsidP="002E7B0D">
            <w:pPr>
              <w:spacing w:after="0"/>
              <w:rPr>
                <w:rFonts w:eastAsiaTheme="minorEastAsia"/>
                <w:lang w:val="en-US" w:eastAsia="zh-CN"/>
              </w:rPr>
            </w:pPr>
          </w:p>
        </w:tc>
      </w:tr>
    </w:tbl>
    <w:p w14:paraId="4D81E832" w14:textId="77777777" w:rsidR="00D262DB" w:rsidRPr="00805BE8" w:rsidRDefault="00D262DB" w:rsidP="00D262DB">
      <w:pPr>
        <w:pStyle w:val="3"/>
        <w:rPr>
          <w:sz w:val="24"/>
          <w:szCs w:val="16"/>
        </w:rPr>
      </w:pPr>
      <w:r>
        <w:rPr>
          <w:sz w:val="24"/>
          <w:szCs w:val="16"/>
        </w:rPr>
        <w:t>Summary</w:t>
      </w:r>
    </w:p>
    <w:p w14:paraId="0BB593DE"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d"/>
        <w:tblW w:w="0" w:type="auto"/>
        <w:tblLook w:val="04A0" w:firstRow="1" w:lastRow="0" w:firstColumn="1" w:lastColumn="0" w:noHBand="0" w:noVBand="1"/>
      </w:tblPr>
      <w:tblGrid>
        <w:gridCol w:w="1696"/>
        <w:gridCol w:w="8161"/>
      </w:tblGrid>
      <w:tr w:rsidR="00D262DB" w:rsidRPr="00004165" w14:paraId="4C4262C5" w14:textId="77777777" w:rsidTr="002E7B0D">
        <w:tc>
          <w:tcPr>
            <w:tcW w:w="1696" w:type="dxa"/>
          </w:tcPr>
          <w:p w14:paraId="4FF66CFC" w14:textId="77777777" w:rsidR="00D262DB" w:rsidRPr="0017681E" w:rsidRDefault="00D262DB" w:rsidP="002E7B0D">
            <w:pPr>
              <w:spacing w:after="0"/>
              <w:rPr>
                <w:rFonts w:eastAsiaTheme="minorEastAsia"/>
                <w:b/>
                <w:bCs/>
                <w:lang w:val="en-US" w:eastAsia="zh-CN"/>
              </w:rPr>
            </w:pPr>
          </w:p>
        </w:tc>
        <w:tc>
          <w:tcPr>
            <w:tcW w:w="8161" w:type="dxa"/>
          </w:tcPr>
          <w:p w14:paraId="3BBFE85F"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87D74EE" w14:textId="77777777" w:rsidTr="002E7B0D">
        <w:tc>
          <w:tcPr>
            <w:tcW w:w="1696" w:type="dxa"/>
          </w:tcPr>
          <w:p w14:paraId="29D40CBD"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46F97B16"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6BF3DF52" w14:textId="77777777" w:rsidR="00D262DB" w:rsidRPr="0065212F" w:rsidRDefault="00D262DB" w:rsidP="002E7B0D">
            <w:pPr>
              <w:spacing w:after="0"/>
              <w:rPr>
                <w:rFonts w:eastAsiaTheme="minorEastAsia"/>
                <w:lang w:val="en-US" w:eastAsia="zh-CN"/>
              </w:rPr>
            </w:pPr>
          </w:p>
          <w:p w14:paraId="05CB2EF3" w14:textId="77777777" w:rsidR="00D262DB" w:rsidRPr="0065212F" w:rsidRDefault="00D262DB" w:rsidP="002E7B0D">
            <w:pPr>
              <w:spacing w:after="0"/>
              <w:rPr>
                <w:rFonts w:eastAsiaTheme="minorEastAsia"/>
                <w:lang w:val="en-US" w:eastAsia="zh-CN"/>
              </w:rPr>
            </w:pPr>
          </w:p>
          <w:p w14:paraId="5ED4D1F4"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258767E4" w14:textId="77777777" w:rsidR="00D262DB" w:rsidRPr="0065212F" w:rsidRDefault="00D262DB" w:rsidP="002E7B0D">
            <w:pPr>
              <w:spacing w:after="0"/>
              <w:rPr>
                <w:rFonts w:eastAsiaTheme="minorEastAsia"/>
                <w:lang w:val="en-US" w:eastAsia="zh-CN"/>
              </w:rPr>
            </w:pPr>
          </w:p>
          <w:p w14:paraId="56A95F08" w14:textId="77777777" w:rsidR="00D262DB" w:rsidRPr="0065212F" w:rsidRDefault="00D262DB" w:rsidP="002E7B0D">
            <w:pPr>
              <w:spacing w:after="0"/>
              <w:rPr>
                <w:rFonts w:eastAsiaTheme="minorEastAsia"/>
                <w:lang w:val="en-US" w:eastAsia="zh-CN"/>
              </w:rPr>
            </w:pPr>
          </w:p>
          <w:p w14:paraId="3AAFA181"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ED3A568" w14:textId="77777777" w:rsidR="00D262DB" w:rsidRPr="0065212F" w:rsidRDefault="00D262DB" w:rsidP="002E7B0D">
            <w:pPr>
              <w:spacing w:after="0"/>
              <w:rPr>
                <w:rFonts w:eastAsiaTheme="minorEastAsia"/>
                <w:lang w:val="en-US" w:eastAsia="zh-CN"/>
              </w:rPr>
            </w:pPr>
          </w:p>
        </w:tc>
      </w:tr>
      <w:tr w:rsidR="00D262DB" w14:paraId="357F1170" w14:textId="77777777" w:rsidTr="002E7B0D">
        <w:tc>
          <w:tcPr>
            <w:tcW w:w="1696" w:type="dxa"/>
          </w:tcPr>
          <w:p w14:paraId="1FFB828A" w14:textId="77777777" w:rsidR="00D262DB" w:rsidRPr="0017681E" w:rsidRDefault="00D262DB" w:rsidP="002E7B0D">
            <w:pPr>
              <w:spacing w:after="0"/>
              <w:rPr>
                <w:rFonts w:eastAsiaTheme="minorEastAsia"/>
                <w:b/>
                <w:bCs/>
                <w:lang w:val="en-US" w:eastAsia="zh-CN"/>
              </w:rPr>
            </w:pPr>
          </w:p>
        </w:tc>
        <w:tc>
          <w:tcPr>
            <w:tcW w:w="8161" w:type="dxa"/>
          </w:tcPr>
          <w:p w14:paraId="0ECBA4D4" w14:textId="77777777" w:rsidR="00D262DB" w:rsidRPr="0065212F" w:rsidRDefault="00D262DB" w:rsidP="002E7B0D">
            <w:pPr>
              <w:spacing w:after="0"/>
              <w:rPr>
                <w:rFonts w:eastAsiaTheme="minorEastAsia"/>
                <w:lang w:val="en-US" w:eastAsia="zh-CN"/>
              </w:rPr>
            </w:pPr>
          </w:p>
        </w:tc>
      </w:tr>
      <w:tr w:rsidR="00D262DB" w14:paraId="30F19772" w14:textId="77777777" w:rsidTr="002E7B0D">
        <w:tc>
          <w:tcPr>
            <w:tcW w:w="1696" w:type="dxa"/>
          </w:tcPr>
          <w:p w14:paraId="66CCC6E8" w14:textId="77777777" w:rsidR="00D262DB" w:rsidRPr="0017681E" w:rsidRDefault="00D262DB" w:rsidP="002E7B0D">
            <w:pPr>
              <w:spacing w:after="0"/>
              <w:rPr>
                <w:rFonts w:eastAsiaTheme="minorEastAsia"/>
                <w:b/>
                <w:bCs/>
                <w:lang w:val="en-US" w:eastAsia="zh-CN"/>
              </w:rPr>
            </w:pPr>
          </w:p>
        </w:tc>
        <w:tc>
          <w:tcPr>
            <w:tcW w:w="8161" w:type="dxa"/>
          </w:tcPr>
          <w:p w14:paraId="58F7AE96" w14:textId="77777777" w:rsidR="00D262DB" w:rsidRPr="0065212F" w:rsidRDefault="00D262DB" w:rsidP="002E7B0D">
            <w:pPr>
              <w:spacing w:after="0"/>
              <w:rPr>
                <w:rFonts w:eastAsiaTheme="minorEastAsia"/>
                <w:lang w:val="en-US" w:eastAsia="zh-CN"/>
              </w:rPr>
            </w:pPr>
          </w:p>
        </w:tc>
      </w:tr>
    </w:tbl>
    <w:p w14:paraId="3F4BB9EB" w14:textId="77777777" w:rsidR="00D262DB" w:rsidRDefault="00D262DB" w:rsidP="00D262DB">
      <w:pPr>
        <w:rPr>
          <w:lang w:eastAsia="zh-CN"/>
        </w:rPr>
      </w:pPr>
    </w:p>
    <w:p w14:paraId="57284D7A" w14:textId="77777777" w:rsidR="00F115F5" w:rsidRDefault="003F27FB" w:rsidP="00F115F5">
      <w:pPr>
        <w:pStyle w:val="1"/>
        <w:rPr>
          <w:lang w:val="en-US" w:eastAsia="ja-JP"/>
        </w:rPr>
      </w:pPr>
      <w:r>
        <w:rPr>
          <w:lang w:val="en-US" w:eastAsia="ja-JP"/>
        </w:rPr>
        <w:lastRenderedPageBreak/>
        <w:t>Summary of Recommendations</w:t>
      </w:r>
    </w:p>
    <w:p w14:paraId="40312ABF" w14:textId="77777777" w:rsidR="00430EA5" w:rsidRDefault="00430EA5" w:rsidP="00430EA5">
      <w:pPr>
        <w:rPr>
          <w:color w:val="0070C0"/>
          <w:lang w:val="en-US" w:eastAsia="zh-CN"/>
        </w:rPr>
      </w:pPr>
    </w:p>
    <w:sectPr w:rsidR="00430EA5" w:rsidSect="000616E2">
      <w:footerReference w:type="default" r:id="rId17"/>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90444" w14:textId="77777777" w:rsidR="008601BC" w:rsidRDefault="008601BC">
      <w:r>
        <w:separator/>
      </w:r>
    </w:p>
  </w:endnote>
  <w:endnote w:type="continuationSeparator" w:id="0">
    <w:p w14:paraId="52ACBAE9" w14:textId="77777777" w:rsidR="008601BC" w:rsidRDefault="00860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Arial Unicode MS"/>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Arial Unicode MS"/>
    <w:charset w:val="86"/>
    <w:family w:val="auto"/>
    <w:pitch w:val="variable"/>
    <w:sig w:usb0="00000000"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 Sans">
    <w:altName w:val="Cambria"/>
    <w:charset w:val="00"/>
    <w:family w:val="roman"/>
    <w:pitch w:val="variable"/>
    <w:sig w:usb0="A000006F" w:usb1="4000207A" w:usb2="00000000" w:usb3="00000000" w:csb0="00000093" w:csb1="00000000"/>
  </w:font>
  <w:font w:name="等线 Light">
    <w:altName w:val="바탕"/>
    <w:panose1 w:val="00000000000000000000"/>
    <w:charset w:val="81"/>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85054" w14:textId="77777777" w:rsidR="00E61C79" w:rsidRDefault="003C75DE">
    <w:pPr>
      <w:pStyle w:val="a4"/>
    </w:pPr>
    <w:r>
      <w:rPr>
        <w:lang w:val="en-US" w:eastAsia="ko-KR"/>
      </w:rPr>
      <mc:AlternateContent>
        <mc:Choice Requires="wps">
          <w:drawing>
            <wp:anchor distT="0" distB="0" distL="114300" distR="114300" simplePos="0" relativeHeight="251659264" behindDoc="0" locked="0" layoutInCell="0" allowOverlap="1" wp14:anchorId="51A4983C" wp14:editId="3271116F">
              <wp:simplePos x="0" y="0"/>
              <wp:positionH relativeFrom="page">
                <wp:posOffset>0</wp:posOffset>
              </wp:positionH>
              <wp:positionV relativeFrom="page">
                <wp:posOffset>10227310</wp:posOffset>
              </wp:positionV>
              <wp:extent cx="7560945" cy="274955"/>
              <wp:effectExtent l="0" t="0" r="0" b="0"/>
              <wp:wrapNone/>
              <wp:docPr id="2" name="MSIPCMa14344618e03973452c6af3b" descr="{&quot;HashCode&quot;:-142134146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4955"/>
                      </a:xfrm>
                      <a:prstGeom prst="rect">
                        <a:avLst/>
                      </a:prstGeom>
                      <a:noFill/>
                      <a:ln w="6350">
                        <a:noFill/>
                      </a:ln>
                    </wps:spPr>
                    <wps:txbx>
                      <w:txbxContent>
                        <w:p w14:paraId="36B6AEC9" w14:textId="658B28DB" w:rsidR="00E61C79" w:rsidRPr="00AE403F" w:rsidRDefault="00E61C79" w:rsidP="00216351">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A4983C"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" o:allowincell="f" filled="f" stroked="f" strokeweight=".5pt">
              <v:textbox inset=",0,,0">
                <w:txbxContent>
                  <w:p w14:paraId="36B6AEC9" w14:textId="658B28DB" w:rsidR="00E61C79" w:rsidRPr="00AE403F" w:rsidRDefault="00E61C79" w:rsidP="00216351">
                    <w:pPr>
                      <w:spacing w:after="0"/>
                      <w:jc w:val="center"/>
                      <w:rPr>
                        <w:rFonts w:ascii="TIM Sans" w:hAnsi="TIM Sans"/>
                        <w:color w:val="4472C4"/>
                        <w:sz w:val="16"/>
                        <w:lang w:val="it-IT"/>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D8E01" w14:textId="77777777" w:rsidR="008601BC" w:rsidRDefault="008601BC">
      <w:r>
        <w:separator/>
      </w:r>
    </w:p>
  </w:footnote>
  <w:footnote w:type="continuationSeparator" w:id="0">
    <w:p w14:paraId="5CE64633" w14:textId="77777777" w:rsidR="008601BC" w:rsidRDefault="008601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1">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54D82366"/>
    <w:multiLevelType w:val="hybridMultilevel"/>
    <w:tmpl w:val="CD862D3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23">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28">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1">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26"/>
  </w:num>
  <w:num w:numId="3">
    <w:abstractNumId w:val="28"/>
  </w:num>
  <w:num w:numId="4">
    <w:abstractNumId w:val="30"/>
  </w:num>
  <w:num w:numId="5">
    <w:abstractNumId w:val="10"/>
  </w:num>
  <w:num w:numId="6">
    <w:abstractNumId w:val="2"/>
  </w:num>
  <w:num w:numId="7">
    <w:abstractNumId w:val="8"/>
  </w:num>
  <w:num w:numId="8">
    <w:abstractNumId w:val="18"/>
  </w:num>
  <w:num w:numId="9">
    <w:abstractNumId w:val="11"/>
  </w:num>
  <w:num w:numId="10">
    <w:abstractNumId w:val="25"/>
  </w:num>
  <w:num w:numId="11">
    <w:abstractNumId w:val="14"/>
  </w:num>
  <w:num w:numId="12">
    <w:abstractNumId w:val="16"/>
  </w:num>
  <w:num w:numId="13">
    <w:abstractNumId w:val="24"/>
  </w:num>
  <w:num w:numId="14">
    <w:abstractNumId w:val="1"/>
  </w:num>
  <w:num w:numId="15">
    <w:abstractNumId w:val="22"/>
  </w:num>
  <w:num w:numId="16">
    <w:abstractNumId w:val="9"/>
  </w:num>
  <w:num w:numId="17">
    <w:abstractNumId w:val="4"/>
  </w:num>
  <w:num w:numId="18">
    <w:abstractNumId w:val="3"/>
  </w:num>
  <w:num w:numId="19">
    <w:abstractNumId w:val="5"/>
  </w:num>
  <w:num w:numId="20">
    <w:abstractNumId w:val="13"/>
  </w:num>
  <w:num w:numId="21">
    <w:abstractNumId w:val="15"/>
  </w:num>
  <w:num w:numId="22">
    <w:abstractNumId w:val="12"/>
  </w:num>
  <w:num w:numId="23">
    <w:abstractNumId w:val="19"/>
  </w:num>
  <w:num w:numId="24">
    <w:abstractNumId w:val="23"/>
  </w:num>
  <w:num w:numId="25">
    <w:abstractNumId w:val="29"/>
  </w:num>
  <w:num w:numId="26">
    <w:abstractNumId w:val="27"/>
  </w:num>
  <w:num w:numId="27">
    <w:abstractNumId w:val="0"/>
  </w:num>
  <w:num w:numId="28">
    <w:abstractNumId w:val="21"/>
  </w:num>
  <w:num w:numId="29">
    <w:abstractNumId w:val="17"/>
  </w:num>
  <w:num w:numId="30">
    <w:abstractNumId w:val="20"/>
  </w:num>
  <w:num w:numId="31">
    <w:abstractNumId w:val="31"/>
  </w:num>
  <w:num w:numId="32">
    <w:abstractNumId w:val="6"/>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Gajan Shivanandan">
    <w15:presenceInfo w15:providerId="AD" w15:userId="S::t817931@spark.co.nz::047207ae-0ab3-485f-8ede-51725fbdc3f6"/>
  </w15:person>
  <w15:person w15:author="Intel">
    <w15:presenceInfo w15:providerId="None" w15:userId="Intel"/>
  </w15:person>
  <w15:person w15:author="Bladenis, Alex">
    <w15:presenceInfo w15:providerId="AD" w15:userId="S::Alex.Bladenis@team.telstra.com::fddeadd9-bec1-4005-94c5-46ba714cee06"/>
  </w15:person>
  <w15:person w15:author="OPPO">
    <w15:presenceInfo w15:providerId="None" w15:userId="OPPO"/>
  </w15:person>
  <w15:person w15:author="Xiaomi">
    <w15:presenceInfo w15:providerId="None" w15:userId="Xiaomi"/>
  </w15:person>
  <w15:person w15:author="vivo">
    <w15:presenceInfo w15:providerId="None" w15:userId="vivo"/>
  </w15:person>
  <w15:person w15:author="Romano Giovanni">
    <w15:presenceInfo w15:providerId="AD" w15:userId="S::00917472@telecomitalia.it::f0d62455-21a8-4bba-86cf-26f1469bf182"/>
  </w15:person>
  <w15:person w15:author="임수환/책임연구원/미래기술센터 C&amp;M표준(연)5G무선통신표준Task(suhwan.lim@lge.com)">
    <w15:presenceInfo w15:providerId="AD" w15:userId="S-1-5-21-2543426832-1914326140-3112152631-65818"/>
  </w15:person>
  <w15:person w15:author="Bill Shvodian">
    <w15:presenceInfo w15:providerId="None" w15:userId="Bill Shvodian"/>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6ACC"/>
    <w:rsid w:val="00026DD0"/>
    <w:rsid w:val="00027197"/>
    <w:rsid w:val="0003171D"/>
    <w:rsid w:val="00031C1D"/>
    <w:rsid w:val="00035182"/>
    <w:rsid w:val="00035C50"/>
    <w:rsid w:val="000373C9"/>
    <w:rsid w:val="00040C7E"/>
    <w:rsid w:val="000436C1"/>
    <w:rsid w:val="000457A1"/>
    <w:rsid w:val="00050001"/>
    <w:rsid w:val="00052041"/>
    <w:rsid w:val="000520E9"/>
    <w:rsid w:val="0005326A"/>
    <w:rsid w:val="00054BC9"/>
    <w:rsid w:val="00061021"/>
    <w:rsid w:val="000616E2"/>
    <w:rsid w:val="0006266D"/>
    <w:rsid w:val="00062A34"/>
    <w:rsid w:val="00065506"/>
    <w:rsid w:val="000662AA"/>
    <w:rsid w:val="00067135"/>
    <w:rsid w:val="000702A7"/>
    <w:rsid w:val="00072E1A"/>
    <w:rsid w:val="0007382E"/>
    <w:rsid w:val="00073896"/>
    <w:rsid w:val="00074182"/>
    <w:rsid w:val="000766E1"/>
    <w:rsid w:val="00076B7B"/>
    <w:rsid w:val="00076F69"/>
    <w:rsid w:val="0007730B"/>
    <w:rsid w:val="00077FF6"/>
    <w:rsid w:val="00080D82"/>
    <w:rsid w:val="00081692"/>
    <w:rsid w:val="00081AEB"/>
    <w:rsid w:val="00082C46"/>
    <w:rsid w:val="00083156"/>
    <w:rsid w:val="00085A0E"/>
    <w:rsid w:val="00087332"/>
    <w:rsid w:val="00087548"/>
    <w:rsid w:val="00090FFA"/>
    <w:rsid w:val="00093E7E"/>
    <w:rsid w:val="00095837"/>
    <w:rsid w:val="000A0963"/>
    <w:rsid w:val="000A1830"/>
    <w:rsid w:val="000A389F"/>
    <w:rsid w:val="000A4121"/>
    <w:rsid w:val="000A46AB"/>
    <w:rsid w:val="000A4AA3"/>
    <w:rsid w:val="000A5244"/>
    <w:rsid w:val="000A550E"/>
    <w:rsid w:val="000A62DB"/>
    <w:rsid w:val="000B0960"/>
    <w:rsid w:val="000B1A55"/>
    <w:rsid w:val="000B1A9B"/>
    <w:rsid w:val="000B20BB"/>
    <w:rsid w:val="000B2EF6"/>
    <w:rsid w:val="000B2FA6"/>
    <w:rsid w:val="000B4AA0"/>
    <w:rsid w:val="000B663A"/>
    <w:rsid w:val="000B71AA"/>
    <w:rsid w:val="000B7509"/>
    <w:rsid w:val="000C176F"/>
    <w:rsid w:val="000C2553"/>
    <w:rsid w:val="000C33CF"/>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15BD"/>
    <w:rsid w:val="00131DA8"/>
    <w:rsid w:val="001322DC"/>
    <w:rsid w:val="00133953"/>
    <w:rsid w:val="00133B30"/>
    <w:rsid w:val="001366BA"/>
    <w:rsid w:val="00136D4C"/>
    <w:rsid w:val="00136F11"/>
    <w:rsid w:val="00142538"/>
    <w:rsid w:val="00142BB9"/>
    <w:rsid w:val="001433DB"/>
    <w:rsid w:val="00144F96"/>
    <w:rsid w:val="00151EAC"/>
    <w:rsid w:val="001524A3"/>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D4C"/>
    <w:rsid w:val="00183F6D"/>
    <w:rsid w:val="0018670E"/>
    <w:rsid w:val="0018699F"/>
    <w:rsid w:val="001902C6"/>
    <w:rsid w:val="0019219A"/>
    <w:rsid w:val="00195077"/>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27D"/>
    <w:rsid w:val="001D5BA2"/>
    <w:rsid w:val="001D7D94"/>
    <w:rsid w:val="001E0A28"/>
    <w:rsid w:val="001E12AE"/>
    <w:rsid w:val="001E15CE"/>
    <w:rsid w:val="001E3351"/>
    <w:rsid w:val="001E409F"/>
    <w:rsid w:val="001E4218"/>
    <w:rsid w:val="001E44B5"/>
    <w:rsid w:val="001E45F2"/>
    <w:rsid w:val="001E5252"/>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A03"/>
    <w:rsid w:val="00211CC0"/>
    <w:rsid w:val="002138EA"/>
    <w:rsid w:val="00213F84"/>
    <w:rsid w:val="002143A4"/>
    <w:rsid w:val="00214FBD"/>
    <w:rsid w:val="00215F08"/>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5FC"/>
    <w:rsid w:val="0024469F"/>
    <w:rsid w:val="00247CD6"/>
    <w:rsid w:val="00250B5B"/>
    <w:rsid w:val="00251A41"/>
    <w:rsid w:val="002529C9"/>
    <w:rsid w:val="00252DB8"/>
    <w:rsid w:val="002537BC"/>
    <w:rsid w:val="002552BC"/>
    <w:rsid w:val="00255C58"/>
    <w:rsid w:val="00260873"/>
    <w:rsid w:val="00260EC7"/>
    <w:rsid w:val="00261539"/>
    <w:rsid w:val="0026179F"/>
    <w:rsid w:val="002666AE"/>
    <w:rsid w:val="00271533"/>
    <w:rsid w:val="00272C6A"/>
    <w:rsid w:val="00274E1A"/>
    <w:rsid w:val="002775B1"/>
    <w:rsid w:val="002775B9"/>
    <w:rsid w:val="00280097"/>
    <w:rsid w:val="002811C4"/>
    <w:rsid w:val="00282213"/>
    <w:rsid w:val="00282412"/>
    <w:rsid w:val="00284016"/>
    <w:rsid w:val="00285333"/>
    <w:rsid w:val="002858BF"/>
    <w:rsid w:val="00286B1D"/>
    <w:rsid w:val="002913EA"/>
    <w:rsid w:val="00292630"/>
    <w:rsid w:val="002939AF"/>
    <w:rsid w:val="00294079"/>
    <w:rsid w:val="00294491"/>
    <w:rsid w:val="00294BDE"/>
    <w:rsid w:val="00294DCB"/>
    <w:rsid w:val="002A0CED"/>
    <w:rsid w:val="002A25A4"/>
    <w:rsid w:val="002A4CD0"/>
    <w:rsid w:val="002A554E"/>
    <w:rsid w:val="002A5ACC"/>
    <w:rsid w:val="002A7DA6"/>
    <w:rsid w:val="002B0190"/>
    <w:rsid w:val="002B3E6F"/>
    <w:rsid w:val="002B4209"/>
    <w:rsid w:val="002B4441"/>
    <w:rsid w:val="002B516C"/>
    <w:rsid w:val="002B5E1D"/>
    <w:rsid w:val="002B60C1"/>
    <w:rsid w:val="002C2017"/>
    <w:rsid w:val="002C2C99"/>
    <w:rsid w:val="002C4B52"/>
    <w:rsid w:val="002D03E5"/>
    <w:rsid w:val="002D11D5"/>
    <w:rsid w:val="002D36EB"/>
    <w:rsid w:val="002D631F"/>
    <w:rsid w:val="002D6BDF"/>
    <w:rsid w:val="002E10FC"/>
    <w:rsid w:val="002E26B6"/>
    <w:rsid w:val="002E2CE9"/>
    <w:rsid w:val="002E2DCB"/>
    <w:rsid w:val="002E3A5B"/>
    <w:rsid w:val="002E3BF7"/>
    <w:rsid w:val="002E403E"/>
    <w:rsid w:val="002E4C74"/>
    <w:rsid w:val="002E5378"/>
    <w:rsid w:val="002E7B0D"/>
    <w:rsid w:val="002F158C"/>
    <w:rsid w:val="002F4093"/>
    <w:rsid w:val="002F5636"/>
    <w:rsid w:val="003022A5"/>
    <w:rsid w:val="003023D9"/>
    <w:rsid w:val="00305F0C"/>
    <w:rsid w:val="00307201"/>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660F"/>
    <w:rsid w:val="0036053C"/>
    <w:rsid w:val="00361720"/>
    <w:rsid w:val="003628B9"/>
    <w:rsid w:val="00362D8F"/>
    <w:rsid w:val="00365211"/>
    <w:rsid w:val="00366464"/>
    <w:rsid w:val="00367724"/>
    <w:rsid w:val="003710BA"/>
    <w:rsid w:val="00372C2A"/>
    <w:rsid w:val="00376700"/>
    <w:rsid w:val="003770F6"/>
    <w:rsid w:val="00382E8A"/>
    <w:rsid w:val="00383E37"/>
    <w:rsid w:val="0038565C"/>
    <w:rsid w:val="00387478"/>
    <w:rsid w:val="00387ED6"/>
    <w:rsid w:val="00390640"/>
    <w:rsid w:val="00390A0C"/>
    <w:rsid w:val="00392939"/>
    <w:rsid w:val="00392F72"/>
    <w:rsid w:val="00393042"/>
    <w:rsid w:val="00394AD5"/>
    <w:rsid w:val="0039642D"/>
    <w:rsid w:val="003A01CC"/>
    <w:rsid w:val="003A18CD"/>
    <w:rsid w:val="003A1AA6"/>
    <w:rsid w:val="003A2166"/>
    <w:rsid w:val="003A2E40"/>
    <w:rsid w:val="003B0158"/>
    <w:rsid w:val="003B08F4"/>
    <w:rsid w:val="003B40B6"/>
    <w:rsid w:val="003B56DB"/>
    <w:rsid w:val="003B7548"/>
    <w:rsid w:val="003B755E"/>
    <w:rsid w:val="003C13EB"/>
    <w:rsid w:val="003C228E"/>
    <w:rsid w:val="003C51E7"/>
    <w:rsid w:val="003C525F"/>
    <w:rsid w:val="003C6788"/>
    <w:rsid w:val="003C6893"/>
    <w:rsid w:val="003C6DE2"/>
    <w:rsid w:val="003C75DE"/>
    <w:rsid w:val="003C7F72"/>
    <w:rsid w:val="003D1EFD"/>
    <w:rsid w:val="003D28BF"/>
    <w:rsid w:val="003D39B0"/>
    <w:rsid w:val="003D4215"/>
    <w:rsid w:val="003D4C47"/>
    <w:rsid w:val="003D4D50"/>
    <w:rsid w:val="003D768C"/>
    <w:rsid w:val="003D7719"/>
    <w:rsid w:val="003D7920"/>
    <w:rsid w:val="003E3988"/>
    <w:rsid w:val="003E40EE"/>
    <w:rsid w:val="003E6798"/>
    <w:rsid w:val="003E6E03"/>
    <w:rsid w:val="003F0A04"/>
    <w:rsid w:val="003F0B2F"/>
    <w:rsid w:val="003F17AF"/>
    <w:rsid w:val="003F1C1B"/>
    <w:rsid w:val="003F27FB"/>
    <w:rsid w:val="003F313F"/>
    <w:rsid w:val="003F3A2F"/>
    <w:rsid w:val="003F4010"/>
    <w:rsid w:val="0040027D"/>
    <w:rsid w:val="00401144"/>
    <w:rsid w:val="00404831"/>
    <w:rsid w:val="00406BB5"/>
    <w:rsid w:val="00407661"/>
    <w:rsid w:val="00410243"/>
    <w:rsid w:val="00410314"/>
    <w:rsid w:val="004110C6"/>
    <w:rsid w:val="00412063"/>
    <w:rsid w:val="00412EB1"/>
    <w:rsid w:val="00413DDE"/>
    <w:rsid w:val="00414118"/>
    <w:rsid w:val="00415135"/>
    <w:rsid w:val="00415F47"/>
    <w:rsid w:val="00416084"/>
    <w:rsid w:val="00417DD9"/>
    <w:rsid w:val="004215BF"/>
    <w:rsid w:val="0042321F"/>
    <w:rsid w:val="0042371E"/>
    <w:rsid w:val="00423E56"/>
    <w:rsid w:val="00424447"/>
    <w:rsid w:val="00424F8C"/>
    <w:rsid w:val="004271BA"/>
    <w:rsid w:val="0043008D"/>
    <w:rsid w:val="00430497"/>
    <w:rsid w:val="00430EA5"/>
    <w:rsid w:val="00432FD5"/>
    <w:rsid w:val="00434DC1"/>
    <w:rsid w:val="004350F4"/>
    <w:rsid w:val="004356BA"/>
    <w:rsid w:val="00435FBC"/>
    <w:rsid w:val="0043608A"/>
    <w:rsid w:val="004361AE"/>
    <w:rsid w:val="00440677"/>
    <w:rsid w:val="0044110A"/>
    <w:rsid w:val="004412A0"/>
    <w:rsid w:val="004418EB"/>
    <w:rsid w:val="00442337"/>
    <w:rsid w:val="00446408"/>
    <w:rsid w:val="00450F27"/>
    <w:rsid w:val="004510E5"/>
    <w:rsid w:val="00451A79"/>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0CCB"/>
    <w:rsid w:val="00471125"/>
    <w:rsid w:val="00474050"/>
    <w:rsid w:val="0047437A"/>
    <w:rsid w:val="004744EA"/>
    <w:rsid w:val="00474761"/>
    <w:rsid w:val="00480E42"/>
    <w:rsid w:val="00484C5D"/>
    <w:rsid w:val="0048543E"/>
    <w:rsid w:val="004868C1"/>
    <w:rsid w:val="0048750F"/>
    <w:rsid w:val="004908A2"/>
    <w:rsid w:val="00492BCC"/>
    <w:rsid w:val="00492F4E"/>
    <w:rsid w:val="0049314B"/>
    <w:rsid w:val="0049676A"/>
    <w:rsid w:val="004970C7"/>
    <w:rsid w:val="0049766B"/>
    <w:rsid w:val="004A2A00"/>
    <w:rsid w:val="004A495F"/>
    <w:rsid w:val="004A6918"/>
    <w:rsid w:val="004A7544"/>
    <w:rsid w:val="004B1676"/>
    <w:rsid w:val="004B1A17"/>
    <w:rsid w:val="004B207A"/>
    <w:rsid w:val="004B3A7C"/>
    <w:rsid w:val="004B627F"/>
    <w:rsid w:val="004B6B0F"/>
    <w:rsid w:val="004C1692"/>
    <w:rsid w:val="004C17D1"/>
    <w:rsid w:val="004C190C"/>
    <w:rsid w:val="004C4439"/>
    <w:rsid w:val="004C49D1"/>
    <w:rsid w:val="004C54E5"/>
    <w:rsid w:val="004C7DC8"/>
    <w:rsid w:val="004D04E9"/>
    <w:rsid w:val="004D21B0"/>
    <w:rsid w:val="004D23CD"/>
    <w:rsid w:val="004D32B9"/>
    <w:rsid w:val="004D737D"/>
    <w:rsid w:val="004E2659"/>
    <w:rsid w:val="004E39EE"/>
    <w:rsid w:val="004E43CD"/>
    <w:rsid w:val="004E475C"/>
    <w:rsid w:val="004E56E0"/>
    <w:rsid w:val="004E7329"/>
    <w:rsid w:val="004E75A5"/>
    <w:rsid w:val="004E7853"/>
    <w:rsid w:val="004E7E0A"/>
    <w:rsid w:val="004F2CB0"/>
    <w:rsid w:val="004F6292"/>
    <w:rsid w:val="005017F7"/>
    <w:rsid w:val="00501FA7"/>
    <w:rsid w:val="005034DC"/>
    <w:rsid w:val="005054D7"/>
    <w:rsid w:val="00505BFA"/>
    <w:rsid w:val="005071B4"/>
    <w:rsid w:val="00507687"/>
    <w:rsid w:val="00511243"/>
    <w:rsid w:val="005117A9"/>
    <w:rsid w:val="00511F57"/>
    <w:rsid w:val="00515282"/>
    <w:rsid w:val="005153E0"/>
    <w:rsid w:val="00515CBE"/>
    <w:rsid w:val="00515E2B"/>
    <w:rsid w:val="00520476"/>
    <w:rsid w:val="005205AE"/>
    <w:rsid w:val="00522154"/>
    <w:rsid w:val="00522A7E"/>
    <w:rsid w:val="00522F20"/>
    <w:rsid w:val="005233D3"/>
    <w:rsid w:val="00523A4D"/>
    <w:rsid w:val="00524184"/>
    <w:rsid w:val="00524313"/>
    <w:rsid w:val="0052639C"/>
    <w:rsid w:val="0052785D"/>
    <w:rsid w:val="005308DB"/>
    <w:rsid w:val="00530A2E"/>
    <w:rsid w:val="00530FBE"/>
    <w:rsid w:val="0053148A"/>
    <w:rsid w:val="005330B4"/>
    <w:rsid w:val="00533159"/>
    <w:rsid w:val="005339DB"/>
    <w:rsid w:val="00534C89"/>
    <w:rsid w:val="00536ECE"/>
    <w:rsid w:val="00541573"/>
    <w:rsid w:val="00541B6F"/>
    <w:rsid w:val="00542BD7"/>
    <w:rsid w:val="0054348A"/>
    <w:rsid w:val="005443E4"/>
    <w:rsid w:val="00546AB5"/>
    <w:rsid w:val="005554A9"/>
    <w:rsid w:val="00560CE5"/>
    <w:rsid w:val="00560DD6"/>
    <w:rsid w:val="005615A1"/>
    <w:rsid w:val="005626EA"/>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9149A"/>
    <w:rsid w:val="00593A2A"/>
    <w:rsid w:val="005956EE"/>
    <w:rsid w:val="005A0168"/>
    <w:rsid w:val="005A083E"/>
    <w:rsid w:val="005A15FF"/>
    <w:rsid w:val="005A2209"/>
    <w:rsid w:val="005A7014"/>
    <w:rsid w:val="005B4802"/>
    <w:rsid w:val="005C0619"/>
    <w:rsid w:val="005C1EA6"/>
    <w:rsid w:val="005C3BBE"/>
    <w:rsid w:val="005C5ED9"/>
    <w:rsid w:val="005C64A3"/>
    <w:rsid w:val="005C76CD"/>
    <w:rsid w:val="005D0B99"/>
    <w:rsid w:val="005D308E"/>
    <w:rsid w:val="005D3A48"/>
    <w:rsid w:val="005D7AF8"/>
    <w:rsid w:val="005E0589"/>
    <w:rsid w:val="005E0AD1"/>
    <w:rsid w:val="005E11CE"/>
    <w:rsid w:val="005E17BF"/>
    <w:rsid w:val="005E2A7B"/>
    <w:rsid w:val="005E366A"/>
    <w:rsid w:val="005E7846"/>
    <w:rsid w:val="005F0B5F"/>
    <w:rsid w:val="005F1452"/>
    <w:rsid w:val="005F17FB"/>
    <w:rsid w:val="005F1B3D"/>
    <w:rsid w:val="005F2145"/>
    <w:rsid w:val="005F3003"/>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488E"/>
    <w:rsid w:val="00635690"/>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1F79"/>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3D97"/>
    <w:rsid w:val="00694FEF"/>
    <w:rsid w:val="00695D85"/>
    <w:rsid w:val="00695F90"/>
    <w:rsid w:val="006A0D5C"/>
    <w:rsid w:val="006A1581"/>
    <w:rsid w:val="006A1F9B"/>
    <w:rsid w:val="006A30A2"/>
    <w:rsid w:val="006A4BF1"/>
    <w:rsid w:val="006A52DE"/>
    <w:rsid w:val="006A5537"/>
    <w:rsid w:val="006A60CC"/>
    <w:rsid w:val="006A6D23"/>
    <w:rsid w:val="006B25DE"/>
    <w:rsid w:val="006B4776"/>
    <w:rsid w:val="006B593D"/>
    <w:rsid w:val="006B7FFE"/>
    <w:rsid w:val="006C052D"/>
    <w:rsid w:val="006C1C3B"/>
    <w:rsid w:val="006C2621"/>
    <w:rsid w:val="006C2A0A"/>
    <w:rsid w:val="006C2CB5"/>
    <w:rsid w:val="006C30BE"/>
    <w:rsid w:val="006C3E0B"/>
    <w:rsid w:val="006C4E43"/>
    <w:rsid w:val="006C5798"/>
    <w:rsid w:val="006C5B4A"/>
    <w:rsid w:val="006C643E"/>
    <w:rsid w:val="006C6544"/>
    <w:rsid w:val="006C70F1"/>
    <w:rsid w:val="006D0BB7"/>
    <w:rsid w:val="006D1100"/>
    <w:rsid w:val="006D2932"/>
    <w:rsid w:val="006D3671"/>
    <w:rsid w:val="006D38A7"/>
    <w:rsid w:val="006D4176"/>
    <w:rsid w:val="006D558E"/>
    <w:rsid w:val="006D674F"/>
    <w:rsid w:val="006E0000"/>
    <w:rsid w:val="006E0A73"/>
    <w:rsid w:val="006E0F41"/>
    <w:rsid w:val="006E0FEE"/>
    <w:rsid w:val="006E1994"/>
    <w:rsid w:val="006E2AA0"/>
    <w:rsid w:val="006E383A"/>
    <w:rsid w:val="006E40C2"/>
    <w:rsid w:val="006E652C"/>
    <w:rsid w:val="006E6C11"/>
    <w:rsid w:val="006E743B"/>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4DBC"/>
    <w:rsid w:val="00715463"/>
    <w:rsid w:val="00717D3A"/>
    <w:rsid w:val="007268CB"/>
    <w:rsid w:val="0073025D"/>
    <w:rsid w:val="007303B5"/>
    <w:rsid w:val="00730655"/>
    <w:rsid w:val="00731D77"/>
    <w:rsid w:val="00732360"/>
    <w:rsid w:val="0073262F"/>
    <w:rsid w:val="00732738"/>
    <w:rsid w:val="007329A1"/>
    <w:rsid w:val="0073390A"/>
    <w:rsid w:val="00733AE6"/>
    <w:rsid w:val="00734E64"/>
    <w:rsid w:val="00735862"/>
    <w:rsid w:val="00736B37"/>
    <w:rsid w:val="00736EA9"/>
    <w:rsid w:val="00737FBE"/>
    <w:rsid w:val="00740A35"/>
    <w:rsid w:val="00744A05"/>
    <w:rsid w:val="007464E1"/>
    <w:rsid w:val="007520B4"/>
    <w:rsid w:val="00754E88"/>
    <w:rsid w:val="00754ECE"/>
    <w:rsid w:val="00761DA8"/>
    <w:rsid w:val="00764964"/>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149D"/>
    <w:rsid w:val="007B26E3"/>
    <w:rsid w:val="007B2F72"/>
    <w:rsid w:val="007B52A3"/>
    <w:rsid w:val="007B5A43"/>
    <w:rsid w:val="007B5FDA"/>
    <w:rsid w:val="007B63E5"/>
    <w:rsid w:val="007B64F3"/>
    <w:rsid w:val="007B704E"/>
    <w:rsid w:val="007B709B"/>
    <w:rsid w:val="007C0CA3"/>
    <w:rsid w:val="007C1343"/>
    <w:rsid w:val="007C5BE2"/>
    <w:rsid w:val="007C5EF1"/>
    <w:rsid w:val="007C7108"/>
    <w:rsid w:val="007C7BF5"/>
    <w:rsid w:val="007D19B7"/>
    <w:rsid w:val="007D5458"/>
    <w:rsid w:val="007D6527"/>
    <w:rsid w:val="007D75E5"/>
    <w:rsid w:val="007D773E"/>
    <w:rsid w:val="007E066E"/>
    <w:rsid w:val="007E1356"/>
    <w:rsid w:val="007E1CD2"/>
    <w:rsid w:val="007E20FC"/>
    <w:rsid w:val="007E22D0"/>
    <w:rsid w:val="007E4006"/>
    <w:rsid w:val="007E43C9"/>
    <w:rsid w:val="007E61F2"/>
    <w:rsid w:val="007E7062"/>
    <w:rsid w:val="007E714D"/>
    <w:rsid w:val="007F000B"/>
    <w:rsid w:val="007F0BAD"/>
    <w:rsid w:val="007F0E1E"/>
    <w:rsid w:val="007F1DEB"/>
    <w:rsid w:val="007F1E1C"/>
    <w:rsid w:val="007F29A7"/>
    <w:rsid w:val="007F2FA5"/>
    <w:rsid w:val="007F7A38"/>
    <w:rsid w:val="008001E5"/>
    <w:rsid w:val="008004B4"/>
    <w:rsid w:val="0080072B"/>
    <w:rsid w:val="00801180"/>
    <w:rsid w:val="00804BEA"/>
    <w:rsid w:val="00805BE8"/>
    <w:rsid w:val="008071B8"/>
    <w:rsid w:val="00812833"/>
    <w:rsid w:val="00814730"/>
    <w:rsid w:val="00814C4B"/>
    <w:rsid w:val="00816078"/>
    <w:rsid w:val="008177E3"/>
    <w:rsid w:val="00821DF4"/>
    <w:rsid w:val="00823294"/>
    <w:rsid w:val="00823AA9"/>
    <w:rsid w:val="008255B9"/>
    <w:rsid w:val="00825CD8"/>
    <w:rsid w:val="008267DE"/>
    <w:rsid w:val="00827324"/>
    <w:rsid w:val="008308CA"/>
    <w:rsid w:val="00831C8B"/>
    <w:rsid w:val="00836D1D"/>
    <w:rsid w:val="00837458"/>
    <w:rsid w:val="00837AAE"/>
    <w:rsid w:val="008418BA"/>
    <w:rsid w:val="008429AD"/>
    <w:rsid w:val="008429DB"/>
    <w:rsid w:val="008470BF"/>
    <w:rsid w:val="00850C75"/>
    <w:rsid w:val="00850E39"/>
    <w:rsid w:val="008520EE"/>
    <w:rsid w:val="0085477A"/>
    <w:rsid w:val="00855107"/>
    <w:rsid w:val="00855173"/>
    <w:rsid w:val="008557D9"/>
    <w:rsid w:val="00855BF7"/>
    <w:rsid w:val="00856214"/>
    <w:rsid w:val="008571C4"/>
    <w:rsid w:val="008601BC"/>
    <w:rsid w:val="00862089"/>
    <w:rsid w:val="00862C91"/>
    <w:rsid w:val="0086398B"/>
    <w:rsid w:val="00863CAD"/>
    <w:rsid w:val="00863F3F"/>
    <w:rsid w:val="00866D5B"/>
    <w:rsid w:val="00866FF5"/>
    <w:rsid w:val="0086762C"/>
    <w:rsid w:val="0087332D"/>
    <w:rsid w:val="00873E1F"/>
    <w:rsid w:val="00874C16"/>
    <w:rsid w:val="00876092"/>
    <w:rsid w:val="00876AFC"/>
    <w:rsid w:val="00880A99"/>
    <w:rsid w:val="00881052"/>
    <w:rsid w:val="0088419A"/>
    <w:rsid w:val="00885F76"/>
    <w:rsid w:val="00886D1F"/>
    <w:rsid w:val="0088766B"/>
    <w:rsid w:val="008915E2"/>
    <w:rsid w:val="00891EE1"/>
    <w:rsid w:val="00892531"/>
    <w:rsid w:val="00893987"/>
    <w:rsid w:val="00895895"/>
    <w:rsid w:val="008963EF"/>
    <w:rsid w:val="0089688E"/>
    <w:rsid w:val="008A1FBE"/>
    <w:rsid w:val="008A2E7C"/>
    <w:rsid w:val="008A337E"/>
    <w:rsid w:val="008A428B"/>
    <w:rsid w:val="008B0A4C"/>
    <w:rsid w:val="008B29B0"/>
    <w:rsid w:val="008B3194"/>
    <w:rsid w:val="008B3EF8"/>
    <w:rsid w:val="008B5AE7"/>
    <w:rsid w:val="008C0BFA"/>
    <w:rsid w:val="008C39B6"/>
    <w:rsid w:val="008C601A"/>
    <w:rsid w:val="008C60E9"/>
    <w:rsid w:val="008C7FD0"/>
    <w:rsid w:val="008D161E"/>
    <w:rsid w:val="008D1B7C"/>
    <w:rsid w:val="008D2F65"/>
    <w:rsid w:val="008D3413"/>
    <w:rsid w:val="008D5321"/>
    <w:rsid w:val="008D5695"/>
    <w:rsid w:val="008D6657"/>
    <w:rsid w:val="008D78AC"/>
    <w:rsid w:val="008E12BA"/>
    <w:rsid w:val="008E1F60"/>
    <w:rsid w:val="008E2EBA"/>
    <w:rsid w:val="008E307E"/>
    <w:rsid w:val="008E310B"/>
    <w:rsid w:val="008E4D29"/>
    <w:rsid w:val="008E7458"/>
    <w:rsid w:val="008F103D"/>
    <w:rsid w:val="008F4DD1"/>
    <w:rsid w:val="008F6056"/>
    <w:rsid w:val="008F6E64"/>
    <w:rsid w:val="00902C07"/>
    <w:rsid w:val="00904169"/>
    <w:rsid w:val="00905804"/>
    <w:rsid w:val="00906D06"/>
    <w:rsid w:val="009101E2"/>
    <w:rsid w:val="00911A53"/>
    <w:rsid w:val="00915D73"/>
    <w:rsid w:val="00916077"/>
    <w:rsid w:val="009170A2"/>
    <w:rsid w:val="009208A6"/>
    <w:rsid w:val="00922FA7"/>
    <w:rsid w:val="00924514"/>
    <w:rsid w:val="00925153"/>
    <w:rsid w:val="009251D6"/>
    <w:rsid w:val="009257A4"/>
    <w:rsid w:val="009267C1"/>
    <w:rsid w:val="00927316"/>
    <w:rsid w:val="009279CF"/>
    <w:rsid w:val="009312DA"/>
    <w:rsid w:val="0093133D"/>
    <w:rsid w:val="009322D0"/>
    <w:rsid w:val="0093276D"/>
    <w:rsid w:val="00932E21"/>
    <w:rsid w:val="00933D12"/>
    <w:rsid w:val="00933FE5"/>
    <w:rsid w:val="00935D38"/>
    <w:rsid w:val="00936D55"/>
    <w:rsid w:val="00937065"/>
    <w:rsid w:val="00937BA9"/>
    <w:rsid w:val="00940285"/>
    <w:rsid w:val="0094036C"/>
    <w:rsid w:val="009415B0"/>
    <w:rsid w:val="00941F1D"/>
    <w:rsid w:val="00947E7E"/>
    <w:rsid w:val="009512C4"/>
    <w:rsid w:val="0095139A"/>
    <w:rsid w:val="009515E1"/>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1162"/>
    <w:rsid w:val="00982147"/>
    <w:rsid w:val="00983910"/>
    <w:rsid w:val="00983E6D"/>
    <w:rsid w:val="00986893"/>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727"/>
    <w:rsid w:val="009C0944"/>
    <w:rsid w:val="009C34A0"/>
    <w:rsid w:val="009C3C4C"/>
    <w:rsid w:val="009C3C80"/>
    <w:rsid w:val="009C492F"/>
    <w:rsid w:val="009C5214"/>
    <w:rsid w:val="009C6E22"/>
    <w:rsid w:val="009D0456"/>
    <w:rsid w:val="009D15CF"/>
    <w:rsid w:val="009D2FF2"/>
    <w:rsid w:val="009D3226"/>
    <w:rsid w:val="009D3385"/>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215A"/>
    <w:rsid w:val="00A00ECB"/>
    <w:rsid w:val="00A01F28"/>
    <w:rsid w:val="00A04F64"/>
    <w:rsid w:val="00A06904"/>
    <w:rsid w:val="00A06FD8"/>
    <w:rsid w:val="00A0758F"/>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B22"/>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62"/>
    <w:rsid w:val="00A87FEB"/>
    <w:rsid w:val="00A90931"/>
    <w:rsid w:val="00A93F9F"/>
    <w:rsid w:val="00A9420E"/>
    <w:rsid w:val="00A94304"/>
    <w:rsid w:val="00A963CA"/>
    <w:rsid w:val="00A96C8E"/>
    <w:rsid w:val="00A96F06"/>
    <w:rsid w:val="00A97648"/>
    <w:rsid w:val="00A9790F"/>
    <w:rsid w:val="00AA12CD"/>
    <w:rsid w:val="00AA1335"/>
    <w:rsid w:val="00AA1CFD"/>
    <w:rsid w:val="00AA2239"/>
    <w:rsid w:val="00AA33D2"/>
    <w:rsid w:val="00AB0C57"/>
    <w:rsid w:val="00AB1195"/>
    <w:rsid w:val="00AB4182"/>
    <w:rsid w:val="00AB6146"/>
    <w:rsid w:val="00AB7092"/>
    <w:rsid w:val="00AC0AD3"/>
    <w:rsid w:val="00AC0CB2"/>
    <w:rsid w:val="00AC27DB"/>
    <w:rsid w:val="00AC2C40"/>
    <w:rsid w:val="00AC36F5"/>
    <w:rsid w:val="00AC6D6B"/>
    <w:rsid w:val="00AC7701"/>
    <w:rsid w:val="00AC7BA2"/>
    <w:rsid w:val="00AD4BED"/>
    <w:rsid w:val="00AD4DDB"/>
    <w:rsid w:val="00AD67A1"/>
    <w:rsid w:val="00AD6F99"/>
    <w:rsid w:val="00AD7736"/>
    <w:rsid w:val="00AE10CE"/>
    <w:rsid w:val="00AE403F"/>
    <w:rsid w:val="00AE491A"/>
    <w:rsid w:val="00AE4FD3"/>
    <w:rsid w:val="00AE6B7F"/>
    <w:rsid w:val="00AE70D4"/>
    <w:rsid w:val="00AE73F0"/>
    <w:rsid w:val="00AE7868"/>
    <w:rsid w:val="00AF0407"/>
    <w:rsid w:val="00AF07F7"/>
    <w:rsid w:val="00AF08A1"/>
    <w:rsid w:val="00AF0AF1"/>
    <w:rsid w:val="00AF28A2"/>
    <w:rsid w:val="00AF3F5F"/>
    <w:rsid w:val="00AF4D8B"/>
    <w:rsid w:val="00AF7A0A"/>
    <w:rsid w:val="00AF7CB7"/>
    <w:rsid w:val="00B013F1"/>
    <w:rsid w:val="00B02817"/>
    <w:rsid w:val="00B03009"/>
    <w:rsid w:val="00B03FD8"/>
    <w:rsid w:val="00B04543"/>
    <w:rsid w:val="00B067CA"/>
    <w:rsid w:val="00B075CE"/>
    <w:rsid w:val="00B109F1"/>
    <w:rsid w:val="00B12551"/>
    <w:rsid w:val="00B12B26"/>
    <w:rsid w:val="00B14859"/>
    <w:rsid w:val="00B14ACE"/>
    <w:rsid w:val="00B163F8"/>
    <w:rsid w:val="00B216E8"/>
    <w:rsid w:val="00B23700"/>
    <w:rsid w:val="00B2472D"/>
    <w:rsid w:val="00B2478F"/>
    <w:rsid w:val="00B24CA0"/>
    <w:rsid w:val="00B2549F"/>
    <w:rsid w:val="00B255DC"/>
    <w:rsid w:val="00B267F0"/>
    <w:rsid w:val="00B27738"/>
    <w:rsid w:val="00B315A8"/>
    <w:rsid w:val="00B3550F"/>
    <w:rsid w:val="00B35BDA"/>
    <w:rsid w:val="00B368F8"/>
    <w:rsid w:val="00B37D73"/>
    <w:rsid w:val="00B4108D"/>
    <w:rsid w:val="00B4157C"/>
    <w:rsid w:val="00B43469"/>
    <w:rsid w:val="00B454C7"/>
    <w:rsid w:val="00B46745"/>
    <w:rsid w:val="00B46AEC"/>
    <w:rsid w:val="00B470C1"/>
    <w:rsid w:val="00B50017"/>
    <w:rsid w:val="00B54016"/>
    <w:rsid w:val="00B558D5"/>
    <w:rsid w:val="00B569B6"/>
    <w:rsid w:val="00B56E73"/>
    <w:rsid w:val="00B57265"/>
    <w:rsid w:val="00B6135D"/>
    <w:rsid w:val="00B6282C"/>
    <w:rsid w:val="00B6312B"/>
    <w:rsid w:val="00B633AE"/>
    <w:rsid w:val="00B6477D"/>
    <w:rsid w:val="00B665D2"/>
    <w:rsid w:val="00B6737C"/>
    <w:rsid w:val="00B71D99"/>
    <w:rsid w:val="00B7214D"/>
    <w:rsid w:val="00B74372"/>
    <w:rsid w:val="00B75525"/>
    <w:rsid w:val="00B75C24"/>
    <w:rsid w:val="00B77656"/>
    <w:rsid w:val="00B80283"/>
    <w:rsid w:val="00B8095F"/>
    <w:rsid w:val="00B80B0C"/>
    <w:rsid w:val="00B80B11"/>
    <w:rsid w:val="00B831AE"/>
    <w:rsid w:val="00B8446C"/>
    <w:rsid w:val="00B8451E"/>
    <w:rsid w:val="00B87725"/>
    <w:rsid w:val="00B87C7F"/>
    <w:rsid w:val="00B91134"/>
    <w:rsid w:val="00B91627"/>
    <w:rsid w:val="00B91AF3"/>
    <w:rsid w:val="00B9563C"/>
    <w:rsid w:val="00B97FA7"/>
    <w:rsid w:val="00BA259A"/>
    <w:rsid w:val="00BA259C"/>
    <w:rsid w:val="00BA29D3"/>
    <w:rsid w:val="00BA307F"/>
    <w:rsid w:val="00BA5280"/>
    <w:rsid w:val="00BA5DBB"/>
    <w:rsid w:val="00BA606A"/>
    <w:rsid w:val="00BA6DCC"/>
    <w:rsid w:val="00BA7DD2"/>
    <w:rsid w:val="00BB14F1"/>
    <w:rsid w:val="00BB4E0D"/>
    <w:rsid w:val="00BB572E"/>
    <w:rsid w:val="00BB74FD"/>
    <w:rsid w:val="00BC31D4"/>
    <w:rsid w:val="00BC339A"/>
    <w:rsid w:val="00BC346F"/>
    <w:rsid w:val="00BC5982"/>
    <w:rsid w:val="00BC60BF"/>
    <w:rsid w:val="00BC6259"/>
    <w:rsid w:val="00BD1C96"/>
    <w:rsid w:val="00BD28BF"/>
    <w:rsid w:val="00BD5DBF"/>
    <w:rsid w:val="00BD5EF8"/>
    <w:rsid w:val="00BD6404"/>
    <w:rsid w:val="00BD7C14"/>
    <w:rsid w:val="00BE33AE"/>
    <w:rsid w:val="00BE3A2F"/>
    <w:rsid w:val="00BE457B"/>
    <w:rsid w:val="00BE4766"/>
    <w:rsid w:val="00BE6811"/>
    <w:rsid w:val="00BE7E46"/>
    <w:rsid w:val="00BF046F"/>
    <w:rsid w:val="00BF31C6"/>
    <w:rsid w:val="00BF462B"/>
    <w:rsid w:val="00BF732D"/>
    <w:rsid w:val="00C01D50"/>
    <w:rsid w:val="00C056DC"/>
    <w:rsid w:val="00C12CA8"/>
    <w:rsid w:val="00C1329B"/>
    <w:rsid w:val="00C143E4"/>
    <w:rsid w:val="00C1572F"/>
    <w:rsid w:val="00C20E16"/>
    <w:rsid w:val="00C223BA"/>
    <w:rsid w:val="00C22430"/>
    <w:rsid w:val="00C24C05"/>
    <w:rsid w:val="00C24D2F"/>
    <w:rsid w:val="00C2513F"/>
    <w:rsid w:val="00C26222"/>
    <w:rsid w:val="00C27455"/>
    <w:rsid w:val="00C27B6E"/>
    <w:rsid w:val="00C30575"/>
    <w:rsid w:val="00C31283"/>
    <w:rsid w:val="00C32575"/>
    <w:rsid w:val="00C33C48"/>
    <w:rsid w:val="00C340E5"/>
    <w:rsid w:val="00C354FB"/>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3CC5"/>
    <w:rsid w:val="00C649BD"/>
    <w:rsid w:val="00C65891"/>
    <w:rsid w:val="00C65AFF"/>
    <w:rsid w:val="00C66A14"/>
    <w:rsid w:val="00C66AC9"/>
    <w:rsid w:val="00C66C53"/>
    <w:rsid w:val="00C724D3"/>
    <w:rsid w:val="00C772D0"/>
    <w:rsid w:val="00C7769E"/>
    <w:rsid w:val="00C77DD9"/>
    <w:rsid w:val="00C803F9"/>
    <w:rsid w:val="00C806BE"/>
    <w:rsid w:val="00C83BE6"/>
    <w:rsid w:val="00C84681"/>
    <w:rsid w:val="00C85354"/>
    <w:rsid w:val="00C85F00"/>
    <w:rsid w:val="00C86ABA"/>
    <w:rsid w:val="00C939FB"/>
    <w:rsid w:val="00C943D8"/>
    <w:rsid w:val="00C943F3"/>
    <w:rsid w:val="00C94454"/>
    <w:rsid w:val="00C94A5C"/>
    <w:rsid w:val="00C95E70"/>
    <w:rsid w:val="00CA08C6"/>
    <w:rsid w:val="00CA0A77"/>
    <w:rsid w:val="00CA2080"/>
    <w:rsid w:val="00CA2729"/>
    <w:rsid w:val="00CA2A4A"/>
    <w:rsid w:val="00CA3057"/>
    <w:rsid w:val="00CA45F8"/>
    <w:rsid w:val="00CA5C54"/>
    <w:rsid w:val="00CB0305"/>
    <w:rsid w:val="00CB1CA3"/>
    <w:rsid w:val="00CB33C7"/>
    <w:rsid w:val="00CB3428"/>
    <w:rsid w:val="00CB6DA7"/>
    <w:rsid w:val="00CB7E4C"/>
    <w:rsid w:val="00CC19A6"/>
    <w:rsid w:val="00CC2443"/>
    <w:rsid w:val="00CC25B4"/>
    <w:rsid w:val="00CC3E4A"/>
    <w:rsid w:val="00CC5F88"/>
    <w:rsid w:val="00CC69C8"/>
    <w:rsid w:val="00CC77A2"/>
    <w:rsid w:val="00CD307E"/>
    <w:rsid w:val="00CD629F"/>
    <w:rsid w:val="00CD6A1B"/>
    <w:rsid w:val="00CE0A7F"/>
    <w:rsid w:val="00CE1718"/>
    <w:rsid w:val="00CE38F3"/>
    <w:rsid w:val="00CE3A81"/>
    <w:rsid w:val="00CE3D49"/>
    <w:rsid w:val="00CE3FFC"/>
    <w:rsid w:val="00CF3CF3"/>
    <w:rsid w:val="00CF3EEB"/>
    <w:rsid w:val="00CF4156"/>
    <w:rsid w:val="00CF60DB"/>
    <w:rsid w:val="00D0036C"/>
    <w:rsid w:val="00D00FDC"/>
    <w:rsid w:val="00D01ADF"/>
    <w:rsid w:val="00D035C2"/>
    <w:rsid w:val="00D03D00"/>
    <w:rsid w:val="00D05C30"/>
    <w:rsid w:val="00D05E5D"/>
    <w:rsid w:val="00D0766D"/>
    <w:rsid w:val="00D10052"/>
    <w:rsid w:val="00D111E2"/>
    <w:rsid w:val="00D11359"/>
    <w:rsid w:val="00D177D5"/>
    <w:rsid w:val="00D17D72"/>
    <w:rsid w:val="00D20084"/>
    <w:rsid w:val="00D20354"/>
    <w:rsid w:val="00D21100"/>
    <w:rsid w:val="00D24931"/>
    <w:rsid w:val="00D253AC"/>
    <w:rsid w:val="00D262DB"/>
    <w:rsid w:val="00D2658D"/>
    <w:rsid w:val="00D3033B"/>
    <w:rsid w:val="00D3188C"/>
    <w:rsid w:val="00D325B6"/>
    <w:rsid w:val="00D351F7"/>
    <w:rsid w:val="00D35F9B"/>
    <w:rsid w:val="00D36B69"/>
    <w:rsid w:val="00D408DD"/>
    <w:rsid w:val="00D40CBD"/>
    <w:rsid w:val="00D41C49"/>
    <w:rsid w:val="00D41C89"/>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80786"/>
    <w:rsid w:val="00D81A3D"/>
    <w:rsid w:val="00D81CAB"/>
    <w:rsid w:val="00D82879"/>
    <w:rsid w:val="00D8576F"/>
    <w:rsid w:val="00D8677F"/>
    <w:rsid w:val="00D86901"/>
    <w:rsid w:val="00D87CDA"/>
    <w:rsid w:val="00D901C7"/>
    <w:rsid w:val="00D9036A"/>
    <w:rsid w:val="00D92C69"/>
    <w:rsid w:val="00D9486C"/>
    <w:rsid w:val="00D95CDF"/>
    <w:rsid w:val="00D96652"/>
    <w:rsid w:val="00D97F0C"/>
    <w:rsid w:val="00DA0626"/>
    <w:rsid w:val="00DA2414"/>
    <w:rsid w:val="00DA2664"/>
    <w:rsid w:val="00DA3A86"/>
    <w:rsid w:val="00DA6FE4"/>
    <w:rsid w:val="00DB441D"/>
    <w:rsid w:val="00DC03C9"/>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D719D"/>
    <w:rsid w:val="00DE31F0"/>
    <w:rsid w:val="00DE3D1C"/>
    <w:rsid w:val="00DE59F8"/>
    <w:rsid w:val="00DE6004"/>
    <w:rsid w:val="00DF1A44"/>
    <w:rsid w:val="00DF38E9"/>
    <w:rsid w:val="00DF506E"/>
    <w:rsid w:val="00DF6B17"/>
    <w:rsid w:val="00E010C5"/>
    <w:rsid w:val="00E0227D"/>
    <w:rsid w:val="00E026E8"/>
    <w:rsid w:val="00E04B84"/>
    <w:rsid w:val="00E057A7"/>
    <w:rsid w:val="00E06466"/>
    <w:rsid w:val="00E06835"/>
    <w:rsid w:val="00E06FDA"/>
    <w:rsid w:val="00E10160"/>
    <w:rsid w:val="00E109D6"/>
    <w:rsid w:val="00E123EF"/>
    <w:rsid w:val="00E1437D"/>
    <w:rsid w:val="00E160A5"/>
    <w:rsid w:val="00E1713D"/>
    <w:rsid w:val="00E20A43"/>
    <w:rsid w:val="00E23898"/>
    <w:rsid w:val="00E24B30"/>
    <w:rsid w:val="00E25416"/>
    <w:rsid w:val="00E2548A"/>
    <w:rsid w:val="00E319F1"/>
    <w:rsid w:val="00E33CD2"/>
    <w:rsid w:val="00E34FCC"/>
    <w:rsid w:val="00E352A5"/>
    <w:rsid w:val="00E35FDB"/>
    <w:rsid w:val="00E40E90"/>
    <w:rsid w:val="00E41E70"/>
    <w:rsid w:val="00E45C7E"/>
    <w:rsid w:val="00E50C5C"/>
    <w:rsid w:val="00E523D6"/>
    <w:rsid w:val="00E52A88"/>
    <w:rsid w:val="00E531EB"/>
    <w:rsid w:val="00E54874"/>
    <w:rsid w:val="00E54B6F"/>
    <w:rsid w:val="00E55ACA"/>
    <w:rsid w:val="00E568C1"/>
    <w:rsid w:val="00E57B74"/>
    <w:rsid w:val="00E61C79"/>
    <w:rsid w:val="00E628A9"/>
    <w:rsid w:val="00E63898"/>
    <w:rsid w:val="00E65BC6"/>
    <w:rsid w:val="00E661FF"/>
    <w:rsid w:val="00E674CC"/>
    <w:rsid w:val="00E717FF"/>
    <w:rsid w:val="00E726EB"/>
    <w:rsid w:val="00E72CF1"/>
    <w:rsid w:val="00E75F27"/>
    <w:rsid w:val="00E777BC"/>
    <w:rsid w:val="00E80B52"/>
    <w:rsid w:val="00E814DC"/>
    <w:rsid w:val="00E824C3"/>
    <w:rsid w:val="00E840B3"/>
    <w:rsid w:val="00E84D10"/>
    <w:rsid w:val="00E85E28"/>
    <w:rsid w:val="00E86158"/>
    <w:rsid w:val="00E8629F"/>
    <w:rsid w:val="00E91008"/>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3195"/>
    <w:rsid w:val="00EB3FB9"/>
    <w:rsid w:val="00EB61AE"/>
    <w:rsid w:val="00EB6823"/>
    <w:rsid w:val="00EC0D5F"/>
    <w:rsid w:val="00EC169A"/>
    <w:rsid w:val="00EC3002"/>
    <w:rsid w:val="00EC322D"/>
    <w:rsid w:val="00EC35EE"/>
    <w:rsid w:val="00ED383A"/>
    <w:rsid w:val="00ED741B"/>
    <w:rsid w:val="00EE0620"/>
    <w:rsid w:val="00EE1080"/>
    <w:rsid w:val="00EF1EC5"/>
    <w:rsid w:val="00EF3DE6"/>
    <w:rsid w:val="00EF42AF"/>
    <w:rsid w:val="00EF4C88"/>
    <w:rsid w:val="00EF55EB"/>
    <w:rsid w:val="00EF7914"/>
    <w:rsid w:val="00EF7B6C"/>
    <w:rsid w:val="00F00ACD"/>
    <w:rsid w:val="00F00DCC"/>
    <w:rsid w:val="00F0156F"/>
    <w:rsid w:val="00F02787"/>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0D24"/>
    <w:rsid w:val="00F51337"/>
    <w:rsid w:val="00F51F9E"/>
    <w:rsid w:val="00F53053"/>
    <w:rsid w:val="00F53FE2"/>
    <w:rsid w:val="00F54F00"/>
    <w:rsid w:val="00F56CA8"/>
    <w:rsid w:val="00F575FF"/>
    <w:rsid w:val="00F6083E"/>
    <w:rsid w:val="00F618EF"/>
    <w:rsid w:val="00F63401"/>
    <w:rsid w:val="00F64B11"/>
    <w:rsid w:val="00F65038"/>
    <w:rsid w:val="00F65582"/>
    <w:rsid w:val="00F66E75"/>
    <w:rsid w:val="00F72931"/>
    <w:rsid w:val="00F73289"/>
    <w:rsid w:val="00F77EB0"/>
    <w:rsid w:val="00F80327"/>
    <w:rsid w:val="00F8083B"/>
    <w:rsid w:val="00F81396"/>
    <w:rsid w:val="00F82043"/>
    <w:rsid w:val="00F86665"/>
    <w:rsid w:val="00F87CDD"/>
    <w:rsid w:val="00F921E2"/>
    <w:rsid w:val="00F922CC"/>
    <w:rsid w:val="00F933F0"/>
    <w:rsid w:val="00F937A3"/>
    <w:rsid w:val="00F94715"/>
    <w:rsid w:val="00F94849"/>
    <w:rsid w:val="00F96A3D"/>
    <w:rsid w:val="00FA2017"/>
    <w:rsid w:val="00FA4718"/>
    <w:rsid w:val="00FA49AB"/>
    <w:rsid w:val="00FA5848"/>
    <w:rsid w:val="00FA6899"/>
    <w:rsid w:val="00FA74BF"/>
    <w:rsid w:val="00FA7F3D"/>
    <w:rsid w:val="00FB0C7E"/>
    <w:rsid w:val="00FB2E40"/>
    <w:rsid w:val="00FB38D8"/>
    <w:rsid w:val="00FB3F9E"/>
    <w:rsid w:val="00FB410F"/>
    <w:rsid w:val="00FB5208"/>
    <w:rsid w:val="00FB7A55"/>
    <w:rsid w:val="00FC051F"/>
    <w:rsid w:val="00FC06FF"/>
    <w:rsid w:val="00FC4438"/>
    <w:rsid w:val="00FC478A"/>
    <w:rsid w:val="00FC4A53"/>
    <w:rsid w:val="00FC54D9"/>
    <w:rsid w:val="00FC69B4"/>
    <w:rsid w:val="00FD0694"/>
    <w:rsid w:val="00FD25BE"/>
    <w:rsid w:val="00FD2E70"/>
    <w:rsid w:val="00FD59E7"/>
    <w:rsid w:val="00FD5D2A"/>
    <w:rsid w:val="00FD7AA7"/>
    <w:rsid w:val="00FD7F7C"/>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E368BC"/>
  <w15:docId w15:val="{A4F07E8A-0248-43FC-BA90-4E9AC381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9E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9512C4"/>
    <w:pPr>
      <w:numPr>
        <w:ilvl w:val="2"/>
      </w:numPr>
      <w:spacing w:before="120"/>
      <w:outlineLvl w:val="2"/>
    </w:pPr>
  </w:style>
  <w:style w:type="paragraph" w:styleId="4">
    <w:name w:val="heading 4"/>
    <w:basedOn w:val="3"/>
    <w:next w:val="a"/>
    <w:link w:val="4Char"/>
    <w:qFormat/>
    <w:rsid w:val="009512C4"/>
    <w:pPr>
      <w:numPr>
        <w:ilvl w:val="3"/>
      </w:numPr>
      <w:outlineLvl w:val="3"/>
    </w:pPr>
    <w:rPr>
      <w:sz w:val="24"/>
    </w:rPr>
  </w:style>
  <w:style w:type="paragraph" w:styleId="5">
    <w:name w:val="heading 5"/>
    <w:basedOn w:val="4"/>
    <w:next w:val="a"/>
    <w:link w:val="5Char"/>
    <w:qFormat/>
    <w:rsid w:val="009512C4"/>
    <w:pPr>
      <w:numPr>
        <w:ilvl w:val="4"/>
      </w:numPr>
      <w:outlineLvl w:val="4"/>
    </w:pPr>
    <w:rPr>
      <w:sz w:val="22"/>
    </w:rPr>
  </w:style>
  <w:style w:type="paragraph" w:styleId="6">
    <w:name w:val="heading 6"/>
    <w:basedOn w:val="H6"/>
    <w:next w:val="a"/>
    <w:link w:val="6Char"/>
    <w:qFormat/>
    <w:rsid w:val="009512C4"/>
    <w:pPr>
      <w:numPr>
        <w:ilvl w:val="5"/>
        <w:numId w:val="1"/>
      </w:numPr>
      <w:outlineLvl w:val="5"/>
    </w:pPr>
  </w:style>
  <w:style w:type="paragraph" w:styleId="7">
    <w:name w:val="heading 7"/>
    <w:basedOn w:val="H6"/>
    <w:next w:val="a"/>
    <w:link w:val="7Char"/>
    <w:qFormat/>
    <w:rsid w:val="009512C4"/>
    <w:pPr>
      <w:numPr>
        <w:ilvl w:val="6"/>
        <w:numId w:val="1"/>
      </w:numPr>
      <w:outlineLvl w:val="6"/>
    </w:pPr>
  </w:style>
  <w:style w:type="paragraph" w:styleId="8">
    <w:name w:val="heading 8"/>
    <w:basedOn w:val="1"/>
    <w:next w:val="a"/>
    <w:link w:val="8Char"/>
    <w:qFormat/>
    <w:rsid w:val="009512C4"/>
    <w:pPr>
      <w:numPr>
        <w:ilvl w:val="7"/>
      </w:numPr>
      <w:outlineLvl w:val="7"/>
    </w:pPr>
  </w:style>
  <w:style w:type="paragraph" w:styleId="9">
    <w:name w:val="heading 9"/>
    <w:basedOn w:val="8"/>
    <w:next w:val="a"/>
    <w:link w:val="9Char"/>
    <w:qFormat/>
    <w:rsid w:val="009512C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512C4"/>
    <w:pPr>
      <w:numPr>
        <w:numId w:val="0"/>
      </w:numPr>
      <w:ind w:left="1985" w:hanging="1985"/>
      <w:outlineLvl w:val="9"/>
    </w:pPr>
    <w:rPr>
      <w:sz w:val="20"/>
    </w:rPr>
  </w:style>
  <w:style w:type="paragraph" w:styleId="90">
    <w:name w:val="toc 9"/>
    <w:basedOn w:val="80"/>
    <w:rsid w:val="009512C4"/>
    <w:pPr>
      <w:ind w:left="1418" w:hanging="1418"/>
    </w:pPr>
  </w:style>
  <w:style w:type="paragraph" w:styleId="80">
    <w:name w:val="toc 8"/>
    <w:basedOn w:val="10"/>
    <w:rsid w:val="009512C4"/>
    <w:pPr>
      <w:spacing w:before="180"/>
      <w:ind w:left="2693" w:hanging="2693"/>
    </w:pPr>
    <w:rPr>
      <w:b/>
    </w:rPr>
  </w:style>
  <w:style w:type="paragraph" w:styleId="10">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512C4"/>
    <w:pPr>
      <w:keepLines/>
      <w:tabs>
        <w:tab w:val="center" w:pos="4536"/>
        <w:tab w:val="right" w:pos="9072"/>
      </w:tabs>
    </w:pPr>
    <w:rPr>
      <w:noProof/>
    </w:rPr>
  </w:style>
  <w:style w:type="character" w:customStyle="1" w:styleId="ZGSM">
    <w:name w:val="ZGSM"/>
    <w:rsid w:val="009512C4"/>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50">
    <w:name w:val="toc 5"/>
    <w:basedOn w:val="40"/>
    <w:rsid w:val="009512C4"/>
    <w:pPr>
      <w:ind w:left="1701" w:hanging="1701"/>
    </w:pPr>
  </w:style>
  <w:style w:type="paragraph" w:styleId="40">
    <w:name w:val="toc 4"/>
    <w:basedOn w:val="30"/>
    <w:rsid w:val="009512C4"/>
    <w:pPr>
      <w:ind w:left="1418" w:hanging="1418"/>
    </w:pPr>
  </w:style>
  <w:style w:type="paragraph" w:styleId="30">
    <w:name w:val="toc 3"/>
    <w:basedOn w:val="20"/>
    <w:rsid w:val="009512C4"/>
    <w:pPr>
      <w:ind w:left="1134" w:hanging="1134"/>
    </w:pPr>
  </w:style>
  <w:style w:type="paragraph" w:styleId="20">
    <w:name w:val="toc 2"/>
    <w:basedOn w:val="10"/>
    <w:rsid w:val="009512C4"/>
    <w:pPr>
      <w:keepNext w:val="0"/>
      <w:spacing w:before="0"/>
      <w:ind w:left="851" w:hanging="851"/>
    </w:pPr>
    <w:rPr>
      <w:sz w:val="20"/>
    </w:rPr>
  </w:style>
  <w:style w:type="paragraph" w:styleId="11">
    <w:name w:val="index 1"/>
    <w:basedOn w:val="a"/>
    <w:semiHidden/>
    <w:rsid w:val="009512C4"/>
    <w:pPr>
      <w:keepLines/>
      <w:spacing w:after="0"/>
    </w:pPr>
  </w:style>
  <w:style w:type="paragraph" w:styleId="21">
    <w:name w:val="index 2"/>
    <w:basedOn w:val="11"/>
    <w:semiHidden/>
    <w:rsid w:val="009512C4"/>
    <w:pPr>
      <w:ind w:left="284"/>
    </w:pPr>
  </w:style>
  <w:style w:type="paragraph" w:customStyle="1" w:styleId="TT">
    <w:name w:val="TT"/>
    <w:basedOn w:val="1"/>
    <w:next w:val="a"/>
    <w:rsid w:val="009512C4"/>
    <w:pPr>
      <w:outlineLvl w:val="9"/>
    </w:pPr>
  </w:style>
  <w:style w:type="paragraph" w:styleId="a4">
    <w:name w:val="footer"/>
    <w:basedOn w:val="a3"/>
    <w:link w:val="Char0"/>
    <w:rsid w:val="009512C4"/>
    <w:pPr>
      <w:jc w:val="center"/>
    </w:pPr>
    <w:rPr>
      <w:i/>
    </w:rPr>
  </w:style>
  <w:style w:type="character" w:styleId="a5">
    <w:name w:val="footnote reference"/>
    <w:semiHidden/>
    <w:rsid w:val="009512C4"/>
    <w:rPr>
      <w:b/>
      <w:position w:val="6"/>
      <w:sz w:val="16"/>
    </w:rPr>
  </w:style>
  <w:style w:type="paragraph" w:styleId="a6">
    <w:name w:val="footnote text"/>
    <w:basedOn w:val="a"/>
    <w:link w:val="Char1"/>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a"/>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a"/>
    <w:link w:val="TALChar"/>
    <w:qFormat/>
    <w:rsid w:val="009512C4"/>
    <w:pPr>
      <w:keepNext/>
      <w:keepLines/>
      <w:spacing w:after="0"/>
    </w:pPr>
    <w:rPr>
      <w:rFonts w:ascii="Arial" w:hAnsi="Arial"/>
      <w:sz w:val="18"/>
    </w:rPr>
  </w:style>
  <w:style w:type="paragraph" w:styleId="22">
    <w:name w:val="List Number 2"/>
    <w:basedOn w:val="a7"/>
    <w:rsid w:val="009512C4"/>
    <w:pPr>
      <w:ind w:left="851"/>
    </w:pPr>
  </w:style>
  <w:style w:type="paragraph" w:styleId="a7">
    <w:name w:val="List Number"/>
    <w:basedOn w:val="a8"/>
    <w:rsid w:val="009512C4"/>
  </w:style>
  <w:style w:type="paragraph" w:styleId="a8">
    <w:name w:val="List"/>
    <w:basedOn w:val="a"/>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a"/>
    <w:rsid w:val="009512C4"/>
    <w:pPr>
      <w:keepLines/>
      <w:ind w:left="1702" w:hanging="1418"/>
    </w:pPr>
  </w:style>
  <w:style w:type="paragraph" w:customStyle="1" w:styleId="FP">
    <w:name w:val="FP"/>
    <w:basedOn w:val="a"/>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a8"/>
    <w:link w:val="B1Char"/>
    <w:rsid w:val="009512C4"/>
  </w:style>
  <w:style w:type="paragraph" w:styleId="60">
    <w:name w:val="toc 6"/>
    <w:basedOn w:val="50"/>
    <w:next w:val="a"/>
    <w:rsid w:val="009512C4"/>
    <w:pPr>
      <w:ind w:left="1985" w:hanging="1985"/>
    </w:pPr>
  </w:style>
  <w:style w:type="paragraph" w:styleId="70">
    <w:name w:val="toc 7"/>
    <w:basedOn w:val="60"/>
    <w:next w:val="a"/>
    <w:rsid w:val="009512C4"/>
    <w:pPr>
      <w:ind w:left="2268" w:hanging="2268"/>
    </w:pPr>
  </w:style>
  <w:style w:type="paragraph" w:styleId="23">
    <w:name w:val="List Bullet 2"/>
    <w:basedOn w:val="a9"/>
    <w:rsid w:val="009512C4"/>
    <w:pPr>
      <w:ind w:left="851"/>
    </w:pPr>
  </w:style>
  <w:style w:type="paragraph" w:styleId="a9">
    <w:name w:val="List Bullet"/>
    <w:basedOn w:val="a8"/>
    <w:rsid w:val="009512C4"/>
  </w:style>
  <w:style w:type="paragraph" w:customStyle="1" w:styleId="EditorsNote">
    <w:name w:val="Editor's Note"/>
    <w:basedOn w:val="NO"/>
    <w:rsid w:val="009512C4"/>
    <w:rPr>
      <w:color w:val="FF0000"/>
    </w:rPr>
  </w:style>
  <w:style w:type="paragraph" w:customStyle="1" w:styleId="TH">
    <w:name w:val="TH"/>
    <w:basedOn w:val="a"/>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9512C4"/>
    <w:pPr>
      <w:ind w:left="1135"/>
    </w:pPr>
  </w:style>
  <w:style w:type="paragraph" w:styleId="24">
    <w:name w:val="List 2"/>
    <w:basedOn w:val="a8"/>
    <w:uiPriority w:val="99"/>
    <w:rsid w:val="009512C4"/>
    <w:pPr>
      <w:ind w:left="851"/>
    </w:pPr>
  </w:style>
  <w:style w:type="paragraph" w:styleId="32">
    <w:name w:val="List 3"/>
    <w:basedOn w:val="24"/>
    <w:rsid w:val="009512C4"/>
    <w:pPr>
      <w:ind w:left="1135"/>
    </w:pPr>
  </w:style>
  <w:style w:type="paragraph" w:styleId="41">
    <w:name w:val="List 4"/>
    <w:basedOn w:val="32"/>
    <w:rsid w:val="009512C4"/>
    <w:pPr>
      <w:ind w:left="1418"/>
    </w:pPr>
  </w:style>
  <w:style w:type="paragraph" w:styleId="51">
    <w:name w:val="List 5"/>
    <w:basedOn w:val="41"/>
    <w:rsid w:val="009512C4"/>
    <w:pPr>
      <w:ind w:left="1702"/>
    </w:pPr>
  </w:style>
  <w:style w:type="paragraph" w:styleId="42">
    <w:name w:val="List Bullet 4"/>
    <w:basedOn w:val="31"/>
    <w:rsid w:val="009512C4"/>
    <w:pPr>
      <w:ind w:left="1418"/>
    </w:pPr>
  </w:style>
  <w:style w:type="paragraph" w:styleId="52">
    <w:name w:val="List Bullet 5"/>
    <w:basedOn w:val="42"/>
    <w:rsid w:val="009512C4"/>
    <w:pPr>
      <w:ind w:left="1702"/>
    </w:pPr>
  </w:style>
  <w:style w:type="paragraph" w:customStyle="1" w:styleId="B2">
    <w:name w:val="B2"/>
    <w:basedOn w:val="24"/>
    <w:rsid w:val="009512C4"/>
  </w:style>
  <w:style w:type="paragraph" w:customStyle="1" w:styleId="B3">
    <w:name w:val="B3"/>
    <w:basedOn w:val="32"/>
    <w:rsid w:val="009512C4"/>
  </w:style>
  <w:style w:type="paragraph" w:customStyle="1" w:styleId="B4">
    <w:name w:val="B4"/>
    <w:basedOn w:val="41"/>
    <w:rsid w:val="009512C4"/>
  </w:style>
  <w:style w:type="paragraph" w:customStyle="1" w:styleId="B5">
    <w:name w:val="B5"/>
    <w:basedOn w:val="51"/>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aa">
    <w:name w:val="index heading"/>
    <w:basedOn w:val="a"/>
    <w:next w:val="a"/>
    <w:semiHidden/>
    <w:rsid w:val="009512C4"/>
    <w:pPr>
      <w:pBdr>
        <w:top w:val="single" w:sz="12" w:space="0" w:color="auto"/>
      </w:pBdr>
      <w:spacing w:before="360" w:after="240"/>
    </w:pPr>
    <w:rPr>
      <w:b/>
      <w:i/>
      <w:sz w:val="26"/>
    </w:rPr>
  </w:style>
  <w:style w:type="paragraph" w:customStyle="1" w:styleId="INDENT1">
    <w:name w:val="INDENT1"/>
    <w:basedOn w:val="a"/>
    <w:rsid w:val="009512C4"/>
    <w:pPr>
      <w:ind w:left="851"/>
    </w:pPr>
  </w:style>
  <w:style w:type="paragraph" w:customStyle="1" w:styleId="INDENT2">
    <w:name w:val="INDENT2"/>
    <w:basedOn w:val="a"/>
    <w:rsid w:val="009512C4"/>
    <w:pPr>
      <w:ind w:left="1135" w:hanging="284"/>
    </w:pPr>
  </w:style>
  <w:style w:type="paragraph" w:customStyle="1" w:styleId="INDENT3">
    <w:name w:val="INDENT3"/>
    <w:basedOn w:val="a"/>
    <w:rsid w:val="009512C4"/>
    <w:pPr>
      <w:ind w:left="1701" w:hanging="567"/>
    </w:pPr>
  </w:style>
  <w:style w:type="paragraph" w:customStyle="1" w:styleId="FigureTitle">
    <w:name w:val="Figure_Title"/>
    <w:basedOn w:val="a"/>
    <w:next w:val="a"/>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512C4"/>
    <w:pPr>
      <w:keepNext/>
      <w:keepLines/>
    </w:pPr>
    <w:rPr>
      <w:b/>
    </w:rPr>
  </w:style>
  <w:style w:type="paragraph" w:customStyle="1" w:styleId="enumlev2">
    <w:name w:val="enumlev2"/>
    <w:basedOn w:val="a"/>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512C4"/>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9512C4"/>
    <w:pPr>
      <w:spacing w:before="120" w:after="120"/>
    </w:pPr>
    <w:rPr>
      <w:b/>
    </w:rPr>
  </w:style>
  <w:style w:type="character" w:styleId="ac">
    <w:name w:val="Hyperlink"/>
    <w:uiPriority w:val="99"/>
    <w:rsid w:val="009512C4"/>
    <w:rPr>
      <w:color w:val="0000FF"/>
      <w:u w:val="single"/>
    </w:rPr>
  </w:style>
  <w:style w:type="character" w:styleId="ad">
    <w:name w:val="FollowedHyperlink"/>
    <w:rsid w:val="009512C4"/>
    <w:rPr>
      <w:color w:val="800080"/>
      <w:u w:val="single"/>
    </w:rPr>
  </w:style>
  <w:style w:type="paragraph" w:styleId="ae">
    <w:name w:val="Document Map"/>
    <w:basedOn w:val="a"/>
    <w:semiHidden/>
    <w:rsid w:val="009512C4"/>
    <w:pPr>
      <w:shd w:val="clear" w:color="auto" w:fill="000080"/>
    </w:pPr>
    <w:rPr>
      <w:rFonts w:ascii="Tahoma" w:hAnsi="Tahoma"/>
    </w:rPr>
  </w:style>
  <w:style w:type="paragraph" w:styleId="af">
    <w:name w:val="Plain Text"/>
    <w:basedOn w:val="a"/>
    <w:link w:val="Char3"/>
    <w:uiPriority w:val="99"/>
    <w:rsid w:val="009512C4"/>
    <w:rPr>
      <w:rFonts w:ascii="Courier New" w:hAnsi="Courier New"/>
      <w:lang w:val="nb-NO"/>
    </w:rPr>
  </w:style>
  <w:style w:type="paragraph" w:customStyle="1" w:styleId="TAJ">
    <w:name w:val="TAJ"/>
    <w:basedOn w:val="TH"/>
    <w:rsid w:val="009512C4"/>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9512C4"/>
  </w:style>
  <w:style w:type="character" w:styleId="af1">
    <w:name w:val="annotation reference"/>
    <w:semiHidden/>
    <w:rsid w:val="009512C4"/>
    <w:rPr>
      <w:sz w:val="16"/>
    </w:rPr>
  </w:style>
  <w:style w:type="paragraph" w:customStyle="1" w:styleId="Guidance">
    <w:name w:val="Guidance"/>
    <w:basedOn w:val="a"/>
    <w:link w:val="GuidanceChar"/>
    <w:rsid w:val="009512C4"/>
    <w:rPr>
      <w:i/>
      <w:color w:val="0000FF"/>
    </w:rPr>
  </w:style>
  <w:style w:type="paragraph" w:styleId="af2">
    <w:name w:val="annotation text"/>
    <w:basedOn w:val="a"/>
    <w:link w:val="Char5"/>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szCs w:val="18"/>
      <w:lang w:eastAsia="zh-CN"/>
    </w:rPr>
  </w:style>
  <w:style w:type="character" w:customStyle="1" w:styleId="5Char">
    <w:name w:val="제목 5 Char"/>
    <w:basedOn w:val="a0"/>
    <w:link w:val="5"/>
    <w:rsid w:val="00C35AA7"/>
    <w:rPr>
      <w:rFonts w:ascii="Arial" w:hAnsi="Arial"/>
      <w:sz w:val="22"/>
      <w:szCs w:val="18"/>
      <w:lang w:eastAsia="zh-CN"/>
    </w:rPr>
  </w:style>
  <w:style w:type="character" w:customStyle="1" w:styleId="6Char">
    <w:name w:val="제목 6 Char"/>
    <w:basedOn w:val="a0"/>
    <w:link w:val="6"/>
    <w:rsid w:val="00C35AA7"/>
    <w:rPr>
      <w:rFonts w:ascii="Arial" w:hAnsi="Arial"/>
      <w:szCs w:val="18"/>
      <w:lang w:eastAsia="zh-CN"/>
    </w:rPr>
  </w:style>
  <w:style w:type="character" w:customStyle="1" w:styleId="7Char">
    <w:name w:val="제목 7 Char"/>
    <w:basedOn w:val="a0"/>
    <w:link w:val="7"/>
    <w:rsid w:val="00C35AA7"/>
    <w:rPr>
      <w:rFonts w:ascii="Arial" w:hAnsi="Arial"/>
      <w:szCs w:val="18"/>
      <w:lang w:eastAsia="zh-CN"/>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Bullet list"/>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Lista1 Char,列出段落1 Char,中等深浅网格 1 - 着色 21 Char,R4_bullets Char,列表段落1 Char,—ño’i—Ž Char,¥¡¡¡¡ì¬º¥¹¥È¶ÎÂä Char,ÁÐ³ö¶ÎÂä Char,¥ê¥¹¥È¶ÎÂä Char,1st level - Bullet List Paragraph Char,Bullet list Char"/>
    <w:link w:val="afe"/>
    <w:uiPriority w:val="34"/>
    <w:qFormat/>
    <w:locked/>
    <w:rsid w:val="00DD28BC"/>
    <w:rPr>
      <w:rFonts w:eastAsia="MS Mincho"/>
      <w:lang w:val="en-GB" w:eastAsia="en-US"/>
    </w:rPr>
  </w:style>
  <w:style w:type="paragraph" w:customStyle="1" w:styleId="12">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7978787">
      <w:bodyDiv w:val="1"/>
      <w:marLeft w:val="0"/>
      <w:marRight w:val="0"/>
      <w:marTop w:val="0"/>
      <w:marBottom w:val="0"/>
      <w:divBdr>
        <w:top w:val="none" w:sz="0" w:space="0" w:color="auto"/>
        <w:left w:val="none" w:sz="0" w:space="0" w:color="auto"/>
        <w:bottom w:val="none" w:sz="0" w:space="0" w:color="auto"/>
        <w:right w:val="none" w:sz="0" w:space="0" w:color="auto"/>
      </w:divBdr>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9187382">
      <w:bodyDiv w:val="1"/>
      <w:marLeft w:val="0"/>
      <w:marRight w:val="0"/>
      <w:marTop w:val="0"/>
      <w:marBottom w:val="0"/>
      <w:divBdr>
        <w:top w:val="none" w:sz="0" w:space="0" w:color="auto"/>
        <w:left w:val="none" w:sz="0" w:space="0" w:color="auto"/>
        <w:bottom w:val="none" w:sz="0" w:space="0" w:color="auto"/>
        <w:right w:val="none" w:sz="0" w:space="0" w:color="auto"/>
      </w:divBdr>
      <w:divsChild>
        <w:div w:id="1498500470">
          <w:marLeft w:val="0"/>
          <w:marRight w:val="0"/>
          <w:marTop w:val="0"/>
          <w:marBottom w:val="0"/>
          <w:divBdr>
            <w:top w:val="none" w:sz="0" w:space="0" w:color="auto"/>
            <w:left w:val="none" w:sz="0" w:space="0" w:color="auto"/>
            <w:bottom w:val="none" w:sz="0" w:space="0" w:color="auto"/>
            <w:right w:val="none" w:sz="0" w:space="0" w:color="auto"/>
          </w:divBdr>
        </w:div>
        <w:div w:id="1132988819">
          <w:marLeft w:val="0"/>
          <w:marRight w:val="0"/>
          <w:marTop w:val="0"/>
          <w:marBottom w:val="0"/>
          <w:divBdr>
            <w:top w:val="none" w:sz="0" w:space="0" w:color="auto"/>
            <w:left w:val="none" w:sz="0" w:space="0" w:color="auto"/>
            <w:bottom w:val="none" w:sz="0" w:space="0" w:color="auto"/>
            <w:right w:val="none" w:sz="0" w:space="0" w:color="auto"/>
          </w:divBdr>
        </w:div>
      </w:divsChild>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C:\Users\d00375225\AppData\Local\Temp\Rar$EXa6264.33390\docs\RP-212364.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163.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190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4.xml><?xml version="1.0" encoding="utf-8"?>
<ds:datastoreItem xmlns:ds="http://schemas.openxmlformats.org/officeDocument/2006/customXml" ds:itemID="{1BDF6535-E17D-4342-8CC5-1899325B7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33</Pages>
  <Words>15247</Words>
  <Characters>86911</Characters>
  <Application>Microsoft Office Word</Application>
  <DocSecurity>0</DocSecurity>
  <Lines>724</Lines>
  <Paragraphs>203</Paragraphs>
  <ScaleCrop>false</ScaleCrop>
  <HeadingPairs>
    <vt:vector size="8" baseType="variant">
      <vt:variant>
        <vt:lpstr>제목</vt:lpstr>
      </vt:variant>
      <vt:variant>
        <vt:i4>1</vt:i4>
      </vt:variant>
      <vt:variant>
        <vt:lpstr>Title</vt:lpstr>
      </vt:variant>
      <vt:variant>
        <vt:i4>1</vt:i4>
      </vt:variant>
      <vt:variant>
        <vt:lpstr>タイトル</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101955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임수환/책임연구원/미래기술센터 C&amp;M표준(연)5G무선통신표준Task(suhwan.lim@lge.com)</cp:lastModifiedBy>
  <cp:revision>3</cp:revision>
  <cp:lastPrinted>2019-04-25T01:09:00Z</cp:lastPrinted>
  <dcterms:created xsi:type="dcterms:W3CDTF">2021-09-15T07:24:00Z</dcterms:created>
  <dcterms:modified xsi:type="dcterms:W3CDTF">2021-09-15T07:26:00Z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MSIP_Label_55818d02-8d25-4bb9-b27c-e4db64670887_Enabled">
    <vt:lpwstr>true</vt:lpwstr>
  </property>
  <property fmtid="{D5CDD505-2E9C-101B-9397-08002B2CF9AE}" pid="15" name="MSIP_Label_55818d02-8d25-4bb9-b27c-e4db64670887_SetDate">
    <vt:lpwstr>2021-06-15T08:02:28Z</vt:lpwstr>
  </property>
  <property fmtid="{D5CDD505-2E9C-101B-9397-08002B2CF9AE}" pid="16" name="MSIP_Label_55818d02-8d25-4bb9-b27c-e4db64670887_Method">
    <vt:lpwstr>Standard</vt:lpwstr>
  </property>
  <property fmtid="{D5CDD505-2E9C-101B-9397-08002B2CF9AE}" pid="17" name="MSIP_Label_55818d02-8d25-4bb9-b27c-e4db64670887_Name">
    <vt:lpwstr>55818d02-8d25-4bb9-b27c-e4db64670887</vt:lpwstr>
  </property>
  <property fmtid="{D5CDD505-2E9C-101B-9397-08002B2CF9AE}" pid="18" name="MSIP_Label_55818d02-8d25-4bb9-b27c-e4db64670887_SiteId">
    <vt:lpwstr>a7f35688-9c00-4d5e-ba41-29f146377ab0</vt:lpwstr>
  </property>
  <property fmtid="{D5CDD505-2E9C-101B-9397-08002B2CF9AE}" pid="19" name="MSIP_Label_55818d02-8d25-4bb9-b27c-e4db64670887_ActionId">
    <vt:lpwstr>e2dd6ce9-d738-459b-87d7-b95ec8eb2c25</vt:lpwstr>
  </property>
  <property fmtid="{D5CDD505-2E9C-101B-9397-08002B2CF9AE}" pid="20" name="MSIP_Label_55818d02-8d25-4bb9-b27c-e4db64670887_ContentBits">
    <vt:lpwstr>0</vt:lpwstr>
  </property>
  <property fmtid="{D5CDD505-2E9C-101B-9397-08002B2CF9AE}" pid="21" name="CWM632d84866d3a443f88d2fe47e8945d1b">
    <vt:lpwstr>CWMy8At/3XfZCZQMhxZeJcxTr8RRUl6JiDeiZ8IGNSSGS69h+dO6pnpc7dG7KZfpL2V8YIgYsC+xCZ/4BKnG2ZGmQ==</vt:lpwstr>
  </property>
  <property fmtid="{D5CDD505-2E9C-101B-9397-08002B2CF9AE}" pid="22"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23"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4" name="MSIP_Label_0359f705-2ba0-454b-9cfc-6ce5bcaac040_Enabled">
    <vt:lpwstr>true</vt:lpwstr>
  </property>
  <property fmtid="{D5CDD505-2E9C-101B-9397-08002B2CF9AE}" pid="25" name="MSIP_Label_0359f705-2ba0-454b-9cfc-6ce5bcaac040_SetDate">
    <vt:lpwstr>2021-09-14T09:18:46Z</vt:lpwstr>
  </property>
  <property fmtid="{D5CDD505-2E9C-101B-9397-08002B2CF9AE}" pid="26" name="MSIP_Label_0359f705-2ba0-454b-9cfc-6ce5bcaac040_Method">
    <vt:lpwstr>Standard</vt:lpwstr>
  </property>
  <property fmtid="{D5CDD505-2E9C-101B-9397-08002B2CF9AE}" pid="27" name="MSIP_Label_0359f705-2ba0-454b-9cfc-6ce5bcaac040_Name">
    <vt:lpwstr>0359f705-2ba0-454b-9cfc-6ce5bcaac040</vt:lpwstr>
  </property>
  <property fmtid="{D5CDD505-2E9C-101B-9397-08002B2CF9AE}" pid="28" name="MSIP_Label_0359f705-2ba0-454b-9cfc-6ce5bcaac040_SiteId">
    <vt:lpwstr>68283f3b-8487-4c86-adb3-a5228f18b893</vt:lpwstr>
  </property>
  <property fmtid="{D5CDD505-2E9C-101B-9397-08002B2CF9AE}" pid="29" name="MSIP_Label_0359f705-2ba0-454b-9cfc-6ce5bcaac040_ActionId">
    <vt:lpwstr>b35fe8fa-cb1d-4bde-9dff-c80475d2376b</vt:lpwstr>
  </property>
  <property fmtid="{D5CDD505-2E9C-101B-9397-08002B2CF9AE}" pid="30" name="MSIP_Label_0359f705-2ba0-454b-9cfc-6ce5bcaac040_ContentBits">
    <vt:lpwstr>2</vt:lpwstr>
  </property>
  <property fmtid="{D5CDD505-2E9C-101B-9397-08002B2CF9AE}" pid="31" name="_2015_ms_pID_7253432">
    <vt:lpwstr>VA==</vt:lpwstr>
  </property>
</Properties>
</file>