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New WID on high power UE (power class 2) for NR FDD band (SI was </w:t>
      </w:r>
      <w:proofErr w:type="gramStart"/>
      <w:r w:rsidRPr="00991CE0">
        <w:rPr>
          <w:rFonts w:eastAsiaTheme="minorEastAsia"/>
          <w:lang w:eastAsia="zh-CN"/>
        </w:rPr>
        <w:t>closed</w:t>
      </w:r>
      <w:proofErr w:type="gramEnd"/>
      <w:r w:rsidRPr="00991CE0">
        <w:rPr>
          <w:rFonts w:eastAsiaTheme="minorEastAsia"/>
          <w:lang w:eastAsia="zh-CN"/>
        </w:rPr>
        <w:t xml:space="preserve">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3C525F"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w:t>
      </w:r>
      <w:proofErr w:type="gramStart"/>
      <w:r>
        <w:rPr>
          <w:lang w:eastAsia="zh-CN"/>
        </w:rPr>
        <w:t>taking into account</w:t>
      </w:r>
      <w:proofErr w:type="gramEnd"/>
      <w:r>
        <w:rPr>
          <w:lang w:eastAsia="zh-CN"/>
        </w:rPr>
        <w:t xml:space="preserve">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w:t>
            </w:r>
            <w:proofErr w:type="gramStart"/>
            <w:r w:rsidRPr="002A5ACC">
              <w:rPr>
                <w:color w:val="000000"/>
              </w:rPr>
              <w:t>to:</w:t>
            </w:r>
            <w:proofErr w:type="gramEnd"/>
            <w:r w:rsidRPr="002A5ACC">
              <w:rPr>
                <w:color w:val="000000"/>
              </w:rPr>
              <w:t xml:space="preserve">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proofErr w:type="gramStart"/>
            <w:r w:rsidR="002E10FC">
              <w:rPr>
                <w:rFonts w:eastAsiaTheme="minorEastAsia"/>
                <w:lang w:val="en-US" w:eastAsia="zh-CN"/>
              </w:rPr>
              <w:t>It is clear that different</w:t>
            </w:r>
            <w:proofErr w:type="gramEnd"/>
            <w:r w:rsidR="002E10FC">
              <w:rPr>
                <w:rFonts w:eastAsiaTheme="minorEastAsia"/>
                <w:lang w:val="en-US" w:eastAsia="zh-CN"/>
              </w:rPr>
              <w:t xml:space="preserve"> administrations may opt </w:t>
            </w:r>
            <w:r w:rsidR="006A1581">
              <w:rPr>
                <w:rFonts w:eastAsiaTheme="minorEastAsia"/>
                <w:lang w:val="en-US" w:eastAsia="zh-CN"/>
              </w:rPr>
              <w:t xml:space="preserve">for B1 or B2 depending on their spectrum planning requirements.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proofErr w:type="gramStart"/>
            <w:r w:rsidR="00581A71">
              <w:rPr>
                <w:rFonts w:eastAsiaTheme="minorEastAsia"/>
                <w:lang w:val="en-US" w:eastAsia="zh-CN"/>
              </w:rPr>
              <w:t>mobile</w:t>
            </w:r>
            <w:proofErr w:type="gramEnd"/>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t>
            </w:r>
            <w:proofErr w:type="gramStart"/>
            <w:r>
              <w:rPr>
                <w:rFonts w:eastAsiaTheme="minorEastAsia"/>
                <w:lang w:val="en-US" w:eastAsia="zh-CN"/>
              </w:rPr>
              <w:t>WI</w:t>
            </w:r>
            <w:proofErr w:type="gramEnd"/>
            <w:r>
              <w:rPr>
                <w:rFonts w:eastAsiaTheme="minorEastAsia"/>
                <w:lang w:val="en-US" w:eastAsia="zh-CN"/>
              </w:rPr>
              <w:t xml:space="preserve">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w:t>
            </w:r>
            <w:proofErr w:type="gramStart"/>
            <w:r w:rsidR="009D5EB7">
              <w:rPr>
                <w:rFonts w:eastAsiaTheme="minorEastAsia"/>
                <w:lang w:val="en-US" w:eastAsia="zh-CN"/>
              </w:rPr>
              <w:t>SI</w:t>
            </w:r>
            <w:proofErr w:type="gramEnd"/>
            <w:r w:rsidR="009D5EB7">
              <w:rPr>
                <w:rFonts w:eastAsiaTheme="minorEastAsia"/>
                <w:lang w:val="en-US" w:eastAsia="zh-CN"/>
              </w:rPr>
              <w:t xml:space="preserve">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w:t>
            </w:r>
            <w:proofErr w:type="gramStart"/>
            <w:r w:rsidRPr="00272C6A">
              <w:rPr>
                <w:lang w:val="en-US" w:eastAsia="sv-SE"/>
              </w:rPr>
              <w:t>to start</w:t>
            </w:r>
            <w:proofErr w:type="gramEnd"/>
            <w:r w:rsidRPr="00272C6A">
              <w:rPr>
                <w:lang w:val="en-US" w:eastAsia="sv-SE"/>
              </w:rPr>
              <w:t xml:space="preserve">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It is also our understanding that AWG has not yet decided between options B1 and B2. </w:t>
            </w:r>
            <w:proofErr w:type="gramStart"/>
            <w:r>
              <w:rPr>
                <w:rFonts w:eastAsiaTheme="minorEastAsia"/>
                <w:lang w:val="en-US" w:eastAsia="zh-CN"/>
              </w:rPr>
              <w:t>So</w:t>
            </w:r>
            <w:proofErr w:type="gramEnd"/>
            <w:r>
              <w:rPr>
                <w:rFonts w:eastAsiaTheme="minorEastAsia"/>
                <w:lang w:val="en-US" w:eastAsia="zh-CN"/>
              </w:rPr>
              <w:t xml:space="preserve">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 xml:space="preserve">Telstra agrees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 xml:space="preserve">BS and UE RF core requirement </w:t>
      </w:r>
      <w:proofErr w:type="gramStart"/>
      <w:r>
        <w:t>taking into account</w:t>
      </w:r>
      <w:proofErr w:type="gramEnd"/>
      <w:r>
        <w:t xml:space="preserve">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w:t>
            </w:r>
            <w:proofErr w:type="gramStart"/>
            <w:r w:rsidRPr="006C6957">
              <w:t>to add</w:t>
            </w:r>
            <w:proofErr w:type="gramEnd"/>
            <w:r w:rsidRPr="006C6957">
              <w:t xml:space="preserve">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 xml:space="preserve">E-UTRA; BS </w:t>
            </w:r>
            <w:proofErr w:type="spellStart"/>
            <w:r w:rsidRPr="001F2BD2">
              <w:rPr>
                <w:lang w:val="it-IT" w:eastAsia="ja-JP"/>
              </w:rPr>
              <w:t>conformance</w:t>
            </w:r>
            <w:proofErr w:type="spellEnd"/>
            <w:r w:rsidRPr="001F2BD2">
              <w:rPr>
                <w:lang w:val="it-IT" w:eastAsia="ja-JP"/>
              </w:rPr>
              <w:t xml:space="preserv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w:t>
            </w:r>
            <w:proofErr w:type="gramStart"/>
            <w:r w:rsidRPr="00462DDD">
              <w:rPr>
                <w:rFonts w:eastAsiaTheme="minorEastAsia"/>
                <w:lang w:val="en-US" w:eastAsia="zh-CN"/>
              </w:rPr>
              <w:t>In order to</w:t>
            </w:r>
            <w:proofErr w:type="gramEnd"/>
            <w:r w:rsidRPr="00462DDD">
              <w:rPr>
                <w:rFonts w:eastAsiaTheme="minorEastAsia"/>
                <w:lang w:val="en-US" w:eastAsia="zh-CN"/>
              </w:rPr>
              <w:t xml:space="preserve">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 xml:space="preserve">We agree that the completion date may need to be updated when the WID is ready for approval. This will need to </w:t>
            </w:r>
            <w:proofErr w:type="gramStart"/>
            <w:r>
              <w:rPr>
                <w:rFonts w:eastAsiaTheme="minorEastAsia"/>
                <w:lang w:val="en-US" w:eastAsia="zh-CN"/>
              </w:rPr>
              <w:t>take into account</w:t>
            </w:r>
            <w:proofErr w:type="gramEnd"/>
            <w:r>
              <w:rPr>
                <w:rFonts w:eastAsiaTheme="minorEastAsia"/>
                <w:lang w:val="en-US" w:eastAsia="zh-CN"/>
              </w:rPr>
              <w:t xml:space="preserve">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w:t>
            </w:r>
            <w:proofErr w:type="gramStart"/>
            <w:r>
              <w:rPr>
                <w:rFonts w:eastAsiaTheme="minorEastAsia"/>
                <w:lang w:val="en-US" w:eastAsia="zh-CN"/>
              </w:rPr>
              <w:t>is</w:t>
            </w:r>
            <w:proofErr w:type="gramEnd"/>
            <w:r>
              <w:rPr>
                <w:rFonts w:eastAsiaTheme="minorEastAsia"/>
                <w:lang w:val="en-US" w:eastAsia="zh-CN"/>
              </w:rPr>
              <w:t xml:space="preserve">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w:t>
            </w:r>
            <w:proofErr w:type="gramStart"/>
            <w:r>
              <w:rPr>
                <w:rFonts w:eastAsiaTheme="minorEastAsia"/>
                <w:lang w:val="en-US" w:eastAsia="zh-CN"/>
              </w:rPr>
              <w:t>provided that</w:t>
            </w:r>
            <w:proofErr w:type="gramEnd"/>
            <w:r>
              <w:rPr>
                <w:rFonts w:eastAsiaTheme="minorEastAsia"/>
                <w:lang w:val="en-US" w:eastAsia="zh-CN"/>
              </w:rPr>
              <w:t xml:space="preserve">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 xml:space="preserve">It seems proponent and other supporting companies tend to set target completion date at September 2022. </w:t>
            </w:r>
            <w:proofErr w:type="gramStart"/>
            <w:r>
              <w:rPr>
                <w:rFonts w:eastAsiaTheme="minorEastAsia"/>
                <w:lang w:val="en-US" w:eastAsia="zh-CN"/>
              </w:rPr>
              <w:t>So</w:t>
            </w:r>
            <w:proofErr w:type="gramEnd"/>
            <w:r>
              <w:rPr>
                <w:rFonts w:eastAsiaTheme="minorEastAsia"/>
                <w:lang w:val="en-US" w:eastAsia="zh-CN"/>
              </w:rPr>
              <w:t xml:space="preserve">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 xml:space="preserve">the intermediate round, companies are </w:t>
      </w:r>
      <w:proofErr w:type="gramStart"/>
      <w:r w:rsidR="002552BC">
        <w:rPr>
          <w:lang w:eastAsia="zh-CN"/>
        </w:rPr>
        <w:t>encourage</w:t>
      </w:r>
      <w:proofErr w:type="gramEnd"/>
      <w:r w:rsidR="002552BC">
        <w:rPr>
          <w:lang w:eastAsia="zh-CN"/>
        </w:rPr>
        <w:t xml:space="preserv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02817" w:rsidRPr="00805BE8" w14:paraId="12AE328C" w14:textId="77777777" w:rsidTr="00040C7E">
        <w:tc>
          <w:tcPr>
            <w:tcW w:w="1538"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040C7E">
        <w:tc>
          <w:tcPr>
            <w:tcW w:w="1538"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ins>
          </w:p>
        </w:tc>
      </w:tr>
      <w:tr w:rsidR="00E25416" w:rsidRPr="003418CB" w14:paraId="7CF36422" w14:textId="77777777" w:rsidTr="00040C7E">
        <w:tc>
          <w:tcPr>
            <w:tcW w:w="1538"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 xml:space="preserve">Alternative 1 is fine for us, although it is not accurate </w:t>
              </w:r>
              <w:proofErr w:type="gramStart"/>
              <w:r>
                <w:rPr>
                  <w:rFonts w:eastAsiaTheme="minorEastAsia"/>
                  <w:lang w:val="en-US" w:eastAsia="zh-CN"/>
                </w:rPr>
                <w:t>in light of</w:t>
              </w:r>
              <w:proofErr w:type="gramEnd"/>
              <w:r>
                <w:rPr>
                  <w:rFonts w:eastAsiaTheme="minorEastAsia"/>
                  <w:lang w:val="en-US" w:eastAsia="zh-CN"/>
                </w:rPr>
                <w:t xml:space="preserve">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w:t>
              </w:r>
              <w:proofErr w:type="gramStart"/>
              <w:r>
                <w:rPr>
                  <w:rFonts w:eastAsiaTheme="minorEastAsia"/>
                  <w:lang w:val="en-US" w:eastAsia="zh-CN"/>
                </w:rPr>
                <w:t>services</w:t>
              </w:r>
              <w:proofErr w:type="gramEnd"/>
              <w:r>
                <w:rPr>
                  <w:rFonts w:eastAsiaTheme="minorEastAsia"/>
                  <w:lang w:val="en-US" w:eastAsia="zh-CN"/>
                </w:rPr>
                <w:t xml:space="preserve">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040C7E">
        <w:tc>
          <w:tcPr>
            <w:tcW w:w="1538"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w:t>
              </w:r>
              <w:proofErr w:type="gramStart"/>
              <w:r>
                <w:rPr>
                  <w:rFonts w:eastAsiaTheme="minorEastAsia"/>
                  <w:lang w:val="en-US" w:eastAsia="zh-CN"/>
                </w:rPr>
                <w:t>example</w:t>
              </w:r>
              <w:proofErr w:type="gramEnd"/>
              <w:r>
                <w:rPr>
                  <w:rFonts w:eastAsiaTheme="minorEastAsia"/>
                  <w:lang w:val="en-US" w:eastAsia="zh-CN"/>
                </w:rPr>
                <w:t xml:space="preserv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t>
              </w:r>
              <w:proofErr w:type="gramStart"/>
              <w:r>
                <w:rPr>
                  <w:rFonts w:eastAsiaTheme="minorEastAsia"/>
                  <w:lang w:val="en-US" w:eastAsia="zh-CN"/>
                </w:rPr>
                <w:t>With the exception of</w:t>
              </w:r>
              <w:proofErr w:type="gramEnd"/>
              <w:r>
                <w:rPr>
                  <w:rFonts w:eastAsiaTheme="minorEastAsia"/>
                  <w:lang w:val="en-US" w:eastAsia="zh-CN"/>
                </w:rPr>
                <w:t xml:space="preserve">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w:t>
              </w:r>
              <w:proofErr w:type="gramStart"/>
              <w:r>
                <w:rPr>
                  <w:rFonts w:eastAsiaTheme="minorEastAsia"/>
                  <w:lang w:val="en-US" w:eastAsia="zh-CN"/>
                </w:rPr>
                <w:t>Therefore</w:t>
              </w:r>
              <w:proofErr w:type="gramEnd"/>
              <w:r>
                <w:rPr>
                  <w:rFonts w:eastAsiaTheme="minorEastAsia"/>
                  <w:lang w:val="en-US" w:eastAsia="zh-CN"/>
                </w:rPr>
                <w:t xml:space="preserv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 xml:space="preserve">preferred by the AWG, the following scenario will </w:t>
              </w:r>
              <w:proofErr w:type="gramStart"/>
              <w:r>
                <w:rPr>
                  <w:rFonts w:eastAsiaTheme="minorEastAsia"/>
                  <w:lang w:val="en-US" w:eastAsia="zh-CN"/>
                </w:rPr>
                <w:t>apply;</w:t>
              </w:r>
            </w:ins>
            <w:proofErr w:type="gramEnd"/>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 xml:space="preserve">The APT does not have a unified regulatory regime for unwanted emissions nor is it likely to develop one </w:t>
              </w:r>
              <w:proofErr w:type="gramStart"/>
              <w:r w:rsidRPr="00F63401">
                <w:rPr>
                  <w:rFonts w:eastAsiaTheme="minorEastAsia"/>
                  <w:lang w:val="en-US" w:eastAsia="zh-CN"/>
                </w:rPr>
                <w:t>in the near future</w:t>
              </w:r>
              <w:proofErr w:type="gramEnd"/>
              <w:r w:rsidRPr="00F63401">
                <w:rPr>
                  <w:rFonts w:eastAsiaTheme="minorEastAsia"/>
                  <w:lang w:val="en-US" w:eastAsia="zh-CN"/>
                </w:rPr>
                <w:t xml:space="preserv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w:t>
              </w:r>
              <w:proofErr w:type="gramStart"/>
              <w:r w:rsidRPr="00F63401">
                <w:rPr>
                  <w:rFonts w:eastAsiaTheme="minorEastAsia"/>
                  <w:lang w:val="en-US" w:eastAsia="zh-CN"/>
                </w:rPr>
                <w:t>taken into account</w:t>
              </w:r>
            </w:ins>
            <w:proofErr w:type="gramEnd"/>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proofErr w:type="gramStart"/>
            <w:ins w:id="48" w:author="Gajan Shivanandan" w:date="2021-09-15T17:09:00Z">
              <w:r>
                <w:rPr>
                  <w:rFonts w:eastAsiaTheme="minorEastAsia"/>
                  <w:lang w:val="en-US" w:eastAsia="zh-CN"/>
                </w:rPr>
                <w:t>Therefore</w:t>
              </w:r>
              <w:proofErr w:type="gramEnd"/>
              <w:r>
                <w:rPr>
                  <w:rFonts w:eastAsiaTheme="minorEastAsia"/>
                  <w:lang w:val="en-US" w:eastAsia="zh-CN"/>
                </w:rPr>
                <w:t xml:space="preserv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040C7E">
        <w:tc>
          <w:tcPr>
            <w:tcW w:w="1538"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040C7E">
        <w:tc>
          <w:tcPr>
            <w:tcW w:w="1538"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E25416" w:rsidRPr="003418CB" w14:paraId="757E0EDC" w14:textId="77777777" w:rsidTr="00040C7E">
        <w:tc>
          <w:tcPr>
            <w:tcW w:w="1538" w:type="dxa"/>
          </w:tcPr>
          <w:p w14:paraId="1A501761" w14:textId="77777777" w:rsidR="00E25416" w:rsidRPr="00784A0C" w:rsidRDefault="00E25416" w:rsidP="00E25416">
            <w:pPr>
              <w:spacing w:after="0"/>
              <w:rPr>
                <w:rFonts w:eastAsiaTheme="minorEastAsia"/>
                <w:lang w:val="en-US" w:eastAsia="zh-CN"/>
              </w:rPr>
            </w:pPr>
          </w:p>
        </w:tc>
        <w:tc>
          <w:tcPr>
            <w:tcW w:w="8615" w:type="dxa"/>
          </w:tcPr>
          <w:p w14:paraId="0D9DB038" w14:textId="77777777" w:rsidR="00E25416" w:rsidRPr="00784A0C" w:rsidRDefault="00E25416" w:rsidP="00E25416">
            <w:pPr>
              <w:spacing w:after="0"/>
              <w:rPr>
                <w:rFonts w:eastAsiaTheme="minorEastAsia"/>
                <w:lang w:val="en-US" w:eastAsia="zh-CN"/>
              </w:rPr>
            </w:pPr>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3C525F"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4"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5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55"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5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 xml:space="preserve">allows bypassing the high insertion loss </w:t>
            </w:r>
            <w:r w:rsidRPr="000E3BAA">
              <w:rPr>
                <w:rFonts w:eastAsiaTheme="minorEastAsia"/>
                <w:lang w:val="en-US" w:eastAsia="zh-CN"/>
              </w:rPr>
              <w:lastRenderedPageBreak/>
              <w:t>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 xml:space="preserve">All the issues identified in the SI have been studied. P-MPR is the baseline SAR solution. </w:t>
            </w:r>
            <w:proofErr w:type="gramStart"/>
            <w:r>
              <w:rPr>
                <w:rFonts w:eastAsiaTheme="minorEastAsia"/>
                <w:lang w:val="en-US" w:eastAsia="zh-CN"/>
              </w:rPr>
              <w:t>Specifically</w:t>
            </w:r>
            <w:proofErr w:type="gramEnd"/>
            <w:r>
              <w:rPr>
                <w:rFonts w:eastAsiaTheme="minorEastAsia"/>
                <w:lang w:val="en-US" w:eastAsia="zh-CN"/>
              </w:rPr>
              <w:t xml:space="preserve">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HPUE related WI/SIs in RAN4 had been categorized as spectrum related works. The SAR issue in the case of FDD PC2 will be solved by UE-implementation based method, with no standardization work needed. Only band specific requirements are needed for specific bands (i.e. n1, n3). </w:t>
            </w:r>
            <w:proofErr w:type="gramStart"/>
            <w:r>
              <w:rPr>
                <w:rFonts w:eastAsiaTheme="minorEastAsia"/>
                <w:lang w:val="en-US" w:eastAsia="zh-CN"/>
              </w:rPr>
              <w:t>So</w:t>
            </w:r>
            <w:proofErr w:type="gramEnd"/>
            <w:r>
              <w:rPr>
                <w:rFonts w:eastAsiaTheme="minorEastAsia"/>
                <w:lang w:val="en-US" w:eastAsia="zh-CN"/>
              </w:rPr>
              <w:t xml:space="preserve">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56"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6"/>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 xml:space="preserve">For this </w:t>
            </w:r>
            <w:proofErr w:type="gramStart"/>
            <w:r>
              <w:rPr>
                <w:rFonts w:eastAsiaTheme="minorEastAsia"/>
                <w:lang w:val="en-US" w:eastAsia="zh-CN"/>
              </w:rPr>
              <w:t>reason</w:t>
            </w:r>
            <w:proofErr w:type="gramEnd"/>
            <w:r>
              <w:rPr>
                <w:rFonts w:eastAsiaTheme="minorEastAsia"/>
                <w:lang w:val="en-US" w:eastAsia="zh-CN"/>
              </w:rPr>
              <w:t xml:space="preserve">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 xml:space="preserve">3. How the UL duty cycle should be determined by UE </w:t>
            </w:r>
            <w:proofErr w:type="gramStart"/>
            <w:r>
              <w:rPr>
                <w:rFonts w:eastAsiaTheme="minorEastAsia"/>
                <w:lang w:val="en-US" w:eastAsia="zh-CN"/>
              </w:rPr>
              <w:t>in order to</w:t>
            </w:r>
            <w:proofErr w:type="gramEnd"/>
            <w:r>
              <w:rPr>
                <w:rFonts w:eastAsiaTheme="minorEastAsia"/>
                <w:lang w:val="en-US" w:eastAsia="zh-CN"/>
              </w:rPr>
              <w:t xml:space="preserve">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w:t>
            </w:r>
            <w:proofErr w:type="gramStart"/>
            <w:r>
              <w:rPr>
                <w:rFonts w:eastAsiaTheme="minorEastAsia"/>
                <w:lang w:val="en-US" w:eastAsia="zh-CN"/>
              </w:rPr>
              <w:t>18, and</w:t>
            </w:r>
            <w:proofErr w:type="gramEnd"/>
            <w:r>
              <w:rPr>
                <w:rFonts w:eastAsiaTheme="minorEastAsia"/>
                <w:lang w:val="en-US" w:eastAsia="zh-CN"/>
              </w:rPr>
              <w:t xml:space="preserve">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57"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57"/>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58"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58"/>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lastRenderedPageBreak/>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59" w:author="Gene Fong" w:date="2021-09-14T16:51:00Z">
              <w:r>
                <w:rPr>
                  <w:rFonts w:eastAsiaTheme="minorEastAsia"/>
                  <w:lang w:val="en-US" w:eastAsia="zh-CN"/>
                </w:rPr>
                <w:t>Qualcomm</w:t>
              </w:r>
            </w:ins>
            <w:del w:id="60"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61"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62"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63" w:author="OPPO" w:date="2021-09-15T09:18:00Z">
              <w:r>
                <w:rPr>
                  <w:rFonts w:eastAsiaTheme="minorEastAsia"/>
                  <w:lang w:val="en-US" w:eastAsia="zh-CN"/>
                </w:rPr>
                <w:t xml:space="preserve">Slightly prefer Alt 2 considering the RAN4 </w:t>
              </w:r>
              <w:proofErr w:type="gramStart"/>
              <w:r>
                <w:rPr>
                  <w:rFonts w:eastAsiaTheme="minorEastAsia"/>
                  <w:lang w:val="en-US" w:eastAsia="zh-CN"/>
                </w:rPr>
                <w:t>work load</w:t>
              </w:r>
              <w:proofErr w:type="gramEnd"/>
              <w:r>
                <w:rPr>
                  <w:rFonts w:eastAsiaTheme="minorEastAsia"/>
                  <w:lang w:val="en-US" w:eastAsia="zh-CN"/>
                </w:rPr>
                <w:t xml:space="preserve">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64"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65" w:author="James Wang" w:date="2021-09-14T20:18:00Z"/>
                <w:rFonts w:eastAsiaTheme="minorEastAsia"/>
                <w:lang w:val="en-US" w:eastAsia="zh-CN"/>
              </w:rPr>
            </w:pPr>
            <w:ins w:id="66"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67" w:author="James Wang" w:date="2021-09-14T20:18:00Z"/>
                <w:rFonts w:eastAsiaTheme="minorEastAsia"/>
                <w:lang w:val="en-US" w:eastAsia="zh-CN"/>
              </w:rPr>
            </w:pPr>
          </w:p>
          <w:p w14:paraId="4E54BF2C" w14:textId="77777777" w:rsidR="002E2DCB" w:rsidRDefault="002E2DCB" w:rsidP="002E2DCB">
            <w:pPr>
              <w:spacing w:after="0"/>
              <w:rPr>
                <w:ins w:id="68" w:author="James Wang" w:date="2021-09-14T20:18:00Z"/>
                <w:rFonts w:eastAsiaTheme="minorEastAsia"/>
                <w:lang w:val="en-US" w:eastAsia="zh-CN"/>
              </w:rPr>
            </w:pPr>
            <w:ins w:id="69"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70" w:author="James Wang" w:date="2021-09-14T20:18:00Z"/>
                <w:rFonts w:eastAsiaTheme="minorEastAsia"/>
                <w:lang w:val="en-US" w:eastAsia="zh-CN"/>
              </w:rPr>
            </w:pPr>
          </w:p>
          <w:p w14:paraId="69A8D0A1" w14:textId="77777777" w:rsidR="002E2DCB" w:rsidRDefault="002E2DCB" w:rsidP="002E2DCB">
            <w:pPr>
              <w:spacing w:after="0"/>
              <w:rPr>
                <w:ins w:id="71" w:author="James Wang" w:date="2021-09-14T20:18:00Z"/>
                <w:rFonts w:eastAsiaTheme="minorEastAsia"/>
                <w:lang w:val="en-US" w:eastAsia="zh-CN"/>
              </w:rPr>
            </w:pPr>
            <w:ins w:id="72"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73"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74"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75"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76"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77"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78"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79"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80"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81" w:author="vivo" w:date="2021-09-15T15:03:00Z"/>
        </w:trPr>
        <w:tc>
          <w:tcPr>
            <w:tcW w:w="1538" w:type="dxa"/>
          </w:tcPr>
          <w:p w14:paraId="71A6442B" w14:textId="77777777" w:rsidR="003C75DE" w:rsidRDefault="003C75DE" w:rsidP="00906D06">
            <w:pPr>
              <w:spacing w:after="0"/>
              <w:rPr>
                <w:ins w:id="82" w:author="vivo" w:date="2021-09-15T15:03:00Z"/>
                <w:lang w:val="en-US" w:eastAsia="zh-CN"/>
              </w:rPr>
            </w:pPr>
            <w:ins w:id="83" w:author="vivo" w:date="2021-09-15T15:03:00Z">
              <w:r>
                <w:rPr>
                  <w:lang w:val="en-US" w:eastAsia="zh-CN"/>
                </w:rPr>
                <w:t>vivo</w:t>
              </w:r>
            </w:ins>
          </w:p>
        </w:tc>
        <w:tc>
          <w:tcPr>
            <w:tcW w:w="8615" w:type="dxa"/>
          </w:tcPr>
          <w:p w14:paraId="129210B2" w14:textId="77777777" w:rsidR="003C75DE" w:rsidRDefault="003C75DE" w:rsidP="00906D06">
            <w:pPr>
              <w:spacing w:after="0"/>
              <w:rPr>
                <w:ins w:id="84" w:author="vivo" w:date="2021-09-15T15:03:00Z"/>
                <w:lang w:val="en-US" w:eastAsia="zh-CN"/>
              </w:rPr>
            </w:pPr>
            <w:ins w:id="85"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86" w:author="Romano Giovanni" w:date="2021-09-15T09:11:00Z"/>
        </w:trPr>
        <w:tc>
          <w:tcPr>
            <w:tcW w:w="1538" w:type="dxa"/>
          </w:tcPr>
          <w:p w14:paraId="5C32B4A9" w14:textId="198CD6FC" w:rsidR="00AE403F" w:rsidRDefault="00AE403F" w:rsidP="00906D06">
            <w:pPr>
              <w:spacing w:after="0"/>
              <w:rPr>
                <w:ins w:id="87" w:author="Romano Giovanni" w:date="2021-09-15T09:11:00Z"/>
                <w:lang w:val="en-US" w:eastAsia="zh-CN"/>
              </w:rPr>
            </w:pPr>
            <w:ins w:id="88"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89" w:author="Romano Giovanni" w:date="2021-09-15T09:11:00Z"/>
                <w:lang w:val="en-US" w:eastAsia="zh-CN"/>
              </w:rPr>
            </w:pPr>
            <w:ins w:id="90" w:author="Romano Giovanni" w:date="2021-09-15T09:11:00Z">
              <w:r>
                <w:rPr>
                  <w:lang w:val="en-US" w:eastAsia="zh-CN"/>
                </w:rPr>
                <w:t>Alt. 1 – the proposal is to have a spectrum Work Item</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91" w:author="Gene Fong" w:date="2021-09-14T16:52:00Z">
              <w:r>
                <w:rPr>
                  <w:rFonts w:eastAsiaTheme="minorEastAsia"/>
                  <w:lang w:val="en-US" w:eastAsia="zh-CN"/>
                </w:rPr>
                <w:t>Qualcomm</w:t>
              </w:r>
            </w:ins>
            <w:del w:id="92"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93"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94"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95"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96" w:author="Bill Shvodian" w:date="2021-09-14T20:43:00Z">
              <w:r w:rsidR="00415F47">
                <w:rPr>
                  <w:rFonts w:eastAsiaTheme="minorEastAsia"/>
                  <w:lang w:val="en-US" w:eastAsia="zh-CN"/>
                </w:rPr>
                <w:t xml:space="preserve">always </w:t>
              </w:r>
            </w:ins>
            <w:ins w:id="97"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98"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99"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00"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01" w:author="OPPO" w:date="2021-09-15T09:18:00Z">
              <w:r>
                <w:rPr>
                  <w:rFonts w:eastAsiaTheme="minorEastAsia"/>
                  <w:lang w:val="en-US" w:eastAsia="zh-CN"/>
                </w:rPr>
                <w:t xml:space="preserve">Ok with objectives, also </w:t>
              </w:r>
            </w:ins>
            <w:ins w:id="102"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03"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lastRenderedPageBreak/>
              <w:t xml:space="preserve">"- Ensure that the UE RF requirements of power class 2 UEs shall comply with those of power class 3 when the maximum transmit power is limited to 23dBm by </w:t>
            </w:r>
            <w:proofErr w:type="spellStart"/>
            <w:r w:rsidRPr="00CA2080">
              <w:rPr>
                <w:rFonts w:ascii="Arial" w:eastAsia="MS PGothic" w:hAnsi="Arial" w:cs="Arial"/>
                <w:color w:val="222222"/>
                <w:sz w:val="18"/>
                <w:szCs w:val="24"/>
                <w:lang w:val="en-US" w:eastAsia="ja-JP"/>
              </w:rPr>
              <w:t>gNB</w:t>
            </w:r>
            <w:proofErr w:type="spellEnd"/>
            <w:r w:rsidRPr="00CA2080">
              <w:rPr>
                <w:rFonts w:ascii="Arial" w:eastAsia="MS PGothic" w:hAnsi="Arial" w:cs="Arial"/>
                <w:color w:val="222222"/>
                <w:sz w:val="18"/>
                <w:szCs w:val="24"/>
                <w:lang w:val="en-US" w:eastAsia="ja-JP"/>
              </w:rPr>
              <w:t xml:space="preserve">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04" w:author="James Wang" w:date="2021-09-14T20:18:00Z">
              <w:r>
                <w:rPr>
                  <w:rFonts w:eastAsiaTheme="minorEastAsia"/>
                  <w:lang w:val="en-US" w:eastAsia="zh-CN"/>
                </w:rPr>
                <w:lastRenderedPageBreak/>
                <w:t>Apple</w:t>
              </w:r>
            </w:ins>
          </w:p>
        </w:tc>
        <w:tc>
          <w:tcPr>
            <w:tcW w:w="8615" w:type="dxa"/>
          </w:tcPr>
          <w:p w14:paraId="788A44E0" w14:textId="77777777" w:rsidR="002E2DCB" w:rsidRDefault="002E2DCB" w:rsidP="002E2DCB">
            <w:pPr>
              <w:spacing w:after="0"/>
              <w:rPr>
                <w:ins w:id="105" w:author="James Wang" w:date="2021-09-14T20:18:00Z"/>
                <w:rFonts w:eastAsiaTheme="minorEastAsia"/>
                <w:lang w:val="en-US" w:eastAsia="zh-CN"/>
              </w:rPr>
            </w:pPr>
            <w:ins w:id="106"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107"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08"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09"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10" w:author="Xiaomi" w:date="2021-09-15T11:32:00Z">
              <w:r>
                <w:rPr>
                  <w:rFonts w:eastAsiaTheme="minorEastAsia"/>
                  <w:lang w:val="en-US" w:eastAsia="zh-CN"/>
                </w:rPr>
                <w:t>Ok with objectives</w:t>
              </w:r>
            </w:ins>
          </w:p>
        </w:tc>
      </w:tr>
      <w:tr w:rsidR="00AC0CB2" w:rsidRPr="003418CB" w14:paraId="21FCBAD9" w14:textId="77777777" w:rsidTr="00906D06">
        <w:trPr>
          <w:ins w:id="111" w:author="Xiaoran ZHANG" w:date="2021-09-15T14:19:00Z"/>
        </w:trPr>
        <w:tc>
          <w:tcPr>
            <w:tcW w:w="1538" w:type="dxa"/>
          </w:tcPr>
          <w:p w14:paraId="358D8CEC" w14:textId="77777777" w:rsidR="00AC0CB2" w:rsidRPr="00AC0CB2" w:rsidRDefault="00AC0CB2" w:rsidP="00906D06">
            <w:pPr>
              <w:spacing w:after="0"/>
              <w:rPr>
                <w:ins w:id="112" w:author="Xiaoran ZHANG" w:date="2021-09-15T14:19:00Z"/>
                <w:rFonts w:eastAsiaTheme="minorEastAsia"/>
                <w:lang w:val="en-US" w:eastAsia="zh-CN"/>
              </w:rPr>
            </w:pPr>
            <w:ins w:id="113"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14" w:author="Xiaoran ZHANG" w:date="2021-09-15T14:19:00Z"/>
                <w:rFonts w:eastAsiaTheme="minorEastAsia"/>
                <w:lang w:val="en-US" w:eastAsia="zh-CN"/>
              </w:rPr>
            </w:pPr>
            <w:ins w:id="115" w:author="Xiaoran ZHANG" w:date="2021-09-15T14:19:00Z">
              <w:r>
                <w:rPr>
                  <w:rFonts w:eastAsiaTheme="minorEastAsia" w:hint="eastAsia"/>
                  <w:lang w:val="en-US" w:eastAsia="zh-CN"/>
                </w:rPr>
                <w:t>OK with the obj</w:t>
              </w:r>
            </w:ins>
            <w:ins w:id="116" w:author="Xiaoran ZHANG" w:date="2021-09-15T14:20:00Z">
              <w:r>
                <w:rPr>
                  <w:rFonts w:eastAsiaTheme="minorEastAsia" w:hint="eastAsia"/>
                  <w:lang w:val="en-US" w:eastAsia="zh-CN"/>
                </w:rPr>
                <w:t>ectives</w:t>
              </w:r>
            </w:ins>
          </w:p>
        </w:tc>
      </w:tr>
      <w:tr w:rsidR="003C75DE" w:rsidRPr="003418CB" w14:paraId="7F5E6B84" w14:textId="77777777" w:rsidTr="00906D06">
        <w:trPr>
          <w:ins w:id="117" w:author="vivo" w:date="2021-09-15T15:03:00Z"/>
        </w:trPr>
        <w:tc>
          <w:tcPr>
            <w:tcW w:w="1538" w:type="dxa"/>
          </w:tcPr>
          <w:p w14:paraId="7798D2EC" w14:textId="77777777" w:rsidR="003C75DE" w:rsidRDefault="003C75DE" w:rsidP="00906D06">
            <w:pPr>
              <w:spacing w:after="0"/>
              <w:rPr>
                <w:ins w:id="118" w:author="vivo" w:date="2021-09-15T15:03:00Z"/>
                <w:lang w:val="en-US" w:eastAsia="zh-CN"/>
              </w:rPr>
            </w:pPr>
            <w:ins w:id="119" w:author="vivo" w:date="2021-09-15T15:03:00Z">
              <w:r>
                <w:rPr>
                  <w:lang w:val="en-US" w:eastAsia="zh-CN"/>
                </w:rPr>
                <w:t>vivo</w:t>
              </w:r>
            </w:ins>
          </w:p>
        </w:tc>
        <w:tc>
          <w:tcPr>
            <w:tcW w:w="8615" w:type="dxa"/>
          </w:tcPr>
          <w:p w14:paraId="3CE09B80" w14:textId="77777777" w:rsidR="003C75DE" w:rsidRDefault="003C75DE" w:rsidP="003C75DE">
            <w:pPr>
              <w:spacing w:after="0"/>
              <w:rPr>
                <w:ins w:id="120" w:author="vivo" w:date="2021-09-15T15:03:00Z"/>
                <w:rFonts w:eastAsiaTheme="minorEastAsia"/>
                <w:lang w:val="en-US" w:eastAsia="zh-CN"/>
              </w:rPr>
            </w:pPr>
            <w:ins w:id="121"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xml:space="preserve">”. </w:t>
              </w:r>
              <w:proofErr w:type="gramStart"/>
              <w:r>
                <w:rPr>
                  <w:lang w:val="en-US" w:eastAsia="zh-CN"/>
                </w:rPr>
                <w:t>So</w:t>
              </w:r>
              <w:proofErr w:type="gramEnd"/>
              <w:r>
                <w:rPr>
                  <w:lang w:val="en-US" w:eastAsia="zh-CN"/>
                </w:rPr>
                <w:t xml:space="preserve">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22" w:author="vivo" w:date="2021-09-15T15:03:00Z"/>
                <w:color w:val="FF0000"/>
                <w:lang w:val="en-US" w:eastAsia="zh-CN"/>
              </w:rPr>
            </w:pPr>
            <w:ins w:id="123"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24" w:author="vivo" w:date="2021-09-15T15:03:00Z"/>
                <w:lang w:val="en-US" w:eastAsia="zh-CN"/>
              </w:rPr>
            </w:pPr>
          </w:p>
        </w:tc>
      </w:tr>
      <w:tr w:rsidR="00AE403F" w:rsidRPr="003418CB" w14:paraId="4878FBC0" w14:textId="77777777" w:rsidTr="00906D06">
        <w:trPr>
          <w:ins w:id="125" w:author="Romano Giovanni" w:date="2021-09-15T09:13:00Z"/>
        </w:trPr>
        <w:tc>
          <w:tcPr>
            <w:tcW w:w="1538" w:type="dxa"/>
          </w:tcPr>
          <w:p w14:paraId="474B4CBA" w14:textId="54C82024" w:rsidR="00AE403F" w:rsidRDefault="00AE403F" w:rsidP="00906D06">
            <w:pPr>
              <w:spacing w:after="0"/>
              <w:rPr>
                <w:ins w:id="126" w:author="Romano Giovanni" w:date="2021-09-15T09:13:00Z"/>
                <w:lang w:val="en-US" w:eastAsia="zh-CN"/>
              </w:rPr>
            </w:pPr>
            <w:ins w:id="127"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28" w:author="Romano Giovanni" w:date="2021-09-15T09:13:00Z"/>
                <w:lang w:val="en-US" w:eastAsia="zh-CN"/>
              </w:rPr>
            </w:pPr>
            <w:ins w:id="129" w:author="Romano Giovanni" w:date="2021-09-15T09:13:00Z">
              <w:r>
                <w:rPr>
                  <w:lang w:val="en-US" w:eastAsia="zh-CN"/>
                </w:rPr>
                <w:t>Ok with objectives</w:t>
              </w:r>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3C525F"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3C525F"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w:t>
            </w:r>
            <w:proofErr w:type="gramStart"/>
            <w:r>
              <w:rPr>
                <w:rFonts w:eastAsiaTheme="minorEastAsia"/>
                <w:lang w:val="en-US" w:eastAsia="zh-CN"/>
              </w:rPr>
              <w:t>ability, and</w:t>
            </w:r>
            <w:proofErr w:type="gramEnd"/>
            <w:r>
              <w:rPr>
                <w:rFonts w:eastAsiaTheme="minorEastAsia"/>
                <w:lang w:val="en-US" w:eastAsia="zh-CN"/>
              </w:rPr>
              <w:t xml:space="preserve">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lastRenderedPageBreak/>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 xml:space="preserve">Our view is </w:t>
            </w:r>
            <w:proofErr w:type="gramStart"/>
            <w:r>
              <w:rPr>
                <w:lang w:val="en-US" w:eastAsia="zh-CN"/>
              </w:rPr>
              <w:t>similar to</w:t>
            </w:r>
            <w:proofErr w:type="gramEnd"/>
            <w:r>
              <w:rPr>
                <w:lang w:val="en-US" w:eastAsia="zh-CN"/>
              </w:rPr>
              <w:t xml:space="preserve">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 xml:space="preserve">We support this work is done in Rel-17, and a WI for this would be preferred </w:t>
            </w:r>
            <w:proofErr w:type="gramStart"/>
            <w:r>
              <w:rPr>
                <w:lang w:val="en-US" w:eastAsia="zh-CN"/>
              </w:rPr>
              <w:t>in order to</w:t>
            </w:r>
            <w:proofErr w:type="gramEnd"/>
            <w:r>
              <w:rPr>
                <w:lang w:val="en-US" w:eastAsia="zh-CN"/>
              </w:rPr>
              <w:t xml:space="preserve">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 xml:space="preserve">As this work is to </w:t>
            </w:r>
            <w:proofErr w:type="gramStart"/>
            <w:r>
              <w:t>i</w:t>
            </w:r>
            <w:r w:rsidRPr="00A47DA4">
              <w:rPr>
                <w:rFonts w:hint="eastAsia"/>
              </w:rPr>
              <w:t>ncreasing</w:t>
            </w:r>
            <w:proofErr w:type="gramEnd"/>
            <w:r w:rsidRPr="00A47DA4">
              <w:rPr>
                <w:rFonts w:hint="eastAsia"/>
              </w:rPr>
              <w:t xml:space="preserve">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w:t>
            </w:r>
            <w:proofErr w:type="gramStart"/>
            <w:r>
              <w:rPr>
                <w:rFonts w:eastAsia="SimSun" w:hint="eastAsia"/>
                <w:lang w:eastAsia="zh-CN"/>
              </w:rPr>
              <w:t>not band</w:t>
            </w:r>
            <w:proofErr w:type="gramEnd"/>
            <w:r>
              <w:rPr>
                <w:rFonts w:eastAsia="SimSun" w:hint="eastAsia"/>
                <w:lang w:eastAsia="zh-CN"/>
              </w:rPr>
              <w:t xml:space="preserve">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proofErr w:type="gramStart"/>
            <w:r w:rsidRPr="00AA1245">
              <w:rPr>
                <w:rFonts w:hint="eastAsia"/>
                <w:lang w:val="en-US" w:eastAsia="zh-CN"/>
              </w:rPr>
              <w:t>P</w:t>
            </w:r>
            <w:r w:rsidRPr="00AA1245">
              <w:rPr>
                <w:rFonts w:hint="eastAsia"/>
                <w:vertAlign w:val="subscript"/>
                <w:lang w:val="en-US" w:eastAsia="zh-CN"/>
              </w:rPr>
              <w:t>PowerClass,CA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w:t>
            </w:r>
            <w:proofErr w:type="gramStart"/>
            <w:r>
              <w:rPr>
                <w:rFonts w:eastAsiaTheme="minorEastAsia"/>
                <w:lang w:val="en-US" w:eastAsia="zh-CN"/>
              </w:rPr>
              <w:t>further down select the option</w:t>
            </w:r>
            <w:proofErr w:type="gramEnd"/>
            <w:r>
              <w:rPr>
                <w:rFonts w:eastAsiaTheme="minorEastAsia"/>
                <w:lang w:val="en-US" w:eastAsia="zh-CN"/>
              </w:rPr>
              <w:t xml:space="preserve">.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 xml:space="preserve">We believe the sum of per band power class high level is the right approach and clarification on impact of duty cycle reporting should be addressed. In the objective it should be clear that only inter-band CA/DC is targeted. </w:t>
            </w:r>
            <w:proofErr w:type="gramStart"/>
            <w:r>
              <w:rPr>
                <w:lang w:val="en-US" w:eastAsia="zh-CN"/>
              </w:rPr>
              <w:t>Also</w:t>
            </w:r>
            <w:proofErr w:type="gramEnd"/>
            <w:r>
              <w:rPr>
                <w:lang w:val="en-US" w:eastAsia="zh-CN"/>
              </w:rPr>
              <w:t xml:space="preserve">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 xml:space="preserve">The spec TS 38.306 and TS 38.331 must be modified should option 1 in the WID be adopted (new capability </w:t>
            </w:r>
            <w:proofErr w:type="gramStart"/>
            <w:r>
              <w:rPr>
                <w:rFonts w:eastAsiaTheme="minorEastAsia"/>
                <w:lang w:val="en-US" w:eastAsia="zh-CN"/>
              </w:rPr>
              <w:t>added</w:t>
            </w:r>
            <w:proofErr w:type="gramEnd"/>
            <w:r>
              <w:rPr>
                <w:rFonts w:eastAsiaTheme="minorEastAsia"/>
                <w:lang w:val="en-US" w:eastAsia="zh-CN"/>
              </w:rPr>
              <w:t xml:space="preserve">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w:t>
            </w:r>
            <w:proofErr w:type="gramStart"/>
            <w:r>
              <w:rPr>
                <w:rFonts w:eastAsiaTheme="minorEastAsia"/>
                <w:lang w:val="en-US" w:eastAsia="zh-CN"/>
              </w:rPr>
              <w:t>no</w:t>
            </w:r>
            <w:proofErr w:type="gramEnd"/>
            <w:r>
              <w:rPr>
                <w:rFonts w:eastAsiaTheme="minorEastAsia"/>
                <w:lang w:val="en-US" w:eastAsia="zh-CN"/>
              </w:rPr>
              <w:t xml:space="preserve">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xml:space="preserve">. Skyworks commented sum of per band power class is right </w:t>
            </w:r>
            <w:r>
              <w:rPr>
                <w:lang w:val="en-US" w:eastAsia="zh-CN"/>
              </w:rPr>
              <w:lastRenderedPageBreak/>
              <w:t>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proofErr w:type="gram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 xml:space="preserve">Comment above may need be </w:t>
            </w:r>
            <w:proofErr w:type="gramStart"/>
            <w:r>
              <w:rPr>
                <w:rFonts w:eastAsiaTheme="minorEastAsia"/>
                <w:lang w:val="en-US" w:eastAsia="zh-CN"/>
              </w:rPr>
              <w:t>taken into account</w:t>
            </w:r>
            <w:proofErr w:type="gramEnd"/>
            <w:r>
              <w:rPr>
                <w:rFonts w:eastAsiaTheme="minorEastAsia"/>
                <w:lang w:val="en-US" w:eastAsia="zh-CN"/>
              </w:rPr>
              <w:t>.</w:t>
            </w:r>
          </w:p>
        </w:tc>
      </w:tr>
    </w:tbl>
    <w:p w14:paraId="4014E590" w14:textId="77777777" w:rsidR="00D262DB" w:rsidRDefault="00D262DB" w:rsidP="00D262DB">
      <w:pPr>
        <w:pStyle w:val="Heading2"/>
      </w:pPr>
      <w:r>
        <w:rPr>
          <w:rFonts w:hint="eastAsia"/>
        </w:rPr>
        <w:lastRenderedPageBreak/>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 xml:space="preserve">Based on above two </w:t>
      </w:r>
      <w:proofErr w:type="gramStart"/>
      <w:r>
        <w:rPr>
          <w:lang w:val="en-US" w:eastAsia="zh-CN"/>
        </w:rPr>
        <w:t>alternative</w:t>
      </w:r>
      <w:proofErr w:type="gramEnd"/>
      <w:r>
        <w:rPr>
          <w:lang w:val="en-US" w:eastAsia="zh-CN"/>
        </w:rPr>
        <w:t>,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130"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131"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132"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133"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134"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135"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136"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137" w:author="Shan YANG, China Telecom" w:date="2021-09-15T09:51:00Z"/>
                <w:rFonts w:eastAsiaTheme="minorEastAsia"/>
                <w:lang w:val="en-US" w:eastAsia="zh-CN"/>
              </w:rPr>
            </w:pPr>
            <w:ins w:id="138"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139" w:author="Shan YANG, China Telecom" w:date="2021-09-15T09:56:00Z"/>
                <w:rFonts w:eastAsiaTheme="minorEastAsia"/>
                <w:lang w:val="en-US" w:eastAsia="zh-CN"/>
              </w:rPr>
            </w:pPr>
            <w:ins w:id="140" w:author="Shan YANG, China Telecom" w:date="2021-09-15T09:55:00Z">
              <w:r>
                <w:rPr>
                  <w:rFonts w:eastAsiaTheme="minorEastAsia" w:hint="eastAsia"/>
                  <w:lang w:val="en-US" w:eastAsia="zh-CN"/>
                </w:rPr>
                <w:t xml:space="preserve">We agree with </w:t>
              </w:r>
            </w:ins>
            <w:ins w:id="141"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142" w:author="Shan YANG, China Telecom" w:date="2021-09-15T09:50:00Z">
              <w:r>
                <w:rPr>
                  <w:rFonts w:eastAsiaTheme="minorEastAsia" w:hint="eastAsia"/>
                  <w:lang w:val="en-US" w:eastAsia="zh-CN"/>
                </w:rPr>
                <w:t>A</w:t>
              </w:r>
            </w:ins>
            <w:ins w:id="143" w:author="Shan YANG, China Telecom" w:date="2021-09-15T09:57:00Z">
              <w:r w:rsidR="00812833">
                <w:rPr>
                  <w:rFonts w:eastAsiaTheme="minorEastAsia" w:hint="eastAsia"/>
                  <w:lang w:val="en-US" w:eastAsia="zh-CN"/>
                </w:rPr>
                <w:t>lso, a</w:t>
              </w:r>
            </w:ins>
            <w:ins w:id="144" w:author="Shan YANG, China Telecom" w:date="2021-09-15T09:50:00Z">
              <w:r>
                <w:rPr>
                  <w:rFonts w:eastAsiaTheme="minorEastAsia" w:hint="eastAsia"/>
                  <w:lang w:val="en-US" w:eastAsia="zh-CN"/>
                </w:rPr>
                <w:t xml:space="preserve">s </w:t>
              </w:r>
            </w:ins>
            <w:ins w:id="145" w:author="Shan YANG, China Telecom" w:date="2021-09-15T09:55:00Z">
              <w:r w:rsidR="00812833">
                <w:rPr>
                  <w:rFonts w:eastAsiaTheme="minorEastAsia" w:hint="eastAsia"/>
                  <w:lang w:val="en-US" w:eastAsia="zh-CN"/>
                </w:rPr>
                <w:t xml:space="preserve">companies commented in the </w:t>
              </w:r>
            </w:ins>
            <w:ins w:id="146" w:author="Shan YANG, China Telecom" w:date="2021-09-15T09:57:00Z">
              <w:r w:rsidR="00812833">
                <w:rPr>
                  <w:rFonts w:eastAsiaTheme="minorEastAsia"/>
                  <w:lang w:val="en-US" w:eastAsia="zh-CN"/>
                </w:rPr>
                <w:t>initial</w:t>
              </w:r>
            </w:ins>
            <w:ins w:id="147" w:author="Shan YANG, China Telecom" w:date="2021-09-15T09:55:00Z">
              <w:r w:rsidR="00812833">
                <w:rPr>
                  <w:rFonts w:eastAsiaTheme="minorEastAsia" w:hint="eastAsia"/>
                  <w:lang w:val="en-US" w:eastAsia="zh-CN"/>
                </w:rPr>
                <w:t xml:space="preserve"> round</w:t>
              </w:r>
            </w:ins>
            <w:ins w:id="148" w:author="Shan YANG, China Telecom" w:date="2021-09-15T09:50:00Z">
              <w:r>
                <w:rPr>
                  <w:rFonts w:eastAsiaTheme="minorEastAsia" w:hint="eastAsia"/>
                  <w:lang w:val="en-US" w:eastAsia="zh-CN"/>
                </w:rPr>
                <w:t xml:space="preserve">, </w:t>
              </w:r>
            </w:ins>
            <w:ins w:id="149" w:author="Shan YANG, China Telecom" w:date="2021-09-15T09:54:00Z">
              <w:r w:rsidR="00812833">
                <w:rPr>
                  <w:rFonts w:eastAsiaTheme="minorEastAsia" w:hint="eastAsia"/>
                  <w:lang w:val="en-US" w:eastAsia="zh-CN"/>
                </w:rPr>
                <w:t xml:space="preserve">the </w:t>
              </w:r>
            </w:ins>
            <w:ins w:id="150" w:author="Shan YANG, China Telecom" w:date="2021-09-15T09:53:00Z">
              <w:r w:rsidR="00812833">
                <w:rPr>
                  <w:rFonts w:eastAsiaTheme="minorEastAsia" w:hint="eastAsia"/>
                  <w:lang w:val="en-US" w:eastAsia="zh-CN"/>
                </w:rPr>
                <w:t>higher</w:t>
              </w:r>
            </w:ins>
            <w:ins w:id="151"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152" w:author="Shan YANG, China Telecom" w:date="2021-09-15T09:50:00Z">
              <w:r>
                <w:rPr>
                  <w:rFonts w:eastAsiaTheme="minorEastAsia" w:hint="eastAsia"/>
                  <w:lang w:val="en-US" w:eastAsia="zh-CN"/>
                </w:rPr>
                <w:t xml:space="preserve"> is already </w:t>
              </w:r>
            </w:ins>
            <w:ins w:id="153" w:author="Shan YANG, China Telecom" w:date="2021-09-15T09:54:00Z">
              <w:r w:rsidR="00812833">
                <w:rPr>
                  <w:rFonts w:eastAsiaTheme="minorEastAsia"/>
                  <w:lang w:val="en-US" w:eastAsia="zh-CN"/>
                </w:rPr>
                <w:t>supported</w:t>
              </w:r>
            </w:ins>
            <w:ins w:id="154" w:author="Shan YANG, China Telecom" w:date="2021-09-15T09:51:00Z">
              <w:r>
                <w:rPr>
                  <w:rFonts w:eastAsiaTheme="minorEastAsia" w:hint="eastAsia"/>
                  <w:lang w:val="en-US" w:eastAsia="zh-CN"/>
                </w:rPr>
                <w:t xml:space="preserve"> for some</w:t>
              </w:r>
            </w:ins>
            <w:ins w:id="155"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156" w:author="Shan YANG, China Telecom" w:date="2021-09-15T09:51:00Z">
              <w:r>
                <w:rPr>
                  <w:rFonts w:eastAsiaTheme="minorEastAsia" w:hint="eastAsia"/>
                  <w:lang w:val="en-US" w:eastAsia="zh-CN"/>
                </w:rPr>
                <w:t xml:space="preserve"> UE implementation</w:t>
              </w:r>
            </w:ins>
            <w:ins w:id="157" w:author="Shan YANG, China Telecom" w:date="2021-09-15T09:57:00Z">
              <w:r w:rsidR="00812833">
                <w:rPr>
                  <w:rFonts w:eastAsiaTheme="minorEastAsia" w:hint="eastAsia"/>
                  <w:lang w:val="en-US" w:eastAsia="zh-CN"/>
                </w:rPr>
                <w:t>s</w:t>
              </w:r>
            </w:ins>
            <w:ins w:id="158" w:author="Shan YANG, China Telecom" w:date="2021-09-15T09:50:00Z">
              <w:r>
                <w:rPr>
                  <w:rFonts w:eastAsiaTheme="minorEastAsia" w:hint="eastAsia"/>
                  <w:lang w:val="en-US" w:eastAsia="zh-CN"/>
                </w:rPr>
                <w:t xml:space="preserve">, e.g., </w:t>
              </w:r>
            </w:ins>
            <w:ins w:id="159" w:author="Shan YANG, China Telecom" w:date="2021-09-15T09:51:00Z">
              <w:r>
                <w:rPr>
                  <w:rFonts w:eastAsia="SimSun"/>
                </w:rPr>
                <w:t>23dBm+26dBm</w:t>
              </w:r>
            </w:ins>
            <w:ins w:id="160"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161" w:author="Shan YANG, China Telecom" w:date="2021-09-15T10:01:00Z">
              <w:r w:rsidR="005626EA">
                <w:rPr>
                  <w:rFonts w:eastAsia="SimSun" w:hint="eastAsia"/>
                  <w:lang w:eastAsia="zh-CN"/>
                </w:rPr>
                <w:t>better</w:t>
              </w:r>
            </w:ins>
            <w:ins w:id="162" w:author="Shan YANG, China Telecom" w:date="2021-09-15T09:52:00Z">
              <w:r w:rsidR="00812833">
                <w:rPr>
                  <w:rFonts w:eastAsia="SimSun" w:hint="eastAsia"/>
                  <w:lang w:eastAsia="zh-CN"/>
                </w:rPr>
                <w:t xml:space="preserve"> </w:t>
              </w:r>
            </w:ins>
            <w:ins w:id="163" w:author="Shan YANG, China Telecom" w:date="2021-09-15T09:55:00Z">
              <w:r w:rsidR="00812833">
                <w:rPr>
                  <w:rFonts w:eastAsia="SimSun"/>
                  <w:lang w:eastAsia="zh-CN"/>
                </w:rPr>
                <w:t>utilize</w:t>
              </w:r>
            </w:ins>
            <w:ins w:id="164" w:author="Shan YANG, China Telecom" w:date="2021-09-15T09:52:00Z">
              <w:r w:rsidR="00812833">
                <w:rPr>
                  <w:rFonts w:eastAsia="SimSun" w:hint="eastAsia"/>
                  <w:lang w:eastAsia="zh-CN"/>
                </w:rPr>
                <w:t xml:space="preserve"> the UE </w:t>
              </w:r>
            </w:ins>
            <w:ins w:id="165"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166"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167" w:author="James Wang" w:date="2021-09-14T20:19:00Z">
              <w:r>
                <w:rPr>
                  <w:rFonts w:eastAsiaTheme="minorEastAsia"/>
                  <w:lang w:val="en-US" w:eastAsia="zh-CN"/>
                </w:rPr>
                <w:t>Alternative 2 is our preference.</w:t>
              </w:r>
            </w:ins>
          </w:p>
        </w:tc>
      </w:tr>
      <w:tr w:rsidR="00406BB5" w:rsidRPr="003418CB" w14:paraId="3805FEEF" w14:textId="77777777" w:rsidTr="00406BB5">
        <w:trPr>
          <w:ins w:id="168" w:author="Verizon" w:date="2021-09-14T23:25:00Z"/>
        </w:trPr>
        <w:tc>
          <w:tcPr>
            <w:tcW w:w="1242" w:type="dxa"/>
          </w:tcPr>
          <w:p w14:paraId="550C3E07" w14:textId="77777777" w:rsidR="00406BB5" w:rsidRPr="00784A0C" w:rsidRDefault="00406BB5" w:rsidP="00215F08">
            <w:pPr>
              <w:spacing w:after="0"/>
              <w:rPr>
                <w:ins w:id="169" w:author="Verizon" w:date="2021-09-14T23:25:00Z"/>
                <w:rFonts w:eastAsiaTheme="minorEastAsia"/>
                <w:lang w:val="en-US" w:eastAsia="zh-CN"/>
              </w:rPr>
            </w:pPr>
            <w:ins w:id="170"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171" w:author="Verizon" w:date="2021-09-14T23:25:00Z"/>
                <w:rFonts w:eastAsiaTheme="minorEastAsia"/>
                <w:lang w:val="en-US" w:eastAsia="zh-CN"/>
              </w:rPr>
            </w:pPr>
            <w:ins w:id="172"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173" w:author="Verizon" w:date="2021-09-14T23:25:00Z"/>
                <w:rFonts w:eastAsiaTheme="minorEastAsia"/>
                <w:lang w:val="en-US" w:eastAsia="zh-CN"/>
              </w:rPr>
            </w:pPr>
            <w:ins w:id="174"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175" w:author="Xiaomi" w:date="2021-09-15T11:33:00Z"/>
        </w:trPr>
        <w:tc>
          <w:tcPr>
            <w:tcW w:w="1242" w:type="dxa"/>
          </w:tcPr>
          <w:p w14:paraId="5911FB87" w14:textId="77777777" w:rsidR="00470CCB" w:rsidRPr="00470CCB" w:rsidRDefault="00470CCB" w:rsidP="00215F08">
            <w:pPr>
              <w:spacing w:after="0"/>
              <w:rPr>
                <w:ins w:id="176" w:author="Xiaomi" w:date="2021-09-15T11:33:00Z"/>
                <w:rFonts w:eastAsiaTheme="minorEastAsia"/>
                <w:lang w:val="en-US" w:eastAsia="zh-CN"/>
              </w:rPr>
            </w:pPr>
            <w:ins w:id="177"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178" w:author="Xiaomi" w:date="2021-09-15T11:33:00Z"/>
                <w:lang w:val="en-US" w:eastAsia="zh-CN"/>
              </w:rPr>
            </w:pPr>
            <w:ins w:id="179"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180" w:author="Intel" w:date="2021-09-15T09:00:00Z"/>
        </w:trPr>
        <w:tc>
          <w:tcPr>
            <w:tcW w:w="1242" w:type="dxa"/>
          </w:tcPr>
          <w:p w14:paraId="49E32C52" w14:textId="77777777" w:rsidR="006C5798" w:rsidRPr="00784A0C" w:rsidRDefault="006C5798" w:rsidP="00E61C79">
            <w:pPr>
              <w:spacing w:after="120"/>
              <w:rPr>
                <w:ins w:id="181" w:author="Intel" w:date="2021-09-15T09:00:00Z"/>
                <w:rFonts w:eastAsiaTheme="minorEastAsia"/>
                <w:lang w:val="en-US" w:eastAsia="zh-CN"/>
              </w:rPr>
            </w:pPr>
            <w:ins w:id="182"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183" w:author="Intel" w:date="2021-09-15T09:00:00Z"/>
                <w:rFonts w:eastAsiaTheme="minorEastAsia"/>
                <w:lang w:val="en-US" w:eastAsia="zh-CN"/>
              </w:rPr>
            </w:pPr>
            <w:ins w:id="184" w:author="Intel" w:date="2021-09-15T09:00:00Z">
              <w:r>
                <w:rPr>
                  <w:rFonts w:eastAsiaTheme="minorEastAsia"/>
                  <w:lang w:val="en-US" w:eastAsia="zh-CN"/>
                </w:rPr>
                <w:t xml:space="preserve">Prefer Alternative 2. </w:t>
              </w:r>
              <w:proofErr w:type="gramStart"/>
              <w:r>
                <w:rPr>
                  <w:rFonts w:eastAsiaTheme="minorEastAsia"/>
                  <w:lang w:val="en-US" w:eastAsia="zh-CN"/>
                </w:rPr>
                <w:t>First of all</w:t>
              </w:r>
              <w:proofErr w:type="gramEnd"/>
              <w:r>
                <w:rPr>
                  <w:rFonts w:eastAsiaTheme="minorEastAsia"/>
                  <w:lang w:val="en-US" w:eastAsia="zh-CN"/>
                </w:rPr>
                <w:t>,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185" w:author="Xiaoran ZHANG" w:date="2021-09-15T14:21:00Z"/>
        </w:trPr>
        <w:tc>
          <w:tcPr>
            <w:tcW w:w="1242" w:type="dxa"/>
          </w:tcPr>
          <w:p w14:paraId="29307F3F" w14:textId="77777777" w:rsidR="00AC0CB2" w:rsidRPr="00AC0CB2" w:rsidRDefault="00AC0CB2" w:rsidP="00E61C79">
            <w:pPr>
              <w:spacing w:after="120"/>
              <w:rPr>
                <w:ins w:id="186" w:author="Xiaoran ZHANG" w:date="2021-09-15T14:21:00Z"/>
                <w:rFonts w:eastAsiaTheme="minorEastAsia"/>
                <w:lang w:val="en-US" w:eastAsia="zh-CN"/>
              </w:rPr>
            </w:pPr>
            <w:ins w:id="187"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188" w:author="Xiaoran ZHANG" w:date="2021-09-15T14:21:00Z"/>
                <w:rFonts w:eastAsiaTheme="minorEastAsia"/>
                <w:lang w:val="en-US" w:eastAsia="zh-CN"/>
              </w:rPr>
            </w:pPr>
            <w:ins w:id="189"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190"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191"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192"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193" w:author="vivo" w:date="2021-09-15T15:04:00Z"/>
        </w:trPr>
        <w:tc>
          <w:tcPr>
            <w:tcW w:w="1242" w:type="dxa"/>
          </w:tcPr>
          <w:p w14:paraId="5312989E" w14:textId="77777777" w:rsidR="003C75DE" w:rsidRDefault="003C75DE" w:rsidP="00E61C79">
            <w:pPr>
              <w:spacing w:after="120"/>
              <w:rPr>
                <w:ins w:id="194" w:author="vivo" w:date="2021-09-15T15:04:00Z"/>
                <w:lang w:val="en-US" w:eastAsia="zh-CN"/>
              </w:rPr>
            </w:pPr>
            <w:ins w:id="195" w:author="vivo" w:date="2021-09-15T15:04:00Z">
              <w:r>
                <w:rPr>
                  <w:lang w:val="en-US" w:eastAsia="zh-CN"/>
                </w:rPr>
                <w:t>vivo</w:t>
              </w:r>
            </w:ins>
          </w:p>
        </w:tc>
        <w:tc>
          <w:tcPr>
            <w:tcW w:w="8615" w:type="dxa"/>
          </w:tcPr>
          <w:p w14:paraId="0B75C875" w14:textId="77777777" w:rsidR="003C75DE" w:rsidRDefault="003C75DE" w:rsidP="00E61C79">
            <w:pPr>
              <w:spacing w:after="120"/>
              <w:rPr>
                <w:ins w:id="196" w:author="vivo" w:date="2021-09-15T15:04:00Z"/>
                <w:lang w:val="en-US" w:eastAsia="zh-CN"/>
              </w:rPr>
            </w:pPr>
            <w:ins w:id="197" w:author="vivo" w:date="2021-09-15T15:04:00Z">
              <w:r>
                <w:rPr>
                  <w:lang w:val="en-US" w:eastAsia="zh-CN"/>
                </w:rPr>
                <w:t>Prefer Alt 2.</w:t>
              </w:r>
            </w:ins>
          </w:p>
        </w:tc>
      </w:tr>
      <w:tr w:rsidR="00AE403F" w:rsidRPr="00784A0C" w14:paraId="0E15D6FD" w14:textId="77777777" w:rsidTr="006C5798">
        <w:trPr>
          <w:ins w:id="198" w:author="Romano Giovanni" w:date="2021-09-15T09:17:00Z"/>
        </w:trPr>
        <w:tc>
          <w:tcPr>
            <w:tcW w:w="1242" w:type="dxa"/>
          </w:tcPr>
          <w:p w14:paraId="20219102" w14:textId="25D3AAF6" w:rsidR="00AE403F" w:rsidRDefault="00AE403F" w:rsidP="00E61C79">
            <w:pPr>
              <w:spacing w:after="120"/>
              <w:rPr>
                <w:ins w:id="199" w:author="Romano Giovanni" w:date="2021-09-15T09:17:00Z"/>
                <w:lang w:val="en-US" w:eastAsia="zh-CN"/>
              </w:rPr>
            </w:pPr>
            <w:ins w:id="200" w:author="Romano Giovanni" w:date="2021-09-15T09:17:00Z">
              <w:r>
                <w:rPr>
                  <w:lang w:val="en-US" w:eastAsia="zh-CN"/>
                </w:rPr>
                <w:lastRenderedPageBreak/>
                <w:t>Tele</w:t>
              </w:r>
            </w:ins>
            <w:ins w:id="201"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202" w:author="Romano Giovanni" w:date="2021-09-15T09:17:00Z"/>
                <w:lang w:val="en-US" w:eastAsia="zh-CN"/>
              </w:rPr>
            </w:pPr>
            <w:ins w:id="203" w:author="Romano Giovanni" w:date="2021-09-15T09:18:00Z">
              <w:r>
                <w:rPr>
                  <w:lang w:val="en-US" w:eastAsia="zh-CN"/>
                </w:rPr>
                <w:t>Alt. 1. This is a spectrum activity</w:t>
              </w:r>
            </w:ins>
          </w:p>
        </w:tc>
      </w:tr>
    </w:tbl>
    <w:p w14:paraId="1ECF9D53" w14:textId="77777777" w:rsidR="002218CB" w:rsidRDefault="002218CB" w:rsidP="00D262DB">
      <w:pPr>
        <w:rPr>
          <w:ins w:id="204"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proofErr w:type="gram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 xml:space="preserve">We think that the second bullet added under Objective 1 Option 1 is similar to the first bullet under Objective </w:t>
            </w:r>
            <w:proofErr w:type="gramStart"/>
            <w:r>
              <w:rPr>
                <w:bCs/>
                <w:lang w:eastAsia="zh-CN"/>
              </w:rPr>
              <w:t>2</w:t>
            </w:r>
            <w:proofErr w:type="gramEnd"/>
            <w:r>
              <w:rPr>
                <w:bCs/>
                <w:lang w:eastAsia="zh-CN"/>
              </w:rPr>
              <w:t xml:space="preserve">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205"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206" w:author="OPPO" w:date="2021-09-15T09:19:00Z"/>
                <w:rFonts w:eastAsiaTheme="minorEastAsia"/>
                <w:lang w:val="en-US" w:eastAsia="zh-CN"/>
              </w:rPr>
            </w:pPr>
            <w:ins w:id="207"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208"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209"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210" w:author="Shan YANG, China Telecom" w:date="2021-09-15T10:00:00Z">
              <w:r>
                <w:rPr>
                  <w:rFonts w:eastAsiaTheme="minorEastAsia" w:hint="eastAsia"/>
                  <w:lang w:val="en-US" w:eastAsia="zh-CN"/>
                </w:rPr>
                <w:lastRenderedPageBreak/>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proofErr w:type="gram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211"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212" w:author="Shan YANG, China Telecom" w:date="2021-09-15T10:04:00Z">
              <w:r w:rsidRPr="0052785D" w:rsidDel="005C5ED9">
                <w:rPr>
                  <w:rFonts w:eastAsia="SimSun"/>
                  <w:color w:val="FF0000"/>
                  <w:lang w:eastAsia="zh-CN"/>
                </w:rPr>
                <w:delText xml:space="preserve">or </w:delText>
              </w:r>
            </w:del>
            <w:ins w:id="213"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214" w:author="James Wang" w:date="2021-09-14T20:20:00Z">
              <w:r>
                <w:rPr>
                  <w:rFonts w:eastAsiaTheme="minorEastAsia"/>
                  <w:lang w:val="en-US" w:eastAsia="zh-CN"/>
                </w:rPr>
                <w:t>Apple</w:t>
              </w:r>
            </w:ins>
          </w:p>
        </w:tc>
        <w:tc>
          <w:tcPr>
            <w:tcW w:w="8615" w:type="dxa"/>
          </w:tcPr>
          <w:p w14:paraId="65699FA7" w14:textId="77777777" w:rsidR="002E2DCB" w:rsidRDefault="002E2DCB" w:rsidP="002E2DCB">
            <w:pPr>
              <w:spacing w:after="0"/>
              <w:rPr>
                <w:ins w:id="215" w:author="James Wang" w:date="2021-09-14T20:20:00Z"/>
                <w:rFonts w:eastAsiaTheme="minorEastAsia"/>
                <w:lang w:val="en-US" w:eastAsia="zh-CN"/>
              </w:rPr>
            </w:pPr>
            <w:ins w:id="216"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proofErr w:type="gram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proofErr w:type="gramEnd"/>
              <w:r>
                <w:rPr>
                  <w:rFonts w:eastAsiaTheme="minorEastAsia"/>
                  <w:lang w:val="en-US" w:eastAsia="zh-CN"/>
                </w:rPr>
                <w:t xml:space="preserve"> </w:t>
              </w:r>
            </w:ins>
          </w:p>
          <w:p w14:paraId="201EC860" w14:textId="77777777" w:rsidR="002E2DCB" w:rsidRDefault="002E2DCB" w:rsidP="002E2DCB">
            <w:pPr>
              <w:spacing w:after="0"/>
              <w:rPr>
                <w:ins w:id="217" w:author="James Wang" w:date="2021-09-14T20:20:00Z"/>
                <w:rFonts w:eastAsiaTheme="minorEastAsia"/>
                <w:lang w:val="en-US" w:eastAsia="zh-CN"/>
              </w:rPr>
            </w:pPr>
            <w:ins w:id="218"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219"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220"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221" w:author="Verizon" w:date="2021-09-14T23:25:00Z"/>
        </w:trPr>
        <w:tc>
          <w:tcPr>
            <w:tcW w:w="1242" w:type="dxa"/>
          </w:tcPr>
          <w:p w14:paraId="4B7F0360" w14:textId="77777777" w:rsidR="008A2E7C" w:rsidRPr="00784A0C" w:rsidRDefault="008A2E7C" w:rsidP="00215F08">
            <w:pPr>
              <w:spacing w:after="0"/>
              <w:rPr>
                <w:ins w:id="222" w:author="Verizon" w:date="2021-09-14T23:25:00Z"/>
                <w:rFonts w:eastAsiaTheme="minorEastAsia"/>
                <w:lang w:val="en-US" w:eastAsia="zh-CN"/>
              </w:rPr>
            </w:pPr>
            <w:ins w:id="223"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224" w:author="Verizon" w:date="2021-09-14T23:25:00Z"/>
                <w:rFonts w:eastAsiaTheme="minorEastAsia"/>
                <w:lang w:val="en-US" w:eastAsia="zh-CN"/>
              </w:rPr>
            </w:pPr>
            <w:ins w:id="225"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226" w:author="Verizon" w:date="2021-09-14T23:25:00Z"/>
                <w:rFonts w:eastAsiaTheme="minorEastAsia"/>
                <w:lang w:val="en-US" w:eastAsia="zh-CN"/>
              </w:rPr>
            </w:pPr>
            <w:ins w:id="227"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228"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229"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230"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231"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232" w:author="vivo" w:date="2021-09-15T15:04:00Z"/>
        </w:trPr>
        <w:tc>
          <w:tcPr>
            <w:tcW w:w="1242" w:type="dxa"/>
          </w:tcPr>
          <w:p w14:paraId="19F57D9D" w14:textId="77777777" w:rsidR="003C75DE" w:rsidRDefault="003C75DE" w:rsidP="006C5798">
            <w:pPr>
              <w:spacing w:after="0"/>
              <w:rPr>
                <w:ins w:id="233" w:author="vivo" w:date="2021-09-15T15:04:00Z"/>
                <w:lang w:val="en-US" w:eastAsia="zh-CN"/>
              </w:rPr>
            </w:pPr>
            <w:ins w:id="234" w:author="vivo" w:date="2021-09-15T15:04:00Z">
              <w:r>
                <w:rPr>
                  <w:lang w:val="en-US" w:eastAsia="zh-CN"/>
                </w:rPr>
                <w:t>vivo</w:t>
              </w:r>
            </w:ins>
          </w:p>
        </w:tc>
        <w:tc>
          <w:tcPr>
            <w:tcW w:w="8615" w:type="dxa"/>
          </w:tcPr>
          <w:p w14:paraId="79E0A30F" w14:textId="77777777" w:rsidR="003C75DE" w:rsidRDefault="003C75DE" w:rsidP="00E61C79">
            <w:pPr>
              <w:spacing w:after="0"/>
              <w:rPr>
                <w:ins w:id="235" w:author="vivo" w:date="2021-09-15T15:04:00Z"/>
                <w:lang w:val="en-US" w:eastAsia="zh-CN"/>
              </w:rPr>
            </w:pPr>
            <w:ins w:id="236"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237" w:author="Romano Giovanni" w:date="2021-09-15T09:20:00Z"/>
        </w:trPr>
        <w:tc>
          <w:tcPr>
            <w:tcW w:w="1242" w:type="dxa"/>
          </w:tcPr>
          <w:p w14:paraId="084A6D3F" w14:textId="5C3B9E0A" w:rsidR="00AE403F" w:rsidRDefault="00AE403F" w:rsidP="006C5798">
            <w:pPr>
              <w:spacing w:after="0"/>
              <w:rPr>
                <w:ins w:id="238" w:author="Romano Giovanni" w:date="2021-09-15T09:20:00Z"/>
                <w:lang w:val="en-US" w:eastAsia="zh-CN"/>
              </w:rPr>
            </w:pPr>
            <w:ins w:id="239"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240" w:author="Romano Giovanni" w:date="2021-09-15T09:20:00Z"/>
                <w:lang w:val="en-US" w:eastAsia="zh-CN"/>
              </w:rPr>
            </w:pPr>
            <w:ins w:id="241" w:author="Romano Giovanni" w:date="2021-09-15T09:20:00Z">
              <w:r>
                <w:rPr>
                  <w:lang w:val="en-US" w:eastAsia="zh-CN"/>
                </w:rPr>
                <w:t xml:space="preserve">We think the study phase could be </w:t>
              </w:r>
              <w:r w:rsidR="00F72931">
                <w:rPr>
                  <w:lang w:val="en-US" w:eastAsia="zh-CN"/>
                </w:rPr>
                <w:t>avoided</w:t>
              </w:r>
            </w:ins>
            <w:ins w:id="242" w:author="Romano Giovanni" w:date="2021-09-15T09:21:00Z">
              <w:r w:rsidR="00F72931">
                <w:rPr>
                  <w:lang w:val="en-US" w:eastAsia="zh-CN"/>
                </w:rPr>
                <w:t xml:space="preserve"> (work already ongoing in RAN4)</w:t>
              </w:r>
            </w:ins>
          </w:p>
        </w:tc>
      </w:tr>
    </w:tbl>
    <w:p w14:paraId="58032A62" w14:textId="77777777" w:rsidR="00D262DB" w:rsidRPr="00805BE8" w:rsidRDefault="00D262DB" w:rsidP="00D262DB">
      <w:pPr>
        <w:pStyle w:val="Heading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243" w:name="OLE_LINK5"/>
      <w:bookmarkStart w:id="244"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243"/>
            <w:bookmarkEnd w:id="244"/>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proofErr w:type="gramStart"/>
      <w:r w:rsidRPr="00390A0C">
        <w:rPr>
          <w:i/>
        </w:rPr>
        <w:t>Current status</w:t>
      </w:r>
      <w:proofErr w:type="gramEnd"/>
      <w:r w:rsidRPr="00390A0C">
        <w:rPr>
          <w:i/>
        </w:rPr>
        <w:t xml:space="preserve">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245" w:name="_Toc61304321"/>
      <w:bookmarkStart w:id="246" w:name="_Toc61304343"/>
      <w:bookmarkStart w:id="247" w:name="_Toc61460060"/>
      <w:bookmarkStart w:id="248" w:name="_Toc68170507"/>
      <w:bookmarkStart w:id="249"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45"/>
    <w:bookmarkEnd w:id="246"/>
    <w:bookmarkEnd w:id="247"/>
    <w:bookmarkEnd w:id="248"/>
    <w:bookmarkEnd w:id="249"/>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w:t>
            </w:r>
            <w:proofErr w:type="gramStart"/>
            <w:r w:rsidR="005F17FB" w:rsidRPr="00831C8B">
              <w:rPr>
                <w:rFonts w:eastAsiaTheme="minorEastAsia"/>
                <w:lang w:val="en-US" w:eastAsia="zh-CN"/>
              </w:rPr>
              <w:t>really meaningful</w:t>
            </w:r>
            <w:proofErr w:type="gramEnd"/>
            <w:r w:rsidR="005F17FB" w:rsidRPr="00831C8B">
              <w:rPr>
                <w:rFonts w:eastAsiaTheme="minorEastAsia"/>
                <w:lang w:val="en-US" w:eastAsia="zh-CN"/>
              </w:rPr>
              <w:t xml:space="preserve">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proofErr w:type="gramStart"/>
            <w:r w:rsidRPr="00B50017">
              <w:rPr>
                <w:lang w:val="en-US" w:eastAsia="zh-CN"/>
              </w:rPr>
              <w:t>make</w:t>
            </w:r>
            <w:proofErr w:type="gramEnd"/>
            <w:r w:rsidRPr="00B50017">
              <w:rPr>
                <w:lang w:val="en-US" w:eastAsia="zh-CN"/>
              </w:rPr>
              <w:t xml:space="preserv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lastRenderedPageBreak/>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50" w:name="_Hlk82536946"/>
            <w:r>
              <w:rPr>
                <w:lang w:val="en-US" w:eastAsia="zh-CN"/>
              </w:rPr>
              <w:t>.</w:t>
            </w:r>
            <w:bookmarkEnd w:id="250"/>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t>
            </w:r>
            <w:proofErr w:type="gramStart"/>
            <w:r>
              <w:rPr>
                <w:rFonts w:eastAsiaTheme="minorEastAsia"/>
                <w:lang w:val="en-US" w:eastAsia="zh-CN"/>
              </w:rPr>
              <w:t>with regard to</w:t>
            </w:r>
            <w:proofErr w:type="gramEnd"/>
            <w:r>
              <w:rPr>
                <w:rFonts w:eastAsiaTheme="minorEastAsia"/>
                <w:lang w:val="en-US" w:eastAsia="zh-CN"/>
              </w:rPr>
              <w:t xml:space="preserve">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lastRenderedPageBreak/>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xml:space="preserve">, we suggest </w:t>
            </w:r>
            <w:proofErr w:type="gramStart"/>
            <w:r w:rsidRPr="002F39A3">
              <w:rPr>
                <w:lang w:val="en-US" w:eastAsia="zh-CN"/>
              </w:rPr>
              <w:t>to have</w:t>
            </w:r>
            <w:proofErr w:type="gramEnd"/>
            <w:r w:rsidRPr="002F39A3">
              <w:rPr>
                <w:lang w:val="en-US" w:eastAsia="zh-CN"/>
              </w:rPr>
              <w:t xml:space="preser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proofErr w:type="gramStart"/>
            <w:r>
              <w:rPr>
                <w:rFonts w:eastAsia="PMingLiU"/>
                <w:lang w:val="en-US" w:eastAsia="zh-TW"/>
              </w:rPr>
              <w:t>Actually</w:t>
            </w:r>
            <w:proofErr w:type="gramEnd"/>
            <w:r>
              <w:rPr>
                <w:rFonts w:eastAsia="PMingLiU"/>
                <w:lang w:val="en-US" w:eastAsia="zh-TW"/>
              </w:rPr>
              <w:t xml:space="preserve">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lastRenderedPageBreak/>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w:t>
            </w:r>
            <w:proofErr w:type="spellStart"/>
            <w:r w:rsidRPr="00AE403F">
              <w:rPr>
                <w:lang w:val="it-IT" w:eastAsia="zh-CN"/>
              </w:rPr>
              <w:t>HiSilicon</w:t>
            </w:r>
            <w:proofErr w:type="spellEnd"/>
            <w:r w:rsidRPr="00AE403F">
              <w:rPr>
                <w:lang w:val="it-IT" w:eastAsia="zh-CN"/>
              </w:rPr>
              <w:t xml:space="preserve">, </w:t>
            </w:r>
            <w:proofErr w:type="spellStart"/>
            <w:r w:rsidRPr="00AE403F">
              <w:rPr>
                <w:lang w:val="it-IT" w:eastAsia="zh-CN"/>
              </w:rPr>
              <w:t>Mediatek</w:t>
            </w:r>
            <w:proofErr w:type="spellEnd"/>
            <w:r w:rsidRPr="00AE403F">
              <w:rPr>
                <w:lang w:val="it-IT" w:eastAsia="zh-CN"/>
              </w:rPr>
              <w:t>,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lastRenderedPageBreak/>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w:t>
      </w:r>
      <w:proofErr w:type="spellStart"/>
      <w:r w:rsidRPr="00AE403F">
        <w:rPr>
          <w:lang w:val="it-IT" w:eastAsia="zh-CN"/>
        </w:rPr>
        <w:t>HiSilicon</w:t>
      </w:r>
      <w:proofErr w:type="spellEnd"/>
      <w:r w:rsidRPr="00AE403F">
        <w:rPr>
          <w:lang w:val="it-IT" w:eastAsia="zh-CN"/>
        </w:rPr>
        <w:t xml:space="preserve">, </w:t>
      </w:r>
      <w:proofErr w:type="spellStart"/>
      <w:r w:rsidRPr="00AE403F">
        <w:rPr>
          <w:lang w:val="it-IT" w:eastAsia="zh-CN"/>
        </w:rPr>
        <w:t>Mediatek</w:t>
      </w:r>
      <w:proofErr w:type="spellEnd"/>
      <w:r w:rsidRPr="00AE403F">
        <w:rPr>
          <w:lang w:val="it-IT" w:eastAsia="zh-CN"/>
        </w:rPr>
        <w:t>,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w:t>
            </w:r>
            <w:proofErr w:type="gramStart"/>
            <w:r>
              <w:rPr>
                <w:rFonts w:eastAsiaTheme="minorEastAsia"/>
                <w:lang w:val="en-US" w:eastAsia="zh-CN"/>
              </w:rPr>
              <w:t>in order to</w:t>
            </w:r>
            <w:proofErr w:type="gramEnd"/>
            <w:r>
              <w:rPr>
                <w:rFonts w:eastAsiaTheme="minorEastAsia"/>
                <w:lang w:val="en-US" w:eastAsia="zh-CN"/>
              </w:rPr>
              <w:t xml:space="preserve">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251"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252"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w:t>
              </w:r>
              <w:proofErr w:type="gramStart"/>
              <w:r>
                <w:rPr>
                  <w:rFonts w:eastAsiaTheme="minorEastAsia"/>
                  <w:lang w:val="en-US" w:eastAsia="zh-CN"/>
                </w:rPr>
                <w:t>Both of these</w:t>
              </w:r>
              <w:proofErr w:type="gramEnd"/>
              <w:r>
                <w:rPr>
                  <w:rFonts w:eastAsiaTheme="minorEastAsia"/>
                  <w:lang w:val="en-US" w:eastAsia="zh-CN"/>
                </w:rPr>
                <w:t xml:space="preserv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253" w:author="Bill Shvodian" w:date="2021-09-14T20:47:00Z">
              <w:r>
                <w:rPr>
                  <w:rFonts w:eastAsiaTheme="minorEastAsia"/>
                  <w:lang w:val="en-US" w:eastAsia="zh-CN"/>
                </w:rPr>
                <w:t xml:space="preserve">T-Mobile </w:t>
              </w:r>
            </w:ins>
            <w:ins w:id="254"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255" w:author="Bill Shvodian" w:date="2021-09-14T20:48:00Z">
              <w:r>
                <w:rPr>
                  <w:rFonts w:eastAsiaTheme="minorEastAsia"/>
                  <w:lang w:val="en-US" w:eastAsia="zh-CN"/>
                </w:rPr>
                <w:t xml:space="preserve">We do support the dynamic aspect of the IDC proposal from </w:t>
              </w:r>
              <w:proofErr w:type="gramStart"/>
              <w:r>
                <w:rPr>
                  <w:rFonts w:eastAsiaTheme="minorEastAsia"/>
                  <w:lang w:val="en-US" w:eastAsia="zh-CN"/>
                </w:rPr>
                <w:t>Xiaomi, but</w:t>
              </w:r>
              <w:proofErr w:type="gramEnd"/>
              <w:r>
                <w:rPr>
                  <w:rFonts w:eastAsiaTheme="minorEastAsia"/>
                  <w:lang w:val="en-US" w:eastAsia="zh-CN"/>
                </w:rPr>
                <w:t xml:space="preserve"> could accept </w:t>
              </w:r>
              <w:r w:rsidR="006E743B">
                <w:rPr>
                  <w:rFonts w:eastAsiaTheme="minorEastAsia"/>
                  <w:lang w:val="en-US" w:eastAsia="zh-CN"/>
                </w:rPr>
                <w:t xml:space="preserve">Alternative 1 to </w:t>
              </w:r>
            </w:ins>
            <w:ins w:id="256"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257"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258" w:author="OPPO" w:date="2021-09-15T09:20:00Z"/>
                <w:rFonts w:eastAsiaTheme="minorEastAsia"/>
                <w:lang w:val="en-US" w:eastAsia="zh-CN"/>
              </w:rPr>
            </w:pPr>
            <w:ins w:id="259"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260"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261"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262"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263" w:author="James Wang" w:date="2021-09-14T20:20:00Z">
              <w:r>
                <w:rPr>
                  <w:rFonts w:eastAsiaTheme="minorEastAsia"/>
                  <w:lang w:val="en-US" w:eastAsia="zh-CN"/>
                </w:rPr>
                <w:t>Alternative 2 is our preference</w:t>
              </w:r>
            </w:ins>
          </w:p>
        </w:tc>
      </w:tr>
      <w:tr w:rsidR="000C176F" w:rsidRPr="003418CB" w14:paraId="3BE48A15" w14:textId="77777777" w:rsidTr="004E75A5">
        <w:trPr>
          <w:ins w:id="264" w:author="Verizon" w:date="2021-09-14T23:27:00Z"/>
        </w:trPr>
        <w:tc>
          <w:tcPr>
            <w:tcW w:w="1242" w:type="dxa"/>
          </w:tcPr>
          <w:p w14:paraId="2EDD67D6" w14:textId="77777777" w:rsidR="000C176F" w:rsidRPr="00784A0C" w:rsidRDefault="000C176F" w:rsidP="00215F08">
            <w:pPr>
              <w:spacing w:after="0"/>
              <w:rPr>
                <w:ins w:id="265" w:author="Verizon" w:date="2021-09-14T23:27:00Z"/>
                <w:rFonts w:eastAsiaTheme="minorEastAsia"/>
                <w:lang w:val="en-US" w:eastAsia="zh-CN"/>
              </w:rPr>
            </w:pPr>
            <w:ins w:id="266"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267" w:author="Verizon" w:date="2021-09-14T23:27:00Z"/>
                <w:rFonts w:eastAsiaTheme="minorEastAsia"/>
                <w:lang w:val="en-US" w:eastAsia="zh-CN"/>
              </w:rPr>
            </w:pPr>
            <w:ins w:id="268"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269"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270"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271" w:author="CHT140" w:date="2021-09-15T13:32:00Z"/>
        </w:trPr>
        <w:tc>
          <w:tcPr>
            <w:tcW w:w="1242" w:type="dxa"/>
          </w:tcPr>
          <w:p w14:paraId="41E3CD0C" w14:textId="77777777" w:rsidR="00215F08" w:rsidRDefault="00215F08" w:rsidP="00F6083E">
            <w:pPr>
              <w:spacing w:after="0"/>
              <w:rPr>
                <w:ins w:id="272" w:author="CHT140" w:date="2021-09-15T13:32:00Z"/>
                <w:lang w:val="en-US" w:eastAsia="zh-CN"/>
              </w:rPr>
            </w:pPr>
            <w:ins w:id="273" w:author="CHT140" w:date="2021-09-15T13:32:00Z">
              <w:r>
                <w:rPr>
                  <w:rFonts w:hint="eastAsia"/>
                  <w:lang w:val="en-US" w:eastAsia="zh-CN"/>
                </w:rPr>
                <w:lastRenderedPageBreak/>
                <w:t>CHTTL</w:t>
              </w:r>
            </w:ins>
          </w:p>
        </w:tc>
        <w:tc>
          <w:tcPr>
            <w:tcW w:w="8615" w:type="dxa"/>
          </w:tcPr>
          <w:p w14:paraId="5B3E0DD0" w14:textId="77777777" w:rsidR="00215F08" w:rsidRPr="00215F08" w:rsidRDefault="00215F08" w:rsidP="00B03009">
            <w:pPr>
              <w:spacing w:after="0"/>
              <w:rPr>
                <w:ins w:id="274" w:author="CHT140" w:date="2021-09-15T13:32:00Z"/>
                <w:rFonts w:eastAsia="PMingLiU"/>
                <w:lang w:val="en-US" w:eastAsia="zh-TW"/>
              </w:rPr>
            </w:pPr>
            <w:ins w:id="275" w:author="CHT140" w:date="2021-09-15T13:33:00Z">
              <w:r>
                <w:rPr>
                  <w:rFonts w:eastAsia="PMingLiU" w:hint="eastAsia"/>
                  <w:lang w:val="en-US" w:eastAsia="zh-TW"/>
                </w:rPr>
                <w:t xml:space="preserve">We </w:t>
              </w:r>
            </w:ins>
            <w:ins w:id="276" w:author="CHT140" w:date="2021-09-15T13:37:00Z">
              <w:r>
                <w:rPr>
                  <w:rFonts w:eastAsia="PMingLiU" w:hint="eastAsia"/>
                  <w:lang w:val="en-US" w:eastAsia="zh-TW"/>
                </w:rPr>
                <w:t>share the same view as AT&amp;T</w:t>
              </w:r>
            </w:ins>
            <w:ins w:id="277" w:author="CHT140" w:date="2021-09-15T13:43:00Z">
              <w:r w:rsidR="00B03009">
                <w:rPr>
                  <w:rFonts w:eastAsia="PMingLiU" w:hint="eastAsia"/>
                  <w:lang w:val="en-US" w:eastAsia="zh-TW"/>
                </w:rPr>
                <w:t>.</w:t>
              </w:r>
            </w:ins>
            <w:ins w:id="278" w:author="CHT140" w:date="2021-09-15T13:44:00Z">
              <w:r w:rsidR="00B03009">
                <w:rPr>
                  <w:rFonts w:eastAsia="PMingLiU" w:hint="eastAsia"/>
                  <w:lang w:val="en-US" w:eastAsia="zh-TW"/>
                </w:rPr>
                <w:t xml:space="preserve"> As RAN4 already discuss this in </w:t>
              </w:r>
            </w:ins>
            <w:ins w:id="279" w:author="CHT140" w:date="2021-09-15T13:45:00Z">
              <w:r w:rsidR="00B03009">
                <w:rPr>
                  <w:rFonts w:eastAsia="PMingLiU" w:hint="eastAsia"/>
                  <w:lang w:val="en-US" w:eastAsia="zh-TW"/>
                </w:rPr>
                <w:t xml:space="preserve">the past several RAN4 meetings, the workload will not be increased </w:t>
              </w:r>
            </w:ins>
            <w:ins w:id="280" w:author="CHT140" w:date="2021-09-15T13:46:00Z">
              <w:r w:rsidR="00B03009">
                <w:rPr>
                  <w:rFonts w:eastAsia="PMingLiU" w:hint="eastAsia"/>
                  <w:lang w:val="en-US" w:eastAsia="zh-TW"/>
                </w:rPr>
                <w:t xml:space="preserve">if we assign a dedicated SI/WI. </w:t>
              </w:r>
            </w:ins>
            <w:ins w:id="281" w:author="CHT140" w:date="2021-09-15T13:47:00Z">
              <w:r w:rsidR="00B03009">
                <w:rPr>
                  <w:rFonts w:eastAsia="PMingLiU" w:hint="eastAsia"/>
                  <w:lang w:val="en-US" w:eastAsia="zh-TW"/>
                </w:rPr>
                <w:t>The topic of i</w:t>
              </w:r>
            </w:ins>
            <w:ins w:id="282" w:author="CHT140" w:date="2021-09-15T13:46:00Z">
              <w:r w:rsidR="00B03009">
                <w:rPr>
                  <w:rFonts w:eastAsia="PMingLiU" w:hint="eastAsia"/>
                  <w:lang w:val="en-US" w:eastAsia="zh-TW"/>
                </w:rPr>
                <w:t xml:space="preserve">ncreasing the MOP is </w:t>
              </w:r>
            </w:ins>
            <w:ins w:id="283" w:author="CHT140" w:date="2021-09-15T13:47:00Z">
              <w:r w:rsidR="00B03009">
                <w:rPr>
                  <w:rFonts w:eastAsia="PMingLiU" w:hint="eastAsia"/>
                  <w:lang w:val="en-US" w:eastAsia="zh-TW"/>
                </w:rPr>
                <w:t xml:space="preserve">also under </w:t>
              </w:r>
            </w:ins>
            <w:ins w:id="284" w:author="CHT140" w:date="2021-09-15T13:46:00Z">
              <w:r w:rsidR="00B03009">
                <w:rPr>
                  <w:rFonts w:eastAsia="PMingLiU" w:hint="eastAsia"/>
                  <w:lang w:val="en-US" w:eastAsia="zh-TW"/>
                </w:rPr>
                <w:t>the same</w:t>
              </w:r>
            </w:ins>
            <w:ins w:id="285" w:author="CHT140" w:date="2021-09-15T13:47:00Z">
              <w:r w:rsidR="00B03009">
                <w:rPr>
                  <w:rFonts w:eastAsia="PMingLiU" w:hint="eastAsia"/>
                  <w:lang w:val="en-US" w:eastAsia="zh-TW"/>
                </w:rPr>
                <w:t xml:space="preserve"> situation.</w:t>
              </w:r>
            </w:ins>
            <w:ins w:id="286" w:author="CHT140" w:date="2021-09-15T13:46:00Z">
              <w:r w:rsidR="00B03009">
                <w:rPr>
                  <w:rFonts w:eastAsia="PMingLiU" w:hint="eastAsia"/>
                  <w:lang w:val="en-US" w:eastAsia="zh-TW"/>
                </w:rPr>
                <w:t xml:space="preserve"> </w:t>
              </w:r>
            </w:ins>
          </w:p>
        </w:tc>
      </w:tr>
      <w:tr w:rsidR="006C5798" w:rsidRPr="003418CB" w14:paraId="62B8FE99" w14:textId="77777777" w:rsidTr="004E75A5">
        <w:trPr>
          <w:ins w:id="287" w:author="Intel" w:date="2021-09-15T09:01:00Z"/>
        </w:trPr>
        <w:tc>
          <w:tcPr>
            <w:tcW w:w="1242" w:type="dxa"/>
          </w:tcPr>
          <w:p w14:paraId="2CE0BC49" w14:textId="77777777" w:rsidR="006C5798" w:rsidRDefault="006C5798" w:rsidP="006C5798">
            <w:pPr>
              <w:spacing w:after="0"/>
              <w:rPr>
                <w:ins w:id="288" w:author="Intel" w:date="2021-09-15T09:01:00Z"/>
                <w:lang w:val="en-US" w:eastAsia="zh-CN"/>
              </w:rPr>
            </w:pPr>
            <w:ins w:id="289"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290" w:author="Intel" w:date="2021-09-15T09:01:00Z"/>
                <w:rFonts w:eastAsiaTheme="minorEastAsia"/>
                <w:lang w:val="en-US" w:eastAsia="zh-CN"/>
              </w:rPr>
            </w:pPr>
            <w:ins w:id="291" w:author="Intel" w:date="2021-09-15T09:01:00Z">
              <w:r>
                <w:rPr>
                  <w:rFonts w:eastAsiaTheme="minorEastAsia"/>
                  <w:lang w:val="en-US" w:eastAsia="zh-CN"/>
                </w:rPr>
                <w:t xml:space="preserve">Prefer Alternative 2. </w:t>
              </w:r>
              <w:proofErr w:type="gramStart"/>
              <w:r>
                <w:rPr>
                  <w:rFonts w:eastAsiaTheme="minorEastAsia"/>
                  <w:lang w:val="en-US" w:eastAsia="zh-CN"/>
                </w:rPr>
                <w:t>Similar to</w:t>
              </w:r>
              <w:proofErr w:type="gramEnd"/>
              <w:r>
                <w:rPr>
                  <w:rFonts w:eastAsiaTheme="minorEastAsia"/>
                  <w:lang w:val="en-US" w:eastAsia="zh-CN"/>
                </w:rPr>
                <w:t xml:space="preserve">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292" w:author="Bladenis, Alex" w:date="2021-09-15T16:07:00Z"/>
        </w:trPr>
        <w:tc>
          <w:tcPr>
            <w:tcW w:w="1242" w:type="dxa"/>
          </w:tcPr>
          <w:p w14:paraId="6E0C12D0" w14:textId="77777777" w:rsidR="00040C7E" w:rsidRDefault="00040C7E" w:rsidP="006C5798">
            <w:pPr>
              <w:spacing w:after="0"/>
              <w:rPr>
                <w:ins w:id="293" w:author="Bladenis, Alex" w:date="2021-09-15T16:07:00Z"/>
                <w:lang w:val="en-US" w:eastAsia="zh-CN"/>
              </w:rPr>
            </w:pPr>
            <w:ins w:id="294" w:author="Bladenis, Alex" w:date="2021-09-15T16:07:00Z">
              <w:r>
                <w:rPr>
                  <w:lang w:val="en-US" w:eastAsia="zh-CN"/>
                </w:rPr>
                <w:t>Telstra</w:t>
              </w:r>
            </w:ins>
          </w:p>
        </w:tc>
        <w:tc>
          <w:tcPr>
            <w:tcW w:w="8615" w:type="dxa"/>
          </w:tcPr>
          <w:p w14:paraId="603AB098" w14:textId="77777777" w:rsidR="00040C7E" w:rsidRDefault="00040C7E" w:rsidP="006C5798">
            <w:pPr>
              <w:spacing w:after="0"/>
              <w:rPr>
                <w:ins w:id="295" w:author="Bladenis, Alex" w:date="2021-09-15T16:07:00Z"/>
                <w:lang w:val="en-US" w:eastAsia="zh-CN"/>
              </w:rPr>
            </w:pPr>
            <w:ins w:id="296" w:author="Bladenis, Alex" w:date="2021-09-15T16:07:00Z">
              <w:r>
                <w:rPr>
                  <w:lang w:val="en-US" w:eastAsia="zh-CN"/>
                </w:rPr>
                <w:t>Same view as T-Mobile USA</w:t>
              </w:r>
            </w:ins>
          </w:p>
        </w:tc>
      </w:tr>
      <w:tr w:rsidR="00E61C79" w:rsidRPr="003418CB" w14:paraId="1C036715" w14:textId="77777777" w:rsidTr="004E75A5">
        <w:trPr>
          <w:ins w:id="297" w:author="Xiaoran ZHANG" w:date="2021-09-15T14:29:00Z"/>
        </w:trPr>
        <w:tc>
          <w:tcPr>
            <w:tcW w:w="1242" w:type="dxa"/>
          </w:tcPr>
          <w:p w14:paraId="74662D0C" w14:textId="77777777" w:rsidR="00E61C79" w:rsidRPr="00E61C79" w:rsidRDefault="00E61C79" w:rsidP="006C5798">
            <w:pPr>
              <w:spacing w:after="0"/>
              <w:rPr>
                <w:ins w:id="298" w:author="Xiaoran ZHANG" w:date="2021-09-15T14:29:00Z"/>
                <w:rFonts w:eastAsiaTheme="minorEastAsia"/>
                <w:lang w:val="en-US" w:eastAsia="zh-CN"/>
              </w:rPr>
            </w:pPr>
            <w:ins w:id="299"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300" w:author="Xiaoran ZHANG" w:date="2021-09-15T14:30:00Z"/>
                <w:rFonts w:eastAsiaTheme="minorEastAsia"/>
                <w:lang w:val="en-US" w:eastAsia="zh-CN"/>
              </w:rPr>
            </w:pPr>
            <w:ins w:id="301" w:author="Xiaoran ZHANG" w:date="2021-09-15T14:29:00Z">
              <w:r>
                <w:rPr>
                  <w:rFonts w:eastAsiaTheme="minorEastAsia" w:hint="eastAsia"/>
                  <w:lang w:val="en-US" w:eastAsia="zh-CN"/>
                </w:rPr>
                <w:t xml:space="preserve">In general, we think low MSD should be discussed in Rel-18 considering the </w:t>
              </w:r>
            </w:ins>
            <w:ins w:id="302"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303" w:author="Xiaoran ZHANG" w:date="2021-09-15T14:30:00Z"/>
                <w:rFonts w:eastAsiaTheme="minorEastAsia"/>
                <w:lang w:val="en-US" w:eastAsia="zh-CN"/>
              </w:rPr>
            </w:pPr>
            <w:ins w:id="304" w:author="Xiaoran ZHANG" w:date="2021-09-15T14:30:00Z">
              <w:r>
                <w:rPr>
                  <w:rFonts w:eastAsiaTheme="minorEastAsia" w:hint="eastAsia"/>
                  <w:lang w:val="en-US" w:eastAsia="zh-CN"/>
                </w:rPr>
                <w:t xml:space="preserve">For alt. 2: whether to have a Rel-18 dedicated </w:t>
              </w:r>
            </w:ins>
            <w:ins w:id="305" w:author="Xiaoran ZHANG" w:date="2021-09-15T14:34:00Z">
              <w:r w:rsidR="004E75A5">
                <w:rPr>
                  <w:rFonts w:eastAsiaTheme="minorEastAsia" w:hint="eastAsia"/>
                  <w:lang w:val="en-US" w:eastAsia="zh-CN"/>
                </w:rPr>
                <w:t xml:space="preserve">SI or </w:t>
              </w:r>
            </w:ins>
            <w:ins w:id="306"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307" w:author="Xiaoran ZHANG" w:date="2021-09-15T14:34:00Z"/>
                <w:rFonts w:eastAsiaTheme="minorEastAsia"/>
                <w:lang w:val="en-US" w:eastAsia="zh-CN"/>
              </w:rPr>
            </w:pPr>
            <w:ins w:id="308" w:author="Xiaoran ZHANG" w:date="2021-09-15T14:30:00Z">
              <w:r>
                <w:rPr>
                  <w:rFonts w:eastAsiaTheme="minorEastAsia" w:hint="eastAsia"/>
                  <w:lang w:val="en-US" w:eastAsia="zh-CN"/>
                </w:rPr>
                <w:t xml:space="preserve">For alt. 3: IDC </w:t>
              </w:r>
            </w:ins>
            <w:ins w:id="309" w:author="Xiaoran ZHANG" w:date="2021-09-15T14:31:00Z">
              <w:r>
                <w:rPr>
                  <w:rFonts w:eastAsiaTheme="minorEastAsia" w:hint="eastAsia"/>
                  <w:lang w:val="en-US" w:eastAsia="zh-CN"/>
                </w:rPr>
                <w:t xml:space="preserve">may be one of the </w:t>
              </w:r>
              <w:proofErr w:type="gramStart"/>
              <w:r>
                <w:rPr>
                  <w:rFonts w:eastAsiaTheme="minorEastAsia" w:hint="eastAsia"/>
                  <w:lang w:val="en-US" w:eastAsia="zh-CN"/>
                </w:rPr>
                <w:t>solution</w:t>
              </w:r>
              <w:proofErr w:type="gramEnd"/>
              <w:r>
                <w:rPr>
                  <w:rFonts w:eastAsiaTheme="minorEastAsia" w:hint="eastAsia"/>
                  <w:lang w:val="en-US" w:eastAsia="zh-CN"/>
                </w:rPr>
                <w:t xml:space="preserve"> to solve the MSD issue, but </w:t>
              </w:r>
            </w:ins>
            <w:ins w:id="310"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311" w:author="Xiaoran ZHANG" w:date="2021-09-15T14:34:00Z"/>
                <w:rFonts w:eastAsiaTheme="minorEastAsia"/>
                <w:lang w:val="en-US" w:eastAsia="zh-CN"/>
              </w:rPr>
            </w:pPr>
            <w:ins w:id="312"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313" w:author="Xiaoran ZHANG" w:date="2021-09-15T14:34:00Z"/>
                <w:highlight w:val="yellow"/>
                <w:lang w:val="en-US" w:eastAsia="zh-CN"/>
              </w:rPr>
            </w:pPr>
            <w:ins w:id="314" w:author="Xiaoran ZHANG" w:date="2021-09-15T14:34:00Z">
              <w:r w:rsidRPr="004E75A5">
                <w:rPr>
                  <w:highlight w:val="yellow"/>
                  <w:lang w:val="en-US" w:eastAsia="zh-CN"/>
                </w:rPr>
                <w:t>Discuss “low MSD”</w:t>
              </w:r>
            </w:ins>
            <w:ins w:id="315" w:author="Xiaoran ZHANG" w:date="2021-09-15T14:35:00Z">
              <w:r w:rsidRPr="004E75A5">
                <w:rPr>
                  <w:rFonts w:eastAsiaTheme="minorEastAsia" w:hint="eastAsia"/>
                  <w:highlight w:val="yellow"/>
                  <w:lang w:val="en-US" w:eastAsia="zh-CN"/>
                </w:rPr>
                <w:t xml:space="preserve"> in Rel-18 RAN4 package</w:t>
              </w:r>
            </w:ins>
            <w:ins w:id="316"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317" w:author="Xiaoran ZHANG" w:date="2021-09-15T14:29:00Z"/>
                <w:rFonts w:eastAsiaTheme="minorEastAsia"/>
                <w:lang w:val="en-US" w:eastAsia="zh-CN"/>
              </w:rPr>
            </w:pPr>
          </w:p>
        </w:tc>
      </w:tr>
      <w:tr w:rsidR="003C75DE" w:rsidRPr="003418CB" w14:paraId="44D5CB32" w14:textId="77777777" w:rsidTr="004E75A5">
        <w:trPr>
          <w:ins w:id="318" w:author="vivo" w:date="2021-09-15T15:04:00Z"/>
        </w:trPr>
        <w:tc>
          <w:tcPr>
            <w:tcW w:w="1242" w:type="dxa"/>
          </w:tcPr>
          <w:p w14:paraId="49963FE9" w14:textId="77777777" w:rsidR="003C75DE" w:rsidRDefault="003C75DE" w:rsidP="006C5798">
            <w:pPr>
              <w:spacing w:after="0"/>
              <w:rPr>
                <w:ins w:id="319" w:author="vivo" w:date="2021-09-15T15:04:00Z"/>
                <w:lang w:val="en-US" w:eastAsia="zh-CN"/>
              </w:rPr>
            </w:pPr>
            <w:ins w:id="320" w:author="vivo" w:date="2021-09-15T15:05:00Z">
              <w:r>
                <w:rPr>
                  <w:lang w:val="en-US" w:eastAsia="zh-CN"/>
                </w:rPr>
                <w:t>vivo</w:t>
              </w:r>
            </w:ins>
          </w:p>
        </w:tc>
        <w:tc>
          <w:tcPr>
            <w:tcW w:w="8615" w:type="dxa"/>
          </w:tcPr>
          <w:p w14:paraId="241E98BA" w14:textId="77777777" w:rsidR="003C75DE" w:rsidRDefault="003C75DE" w:rsidP="006C5798">
            <w:pPr>
              <w:spacing w:after="0"/>
              <w:rPr>
                <w:ins w:id="321" w:author="vivo" w:date="2021-09-15T15:04:00Z"/>
                <w:lang w:val="en-US" w:eastAsia="zh-CN"/>
              </w:rPr>
            </w:pPr>
            <w:ins w:id="322" w:author="vivo" w:date="2021-09-15T15:05:00Z">
              <w:r>
                <w:rPr>
                  <w:lang w:val="en-US" w:eastAsia="zh-CN"/>
                </w:rPr>
                <w:t xml:space="preserve">Alt 2 is our preference.  </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323"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324"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325"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326" w:author="OPPO" w:date="2021-09-15T09:20:00Z"/>
                <w:rFonts w:eastAsiaTheme="minorEastAsia"/>
                <w:lang w:val="en-US" w:eastAsia="zh-CN"/>
              </w:rPr>
            </w:pPr>
            <w:proofErr w:type="gramStart"/>
            <w:ins w:id="327" w:author="OPPO" w:date="2021-09-15T09:20:00Z">
              <w:r>
                <w:rPr>
                  <w:rFonts w:eastAsiaTheme="minorEastAsia"/>
                  <w:lang w:val="en-US" w:eastAsia="zh-CN"/>
                </w:rPr>
                <w:t>Thanks moderator</w:t>
              </w:r>
              <w:proofErr w:type="gramEnd"/>
              <w:r>
                <w:rPr>
                  <w:rFonts w:eastAsiaTheme="minorEastAsia"/>
                  <w:lang w:val="en-US" w:eastAsia="zh-CN"/>
                </w:rPr>
                <w:t xml:space="preserve">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328" w:author="OPPO" w:date="2021-09-15T09:20:00Z"/>
                <w:rFonts w:eastAsiaTheme="minorEastAsia"/>
                <w:lang w:val="en-US" w:eastAsia="zh-CN"/>
              </w:rPr>
            </w:pPr>
          </w:p>
          <w:p w14:paraId="5233D78C" w14:textId="77777777" w:rsidR="00C63CC5" w:rsidRDefault="00C63CC5" w:rsidP="00C63CC5">
            <w:pPr>
              <w:spacing w:after="0"/>
              <w:rPr>
                <w:ins w:id="329" w:author="OPPO" w:date="2021-09-15T09:20:00Z"/>
                <w:rFonts w:eastAsiaTheme="minorEastAsia"/>
                <w:lang w:val="en-US" w:eastAsia="zh-CN"/>
              </w:rPr>
            </w:pPr>
            <w:ins w:id="330"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331" w:author="OPPO" w:date="2021-09-15T09:20:00Z"/>
                <w:lang w:val="en-US" w:eastAsia="zh-CN"/>
              </w:rPr>
            </w:pPr>
          </w:p>
          <w:p w14:paraId="36E245FB" w14:textId="77777777" w:rsidR="00C63CC5" w:rsidRPr="004A41A7" w:rsidRDefault="00C63CC5" w:rsidP="00C63CC5">
            <w:pPr>
              <w:spacing w:after="0"/>
              <w:rPr>
                <w:ins w:id="332" w:author="OPPO" w:date="2021-09-15T09:20:00Z"/>
                <w:lang w:val="en-US" w:eastAsia="zh-CN"/>
              </w:rPr>
            </w:pPr>
            <w:ins w:id="333" w:author="OPPO" w:date="2021-09-15T09:20:00Z">
              <w:r w:rsidRPr="004A41A7">
                <w:rPr>
                  <w:lang w:val="en-US" w:eastAsia="zh-CN"/>
                </w:rPr>
                <w:t xml:space="preserve">The first step should be </w:t>
              </w:r>
              <w:proofErr w:type="gramStart"/>
              <w:r w:rsidRPr="004A41A7">
                <w:rPr>
                  <w:lang w:val="en-US" w:eastAsia="zh-CN"/>
                </w:rPr>
                <w:t>make</w:t>
              </w:r>
              <w:proofErr w:type="gramEnd"/>
              <w:r w:rsidRPr="004A41A7">
                <w:rPr>
                  <w:lang w:val="en-US" w:eastAsia="zh-CN"/>
                </w:rPr>
                <w:t xml:space="preserv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334" w:author="OPPO" w:date="2021-09-15T09:20:00Z"/>
                <w:lang w:val="en-US" w:eastAsia="zh-CN"/>
              </w:rPr>
            </w:pPr>
          </w:p>
          <w:p w14:paraId="1B35ADE1" w14:textId="77777777" w:rsidR="00C63CC5" w:rsidRDefault="00C63CC5" w:rsidP="00C63CC5">
            <w:pPr>
              <w:spacing w:after="0"/>
              <w:rPr>
                <w:ins w:id="335" w:author="OPPO" w:date="2021-09-15T09:20:00Z"/>
                <w:lang w:val="en-US" w:eastAsia="zh-CN"/>
              </w:rPr>
            </w:pPr>
            <w:ins w:id="336"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337"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338"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339"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340"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341"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342"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w:t>
              </w:r>
            </w:ins>
            <w:ins w:id="343" w:author="Xiaomi" w:date="2021-09-15T11:35:00Z">
              <w:r>
                <w:rPr>
                  <w:rFonts w:eastAsiaTheme="minorEastAsia"/>
                  <w:lang w:val="en-US" w:eastAsia="zh-CN"/>
                </w:rPr>
                <w:t xml:space="preserve"> objective</w:t>
              </w:r>
            </w:ins>
            <w:ins w:id="344" w:author="Xiaomi" w:date="2021-09-15T11:34:00Z">
              <w:r>
                <w:rPr>
                  <w:rFonts w:eastAsiaTheme="minorEastAsia"/>
                  <w:lang w:val="en-US" w:eastAsia="zh-CN"/>
                </w:rPr>
                <w:t xml:space="preserve"> can be discussed </w:t>
              </w:r>
            </w:ins>
            <w:ins w:id="345"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346"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347" w:author="Bladenis, Alex" w:date="2021-09-15T16:07:00Z">
              <w:r>
                <w:rPr>
                  <w:lang w:val="en-US" w:eastAsia="zh-CN"/>
                </w:rPr>
                <w:t>We support the proposed objectives</w:t>
              </w:r>
            </w:ins>
          </w:p>
        </w:tc>
      </w:tr>
      <w:tr w:rsidR="00D0766D" w:rsidRPr="003418CB" w14:paraId="54F9A84F" w14:textId="77777777" w:rsidTr="00040C7E">
        <w:trPr>
          <w:ins w:id="348" w:author="Xiaoran ZHANG" w:date="2021-09-15T14:35:00Z"/>
        </w:trPr>
        <w:tc>
          <w:tcPr>
            <w:tcW w:w="1242" w:type="dxa"/>
          </w:tcPr>
          <w:p w14:paraId="6E61E03F" w14:textId="77777777" w:rsidR="00D0766D" w:rsidRPr="00D0766D" w:rsidRDefault="00D0766D" w:rsidP="00F6083E">
            <w:pPr>
              <w:spacing w:after="0"/>
              <w:rPr>
                <w:ins w:id="349" w:author="Xiaoran ZHANG" w:date="2021-09-15T14:35:00Z"/>
                <w:rFonts w:eastAsiaTheme="minorEastAsia"/>
                <w:lang w:val="en-US" w:eastAsia="zh-CN"/>
              </w:rPr>
            </w:pPr>
            <w:ins w:id="350"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351" w:author="Xiaoran ZHANG" w:date="2021-09-15T14:35:00Z"/>
                <w:rFonts w:eastAsiaTheme="minorEastAsia"/>
                <w:lang w:val="en-US" w:eastAsia="zh-CN"/>
              </w:rPr>
            </w:pPr>
            <w:ins w:id="352" w:author="Xiaoran ZHANG" w:date="2021-09-15T14:35:00Z">
              <w:r>
                <w:rPr>
                  <w:rFonts w:eastAsiaTheme="minorEastAsia"/>
                  <w:lang w:val="en-US" w:eastAsia="zh-CN"/>
                </w:rPr>
                <w:t>O</w:t>
              </w:r>
              <w:r>
                <w:rPr>
                  <w:rFonts w:eastAsiaTheme="minorEastAsia" w:hint="eastAsia"/>
                  <w:lang w:val="en-US" w:eastAsia="zh-CN"/>
                </w:rPr>
                <w:t>bjective</w:t>
              </w:r>
            </w:ins>
            <w:ins w:id="353"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354" w:author="vivo" w:date="2021-09-15T15:05:00Z"/>
        </w:trPr>
        <w:tc>
          <w:tcPr>
            <w:tcW w:w="1242" w:type="dxa"/>
          </w:tcPr>
          <w:p w14:paraId="08BAB35F" w14:textId="77777777" w:rsidR="003C75DE" w:rsidRDefault="003C75DE" w:rsidP="00F6083E">
            <w:pPr>
              <w:spacing w:after="0"/>
              <w:rPr>
                <w:ins w:id="355" w:author="vivo" w:date="2021-09-15T15:05:00Z"/>
                <w:lang w:val="en-US" w:eastAsia="zh-CN"/>
              </w:rPr>
            </w:pPr>
            <w:ins w:id="356" w:author="vivo" w:date="2021-09-15T15:05:00Z">
              <w:r>
                <w:rPr>
                  <w:lang w:val="en-US" w:eastAsia="zh-CN"/>
                </w:rPr>
                <w:t>vivo</w:t>
              </w:r>
            </w:ins>
          </w:p>
        </w:tc>
        <w:tc>
          <w:tcPr>
            <w:tcW w:w="8615" w:type="dxa"/>
          </w:tcPr>
          <w:p w14:paraId="7D8000BA" w14:textId="77777777" w:rsidR="003C75DE" w:rsidRDefault="003C75DE" w:rsidP="00F6083E">
            <w:pPr>
              <w:spacing w:after="0"/>
              <w:rPr>
                <w:ins w:id="357" w:author="vivo" w:date="2021-09-15T15:05:00Z"/>
                <w:lang w:val="en-US" w:eastAsia="zh-CN"/>
              </w:rPr>
            </w:pPr>
            <w:ins w:id="358"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bl>
    <w:p w14:paraId="102B084F" w14:textId="77777777" w:rsidR="00D262DB" w:rsidRPr="00805BE8" w:rsidRDefault="00D262DB" w:rsidP="00D262DB">
      <w:pPr>
        <w:pStyle w:val="Heading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EA67" w14:textId="77777777" w:rsidR="003C525F" w:rsidRDefault="003C525F">
      <w:r>
        <w:separator/>
      </w:r>
    </w:p>
  </w:endnote>
  <w:endnote w:type="continuationSeparator" w:id="0">
    <w:p w14:paraId="14DC4D06" w14:textId="77777777" w:rsidR="003C525F" w:rsidRDefault="003C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Times New Roman"/>
    <w:panose1 w:val="02020503040602060503"/>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5054" w14:textId="77777777" w:rsidR="00E61C79" w:rsidRDefault="003C75DE">
    <w:pPr>
      <w:pStyle w:val="Footer"/>
    </w:pPr>
    <w:r>
      <w:rPr>
        <w:lang w:val="en-US" w:eastAsia="zh-TW"/>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8CCD" w14:textId="77777777" w:rsidR="003C525F" w:rsidRDefault="003C525F">
      <w:r>
        <w:separator/>
      </w:r>
    </w:p>
  </w:footnote>
  <w:footnote w:type="continuationSeparator" w:id="0">
    <w:p w14:paraId="7FB4FEBA" w14:textId="77777777" w:rsidR="003C525F" w:rsidRDefault="003C5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9D1CD-74EF-4016-B607-EE56DDAF766A}">
  <ds:schemaRefs>
    <ds:schemaRef ds:uri="http://schemas.openxmlformats.org/officeDocument/2006/bibliography"/>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32</Pages>
  <Words>15159</Words>
  <Characters>86410</Characters>
  <Application>Microsoft Office Word</Application>
  <DocSecurity>0</DocSecurity>
  <Lines>720</Lines>
  <Paragraphs>202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101367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Romano Giovanni</cp:lastModifiedBy>
  <cp:revision>4</cp:revision>
  <cp:lastPrinted>2019-04-25T01:09:00Z</cp:lastPrinted>
  <dcterms:created xsi:type="dcterms:W3CDTF">2021-09-15T07:10:00Z</dcterms:created>
  <dcterms:modified xsi:type="dcterms:W3CDTF">2021-09-15T07:21:00Z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