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AF0AF1"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A412AF">
      <w:pPr>
        <w:pStyle w:val="2"/>
      </w:pPr>
      <w:r w:rsidRPr="0017681E">
        <w:t>Initial</w:t>
      </w:r>
      <w:r>
        <w:t xml:space="preserve"> round</w:t>
      </w:r>
    </w:p>
    <w:p w:rsidR="00571777" w:rsidRPr="00805BE8" w:rsidRDefault="00C85F00" w:rsidP="00805BE8">
      <w:pPr>
        <w:pStyle w:val="3"/>
        <w:rPr>
          <w:sz w:val="24"/>
          <w:szCs w:val="16"/>
        </w:rPr>
      </w:pPr>
      <w:r>
        <w:rPr>
          <w:sz w:val="24"/>
          <w:szCs w:val="16"/>
        </w:rP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2"/>
        <w:gridCol w:w="8617"/>
        <w:gridCol w:w="938"/>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rsidTr="00EB206A">
        <w:tc>
          <w:tcPr>
            <w:tcW w:w="1538" w:type="dxa"/>
          </w:tcPr>
          <w:p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rsidR="0058086B" w:rsidRDefault="0058086B" w:rsidP="009A6D2F">
            <w:pPr>
              <w:spacing w:after="0"/>
              <w:rPr>
                <w:rFonts w:eastAsiaTheme="minorEastAsia"/>
                <w:lang w:val="en-US" w:eastAsia="zh-CN"/>
              </w:rPr>
            </w:pPr>
          </w:p>
          <w:p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rsidR="0058086B" w:rsidRDefault="0058086B" w:rsidP="009A6D2F">
            <w:pPr>
              <w:spacing w:after="0"/>
              <w:rPr>
                <w:rFonts w:eastAsiaTheme="minorEastAsia"/>
                <w:lang w:val="en-US" w:eastAsia="zh-CN"/>
              </w:rPr>
            </w:pPr>
          </w:p>
          <w:p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rsidR="00D253AC" w:rsidRDefault="00D253AC" w:rsidP="009A6D2F">
            <w:pPr>
              <w:spacing w:after="0"/>
              <w:rPr>
                <w:rFonts w:eastAsiaTheme="minorEastAsia"/>
                <w:lang w:val="en-US" w:eastAsia="zh-CN"/>
              </w:rPr>
            </w:pPr>
          </w:p>
          <w:p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rsidTr="00EB206A">
        <w:tc>
          <w:tcPr>
            <w:tcW w:w="1538" w:type="dxa"/>
          </w:tcPr>
          <w:p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rsidTr="00EB206A">
        <w:tc>
          <w:tcPr>
            <w:tcW w:w="1538" w:type="dxa"/>
          </w:tcPr>
          <w:p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rsidTr="00EB206A">
        <w:tc>
          <w:tcPr>
            <w:tcW w:w="1538" w:type="dxa"/>
          </w:tcPr>
          <w:p w:rsidR="00780978" w:rsidRDefault="00780978" w:rsidP="00780978">
            <w:pPr>
              <w:spacing w:after="0"/>
              <w:rPr>
                <w:lang w:val="en-US" w:eastAsia="zh-CN"/>
              </w:rPr>
            </w:pPr>
            <w:r>
              <w:rPr>
                <w:rFonts w:eastAsiaTheme="minorEastAsia"/>
                <w:lang w:val="en-US" w:eastAsia="zh-CN"/>
              </w:rPr>
              <w:t>Telstra</w:t>
            </w:r>
          </w:p>
        </w:tc>
        <w:tc>
          <w:tcPr>
            <w:tcW w:w="8615" w:type="dxa"/>
          </w:tcPr>
          <w:p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rsidR="00780978" w:rsidRDefault="00780978" w:rsidP="00780978">
            <w:pPr>
              <w:spacing w:after="0"/>
              <w:rPr>
                <w:rFonts w:eastAsiaTheme="minorEastAsia"/>
                <w:lang w:val="en-US" w:eastAsia="zh-CN"/>
              </w:rPr>
            </w:pPr>
          </w:p>
          <w:p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rsidTr="00EB206A">
        <w:tc>
          <w:tcPr>
            <w:tcW w:w="1538" w:type="dxa"/>
          </w:tcPr>
          <w:p w:rsidR="00933FE5" w:rsidRDefault="00933FE5" w:rsidP="00780978">
            <w:pPr>
              <w:spacing w:after="0"/>
              <w:rPr>
                <w:lang w:val="en-US" w:eastAsia="zh-CN"/>
              </w:rPr>
            </w:pPr>
          </w:p>
        </w:tc>
        <w:tc>
          <w:tcPr>
            <w:tcW w:w="8615" w:type="dxa"/>
          </w:tcPr>
          <w:p w:rsidR="00933FE5" w:rsidRDefault="00933FE5" w:rsidP="00780978">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rsidTr="00EB206A">
        <w:tc>
          <w:tcPr>
            <w:tcW w:w="1538" w:type="dxa"/>
          </w:tcPr>
          <w:p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rsidR="00A96C8E" w:rsidRDefault="00A96C8E" w:rsidP="00EB206A">
            <w:pPr>
              <w:spacing w:after="0"/>
              <w:rPr>
                <w:rFonts w:eastAsiaTheme="minorEastAsia"/>
                <w:lang w:val="en-US" w:eastAsia="zh-CN"/>
              </w:rPr>
            </w:pPr>
          </w:p>
          <w:p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rsidR="0011229B" w:rsidRDefault="0011229B" w:rsidP="00EB206A">
            <w:pPr>
              <w:spacing w:after="0"/>
              <w:rPr>
                <w:rFonts w:eastAsiaTheme="minorEastAsia"/>
                <w:lang w:val="en-US" w:eastAsia="zh-CN"/>
              </w:rPr>
            </w:pPr>
          </w:p>
          <w:p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rsidR="00A96C8E" w:rsidRDefault="00A96C8E" w:rsidP="00EB206A">
            <w:pPr>
              <w:spacing w:after="0"/>
              <w:rPr>
                <w:rFonts w:eastAsiaTheme="minorEastAsia"/>
                <w:lang w:val="en-US" w:eastAsia="zh-CN"/>
              </w:rPr>
            </w:pPr>
          </w:p>
          <w:p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rsidR="00A96C8E" w:rsidRDefault="00A96C8E" w:rsidP="00EB206A">
            <w:pPr>
              <w:spacing w:after="0"/>
              <w:rPr>
                <w:rFonts w:eastAsiaTheme="minorEastAsia"/>
                <w:lang w:val="en-US" w:eastAsia="zh-CN"/>
              </w:rPr>
            </w:pPr>
          </w:p>
          <w:p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rsidTr="00F65038">
        <w:tc>
          <w:tcPr>
            <w:tcW w:w="1538" w:type="dxa"/>
          </w:tcPr>
          <w:p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rsidTr="00F65038">
        <w:tc>
          <w:tcPr>
            <w:tcW w:w="1538" w:type="dxa"/>
          </w:tcPr>
          <w:p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rsidTr="00EB206A">
        <w:tc>
          <w:tcPr>
            <w:tcW w:w="1538" w:type="dxa"/>
          </w:tcPr>
          <w:p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rsidTr="00EB206A">
        <w:tc>
          <w:tcPr>
            <w:tcW w:w="1538" w:type="dxa"/>
          </w:tcPr>
          <w:p w:rsidR="002913EA" w:rsidRDefault="002913EA" w:rsidP="002913EA">
            <w:pPr>
              <w:spacing w:after="0"/>
              <w:rPr>
                <w:lang w:eastAsia="zh-CN"/>
              </w:rPr>
            </w:pPr>
            <w:r>
              <w:rPr>
                <w:rFonts w:eastAsiaTheme="minorEastAsia"/>
                <w:lang w:val="en-US" w:eastAsia="zh-CN"/>
              </w:rPr>
              <w:t xml:space="preserve">Telstra </w:t>
            </w:r>
          </w:p>
        </w:tc>
        <w:tc>
          <w:tcPr>
            <w:tcW w:w="8615" w:type="dxa"/>
          </w:tcPr>
          <w:p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rsidR="002913EA" w:rsidRDefault="002913EA" w:rsidP="002913EA">
            <w:pPr>
              <w:spacing w:after="0"/>
              <w:rPr>
                <w:rFonts w:eastAsiaTheme="minorEastAsia"/>
                <w:lang w:val="en-US" w:eastAsia="zh-CN"/>
              </w:rPr>
            </w:pPr>
          </w:p>
          <w:p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rsidTr="00EB206A">
        <w:tc>
          <w:tcPr>
            <w:tcW w:w="1538" w:type="dxa"/>
          </w:tcPr>
          <w:p w:rsidR="005233D3" w:rsidRDefault="005233D3" w:rsidP="005233D3">
            <w:pPr>
              <w:spacing w:after="0"/>
              <w:rPr>
                <w:lang w:eastAsia="zh-CN"/>
              </w:rPr>
            </w:pPr>
            <w:r>
              <w:rPr>
                <w:rFonts w:eastAsiaTheme="minorEastAsia" w:hint="eastAsia"/>
                <w:lang w:val="en-US" w:eastAsia="zh-CN"/>
              </w:rPr>
              <w:t>CBN</w:t>
            </w:r>
          </w:p>
        </w:tc>
        <w:tc>
          <w:tcPr>
            <w:tcW w:w="8615" w:type="dxa"/>
          </w:tcPr>
          <w:p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Default="003B08F4" w:rsidP="003B08F4">
      <w:pPr>
        <w:pStyle w:val="TH"/>
      </w:pPr>
      <w:r>
        <w:t>Table 6: Duplexer arrangements (option B2 35+25)</w:t>
      </w:r>
    </w:p>
    <w:tbl>
      <w:tblPr>
        <w:tblW w:w="7650" w:type="dxa"/>
        <w:jc w:val="center"/>
        <w:tblLayout w:type="fixed"/>
        <w:tblCellMar>
          <w:left w:w="28" w:type="dxa"/>
        </w:tblCellMar>
        <w:tblLook w:val="04A0"/>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3B08F4" w:rsidRPr="003B08F4" w:rsidRDefault="003B08F4" w:rsidP="003B08F4">
      <w:pPr>
        <w:ind w:right="-99"/>
      </w:pPr>
      <w:r w:rsidRPr="003B08F4">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rsidTr="00AC7BA2">
        <w:tc>
          <w:tcPr>
            <w:tcW w:w="1538" w:type="dxa"/>
          </w:tcPr>
          <w:p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rsidR="00417DD9" w:rsidRDefault="00417DD9" w:rsidP="00AC7BA2">
            <w:pPr>
              <w:spacing w:after="0"/>
              <w:rPr>
                <w:rFonts w:eastAsiaTheme="minorEastAsia"/>
                <w:lang w:val="en-US" w:eastAsia="zh-CN"/>
              </w:rPr>
            </w:pPr>
          </w:p>
          <w:p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rsidTr="00AC7BA2">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rsidR="00D325B6" w:rsidRDefault="00D325B6" w:rsidP="00D325B6">
            <w:pPr>
              <w:spacing w:after="0"/>
              <w:rPr>
                <w:rFonts w:eastAsiaTheme="minorEastAsia"/>
                <w:lang w:val="en-US" w:eastAsia="zh-CN"/>
              </w:rPr>
            </w:pPr>
          </w:p>
          <w:p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rsidTr="00AC7BA2">
        <w:tc>
          <w:tcPr>
            <w:tcW w:w="1538" w:type="dxa"/>
          </w:tcPr>
          <w:p w:rsidR="00DD719D" w:rsidRPr="00784A0C" w:rsidRDefault="00DD719D" w:rsidP="00DD719D">
            <w:pPr>
              <w:spacing w:after="0"/>
              <w:rPr>
                <w:rFonts w:eastAsiaTheme="minorEastAsia"/>
                <w:lang w:val="en-US" w:eastAsia="zh-CN"/>
              </w:rPr>
            </w:pPr>
            <w:r w:rsidRPr="006C6957">
              <w:t>Huawei</w:t>
            </w:r>
          </w:p>
        </w:tc>
        <w:tc>
          <w:tcPr>
            <w:tcW w:w="8615" w:type="dxa"/>
          </w:tcPr>
          <w:p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rsidTr="00AC7BA2">
        <w:tc>
          <w:tcPr>
            <w:tcW w:w="1538" w:type="dxa"/>
          </w:tcPr>
          <w:p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rsidTr="00AC7BA2">
        <w:tc>
          <w:tcPr>
            <w:tcW w:w="1538" w:type="dxa"/>
          </w:tcPr>
          <w:p w:rsidR="00D3033B" w:rsidRDefault="00D3033B" w:rsidP="00D3033B">
            <w:pPr>
              <w:spacing w:after="0"/>
              <w:rPr>
                <w:lang w:val="en-US" w:eastAsia="zh-CN"/>
              </w:rPr>
            </w:pPr>
            <w:r>
              <w:rPr>
                <w:rFonts w:eastAsiaTheme="minorEastAsia"/>
                <w:lang w:val="en-US" w:eastAsia="zh-CN"/>
              </w:rPr>
              <w:t>Skyworks</w:t>
            </w:r>
          </w:p>
        </w:tc>
        <w:tc>
          <w:tcPr>
            <w:tcW w:w="8615" w:type="dxa"/>
          </w:tcPr>
          <w:p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tblPr>
      <w:tblGrid>
        <w:gridCol w:w="2708"/>
        <w:gridCol w:w="4315"/>
        <w:gridCol w:w="1412"/>
        <w:gridCol w:w="2088"/>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65212F" w:rsidRPr="00784A0C" w:rsidTr="009D7584">
        <w:tc>
          <w:tcPr>
            <w:tcW w:w="1538"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9D7584">
        <w:tc>
          <w:tcPr>
            <w:tcW w:w="1538" w:type="dxa"/>
          </w:tcPr>
          <w:p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rsidTr="009D7584">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rsidTr="009D7584">
        <w:tc>
          <w:tcPr>
            <w:tcW w:w="1538" w:type="dxa"/>
          </w:tcPr>
          <w:p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rsidR="004C190C" w:rsidRPr="00E628A9" w:rsidRDefault="004C190C" w:rsidP="002E7B0D">
            <w:pPr>
              <w:spacing w:after="0"/>
              <w:rPr>
                <w:rFonts w:eastAsiaTheme="minorEastAsia"/>
                <w:lang w:val="en-US" w:eastAsia="zh-CN"/>
              </w:rPr>
            </w:pPr>
          </w:p>
          <w:p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rsidTr="009D7584">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rsidTr="009D7584">
        <w:tc>
          <w:tcPr>
            <w:tcW w:w="1538" w:type="dxa"/>
          </w:tcPr>
          <w:p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rsidTr="009D7584">
        <w:tc>
          <w:tcPr>
            <w:tcW w:w="1538" w:type="dxa"/>
          </w:tcPr>
          <w:p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rsidTr="009D7584">
        <w:tc>
          <w:tcPr>
            <w:tcW w:w="1538" w:type="dxa"/>
          </w:tcPr>
          <w:p w:rsidR="00814C4B" w:rsidRDefault="00814C4B" w:rsidP="00814C4B">
            <w:pPr>
              <w:spacing w:after="0"/>
              <w:rPr>
                <w:lang w:val="en-US" w:eastAsia="zh-CN"/>
              </w:rPr>
            </w:pPr>
            <w:r>
              <w:rPr>
                <w:rFonts w:eastAsiaTheme="minorEastAsia"/>
                <w:lang w:val="en-US" w:eastAsia="zh-CN"/>
              </w:rPr>
              <w:t>Skyworks</w:t>
            </w:r>
          </w:p>
        </w:tc>
        <w:tc>
          <w:tcPr>
            <w:tcW w:w="8615" w:type="dxa"/>
          </w:tcPr>
          <w:p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rsidTr="009D7584">
        <w:tc>
          <w:tcPr>
            <w:tcW w:w="1538" w:type="dxa"/>
          </w:tcPr>
          <w:p w:rsidR="00CF3CF3" w:rsidRDefault="00CF3CF3" w:rsidP="00CF3CF3">
            <w:pPr>
              <w:spacing w:after="0"/>
              <w:rPr>
                <w:lang w:val="en-US" w:eastAsia="zh-CN"/>
              </w:rPr>
            </w:pPr>
            <w:r>
              <w:rPr>
                <w:rFonts w:eastAsiaTheme="minorEastAsia"/>
                <w:lang w:val="en-US" w:eastAsia="zh-CN"/>
              </w:rPr>
              <w:t>Telstra</w:t>
            </w:r>
          </w:p>
        </w:tc>
        <w:tc>
          <w:tcPr>
            <w:tcW w:w="8615" w:type="dxa"/>
          </w:tcPr>
          <w:p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rsidR="00571777" w:rsidRPr="00805BE8" w:rsidRDefault="0065212F" w:rsidP="00805BE8">
      <w:pPr>
        <w:pStyle w:val="3"/>
        <w:rPr>
          <w:sz w:val="24"/>
          <w:szCs w:val="16"/>
        </w:rPr>
      </w:pPr>
      <w:r>
        <w:rPr>
          <w:sz w:val="24"/>
          <w:szCs w:val="16"/>
        </w:rP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6C30BE" w:rsidRDefault="006C30BE" w:rsidP="00FD59E7">
            <w:pPr>
              <w:rPr>
                <w:rFonts w:eastAsiaTheme="minorEastAsia"/>
                <w:lang w:val="en-US" w:eastAsia="zh-CN"/>
              </w:rPr>
            </w:pPr>
            <w:r w:rsidRPr="006C30BE">
              <w:rPr>
                <w:rFonts w:eastAsiaTheme="minorEastAsia"/>
                <w:lang w:val="en-US" w:eastAsia="zh-CN"/>
              </w:rPr>
              <w:t>None</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rsidR="00035C50" w:rsidRDefault="0088766B" w:rsidP="00B831AE">
      <w:pPr>
        <w:pStyle w:val="2"/>
      </w:pPr>
      <w:r>
        <w:rPr>
          <w:rFonts w:hint="eastAsia"/>
        </w:rPr>
        <w:t>I</w:t>
      </w:r>
      <w:r>
        <w:t>ntermediate round</w:t>
      </w:r>
    </w:p>
    <w:p w:rsidR="00B267F0" w:rsidRPr="00805BE8" w:rsidRDefault="00C85F00" w:rsidP="00B267F0">
      <w:pPr>
        <w:pStyle w:val="3"/>
        <w:rPr>
          <w:sz w:val="24"/>
          <w:szCs w:val="16"/>
        </w:rPr>
      </w:pPr>
      <w:r>
        <w:rPr>
          <w:sz w:val="24"/>
          <w:szCs w:val="16"/>
        </w:rPr>
        <w:t>Comments &amp; responses</w:t>
      </w:r>
    </w:p>
    <w:p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tblPr>
      <w:tblGrid>
        <w:gridCol w:w="1538"/>
        <w:gridCol w:w="8615"/>
      </w:tblGrid>
      <w:tr w:rsidR="00B02817" w:rsidRPr="00805BE8" w:rsidTr="00040C7E">
        <w:tc>
          <w:tcPr>
            <w:tcW w:w="1538"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rsidTr="00040C7E">
        <w:tc>
          <w:tcPr>
            <w:tcW w:w="1538" w:type="dxa"/>
          </w:tcPr>
          <w:p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rsidTr="00040C7E">
        <w:tc>
          <w:tcPr>
            <w:tcW w:w="1538" w:type="dxa"/>
          </w:tcPr>
          <w:p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rsidR="002E2DCB" w:rsidRDefault="002E2DCB" w:rsidP="002E2DCB">
            <w:pPr>
              <w:spacing w:after="0"/>
              <w:rPr>
                <w:ins w:id="15" w:author="James Wang" w:date="2021-09-14T20:17:00Z"/>
                <w:rFonts w:eastAsiaTheme="minorEastAsia"/>
                <w:lang w:val="en-US" w:eastAsia="zh-CN"/>
              </w:rPr>
            </w:pPr>
          </w:p>
          <w:p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rsidR="002E2DCB" w:rsidRDefault="002E2DCB" w:rsidP="002E2DCB">
            <w:pPr>
              <w:spacing w:after="0"/>
              <w:rPr>
                <w:ins w:id="18" w:author="James Wang" w:date="2021-09-14T20:17:00Z"/>
                <w:rFonts w:eastAsiaTheme="minorEastAsia"/>
                <w:lang w:val="en-US" w:eastAsia="zh-CN"/>
              </w:rPr>
            </w:pPr>
          </w:p>
          <w:p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rsidTr="00040C7E">
        <w:tc>
          <w:tcPr>
            <w:tcW w:w="1538" w:type="dxa"/>
          </w:tcPr>
          <w:p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rsidR="00F63401" w:rsidRDefault="00F63401" w:rsidP="00E25416">
            <w:pPr>
              <w:spacing w:after="0"/>
              <w:rPr>
                <w:ins w:id="23" w:author="Gajan Shivanandan" w:date="2021-09-15T17:05:00Z"/>
                <w:rFonts w:eastAsiaTheme="minorEastAsia"/>
                <w:lang w:val="en-US" w:eastAsia="zh-CN"/>
              </w:rPr>
            </w:pPr>
          </w:p>
          <w:p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for sub 1GHz bands would apply here. Similairly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rsidR="00F63401" w:rsidRDefault="00F63401" w:rsidP="00E25416">
            <w:pPr>
              <w:spacing w:after="0"/>
              <w:rPr>
                <w:ins w:id="28" w:author="Gajan Shivanandan" w:date="2021-09-15T17:10:00Z"/>
                <w:rFonts w:eastAsiaTheme="minorEastAsia"/>
                <w:lang w:val="en-US" w:eastAsia="zh-CN"/>
              </w:rPr>
            </w:pPr>
          </w:p>
          <w:p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This will give us a head start 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rsidR="00F63401" w:rsidRDefault="00F63401" w:rsidP="00E25416">
            <w:pPr>
              <w:spacing w:after="0"/>
              <w:rPr>
                <w:ins w:id="39" w:author="Gajan Shivanandan" w:date="2021-09-15T17:08:00Z"/>
                <w:rFonts w:eastAsiaTheme="minorEastAsia"/>
                <w:lang w:val="en-US" w:eastAsia="zh-CN"/>
              </w:rPr>
            </w:pPr>
          </w:p>
          <w:p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rsidR="00F63401" w:rsidRDefault="00F63401" w:rsidP="00E25416">
            <w:pPr>
              <w:spacing w:after="0"/>
              <w:rPr>
                <w:ins w:id="43" w:author="Gajan Shivanandan" w:date="2021-09-15T17:08:00Z"/>
                <w:rFonts w:eastAsiaTheme="minorEastAsia"/>
                <w:lang w:val="en-US" w:eastAsia="zh-CN"/>
              </w:rPr>
            </w:pPr>
          </w:p>
          <w:p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rsidR="00F63401" w:rsidRDefault="00F63401" w:rsidP="00E25416">
            <w:pPr>
              <w:spacing w:after="0"/>
              <w:rPr>
                <w:ins w:id="47" w:author="Gajan Shivanandan" w:date="2021-09-15T17:09:00Z"/>
                <w:rFonts w:eastAsiaTheme="minorEastAsia"/>
                <w:lang w:val="en-US" w:eastAsia="zh-CN"/>
              </w:rPr>
            </w:pPr>
          </w:p>
          <w:p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rsidTr="00040C7E">
        <w:tc>
          <w:tcPr>
            <w:tcW w:w="1538" w:type="dxa"/>
          </w:tcPr>
          <w:p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t>Intel</w:t>
              </w:r>
            </w:ins>
          </w:p>
        </w:tc>
        <w:tc>
          <w:tcPr>
            <w:tcW w:w="8615" w:type="dxa"/>
          </w:tcPr>
          <w:p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rsidTr="00040C7E">
        <w:tc>
          <w:tcPr>
            <w:tcW w:w="1538" w:type="dxa"/>
          </w:tcPr>
          <w:p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rsidTr="00040C7E">
        <w:tc>
          <w:tcPr>
            <w:tcW w:w="1538" w:type="dxa"/>
          </w:tcPr>
          <w:p w:rsidR="00E25416" w:rsidRPr="00784A0C" w:rsidRDefault="00E25416" w:rsidP="00E25416">
            <w:pPr>
              <w:spacing w:after="0"/>
              <w:rPr>
                <w:rFonts w:eastAsiaTheme="minorEastAsia"/>
                <w:lang w:val="en-US" w:eastAsia="zh-CN"/>
              </w:rPr>
            </w:pPr>
          </w:p>
        </w:tc>
        <w:tc>
          <w:tcPr>
            <w:tcW w:w="8615" w:type="dxa"/>
          </w:tcPr>
          <w:p w:rsidR="00E25416" w:rsidRPr="00784A0C" w:rsidRDefault="00E25416" w:rsidP="00E25416">
            <w:pPr>
              <w:spacing w:after="0"/>
              <w:rPr>
                <w:rFonts w:eastAsiaTheme="minorEastAsia"/>
                <w:lang w:val="en-US" w:eastAsia="zh-CN"/>
              </w:rPr>
            </w:pPr>
          </w:p>
        </w:tc>
      </w:tr>
    </w:tbl>
    <w:p w:rsidR="00B267F0" w:rsidRPr="00805BE8" w:rsidRDefault="00B267F0" w:rsidP="00B267F0">
      <w:pPr>
        <w:pStyle w:val="3"/>
        <w:rPr>
          <w:sz w:val="24"/>
          <w:szCs w:val="16"/>
        </w:rPr>
      </w:pPr>
      <w:r>
        <w:rPr>
          <w:sz w:val="24"/>
          <w:szCs w:val="16"/>
        </w:rP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B267F0" w:rsidRDefault="009E46AD" w:rsidP="00B267F0">
      <w:pPr>
        <w:pStyle w:val="2"/>
      </w:pPr>
      <w:r>
        <w:t>Final round</w:t>
      </w:r>
    </w:p>
    <w:p w:rsidR="00B267F0" w:rsidRPr="00805BE8" w:rsidRDefault="00C85F00" w:rsidP="00B267F0">
      <w:pPr>
        <w:pStyle w:val="3"/>
        <w:rPr>
          <w:sz w:val="24"/>
          <w:szCs w:val="16"/>
        </w:rPr>
      </w:pPr>
      <w:r>
        <w:rPr>
          <w:sz w:val="24"/>
          <w:szCs w:val="16"/>
        </w:rPr>
        <w:t>Comments &amp; responses</w:t>
      </w:r>
    </w:p>
    <w:p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B267F0" w:rsidRPr="00805BE8" w:rsidTr="002E7B0D">
        <w:tc>
          <w:tcPr>
            <w:tcW w:w="1242"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rsidTr="002E7B0D">
        <w:tc>
          <w:tcPr>
            <w:tcW w:w="1242" w:type="dxa"/>
          </w:tcPr>
          <w:p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B267F0">
      <w:pPr>
        <w:pStyle w:val="3"/>
        <w:rPr>
          <w:sz w:val="24"/>
          <w:szCs w:val="16"/>
        </w:rPr>
      </w:pPr>
      <w:r>
        <w:rPr>
          <w:sz w:val="24"/>
          <w:szCs w:val="16"/>
        </w:rP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AF0AF1"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3F27FB">
      <w:pPr>
        <w:pStyle w:val="2"/>
      </w:pPr>
      <w:r w:rsidRPr="0017681E">
        <w:t>Initial</w:t>
      </w:r>
      <w:r>
        <w:t xml:space="preserve"> round</w:t>
      </w:r>
    </w:p>
    <w:p w:rsidR="003F27FB" w:rsidRPr="00805BE8" w:rsidRDefault="00C85F00" w:rsidP="003F27FB">
      <w:pPr>
        <w:pStyle w:val="3"/>
        <w:rPr>
          <w:sz w:val="24"/>
          <w:szCs w:val="16"/>
        </w:rPr>
      </w:pPr>
      <w:r>
        <w:rPr>
          <w:sz w:val="24"/>
          <w:szCs w:val="16"/>
        </w:rP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2"/>
        <w:gridCol w:w="7257"/>
        <w:gridCol w:w="1121"/>
        <w:gridCol w:w="1177"/>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rsidR="00BA6DCC" w:rsidRPr="00BA6DCC" w:rsidRDefault="00AF0AF1" w:rsidP="00BA6DCC">
            <w:pPr>
              <w:rPr>
                <w:lang w:val="en-US" w:eastAsia="zh-CN"/>
              </w:rPr>
            </w:pPr>
            <w:r w:rsidRPr="00AF0AF1">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AF0AF1">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rsidTr="00AC7BA2">
        <w:tc>
          <w:tcPr>
            <w:tcW w:w="1538"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rsidTr="00AC7BA2">
        <w:tc>
          <w:tcPr>
            <w:tcW w:w="1538" w:type="dxa"/>
          </w:tcPr>
          <w:p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rsidR="009D7584"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rsidTr="00AC7BA2">
        <w:tc>
          <w:tcPr>
            <w:tcW w:w="1538" w:type="dxa"/>
          </w:tcPr>
          <w:p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rsidTr="00AC7BA2">
        <w:tc>
          <w:tcPr>
            <w:tcW w:w="1538" w:type="dxa"/>
          </w:tcPr>
          <w:p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rsidTr="00AC7BA2">
        <w:tc>
          <w:tcPr>
            <w:tcW w:w="1538" w:type="dxa"/>
          </w:tcPr>
          <w:p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rsidTr="00AC7BA2">
        <w:tc>
          <w:tcPr>
            <w:tcW w:w="1538" w:type="dxa"/>
          </w:tcPr>
          <w:p w:rsidR="00D177D5" w:rsidRPr="00D177D5" w:rsidRDefault="00D177D5" w:rsidP="00D177D5">
            <w:pPr>
              <w:spacing w:after="0"/>
              <w:rPr>
                <w:lang w:eastAsia="zh-CN"/>
              </w:rPr>
            </w:pPr>
            <w:r>
              <w:rPr>
                <w:rFonts w:eastAsiaTheme="minorEastAsia"/>
                <w:lang w:val="en-US" w:eastAsia="zh-CN"/>
              </w:rPr>
              <w:t>China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rFonts w:eastAsia="Malgun Gothic"/>
                <w:lang w:eastAsia="ko-KR"/>
              </w:rPr>
            </w:pPr>
            <w:bookmarkStart w:id="56"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rsidTr="00AC7BA2">
        <w:tc>
          <w:tcPr>
            <w:tcW w:w="1538" w:type="dxa"/>
          </w:tcPr>
          <w:p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rsidTr="00AC7BA2">
        <w:tc>
          <w:tcPr>
            <w:tcW w:w="1538" w:type="dxa"/>
          </w:tcPr>
          <w:p w:rsidR="003460DD" w:rsidRDefault="003460DD" w:rsidP="003460DD">
            <w:pPr>
              <w:spacing w:after="0"/>
              <w:rPr>
                <w:lang w:val="en-US" w:eastAsia="zh-CN"/>
              </w:rPr>
            </w:pPr>
            <w:r>
              <w:rPr>
                <w:rFonts w:eastAsiaTheme="minorEastAsia"/>
                <w:lang w:val="en-US" w:eastAsia="zh-CN"/>
              </w:rPr>
              <w:t>Telstra</w:t>
            </w:r>
          </w:p>
        </w:tc>
        <w:tc>
          <w:tcPr>
            <w:tcW w:w="8615" w:type="dxa"/>
          </w:tcPr>
          <w:p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rsidTr="00AC7BA2">
        <w:tc>
          <w:tcPr>
            <w:tcW w:w="1538" w:type="dxa"/>
          </w:tcPr>
          <w:p w:rsidR="003D4D50" w:rsidRDefault="003D4D50" w:rsidP="003D4D50">
            <w:pPr>
              <w:spacing w:after="0"/>
              <w:rPr>
                <w:lang w:val="en-US" w:eastAsia="zh-CN"/>
              </w:rPr>
            </w:pPr>
          </w:p>
        </w:tc>
        <w:tc>
          <w:tcPr>
            <w:tcW w:w="8615" w:type="dxa"/>
          </w:tcPr>
          <w:p w:rsidR="003D4D50" w:rsidRDefault="003D4D50" w:rsidP="003D4D50">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rsidTr="00AC7BA2">
        <w:tc>
          <w:tcPr>
            <w:tcW w:w="1538" w:type="dxa"/>
          </w:tcPr>
          <w:p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rsidTr="00AC7BA2">
        <w:tc>
          <w:tcPr>
            <w:tcW w:w="1538"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rsidTr="00AC7BA2">
        <w:tc>
          <w:tcPr>
            <w:tcW w:w="1538" w:type="dxa"/>
          </w:tcPr>
          <w:p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rsidTr="00AC7BA2">
        <w:tc>
          <w:tcPr>
            <w:tcW w:w="1538" w:type="dxa"/>
          </w:tcPr>
          <w:p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rsidTr="00AC7BA2">
        <w:tc>
          <w:tcPr>
            <w:tcW w:w="1538" w:type="dxa"/>
          </w:tcPr>
          <w:p w:rsidR="001366BA" w:rsidRDefault="001366BA" w:rsidP="00AC7BA2">
            <w:pPr>
              <w:spacing w:after="0"/>
              <w:rPr>
                <w:lang w:val="en-US" w:eastAsia="zh-CN"/>
              </w:rPr>
            </w:pPr>
            <w:r>
              <w:rPr>
                <w:lang w:val="en-US" w:eastAsia="zh-CN"/>
              </w:rPr>
              <w:t>Vodafone</w:t>
            </w:r>
          </w:p>
        </w:tc>
        <w:tc>
          <w:tcPr>
            <w:tcW w:w="8615" w:type="dxa"/>
          </w:tcPr>
          <w:p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rsidTr="00AC7BA2">
        <w:tc>
          <w:tcPr>
            <w:tcW w:w="1538" w:type="dxa"/>
          </w:tcPr>
          <w:p w:rsidR="00D325B6" w:rsidRDefault="00D325B6" w:rsidP="00D325B6">
            <w:pPr>
              <w:spacing w:after="0"/>
              <w:rPr>
                <w:lang w:val="en-US" w:eastAsia="zh-CN"/>
              </w:rPr>
            </w:pPr>
            <w:r>
              <w:rPr>
                <w:rFonts w:eastAsiaTheme="minorEastAsia"/>
                <w:lang w:val="en-US" w:eastAsia="zh-CN"/>
              </w:rPr>
              <w:t>Nokia</w:t>
            </w:r>
          </w:p>
        </w:tc>
        <w:tc>
          <w:tcPr>
            <w:tcW w:w="8615" w:type="dxa"/>
          </w:tcPr>
          <w:p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rsidTr="00AC7BA2">
        <w:tc>
          <w:tcPr>
            <w:tcW w:w="1538"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rsidTr="00AC7BA2">
        <w:tc>
          <w:tcPr>
            <w:tcW w:w="1538" w:type="dxa"/>
          </w:tcPr>
          <w:p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lang w:val="en-US" w:eastAsia="zh-CN"/>
              </w:rPr>
            </w:pPr>
            <w:bookmarkStart w:id="57"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7"/>
          </w:p>
        </w:tc>
      </w:tr>
      <w:tr w:rsidR="0086762C" w:rsidRPr="00784A0C" w:rsidTr="00AC7BA2">
        <w:tc>
          <w:tcPr>
            <w:tcW w:w="1538" w:type="dxa"/>
          </w:tcPr>
          <w:p w:rsidR="0086762C" w:rsidRDefault="0086762C" w:rsidP="0086762C">
            <w:pPr>
              <w:spacing w:after="0"/>
              <w:rPr>
                <w:rFonts w:eastAsia="Malgun Gothic"/>
                <w:lang w:val="en-US" w:eastAsia="ko-KR"/>
              </w:rPr>
            </w:pPr>
            <w:r>
              <w:rPr>
                <w:lang w:val="en-US" w:eastAsia="zh-CN"/>
              </w:rPr>
              <w:t>Skyworks</w:t>
            </w:r>
          </w:p>
        </w:tc>
        <w:tc>
          <w:tcPr>
            <w:tcW w:w="8615" w:type="dxa"/>
          </w:tcPr>
          <w:p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rsidTr="00AC7BA2">
        <w:tc>
          <w:tcPr>
            <w:tcW w:w="1538" w:type="dxa"/>
          </w:tcPr>
          <w:p w:rsidR="00DF506E" w:rsidRDefault="00DF506E" w:rsidP="00DF506E">
            <w:pPr>
              <w:spacing w:after="0"/>
              <w:rPr>
                <w:lang w:val="en-US" w:eastAsia="zh-CN"/>
              </w:rPr>
            </w:pPr>
            <w:r>
              <w:rPr>
                <w:lang w:val="en-US" w:eastAsia="zh-CN"/>
              </w:rPr>
              <w:t>Telstra</w:t>
            </w:r>
          </w:p>
        </w:tc>
        <w:tc>
          <w:tcPr>
            <w:tcW w:w="8615" w:type="dxa"/>
          </w:tcPr>
          <w:p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rsidTr="00AC7BA2">
        <w:tc>
          <w:tcPr>
            <w:tcW w:w="1538" w:type="dxa"/>
          </w:tcPr>
          <w:p w:rsidR="00AD4BED" w:rsidRDefault="00AD4BED" w:rsidP="00AD4BED">
            <w:pPr>
              <w:spacing w:after="0"/>
              <w:rPr>
                <w:lang w:val="en-US" w:eastAsia="zh-CN"/>
              </w:rPr>
            </w:pPr>
          </w:p>
        </w:tc>
        <w:tc>
          <w:tcPr>
            <w:tcW w:w="8615" w:type="dxa"/>
          </w:tcPr>
          <w:p w:rsidR="00AD4BED" w:rsidRDefault="00AD4BED" w:rsidP="00AD4BED">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9D7584" w:rsidRPr="00784A0C" w:rsidTr="00AC7BA2">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rsidTr="00AC7BA2">
        <w:tc>
          <w:tcPr>
            <w:tcW w:w="1242" w:type="dxa"/>
          </w:tcPr>
          <w:p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rsidTr="00AC7BA2">
        <w:tc>
          <w:tcPr>
            <w:tcW w:w="1242"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rsidTr="00AC7BA2">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rsidTr="00AC7BA2">
        <w:tc>
          <w:tcPr>
            <w:tcW w:w="1242" w:type="dxa"/>
          </w:tcPr>
          <w:p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Pr="00784A0C" w:rsidRDefault="00D2658D" w:rsidP="00D2658D">
            <w:pPr>
              <w:spacing w:after="0"/>
              <w:rPr>
                <w:rFonts w:eastAsiaTheme="minorEastAsia"/>
                <w:lang w:val="en-US" w:eastAsia="zh-CN"/>
              </w:rPr>
            </w:pPr>
            <w:bookmarkStart w:id="58"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8"/>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983E6D" w:rsidRPr="00983E6D" w:rsidRDefault="00983E6D" w:rsidP="00235DF9">
            <w:pPr>
              <w:rPr>
                <w:rFonts w:eastAsiaTheme="minorEastAsia"/>
                <w:lang w:val="en-US" w:eastAsia="zh-CN"/>
              </w:rPr>
            </w:pPr>
            <w:r w:rsidRPr="00983E6D">
              <w:rPr>
                <w:rFonts w:eastAsiaTheme="minorEastAsia"/>
                <w:lang w:val="en-US" w:eastAsia="zh-CN"/>
              </w:rPr>
              <w:t>None.</w:t>
            </w:r>
          </w:p>
          <w:p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B37D73" w:rsidRDefault="00B37D73" w:rsidP="00235DF9">
            <w:pPr>
              <w:rPr>
                <w:rFonts w:eastAsiaTheme="minorEastAsia"/>
                <w:lang w:val="en-US" w:eastAsia="zh-CN"/>
              </w:rPr>
            </w:pPr>
            <w:r w:rsidRPr="00B37D73">
              <w:rPr>
                <w:rFonts w:eastAsiaTheme="minorEastAsia"/>
                <w:lang w:val="en-US" w:eastAsia="zh-CN"/>
              </w:rPr>
              <w:t>None.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rsidR="00B37D73" w:rsidRPr="00BA6DCC" w:rsidRDefault="00B37D73" w:rsidP="00B37D73">
            <w:pPr>
              <w:numPr>
                <w:ilvl w:val="0"/>
                <w:numId w:val="26"/>
              </w:numPr>
              <w:spacing w:before="180"/>
              <w:rPr>
                <w:lang w:eastAsia="zh-CN"/>
              </w:rPr>
            </w:pPr>
            <w:r w:rsidRPr="00BA6DCC">
              <w:rPr>
                <w:lang w:eastAsia="zh-CN"/>
              </w:rPr>
              <w:t>Specify PC2 MSD requirements for NR band n1.</w:t>
            </w:r>
          </w:p>
          <w:p w:rsidR="00B37D73" w:rsidRDefault="00B37D73" w:rsidP="00B37D73">
            <w:pPr>
              <w:numPr>
                <w:ilvl w:val="0"/>
                <w:numId w:val="26"/>
              </w:numPr>
              <w:spacing w:before="180"/>
              <w:rPr>
                <w:lang w:eastAsia="zh-CN"/>
              </w:rPr>
            </w:pPr>
            <w:r w:rsidRPr="00BA6DCC">
              <w:rPr>
                <w:lang w:eastAsia="zh-CN"/>
              </w:rPr>
              <w:t>Specify PC2 MSD requirements for NR band n3.</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rsidR="003F27FB" w:rsidRDefault="003F27FB" w:rsidP="003F27FB">
      <w:pPr>
        <w:pStyle w:val="2"/>
      </w:pPr>
      <w:r>
        <w:rPr>
          <w:rFonts w:hint="eastAsia"/>
        </w:rPr>
        <w:t>I</w:t>
      </w:r>
      <w:r>
        <w:t>ntermediate round</w:t>
      </w:r>
    </w:p>
    <w:p w:rsidR="003F27FB" w:rsidRPr="00805BE8" w:rsidRDefault="00C85F00" w:rsidP="003F27FB">
      <w:pPr>
        <w:pStyle w:val="3"/>
        <w:rPr>
          <w:sz w:val="24"/>
          <w:szCs w:val="16"/>
        </w:rPr>
      </w:pPr>
      <w:r>
        <w:rPr>
          <w:sz w:val="24"/>
          <w:szCs w:val="16"/>
        </w:rPr>
        <w:t>Comments &amp; responses</w:t>
      </w:r>
    </w:p>
    <w:p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rsidR="007F0BAD" w:rsidRDefault="007F0BAD" w:rsidP="003F27FB">
      <w:pPr>
        <w:rPr>
          <w:lang w:eastAsia="zh-CN"/>
        </w:rPr>
      </w:pPr>
      <w:r>
        <w:rPr>
          <w:lang w:eastAsia="zh-CN"/>
        </w:rPr>
        <w:t>Based on the discussions, the following alternatives are provided for further discussions:</w:t>
      </w:r>
    </w:p>
    <w:p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tblPr>
      <w:tblGrid>
        <w:gridCol w:w="1538"/>
        <w:gridCol w:w="8615"/>
      </w:tblGrid>
      <w:tr w:rsidR="000A0963" w:rsidRPr="00805BE8" w:rsidTr="00040C7E">
        <w:tc>
          <w:tcPr>
            <w:tcW w:w="1538"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rsidTr="00040C7E">
        <w:tc>
          <w:tcPr>
            <w:tcW w:w="1538" w:type="dxa"/>
          </w:tcPr>
          <w:p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rsidTr="00040C7E">
        <w:tc>
          <w:tcPr>
            <w:tcW w:w="1538" w:type="dxa"/>
          </w:tcPr>
          <w:p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rsidTr="00040C7E">
        <w:tc>
          <w:tcPr>
            <w:tcW w:w="1538" w:type="dxa"/>
          </w:tcPr>
          <w:p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rsidR="002E2DCB" w:rsidRDefault="002E2DCB" w:rsidP="002E2DCB">
            <w:pPr>
              <w:spacing w:after="0"/>
              <w:rPr>
                <w:ins w:id="67" w:author="James Wang" w:date="2021-09-14T20:18:00Z"/>
                <w:rFonts w:eastAsiaTheme="minorEastAsia"/>
                <w:lang w:val="en-US" w:eastAsia="zh-CN"/>
              </w:rPr>
            </w:pPr>
          </w:p>
          <w:p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rsidR="002E2DCB" w:rsidRDefault="002E2DCB" w:rsidP="002E2DCB">
            <w:pPr>
              <w:spacing w:after="0"/>
              <w:rPr>
                <w:ins w:id="70" w:author="James Wang" w:date="2021-09-14T20:18:00Z"/>
                <w:rFonts w:eastAsiaTheme="minorEastAsia"/>
                <w:lang w:val="en-US" w:eastAsia="zh-CN"/>
              </w:rPr>
            </w:pPr>
          </w:p>
          <w:p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rsidR="002E2DCB" w:rsidRDefault="002E2DCB" w:rsidP="002E2DCB">
            <w:pPr>
              <w:spacing w:after="0"/>
              <w:rPr>
                <w:ins w:id="73" w:author="James Wang" w:date="2021-09-14T20:18:00Z"/>
                <w:rFonts w:eastAsiaTheme="minorEastAsia"/>
                <w:lang w:val="en-US" w:eastAsia="zh-CN"/>
              </w:rPr>
            </w:pPr>
          </w:p>
          <w:p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rsidTr="00040C7E">
        <w:tc>
          <w:tcPr>
            <w:tcW w:w="1538" w:type="dxa"/>
          </w:tcPr>
          <w:p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rsidTr="00040C7E">
        <w:tc>
          <w:tcPr>
            <w:tcW w:w="1538" w:type="dxa"/>
          </w:tcPr>
          <w:p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rsidTr="00040C7E">
        <w:tc>
          <w:tcPr>
            <w:tcW w:w="1538" w:type="dxa"/>
          </w:tcPr>
          <w:p w:rsidR="00906D06" w:rsidRPr="00784A0C" w:rsidRDefault="000702A7" w:rsidP="00906D06">
            <w:pPr>
              <w:spacing w:after="0"/>
              <w:rPr>
                <w:rFonts w:eastAsiaTheme="minorEastAsia"/>
                <w:lang w:val="en-US" w:eastAsia="zh-CN"/>
              </w:rPr>
            </w:pPr>
            <w:ins w:id="79" w:author="Xiaoran ZHANG" w:date="2021-09-15T14:17:00Z">
              <w:r>
                <w:rPr>
                  <w:rFonts w:eastAsiaTheme="minorEastAsia" w:hint="eastAsia"/>
                  <w:lang w:val="en-US" w:eastAsia="zh-CN"/>
                </w:rPr>
                <w:t>CMCC</w:t>
              </w:r>
            </w:ins>
          </w:p>
        </w:tc>
        <w:tc>
          <w:tcPr>
            <w:tcW w:w="8615" w:type="dxa"/>
          </w:tcPr>
          <w:p w:rsidR="00906D06" w:rsidRPr="00784A0C" w:rsidRDefault="00FB7A55" w:rsidP="00906D06">
            <w:pPr>
              <w:spacing w:after="0"/>
              <w:rPr>
                <w:rFonts w:eastAsiaTheme="minorEastAsia"/>
                <w:lang w:val="en-US" w:eastAsia="zh-CN"/>
              </w:rPr>
            </w:pPr>
            <w:ins w:id="80" w:author="Xiaoran ZHANG" w:date="2021-09-15T14:18:00Z">
              <w:r>
                <w:rPr>
                  <w:rFonts w:eastAsiaTheme="minorEastAsia" w:hint="eastAsia"/>
                  <w:lang w:val="en-US" w:eastAsia="zh-CN"/>
                </w:rPr>
                <w:t>We are OK with either Alt 1 or Alt 2</w:t>
              </w:r>
            </w:ins>
          </w:p>
        </w:tc>
      </w:tr>
    </w:tbl>
    <w:p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rsidR="00936D55" w:rsidRPr="00BA6DCC" w:rsidRDefault="00936D55" w:rsidP="00936D55">
      <w:pPr>
        <w:numPr>
          <w:ilvl w:val="0"/>
          <w:numId w:val="26"/>
        </w:numPr>
        <w:spacing w:before="180"/>
        <w:rPr>
          <w:lang w:eastAsia="zh-CN"/>
        </w:rPr>
      </w:pPr>
      <w:r w:rsidRPr="00BA6DCC">
        <w:rPr>
          <w:lang w:eastAsia="zh-CN"/>
        </w:rPr>
        <w:t>Specify PC2 MSD requirements for NR band n1.</w:t>
      </w:r>
    </w:p>
    <w:p w:rsidR="00936D55" w:rsidRDefault="00936D55" w:rsidP="00936D55">
      <w:pPr>
        <w:numPr>
          <w:ilvl w:val="0"/>
          <w:numId w:val="26"/>
        </w:numPr>
        <w:spacing w:before="180"/>
        <w:rPr>
          <w:lang w:eastAsia="zh-CN"/>
        </w:rPr>
      </w:pPr>
      <w:r w:rsidRPr="00BA6DCC">
        <w:rPr>
          <w:lang w:eastAsia="zh-CN"/>
        </w:rPr>
        <w:t>Specify PC2 MSD requirements for NR band n3.</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538"/>
        <w:gridCol w:w="8615"/>
      </w:tblGrid>
      <w:tr w:rsidR="003F27FB" w:rsidRPr="00805BE8" w:rsidTr="00906D06">
        <w:tc>
          <w:tcPr>
            <w:tcW w:w="1538"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rsidTr="00906D06">
        <w:tc>
          <w:tcPr>
            <w:tcW w:w="1538" w:type="dxa"/>
          </w:tcPr>
          <w:p w:rsidR="00736EA9" w:rsidRPr="00784A0C" w:rsidRDefault="00736EA9" w:rsidP="00736EA9">
            <w:pPr>
              <w:spacing w:after="0"/>
              <w:rPr>
                <w:rFonts w:eastAsiaTheme="minorEastAsia"/>
                <w:lang w:val="en-US" w:eastAsia="zh-CN"/>
              </w:rPr>
            </w:pPr>
            <w:ins w:id="81" w:author="Gene Fong" w:date="2021-09-14T16:52:00Z">
              <w:r>
                <w:rPr>
                  <w:rFonts w:eastAsiaTheme="minorEastAsia"/>
                  <w:lang w:val="en-US" w:eastAsia="zh-CN"/>
                </w:rPr>
                <w:t>Qualcomm</w:t>
              </w:r>
            </w:ins>
            <w:del w:id="82" w:author="Gene Fong" w:date="2021-09-14T16:52:00Z">
              <w:r w:rsidRPr="00784A0C" w:rsidDel="00B121EF">
                <w:rPr>
                  <w:rFonts w:eastAsiaTheme="minorEastAsia" w:hint="eastAsia"/>
                  <w:lang w:val="en-US" w:eastAsia="zh-CN"/>
                </w:rPr>
                <w:delText>XXX</w:delText>
              </w:r>
            </w:del>
          </w:p>
        </w:tc>
        <w:tc>
          <w:tcPr>
            <w:tcW w:w="8615" w:type="dxa"/>
          </w:tcPr>
          <w:p w:rsidR="00736EA9" w:rsidRPr="00784A0C" w:rsidRDefault="00736EA9" w:rsidP="00736EA9">
            <w:pPr>
              <w:spacing w:after="0"/>
              <w:rPr>
                <w:rFonts w:eastAsiaTheme="minorEastAsia"/>
                <w:lang w:val="en-US" w:eastAsia="zh-CN"/>
              </w:rPr>
            </w:pPr>
            <w:ins w:id="83"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rsidTr="00906D06">
        <w:tc>
          <w:tcPr>
            <w:tcW w:w="1538" w:type="dxa"/>
          </w:tcPr>
          <w:p w:rsidR="003F27FB" w:rsidRPr="00784A0C" w:rsidRDefault="00693D97" w:rsidP="002E7B0D">
            <w:pPr>
              <w:spacing w:after="0"/>
              <w:rPr>
                <w:rFonts w:eastAsiaTheme="minorEastAsia"/>
                <w:lang w:val="en-US" w:eastAsia="zh-CN"/>
              </w:rPr>
            </w:pPr>
            <w:ins w:id="84" w:author="Bill Shvodian" w:date="2021-09-14T20:40:00Z">
              <w:r>
                <w:rPr>
                  <w:rFonts w:eastAsiaTheme="minorEastAsia"/>
                  <w:lang w:val="en-US" w:eastAsia="zh-CN"/>
                </w:rPr>
                <w:t>T-Mobile USA</w:t>
              </w:r>
            </w:ins>
          </w:p>
        </w:tc>
        <w:tc>
          <w:tcPr>
            <w:tcW w:w="8615" w:type="dxa"/>
          </w:tcPr>
          <w:p w:rsidR="003F27FB" w:rsidRPr="00784A0C" w:rsidRDefault="00260873" w:rsidP="002E7B0D">
            <w:pPr>
              <w:spacing w:after="0"/>
              <w:rPr>
                <w:rFonts w:eastAsiaTheme="minorEastAsia"/>
                <w:lang w:val="en-US" w:eastAsia="zh-CN"/>
              </w:rPr>
            </w:pPr>
            <w:ins w:id="85"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86" w:author="Bill Shvodian" w:date="2021-09-14T20:43:00Z">
              <w:r w:rsidR="00415F47">
                <w:rPr>
                  <w:rFonts w:eastAsiaTheme="minorEastAsia"/>
                  <w:lang w:val="en-US" w:eastAsia="zh-CN"/>
                </w:rPr>
                <w:t xml:space="preserve">always </w:t>
              </w:r>
            </w:ins>
            <w:ins w:id="87"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88"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89" w:author="Bill Shvodian" w:date="2021-09-14T20:43:00Z">
              <w:r w:rsidR="00415F47">
                <w:rPr>
                  <w:rFonts w:eastAsiaTheme="minorEastAsia"/>
                  <w:lang w:val="en-US" w:eastAsia="zh-CN"/>
                </w:rPr>
                <w:t xml:space="preserve">baseline that MPR applies to all bands. </w:t>
              </w:r>
            </w:ins>
          </w:p>
        </w:tc>
      </w:tr>
      <w:tr w:rsidR="00906D06" w:rsidRPr="003418CB" w:rsidTr="00906D06">
        <w:tc>
          <w:tcPr>
            <w:tcW w:w="1538" w:type="dxa"/>
          </w:tcPr>
          <w:p w:rsidR="00906D06" w:rsidRPr="00784A0C" w:rsidRDefault="00906D06" w:rsidP="00906D06">
            <w:pPr>
              <w:spacing w:after="0"/>
              <w:rPr>
                <w:rFonts w:eastAsiaTheme="minorEastAsia"/>
                <w:lang w:val="en-US" w:eastAsia="zh-CN"/>
              </w:rPr>
            </w:pPr>
            <w:ins w:id="90" w:author="OPPO" w:date="2021-09-15T09:18:00Z">
              <w:r>
                <w:rPr>
                  <w:rFonts w:eastAsiaTheme="minorEastAsia" w:hint="eastAsia"/>
                  <w:lang w:val="en-US" w:eastAsia="zh-CN"/>
                </w:rPr>
                <w:t>O</w:t>
              </w:r>
              <w:r>
                <w:rPr>
                  <w:rFonts w:eastAsiaTheme="minorEastAsia"/>
                  <w:lang w:val="en-US" w:eastAsia="zh-CN"/>
                </w:rPr>
                <w:t>PPO</w:t>
              </w:r>
            </w:ins>
          </w:p>
        </w:tc>
        <w:tc>
          <w:tcPr>
            <w:tcW w:w="8615" w:type="dxa"/>
          </w:tcPr>
          <w:p w:rsidR="00906D06" w:rsidRPr="00784A0C" w:rsidRDefault="00906D06" w:rsidP="00906D06">
            <w:pPr>
              <w:spacing w:after="0"/>
              <w:rPr>
                <w:rFonts w:eastAsiaTheme="minorEastAsia"/>
                <w:lang w:val="en-US" w:eastAsia="zh-CN"/>
              </w:rPr>
            </w:pPr>
            <w:ins w:id="91" w:author="OPPO" w:date="2021-09-15T09:18:00Z">
              <w:r>
                <w:rPr>
                  <w:rFonts w:eastAsiaTheme="minorEastAsia"/>
                  <w:lang w:val="en-US" w:eastAsia="zh-CN"/>
                </w:rPr>
                <w:t xml:space="preserve">Ok with objectives, also </w:t>
              </w:r>
            </w:ins>
            <w:ins w:id="92"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93" w:author="OPPO" w:date="2021-09-15T09:18:00Z">
              <w:r>
                <w:rPr>
                  <w:rFonts w:eastAsiaTheme="minorEastAsia"/>
                  <w:lang w:val="en-US" w:eastAsia="zh-CN"/>
                </w:rPr>
                <w:t xml:space="preserve"> whether MPR needs to be reviewed. Hope could get clarification.</w:t>
              </w:r>
            </w:ins>
          </w:p>
        </w:tc>
      </w:tr>
      <w:tr w:rsidR="00906D06" w:rsidRPr="003418CB" w:rsidTr="00906D06">
        <w:tc>
          <w:tcPr>
            <w:tcW w:w="1538" w:type="dxa"/>
          </w:tcPr>
          <w:p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in the scope to ensure the UE behaviour when the regulatory does not allow the use of PC2</w:t>
            </w:r>
            <w:r>
              <w:rPr>
                <w:rFonts w:ascii="Arial" w:eastAsia="MS PGothic" w:hAnsi="Arial" w:cs="Arial"/>
                <w:color w:val="222222"/>
                <w:sz w:val="18"/>
                <w:szCs w:val="24"/>
                <w:lang w:val="en-US" w:eastAsia="ja-JP"/>
              </w:rPr>
              <w:t>, which is quite important to us</w:t>
            </w:r>
          </w:p>
          <w:p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rsidR="00906D06" w:rsidRPr="00CA2080" w:rsidRDefault="00906D06" w:rsidP="00906D06">
            <w:pPr>
              <w:spacing w:after="0"/>
              <w:rPr>
                <w:rFonts w:eastAsiaTheme="minorEastAsia"/>
                <w:lang w:val="en-US" w:eastAsia="zh-CN"/>
              </w:rPr>
            </w:pPr>
          </w:p>
        </w:tc>
      </w:tr>
      <w:tr w:rsidR="002E2DCB" w:rsidRPr="003418CB" w:rsidTr="00906D06">
        <w:tc>
          <w:tcPr>
            <w:tcW w:w="1538" w:type="dxa"/>
          </w:tcPr>
          <w:p w:rsidR="002E2DCB" w:rsidRPr="00784A0C" w:rsidRDefault="002E2DCB" w:rsidP="002E2DCB">
            <w:pPr>
              <w:spacing w:after="0"/>
              <w:rPr>
                <w:rFonts w:eastAsiaTheme="minorEastAsia"/>
                <w:lang w:val="en-US" w:eastAsia="zh-CN"/>
              </w:rPr>
            </w:pPr>
            <w:ins w:id="94" w:author="James Wang" w:date="2021-09-14T20:18:00Z">
              <w:r>
                <w:rPr>
                  <w:rFonts w:eastAsiaTheme="minorEastAsia"/>
                  <w:lang w:val="en-US" w:eastAsia="zh-CN"/>
                </w:rPr>
                <w:t>Apple</w:t>
              </w:r>
            </w:ins>
          </w:p>
        </w:tc>
        <w:tc>
          <w:tcPr>
            <w:tcW w:w="8615" w:type="dxa"/>
          </w:tcPr>
          <w:p w:rsidR="002E2DCB" w:rsidRDefault="002E2DCB" w:rsidP="002E2DCB">
            <w:pPr>
              <w:spacing w:after="0"/>
              <w:rPr>
                <w:ins w:id="95" w:author="James Wang" w:date="2021-09-14T20:18:00Z"/>
                <w:rFonts w:eastAsiaTheme="minorEastAsia"/>
                <w:lang w:val="en-US" w:eastAsia="zh-CN"/>
              </w:rPr>
            </w:pPr>
            <w:ins w:id="96"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rsidR="002E2DCB" w:rsidRDefault="002E2DCB" w:rsidP="002E2DCB">
            <w:pPr>
              <w:spacing w:after="0"/>
              <w:rPr>
                <w:ins w:id="97" w:author="James Wang" w:date="2021-09-14T20:18:00Z"/>
                <w:rFonts w:eastAsiaTheme="minorEastAsia"/>
                <w:lang w:val="en-US" w:eastAsia="zh-CN"/>
              </w:rPr>
            </w:pPr>
          </w:p>
          <w:p w:rsidR="002E2DCB" w:rsidRPr="00784A0C" w:rsidRDefault="002E2DCB" w:rsidP="002E2DCB">
            <w:pPr>
              <w:spacing w:after="0"/>
              <w:rPr>
                <w:rFonts w:eastAsiaTheme="minorEastAsia"/>
                <w:lang w:val="en-US" w:eastAsia="zh-CN"/>
              </w:rPr>
            </w:pPr>
            <w:ins w:id="98"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rsidTr="00906D06">
        <w:tc>
          <w:tcPr>
            <w:tcW w:w="1538" w:type="dxa"/>
          </w:tcPr>
          <w:p w:rsidR="00906D06" w:rsidRPr="00784A0C" w:rsidRDefault="00E674CC" w:rsidP="00906D06">
            <w:pPr>
              <w:spacing w:after="0"/>
              <w:rPr>
                <w:rFonts w:eastAsiaTheme="minorEastAsia"/>
                <w:lang w:val="en-US" w:eastAsia="zh-CN"/>
              </w:rPr>
            </w:pPr>
            <w:ins w:id="99"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rsidR="00906D06" w:rsidRPr="00784A0C" w:rsidRDefault="00E674CC" w:rsidP="00906D06">
            <w:pPr>
              <w:spacing w:after="0"/>
              <w:rPr>
                <w:rFonts w:eastAsiaTheme="minorEastAsia"/>
                <w:lang w:val="en-US" w:eastAsia="zh-CN"/>
              </w:rPr>
            </w:pPr>
            <w:ins w:id="100" w:author="Xiaomi" w:date="2021-09-15T11:32:00Z">
              <w:r>
                <w:rPr>
                  <w:rFonts w:eastAsiaTheme="minorEastAsia"/>
                  <w:lang w:val="en-US" w:eastAsia="zh-CN"/>
                </w:rPr>
                <w:t>Ok with objectives</w:t>
              </w:r>
            </w:ins>
          </w:p>
        </w:tc>
      </w:tr>
      <w:tr w:rsidR="00AC0CB2" w:rsidRPr="003418CB" w:rsidTr="00906D06">
        <w:trPr>
          <w:ins w:id="101" w:author="Xiaoran ZHANG" w:date="2021-09-15T14:19:00Z"/>
        </w:trPr>
        <w:tc>
          <w:tcPr>
            <w:tcW w:w="1538" w:type="dxa"/>
          </w:tcPr>
          <w:p w:rsidR="00AC0CB2" w:rsidRPr="00AC0CB2" w:rsidRDefault="00AC0CB2" w:rsidP="00906D06">
            <w:pPr>
              <w:spacing w:after="0"/>
              <w:rPr>
                <w:ins w:id="102" w:author="Xiaoran ZHANG" w:date="2021-09-15T14:19:00Z"/>
                <w:rFonts w:eastAsiaTheme="minorEastAsia" w:hint="eastAsia"/>
                <w:lang w:val="en-US" w:eastAsia="zh-CN"/>
              </w:rPr>
            </w:pPr>
            <w:ins w:id="103" w:author="Xiaoran ZHANG" w:date="2021-09-15T14:19:00Z">
              <w:r>
                <w:rPr>
                  <w:rFonts w:eastAsiaTheme="minorEastAsia" w:hint="eastAsia"/>
                  <w:lang w:val="en-US" w:eastAsia="zh-CN"/>
                </w:rPr>
                <w:t>CMCC</w:t>
              </w:r>
            </w:ins>
          </w:p>
        </w:tc>
        <w:tc>
          <w:tcPr>
            <w:tcW w:w="8615" w:type="dxa"/>
          </w:tcPr>
          <w:p w:rsidR="00AC0CB2" w:rsidRPr="00AC0CB2" w:rsidRDefault="00AC0CB2" w:rsidP="00906D06">
            <w:pPr>
              <w:spacing w:after="0"/>
              <w:rPr>
                <w:ins w:id="104" w:author="Xiaoran ZHANG" w:date="2021-09-15T14:19:00Z"/>
                <w:rFonts w:eastAsiaTheme="minorEastAsia" w:hint="eastAsia"/>
                <w:lang w:val="en-US" w:eastAsia="zh-CN"/>
              </w:rPr>
            </w:pPr>
            <w:ins w:id="105" w:author="Xiaoran ZHANG" w:date="2021-09-15T14:19:00Z">
              <w:r>
                <w:rPr>
                  <w:rFonts w:eastAsiaTheme="minorEastAsia" w:hint="eastAsia"/>
                  <w:lang w:val="en-US" w:eastAsia="zh-CN"/>
                </w:rPr>
                <w:t>OK with the obj</w:t>
              </w:r>
            </w:ins>
            <w:ins w:id="106" w:author="Xiaoran ZHANG" w:date="2021-09-15T14:20:00Z">
              <w:r>
                <w:rPr>
                  <w:rFonts w:eastAsiaTheme="minorEastAsia" w:hint="eastAsia"/>
                  <w:lang w:val="en-US" w:eastAsia="zh-CN"/>
                </w:rPr>
                <w:t>ectives</w:t>
              </w:r>
            </w:ins>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pStyle w:val="2"/>
      </w:pPr>
      <w:r>
        <w:t>Final round</w:t>
      </w:r>
    </w:p>
    <w:p w:rsidR="003F27FB" w:rsidRPr="00805BE8" w:rsidRDefault="00C85F00" w:rsidP="003F27FB">
      <w:pPr>
        <w:pStyle w:val="3"/>
        <w:rPr>
          <w:sz w:val="24"/>
          <w:szCs w:val="16"/>
        </w:rPr>
      </w:pPr>
      <w:r>
        <w:rPr>
          <w:sz w:val="24"/>
          <w:szCs w:val="16"/>
        </w:rPr>
        <w:t>Comments &amp; responses</w:t>
      </w:r>
    </w:p>
    <w:p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t>Topic #3: Increasing UE power high limit for CA and DC</w:t>
      </w:r>
    </w:p>
    <w:p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AF0AF1"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AF0AF1"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D262DB">
      <w:pPr>
        <w:pStyle w:val="2"/>
      </w:pPr>
      <w:r w:rsidRPr="0017681E">
        <w:t>Initial</w:t>
      </w:r>
      <w:r>
        <w:t xml:space="preserve"> round</w:t>
      </w:r>
    </w:p>
    <w:p w:rsidR="00D262DB" w:rsidRPr="00805BE8" w:rsidRDefault="00C85F00" w:rsidP="00D262DB">
      <w:pPr>
        <w:pStyle w:val="3"/>
        <w:rPr>
          <w:sz w:val="24"/>
          <w:szCs w:val="16"/>
        </w:rPr>
      </w:pPr>
      <w:r>
        <w:rPr>
          <w:sz w:val="24"/>
          <w:szCs w:val="16"/>
        </w:rP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rsidTr="009D5E34">
        <w:tc>
          <w:tcPr>
            <w:tcW w:w="1416" w:type="dxa"/>
          </w:tcPr>
          <w:p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rsidTr="009D5E34">
        <w:tc>
          <w:tcPr>
            <w:tcW w:w="1416" w:type="dxa"/>
          </w:tcPr>
          <w:p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rsidTr="009D5E34">
        <w:tc>
          <w:tcPr>
            <w:tcW w:w="1416" w:type="dxa"/>
          </w:tcPr>
          <w:p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rsidTr="009D5E34">
        <w:tc>
          <w:tcPr>
            <w:tcW w:w="1416" w:type="dxa"/>
          </w:tcPr>
          <w:p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rsidTr="009D5E34">
        <w:tc>
          <w:tcPr>
            <w:tcW w:w="1416" w:type="dxa"/>
          </w:tcPr>
          <w:p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rsidTr="009D5E34">
        <w:tc>
          <w:tcPr>
            <w:tcW w:w="1416" w:type="dxa"/>
          </w:tcPr>
          <w:p w:rsidR="007F000B" w:rsidRDefault="007F000B" w:rsidP="007F000B">
            <w:pPr>
              <w:spacing w:after="0"/>
              <w:rPr>
                <w:lang w:val="en-US" w:eastAsia="zh-CN"/>
              </w:rPr>
            </w:pPr>
            <w:r>
              <w:rPr>
                <w:rFonts w:eastAsia="Malgun Gothic" w:hint="eastAsia"/>
                <w:lang w:val="en-US" w:eastAsia="ko-KR"/>
              </w:rPr>
              <w:t>LGE</w:t>
            </w:r>
          </w:p>
        </w:tc>
        <w:tc>
          <w:tcPr>
            <w:tcW w:w="8615" w:type="dxa"/>
          </w:tcPr>
          <w:p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rsidTr="009D5E34">
        <w:tc>
          <w:tcPr>
            <w:tcW w:w="1416" w:type="dxa"/>
          </w:tcPr>
          <w:p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rsidTr="009D5E34">
        <w:tc>
          <w:tcPr>
            <w:tcW w:w="1416" w:type="dxa"/>
          </w:tcPr>
          <w:p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rsidTr="009D5E34">
        <w:tc>
          <w:tcPr>
            <w:tcW w:w="1416" w:type="dxa"/>
          </w:tcPr>
          <w:p w:rsidR="001F2BD2" w:rsidRPr="00F65038" w:rsidRDefault="001F2BD2" w:rsidP="00F65038">
            <w:pPr>
              <w:spacing w:after="0"/>
              <w:rPr>
                <w:lang w:val="en-US" w:eastAsia="zh-CN"/>
              </w:rPr>
            </w:pPr>
            <w:r>
              <w:rPr>
                <w:lang w:val="en-US" w:eastAsia="zh-CN"/>
              </w:rPr>
              <w:t>Telecom Italia</w:t>
            </w:r>
          </w:p>
        </w:tc>
        <w:tc>
          <w:tcPr>
            <w:tcW w:w="8615" w:type="dxa"/>
          </w:tcPr>
          <w:p w:rsidR="001F2BD2" w:rsidRPr="00F65038" w:rsidRDefault="001F2BD2" w:rsidP="00F65038">
            <w:pPr>
              <w:spacing w:after="0"/>
              <w:rPr>
                <w:lang w:val="en-US" w:eastAsia="zh-CN"/>
              </w:rPr>
            </w:pPr>
            <w:r>
              <w:rPr>
                <w:lang w:val="en-US" w:eastAsia="zh-CN"/>
              </w:rPr>
              <w:t>Support as a Rel 17 Work Item</w:t>
            </w:r>
          </w:p>
        </w:tc>
      </w:tr>
      <w:tr w:rsidR="00BE4766" w:rsidRPr="003418CB" w:rsidTr="009D5E34">
        <w:tc>
          <w:tcPr>
            <w:tcW w:w="1416" w:type="dxa"/>
          </w:tcPr>
          <w:p w:rsidR="00BE4766" w:rsidRDefault="00BE4766" w:rsidP="00F65038">
            <w:pPr>
              <w:spacing w:after="0"/>
              <w:rPr>
                <w:lang w:val="en-US" w:eastAsia="zh-CN"/>
              </w:rPr>
            </w:pPr>
            <w:r>
              <w:rPr>
                <w:lang w:val="en-US" w:eastAsia="zh-CN"/>
              </w:rPr>
              <w:t>Vodafone</w:t>
            </w:r>
          </w:p>
        </w:tc>
        <w:tc>
          <w:tcPr>
            <w:tcW w:w="8615" w:type="dxa"/>
          </w:tcPr>
          <w:p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rsidTr="009D5E34">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Our view is similar to what Qualcomm mentioned.</w:t>
            </w:r>
          </w:p>
        </w:tc>
      </w:tr>
      <w:tr w:rsidR="0071364C" w:rsidRPr="003418CB" w:rsidTr="009D5E34">
        <w:tc>
          <w:tcPr>
            <w:tcW w:w="1416"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rsidTr="009D5E34">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also support this work in Rel-17.</w:t>
            </w:r>
          </w:p>
        </w:tc>
      </w:tr>
      <w:tr w:rsidR="00DD719D" w:rsidRPr="003418CB" w:rsidTr="009D5E34">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rsidTr="009D5E34">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rsidTr="009D5E34">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rsidTr="009D5E34">
        <w:tc>
          <w:tcPr>
            <w:tcW w:w="1416" w:type="dxa"/>
          </w:tcPr>
          <w:p w:rsidR="0086762C" w:rsidRDefault="0086762C" w:rsidP="0086762C">
            <w:pPr>
              <w:spacing w:after="0"/>
              <w:rPr>
                <w:lang w:val="en-US" w:eastAsia="zh-CN"/>
              </w:rPr>
            </w:pPr>
            <w:r>
              <w:rPr>
                <w:lang w:val="en-US" w:eastAsia="zh-CN"/>
              </w:rPr>
              <w:t>Skyworks</w:t>
            </w:r>
          </w:p>
        </w:tc>
        <w:tc>
          <w:tcPr>
            <w:tcW w:w="8615" w:type="dxa"/>
          </w:tcPr>
          <w:p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rsidTr="009D5E34">
        <w:tc>
          <w:tcPr>
            <w:tcW w:w="1416" w:type="dxa"/>
          </w:tcPr>
          <w:p w:rsidR="00A2678E" w:rsidRDefault="00A2678E" w:rsidP="00A2678E">
            <w:pPr>
              <w:spacing w:after="0"/>
              <w:rPr>
                <w:lang w:val="en-US" w:eastAsia="zh-CN"/>
              </w:rPr>
            </w:pPr>
            <w:r>
              <w:rPr>
                <w:rFonts w:eastAsiaTheme="minorEastAsia" w:hint="eastAsia"/>
                <w:lang w:eastAsia="zh-CN"/>
              </w:rPr>
              <w:t>China Telecom 2</w:t>
            </w:r>
          </w:p>
        </w:tc>
        <w:tc>
          <w:tcPr>
            <w:tcW w:w="8615" w:type="dxa"/>
          </w:tcPr>
          <w:p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rsidTr="009D5E34">
        <w:tc>
          <w:tcPr>
            <w:tcW w:w="1416" w:type="dxa"/>
          </w:tcPr>
          <w:p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rsidR="00D96652" w:rsidRDefault="00D96652" w:rsidP="00D96652">
            <w:pPr>
              <w:spacing w:after="0"/>
              <w:rPr>
                <w:rFonts w:eastAsiaTheme="minorEastAsia"/>
                <w:lang w:val="en-US" w:eastAsia="zh-CN"/>
              </w:rPr>
            </w:pPr>
          </w:p>
          <w:p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rsidTr="009D5E34">
        <w:tc>
          <w:tcPr>
            <w:tcW w:w="1416" w:type="dxa"/>
          </w:tcPr>
          <w:p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rsidR="007303B5" w:rsidRDefault="007303B5" w:rsidP="002E7B0D">
            <w:pPr>
              <w:spacing w:after="0"/>
              <w:rPr>
                <w:rFonts w:eastAsiaTheme="minorEastAsia"/>
                <w:lang w:val="en-US" w:eastAsia="zh-CN"/>
              </w:rPr>
            </w:pPr>
          </w:p>
          <w:p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rsidTr="009D5E34">
        <w:tc>
          <w:tcPr>
            <w:tcW w:w="1416" w:type="dxa"/>
          </w:tcPr>
          <w:p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rsidTr="009D5E34">
        <w:tc>
          <w:tcPr>
            <w:tcW w:w="1416" w:type="dxa"/>
          </w:tcPr>
          <w:p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rsidTr="009D5E34">
        <w:tc>
          <w:tcPr>
            <w:tcW w:w="1416"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rsidTr="009D5E34">
        <w:tc>
          <w:tcPr>
            <w:tcW w:w="1416" w:type="dxa"/>
          </w:tcPr>
          <w:p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rsidTr="00BF31C6">
        <w:tc>
          <w:tcPr>
            <w:tcW w:w="1416" w:type="dxa"/>
          </w:tcPr>
          <w:p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rsidTr="00BF31C6">
        <w:tc>
          <w:tcPr>
            <w:tcW w:w="1416" w:type="dxa"/>
          </w:tcPr>
          <w:p w:rsidR="00574FFB" w:rsidRPr="00F65038" w:rsidRDefault="00574FFB" w:rsidP="00522154">
            <w:pPr>
              <w:spacing w:after="0"/>
              <w:rPr>
                <w:lang w:val="en-US" w:eastAsia="zh-CN"/>
              </w:rPr>
            </w:pPr>
            <w:r>
              <w:rPr>
                <w:lang w:val="en-US" w:eastAsia="zh-CN"/>
              </w:rPr>
              <w:t>Vodafone</w:t>
            </w:r>
          </w:p>
        </w:tc>
        <w:tc>
          <w:tcPr>
            <w:tcW w:w="8615" w:type="dxa"/>
          </w:tcPr>
          <w:p w:rsidR="00574FFB" w:rsidRDefault="00574FFB" w:rsidP="00522154">
            <w:pPr>
              <w:spacing w:after="0"/>
              <w:rPr>
                <w:lang w:val="en-US" w:eastAsia="zh-CN"/>
              </w:rPr>
            </w:pPr>
            <w:r>
              <w:rPr>
                <w:lang w:val="en-US" w:eastAsia="zh-CN"/>
              </w:rPr>
              <w:t>We support the objectives.</w:t>
            </w:r>
          </w:p>
        </w:tc>
      </w:tr>
      <w:tr w:rsidR="00D325B6" w:rsidRPr="00F65038" w:rsidTr="00BF31C6">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rsidTr="00BF31C6">
        <w:tc>
          <w:tcPr>
            <w:tcW w:w="1416" w:type="dxa"/>
          </w:tcPr>
          <w:p w:rsidR="002117AC" w:rsidRDefault="002117AC" w:rsidP="002117AC">
            <w:pPr>
              <w:spacing w:after="0"/>
              <w:rPr>
                <w:lang w:val="en-US" w:eastAsia="zh-CN"/>
              </w:rPr>
            </w:pPr>
            <w:r>
              <w:rPr>
                <w:lang w:val="en-US" w:eastAsia="zh-CN"/>
              </w:rPr>
              <w:t>ZTE</w:t>
            </w:r>
          </w:p>
        </w:tc>
        <w:tc>
          <w:tcPr>
            <w:tcW w:w="8615" w:type="dxa"/>
          </w:tcPr>
          <w:p w:rsidR="002117AC" w:rsidRDefault="002117AC" w:rsidP="002117AC">
            <w:pPr>
              <w:spacing w:after="0"/>
              <w:rPr>
                <w:lang w:val="en-US" w:eastAsia="zh-CN"/>
              </w:rPr>
            </w:pPr>
            <w:r>
              <w:rPr>
                <w:lang w:val="en-US" w:eastAsia="zh-CN"/>
              </w:rPr>
              <w:t>We support the objectives.</w:t>
            </w:r>
          </w:p>
        </w:tc>
      </w:tr>
      <w:tr w:rsidR="00334544" w:rsidRPr="00F65038" w:rsidTr="00BF31C6">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support the proposed objectives of the WI.</w:t>
            </w:r>
          </w:p>
        </w:tc>
      </w:tr>
      <w:tr w:rsidR="00DD719D" w:rsidRPr="00F65038" w:rsidTr="00BF31C6">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rsidTr="00BF31C6">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rsidTr="00BF31C6">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rsidTr="00BF31C6">
        <w:tc>
          <w:tcPr>
            <w:tcW w:w="1416" w:type="dxa"/>
          </w:tcPr>
          <w:p w:rsidR="0077408B" w:rsidRDefault="0077408B" w:rsidP="0077408B">
            <w:pPr>
              <w:spacing w:after="0"/>
              <w:rPr>
                <w:lang w:val="en-US" w:eastAsia="zh-CN"/>
              </w:rPr>
            </w:pPr>
            <w:r>
              <w:rPr>
                <w:lang w:val="en-US" w:eastAsia="zh-CN"/>
              </w:rPr>
              <w:t>Skyworks</w:t>
            </w:r>
          </w:p>
        </w:tc>
        <w:tc>
          <w:tcPr>
            <w:tcW w:w="8615" w:type="dxa"/>
          </w:tcPr>
          <w:p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9D7584" w:rsidRPr="00784A0C" w:rsidTr="002E7B0D">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rsidTr="002E7B0D">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AF7CB7" w:rsidRPr="00FB3F9E" w:rsidRDefault="00AF7CB7" w:rsidP="00AF7CB7">
            <w:pPr>
              <w:ind w:leftChars="100" w:left="200"/>
              <w:rPr>
                <w:b/>
                <w:lang w:eastAsia="zh-CN"/>
              </w:rPr>
            </w:pPr>
            <w:r w:rsidRPr="00FB3F9E">
              <w:rPr>
                <w:b/>
                <w:lang w:eastAsia="zh-CN"/>
              </w:rPr>
              <w:t>Core part</w:t>
            </w:r>
          </w:p>
          <w:p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410243" w:rsidRDefault="00410243" w:rsidP="00410243">
            <w:pPr>
              <w:rPr>
                <w:lang w:val="en-US" w:eastAsia="zh-CN"/>
              </w:rPr>
            </w:pPr>
            <w:r>
              <w:rPr>
                <w:rFonts w:eastAsiaTheme="minorEastAsia"/>
                <w:lang w:val="en-US" w:eastAsia="zh-CN"/>
              </w:rPr>
              <w:t>Comment above may need be taken into account.</w:t>
            </w:r>
          </w:p>
        </w:tc>
      </w:tr>
    </w:tbl>
    <w:p w:rsidR="00D262DB" w:rsidRDefault="00D262DB" w:rsidP="00D262DB">
      <w:pPr>
        <w:pStyle w:val="2"/>
      </w:pPr>
      <w:r>
        <w:rPr>
          <w:rFonts w:hint="eastAsia"/>
        </w:rPr>
        <w:t>I</w:t>
      </w:r>
      <w:r>
        <w:t>ntermediate round</w:t>
      </w:r>
    </w:p>
    <w:p w:rsidR="00D262DB" w:rsidRPr="00805BE8" w:rsidRDefault="00C85F00" w:rsidP="00D262DB">
      <w:pPr>
        <w:pStyle w:val="3"/>
        <w:rPr>
          <w:sz w:val="24"/>
          <w:szCs w:val="16"/>
        </w:rPr>
      </w:pPr>
      <w:r>
        <w:rPr>
          <w:sz w:val="24"/>
          <w:szCs w:val="16"/>
        </w:rPr>
        <w:t>Comments &amp; responses</w:t>
      </w:r>
    </w:p>
    <w:p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rsidR="002218CB" w:rsidRDefault="002218CB" w:rsidP="00D262DB">
      <w:pPr>
        <w:rPr>
          <w:lang w:val="en-US" w:eastAsia="zh-CN"/>
        </w:rPr>
      </w:pPr>
      <w:r>
        <w:rPr>
          <w:lang w:val="en-US" w:eastAsia="zh-CN"/>
        </w:rPr>
        <w:t>Based on above two alternative, the compromised solution are welcome.</w:t>
      </w:r>
    </w:p>
    <w:p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242"/>
        <w:gridCol w:w="8615"/>
      </w:tblGrid>
      <w:tr w:rsidR="00614F34" w:rsidRPr="00805BE8" w:rsidTr="00522154">
        <w:tc>
          <w:tcPr>
            <w:tcW w:w="1242"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rsidTr="00522154">
        <w:tc>
          <w:tcPr>
            <w:tcW w:w="1242" w:type="dxa"/>
          </w:tcPr>
          <w:p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rsidTr="00522154">
        <w:tc>
          <w:tcPr>
            <w:tcW w:w="1242" w:type="dxa"/>
          </w:tcPr>
          <w:p w:rsidR="000436C1" w:rsidRPr="00784A0C" w:rsidRDefault="000436C1" w:rsidP="000436C1">
            <w:pPr>
              <w:spacing w:after="0"/>
              <w:rPr>
                <w:rFonts w:eastAsiaTheme="minorEastAsia"/>
                <w:lang w:val="en-US" w:eastAsia="zh-CN"/>
              </w:rPr>
            </w:pPr>
            <w:ins w:id="107" w:author="Gene Fong" w:date="2021-09-14T16:52:00Z">
              <w:r>
                <w:rPr>
                  <w:rFonts w:eastAsiaTheme="minorEastAsia"/>
                  <w:lang w:val="en-US" w:eastAsia="zh-CN"/>
                </w:rPr>
                <w:t>Qualcomm</w:t>
              </w:r>
            </w:ins>
          </w:p>
        </w:tc>
        <w:tc>
          <w:tcPr>
            <w:tcW w:w="8615" w:type="dxa"/>
          </w:tcPr>
          <w:p w:rsidR="000436C1" w:rsidRPr="00784A0C" w:rsidRDefault="000436C1" w:rsidP="000436C1">
            <w:pPr>
              <w:spacing w:after="0"/>
              <w:rPr>
                <w:rFonts w:eastAsiaTheme="minorEastAsia"/>
                <w:lang w:val="en-US" w:eastAsia="zh-CN"/>
              </w:rPr>
            </w:pPr>
            <w:ins w:id="108"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rsidTr="00522154">
        <w:tc>
          <w:tcPr>
            <w:tcW w:w="1242" w:type="dxa"/>
          </w:tcPr>
          <w:p w:rsidR="00614F34" w:rsidRPr="00784A0C" w:rsidRDefault="00A87F62" w:rsidP="00522154">
            <w:pPr>
              <w:spacing w:after="0"/>
              <w:rPr>
                <w:rFonts w:eastAsiaTheme="minorEastAsia"/>
                <w:lang w:val="en-US" w:eastAsia="zh-CN"/>
              </w:rPr>
            </w:pPr>
            <w:ins w:id="109" w:author="Bill Shvodian" w:date="2021-09-14T20:45:00Z">
              <w:r>
                <w:rPr>
                  <w:rFonts w:eastAsiaTheme="minorEastAsia"/>
                  <w:lang w:val="en-US" w:eastAsia="zh-CN"/>
                </w:rPr>
                <w:t>T-Mobile USA</w:t>
              </w:r>
            </w:ins>
          </w:p>
        </w:tc>
        <w:tc>
          <w:tcPr>
            <w:tcW w:w="8615" w:type="dxa"/>
          </w:tcPr>
          <w:p w:rsidR="00614F34" w:rsidRPr="00784A0C" w:rsidRDefault="00A87F62" w:rsidP="00522154">
            <w:pPr>
              <w:spacing w:after="0"/>
              <w:rPr>
                <w:rFonts w:eastAsiaTheme="minorEastAsia"/>
                <w:lang w:val="en-US" w:eastAsia="zh-CN"/>
              </w:rPr>
            </w:pPr>
            <w:ins w:id="110" w:author="Bill Shvodian" w:date="2021-09-14T20:45:00Z">
              <w:r>
                <w:rPr>
                  <w:rFonts w:eastAsiaTheme="minorEastAsia"/>
                  <w:lang w:val="en-US" w:eastAsia="zh-CN"/>
                </w:rPr>
                <w:t xml:space="preserve">We support alternative 1. </w:t>
              </w:r>
            </w:ins>
          </w:p>
        </w:tc>
      </w:tr>
      <w:tr w:rsidR="00906D06" w:rsidRPr="003418CB" w:rsidTr="00522154">
        <w:tc>
          <w:tcPr>
            <w:tcW w:w="1242" w:type="dxa"/>
          </w:tcPr>
          <w:p w:rsidR="00906D06" w:rsidRPr="00784A0C" w:rsidRDefault="00906D06" w:rsidP="00906D06">
            <w:pPr>
              <w:spacing w:after="0"/>
              <w:rPr>
                <w:rFonts w:eastAsiaTheme="minorEastAsia"/>
                <w:lang w:val="en-US" w:eastAsia="zh-CN"/>
              </w:rPr>
            </w:pPr>
            <w:ins w:id="111" w:author="OPPO" w:date="2021-09-15T09:19:00Z">
              <w:r>
                <w:rPr>
                  <w:rFonts w:eastAsiaTheme="minorEastAsia" w:hint="eastAsia"/>
                  <w:lang w:val="en-US" w:eastAsia="zh-CN"/>
                </w:rPr>
                <w:t>O</w:t>
              </w:r>
              <w:r>
                <w:rPr>
                  <w:rFonts w:eastAsiaTheme="minorEastAsia"/>
                  <w:lang w:val="en-US" w:eastAsia="zh-CN"/>
                </w:rPr>
                <w:t>PPO</w:t>
              </w:r>
            </w:ins>
          </w:p>
        </w:tc>
        <w:tc>
          <w:tcPr>
            <w:tcW w:w="8615" w:type="dxa"/>
          </w:tcPr>
          <w:p w:rsidR="00906D06" w:rsidRPr="00784A0C" w:rsidRDefault="00906D06" w:rsidP="00906D06">
            <w:pPr>
              <w:spacing w:after="0"/>
              <w:rPr>
                <w:rFonts w:eastAsiaTheme="minorEastAsia"/>
                <w:lang w:val="en-US" w:eastAsia="zh-CN"/>
              </w:rPr>
            </w:pPr>
            <w:ins w:id="112"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rsidTr="00522154">
        <w:tc>
          <w:tcPr>
            <w:tcW w:w="1242" w:type="dxa"/>
          </w:tcPr>
          <w:p w:rsidR="00906D06" w:rsidRPr="00784A0C" w:rsidRDefault="00DE59F8" w:rsidP="00906D06">
            <w:pPr>
              <w:spacing w:after="0"/>
              <w:rPr>
                <w:rFonts w:eastAsiaTheme="minorEastAsia"/>
                <w:lang w:val="en-US" w:eastAsia="zh-CN"/>
              </w:rPr>
            </w:pPr>
            <w:ins w:id="113" w:author="Shan YANG, China Telecom" w:date="2021-09-15T09:49:00Z">
              <w:r>
                <w:rPr>
                  <w:rFonts w:eastAsiaTheme="minorEastAsia" w:hint="eastAsia"/>
                  <w:lang w:val="en-US" w:eastAsia="zh-CN"/>
                </w:rPr>
                <w:t>China Telecom</w:t>
              </w:r>
            </w:ins>
          </w:p>
        </w:tc>
        <w:tc>
          <w:tcPr>
            <w:tcW w:w="8615" w:type="dxa"/>
          </w:tcPr>
          <w:p w:rsidR="00DE59F8" w:rsidRDefault="00DE59F8" w:rsidP="00906D06">
            <w:pPr>
              <w:spacing w:after="0"/>
              <w:rPr>
                <w:ins w:id="114" w:author="Shan YANG, China Telecom" w:date="2021-09-15T09:51:00Z"/>
                <w:rFonts w:eastAsiaTheme="minorEastAsia"/>
                <w:lang w:val="en-US" w:eastAsia="zh-CN"/>
              </w:rPr>
            </w:pPr>
            <w:ins w:id="115"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rsidR="00812833" w:rsidRDefault="00812833" w:rsidP="00812833">
            <w:pPr>
              <w:spacing w:after="0"/>
              <w:rPr>
                <w:ins w:id="116" w:author="Shan YANG, China Telecom" w:date="2021-09-15T09:56:00Z"/>
                <w:rFonts w:eastAsiaTheme="minorEastAsia"/>
                <w:lang w:val="en-US" w:eastAsia="zh-CN"/>
              </w:rPr>
            </w:pPr>
            <w:ins w:id="117" w:author="Shan YANG, China Telecom" w:date="2021-09-15T09:55:00Z">
              <w:r>
                <w:rPr>
                  <w:rFonts w:eastAsiaTheme="minorEastAsia" w:hint="eastAsia"/>
                  <w:lang w:val="en-US" w:eastAsia="zh-CN"/>
                </w:rPr>
                <w:t xml:space="preserve">We agree with </w:t>
              </w:r>
            </w:ins>
            <w:ins w:id="118"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rsidR="00906D06" w:rsidRPr="00784A0C" w:rsidRDefault="00DE59F8" w:rsidP="005626EA">
            <w:pPr>
              <w:spacing w:after="0"/>
              <w:rPr>
                <w:rFonts w:eastAsiaTheme="minorEastAsia"/>
                <w:lang w:val="en-US" w:eastAsia="zh-CN"/>
              </w:rPr>
            </w:pPr>
            <w:ins w:id="119" w:author="Shan YANG, China Telecom" w:date="2021-09-15T09:50:00Z">
              <w:r>
                <w:rPr>
                  <w:rFonts w:eastAsiaTheme="minorEastAsia" w:hint="eastAsia"/>
                  <w:lang w:val="en-US" w:eastAsia="zh-CN"/>
                </w:rPr>
                <w:t>A</w:t>
              </w:r>
            </w:ins>
            <w:ins w:id="120" w:author="Shan YANG, China Telecom" w:date="2021-09-15T09:57:00Z">
              <w:r w:rsidR="00812833">
                <w:rPr>
                  <w:rFonts w:eastAsiaTheme="minorEastAsia" w:hint="eastAsia"/>
                  <w:lang w:val="en-US" w:eastAsia="zh-CN"/>
                </w:rPr>
                <w:t>lso, a</w:t>
              </w:r>
            </w:ins>
            <w:ins w:id="121" w:author="Shan YANG, China Telecom" w:date="2021-09-15T09:50:00Z">
              <w:r>
                <w:rPr>
                  <w:rFonts w:eastAsiaTheme="minorEastAsia" w:hint="eastAsia"/>
                  <w:lang w:val="en-US" w:eastAsia="zh-CN"/>
                </w:rPr>
                <w:t xml:space="preserve">s </w:t>
              </w:r>
            </w:ins>
            <w:ins w:id="122" w:author="Shan YANG, China Telecom" w:date="2021-09-15T09:55:00Z">
              <w:r w:rsidR="00812833">
                <w:rPr>
                  <w:rFonts w:eastAsiaTheme="minorEastAsia" w:hint="eastAsia"/>
                  <w:lang w:val="en-US" w:eastAsia="zh-CN"/>
                </w:rPr>
                <w:t xml:space="preserve">companies commented in the </w:t>
              </w:r>
            </w:ins>
            <w:ins w:id="123" w:author="Shan YANG, China Telecom" w:date="2021-09-15T09:57:00Z">
              <w:r w:rsidR="00812833">
                <w:rPr>
                  <w:rFonts w:eastAsiaTheme="minorEastAsia"/>
                  <w:lang w:val="en-US" w:eastAsia="zh-CN"/>
                </w:rPr>
                <w:t>initial</w:t>
              </w:r>
            </w:ins>
            <w:ins w:id="124" w:author="Shan YANG, China Telecom" w:date="2021-09-15T09:55:00Z">
              <w:r w:rsidR="00812833">
                <w:rPr>
                  <w:rFonts w:eastAsiaTheme="minorEastAsia" w:hint="eastAsia"/>
                  <w:lang w:val="en-US" w:eastAsia="zh-CN"/>
                </w:rPr>
                <w:t xml:space="preserve"> round</w:t>
              </w:r>
            </w:ins>
            <w:ins w:id="125" w:author="Shan YANG, China Telecom" w:date="2021-09-15T09:50:00Z">
              <w:r>
                <w:rPr>
                  <w:rFonts w:eastAsiaTheme="minorEastAsia" w:hint="eastAsia"/>
                  <w:lang w:val="en-US" w:eastAsia="zh-CN"/>
                </w:rPr>
                <w:t xml:space="preserve">, </w:t>
              </w:r>
            </w:ins>
            <w:ins w:id="126" w:author="Shan YANG, China Telecom" w:date="2021-09-15T09:54:00Z">
              <w:r w:rsidR="00812833">
                <w:rPr>
                  <w:rFonts w:eastAsiaTheme="minorEastAsia" w:hint="eastAsia"/>
                  <w:lang w:val="en-US" w:eastAsia="zh-CN"/>
                </w:rPr>
                <w:t xml:space="preserve">the </w:t>
              </w:r>
            </w:ins>
            <w:ins w:id="127" w:author="Shan YANG, China Telecom" w:date="2021-09-15T09:53:00Z">
              <w:r w:rsidR="00812833">
                <w:rPr>
                  <w:rFonts w:eastAsiaTheme="minorEastAsia" w:hint="eastAsia"/>
                  <w:lang w:val="en-US" w:eastAsia="zh-CN"/>
                </w:rPr>
                <w:t>higher</w:t>
              </w:r>
            </w:ins>
            <w:ins w:id="128"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29" w:author="Shan YANG, China Telecom" w:date="2021-09-15T09:50:00Z">
              <w:r>
                <w:rPr>
                  <w:rFonts w:eastAsiaTheme="minorEastAsia" w:hint="eastAsia"/>
                  <w:lang w:val="en-US" w:eastAsia="zh-CN"/>
                </w:rPr>
                <w:t xml:space="preserve"> is already </w:t>
              </w:r>
            </w:ins>
            <w:ins w:id="130" w:author="Shan YANG, China Telecom" w:date="2021-09-15T09:54:00Z">
              <w:r w:rsidR="00812833">
                <w:rPr>
                  <w:rFonts w:eastAsiaTheme="minorEastAsia"/>
                  <w:lang w:val="en-US" w:eastAsia="zh-CN"/>
                </w:rPr>
                <w:t>supported</w:t>
              </w:r>
            </w:ins>
            <w:ins w:id="131" w:author="Shan YANG, China Telecom" w:date="2021-09-15T09:51:00Z">
              <w:r>
                <w:rPr>
                  <w:rFonts w:eastAsiaTheme="minorEastAsia" w:hint="eastAsia"/>
                  <w:lang w:val="en-US" w:eastAsia="zh-CN"/>
                </w:rPr>
                <w:t xml:space="preserve"> for some</w:t>
              </w:r>
            </w:ins>
            <w:ins w:id="132"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33" w:author="Shan YANG, China Telecom" w:date="2021-09-15T09:51:00Z">
              <w:r>
                <w:rPr>
                  <w:rFonts w:eastAsiaTheme="minorEastAsia" w:hint="eastAsia"/>
                  <w:lang w:val="en-US" w:eastAsia="zh-CN"/>
                </w:rPr>
                <w:t xml:space="preserve"> UE implementation</w:t>
              </w:r>
            </w:ins>
            <w:ins w:id="134" w:author="Shan YANG, China Telecom" w:date="2021-09-15T09:57:00Z">
              <w:r w:rsidR="00812833">
                <w:rPr>
                  <w:rFonts w:eastAsiaTheme="minorEastAsia" w:hint="eastAsia"/>
                  <w:lang w:val="en-US" w:eastAsia="zh-CN"/>
                </w:rPr>
                <w:t>s</w:t>
              </w:r>
            </w:ins>
            <w:ins w:id="135" w:author="Shan YANG, China Telecom" w:date="2021-09-15T09:50:00Z">
              <w:r>
                <w:rPr>
                  <w:rFonts w:eastAsiaTheme="minorEastAsia" w:hint="eastAsia"/>
                  <w:lang w:val="en-US" w:eastAsia="zh-CN"/>
                </w:rPr>
                <w:t xml:space="preserve">, e.g., </w:t>
              </w:r>
            </w:ins>
            <w:ins w:id="136" w:author="Shan YANG, China Telecom" w:date="2021-09-15T09:51:00Z">
              <w:r>
                <w:rPr>
                  <w:rFonts w:eastAsia="SimSun"/>
                </w:rPr>
                <w:t>23dBm+26dBm</w:t>
              </w:r>
            </w:ins>
            <w:ins w:id="137"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38" w:author="Shan YANG, China Telecom" w:date="2021-09-15T10:01:00Z">
              <w:r w:rsidR="005626EA">
                <w:rPr>
                  <w:rFonts w:eastAsia="SimSun" w:hint="eastAsia"/>
                  <w:lang w:eastAsia="zh-CN"/>
                </w:rPr>
                <w:t>better</w:t>
              </w:r>
            </w:ins>
            <w:ins w:id="139" w:author="Shan YANG, China Telecom" w:date="2021-09-15T09:52:00Z">
              <w:r w:rsidR="00812833">
                <w:rPr>
                  <w:rFonts w:eastAsia="SimSun" w:hint="eastAsia"/>
                  <w:lang w:eastAsia="zh-CN"/>
                </w:rPr>
                <w:t xml:space="preserve"> </w:t>
              </w:r>
            </w:ins>
            <w:ins w:id="140" w:author="Shan YANG, China Telecom" w:date="2021-09-15T09:55:00Z">
              <w:r w:rsidR="00812833">
                <w:rPr>
                  <w:rFonts w:eastAsia="SimSun"/>
                  <w:lang w:eastAsia="zh-CN"/>
                </w:rPr>
                <w:t>utilize</w:t>
              </w:r>
            </w:ins>
            <w:ins w:id="141" w:author="Shan YANG, China Telecom" w:date="2021-09-15T09:52:00Z">
              <w:r w:rsidR="00812833">
                <w:rPr>
                  <w:rFonts w:eastAsia="SimSun" w:hint="eastAsia"/>
                  <w:lang w:eastAsia="zh-CN"/>
                </w:rPr>
                <w:t xml:space="preserve"> the UE </w:t>
              </w:r>
            </w:ins>
            <w:ins w:id="142" w:author="Shan YANG, China Telecom" w:date="2021-09-15T09:55:00Z">
              <w:r w:rsidR="00812833">
                <w:rPr>
                  <w:rFonts w:eastAsia="SimSun" w:hint="eastAsia"/>
                  <w:lang w:eastAsia="zh-CN"/>
                </w:rPr>
                <w:t xml:space="preserve">ability. </w:t>
              </w:r>
            </w:ins>
          </w:p>
        </w:tc>
      </w:tr>
      <w:tr w:rsidR="002E2DCB" w:rsidRPr="003418CB" w:rsidTr="00522154">
        <w:tc>
          <w:tcPr>
            <w:tcW w:w="1242" w:type="dxa"/>
          </w:tcPr>
          <w:p w:rsidR="002E2DCB" w:rsidRPr="00784A0C" w:rsidRDefault="002E2DCB" w:rsidP="002E2DCB">
            <w:pPr>
              <w:spacing w:after="0"/>
              <w:rPr>
                <w:rFonts w:eastAsiaTheme="minorEastAsia"/>
                <w:lang w:val="en-US" w:eastAsia="zh-CN"/>
              </w:rPr>
            </w:pPr>
            <w:ins w:id="143" w:author="James Wang" w:date="2021-09-14T20:19:00Z">
              <w:r>
                <w:rPr>
                  <w:rFonts w:eastAsiaTheme="minorEastAsia"/>
                  <w:lang w:val="en-US" w:eastAsia="zh-CN"/>
                </w:rPr>
                <w:t>Apple</w:t>
              </w:r>
            </w:ins>
          </w:p>
        </w:tc>
        <w:tc>
          <w:tcPr>
            <w:tcW w:w="8615" w:type="dxa"/>
          </w:tcPr>
          <w:p w:rsidR="002E2DCB" w:rsidRPr="00784A0C" w:rsidRDefault="002E2DCB" w:rsidP="002E2DCB">
            <w:pPr>
              <w:spacing w:after="0"/>
              <w:rPr>
                <w:rFonts w:eastAsiaTheme="minorEastAsia"/>
                <w:lang w:val="en-US" w:eastAsia="zh-CN"/>
              </w:rPr>
            </w:pPr>
            <w:ins w:id="144" w:author="James Wang" w:date="2021-09-14T20:19:00Z">
              <w:r>
                <w:rPr>
                  <w:rFonts w:eastAsiaTheme="minorEastAsia"/>
                  <w:lang w:val="en-US" w:eastAsia="zh-CN"/>
                </w:rPr>
                <w:t>Alternative 2 is our preference.</w:t>
              </w:r>
            </w:ins>
          </w:p>
        </w:tc>
      </w:tr>
      <w:tr w:rsidR="00406BB5" w:rsidRPr="003418CB" w:rsidTr="00406BB5">
        <w:trPr>
          <w:ins w:id="145" w:author="Verizon" w:date="2021-09-14T23:25:00Z"/>
        </w:trPr>
        <w:tc>
          <w:tcPr>
            <w:tcW w:w="1242" w:type="dxa"/>
          </w:tcPr>
          <w:p w:rsidR="00406BB5" w:rsidRPr="00784A0C" w:rsidRDefault="00406BB5" w:rsidP="00215F08">
            <w:pPr>
              <w:spacing w:after="0"/>
              <w:rPr>
                <w:ins w:id="146" w:author="Verizon" w:date="2021-09-14T23:25:00Z"/>
                <w:rFonts w:eastAsiaTheme="minorEastAsia"/>
                <w:lang w:val="en-US" w:eastAsia="zh-CN"/>
              </w:rPr>
            </w:pPr>
            <w:ins w:id="147" w:author="Verizon" w:date="2021-09-14T23:25:00Z">
              <w:r>
                <w:rPr>
                  <w:rFonts w:eastAsiaTheme="minorEastAsia"/>
                  <w:lang w:val="en-US" w:eastAsia="zh-CN"/>
                </w:rPr>
                <w:t>Verizon</w:t>
              </w:r>
            </w:ins>
          </w:p>
        </w:tc>
        <w:tc>
          <w:tcPr>
            <w:tcW w:w="8615" w:type="dxa"/>
          </w:tcPr>
          <w:p w:rsidR="00406BB5" w:rsidRDefault="00406BB5" w:rsidP="00215F08">
            <w:pPr>
              <w:spacing w:after="0"/>
              <w:rPr>
                <w:ins w:id="148" w:author="Verizon" w:date="2021-09-14T23:25:00Z"/>
                <w:rFonts w:eastAsiaTheme="minorEastAsia"/>
                <w:lang w:val="en-US" w:eastAsia="zh-CN"/>
              </w:rPr>
            </w:pPr>
            <w:ins w:id="149"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rsidR="00406BB5" w:rsidRPr="00784A0C" w:rsidRDefault="00406BB5" w:rsidP="00215F08">
            <w:pPr>
              <w:spacing w:after="0"/>
              <w:rPr>
                <w:ins w:id="150" w:author="Verizon" w:date="2021-09-14T23:25:00Z"/>
                <w:rFonts w:eastAsiaTheme="minorEastAsia"/>
                <w:lang w:val="en-US" w:eastAsia="zh-CN"/>
              </w:rPr>
            </w:pPr>
            <w:ins w:id="151"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rsidTr="00406BB5">
        <w:trPr>
          <w:ins w:id="152" w:author="Xiaomi" w:date="2021-09-15T11:33:00Z"/>
        </w:trPr>
        <w:tc>
          <w:tcPr>
            <w:tcW w:w="1242" w:type="dxa"/>
          </w:tcPr>
          <w:p w:rsidR="00470CCB" w:rsidRPr="00470CCB" w:rsidRDefault="00470CCB" w:rsidP="00215F08">
            <w:pPr>
              <w:spacing w:after="0"/>
              <w:rPr>
                <w:ins w:id="153" w:author="Xiaomi" w:date="2021-09-15T11:33:00Z"/>
                <w:rFonts w:eastAsiaTheme="minorEastAsia"/>
                <w:lang w:val="en-US" w:eastAsia="zh-CN"/>
              </w:rPr>
            </w:pPr>
            <w:ins w:id="154"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rsidR="00470CCB" w:rsidRDefault="00470CCB" w:rsidP="00215F08">
            <w:pPr>
              <w:spacing w:after="0"/>
              <w:rPr>
                <w:ins w:id="155" w:author="Xiaomi" w:date="2021-09-15T11:33:00Z"/>
                <w:lang w:val="en-US" w:eastAsia="zh-CN"/>
              </w:rPr>
            </w:pPr>
            <w:ins w:id="156"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rsidTr="006C5798">
        <w:trPr>
          <w:ins w:id="157" w:author="Intel" w:date="2021-09-15T09:00:00Z"/>
        </w:trPr>
        <w:tc>
          <w:tcPr>
            <w:tcW w:w="1242" w:type="dxa"/>
          </w:tcPr>
          <w:p w:rsidR="006C5798" w:rsidRPr="00784A0C" w:rsidRDefault="006C5798" w:rsidP="00E61C79">
            <w:pPr>
              <w:spacing w:after="120"/>
              <w:rPr>
                <w:ins w:id="158" w:author="Intel" w:date="2021-09-15T09:00:00Z"/>
                <w:rFonts w:eastAsiaTheme="minorEastAsia"/>
                <w:lang w:val="en-US" w:eastAsia="zh-CN"/>
              </w:rPr>
            </w:pPr>
            <w:ins w:id="159" w:author="Intel" w:date="2021-09-15T09:00:00Z">
              <w:r>
                <w:rPr>
                  <w:rFonts w:eastAsiaTheme="minorEastAsia"/>
                  <w:lang w:val="en-US" w:eastAsia="zh-CN"/>
                </w:rPr>
                <w:t>Intel</w:t>
              </w:r>
            </w:ins>
          </w:p>
        </w:tc>
        <w:tc>
          <w:tcPr>
            <w:tcW w:w="8615" w:type="dxa"/>
          </w:tcPr>
          <w:p w:rsidR="006C5798" w:rsidRPr="00784A0C" w:rsidRDefault="006C5798" w:rsidP="00E61C79">
            <w:pPr>
              <w:spacing w:after="120"/>
              <w:rPr>
                <w:ins w:id="160" w:author="Intel" w:date="2021-09-15T09:00:00Z"/>
                <w:rFonts w:eastAsiaTheme="minorEastAsia"/>
                <w:lang w:val="en-US" w:eastAsia="zh-CN"/>
              </w:rPr>
            </w:pPr>
            <w:ins w:id="161"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rsidTr="006C5798">
        <w:trPr>
          <w:ins w:id="162" w:author="Xiaoran ZHANG" w:date="2021-09-15T14:21:00Z"/>
        </w:trPr>
        <w:tc>
          <w:tcPr>
            <w:tcW w:w="1242" w:type="dxa"/>
          </w:tcPr>
          <w:p w:rsidR="00AC0CB2" w:rsidRPr="00AC0CB2" w:rsidRDefault="00AC0CB2" w:rsidP="00E61C79">
            <w:pPr>
              <w:spacing w:after="120"/>
              <w:rPr>
                <w:ins w:id="163" w:author="Xiaoran ZHANG" w:date="2021-09-15T14:21:00Z"/>
                <w:rFonts w:eastAsiaTheme="minorEastAsia" w:hint="eastAsia"/>
                <w:lang w:val="en-US" w:eastAsia="zh-CN"/>
              </w:rPr>
            </w:pPr>
            <w:ins w:id="164" w:author="Xiaoran ZHANG" w:date="2021-09-15T14:21:00Z">
              <w:r>
                <w:rPr>
                  <w:rFonts w:eastAsiaTheme="minorEastAsia" w:hint="eastAsia"/>
                  <w:lang w:val="en-US" w:eastAsia="zh-CN"/>
                </w:rPr>
                <w:t>CMCC</w:t>
              </w:r>
            </w:ins>
          </w:p>
        </w:tc>
        <w:tc>
          <w:tcPr>
            <w:tcW w:w="8615" w:type="dxa"/>
          </w:tcPr>
          <w:p w:rsidR="00AC0CB2" w:rsidRPr="00AC0CB2" w:rsidRDefault="00AC0CB2" w:rsidP="00E61C79">
            <w:pPr>
              <w:spacing w:after="120"/>
              <w:rPr>
                <w:ins w:id="165" w:author="Xiaoran ZHANG" w:date="2021-09-15T14:21:00Z"/>
                <w:rFonts w:eastAsiaTheme="minorEastAsia" w:hint="eastAsia"/>
                <w:lang w:val="en-US" w:eastAsia="zh-CN"/>
              </w:rPr>
            </w:pPr>
            <w:ins w:id="166"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167"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168"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169" w:author="Xiaoran ZHANG" w:date="2021-09-15T14:25:00Z">
              <w:r w:rsidR="00E61C79">
                <w:rPr>
                  <w:rFonts w:eastAsiaTheme="minorEastAsia" w:hint="eastAsia"/>
                  <w:lang w:val="en-US" w:eastAsia="zh-CN"/>
                </w:rPr>
                <w:t xml:space="preserve"> </w:t>
              </w:r>
            </w:ins>
          </w:p>
        </w:tc>
      </w:tr>
    </w:tbl>
    <w:p w:rsidR="002218CB" w:rsidRDefault="002218CB" w:rsidP="00D262DB">
      <w:pPr>
        <w:rPr>
          <w:ins w:id="170" w:author="Verizon" w:date="2021-09-14T23:24:00Z"/>
          <w:lang w:val="en-US" w:eastAsia="zh-CN"/>
        </w:rPr>
      </w:pPr>
    </w:p>
    <w:p w:rsidR="00406BB5" w:rsidRDefault="00406BB5" w:rsidP="00D262DB">
      <w:pPr>
        <w:rPr>
          <w:lang w:val="en-US" w:eastAsia="zh-CN"/>
        </w:rPr>
      </w:pPr>
    </w:p>
    <w:p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rsidR="007B704E" w:rsidRPr="008C39B6" w:rsidRDefault="008C39B6" w:rsidP="007B704E">
      <w:pPr>
        <w:rPr>
          <w:lang w:eastAsia="zh-CN"/>
        </w:rPr>
      </w:pPr>
      <w:r>
        <w:rPr>
          <w:lang w:eastAsia="zh-CN"/>
        </w:rPr>
        <w:t>If Alternative 1 is agreeable, then encourage companies have further discussion on the objectives below.</w:t>
      </w:r>
    </w:p>
    <w:p w:rsidR="007B704E" w:rsidRPr="00FB3F9E" w:rsidRDefault="007B704E" w:rsidP="007B704E">
      <w:pPr>
        <w:ind w:leftChars="100" w:left="200"/>
        <w:rPr>
          <w:b/>
          <w:lang w:eastAsia="zh-CN"/>
        </w:rPr>
      </w:pPr>
      <w:r w:rsidRPr="00FB3F9E">
        <w:rPr>
          <w:b/>
          <w:lang w:eastAsia="zh-CN"/>
        </w:rPr>
        <w:t>Core part</w:t>
      </w:r>
    </w:p>
    <w:p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rsidTr="00AC7BA2">
        <w:tc>
          <w:tcPr>
            <w:tcW w:w="1242" w:type="dxa"/>
          </w:tcPr>
          <w:p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rsidR="00FC4438" w:rsidRDefault="00FC4438" w:rsidP="00FC4438">
            <w:pPr>
              <w:spacing w:after="0"/>
              <w:rPr>
                <w:bCs/>
                <w:lang w:eastAsia="zh-CN"/>
              </w:rPr>
            </w:pPr>
          </w:p>
          <w:p w:rsidR="00FC4438" w:rsidRDefault="00F0458C" w:rsidP="00FC4438">
            <w:pPr>
              <w:spacing w:after="0"/>
              <w:rPr>
                <w:bCs/>
                <w:lang w:eastAsia="zh-CN"/>
              </w:rPr>
            </w:pPr>
            <w:r>
              <w:rPr>
                <w:bCs/>
                <w:lang w:eastAsia="zh-CN"/>
              </w:rPr>
              <w:t>We don’t agree with the addition of Objective 4. The decision on optional or not should be made after the study.</w:t>
            </w:r>
          </w:p>
          <w:p w:rsidR="00F0458C" w:rsidRDefault="00F0458C" w:rsidP="00FC4438">
            <w:pPr>
              <w:spacing w:after="0"/>
              <w:rPr>
                <w:bCs/>
                <w:lang w:eastAsia="zh-CN"/>
              </w:rPr>
            </w:pPr>
          </w:p>
          <w:p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rsidTr="00AC7BA2">
        <w:tc>
          <w:tcPr>
            <w:tcW w:w="1242" w:type="dxa"/>
          </w:tcPr>
          <w:p w:rsidR="00906D06" w:rsidRPr="00784A0C" w:rsidRDefault="00906D06" w:rsidP="00906D06">
            <w:pPr>
              <w:spacing w:after="0"/>
              <w:rPr>
                <w:rFonts w:eastAsiaTheme="minorEastAsia"/>
                <w:lang w:val="en-US" w:eastAsia="zh-CN"/>
              </w:rPr>
            </w:pPr>
            <w:ins w:id="171" w:author="OPPO" w:date="2021-09-15T09:19:00Z">
              <w:r>
                <w:rPr>
                  <w:rFonts w:eastAsiaTheme="minorEastAsia" w:hint="eastAsia"/>
                  <w:lang w:val="en-US" w:eastAsia="zh-CN"/>
                </w:rPr>
                <w:t>O</w:t>
              </w:r>
              <w:r>
                <w:rPr>
                  <w:rFonts w:eastAsiaTheme="minorEastAsia"/>
                  <w:lang w:val="en-US" w:eastAsia="zh-CN"/>
                </w:rPr>
                <w:t>PPO</w:t>
              </w:r>
            </w:ins>
          </w:p>
        </w:tc>
        <w:tc>
          <w:tcPr>
            <w:tcW w:w="8615" w:type="dxa"/>
          </w:tcPr>
          <w:p w:rsidR="00906D06" w:rsidRDefault="00906D06" w:rsidP="00906D06">
            <w:pPr>
              <w:spacing w:after="0"/>
              <w:rPr>
                <w:ins w:id="172" w:author="OPPO" w:date="2021-09-15T09:19:00Z"/>
                <w:rFonts w:eastAsiaTheme="minorEastAsia"/>
                <w:lang w:val="en-US" w:eastAsia="zh-CN"/>
              </w:rPr>
            </w:pPr>
            <w:ins w:id="173"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rsidR="00906D06" w:rsidRDefault="00906D06" w:rsidP="00906D06">
            <w:pPr>
              <w:spacing w:after="0"/>
              <w:rPr>
                <w:ins w:id="174" w:author="OPPO" w:date="2021-09-15T09:19:00Z"/>
                <w:rFonts w:eastAsiaTheme="minorEastAsia"/>
                <w:lang w:val="en-US" w:eastAsia="zh-CN"/>
              </w:rPr>
            </w:pPr>
          </w:p>
          <w:p w:rsidR="00906D06" w:rsidRPr="00784A0C" w:rsidRDefault="00906D06" w:rsidP="00906D06">
            <w:pPr>
              <w:spacing w:after="0"/>
              <w:rPr>
                <w:rFonts w:eastAsiaTheme="minorEastAsia"/>
                <w:lang w:val="en-US" w:eastAsia="zh-CN"/>
              </w:rPr>
            </w:pPr>
            <w:ins w:id="175"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rsidTr="00AC7BA2">
        <w:tc>
          <w:tcPr>
            <w:tcW w:w="1242" w:type="dxa"/>
          </w:tcPr>
          <w:p w:rsidR="00906D06" w:rsidRPr="00784A0C" w:rsidRDefault="005626EA" w:rsidP="00906D06">
            <w:pPr>
              <w:spacing w:after="0"/>
              <w:rPr>
                <w:rFonts w:eastAsiaTheme="minorEastAsia"/>
                <w:lang w:val="en-US" w:eastAsia="zh-CN"/>
              </w:rPr>
            </w:pPr>
            <w:ins w:id="176" w:author="Shan YANG, China Telecom" w:date="2021-09-15T10:00:00Z">
              <w:r>
                <w:rPr>
                  <w:rFonts w:eastAsiaTheme="minorEastAsia" w:hint="eastAsia"/>
                  <w:lang w:val="en-US" w:eastAsia="zh-CN"/>
                </w:rPr>
                <w:t>China Telecom</w:t>
              </w:r>
            </w:ins>
          </w:p>
        </w:tc>
        <w:tc>
          <w:tcPr>
            <w:tcW w:w="8615" w:type="dxa"/>
          </w:tcPr>
          <w:p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rsidR="005C5ED9" w:rsidRDefault="005C5ED9" w:rsidP="00906D06">
            <w:pPr>
              <w:spacing w:after="0"/>
              <w:rPr>
                <w:rFonts w:eastAsiaTheme="minorEastAsia"/>
                <w:lang w:val="en-US" w:eastAsia="zh-CN"/>
              </w:rPr>
            </w:pPr>
          </w:p>
          <w:p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77"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78" w:author="Shan YANG, China Telecom" w:date="2021-09-15T10:04:00Z">
              <w:r w:rsidRPr="0052785D" w:rsidDel="005C5ED9">
                <w:rPr>
                  <w:rFonts w:eastAsia="SimSun"/>
                  <w:color w:val="FF0000"/>
                  <w:lang w:eastAsia="zh-CN"/>
                </w:rPr>
                <w:delText xml:space="preserve">or </w:delText>
              </w:r>
            </w:del>
            <w:ins w:id="179"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rsidR="005C5ED9" w:rsidRPr="005C5ED9" w:rsidRDefault="005C5ED9" w:rsidP="00906D06">
            <w:pPr>
              <w:spacing w:after="0"/>
              <w:rPr>
                <w:rFonts w:eastAsiaTheme="minorEastAsia"/>
                <w:strike/>
                <w:lang w:eastAsia="zh-CN"/>
              </w:rPr>
            </w:pPr>
          </w:p>
        </w:tc>
      </w:tr>
      <w:tr w:rsidR="002E2DCB" w:rsidRPr="003418CB" w:rsidTr="00AC7BA2">
        <w:tc>
          <w:tcPr>
            <w:tcW w:w="1242" w:type="dxa"/>
          </w:tcPr>
          <w:p w:rsidR="002E2DCB" w:rsidRPr="00784A0C" w:rsidRDefault="002E2DCB" w:rsidP="002E2DCB">
            <w:pPr>
              <w:spacing w:after="0"/>
              <w:rPr>
                <w:rFonts w:eastAsiaTheme="minorEastAsia"/>
                <w:lang w:val="en-US" w:eastAsia="zh-CN"/>
              </w:rPr>
            </w:pPr>
            <w:ins w:id="180" w:author="James Wang" w:date="2021-09-14T20:20:00Z">
              <w:r>
                <w:rPr>
                  <w:rFonts w:eastAsiaTheme="minorEastAsia"/>
                  <w:lang w:val="en-US" w:eastAsia="zh-CN"/>
                </w:rPr>
                <w:t>Apple</w:t>
              </w:r>
            </w:ins>
          </w:p>
        </w:tc>
        <w:tc>
          <w:tcPr>
            <w:tcW w:w="8615" w:type="dxa"/>
          </w:tcPr>
          <w:p w:rsidR="002E2DCB" w:rsidRDefault="002E2DCB" w:rsidP="002E2DCB">
            <w:pPr>
              <w:spacing w:after="0"/>
              <w:rPr>
                <w:ins w:id="181" w:author="James Wang" w:date="2021-09-14T20:20:00Z"/>
                <w:rFonts w:eastAsiaTheme="minorEastAsia"/>
                <w:lang w:val="en-US" w:eastAsia="zh-CN"/>
              </w:rPr>
            </w:pPr>
            <w:ins w:id="182"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ins>
          </w:p>
          <w:p w:rsidR="002E2DCB" w:rsidRDefault="002E2DCB" w:rsidP="002E2DCB">
            <w:pPr>
              <w:spacing w:after="0"/>
              <w:rPr>
                <w:ins w:id="183" w:author="James Wang" w:date="2021-09-14T20:20:00Z"/>
                <w:rFonts w:eastAsiaTheme="minorEastAsia"/>
                <w:lang w:val="en-US" w:eastAsia="zh-CN"/>
              </w:rPr>
            </w:pPr>
            <w:ins w:id="184"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rsidR="002E2DCB" w:rsidRDefault="002E2DCB" w:rsidP="002E2DCB">
            <w:pPr>
              <w:spacing w:after="0"/>
              <w:rPr>
                <w:ins w:id="185" w:author="James Wang" w:date="2021-09-14T20:20:00Z"/>
                <w:rFonts w:eastAsiaTheme="minorEastAsia"/>
                <w:lang w:val="en-US" w:eastAsia="zh-CN"/>
              </w:rPr>
            </w:pPr>
          </w:p>
          <w:p w:rsidR="002E2DCB" w:rsidRPr="00784A0C" w:rsidRDefault="002E2DCB" w:rsidP="002E2DCB">
            <w:pPr>
              <w:spacing w:after="0"/>
              <w:rPr>
                <w:rFonts w:eastAsiaTheme="minorEastAsia"/>
                <w:lang w:val="en-US" w:eastAsia="zh-CN"/>
              </w:rPr>
            </w:pPr>
            <w:ins w:id="186"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rsidTr="00215F08">
        <w:trPr>
          <w:ins w:id="187" w:author="Verizon" w:date="2021-09-14T23:25:00Z"/>
        </w:trPr>
        <w:tc>
          <w:tcPr>
            <w:tcW w:w="1242" w:type="dxa"/>
          </w:tcPr>
          <w:p w:rsidR="008A2E7C" w:rsidRPr="00784A0C" w:rsidRDefault="008A2E7C" w:rsidP="00215F08">
            <w:pPr>
              <w:spacing w:after="0"/>
              <w:rPr>
                <w:ins w:id="188" w:author="Verizon" w:date="2021-09-14T23:25:00Z"/>
                <w:rFonts w:eastAsiaTheme="minorEastAsia"/>
                <w:lang w:val="en-US" w:eastAsia="zh-CN"/>
              </w:rPr>
            </w:pPr>
            <w:ins w:id="189" w:author="Verizon" w:date="2021-09-14T23:25:00Z">
              <w:r>
                <w:rPr>
                  <w:rFonts w:eastAsiaTheme="minorEastAsia"/>
                  <w:lang w:val="en-US" w:eastAsia="zh-CN"/>
                </w:rPr>
                <w:t>Verizon</w:t>
              </w:r>
            </w:ins>
          </w:p>
        </w:tc>
        <w:tc>
          <w:tcPr>
            <w:tcW w:w="8615" w:type="dxa"/>
          </w:tcPr>
          <w:p w:rsidR="008A2E7C" w:rsidRDefault="008A2E7C" w:rsidP="00215F08">
            <w:pPr>
              <w:spacing w:after="0"/>
              <w:rPr>
                <w:ins w:id="190" w:author="Verizon" w:date="2021-09-14T23:25:00Z"/>
                <w:rFonts w:eastAsiaTheme="minorEastAsia"/>
                <w:lang w:val="en-US" w:eastAsia="zh-CN"/>
              </w:rPr>
            </w:pPr>
            <w:ins w:id="191" w:author="Verizon" w:date="2021-09-14T23:25:00Z">
              <w:r>
                <w:rPr>
                  <w:rFonts w:eastAsiaTheme="minorEastAsia"/>
                  <w:lang w:val="en-US" w:eastAsia="zh-CN"/>
                </w:rPr>
                <w:t>We agree with AT&amp;T comment above!</w:t>
              </w:r>
            </w:ins>
          </w:p>
          <w:p w:rsidR="008A2E7C" w:rsidRPr="00784A0C" w:rsidRDefault="008A2E7C" w:rsidP="00215F08">
            <w:pPr>
              <w:spacing w:after="0"/>
              <w:rPr>
                <w:ins w:id="192" w:author="Verizon" w:date="2021-09-14T23:25:00Z"/>
                <w:rFonts w:eastAsiaTheme="minorEastAsia"/>
                <w:lang w:val="en-US" w:eastAsia="zh-CN"/>
              </w:rPr>
            </w:pPr>
            <w:ins w:id="193"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rsidTr="00AC7BA2">
        <w:tc>
          <w:tcPr>
            <w:tcW w:w="1242" w:type="dxa"/>
          </w:tcPr>
          <w:p w:rsidR="006C5798" w:rsidRPr="00784A0C" w:rsidRDefault="006C5798" w:rsidP="006C5798">
            <w:pPr>
              <w:spacing w:after="0"/>
              <w:rPr>
                <w:rFonts w:eastAsiaTheme="minorEastAsia"/>
                <w:lang w:val="en-US" w:eastAsia="zh-CN"/>
              </w:rPr>
            </w:pPr>
            <w:ins w:id="194" w:author="Intel" w:date="2021-09-15T09:00:00Z">
              <w:r>
                <w:rPr>
                  <w:rFonts w:eastAsiaTheme="minorEastAsia"/>
                  <w:lang w:val="en-US" w:eastAsia="zh-CN"/>
                </w:rPr>
                <w:t>Intel</w:t>
              </w:r>
            </w:ins>
          </w:p>
        </w:tc>
        <w:tc>
          <w:tcPr>
            <w:tcW w:w="8615" w:type="dxa"/>
          </w:tcPr>
          <w:p w:rsidR="006C5798" w:rsidRPr="00784A0C" w:rsidRDefault="006C5798" w:rsidP="006C5798">
            <w:pPr>
              <w:spacing w:after="0"/>
              <w:rPr>
                <w:rFonts w:eastAsiaTheme="minorEastAsia"/>
                <w:lang w:val="en-US" w:eastAsia="zh-CN"/>
              </w:rPr>
            </w:pPr>
            <w:ins w:id="195" w:author="Intel" w:date="2021-09-15T09:00:00Z">
              <w:r>
                <w:rPr>
                  <w:rFonts w:eastAsiaTheme="minorEastAsia"/>
                  <w:lang w:val="en-US" w:eastAsia="zh-CN"/>
                </w:rPr>
                <w:t>It is premature to discuss objectives unless an agreement whether to introduce a new item is reached.</w:t>
              </w:r>
            </w:ins>
          </w:p>
        </w:tc>
      </w:tr>
      <w:tr w:rsidR="006C5798" w:rsidRPr="003418CB" w:rsidTr="00AC7BA2">
        <w:tc>
          <w:tcPr>
            <w:tcW w:w="1242" w:type="dxa"/>
          </w:tcPr>
          <w:p w:rsidR="006C5798" w:rsidRPr="00784A0C" w:rsidRDefault="00E61C79" w:rsidP="006C5798">
            <w:pPr>
              <w:spacing w:after="0"/>
              <w:rPr>
                <w:rFonts w:eastAsiaTheme="minorEastAsia"/>
                <w:lang w:val="en-US" w:eastAsia="zh-CN"/>
              </w:rPr>
            </w:pPr>
            <w:ins w:id="196" w:author="Xiaoran ZHANG" w:date="2021-09-15T14:25:00Z">
              <w:r>
                <w:rPr>
                  <w:rFonts w:eastAsiaTheme="minorEastAsia" w:hint="eastAsia"/>
                  <w:lang w:val="en-US" w:eastAsia="zh-CN"/>
                </w:rPr>
                <w:t>CMCC</w:t>
              </w:r>
            </w:ins>
          </w:p>
        </w:tc>
        <w:tc>
          <w:tcPr>
            <w:tcW w:w="8615" w:type="dxa"/>
          </w:tcPr>
          <w:p w:rsidR="006C5798" w:rsidRPr="00784A0C" w:rsidRDefault="00E61C79" w:rsidP="00E61C79">
            <w:pPr>
              <w:spacing w:after="0"/>
              <w:rPr>
                <w:rFonts w:eastAsiaTheme="minorEastAsia"/>
                <w:lang w:val="en-US" w:eastAsia="zh-CN"/>
              </w:rPr>
            </w:pPr>
            <w:ins w:id="197"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pStyle w:val="2"/>
      </w:pPr>
      <w:r>
        <w:t>Final round</w:t>
      </w:r>
    </w:p>
    <w:p w:rsidR="00D262DB" w:rsidRPr="00805BE8" w:rsidRDefault="00C85F00" w:rsidP="00D262DB">
      <w:pPr>
        <w:pStyle w:val="3"/>
        <w:rPr>
          <w:sz w:val="24"/>
          <w:szCs w:val="16"/>
        </w:rPr>
      </w:pPr>
      <w:r>
        <w:rPr>
          <w:sz w:val="24"/>
          <w:szCs w:val="16"/>
        </w:rPr>
        <w:t>Comments &amp; responses</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198" w:name="OLE_LINK5"/>
      <w:bookmarkStart w:id="199" w:name="OLE_LINK6"/>
      <w:tr w:rsidR="00C45080" w:rsidRPr="003A2166" w:rsidTr="002E7B0D">
        <w:trPr>
          <w:trHeight w:val="40"/>
        </w:trPr>
        <w:tc>
          <w:tcPr>
            <w:tcW w:w="1648" w:type="dxa"/>
          </w:tcPr>
          <w:p w:rsidR="00C45080" w:rsidRPr="003A2166" w:rsidRDefault="00AF0AF1"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98"/>
            <w:bookmarkEnd w:id="199"/>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D262DB">
      <w:pPr>
        <w:pStyle w:val="2"/>
      </w:pPr>
      <w:r w:rsidRPr="0017681E">
        <w:t>Initial</w:t>
      </w:r>
      <w:r>
        <w:t xml:space="preserve"> round</w:t>
      </w:r>
    </w:p>
    <w:p w:rsidR="00D262DB" w:rsidRPr="00805BE8" w:rsidRDefault="00C85F00" w:rsidP="00D262DB">
      <w:pPr>
        <w:pStyle w:val="3"/>
        <w:rPr>
          <w:sz w:val="24"/>
          <w:szCs w:val="16"/>
        </w:rPr>
      </w:pPr>
      <w:r>
        <w:rPr>
          <w:sz w:val="24"/>
          <w:szCs w:val="16"/>
        </w:rP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e"/>
        <w:numPr>
          <w:ilvl w:val="0"/>
          <w:numId w:val="19"/>
        </w:numPr>
        <w:ind w:firstLineChars="0"/>
        <w:rPr>
          <w:b/>
          <w:bCs/>
          <w:i/>
          <w:lang w:eastAsia="zh-TW"/>
        </w:rPr>
      </w:pPr>
      <w:bookmarkStart w:id="200" w:name="_Toc61304321"/>
      <w:bookmarkStart w:id="201" w:name="_Toc61304343"/>
      <w:bookmarkStart w:id="202" w:name="_Toc61460060"/>
      <w:bookmarkStart w:id="203" w:name="_Toc68170507"/>
      <w:bookmarkStart w:id="204" w:name="_Toc68263497"/>
      <w:r w:rsidRPr="00733AE6">
        <w:rPr>
          <w:b/>
          <w:bCs/>
          <w:i/>
          <w:lang w:eastAsia="zh-TW"/>
        </w:rPr>
        <w:t>Way forward to “low MSD”</w:t>
      </w:r>
    </w:p>
    <w:p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00"/>
    <w:bookmarkEnd w:id="201"/>
    <w:bookmarkEnd w:id="202"/>
    <w:bookmarkEnd w:id="203"/>
    <w:bookmarkEnd w:id="204"/>
    <w:p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831C8B">
        <w:tc>
          <w:tcPr>
            <w:tcW w:w="1538" w:type="dxa"/>
          </w:tcPr>
          <w:p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rsidTr="00831C8B">
        <w:tc>
          <w:tcPr>
            <w:tcW w:w="1538" w:type="dxa"/>
          </w:tcPr>
          <w:p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rsidTr="00831C8B">
        <w:tc>
          <w:tcPr>
            <w:tcW w:w="1538" w:type="dxa"/>
          </w:tcPr>
          <w:p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rsidR="00FC478A" w:rsidRDefault="00FC478A" w:rsidP="00831C8B">
            <w:pPr>
              <w:spacing w:after="0"/>
              <w:rPr>
                <w:rFonts w:eastAsiaTheme="minorEastAsia"/>
                <w:lang w:val="en-US" w:eastAsia="zh-CN"/>
              </w:rPr>
            </w:pPr>
          </w:p>
          <w:p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rsidTr="00831C8B">
        <w:tc>
          <w:tcPr>
            <w:tcW w:w="1538" w:type="dxa"/>
          </w:tcPr>
          <w:p w:rsidR="005801BB" w:rsidRDefault="00C27B6E" w:rsidP="00831C8B">
            <w:pPr>
              <w:spacing w:after="0"/>
              <w:rPr>
                <w:lang w:val="en-US" w:eastAsia="zh-CN"/>
              </w:rPr>
            </w:pPr>
            <w:r>
              <w:rPr>
                <w:lang w:val="en-US" w:eastAsia="zh-CN"/>
              </w:rPr>
              <w:t>T-Mobile USA</w:t>
            </w:r>
          </w:p>
        </w:tc>
        <w:tc>
          <w:tcPr>
            <w:tcW w:w="8615" w:type="dxa"/>
          </w:tcPr>
          <w:p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rsidR="00963B78" w:rsidRDefault="00963B78" w:rsidP="00831C8B">
            <w:pPr>
              <w:spacing w:after="0"/>
              <w:rPr>
                <w:lang w:val="en-US" w:eastAsia="zh-CN"/>
              </w:rPr>
            </w:pPr>
          </w:p>
          <w:p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rsidTr="00831C8B">
        <w:tc>
          <w:tcPr>
            <w:tcW w:w="1538" w:type="dxa"/>
          </w:tcPr>
          <w:p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rsidTr="00831C8B">
        <w:tc>
          <w:tcPr>
            <w:tcW w:w="1538" w:type="dxa"/>
          </w:tcPr>
          <w:p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rsidTr="00831C8B">
        <w:tc>
          <w:tcPr>
            <w:tcW w:w="1538" w:type="dxa"/>
          </w:tcPr>
          <w:p w:rsidR="009D7584" w:rsidRDefault="009D7584" w:rsidP="00831C8B">
            <w:pPr>
              <w:spacing w:after="0"/>
              <w:rPr>
                <w:lang w:val="en-US" w:eastAsia="zh-CN"/>
              </w:rPr>
            </w:pPr>
            <w:r>
              <w:rPr>
                <w:rFonts w:eastAsiaTheme="minorEastAsia"/>
                <w:lang w:val="en-US" w:eastAsia="zh-CN"/>
              </w:rPr>
              <w:t>Apple</w:t>
            </w:r>
          </w:p>
        </w:tc>
        <w:tc>
          <w:tcPr>
            <w:tcW w:w="8615" w:type="dxa"/>
          </w:tcPr>
          <w:p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rsidR="009D7584" w:rsidRDefault="009D7584" w:rsidP="00831C8B">
            <w:pPr>
              <w:spacing w:after="0"/>
              <w:rPr>
                <w:rFonts w:eastAsiaTheme="minorEastAsia"/>
                <w:lang w:val="en-US" w:eastAsia="zh-CN"/>
              </w:rPr>
            </w:pPr>
          </w:p>
          <w:p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rsidR="009D7584"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rsidR="009D7584" w:rsidRPr="00E50C0C"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rsidTr="00831C8B">
        <w:tc>
          <w:tcPr>
            <w:tcW w:w="1538" w:type="dxa"/>
          </w:tcPr>
          <w:p w:rsidR="006E383A" w:rsidRDefault="006E383A" w:rsidP="00831C8B">
            <w:pPr>
              <w:spacing w:after="0"/>
              <w:rPr>
                <w:lang w:val="en-US" w:eastAsia="zh-CN"/>
              </w:rPr>
            </w:pPr>
            <w:r>
              <w:rPr>
                <w:lang w:val="en-US" w:eastAsia="zh-CN"/>
              </w:rPr>
              <w:t>vivo</w:t>
            </w:r>
          </w:p>
        </w:tc>
        <w:tc>
          <w:tcPr>
            <w:tcW w:w="8615" w:type="dxa"/>
          </w:tcPr>
          <w:p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rsidTr="00831C8B">
        <w:tc>
          <w:tcPr>
            <w:tcW w:w="1538" w:type="dxa"/>
          </w:tcPr>
          <w:p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rsidTr="00831C8B">
        <w:tc>
          <w:tcPr>
            <w:tcW w:w="1538" w:type="dxa"/>
          </w:tcPr>
          <w:p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rsidTr="00831C8B">
        <w:tc>
          <w:tcPr>
            <w:tcW w:w="1538" w:type="dxa"/>
          </w:tcPr>
          <w:p w:rsidR="00823294" w:rsidRDefault="00823294" w:rsidP="00831C8B">
            <w:pPr>
              <w:spacing w:after="0"/>
              <w:rPr>
                <w:rFonts w:eastAsia="PMingLiU"/>
                <w:lang w:val="en-US" w:eastAsia="zh-TW"/>
              </w:rPr>
            </w:pPr>
            <w:r>
              <w:rPr>
                <w:rFonts w:eastAsia="PMingLiU"/>
                <w:lang w:val="en-US" w:eastAsia="zh-TW"/>
              </w:rPr>
              <w:t>Vodafone</w:t>
            </w:r>
          </w:p>
        </w:tc>
        <w:tc>
          <w:tcPr>
            <w:tcW w:w="8615" w:type="dxa"/>
          </w:tcPr>
          <w:p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rsidTr="00831C8B">
        <w:tc>
          <w:tcPr>
            <w:tcW w:w="1538" w:type="dxa"/>
          </w:tcPr>
          <w:p w:rsidR="00D325B6" w:rsidRDefault="00D325B6" w:rsidP="00831C8B">
            <w:pPr>
              <w:spacing w:after="0"/>
              <w:rPr>
                <w:rFonts w:eastAsia="PMingLiU"/>
                <w:lang w:val="en-US" w:eastAsia="zh-TW"/>
              </w:rPr>
            </w:pPr>
            <w:r>
              <w:rPr>
                <w:lang w:val="en-US" w:eastAsia="zh-CN"/>
              </w:rPr>
              <w:t>Nokia</w:t>
            </w:r>
          </w:p>
        </w:tc>
        <w:tc>
          <w:tcPr>
            <w:tcW w:w="8615" w:type="dxa"/>
          </w:tcPr>
          <w:p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05" w:name="_Hlk82536946"/>
            <w:r>
              <w:rPr>
                <w:lang w:val="en-US" w:eastAsia="zh-CN"/>
              </w:rPr>
              <w:t>.</w:t>
            </w:r>
            <w:bookmarkEnd w:id="205"/>
          </w:p>
        </w:tc>
      </w:tr>
      <w:tr w:rsidR="003E6798" w:rsidRPr="003418CB" w:rsidTr="00831C8B">
        <w:tc>
          <w:tcPr>
            <w:tcW w:w="1538" w:type="dxa"/>
          </w:tcPr>
          <w:p w:rsidR="003E6798" w:rsidRDefault="003E6798" w:rsidP="00831C8B">
            <w:pPr>
              <w:spacing w:after="0"/>
              <w:rPr>
                <w:lang w:val="en-US" w:eastAsia="zh-CN"/>
              </w:rPr>
            </w:pPr>
            <w:r>
              <w:rPr>
                <w:rFonts w:eastAsia="PMingLiU"/>
                <w:lang w:val="en-US" w:eastAsia="zh-TW"/>
              </w:rPr>
              <w:t>ZTE</w:t>
            </w:r>
          </w:p>
        </w:tc>
        <w:tc>
          <w:tcPr>
            <w:tcW w:w="8615" w:type="dxa"/>
          </w:tcPr>
          <w:p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rsidTr="00831C8B">
        <w:tc>
          <w:tcPr>
            <w:tcW w:w="1538" w:type="dxa"/>
          </w:tcPr>
          <w:p w:rsidR="00334544" w:rsidRDefault="00334544" w:rsidP="00831C8B">
            <w:pPr>
              <w:spacing w:after="0"/>
              <w:rPr>
                <w:rFonts w:eastAsia="PMingLiU"/>
                <w:lang w:val="en-US" w:eastAsia="zh-TW"/>
              </w:rPr>
            </w:pPr>
            <w:r>
              <w:rPr>
                <w:rFonts w:eastAsia="PMingLiU"/>
                <w:lang w:val="en-US" w:eastAsia="zh-TW"/>
              </w:rPr>
              <w:t>AT&amp;T</w:t>
            </w:r>
          </w:p>
        </w:tc>
        <w:tc>
          <w:tcPr>
            <w:tcW w:w="8615" w:type="dxa"/>
          </w:tcPr>
          <w:p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rsidTr="00831C8B">
        <w:tc>
          <w:tcPr>
            <w:tcW w:w="1538" w:type="dxa"/>
          </w:tcPr>
          <w:p w:rsidR="00BF462B" w:rsidRDefault="00BF462B" w:rsidP="00831C8B">
            <w:pPr>
              <w:spacing w:after="0"/>
              <w:rPr>
                <w:rFonts w:eastAsia="PMingLiU"/>
                <w:lang w:val="en-US" w:eastAsia="zh-TW"/>
              </w:rPr>
            </w:pPr>
            <w:r w:rsidRPr="00FC4FCD">
              <w:rPr>
                <w:rFonts w:hint="eastAsia"/>
                <w:lang w:eastAsia="ja-JP"/>
              </w:rPr>
              <w:t>KDDI</w:t>
            </w:r>
          </w:p>
        </w:tc>
        <w:tc>
          <w:tcPr>
            <w:tcW w:w="8615" w:type="dxa"/>
          </w:tcPr>
          <w:p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rsidTr="00831C8B">
        <w:tc>
          <w:tcPr>
            <w:tcW w:w="1538" w:type="dxa"/>
          </w:tcPr>
          <w:p w:rsidR="00DD719D" w:rsidRPr="00FC4FCD" w:rsidRDefault="00DD719D" w:rsidP="00831C8B">
            <w:pPr>
              <w:spacing w:after="0"/>
              <w:rPr>
                <w:lang w:eastAsia="ja-JP"/>
              </w:rPr>
            </w:pPr>
            <w:r>
              <w:rPr>
                <w:rFonts w:eastAsiaTheme="minorEastAsia"/>
                <w:lang w:val="en-US" w:eastAsia="zh-CN"/>
              </w:rPr>
              <w:t>Huawei, HiSilicon</w:t>
            </w:r>
          </w:p>
        </w:tc>
        <w:tc>
          <w:tcPr>
            <w:tcW w:w="8615" w:type="dxa"/>
          </w:tcPr>
          <w:p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rsidTr="00831C8B">
        <w:tc>
          <w:tcPr>
            <w:tcW w:w="1538" w:type="dxa"/>
          </w:tcPr>
          <w:p w:rsidR="00BA5DBB" w:rsidRDefault="00BA5DBB" w:rsidP="00831C8B">
            <w:pPr>
              <w:spacing w:after="0"/>
              <w:rPr>
                <w:lang w:val="en-US" w:eastAsia="zh-CN"/>
              </w:rPr>
            </w:pPr>
            <w:r>
              <w:rPr>
                <w:lang w:val="en-US" w:eastAsia="zh-CN"/>
              </w:rPr>
              <w:t>MediaTek</w:t>
            </w:r>
          </w:p>
        </w:tc>
        <w:tc>
          <w:tcPr>
            <w:tcW w:w="8615" w:type="dxa"/>
          </w:tcPr>
          <w:p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rsidTr="00831C8B">
        <w:tc>
          <w:tcPr>
            <w:tcW w:w="1538" w:type="dxa"/>
          </w:tcPr>
          <w:p w:rsidR="006D558E" w:rsidRDefault="006D558E" w:rsidP="00831C8B">
            <w:pPr>
              <w:spacing w:after="0"/>
              <w:rPr>
                <w:lang w:val="en-US" w:eastAsia="zh-CN"/>
              </w:rPr>
            </w:pPr>
            <w:r>
              <w:rPr>
                <w:rFonts w:eastAsiaTheme="minorEastAsia"/>
                <w:lang w:val="en-US" w:eastAsia="zh-CN"/>
              </w:rPr>
              <w:t>Ericsson</w:t>
            </w:r>
          </w:p>
        </w:tc>
        <w:tc>
          <w:tcPr>
            <w:tcW w:w="8615" w:type="dxa"/>
          </w:tcPr>
          <w:p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rsidTr="00831C8B">
        <w:tc>
          <w:tcPr>
            <w:tcW w:w="1538" w:type="dxa"/>
          </w:tcPr>
          <w:p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rsidTr="00831C8B">
        <w:tc>
          <w:tcPr>
            <w:tcW w:w="1538" w:type="dxa"/>
          </w:tcPr>
          <w:p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rsidTr="00831C8B">
        <w:tc>
          <w:tcPr>
            <w:tcW w:w="1538" w:type="dxa"/>
          </w:tcPr>
          <w:p w:rsidR="007329A1" w:rsidRDefault="007329A1" w:rsidP="00831C8B">
            <w:pPr>
              <w:spacing w:after="0"/>
              <w:rPr>
                <w:rFonts w:eastAsia="PMingLiU"/>
                <w:lang w:val="en-US" w:eastAsia="zh-TW"/>
              </w:rPr>
            </w:pPr>
            <w:r>
              <w:rPr>
                <w:rFonts w:eastAsia="PMingLiU"/>
                <w:lang w:val="en-US" w:eastAsia="zh-TW"/>
              </w:rPr>
              <w:t>Telstra</w:t>
            </w:r>
          </w:p>
        </w:tc>
        <w:tc>
          <w:tcPr>
            <w:tcW w:w="8615" w:type="dxa"/>
          </w:tcPr>
          <w:p w:rsidR="007329A1" w:rsidRDefault="007329A1" w:rsidP="00831C8B">
            <w:pPr>
              <w:spacing w:after="0"/>
              <w:rPr>
                <w:rFonts w:eastAsia="PMingLiU"/>
                <w:lang w:val="en-US" w:eastAsia="zh-TW"/>
              </w:rPr>
            </w:pPr>
            <w:r>
              <w:rPr>
                <w:rFonts w:eastAsia="PMingLiU"/>
                <w:lang w:val="en-US" w:eastAsia="zh-TW"/>
              </w:rPr>
              <w:t>We support the WF</w:t>
            </w:r>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rsidTr="00876AFC">
        <w:tc>
          <w:tcPr>
            <w:tcW w:w="1583" w:type="dxa"/>
          </w:tcPr>
          <w:p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rsidTr="00876AFC">
        <w:tc>
          <w:tcPr>
            <w:tcW w:w="1583" w:type="dxa"/>
          </w:tcPr>
          <w:p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rsidTr="00876AFC">
        <w:tc>
          <w:tcPr>
            <w:tcW w:w="1583" w:type="dxa"/>
          </w:tcPr>
          <w:p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rsidTr="00876AFC">
        <w:tc>
          <w:tcPr>
            <w:tcW w:w="1583" w:type="dxa"/>
          </w:tcPr>
          <w:p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rsidTr="00876AFC">
        <w:tc>
          <w:tcPr>
            <w:tcW w:w="1583"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rsidTr="00876AFC">
        <w:tc>
          <w:tcPr>
            <w:tcW w:w="1583" w:type="dxa"/>
          </w:tcPr>
          <w:p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rsidTr="00876AFC">
        <w:tc>
          <w:tcPr>
            <w:tcW w:w="1583"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rsidTr="00876AFC">
        <w:tc>
          <w:tcPr>
            <w:tcW w:w="1583"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rsidTr="00876AFC">
        <w:tc>
          <w:tcPr>
            <w:tcW w:w="1583" w:type="dxa"/>
          </w:tcPr>
          <w:p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rsidTr="00876AFC">
        <w:tc>
          <w:tcPr>
            <w:tcW w:w="1583" w:type="dxa"/>
          </w:tcPr>
          <w:p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rsidTr="00876AFC">
        <w:tc>
          <w:tcPr>
            <w:tcW w:w="1583" w:type="dxa"/>
          </w:tcPr>
          <w:p w:rsidR="006D674F" w:rsidRDefault="006D674F" w:rsidP="00BF31C6">
            <w:pPr>
              <w:spacing w:after="0"/>
              <w:rPr>
                <w:rFonts w:eastAsia="PMingLiU"/>
                <w:lang w:val="en-US" w:eastAsia="zh-TW"/>
              </w:rPr>
            </w:pPr>
            <w:r>
              <w:rPr>
                <w:rFonts w:eastAsia="PMingLiU"/>
                <w:lang w:val="en-US" w:eastAsia="zh-TW"/>
              </w:rPr>
              <w:t>Vodafone</w:t>
            </w:r>
          </w:p>
        </w:tc>
        <w:tc>
          <w:tcPr>
            <w:tcW w:w="8615" w:type="dxa"/>
          </w:tcPr>
          <w:p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rsidTr="00876AFC">
        <w:tc>
          <w:tcPr>
            <w:tcW w:w="1583" w:type="dxa"/>
          </w:tcPr>
          <w:p w:rsidR="00D325B6" w:rsidRDefault="00D325B6" w:rsidP="00D325B6">
            <w:pPr>
              <w:spacing w:after="0"/>
              <w:rPr>
                <w:rFonts w:eastAsia="PMingLiU"/>
                <w:lang w:val="en-US" w:eastAsia="zh-TW"/>
              </w:rPr>
            </w:pPr>
            <w:r>
              <w:rPr>
                <w:lang w:val="en-US" w:eastAsia="zh-CN"/>
              </w:rPr>
              <w:t>Nokia</w:t>
            </w:r>
          </w:p>
        </w:tc>
        <w:tc>
          <w:tcPr>
            <w:tcW w:w="8615" w:type="dxa"/>
          </w:tcPr>
          <w:p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rsidTr="00876AFC">
        <w:tc>
          <w:tcPr>
            <w:tcW w:w="1583" w:type="dxa"/>
          </w:tcPr>
          <w:p w:rsidR="0049676A" w:rsidRDefault="0049676A" w:rsidP="0049676A">
            <w:pPr>
              <w:spacing w:after="0"/>
              <w:rPr>
                <w:lang w:val="en-US" w:eastAsia="zh-CN"/>
              </w:rPr>
            </w:pPr>
            <w:r>
              <w:rPr>
                <w:rFonts w:eastAsia="PMingLiU"/>
                <w:lang w:val="en-US" w:eastAsia="zh-TW"/>
              </w:rPr>
              <w:t>ZTE</w:t>
            </w:r>
          </w:p>
        </w:tc>
        <w:tc>
          <w:tcPr>
            <w:tcW w:w="8615" w:type="dxa"/>
          </w:tcPr>
          <w:p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rsidTr="00876AFC">
        <w:tc>
          <w:tcPr>
            <w:tcW w:w="1583" w:type="dxa"/>
          </w:tcPr>
          <w:p w:rsidR="00334544" w:rsidRDefault="00334544" w:rsidP="00334544">
            <w:pPr>
              <w:spacing w:after="0"/>
              <w:rPr>
                <w:rFonts w:eastAsia="PMingLiU"/>
                <w:lang w:val="en-US" w:eastAsia="zh-TW"/>
              </w:rPr>
            </w:pPr>
            <w:r>
              <w:rPr>
                <w:rFonts w:eastAsia="PMingLiU"/>
                <w:lang w:val="en-US" w:eastAsia="zh-TW"/>
              </w:rPr>
              <w:t>AT&amp;T</w:t>
            </w:r>
          </w:p>
        </w:tc>
        <w:tc>
          <w:tcPr>
            <w:tcW w:w="8615" w:type="dxa"/>
          </w:tcPr>
          <w:p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rsidTr="00876AFC">
        <w:tc>
          <w:tcPr>
            <w:tcW w:w="1583" w:type="dxa"/>
          </w:tcPr>
          <w:p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rsidTr="00876AFC">
        <w:tc>
          <w:tcPr>
            <w:tcW w:w="1583" w:type="dxa"/>
          </w:tcPr>
          <w:p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rsidTr="00876AFC">
        <w:tc>
          <w:tcPr>
            <w:tcW w:w="1583" w:type="dxa"/>
          </w:tcPr>
          <w:p w:rsidR="00BA5DBB" w:rsidRDefault="00BA5DBB" w:rsidP="00BA5DBB">
            <w:pPr>
              <w:spacing w:after="0"/>
              <w:rPr>
                <w:lang w:val="en-US" w:eastAsia="zh-CN"/>
              </w:rPr>
            </w:pPr>
            <w:r>
              <w:rPr>
                <w:lang w:val="en-US" w:eastAsia="zh-CN"/>
              </w:rPr>
              <w:t xml:space="preserve">MediaTek </w:t>
            </w:r>
          </w:p>
        </w:tc>
        <w:tc>
          <w:tcPr>
            <w:tcW w:w="8615" w:type="dxa"/>
          </w:tcPr>
          <w:p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rsidTr="00876AFC">
        <w:tc>
          <w:tcPr>
            <w:tcW w:w="1583"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rsidTr="00876AFC">
        <w:tc>
          <w:tcPr>
            <w:tcW w:w="1583" w:type="dxa"/>
          </w:tcPr>
          <w:p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rsidTr="00876AFC">
        <w:tc>
          <w:tcPr>
            <w:tcW w:w="1583" w:type="dxa"/>
          </w:tcPr>
          <w:p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rsidTr="00876AFC">
        <w:tc>
          <w:tcPr>
            <w:tcW w:w="1583" w:type="dxa"/>
          </w:tcPr>
          <w:p w:rsidR="00C939FB" w:rsidRDefault="00C939FB" w:rsidP="00C939FB">
            <w:pPr>
              <w:spacing w:after="0"/>
              <w:rPr>
                <w:rFonts w:eastAsia="PMingLiU"/>
                <w:lang w:val="en-US" w:eastAsia="zh-TW"/>
              </w:rPr>
            </w:pPr>
            <w:r>
              <w:rPr>
                <w:rFonts w:eastAsia="PMingLiU"/>
                <w:lang w:val="en-US" w:eastAsia="zh-TW"/>
              </w:rPr>
              <w:t>Telstra</w:t>
            </w:r>
          </w:p>
        </w:tc>
        <w:tc>
          <w:tcPr>
            <w:tcW w:w="8615" w:type="dxa"/>
          </w:tcPr>
          <w:p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rsidR="00D262DB" w:rsidRPr="00805BE8" w:rsidRDefault="00DD719D" w:rsidP="00D262DB">
      <w:pPr>
        <w:pStyle w:val="3"/>
        <w:rPr>
          <w:sz w:val="24"/>
          <w:szCs w:val="16"/>
        </w:rPr>
      </w:pPr>
      <w:r>
        <w:rPr>
          <w:sz w:val="24"/>
          <w:szCs w:val="16"/>
        </w:rPr>
        <w:t>.</w:t>
      </w:r>
      <w:r w:rsidR="00D262DB">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5330B4" w:rsidRDefault="005330B4" w:rsidP="008418BA">
            <w:pPr>
              <w:rPr>
                <w:rFonts w:eastAsiaTheme="minorEastAsia"/>
                <w:lang w:val="en-US" w:eastAsia="zh-CN"/>
              </w:rPr>
            </w:pPr>
            <w:r w:rsidRPr="005330B4">
              <w:rPr>
                <w:rFonts w:eastAsiaTheme="minorEastAsia"/>
                <w:lang w:val="en-US" w:eastAsia="zh-CN"/>
              </w:rPr>
              <w:t>None.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AE491A" w:rsidRPr="0088419A" w:rsidRDefault="00AE491A" w:rsidP="0088419A">
            <w:pPr>
              <w:pStyle w:val="afe"/>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rsidR="00D262DB" w:rsidRDefault="003D7920" w:rsidP="00D262DB">
      <w:pPr>
        <w:pStyle w:val="2"/>
      </w:pPr>
      <w:r>
        <w:t>I</w:t>
      </w:r>
      <w:r w:rsidR="00D262DB">
        <w:t>ntermediate round</w:t>
      </w:r>
    </w:p>
    <w:p w:rsidR="00D262DB" w:rsidRPr="00805BE8" w:rsidRDefault="00C85F00" w:rsidP="00D262DB">
      <w:pPr>
        <w:pStyle w:val="3"/>
        <w:rPr>
          <w:sz w:val="24"/>
          <w:szCs w:val="16"/>
        </w:rPr>
      </w:pPr>
      <w:r>
        <w:rPr>
          <w:sz w:val="24"/>
          <w:szCs w:val="16"/>
        </w:rPr>
        <w:t>Comments &amp; responses</w:t>
      </w:r>
    </w:p>
    <w:p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88419A" w:rsidRPr="0088419A" w:rsidRDefault="0088419A" w:rsidP="0088419A">
      <w:pPr>
        <w:pStyle w:val="afe"/>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tblPr>
      <w:tblGrid>
        <w:gridCol w:w="1242"/>
        <w:gridCol w:w="8615"/>
      </w:tblGrid>
      <w:tr w:rsidR="0088419A" w:rsidRPr="00805BE8" w:rsidTr="004E75A5">
        <w:tc>
          <w:tcPr>
            <w:tcW w:w="1242"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rsidTr="004E75A5">
        <w:tc>
          <w:tcPr>
            <w:tcW w:w="1242" w:type="dxa"/>
          </w:tcPr>
          <w:p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rsidTr="004E75A5">
        <w:tc>
          <w:tcPr>
            <w:tcW w:w="1242" w:type="dxa"/>
          </w:tcPr>
          <w:p w:rsidR="00D901C7" w:rsidRPr="00784A0C" w:rsidRDefault="00D901C7" w:rsidP="00D901C7">
            <w:pPr>
              <w:spacing w:after="0"/>
              <w:rPr>
                <w:rFonts w:eastAsiaTheme="minorEastAsia"/>
                <w:lang w:val="en-US" w:eastAsia="zh-CN"/>
              </w:rPr>
            </w:pPr>
            <w:ins w:id="206" w:author="Gene Fong" w:date="2021-09-14T16:53:00Z">
              <w:r>
                <w:rPr>
                  <w:rFonts w:eastAsiaTheme="minorEastAsia"/>
                  <w:lang w:val="en-US" w:eastAsia="zh-CN"/>
                </w:rPr>
                <w:t>Qualcomm</w:t>
              </w:r>
            </w:ins>
          </w:p>
        </w:tc>
        <w:tc>
          <w:tcPr>
            <w:tcW w:w="8615" w:type="dxa"/>
          </w:tcPr>
          <w:p w:rsidR="00D901C7" w:rsidRPr="00784A0C" w:rsidRDefault="00D901C7" w:rsidP="00D901C7">
            <w:pPr>
              <w:spacing w:after="0"/>
              <w:rPr>
                <w:rFonts w:eastAsiaTheme="minorEastAsia"/>
                <w:lang w:val="en-US" w:eastAsia="zh-CN"/>
              </w:rPr>
            </w:pPr>
            <w:ins w:id="207" w:author="Gene Fong" w:date="2021-09-14T16:53:00Z">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ins>
          </w:p>
        </w:tc>
      </w:tr>
      <w:tr w:rsidR="0088419A" w:rsidRPr="003418CB" w:rsidTr="004E75A5">
        <w:tc>
          <w:tcPr>
            <w:tcW w:w="1242" w:type="dxa"/>
          </w:tcPr>
          <w:p w:rsidR="0088419A" w:rsidRPr="00784A0C" w:rsidRDefault="002C2C99" w:rsidP="00522154">
            <w:pPr>
              <w:spacing w:after="0"/>
              <w:rPr>
                <w:rFonts w:eastAsiaTheme="minorEastAsia"/>
                <w:lang w:val="en-US" w:eastAsia="zh-CN"/>
              </w:rPr>
            </w:pPr>
            <w:ins w:id="208" w:author="Bill Shvodian" w:date="2021-09-14T20:47:00Z">
              <w:r>
                <w:rPr>
                  <w:rFonts w:eastAsiaTheme="minorEastAsia"/>
                  <w:lang w:val="en-US" w:eastAsia="zh-CN"/>
                </w:rPr>
                <w:t xml:space="preserve">T-Mobile </w:t>
              </w:r>
            </w:ins>
            <w:ins w:id="209" w:author="Bill Shvodian" w:date="2021-09-14T20:48:00Z">
              <w:r w:rsidR="001D527D">
                <w:rPr>
                  <w:rFonts w:eastAsiaTheme="minorEastAsia"/>
                  <w:lang w:val="en-US" w:eastAsia="zh-CN"/>
                </w:rPr>
                <w:t>USA</w:t>
              </w:r>
            </w:ins>
          </w:p>
        </w:tc>
        <w:tc>
          <w:tcPr>
            <w:tcW w:w="8615" w:type="dxa"/>
          </w:tcPr>
          <w:p w:rsidR="0088419A" w:rsidRPr="00784A0C" w:rsidRDefault="001D527D" w:rsidP="00522154">
            <w:pPr>
              <w:spacing w:after="0"/>
              <w:rPr>
                <w:rFonts w:eastAsiaTheme="minorEastAsia"/>
                <w:lang w:val="en-US" w:eastAsia="zh-CN"/>
              </w:rPr>
            </w:pPr>
            <w:ins w:id="210"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211" w:author="Bill Shvodian" w:date="2021-09-14T20:49:00Z">
              <w:r w:rsidR="006E743B">
                <w:rPr>
                  <w:rFonts w:eastAsiaTheme="minorEastAsia"/>
                  <w:lang w:val="en-US" w:eastAsia="zh-CN"/>
                </w:rPr>
                <w:t xml:space="preserve">have a Rel-17 WI for “low MSD.” </w:t>
              </w:r>
            </w:ins>
          </w:p>
        </w:tc>
      </w:tr>
      <w:tr w:rsidR="00906D06" w:rsidRPr="003418CB" w:rsidTr="004E75A5">
        <w:tc>
          <w:tcPr>
            <w:tcW w:w="1242" w:type="dxa"/>
          </w:tcPr>
          <w:p w:rsidR="00906D06" w:rsidRPr="00784A0C" w:rsidRDefault="00906D06" w:rsidP="00906D06">
            <w:pPr>
              <w:spacing w:after="0"/>
              <w:rPr>
                <w:rFonts w:eastAsiaTheme="minorEastAsia"/>
                <w:lang w:val="en-US" w:eastAsia="zh-CN"/>
              </w:rPr>
            </w:pPr>
            <w:ins w:id="212" w:author="OPPO" w:date="2021-09-15T09:20:00Z">
              <w:r>
                <w:rPr>
                  <w:rFonts w:eastAsiaTheme="minorEastAsia" w:hint="eastAsia"/>
                  <w:lang w:val="en-US" w:eastAsia="zh-CN"/>
                </w:rPr>
                <w:t>O</w:t>
              </w:r>
              <w:r>
                <w:rPr>
                  <w:rFonts w:eastAsiaTheme="minorEastAsia"/>
                  <w:lang w:val="en-US" w:eastAsia="zh-CN"/>
                </w:rPr>
                <w:t>PPO</w:t>
              </w:r>
            </w:ins>
          </w:p>
        </w:tc>
        <w:tc>
          <w:tcPr>
            <w:tcW w:w="8615" w:type="dxa"/>
          </w:tcPr>
          <w:p w:rsidR="00906D06" w:rsidRDefault="00906D06" w:rsidP="00906D06">
            <w:pPr>
              <w:spacing w:after="0"/>
              <w:rPr>
                <w:ins w:id="213" w:author="OPPO" w:date="2021-09-15T09:20:00Z"/>
                <w:rFonts w:eastAsiaTheme="minorEastAsia"/>
                <w:lang w:val="en-US" w:eastAsia="zh-CN"/>
              </w:rPr>
            </w:pPr>
            <w:ins w:id="214"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rsidR="00906D06" w:rsidRDefault="00906D06" w:rsidP="00906D06">
            <w:pPr>
              <w:spacing w:after="0"/>
              <w:rPr>
                <w:ins w:id="215" w:author="OPPO" w:date="2021-09-15T09:20:00Z"/>
                <w:rFonts w:eastAsiaTheme="minorEastAsia"/>
                <w:lang w:val="en-US" w:eastAsia="zh-CN"/>
              </w:rPr>
            </w:pPr>
          </w:p>
          <w:p w:rsidR="00906D06" w:rsidRPr="00784A0C" w:rsidRDefault="00906D06" w:rsidP="00906D06">
            <w:pPr>
              <w:spacing w:after="0"/>
              <w:rPr>
                <w:rFonts w:eastAsiaTheme="minorEastAsia"/>
                <w:lang w:val="en-US" w:eastAsia="zh-CN"/>
              </w:rPr>
            </w:pPr>
            <w:ins w:id="216" w:author="OPPO" w:date="2021-09-15T09:20:00Z">
              <w:r>
                <w:rPr>
                  <w:rFonts w:eastAsiaTheme="minorEastAsia"/>
                  <w:lang w:val="en-US" w:eastAsia="zh-CN"/>
                </w:rPr>
                <w:t>And suggest proponents to propose this topic in Rel-18 for a thorough discussion with other proposals.</w:t>
              </w:r>
            </w:ins>
          </w:p>
        </w:tc>
      </w:tr>
      <w:tr w:rsidR="002E2DCB" w:rsidRPr="003418CB" w:rsidTr="004E75A5">
        <w:tc>
          <w:tcPr>
            <w:tcW w:w="1242" w:type="dxa"/>
          </w:tcPr>
          <w:p w:rsidR="002E2DCB" w:rsidRPr="00784A0C" w:rsidRDefault="002E2DCB" w:rsidP="002E2DCB">
            <w:pPr>
              <w:spacing w:after="0"/>
              <w:rPr>
                <w:rFonts w:eastAsiaTheme="minorEastAsia"/>
                <w:lang w:val="en-US" w:eastAsia="zh-CN"/>
              </w:rPr>
            </w:pPr>
            <w:ins w:id="217" w:author="James Wang" w:date="2021-09-14T20:20:00Z">
              <w:r>
                <w:rPr>
                  <w:rFonts w:eastAsiaTheme="minorEastAsia"/>
                  <w:lang w:val="en-US" w:eastAsia="zh-CN"/>
                </w:rPr>
                <w:t>Apple</w:t>
              </w:r>
            </w:ins>
          </w:p>
        </w:tc>
        <w:tc>
          <w:tcPr>
            <w:tcW w:w="8615" w:type="dxa"/>
          </w:tcPr>
          <w:p w:rsidR="002E2DCB" w:rsidRPr="00784A0C" w:rsidRDefault="002E2DCB" w:rsidP="002E2DCB">
            <w:pPr>
              <w:spacing w:after="0"/>
              <w:rPr>
                <w:rFonts w:eastAsiaTheme="minorEastAsia"/>
                <w:lang w:val="en-US" w:eastAsia="zh-CN"/>
              </w:rPr>
            </w:pPr>
            <w:ins w:id="218" w:author="James Wang" w:date="2021-09-14T20:20:00Z">
              <w:r>
                <w:rPr>
                  <w:rFonts w:eastAsiaTheme="minorEastAsia"/>
                  <w:lang w:val="en-US" w:eastAsia="zh-CN"/>
                </w:rPr>
                <w:t>Alternative 2 is our preference</w:t>
              </w:r>
            </w:ins>
          </w:p>
        </w:tc>
      </w:tr>
      <w:tr w:rsidR="000C176F" w:rsidRPr="003418CB" w:rsidTr="004E75A5">
        <w:trPr>
          <w:ins w:id="219" w:author="Verizon" w:date="2021-09-14T23:27:00Z"/>
        </w:trPr>
        <w:tc>
          <w:tcPr>
            <w:tcW w:w="1242" w:type="dxa"/>
          </w:tcPr>
          <w:p w:rsidR="000C176F" w:rsidRPr="00784A0C" w:rsidRDefault="000C176F" w:rsidP="00215F08">
            <w:pPr>
              <w:spacing w:after="0"/>
              <w:rPr>
                <w:ins w:id="220" w:author="Verizon" w:date="2021-09-14T23:27:00Z"/>
                <w:rFonts w:eastAsiaTheme="minorEastAsia"/>
                <w:lang w:val="en-US" w:eastAsia="zh-CN"/>
              </w:rPr>
            </w:pPr>
            <w:ins w:id="221" w:author="Verizon" w:date="2021-09-14T23:27:00Z">
              <w:r>
                <w:rPr>
                  <w:rFonts w:eastAsiaTheme="minorEastAsia"/>
                  <w:lang w:val="en-US" w:eastAsia="zh-CN"/>
                </w:rPr>
                <w:t>Verizon</w:t>
              </w:r>
            </w:ins>
          </w:p>
        </w:tc>
        <w:tc>
          <w:tcPr>
            <w:tcW w:w="8615" w:type="dxa"/>
          </w:tcPr>
          <w:p w:rsidR="000C176F" w:rsidRPr="00784A0C" w:rsidRDefault="000C176F" w:rsidP="00215F08">
            <w:pPr>
              <w:spacing w:after="0"/>
              <w:rPr>
                <w:ins w:id="222" w:author="Verizon" w:date="2021-09-14T23:27:00Z"/>
                <w:rFonts w:eastAsiaTheme="minorEastAsia"/>
                <w:lang w:val="en-US" w:eastAsia="zh-CN"/>
              </w:rPr>
            </w:pPr>
            <w:ins w:id="223" w:author="Verizon" w:date="2021-09-14T23:27:00Z">
              <w:r>
                <w:rPr>
                  <w:rFonts w:eastAsiaTheme="minorEastAsia"/>
                  <w:lang w:val="en-US" w:eastAsia="zh-CN"/>
                </w:rPr>
                <w:t>For balance of RAN4 workload, we are fine to defer the low MSD to Rel-18 as a compromise.</w:t>
              </w:r>
            </w:ins>
          </w:p>
        </w:tc>
      </w:tr>
      <w:tr w:rsidR="00F6083E" w:rsidRPr="003418CB" w:rsidTr="004E75A5">
        <w:tc>
          <w:tcPr>
            <w:tcW w:w="1242" w:type="dxa"/>
          </w:tcPr>
          <w:p w:rsidR="00F6083E" w:rsidRPr="00784A0C" w:rsidRDefault="00F6083E" w:rsidP="00F6083E">
            <w:pPr>
              <w:spacing w:after="0"/>
              <w:rPr>
                <w:rFonts w:eastAsiaTheme="minorEastAsia"/>
                <w:lang w:val="en-US" w:eastAsia="zh-CN"/>
              </w:rPr>
            </w:pPr>
            <w:ins w:id="224"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rsidR="00F6083E" w:rsidRPr="00784A0C" w:rsidRDefault="00F6083E" w:rsidP="00F6083E">
            <w:pPr>
              <w:spacing w:after="0"/>
              <w:rPr>
                <w:rFonts w:eastAsiaTheme="minorEastAsia"/>
                <w:lang w:val="en-US" w:eastAsia="zh-CN"/>
              </w:rPr>
            </w:pPr>
            <w:ins w:id="225"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rsidTr="004E75A5">
        <w:trPr>
          <w:ins w:id="226" w:author="CHT140" w:date="2021-09-15T13:32:00Z"/>
        </w:trPr>
        <w:tc>
          <w:tcPr>
            <w:tcW w:w="1242" w:type="dxa"/>
          </w:tcPr>
          <w:p w:rsidR="00215F08" w:rsidRDefault="00215F08" w:rsidP="00F6083E">
            <w:pPr>
              <w:spacing w:after="0"/>
              <w:rPr>
                <w:ins w:id="227" w:author="CHT140" w:date="2021-09-15T13:32:00Z"/>
                <w:lang w:val="en-US" w:eastAsia="zh-CN"/>
              </w:rPr>
            </w:pPr>
            <w:ins w:id="228" w:author="CHT140" w:date="2021-09-15T13:32:00Z">
              <w:r>
                <w:rPr>
                  <w:rFonts w:hint="eastAsia"/>
                  <w:lang w:val="en-US" w:eastAsia="zh-CN"/>
                </w:rPr>
                <w:t>CHTTL</w:t>
              </w:r>
            </w:ins>
          </w:p>
        </w:tc>
        <w:tc>
          <w:tcPr>
            <w:tcW w:w="8615" w:type="dxa"/>
          </w:tcPr>
          <w:p w:rsidR="00215F08" w:rsidRPr="00215F08" w:rsidRDefault="00215F08" w:rsidP="00B03009">
            <w:pPr>
              <w:spacing w:after="0"/>
              <w:rPr>
                <w:ins w:id="229" w:author="CHT140" w:date="2021-09-15T13:32:00Z"/>
                <w:rFonts w:eastAsia="PMingLiU"/>
                <w:lang w:val="en-US" w:eastAsia="zh-TW"/>
              </w:rPr>
            </w:pPr>
            <w:ins w:id="230" w:author="CHT140" w:date="2021-09-15T13:33:00Z">
              <w:r>
                <w:rPr>
                  <w:rFonts w:eastAsia="PMingLiU" w:hint="eastAsia"/>
                  <w:lang w:val="en-US" w:eastAsia="zh-TW"/>
                </w:rPr>
                <w:t xml:space="preserve">We </w:t>
              </w:r>
            </w:ins>
            <w:ins w:id="231" w:author="CHT140" w:date="2021-09-15T13:37:00Z">
              <w:r>
                <w:rPr>
                  <w:rFonts w:eastAsia="PMingLiU" w:hint="eastAsia"/>
                  <w:lang w:val="en-US" w:eastAsia="zh-TW"/>
                </w:rPr>
                <w:t>share the same view as AT&amp;T</w:t>
              </w:r>
            </w:ins>
            <w:ins w:id="232" w:author="CHT140" w:date="2021-09-15T13:43:00Z">
              <w:r w:rsidR="00B03009">
                <w:rPr>
                  <w:rFonts w:eastAsia="PMingLiU" w:hint="eastAsia"/>
                  <w:lang w:val="en-US" w:eastAsia="zh-TW"/>
                </w:rPr>
                <w:t>.</w:t>
              </w:r>
            </w:ins>
            <w:ins w:id="233" w:author="CHT140" w:date="2021-09-15T13:44:00Z">
              <w:r w:rsidR="00B03009">
                <w:rPr>
                  <w:rFonts w:eastAsia="PMingLiU" w:hint="eastAsia"/>
                  <w:lang w:val="en-US" w:eastAsia="zh-TW"/>
                </w:rPr>
                <w:t xml:space="preserve"> As RAN4 already discuss this in </w:t>
              </w:r>
            </w:ins>
            <w:ins w:id="234" w:author="CHT140" w:date="2021-09-15T13:45:00Z">
              <w:r w:rsidR="00B03009">
                <w:rPr>
                  <w:rFonts w:eastAsia="PMingLiU" w:hint="eastAsia"/>
                  <w:lang w:val="en-US" w:eastAsia="zh-TW"/>
                </w:rPr>
                <w:t xml:space="preserve">the past several RAN4 meetings, the workload will not be increased </w:t>
              </w:r>
            </w:ins>
            <w:ins w:id="235" w:author="CHT140" w:date="2021-09-15T13:46:00Z">
              <w:r w:rsidR="00B03009">
                <w:rPr>
                  <w:rFonts w:eastAsia="PMingLiU" w:hint="eastAsia"/>
                  <w:lang w:val="en-US" w:eastAsia="zh-TW"/>
                </w:rPr>
                <w:t xml:space="preserve">if we assign a dedicated SI/WI. </w:t>
              </w:r>
            </w:ins>
            <w:ins w:id="236" w:author="CHT140" w:date="2021-09-15T13:47:00Z">
              <w:r w:rsidR="00B03009">
                <w:rPr>
                  <w:rFonts w:eastAsia="PMingLiU" w:hint="eastAsia"/>
                  <w:lang w:val="en-US" w:eastAsia="zh-TW"/>
                </w:rPr>
                <w:t>The topic of i</w:t>
              </w:r>
            </w:ins>
            <w:ins w:id="237" w:author="CHT140" w:date="2021-09-15T13:46:00Z">
              <w:r w:rsidR="00B03009">
                <w:rPr>
                  <w:rFonts w:eastAsia="PMingLiU" w:hint="eastAsia"/>
                  <w:lang w:val="en-US" w:eastAsia="zh-TW"/>
                </w:rPr>
                <w:t xml:space="preserve">ncreasing the MOP is </w:t>
              </w:r>
            </w:ins>
            <w:ins w:id="238" w:author="CHT140" w:date="2021-09-15T13:47:00Z">
              <w:r w:rsidR="00B03009">
                <w:rPr>
                  <w:rFonts w:eastAsia="PMingLiU" w:hint="eastAsia"/>
                  <w:lang w:val="en-US" w:eastAsia="zh-TW"/>
                </w:rPr>
                <w:t xml:space="preserve">also under </w:t>
              </w:r>
            </w:ins>
            <w:ins w:id="239" w:author="CHT140" w:date="2021-09-15T13:46:00Z">
              <w:r w:rsidR="00B03009">
                <w:rPr>
                  <w:rFonts w:eastAsia="PMingLiU" w:hint="eastAsia"/>
                  <w:lang w:val="en-US" w:eastAsia="zh-TW"/>
                </w:rPr>
                <w:t>the same</w:t>
              </w:r>
            </w:ins>
            <w:ins w:id="240" w:author="CHT140" w:date="2021-09-15T13:47:00Z">
              <w:r w:rsidR="00B03009">
                <w:rPr>
                  <w:rFonts w:eastAsia="PMingLiU" w:hint="eastAsia"/>
                  <w:lang w:val="en-US" w:eastAsia="zh-TW"/>
                </w:rPr>
                <w:t xml:space="preserve"> situation.</w:t>
              </w:r>
            </w:ins>
            <w:ins w:id="241" w:author="CHT140" w:date="2021-09-15T13:46:00Z">
              <w:r w:rsidR="00B03009">
                <w:rPr>
                  <w:rFonts w:eastAsia="PMingLiU" w:hint="eastAsia"/>
                  <w:lang w:val="en-US" w:eastAsia="zh-TW"/>
                </w:rPr>
                <w:t xml:space="preserve"> </w:t>
              </w:r>
            </w:ins>
          </w:p>
        </w:tc>
      </w:tr>
      <w:tr w:rsidR="006C5798" w:rsidRPr="003418CB" w:rsidTr="004E75A5">
        <w:trPr>
          <w:ins w:id="242" w:author="Intel" w:date="2021-09-15T09:01:00Z"/>
        </w:trPr>
        <w:tc>
          <w:tcPr>
            <w:tcW w:w="1242" w:type="dxa"/>
          </w:tcPr>
          <w:p w:rsidR="006C5798" w:rsidRDefault="006C5798" w:rsidP="006C5798">
            <w:pPr>
              <w:spacing w:after="0"/>
              <w:rPr>
                <w:ins w:id="243" w:author="Intel" w:date="2021-09-15T09:01:00Z"/>
                <w:lang w:val="en-US" w:eastAsia="zh-CN"/>
              </w:rPr>
            </w:pPr>
            <w:ins w:id="244" w:author="Intel" w:date="2021-09-15T09:01:00Z">
              <w:r>
                <w:rPr>
                  <w:lang w:val="en-US" w:eastAsia="zh-CN"/>
                </w:rPr>
                <w:t>Intel</w:t>
              </w:r>
            </w:ins>
          </w:p>
        </w:tc>
        <w:tc>
          <w:tcPr>
            <w:tcW w:w="8615" w:type="dxa"/>
          </w:tcPr>
          <w:p w:rsidR="006C5798" w:rsidRPr="006C5798" w:rsidRDefault="006C5798" w:rsidP="006C5798">
            <w:pPr>
              <w:spacing w:after="0"/>
              <w:rPr>
                <w:ins w:id="245" w:author="Intel" w:date="2021-09-15T09:01:00Z"/>
                <w:rFonts w:eastAsiaTheme="minorEastAsia"/>
                <w:lang w:val="en-US" w:eastAsia="zh-CN"/>
              </w:rPr>
            </w:pPr>
            <w:ins w:id="246"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rsidTr="004E75A5">
        <w:trPr>
          <w:ins w:id="247" w:author="Bladenis, Alex" w:date="2021-09-15T16:07:00Z"/>
        </w:trPr>
        <w:tc>
          <w:tcPr>
            <w:tcW w:w="1242" w:type="dxa"/>
          </w:tcPr>
          <w:p w:rsidR="00040C7E" w:rsidRDefault="00040C7E" w:rsidP="006C5798">
            <w:pPr>
              <w:spacing w:after="0"/>
              <w:rPr>
                <w:ins w:id="248" w:author="Bladenis, Alex" w:date="2021-09-15T16:07:00Z"/>
                <w:lang w:val="en-US" w:eastAsia="zh-CN"/>
              </w:rPr>
            </w:pPr>
            <w:ins w:id="249" w:author="Bladenis, Alex" w:date="2021-09-15T16:07:00Z">
              <w:r>
                <w:rPr>
                  <w:lang w:val="en-US" w:eastAsia="zh-CN"/>
                </w:rPr>
                <w:t>Telstra</w:t>
              </w:r>
            </w:ins>
          </w:p>
        </w:tc>
        <w:tc>
          <w:tcPr>
            <w:tcW w:w="8615" w:type="dxa"/>
          </w:tcPr>
          <w:p w:rsidR="00040C7E" w:rsidRDefault="00040C7E" w:rsidP="006C5798">
            <w:pPr>
              <w:spacing w:after="0"/>
              <w:rPr>
                <w:ins w:id="250" w:author="Bladenis, Alex" w:date="2021-09-15T16:07:00Z"/>
                <w:lang w:val="en-US" w:eastAsia="zh-CN"/>
              </w:rPr>
            </w:pPr>
            <w:ins w:id="251" w:author="Bladenis, Alex" w:date="2021-09-15T16:07:00Z">
              <w:r>
                <w:rPr>
                  <w:lang w:val="en-US" w:eastAsia="zh-CN"/>
                </w:rPr>
                <w:t>Same view as T-Mobile USA</w:t>
              </w:r>
            </w:ins>
          </w:p>
        </w:tc>
      </w:tr>
      <w:tr w:rsidR="00E61C79" w:rsidRPr="003418CB" w:rsidTr="004E75A5">
        <w:trPr>
          <w:ins w:id="252" w:author="Xiaoran ZHANG" w:date="2021-09-15T14:29:00Z"/>
        </w:trPr>
        <w:tc>
          <w:tcPr>
            <w:tcW w:w="1242" w:type="dxa"/>
          </w:tcPr>
          <w:p w:rsidR="00E61C79" w:rsidRPr="00E61C79" w:rsidRDefault="00E61C79" w:rsidP="006C5798">
            <w:pPr>
              <w:spacing w:after="0"/>
              <w:rPr>
                <w:ins w:id="253" w:author="Xiaoran ZHANG" w:date="2021-09-15T14:29:00Z"/>
                <w:rFonts w:eastAsiaTheme="minorEastAsia" w:hint="eastAsia"/>
                <w:lang w:val="en-US" w:eastAsia="zh-CN"/>
              </w:rPr>
            </w:pPr>
            <w:ins w:id="254" w:author="Xiaoran ZHANG" w:date="2021-09-15T14:29:00Z">
              <w:r>
                <w:rPr>
                  <w:rFonts w:eastAsiaTheme="minorEastAsia" w:hint="eastAsia"/>
                  <w:lang w:val="en-US" w:eastAsia="zh-CN"/>
                </w:rPr>
                <w:t>CMCC</w:t>
              </w:r>
            </w:ins>
          </w:p>
        </w:tc>
        <w:tc>
          <w:tcPr>
            <w:tcW w:w="8615" w:type="dxa"/>
          </w:tcPr>
          <w:p w:rsidR="00E61C79" w:rsidRDefault="00E61C79" w:rsidP="006C5798">
            <w:pPr>
              <w:spacing w:after="0"/>
              <w:rPr>
                <w:ins w:id="255" w:author="Xiaoran ZHANG" w:date="2021-09-15T14:30:00Z"/>
                <w:rFonts w:eastAsiaTheme="minorEastAsia" w:hint="eastAsia"/>
                <w:lang w:val="en-US" w:eastAsia="zh-CN"/>
              </w:rPr>
            </w:pPr>
            <w:ins w:id="256" w:author="Xiaoran ZHANG" w:date="2021-09-15T14:29:00Z">
              <w:r>
                <w:rPr>
                  <w:rFonts w:eastAsiaTheme="minorEastAsia" w:hint="eastAsia"/>
                  <w:lang w:val="en-US" w:eastAsia="zh-CN"/>
                </w:rPr>
                <w:t xml:space="preserve">In general, we think low MSD should be discussed in Rel-18 considering the </w:t>
              </w:r>
            </w:ins>
            <w:ins w:id="257" w:author="Xiaoran ZHANG" w:date="2021-09-15T14:30:00Z">
              <w:r>
                <w:rPr>
                  <w:rFonts w:eastAsiaTheme="minorEastAsia" w:hint="eastAsia"/>
                  <w:lang w:val="en-US" w:eastAsia="zh-CN"/>
                </w:rPr>
                <w:t xml:space="preserve">workload in Rel-17. </w:t>
              </w:r>
            </w:ins>
          </w:p>
          <w:p w:rsidR="00E61C79" w:rsidRDefault="00E61C79" w:rsidP="006C5798">
            <w:pPr>
              <w:spacing w:after="0"/>
              <w:rPr>
                <w:ins w:id="258" w:author="Xiaoran ZHANG" w:date="2021-09-15T14:30:00Z"/>
                <w:rFonts w:eastAsiaTheme="minorEastAsia" w:hint="eastAsia"/>
                <w:lang w:val="en-US" w:eastAsia="zh-CN"/>
              </w:rPr>
            </w:pPr>
            <w:ins w:id="259" w:author="Xiaoran ZHANG" w:date="2021-09-15T14:30:00Z">
              <w:r>
                <w:rPr>
                  <w:rFonts w:eastAsiaTheme="minorEastAsia" w:hint="eastAsia"/>
                  <w:lang w:val="en-US" w:eastAsia="zh-CN"/>
                </w:rPr>
                <w:t xml:space="preserve">For alt. 2: whether to have a Rel-18 dedicated </w:t>
              </w:r>
            </w:ins>
            <w:ins w:id="260" w:author="Xiaoran ZHANG" w:date="2021-09-15T14:34:00Z">
              <w:r w:rsidR="004E75A5">
                <w:rPr>
                  <w:rFonts w:eastAsiaTheme="minorEastAsia" w:hint="eastAsia"/>
                  <w:lang w:val="en-US" w:eastAsia="zh-CN"/>
                </w:rPr>
                <w:t xml:space="preserve">SI or </w:t>
              </w:r>
            </w:ins>
            <w:ins w:id="261"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rsidR="004E75A5" w:rsidRDefault="00E61C79" w:rsidP="006C5798">
            <w:pPr>
              <w:spacing w:after="0"/>
              <w:rPr>
                <w:ins w:id="262" w:author="Xiaoran ZHANG" w:date="2021-09-15T14:34:00Z"/>
                <w:rFonts w:eastAsiaTheme="minorEastAsia" w:hint="eastAsia"/>
                <w:lang w:val="en-US" w:eastAsia="zh-CN"/>
              </w:rPr>
            </w:pPr>
            <w:ins w:id="263" w:author="Xiaoran ZHANG" w:date="2021-09-15T14:30:00Z">
              <w:r>
                <w:rPr>
                  <w:rFonts w:eastAsiaTheme="minorEastAsia" w:hint="eastAsia"/>
                  <w:lang w:val="en-US" w:eastAsia="zh-CN"/>
                </w:rPr>
                <w:t xml:space="preserve">For alt. 3: IDC </w:t>
              </w:r>
            </w:ins>
            <w:ins w:id="264" w:author="Xiaoran ZHANG" w:date="2021-09-15T14:31:00Z">
              <w:r>
                <w:rPr>
                  <w:rFonts w:eastAsiaTheme="minorEastAsia" w:hint="eastAsia"/>
                  <w:lang w:val="en-US" w:eastAsia="zh-CN"/>
                </w:rPr>
                <w:t xml:space="preserve">may be one of the solution to solve the MSD issue, but </w:t>
              </w:r>
            </w:ins>
            <w:ins w:id="265"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rsidR="004E75A5" w:rsidRDefault="004E75A5" w:rsidP="006C5798">
            <w:pPr>
              <w:spacing w:after="0"/>
              <w:rPr>
                <w:ins w:id="266" w:author="Xiaoran ZHANG" w:date="2021-09-15T14:34:00Z"/>
                <w:rFonts w:eastAsiaTheme="minorEastAsia" w:hint="eastAsia"/>
                <w:lang w:val="en-US" w:eastAsia="zh-CN"/>
              </w:rPr>
            </w:pPr>
            <w:ins w:id="267" w:author="Xiaoran ZHANG" w:date="2021-09-15T14:34:00Z">
              <w:r>
                <w:rPr>
                  <w:rFonts w:eastAsiaTheme="minorEastAsia" w:hint="eastAsia"/>
                  <w:lang w:val="en-US" w:eastAsia="zh-CN"/>
                </w:rPr>
                <w:t>We support to modify the alt. 2 as below:</w:t>
              </w:r>
            </w:ins>
          </w:p>
          <w:p w:rsidR="004E75A5" w:rsidRPr="004E75A5" w:rsidRDefault="004E75A5" w:rsidP="004E75A5">
            <w:pPr>
              <w:pStyle w:val="afe"/>
              <w:numPr>
                <w:ilvl w:val="0"/>
                <w:numId w:val="31"/>
              </w:numPr>
              <w:ind w:firstLineChars="0"/>
              <w:rPr>
                <w:ins w:id="268" w:author="Xiaoran ZHANG" w:date="2021-09-15T14:34:00Z"/>
                <w:highlight w:val="yellow"/>
                <w:lang w:val="en-US" w:eastAsia="zh-CN"/>
              </w:rPr>
            </w:pPr>
            <w:ins w:id="269" w:author="Xiaoran ZHANG" w:date="2021-09-15T14:34:00Z">
              <w:r w:rsidRPr="004E75A5">
                <w:rPr>
                  <w:highlight w:val="yellow"/>
                  <w:lang w:val="en-US" w:eastAsia="zh-CN"/>
                </w:rPr>
                <w:t>Discuss</w:t>
              </w:r>
              <w:r w:rsidRPr="004E75A5">
                <w:rPr>
                  <w:highlight w:val="yellow"/>
                  <w:lang w:val="en-US" w:eastAsia="zh-CN"/>
                </w:rPr>
                <w:t xml:space="preserve"> “low MSD”</w:t>
              </w:r>
            </w:ins>
            <w:ins w:id="270" w:author="Xiaoran ZHANG" w:date="2021-09-15T14:35:00Z">
              <w:r w:rsidRPr="004E75A5">
                <w:rPr>
                  <w:rFonts w:eastAsiaTheme="minorEastAsia" w:hint="eastAsia"/>
                  <w:highlight w:val="yellow"/>
                  <w:lang w:val="en-US" w:eastAsia="zh-CN"/>
                </w:rPr>
                <w:t xml:space="preserve"> in Rel-18 RAN4 package</w:t>
              </w:r>
            </w:ins>
            <w:ins w:id="271" w:author="Xiaoran ZHANG" w:date="2021-09-15T14:34:00Z">
              <w:r w:rsidRPr="004E75A5">
                <w:rPr>
                  <w:highlight w:val="yellow"/>
                  <w:lang w:val="en-US" w:eastAsia="zh-CN"/>
                </w:rPr>
                <w:t>.</w:t>
              </w:r>
            </w:ins>
          </w:p>
          <w:p w:rsidR="004E75A5" w:rsidRPr="004E75A5" w:rsidRDefault="004E75A5" w:rsidP="006C5798">
            <w:pPr>
              <w:spacing w:after="0"/>
              <w:rPr>
                <w:ins w:id="272" w:author="Xiaoran ZHANG" w:date="2021-09-15T14:29:00Z"/>
                <w:rFonts w:eastAsiaTheme="minorEastAsia" w:hint="eastAsia"/>
                <w:lang w:val="en-US" w:eastAsia="zh-CN"/>
              </w:rPr>
            </w:pPr>
          </w:p>
        </w:tc>
      </w:tr>
    </w:tbl>
    <w:p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tblPr>
      <w:tblGrid>
        <w:gridCol w:w="1242"/>
        <w:gridCol w:w="8615"/>
      </w:tblGrid>
      <w:tr w:rsidR="00AF28A2" w:rsidRPr="00805BE8" w:rsidTr="00040C7E">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040C7E">
        <w:tc>
          <w:tcPr>
            <w:tcW w:w="1242" w:type="dxa"/>
          </w:tcPr>
          <w:p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rsidTr="00040C7E">
        <w:tc>
          <w:tcPr>
            <w:tcW w:w="1242" w:type="dxa"/>
          </w:tcPr>
          <w:p w:rsidR="00AF28A2" w:rsidRPr="00784A0C" w:rsidRDefault="007B149D" w:rsidP="00AC7BA2">
            <w:pPr>
              <w:spacing w:after="0"/>
              <w:rPr>
                <w:rFonts w:eastAsiaTheme="minorEastAsia"/>
                <w:lang w:val="en-US" w:eastAsia="zh-CN"/>
              </w:rPr>
            </w:pPr>
            <w:ins w:id="273" w:author="Bill Shvodian" w:date="2021-09-14T20:50:00Z">
              <w:r>
                <w:rPr>
                  <w:rFonts w:eastAsiaTheme="minorEastAsia"/>
                  <w:lang w:val="en-US" w:eastAsia="zh-CN"/>
                </w:rPr>
                <w:t>T-Mobile USA</w:t>
              </w:r>
            </w:ins>
          </w:p>
        </w:tc>
        <w:tc>
          <w:tcPr>
            <w:tcW w:w="8615" w:type="dxa"/>
          </w:tcPr>
          <w:p w:rsidR="00AF28A2" w:rsidRPr="00784A0C" w:rsidRDefault="00661F79" w:rsidP="00AC7BA2">
            <w:pPr>
              <w:spacing w:after="0"/>
              <w:rPr>
                <w:rFonts w:eastAsiaTheme="minorEastAsia"/>
                <w:lang w:val="en-US" w:eastAsia="zh-CN"/>
              </w:rPr>
            </w:pPr>
            <w:ins w:id="274" w:author="Bill Shvodian" w:date="2021-09-14T20:51:00Z">
              <w:r>
                <w:rPr>
                  <w:rFonts w:eastAsiaTheme="minorEastAsia"/>
                  <w:lang w:val="en-US" w:eastAsia="zh-CN"/>
                </w:rPr>
                <w:t xml:space="preserve">We support the parallel study on MSD and signalling. </w:t>
              </w:r>
            </w:ins>
          </w:p>
        </w:tc>
      </w:tr>
      <w:tr w:rsidR="00C63CC5" w:rsidRPr="003418CB" w:rsidTr="00040C7E">
        <w:tc>
          <w:tcPr>
            <w:tcW w:w="1242" w:type="dxa"/>
          </w:tcPr>
          <w:p w:rsidR="00C63CC5" w:rsidRPr="00784A0C" w:rsidRDefault="00C63CC5" w:rsidP="00C63CC5">
            <w:pPr>
              <w:spacing w:after="0"/>
              <w:rPr>
                <w:rFonts w:eastAsiaTheme="minorEastAsia"/>
                <w:lang w:val="en-US" w:eastAsia="zh-CN"/>
              </w:rPr>
            </w:pPr>
            <w:ins w:id="275" w:author="OPPO" w:date="2021-09-15T09:20:00Z">
              <w:r>
                <w:rPr>
                  <w:rFonts w:eastAsiaTheme="minorEastAsia" w:hint="eastAsia"/>
                  <w:lang w:val="en-US" w:eastAsia="zh-CN"/>
                </w:rPr>
                <w:t>O</w:t>
              </w:r>
              <w:r>
                <w:rPr>
                  <w:rFonts w:eastAsiaTheme="minorEastAsia"/>
                  <w:lang w:val="en-US" w:eastAsia="zh-CN"/>
                </w:rPr>
                <w:t>PPO</w:t>
              </w:r>
            </w:ins>
          </w:p>
        </w:tc>
        <w:tc>
          <w:tcPr>
            <w:tcW w:w="8615" w:type="dxa"/>
          </w:tcPr>
          <w:p w:rsidR="00C63CC5" w:rsidRDefault="00C63CC5" w:rsidP="00C63CC5">
            <w:pPr>
              <w:spacing w:after="0"/>
              <w:rPr>
                <w:ins w:id="276" w:author="OPPO" w:date="2021-09-15T09:20:00Z"/>
                <w:rFonts w:eastAsiaTheme="minorEastAsia"/>
                <w:lang w:val="en-US" w:eastAsia="zh-CN"/>
              </w:rPr>
            </w:pPr>
            <w:ins w:id="277"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rsidR="00C63CC5" w:rsidRDefault="00C63CC5" w:rsidP="00C63CC5">
            <w:pPr>
              <w:spacing w:after="0"/>
              <w:rPr>
                <w:ins w:id="278" w:author="OPPO" w:date="2021-09-15T09:20:00Z"/>
                <w:rFonts w:eastAsiaTheme="minorEastAsia"/>
                <w:lang w:val="en-US" w:eastAsia="zh-CN"/>
              </w:rPr>
            </w:pPr>
          </w:p>
          <w:p w:rsidR="00C63CC5" w:rsidRDefault="00C63CC5" w:rsidP="00C63CC5">
            <w:pPr>
              <w:spacing w:after="0"/>
              <w:rPr>
                <w:ins w:id="279" w:author="OPPO" w:date="2021-09-15T09:20:00Z"/>
                <w:rFonts w:eastAsiaTheme="minorEastAsia"/>
                <w:lang w:val="en-US" w:eastAsia="zh-CN"/>
              </w:rPr>
            </w:pPr>
            <w:ins w:id="280"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rsidR="00C63CC5" w:rsidRDefault="00C63CC5" w:rsidP="00C63CC5">
            <w:pPr>
              <w:spacing w:after="0"/>
              <w:rPr>
                <w:ins w:id="281" w:author="OPPO" w:date="2021-09-15T09:20:00Z"/>
                <w:lang w:val="en-US" w:eastAsia="zh-CN"/>
              </w:rPr>
            </w:pPr>
          </w:p>
          <w:p w:rsidR="00C63CC5" w:rsidRPr="004A41A7" w:rsidRDefault="00C63CC5" w:rsidP="00C63CC5">
            <w:pPr>
              <w:spacing w:after="0"/>
              <w:rPr>
                <w:ins w:id="282" w:author="OPPO" w:date="2021-09-15T09:20:00Z"/>
                <w:lang w:val="en-US" w:eastAsia="zh-CN"/>
              </w:rPr>
            </w:pPr>
            <w:ins w:id="283"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rsidR="00C63CC5" w:rsidRDefault="00C63CC5" w:rsidP="00C63CC5">
            <w:pPr>
              <w:spacing w:after="0"/>
              <w:rPr>
                <w:ins w:id="284" w:author="OPPO" w:date="2021-09-15T09:20:00Z"/>
                <w:lang w:val="en-US" w:eastAsia="zh-CN"/>
              </w:rPr>
            </w:pPr>
          </w:p>
          <w:p w:rsidR="00C63CC5" w:rsidRDefault="00C63CC5" w:rsidP="00C63CC5">
            <w:pPr>
              <w:spacing w:after="0"/>
              <w:rPr>
                <w:ins w:id="285" w:author="OPPO" w:date="2021-09-15T09:20:00Z"/>
                <w:lang w:val="en-US" w:eastAsia="zh-CN"/>
              </w:rPr>
            </w:pPr>
            <w:ins w:id="286"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rsidR="00C63CC5" w:rsidRDefault="00C63CC5" w:rsidP="00C63CC5">
            <w:pPr>
              <w:spacing w:after="0"/>
              <w:rPr>
                <w:ins w:id="287" w:author="OPPO" w:date="2021-09-15T09:20:00Z"/>
                <w:lang w:val="en-US" w:eastAsia="zh-CN"/>
              </w:rPr>
            </w:pPr>
          </w:p>
          <w:p w:rsidR="00C63CC5" w:rsidRPr="00784A0C" w:rsidRDefault="00C63CC5" w:rsidP="00C63CC5">
            <w:pPr>
              <w:spacing w:after="0"/>
              <w:rPr>
                <w:rFonts w:eastAsiaTheme="minorEastAsia"/>
                <w:lang w:val="en-US" w:eastAsia="zh-CN"/>
              </w:rPr>
            </w:pPr>
            <w:ins w:id="288"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rsidTr="00040C7E">
        <w:tc>
          <w:tcPr>
            <w:tcW w:w="1242" w:type="dxa"/>
          </w:tcPr>
          <w:p w:rsidR="002E2DCB" w:rsidRPr="00784A0C" w:rsidRDefault="002E2DCB" w:rsidP="002E2DCB">
            <w:pPr>
              <w:spacing w:after="0"/>
              <w:rPr>
                <w:rFonts w:eastAsiaTheme="minorEastAsia"/>
                <w:lang w:val="en-US" w:eastAsia="zh-CN"/>
              </w:rPr>
            </w:pPr>
            <w:ins w:id="289" w:author="James Wang" w:date="2021-09-14T20:20:00Z">
              <w:r>
                <w:rPr>
                  <w:rFonts w:eastAsiaTheme="minorEastAsia"/>
                  <w:lang w:val="en-US" w:eastAsia="zh-CN"/>
                </w:rPr>
                <w:t>Apple</w:t>
              </w:r>
            </w:ins>
          </w:p>
        </w:tc>
        <w:tc>
          <w:tcPr>
            <w:tcW w:w="8615" w:type="dxa"/>
          </w:tcPr>
          <w:p w:rsidR="002E2DCB" w:rsidRPr="00784A0C" w:rsidRDefault="002E2DCB" w:rsidP="002E2DCB">
            <w:pPr>
              <w:spacing w:after="0"/>
              <w:rPr>
                <w:rFonts w:eastAsiaTheme="minorEastAsia"/>
                <w:lang w:val="en-US" w:eastAsia="zh-CN"/>
              </w:rPr>
            </w:pPr>
            <w:ins w:id="290"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rsidTr="00040C7E">
        <w:tc>
          <w:tcPr>
            <w:tcW w:w="1242" w:type="dxa"/>
          </w:tcPr>
          <w:p w:rsidR="00F6083E" w:rsidRPr="00784A0C" w:rsidRDefault="00F6083E" w:rsidP="00F6083E">
            <w:pPr>
              <w:spacing w:after="0"/>
              <w:rPr>
                <w:rFonts w:eastAsiaTheme="minorEastAsia"/>
                <w:lang w:val="en-US" w:eastAsia="zh-CN"/>
              </w:rPr>
            </w:pPr>
            <w:ins w:id="291"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rsidR="00F6083E" w:rsidRPr="00784A0C" w:rsidRDefault="00F6083E" w:rsidP="00F6083E">
            <w:pPr>
              <w:spacing w:after="0"/>
              <w:rPr>
                <w:rFonts w:eastAsiaTheme="minorEastAsia"/>
                <w:lang w:val="en-US" w:eastAsia="zh-CN"/>
              </w:rPr>
            </w:pPr>
            <w:ins w:id="292" w:author="Xiaomi" w:date="2021-09-15T11:34:00Z">
              <w:r>
                <w:rPr>
                  <w:rFonts w:eastAsiaTheme="minorEastAsia"/>
                  <w:lang w:val="en-US" w:eastAsia="zh-CN"/>
                </w:rPr>
                <w:t>We support the parallel study on the feasibility of MSD improvement and signalling. The detail</w:t>
              </w:r>
            </w:ins>
            <w:ins w:id="293" w:author="Xiaomi" w:date="2021-09-15T11:35:00Z">
              <w:r>
                <w:rPr>
                  <w:rFonts w:eastAsiaTheme="minorEastAsia"/>
                  <w:lang w:val="en-US" w:eastAsia="zh-CN"/>
                </w:rPr>
                <w:t xml:space="preserve"> objective</w:t>
              </w:r>
            </w:ins>
            <w:ins w:id="294" w:author="Xiaomi" w:date="2021-09-15T11:34:00Z">
              <w:r>
                <w:rPr>
                  <w:rFonts w:eastAsiaTheme="minorEastAsia"/>
                  <w:lang w:val="en-US" w:eastAsia="zh-CN"/>
                </w:rPr>
                <w:t xml:space="preserve"> can be discussed </w:t>
              </w:r>
            </w:ins>
            <w:ins w:id="295" w:author="Xiaomi" w:date="2021-09-15T11:35:00Z">
              <w:r>
                <w:rPr>
                  <w:rFonts w:eastAsiaTheme="minorEastAsia"/>
                  <w:lang w:val="en-US" w:eastAsia="zh-CN"/>
                </w:rPr>
                <w:t>under R18.</w:t>
              </w:r>
            </w:ins>
          </w:p>
        </w:tc>
      </w:tr>
      <w:tr w:rsidR="00F6083E" w:rsidRPr="003418CB" w:rsidTr="00040C7E">
        <w:tc>
          <w:tcPr>
            <w:tcW w:w="1242" w:type="dxa"/>
          </w:tcPr>
          <w:p w:rsidR="00F6083E" w:rsidRPr="00784A0C" w:rsidRDefault="00040C7E" w:rsidP="00F6083E">
            <w:pPr>
              <w:spacing w:after="0"/>
              <w:rPr>
                <w:rFonts w:eastAsiaTheme="minorEastAsia"/>
                <w:lang w:val="en-US" w:eastAsia="zh-CN"/>
              </w:rPr>
            </w:pPr>
            <w:ins w:id="296" w:author="Bladenis, Alex" w:date="2021-09-15T16:07:00Z">
              <w:r>
                <w:rPr>
                  <w:rFonts w:eastAsiaTheme="minorEastAsia"/>
                  <w:lang w:val="en-US" w:eastAsia="zh-CN"/>
                </w:rPr>
                <w:t>Telstra</w:t>
              </w:r>
            </w:ins>
          </w:p>
        </w:tc>
        <w:tc>
          <w:tcPr>
            <w:tcW w:w="8615" w:type="dxa"/>
          </w:tcPr>
          <w:p w:rsidR="00F6083E" w:rsidRPr="00784A0C" w:rsidRDefault="00040C7E" w:rsidP="00F6083E">
            <w:pPr>
              <w:spacing w:after="0"/>
              <w:rPr>
                <w:rFonts w:eastAsiaTheme="minorEastAsia"/>
                <w:lang w:val="en-US" w:eastAsia="zh-CN"/>
              </w:rPr>
            </w:pPr>
            <w:ins w:id="297" w:author="Bladenis, Alex" w:date="2021-09-15T16:07:00Z">
              <w:r>
                <w:rPr>
                  <w:lang w:val="en-US" w:eastAsia="zh-CN"/>
                </w:rPr>
                <w:t>We support the proposed objectives</w:t>
              </w:r>
            </w:ins>
          </w:p>
        </w:tc>
      </w:tr>
      <w:tr w:rsidR="00D0766D" w:rsidRPr="003418CB" w:rsidTr="00040C7E">
        <w:trPr>
          <w:ins w:id="298" w:author="Xiaoran ZHANG" w:date="2021-09-15T14:35:00Z"/>
        </w:trPr>
        <w:tc>
          <w:tcPr>
            <w:tcW w:w="1242" w:type="dxa"/>
          </w:tcPr>
          <w:p w:rsidR="00D0766D" w:rsidRPr="00D0766D" w:rsidRDefault="00D0766D" w:rsidP="00F6083E">
            <w:pPr>
              <w:spacing w:after="0"/>
              <w:rPr>
                <w:ins w:id="299" w:author="Xiaoran ZHANG" w:date="2021-09-15T14:35:00Z"/>
                <w:rFonts w:eastAsiaTheme="minorEastAsia" w:hint="eastAsia"/>
                <w:lang w:val="en-US" w:eastAsia="zh-CN"/>
              </w:rPr>
            </w:pPr>
            <w:ins w:id="300" w:author="Xiaoran ZHANG" w:date="2021-09-15T14:35:00Z">
              <w:r>
                <w:rPr>
                  <w:rFonts w:eastAsiaTheme="minorEastAsia" w:hint="eastAsia"/>
                  <w:lang w:val="en-US" w:eastAsia="zh-CN"/>
                </w:rPr>
                <w:t>CMCC</w:t>
              </w:r>
            </w:ins>
          </w:p>
        </w:tc>
        <w:tc>
          <w:tcPr>
            <w:tcW w:w="8615" w:type="dxa"/>
          </w:tcPr>
          <w:p w:rsidR="00D0766D" w:rsidRPr="00D0766D" w:rsidRDefault="00D0766D" w:rsidP="00F6083E">
            <w:pPr>
              <w:spacing w:after="0"/>
              <w:rPr>
                <w:ins w:id="301" w:author="Xiaoran ZHANG" w:date="2021-09-15T14:35:00Z"/>
                <w:rFonts w:eastAsiaTheme="minorEastAsia" w:hint="eastAsia"/>
                <w:lang w:val="en-US" w:eastAsia="zh-CN"/>
              </w:rPr>
            </w:pPr>
            <w:ins w:id="302" w:author="Xiaoran ZHANG" w:date="2021-09-15T14:35:00Z">
              <w:r>
                <w:rPr>
                  <w:rFonts w:eastAsiaTheme="minorEastAsia"/>
                  <w:lang w:val="en-US" w:eastAsia="zh-CN"/>
                </w:rPr>
                <w:t>O</w:t>
              </w:r>
              <w:r>
                <w:rPr>
                  <w:rFonts w:eastAsiaTheme="minorEastAsia" w:hint="eastAsia"/>
                  <w:lang w:val="en-US" w:eastAsia="zh-CN"/>
                </w:rPr>
                <w:t>bjective</w:t>
              </w:r>
            </w:ins>
            <w:ins w:id="303" w:author="Xiaoran ZHANG" w:date="2021-09-15T14:36:00Z">
              <w:r>
                <w:rPr>
                  <w:rFonts w:eastAsiaTheme="minorEastAsia" w:hint="eastAsia"/>
                  <w:lang w:val="en-US" w:eastAsia="zh-CN"/>
                </w:rPr>
                <w:t>s can be discussed during RAN4 package discussion.</w:t>
              </w:r>
            </w:ins>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pStyle w:val="2"/>
      </w:pPr>
      <w:r>
        <w:t>Final round</w:t>
      </w:r>
    </w:p>
    <w:p w:rsidR="00D262DB" w:rsidRPr="00805BE8" w:rsidRDefault="00C85F00" w:rsidP="00D262DB">
      <w:pPr>
        <w:pStyle w:val="3"/>
        <w:rPr>
          <w:sz w:val="24"/>
          <w:szCs w:val="16"/>
        </w:rPr>
      </w:pPr>
      <w:r>
        <w:rPr>
          <w:sz w:val="24"/>
          <w:szCs w:val="16"/>
        </w:rPr>
        <w:t>Comments &amp; responses</w:t>
      </w:r>
    </w:p>
    <w:p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6C" w:rsidRDefault="00EF7B6C">
      <w:r>
        <w:separator/>
      </w:r>
    </w:p>
  </w:endnote>
  <w:endnote w:type="continuationSeparator" w:id="0">
    <w:p w:rsidR="00EF7B6C" w:rsidRDefault="00EF7B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 Sans">
    <w:altName w:val="Times New Roman"/>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79" w:rsidRDefault="00E61C79">
    <w:pPr>
      <w:pStyle w:val="a4"/>
    </w:pPr>
    <w:r>
      <w:rPr>
        <w:lang w:val="en-US" w:eastAsia="zh-TW"/>
      </w:rPr>
      <w:pict>
        <v:shapetype id="_x0000_t202" coordsize="21600,21600" o:spt="202" path="m,l,21600r21600,l21600,xe">
          <v:stroke joinstyle="miter"/>
          <v:path gradientshapeok="t" o:connecttype="rect"/>
        </v:shapetype>
        <v:shape id="MSIPCMa14344618e03973452c6af3b" o:spid="_x0000_s4097"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rsidR="00E61C79" w:rsidRPr="00216351" w:rsidRDefault="00E61C79" w:rsidP="00216351">
                <w:pPr>
                  <w:spacing w:after="0"/>
                  <w:jc w:val="center"/>
                  <w:rPr>
                    <w:rFonts w:ascii="TIM Sans" w:hAnsi="TIM Sans"/>
                    <w:color w:val="4472C4"/>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6C" w:rsidRDefault="00EF7B6C">
      <w:r>
        <w:separator/>
      </w:r>
    </w:p>
  </w:footnote>
  <w:footnote w:type="continuationSeparator" w:id="0">
    <w:p w:rsidR="00EF7B6C" w:rsidRDefault="00EF7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intFractionalCharacterWidth/>
  <w:embedSystemFonts/>
  <w:bordersDoNotSurroundHeader/>
  <w:bordersDoNotSurroundFooter/>
  <w:attachedTemplate r:id="rId1"/>
  <w:stylePaneFormatFilter w:val="3F01"/>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o:shapelayout v:ext="edit">
      <o:idmap v:ext="edit" data="4"/>
    </o:shapelayout>
  </w:hdrShapeDefaults>
  <w:footnotePr>
    <w:numRestart w:val="eachSect"/>
    <w:footnote w:id="-1"/>
    <w:footnote w:id="0"/>
  </w:footnotePr>
  <w:endnotePr>
    <w:endnote w:id="-1"/>
    <w:endnote w:id="0"/>
  </w:endnotePr>
  <w:compat>
    <w:useFELayout/>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C33C7-EC84-4AB4-8750-FDB49BFF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22</Pages>
  <Words>14993</Words>
  <Characters>85465</Characters>
  <Application>Microsoft Office Word</Application>
  <DocSecurity>0</DocSecurity>
  <Lines>712</Lines>
  <Paragraphs>200</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100258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6</cp:revision>
  <cp:lastPrinted>2019-04-25T01:09:00Z</cp:lastPrinted>
  <dcterms:created xsi:type="dcterms:W3CDTF">2021-09-15T06:17:00Z</dcterms:created>
  <dcterms:modified xsi:type="dcterms:W3CDTF">2021-09-15T06:36:00Z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