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211A03"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DA127E0"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7A8371CC"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1FB18C82" w14:textId="77777777" w:rsidR="009D7584" w:rsidRPr="00FE239B" w:rsidRDefault="009D7584" w:rsidP="009D7584">
            <w:pPr>
              <w:spacing w:after="0"/>
              <w:rPr>
                <w:rFonts w:eastAsiaTheme="minorEastAsia"/>
                <w:lang w:val="en-US" w:eastAsia="zh-CN"/>
              </w:rPr>
            </w:pPr>
          </w:p>
          <w:p w14:paraId="79681231"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288EE022" w14:textId="77777777" w:rsidR="009D7584" w:rsidRDefault="009D7584" w:rsidP="009D7584">
            <w:pPr>
              <w:spacing w:after="0"/>
              <w:rPr>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14:paraId="5F7100C8" w14:textId="2B7C9E4B"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14:paraId="3A147211" w14:textId="77777777" w:rsidR="0058086B" w:rsidRDefault="0058086B" w:rsidP="009A6D2F">
            <w:pPr>
              <w:spacing w:after="0"/>
              <w:rPr>
                <w:rFonts w:eastAsiaTheme="minorEastAsia"/>
                <w:lang w:val="en-US" w:eastAsia="zh-CN"/>
              </w:rPr>
            </w:pPr>
          </w:p>
          <w:p w14:paraId="353679E8" w14:textId="5E88BABB"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14:paraId="768E5751" w14:textId="77777777" w:rsidR="0058086B" w:rsidRDefault="0058086B" w:rsidP="009A6D2F">
            <w:pPr>
              <w:spacing w:after="0"/>
              <w:rPr>
                <w:rFonts w:eastAsiaTheme="minorEastAsia"/>
                <w:lang w:val="en-US" w:eastAsia="zh-CN"/>
              </w:rPr>
            </w:pPr>
          </w:p>
          <w:p w14:paraId="5AAE4D37" w14:textId="77777777"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14:paraId="6AA4FAEC" w14:textId="77777777" w:rsidR="00D253AC" w:rsidRDefault="00D253AC" w:rsidP="009A6D2F">
            <w:pPr>
              <w:spacing w:after="0"/>
              <w:rPr>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14:paraId="37BD90D2" w14:textId="77777777"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14:paraId="1BE0FAB0" w14:textId="7E699071"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14:paraId="5E188281" w14:textId="77777777"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India had a 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14:paraId="6D537D3B" w14:textId="77777777"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14:paraId="36F82FA1"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14:paraId="6A47FC3E" w14:textId="77777777" w:rsidR="00DD719D" w:rsidRPr="00272C6A" w:rsidRDefault="00DD719D" w:rsidP="00DD719D">
            <w:pPr>
              <w:pStyle w:val="ListParagraph"/>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14:paraId="66A4BEAC" w14:textId="77777777"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14:paraId="795082DD" w14:textId="5933B8C1"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14:paraId="2CFBC24C" w14:textId="77777777" w:rsidTr="00EB206A">
        <w:tc>
          <w:tcPr>
            <w:tcW w:w="1538" w:type="dxa"/>
          </w:tcPr>
          <w:p w14:paraId="02FA3459" w14:textId="0E90A66B"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53B6F5AD" w14:textId="5E4D161C"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14:paraId="12240FE0" w14:textId="77777777" w:rsidTr="00EB206A">
        <w:tc>
          <w:tcPr>
            <w:tcW w:w="1538" w:type="dxa"/>
          </w:tcPr>
          <w:p w14:paraId="51599CEC" w14:textId="101DFDE4"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14:paraId="75E5F63A" w14:textId="69A1D71D"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14:paraId="442B237B" w14:textId="77777777" w:rsidTr="00EB206A">
        <w:tc>
          <w:tcPr>
            <w:tcW w:w="1538" w:type="dxa"/>
          </w:tcPr>
          <w:p w14:paraId="0C81C125" w14:textId="0A2E56DA" w:rsidR="00780978" w:rsidRDefault="00780978" w:rsidP="00780978">
            <w:pPr>
              <w:spacing w:after="0"/>
              <w:rPr>
                <w:lang w:val="en-US" w:eastAsia="zh-CN"/>
              </w:rPr>
            </w:pPr>
            <w:r>
              <w:rPr>
                <w:rFonts w:eastAsiaTheme="minorEastAsia"/>
                <w:lang w:val="en-US" w:eastAsia="zh-CN"/>
              </w:rPr>
              <w:t>Telstra</w:t>
            </w:r>
          </w:p>
        </w:tc>
        <w:tc>
          <w:tcPr>
            <w:tcW w:w="8615" w:type="dxa"/>
          </w:tcPr>
          <w:p w14:paraId="2EC695EE" w14:textId="77777777"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14:paraId="13728FCC" w14:textId="77777777" w:rsidR="00780978" w:rsidRDefault="00780978" w:rsidP="00780978">
            <w:pPr>
              <w:spacing w:after="0"/>
              <w:rPr>
                <w:rFonts w:eastAsiaTheme="minorEastAsia"/>
                <w:lang w:val="en-US" w:eastAsia="zh-CN"/>
              </w:rPr>
            </w:pPr>
          </w:p>
          <w:p w14:paraId="68DB67D4" w14:textId="2D0351C3"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14:paraId="59625EC1" w14:textId="77777777" w:rsidTr="00EB206A">
        <w:tc>
          <w:tcPr>
            <w:tcW w:w="1538" w:type="dxa"/>
          </w:tcPr>
          <w:p w14:paraId="513FF8DD" w14:textId="77777777" w:rsidR="00933FE5" w:rsidRDefault="00933FE5" w:rsidP="00780978">
            <w:pPr>
              <w:spacing w:after="0"/>
              <w:rPr>
                <w:lang w:val="en-US" w:eastAsia="zh-CN"/>
              </w:rPr>
            </w:pPr>
          </w:p>
        </w:tc>
        <w:tc>
          <w:tcPr>
            <w:tcW w:w="8615" w:type="dxa"/>
          </w:tcPr>
          <w:p w14:paraId="1E3B0603" w14:textId="77777777" w:rsidR="00933FE5" w:rsidRDefault="00933FE5" w:rsidP="00780978">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14:paraId="00485735" w14:textId="77777777"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35C13273" w14:textId="1F3BE4F7"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14:paraId="70D062B1" w14:textId="45026389"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14:paraId="07B16700" w14:textId="7ED7AC99" w:rsidR="00A96C8E" w:rsidRDefault="00A96C8E" w:rsidP="00EB206A">
            <w:pPr>
              <w:spacing w:after="0"/>
              <w:rPr>
                <w:rFonts w:eastAsiaTheme="minorEastAsia"/>
                <w:lang w:val="en-US" w:eastAsia="zh-CN"/>
              </w:rPr>
            </w:pPr>
          </w:p>
          <w:p w14:paraId="33057759" w14:textId="1F5EB864"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14:paraId="0FD497EB" w14:textId="77777777" w:rsidR="0011229B" w:rsidRDefault="0011229B" w:rsidP="00EB206A">
            <w:pPr>
              <w:spacing w:after="0"/>
              <w:rPr>
                <w:rFonts w:eastAsiaTheme="minorEastAsia"/>
                <w:lang w:val="en-US" w:eastAsia="zh-CN"/>
              </w:rPr>
            </w:pPr>
          </w:p>
          <w:p w14:paraId="5BADFD94" w14:textId="0DA09F16"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14:paraId="5C57BB76" w14:textId="77777777" w:rsidR="00A96C8E" w:rsidRDefault="00A96C8E" w:rsidP="00EB206A">
            <w:pPr>
              <w:spacing w:after="0"/>
              <w:rPr>
                <w:rFonts w:eastAsiaTheme="minorEastAsia"/>
                <w:lang w:val="en-US" w:eastAsia="zh-CN"/>
              </w:rPr>
            </w:pPr>
          </w:p>
          <w:p w14:paraId="20E09421" w14:textId="77777777"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14:paraId="1ACB72D1" w14:textId="77777777" w:rsidR="00A96C8E" w:rsidRDefault="00A96C8E" w:rsidP="00EB206A">
            <w:pPr>
              <w:spacing w:after="0"/>
              <w:rPr>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14:paraId="7929FA30" w14:textId="77777777" w:rsidTr="00F65038">
        <w:tc>
          <w:tcPr>
            <w:tcW w:w="1538" w:type="dxa"/>
          </w:tcPr>
          <w:p w14:paraId="13D24675" w14:textId="77777777"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14:paraId="04E5A650" w14:textId="77777777"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p>
        </w:tc>
      </w:tr>
      <w:tr w:rsidR="00D325B6" w:rsidRPr="003418CB" w14:paraId="09ED076E" w14:textId="77777777" w:rsidTr="00F65038">
        <w:tc>
          <w:tcPr>
            <w:tcW w:w="1538" w:type="dxa"/>
          </w:tcPr>
          <w:p w14:paraId="1C078CFD" w14:textId="55B7840E" w:rsidR="00D325B6" w:rsidRPr="00F65038" w:rsidRDefault="00D325B6" w:rsidP="00D325B6">
            <w:pPr>
              <w:spacing w:after="0"/>
              <w:rPr>
                <w:rFonts w:eastAsiaTheme="minorEastAsia"/>
                <w:lang w:eastAsia="zh-CN"/>
              </w:rPr>
            </w:pPr>
            <w:r>
              <w:rPr>
                <w:rFonts w:eastAsiaTheme="minorEastAsia"/>
                <w:lang w:val="en-US" w:eastAsia="zh-CN"/>
              </w:rPr>
              <w:t>Nokia</w:t>
            </w:r>
          </w:p>
        </w:tc>
        <w:tc>
          <w:tcPr>
            <w:tcW w:w="8615" w:type="dxa"/>
          </w:tcPr>
          <w:p w14:paraId="68B885AC" w14:textId="7C520066"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14:paraId="3C585114" w14:textId="77777777"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14:paraId="232B44C2" w14:textId="77777777"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14:paraId="2824F1B0" w14:textId="4DF98DCF"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14:paraId="33979E51" w14:textId="77777777" w:rsidTr="00EB206A">
        <w:tc>
          <w:tcPr>
            <w:tcW w:w="1538" w:type="dxa"/>
          </w:tcPr>
          <w:p w14:paraId="60DD9F5B" w14:textId="7E8CF0F9"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14:paraId="31375A80" w14:textId="41C20E7D"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14:paraId="39EFAB77" w14:textId="77777777" w:rsidTr="00EB206A">
        <w:tc>
          <w:tcPr>
            <w:tcW w:w="1538" w:type="dxa"/>
          </w:tcPr>
          <w:p w14:paraId="5AA15DA5" w14:textId="13383200"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14:paraId="7B926312" w14:textId="6DE2F48D"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14:paraId="62A286ED" w14:textId="77777777" w:rsidTr="00EB206A">
        <w:tc>
          <w:tcPr>
            <w:tcW w:w="1538" w:type="dxa"/>
          </w:tcPr>
          <w:p w14:paraId="6D23105A" w14:textId="145CA846" w:rsidR="002913EA" w:rsidRDefault="002913EA" w:rsidP="002913EA">
            <w:pPr>
              <w:spacing w:after="0"/>
              <w:rPr>
                <w:lang w:eastAsia="zh-CN"/>
              </w:rPr>
            </w:pPr>
            <w:r>
              <w:rPr>
                <w:rFonts w:eastAsiaTheme="minorEastAsia"/>
                <w:lang w:val="en-US" w:eastAsia="zh-CN"/>
              </w:rPr>
              <w:t xml:space="preserve">Telstra </w:t>
            </w:r>
          </w:p>
        </w:tc>
        <w:tc>
          <w:tcPr>
            <w:tcW w:w="8615" w:type="dxa"/>
          </w:tcPr>
          <w:p w14:paraId="41B041F9" w14:textId="77777777"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14:paraId="21DFBE4F" w14:textId="77777777" w:rsidR="002913EA" w:rsidRDefault="002913EA" w:rsidP="002913EA">
            <w:pPr>
              <w:spacing w:after="0"/>
              <w:rPr>
                <w:rFonts w:eastAsiaTheme="minorEastAsia"/>
                <w:lang w:val="en-US" w:eastAsia="zh-CN"/>
              </w:rPr>
            </w:pPr>
          </w:p>
          <w:p w14:paraId="7537396A" w14:textId="1F948FCD"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14:paraId="68629EA0" w14:textId="77777777" w:rsidTr="00EB206A">
        <w:tc>
          <w:tcPr>
            <w:tcW w:w="1538" w:type="dxa"/>
          </w:tcPr>
          <w:p w14:paraId="101F0FD6" w14:textId="0F6BDAB2" w:rsidR="005233D3" w:rsidRDefault="005233D3" w:rsidP="005233D3">
            <w:pPr>
              <w:spacing w:after="0"/>
              <w:rPr>
                <w:lang w:eastAsia="zh-CN"/>
              </w:rPr>
            </w:pPr>
            <w:r>
              <w:rPr>
                <w:rFonts w:eastAsiaTheme="minorEastAsia" w:hint="eastAsia"/>
                <w:lang w:val="en-US" w:eastAsia="zh-CN"/>
              </w:rPr>
              <w:t>CBN</w:t>
            </w:r>
          </w:p>
        </w:tc>
        <w:tc>
          <w:tcPr>
            <w:tcW w:w="8615" w:type="dxa"/>
          </w:tcPr>
          <w:p w14:paraId="12AF4123" w14:textId="37B1A639"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14:paraId="3A91CCDF" w14:textId="77777777"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14:paraId="6AE66059" w14:textId="77777777"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22AAB49E"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14:paraId="09DFD2D1" w14:textId="77777777"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14:paraId="6AA73EFD" w14:textId="77777777" w:rsidR="009D7584" w:rsidRPr="00FE239B" w:rsidRDefault="009D7584" w:rsidP="009D7584">
            <w:pPr>
              <w:spacing w:after="0"/>
              <w:rPr>
                <w:rFonts w:eastAsiaTheme="minorEastAsia"/>
                <w:lang w:val="en-US" w:eastAsia="zh-CN"/>
              </w:rPr>
            </w:pPr>
          </w:p>
          <w:p w14:paraId="2D28706A" w14:textId="77777777"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14:paraId="036D59B2" w14:textId="77777777" w:rsidR="009D7584" w:rsidRDefault="009D7584" w:rsidP="009D7584">
            <w:pPr>
              <w:spacing w:after="0"/>
              <w:rPr>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14:paraId="2D66EAEB" w14:textId="77777777"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14:paraId="54BAAF20" w14:textId="77777777" w:rsidR="00417DD9" w:rsidRDefault="00417DD9" w:rsidP="00AC7BA2">
            <w:pPr>
              <w:spacing w:after="0"/>
              <w:rPr>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2C1C6B75" w14:textId="77777777"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14:paraId="5953229F" w14:textId="77777777" w:rsidR="00D325B6" w:rsidRDefault="00D325B6" w:rsidP="00D325B6">
            <w:pPr>
              <w:spacing w:after="0"/>
              <w:rPr>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r w:rsidRPr="006C6957">
              <w:t>Huawei</w:t>
            </w:r>
          </w:p>
        </w:tc>
        <w:tc>
          <w:tcPr>
            <w:tcW w:w="8615" w:type="dxa"/>
          </w:tcPr>
          <w:p w14:paraId="06B4884B" w14:textId="77777777"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14:paraId="064D43DA" w14:textId="56DD4F0E"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14:paraId="6664C5F3" w14:textId="77777777" w:rsidTr="00AC7BA2">
        <w:tc>
          <w:tcPr>
            <w:tcW w:w="1538" w:type="dxa"/>
          </w:tcPr>
          <w:p w14:paraId="317CB03C" w14:textId="59922386"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14:paraId="1781B761" w14:textId="7F2AB912"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14:paraId="3826B557" w14:textId="77777777" w:rsidTr="00AC7BA2">
        <w:tc>
          <w:tcPr>
            <w:tcW w:w="1538" w:type="dxa"/>
          </w:tcPr>
          <w:p w14:paraId="7E9D5D97" w14:textId="108A338D" w:rsidR="00D3033B" w:rsidRDefault="00D3033B" w:rsidP="00D3033B">
            <w:pPr>
              <w:spacing w:after="0"/>
              <w:rPr>
                <w:lang w:val="en-US" w:eastAsia="zh-CN"/>
              </w:rPr>
            </w:pPr>
            <w:r>
              <w:rPr>
                <w:rFonts w:eastAsiaTheme="minorEastAsia"/>
                <w:lang w:val="en-US" w:eastAsia="zh-CN"/>
              </w:rPr>
              <w:t>Skyworks</w:t>
            </w:r>
          </w:p>
        </w:tc>
        <w:tc>
          <w:tcPr>
            <w:tcW w:w="8615" w:type="dxa"/>
          </w:tcPr>
          <w:p w14:paraId="761C5646" w14:textId="20E85E66"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53F5CC7D"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14:paraId="2ADAEF0D" w14:textId="77777777"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1A952E5C" w14:textId="3EF02F37"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14:paraId="48A487C5" w14:textId="77777777"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14:paraId="50DBE3E0" w14:textId="77777777" w:rsidR="004C190C" w:rsidRPr="00E628A9" w:rsidRDefault="004C190C" w:rsidP="002E7B0D">
            <w:pPr>
              <w:spacing w:after="0"/>
              <w:rPr>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14:paraId="68CBE15E" w14:textId="10CB3A1C"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14:paraId="05F36FCA" w14:textId="77777777" w:rsidTr="009D7584">
        <w:tc>
          <w:tcPr>
            <w:tcW w:w="1538" w:type="dxa"/>
          </w:tcPr>
          <w:p w14:paraId="212A4620" w14:textId="5E7EDF57"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14:paraId="444AF68E" w14:textId="77777777"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14:paraId="6DD0FFD5" w14:textId="0AE17949"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14:paraId="709DA92C" w14:textId="77777777" w:rsidTr="009D7584">
        <w:tc>
          <w:tcPr>
            <w:tcW w:w="1538" w:type="dxa"/>
          </w:tcPr>
          <w:p w14:paraId="671450F4" w14:textId="5636E423"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14:paraId="11727FCD" w14:textId="2D26E6C6"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14:paraId="0F356F38" w14:textId="77777777" w:rsidTr="009D7584">
        <w:tc>
          <w:tcPr>
            <w:tcW w:w="1538" w:type="dxa"/>
          </w:tcPr>
          <w:p w14:paraId="2801325F" w14:textId="7736CE30" w:rsidR="00814C4B" w:rsidRDefault="00814C4B" w:rsidP="00814C4B">
            <w:pPr>
              <w:spacing w:after="0"/>
              <w:rPr>
                <w:lang w:val="en-US" w:eastAsia="zh-CN"/>
              </w:rPr>
            </w:pPr>
            <w:r>
              <w:rPr>
                <w:rFonts w:eastAsiaTheme="minorEastAsia"/>
                <w:lang w:val="en-US" w:eastAsia="zh-CN"/>
              </w:rPr>
              <w:t>Skyworks</w:t>
            </w:r>
          </w:p>
        </w:tc>
        <w:tc>
          <w:tcPr>
            <w:tcW w:w="8615" w:type="dxa"/>
          </w:tcPr>
          <w:p w14:paraId="50F62D51" w14:textId="0C90FFC7"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14:paraId="6F78E5CE" w14:textId="77777777" w:rsidTr="009D7584">
        <w:tc>
          <w:tcPr>
            <w:tcW w:w="1538" w:type="dxa"/>
          </w:tcPr>
          <w:p w14:paraId="2A9A5A45" w14:textId="6801F17F" w:rsidR="00CF3CF3" w:rsidRDefault="00CF3CF3" w:rsidP="00CF3CF3">
            <w:pPr>
              <w:spacing w:after="0"/>
              <w:rPr>
                <w:lang w:val="en-US" w:eastAsia="zh-CN"/>
              </w:rPr>
            </w:pPr>
            <w:r>
              <w:rPr>
                <w:rFonts w:eastAsiaTheme="minorEastAsia"/>
                <w:lang w:val="en-US" w:eastAsia="zh-CN"/>
              </w:rPr>
              <w:t>Telstra</w:t>
            </w:r>
          </w:p>
        </w:tc>
        <w:tc>
          <w:tcPr>
            <w:tcW w:w="8615" w:type="dxa"/>
          </w:tcPr>
          <w:p w14:paraId="7E85D63D" w14:textId="2D9A968A"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A83603E"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14:paraId="27EF21ED" w14:textId="01428A27"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14:paraId="7FF7A076" w14:textId="2F6A6BC3"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14:paraId="5C8A660B" w14:textId="16C7688B"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14:paraId="7B0259B6" w14:textId="0182EEFC"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ow to proceed the work, there were two camps. One camp thought it is pre-mature to start the WI and 3GPP should wait for AWG to do down-selection between Options B1 and B2. The other camp proposed to start WI based on B1 and B2 with a study phase and setting a check point for progress on B1 and B2 in AWG.</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09614E18" w:rsidR="0017681E" w:rsidRPr="006C30BE" w:rsidRDefault="006C30BE" w:rsidP="00FD59E7">
            <w:pPr>
              <w:rPr>
                <w:rFonts w:eastAsiaTheme="minorEastAsia"/>
                <w:lang w:val="en-US" w:eastAsia="zh-CN"/>
              </w:rPr>
            </w:pPr>
            <w:r w:rsidRPr="006C30BE">
              <w:rPr>
                <w:rFonts w:eastAsiaTheme="minorEastAsia"/>
                <w:lang w:val="en-US" w:eastAsia="zh-CN"/>
              </w:rPr>
              <w:t>None</w:t>
            </w: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60249A49"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14:paraId="773FC93E" w14:textId="1C640C66" w:rsidR="006C30BE" w:rsidRPr="006C30BE" w:rsidRDefault="006C30BE" w:rsidP="006C30BE">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14:paraId="6DBB3763" w14:textId="482577AD" w:rsidR="006C30BE" w:rsidRPr="006C30BE" w:rsidRDefault="006C30BE" w:rsidP="006C30BE">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14:paraId="1B4D3BF1" w14:textId="3B764155"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42B53E22" w14:textId="42A22E51" w:rsidR="006C30BE" w:rsidRPr="006C30BE" w:rsidRDefault="006C30BE" w:rsidP="006C30BE">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3A99327C" w14:textId="77649CC8"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143CEA5D"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55CA22C"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205ACA97"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4A139A0" w14:textId="56083BFE"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14:paraId="072E0B07" w14:textId="6507F3ED"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14:paraId="7D25B917" w14:textId="6DE210F9"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55F1F9B"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14:paraId="4BF716AE" w14:textId="13A5A752" w:rsidR="003F0B2F" w:rsidRPr="003F0B2F" w:rsidRDefault="003F0B2F" w:rsidP="003F0B2F">
            <w:pPr>
              <w:pStyle w:val="ListParagraph"/>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14:paraId="5510A185" w14:textId="096A4B82"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0C5E7402"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EF788BE" w14:textId="69FD6460"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0D47560F" w14:textId="04BD2DDB"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14:paraId="710330E2" w14:textId="5ABB0931"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14:paraId="06DD4A28" w14:textId="6111A349" w:rsidR="004605D2" w:rsidRPr="006C30BE" w:rsidRDefault="004605D2" w:rsidP="004605D2">
      <w:pPr>
        <w:pStyle w:val="ListParagraph"/>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14:paraId="72729FFE" w14:textId="743DBD62" w:rsidR="004605D2" w:rsidRPr="006C30BE" w:rsidRDefault="004605D2" w:rsidP="004605D2">
      <w:pPr>
        <w:pStyle w:val="ListParagraph"/>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14:paraId="3270CDB5"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14:paraId="2C906B1A" w14:textId="77777777" w:rsidR="004605D2" w:rsidRPr="006C30BE" w:rsidRDefault="004605D2" w:rsidP="004605D2">
      <w:pPr>
        <w:pStyle w:val="ListParagraph"/>
        <w:numPr>
          <w:ilvl w:val="1"/>
          <w:numId w:val="12"/>
        </w:numPr>
        <w:ind w:firstLineChars="0"/>
        <w:rPr>
          <w:lang w:val="en-US" w:eastAsia="zh-CN"/>
        </w:rPr>
      </w:pPr>
      <w:r>
        <w:rPr>
          <w:rFonts w:eastAsiaTheme="minorEastAsia"/>
          <w:lang w:val="en-US" w:eastAsia="zh-CN"/>
        </w:rPr>
        <w:t>Start the normative work for RAN4 requirements after receiving AWG decision</w:t>
      </w:r>
    </w:p>
    <w:p w14:paraId="545C76A4" w14:textId="13C44149"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14:paraId="22773B46" w14:textId="77777777" w:rsidR="00B02817" w:rsidRPr="00511243" w:rsidRDefault="00B02817" w:rsidP="00FD59E7">
      <w:pPr>
        <w:rPr>
          <w:lang w:eastAsia="zh-CN"/>
        </w:rPr>
      </w:pPr>
      <w:r w:rsidRPr="00511243">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B02817" w:rsidRPr="00805BE8" w14:paraId="12878984" w14:textId="77777777" w:rsidTr="00040C7E">
        <w:tc>
          <w:tcPr>
            <w:tcW w:w="1538"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14:paraId="7CE121D5" w14:textId="77777777" w:rsidTr="00040C7E">
        <w:tc>
          <w:tcPr>
            <w:tcW w:w="1538" w:type="dxa"/>
          </w:tcPr>
          <w:p w14:paraId="74B33EDB" w14:textId="409DB1E4"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14:paraId="1B7F475B" w14:textId="7CBE3E12"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14:paraId="45E7EBD4" w14:textId="77777777" w:rsidTr="00040C7E">
        <w:tc>
          <w:tcPr>
            <w:tcW w:w="1538" w:type="dxa"/>
          </w:tcPr>
          <w:p w14:paraId="63DBD5EC" w14:textId="4AAF8CA2"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14:paraId="14AB5452" w14:textId="77777777"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14:paraId="0BCE8A8F" w14:textId="77777777" w:rsidR="002E2DCB" w:rsidRDefault="002E2DCB" w:rsidP="002E2DCB">
            <w:pPr>
              <w:spacing w:after="0"/>
              <w:rPr>
                <w:ins w:id="13" w:author="James Wang" w:date="2021-09-14T20:17:00Z"/>
                <w:rFonts w:eastAsiaTheme="minorEastAsia"/>
                <w:lang w:val="en-US" w:eastAsia="zh-CN"/>
              </w:rPr>
            </w:pPr>
            <w:ins w:id="14" w:author="James Wang" w:date="2021-09-14T20:17:00Z">
              <w:r w:rsidRPr="000810D3">
                <w:rPr>
                  <w:noProof/>
                  <w:lang w:val="en-US" w:eastAsia="zh-TW"/>
                </w:rPr>
                <w:drawing>
                  <wp:inline distT="0" distB="0" distL="0" distR="0" wp14:anchorId="2437F95C" wp14:editId="1265FB0B">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613370"/>
                            </a:xfrm>
                            <a:prstGeom prst="rect">
                              <a:avLst/>
                            </a:prstGeom>
                          </pic:spPr>
                        </pic:pic>
                      </a:graphicData>
                    </a:graphic>
                  </wp:inline>
                </w:drawing>
              </w:r>
            </w:ins>
          </w:p>
          <w:p w14:paraId="0DA64F58" w14:textId="77777777" w:rsidR="002E2DCB" w:rsidRDefault="002E2DCB" w:rsidP="002E2DCB">
            <w:pPr>
              <w:spacing w:after="0"/>
              <w:rPr>
                <w:ins w:id="15" w:author="James Wang" w:date="2021-09-14T20:17:00Z"/>
                <w:rFonts w:eastAsiaTheme="minorEastAsia"/>
                <w:lang w:val="en-US" w:eastAsia="zh-CN"/>
              </w:rPr>
            </w:pPr>
          </w:p>
          <w:p w14:paraId="403E89B5" w14:textId="77777777"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14:paraId="3A35BB12" w14:textId="77777777" w:rsidR="002E2DCB" w:rsidRDefault="002E2DCB" w:rsidP="002E2DCB">
            <w:pPr>
              <w:spacing w:after="0"/>
              <w:rPr>
                <w:ins w:id="18" w:author="James Wang" w:date="2021-09-14T20:17:00Z"/>
                <w:rFonts w:eastAsiaTheme="minorEastAsia"/>
                <w:lang w:val="en-US" w:eastAsia="zh-CN"/>
              </w:rPr>
            </w:pPr>
          </w:p>
          <w:p w14:paraId="03AAAE28" w14:textId="3A5684F8"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14:paraId="5AD04DFB" w14:textId="77777777" w:rsidTr="00040C7E">
        <w:tc>
          <w:tcPr>
            <w:tcW w:w="1538" w:type="dxa"/>
          </w:tcPr>
          <w:p w14:paraId="6D4EFFCD" w14:textId="33CB12CF"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14:paraId="7007A083" w14:textId="77777777"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14:paraId="404E3104" w14:textId="77777777" w:rsidR="00F63401" w:rsidRDefault="00F63401" w:rsidP="00E25416">
            <w:pPr>
              <w:spacing w:after="0"/>
              <w:rPr>
                <w:ins w:id="23" w:author="Gajan Shivanandan" w:date="2021-09-15T17:05:00Z"/>
                <w:rFonts w:eastAsiaTheme="minorEastAsia"/>
                <w:lang w:val="en-US" w:eastAsia="zh-CN"/>
              </w:rPr>
            </w:pPr>
          </w:p>
          <w:p w14:paraId="33B884BA" w14:textId="794302D2"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for sub 1GHz bands would apply here. Similairly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14:paraId="1AD02D66" w14:textId="3F6A6651" w:rsidR="00F63401" w:rsidRDefault="00F63401" w:rsidP="00E25416">
            <w:pPr>
              <w:spacing w:after="0"/>
              <w:rPr>
                <w:ins w:id="28" w:author="Gajan Shivanandan" w:date="2021-09-15T17:10:00Z"/>
                <w:rFonts w:eastAsiaTheme="minorEastAsia"/>
                <w:lang w:val="en-US" w:eastAsia="zh-CN"/>
              </w:rPr>
            </w:pPr>
          </w:p>
          <w:p w14:paraId="6FE3F71B" w14:textId="146A8045"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This will give us a head start 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14:paraId="51D4934E" w14:textId="0EF30B98" w:rsidR="00F63401" w:rsidRDefault="00F63401" w:rsidP="00E25416">
            <w:pPr>
              <w:spacing w:after="0"/>
              <w:rPr>
                <w:ins w:id="39" w:author="Gajan Shivanandan" w:date="2021-09-15T17:08:00Z"/>
                <w:rFonts w:eastAsiaTheme="minorEastAsia"/>
                <w:lang w:val="en-US" w:eastAsia="zh-CN"/>
              </w:rPr>
            </w:pPr>
          </w:p>
          <w:p w14:paraId="1D107580" w14:textId="03C8E427"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14:paraId="65AF3E39" w14:textId="77777777" w:rsidR="00F63401" w:rsidRDefault="00F63401" w:rsidP="00E25416">
            <w:pPr>
              <w:spacing w:after="0"/>
              <w:rPr>
                <w:ins w:id="43" w:author="Gajan Shivanandan" w:date="2021-09-15T17:08:00Z"/>
                <w:rFonts w:eastAsiaTheme="minorEastAsia"/>
                <w:lang w:val="en-US" w:eastAsia="zh-CN"/>
              </w:rPr>
            </w:pPr>
          </w:p>
          <w:p w14:paraId="3D74D709" w14:textId="4BC41973"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14:paraId="7A30505D" w14:textId="77777777" w:rsidR="00F63401" w:rsidRDefault="00F63401" w:rsidP="00E25416">
            <w:pPr>
              <w:spacing w:after="0"/>
              <w:rPr>
                <w:ins w:id="47" w:author="Gajan Shivanandan" w:date="2021-09-15T17:09:00Z"/>
                <w:rFonts w:eastAsiaTheme="minorEastAsia"/>
                <w:lang w:val="en-US" w:eastAsia="zh-CN"/>
              </w:rPr>
            </w:pPr>
          </w:p>
          <w:p w14:paraId="0AB848DF" w14:textId="29DE2F2A"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14:paraId="12269852" w14:textId="77777777" w:rsidTr="00040C7E">
        <w:tc>
          <w:tcPr>
            <w:tcW w:w="1538" w:type="dxa"/>
          </w:tcPr>
          <w:p w14:paraId="044C6E27" w14:textId="2CFB5065"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t>Intel</w:t>
              </w:r>
            </w:ins>
          </w:p>
        </w:tc>
        <w:tc>
          <w:tcPr>
            <w:tcW w:w="8615" w:type="dxa"/>
          </w:tcPr>
          <w:p w14:paraId="032A8B17" w14:textId="40481094"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14:paraId="15EE0246" w14:textId="77777777" w:rsidTr="00040C7E">
        <w:tc>
          <w:tcPr>
            <w:tcW w:w="1538" w:type="dxa"/>
          </w:tcPr>
          <w:p w14:paraId="6DAE46A6" w14:textId="60FF139D"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14:paraId="51D93C60" w14:textId="5539486F"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14:paraId="61D46DBC" w14:textId="77777777" w:rsidTr="00040C7E">
        <w:tc>
          <w:tcPr>
            <w:tcW w:w="1538" w:type="dxa"/>
          </w:tcPr>
          <w:p w14:paraId="66D9F146" w14:textId="77777777" w:rsidR="00E25416" w:rsidRPr="00784A0C" w:rsidRDefault="00E25416" w:rsidP="00E25416">
            <w:pPr>
              <w:spacing w:after="0"/>
              <w:rPr>
                <w:rFonts w:eastAsiaTheme="minorEastAsia"/>
                <w:lang w:val="en-US" w:eastAsia="zh-CN"/>
              </w:rPr>
            </w:pPr>
          </w:p>
        </w:tc>
        <w:tc>
          <w:tcPr>
            <w:tcW w:w="8615" w:type="dxa"/>
          </w:tcPr>
          <w:p w14:paraId="5209ECF6" w14:textId="77777777" w:rsidR="00E25416" w:rsidRPr="00784A0C" w:rsidRDefault="00E25416" w:rsidP="00E25416">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211A03" w:rsidP="00BD5DBF">
            <w:pPr>
              <w:spacing w:after="0"/>
            </w:pPr>
            <w:hyperlink r:id="rId14"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227F1BE" w14:textId="77777777"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14:paraId="0E043A70" w14:textId="77777777"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14:paraId="69187E0F" w14:textId="77777777"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14:paraId="6BA8FB62" w14:textId="77777777"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14:paraId="4CC0DB0F" w14:textId="77777777"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14:paraId="1DA09D0D" w14:textId="77777777"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14:paraId="35B5C3F4" w14:textId="77777777" w:rsidR="009D7584" w:rsidRDefault="009D7584" w:rsidP="009D7584">
            <w:pPr>
              <w:spacing w:after="0"/>
              <w:rPr>
                <w:rFonts w:eastAsiaTheme="minorEastAsia"/>
                <w:lang w:val="en-US" w:eastAsia="zh-CN"/>
              </w:rPr>
            </w:pPr>
          </w:p>
          <w:p w14:paraId="192B4561" w14:textId="77777777"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14:paraId="2C1156A2" w14:textId="77777777"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14:paraId="2F7B610A" w14:textId="303547C4"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r>
              <w:rPr>
                <w:rFonts w:eastAsiaTheme="minorEastAsia"/>
                <w:lang w:val="en-US" w:eastAsia="zh-CN"/>
              </w:rPr>
              <w:t>Telecom Italia</w:t>
            </w:r>
          </w:p>
        </w:tc>
        <w:tc>
          <w:tcPr>
            <w:tcW w:w="8615" w:type="dxa"/>
          </w:tcPr>
          <w:p w14:paraId="0E7FE9C6" w14:textId="0087F2CB"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14:paraId="256B1BF2" w14:textId="1827F572"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14:paraId="49534145" w14:textId="742B6895"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r>
              <w:rPr>
                <w:rFonts w:eastAsiaTheme="minorEastAsia"/>
                <w:lang w:val="en-US" w:eastAsia="zh-CN"/>
              </w:rPr>
              <w:t>Huawei, HiSilicon</w:t>
            </w:r>
          </w:p>
        </w:tc>
        <w:tc>
          <w:tcPr>
            <w:tcW w:w="8615" w:type="dxa"/>
          </w:tcPr>
          <w:p w14:paraId="473C265E" w14:textId="645D62E9"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14:paraId="19770082" w14:textId="77777777" w:rsidTr="00AC7BA2">
        <w:tc>
          <w:tcPr>
            <w:tcW w:w="1538" w:type="dxa"/>
          </w:tcPr>
          <w:p w14:paraId="39F34640" w14:textId="6E2A1A1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6038CF15" w14:textId="77777777"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14:paraId="44DAD054" w14:textId="7E6D3EE7"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14:paraId="01382E14" w14:textId="77777777" w:rsidTr="00AC7BA2">
        <w:tc>
          <w:tcPr>
            <w:tcW w:w="1538" w:type="dxa"/>
          </w:tcPr>
          <w:p w14:paraId="0AC34E3C" w14:textId="62EDBC15" w:rsidR="00D177D5" w:rsidRPr="00D177D5" w:rsidRDefault="00D177D5" w:rsidP="00D177D5">
            <w:pPr>
              <w:spacing w:after="0"/>
              <w:rPr>
                <w:lang w:eastAsia="zh-CN"/>
              </w:rPr>
            </w:pPr>
            <w:r>
              <w:rPr>
                <w:rFonts w:eastAsiaTheme="minorEastAsia"/>
                <w:lang w:val="en-US" w:eastAsia="zh-CN"/>
              </w:rPr>
              <w:t>China Unicom</w:t>
            </w:r>
          </w:p>
        </w:tc>
        <w:tc>
          <w:tcPr>
            <w:tcW w:w="8615" w:type="dxa"/>
          </w:tcPr>
          <w:p w14:paraId="55554EFD"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44C42630" w14:textId="77777777"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14:paraId="33F9D6F4" w14:textId="77777777"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14:paraId="12B82E7A" w14:textId="77777777"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14:paraId="019D0E3F" w14:textId="3EDBBE02"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14:paraId="777D424D" w14:textId="77777777" w:rsidTr="00AC7BA2">
        <w:tc>
          <w:tcPr>
            <w:tcW w:w="1538" w:type="dxa"/>
          </w:tcPr>
          <w:p w14:paraId="3646F073" w14:textId="1928CECF" w:rsidR="00F428DC" w:rsidRDefault="00F428DC" w:rsidP="00F428DC">
            <w:pPr>
              <w:spacing w:after="0"/>
              <w:rPr>
                <w:lang w:val="en-US" w:eastAsia="zh-CN"/>
              </w:rPr>
            </w:pPr>
            <w:r>
              <w:rPr>
                <w:rFonts w:eastAsiaTheme="minorEastAsia"/>
                <w:lang w:val="en-US" w:eastAsia="zh-CN"/>
              </w:rPr>
              <w:t>Ericsson</w:t>
            </w:r>
          </w:p>
        </w:tc>
        <w:tc>
          <w:tcPr>
            <w:tcW w:w="8615" w:type="dxa"/>
          </w:tcPr>
          <w:p w14:paraId="5A833B0D" w14:textId="4D929A23"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14:paraId="2DC1D8DF" w14:textId="77777777" w:rsidTr="00AC7BA2">
        <w:tc>
          <w:tcPr>
            <w:tcW w:w="1538" w:type="dxa"/>
          </w:tcPr>
          <w:p w14:paraId="67C84143" w14:textId="7848790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F570012" w14:textId="77777777" w:rsidR="00D2658D" w:rsidRDefault="00D2658D" w:rsidP="00D2658D">
            <w:pPr>
              <w:spacing w:after="0"/>
              <w:rPr>
                <w:rFonts w:eastAsia="Malgun Gothic"/>
                <w:lang w:eastAsia="ko-KR"/>
              </w:rPr>
            </w:pPr>
            <w:bookmarkStart w:id="56"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14:paraId="087C908B" w14:textId="17AA6AD0"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14:paraId="1F534D0D" w14:textId="77777777" w:rsidTr="00AC7BA2">
        <w:tc>
          <w:tcPr>
            <w:tcW w:w="1538" w:type="dxa"/>
          </w:tcPr>
          <w:p w14:paraId="1EC1EA12" w14:textId="7938B7E4"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14:paraId="0FF3B120" w14:textId="77777777"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14:paraId="12DECD27" w14:textId="77777777"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14:paraId="0871114F" w14:textId="77777777"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14:paraId="103D6B8A" w14:textId="74B1C9C1"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14:paraId="1CFC7F73" w14:textId="77777777" w:rsidTr="00AC7BA2">
        <w:tc>
          <w:tcPr>
            <w:tcW w:w="1538" w:type="dxa"/>
          </w:tcPr>
          <w:p w14:paraId="45B608D0" w14:textId="71B5EE37" w:rsidR="003460DD" w:rsidRDefault="003460DD" w:rsidP="003460DD">
            <w:pPr>
              <w:spacing w:after="0"/>
              <w:rPr>
                <w:lang w:val="en-US" w:eastAsia="zh-CN"/>
              </w:rPr>
            </w:pPr>
            <w:r>
              <w:rPr>
                <w:rFonts w:eastAsiaTheme="minorEastAsia"/>
                <w:lang w:val="en-US" w:eastAsia="zh-CN"/>
              </w:rPr>
              <w:t>Telstra</w:t>
            </w:r>
          </w:p>
        </w:tc>
        <w:tc>
          <w:tcPr>
            <w:tcW w:w="8615" w:type="dxa"/>
          </w:tcPr>
          <w:p w14:paraId="737CFCD5" w14:textId="6B80B17C"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14:paraId="0B168E26" w14:textId="77777777" w:rsidTr="00AC7BA2">
        <w:tc>
          <w:tcPr>
            <w:tcW w:w="1538" w:type="dxa"/>
          </w:tcPr>
          <w:p w14:paraId="2DC2B158" w14:textId="2E6B1B8D" w:rsidR="003D4D50" w:rsidRDefault="003D4D50" w:rsidP="003D4D50">
            <w:pPr>
              <w:spacing w:after="0"/>
              <w:rPr>
                <w:lang w:val="en-US" w:eastAsia="zh-CN"/>
              </w:rPr>
            </w:pPr>
          </w:p>
        </w:tc>
        <w:tc>
          <w:tcPr>
            <w:tcW w:w="8615" w:type="dxa"/>
          </w:tcPr>
          <w:p w14:paraId="211A5AB5" w14:textId="1603E4BE" w:rsidR="003D4D50" w:rsidRDefault="003D4D50" w:rsidP="003D4D50">
            <w:pPr>
              <w:spacing w:after="0"/>
              <w:rPr>
                <w:lang w:val="en-US" w:eastAsia="zh-CN"/>
              </w:rPr>
            </w:pPr>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6795B7B" w14:textId="77777777"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14:paraId="55649160" w14:textId="77777777"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14:paraId="42ED7300" w14:textId="77777777"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054B0703" w14:textId="77777777"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14:paraId="2A58A9B3" w14:textId="77777777"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14:paraId="267306EE" w14:textId="3CD64755"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14:paraId="12FC89B7" w14:textId="25DD9634"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14:paraId="20E42465" w14:textId="1C48FA95"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14:paraId="4579564B" w14:textId="4D12E724"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14:paraId="335E5311" w14:textId="77777777" w:rsidTr="00AC7BA2">
        <w:tc>
          <w:tcPr>
            <w:tcW w:w="1538" w:type="dxa"/>
          </w:tcPr>
          <w:p w14:paraId="2F30DDC2" w14:textId="03AAF146" w:rsidR="001366BA" w:rsidRDefault="001366BA" w:rsidP="00AC7BA2">
            <w:pPr>
              <w:spacing w:after="0"/>
              <w:rPr>
                <w:lang w:val="en-US" w:eastAsia="zh-CN"/>
              </w:rPr>
            </w:pPr>
            <w:r>
              <w:rPr>
                <w:lang w:val="en-US" w:eastAsia="zh-CN"/>
              </w:rPr>
              <w:t>Vodafone</w:t>
            </w:r>
          </w:p>
        </w:tc>
        <w:tc>
          <w:tcPr>
            <w:tcW w:w="8615" w:type="dxa"/>
          </w:tcPr>
          <w:p w14:paraId="00B82489" w14:textId="65F5D864"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14:paraId="6CEC2BEC" w14:textId="77777777" w:rsidTr="00AC7BA2">
        <w:tc>
          <w:tcPr>
            <w:tcW w:w="1538" w:type="dxa"/>
          </w:tcPr>
          <w:p w14:paraId="700E0D5A" w14:textId="01A278E7" w:rsidR="00D325B6" w:rsidRDefault="00D325B6" w:rsidP="00D325B6">
            <w:pPr>
              <w:spacing w:after="0"/>
              <w:rPr>
                <w:lang w:val="en-US" w:eastAsia="zh-CN"/>
              </w:rPr>
            </w:pPr>
            <w:r>
              <w:rPr>
                <w:rFonts w:eastAsiaTheme="minorEastAsia"/>
                <w:lang w:val="en-US" w:eastAsia="zh-CN"/>
              </w:rPr>
              <w:t>Nokia</w:t>
            </w:r>
          </w:p>
        </w:tc>
        <w:tc>
          <w:tcPr>
            <w:tcW w:w="8615" w:type="dxa"/>
          </w:tcPr>
          <w:p w14:paraId="6623226A" w14:textId="5104DDB4"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14:paraId="2BE80069" w14:textId="77777777" w:rsidTr="00AC7BA2">
        <w:tc>
          <w:tcPr>
            <w:tcW w:w="1538" w:type="dxa"/>
          </w:tcPr>
          <w:p w14:paraId="6DC8BEB9" w14:textId="59546CCD" w:rsidR="0071364C" w:rsidRDefault="0071364C" w:rsidP="0071364C">
            <w:pPr>
              <w:spacing w:after="0"/>
              <w:rPr>
                <w:lang w:val="en-US" w:eastAsia="zh-CN"/>
              </w:rPr>
            </w:pPr>
            <w:r>
              <w:rPr>
                <w:lang w:val="en-US" w:eastAsia="zh-CN"/>
              </w:rPr>
              <w:t>ZTE</w:t>
            </w:r>
          </w:p>
        </w:tc>
        <w:tc>
          <w:tcPr>
            <w:tcW w:w="8615" w:type="dxa"/>
          </w:tcPr>
          <w:p w14:paraId="4949B66B" w14:textId="16DED5E2"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14:paraId="7C8F83CC" w14:textId="77777777" w:rsidTr="00AC7BA2">
        <w:tc>
          <w:tcPr>
            <w:tcW w:w="1538" w:type="dxa"/>
          </w:tcPr>
          <w:p w14:paraId="7FCD19D2" w14:textId="1EFA3D6C" w:rsidR="00DD719D" w:rsidRDefault="00DD719D" w:rsidP="00DD719D">
            <w:pPr>
              <w:spacing w:after="0"/>
              <w:rPr>
                <w:lang w:val="en-US" w:eastAsia="zh-CN"/>
              </w:rPr>
            </w:pPr>
            <w:r>
              <w:rPr>
                <w:rFonts w:eastAsiaTheme="minorEastAsia"/>
                <w:lang w:val="en-US" w:eastAsia="zh-CN"/>
              </w:rPr>
              <w:t>Huawei, HiSilicon</w:t>
            </w:r>
          </w:p>
        </w:tc>
        <w:tc>
          <w:tcPr>
            <w:tcW w:w="8615" w:type="dxa"/>
          </w:tcPr>
          <w:p w14:paraId="7A648000" w14:textId="01131F0C"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14:paraId="43B6A7B5" w14:textId="77777777" w:rsidTr="00AC7BA2">
        <w:tc>
          <w:tcPr>
            <w:tcW w:w="1538" w:type="dxa"/>
          </w:tcPr>
          <w:p w14:paraId="79E8E45F" w14:textId="4CE9FF2D" w:rsidR="00BA5DBB" w:rsidRDefault="00BA5DBB" w:rsidP="00BA5DBB">
            <w:pPr>
              <w:spacing w:after="0"/>
              <w:rPr>
                <w:lang w:val="en-US" w:eastAsia="zh-CN"/>
              </w:rPr>
            </w:pPr>
            <w:r>
              <w:rPr>
                <w:rFonts w:eastAsiaTheme="minorEastAsia"/>
                <w:lang w:val="en-US" w:eastAsia="zh-CN"/>
              </w:rPr>
              <w:t xml:space="preserve">MediaTek </w:t>
            </w:r>
          </w:p>
        </w:tc>
        <w:tc>
          <w:tcPr>
            <w:tcW w:w="8615" w:type="dxa"/>
          </w:tcPr>
          <w:p w14:paraId="768E1488" w14:textId="47EF3BB6"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14:paraId="575A872B" w14:textId="77777777" w:rsidTr="00AC7BA2">
        <w:tc>
          <w:tcPr>
            <w:tcW w:w="1538" w:type="dxa"/>
          </w:tcPr>
          <w:p w14:paraId="313C708D" w14:textId="4F25A01F"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717CAF6F" w14:textId="77777777"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14:paraId="57631DEC" w14:textId="77777777"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14:paraId="107FD675" w14:textId="77777777"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14:paraId="1352F350" w14:textId="77777777"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14:paraId="76B6A165" w14:textId="704D0F5D"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14:paraId="54393210" w14:textId="77777777" w:rsidTr="00AC7BA2">
        <w:tc>
          <w:tcPr>
            <w:tcW w:w="1538" w:type="dxa"/>
          </w:tcPr>
          <w:p w14:paraId="330E253D" w14:textId="71796907" w:rsidR="00F428DC" w:rsidRDefault="00F428DC" w:rsidP="00F428DC">
            <w:pPr>
              <w:spacing w:after="0"/>
              <w:rPr>
                <w:lang w:val="en-US" w:eastAsia="zh-CN"/>
              </w:rPr>
            </w:pPr>
            <w:r>
              <w:rPr>
                <w:rFonts w:eastAsiaTheme="minorEastAsia"/>
                <w:lang w:val="en-US" w:eastAsia="zh-CN"/>
              </w:rPr>
              <w:t>Ericsson</w:t>
            </w:r>
          </w:p>
        </w:tc>
        <w:tc>
          <w:tcPr>
            <w:tcW w:w="8615" w:type="dxa"/>
          </w:tcPr>
          <w:p w14:paraId="16B08077" w14:textId="79BE00DA"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14:paraId="0C3D0CAE"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14:paraId="1D1C3293" w14:textId="77777777"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14:paraId="5DCCF031" w14:textId="77777777"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14:paraId="1A2769E2" w14:textId="77777777"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14:paraId="7515D405" w14:textId="77777777"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14:paraId="40B754B3" w14:textId="29868D3C"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14:paraId="4B995A7B" w14:textId="77777777" w:rsidTr="00AC7BA2">
        <w:tc>
          <w:tcPr>
            <w:tcW w:w="1538" w:type="dxa"/>
          </w:tcPr>
          <w:p w14:paraId="049466BC" w14:textId="724CA510"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4C35EB86" w14:textId="53CB636C" w:rsidR="00D2658D" w:rsidRDefault="00D2658D" w:rsidP="00D2658D">
            <w:pPr>
              <w:spacing w:after="0"/>
              <w:rPr>
                <w:lang w:val="en-US" w:eastAsia="zh-CN"/>
              </w:rPr>
            </w:pPr>
            <w:bookmarkStart w:id="57"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7"/>
          </w:p>
        </w:tc>
      </w:tr>
      <w:tr w:rsidR="0086762C" w:rsidRPr="00784A0C" w14:paraId="488AEAB7" w14:textId="77777777" w:rsidTr="00AC7BA2">
        <w:tc>
          <w:tcPr>
            <w:tcW w:w="1538" w:type="dxa"/>
          </w:tcPr>
          <w:p w14:paraId="0299EABB" w14:textId="572714B2" w:rsidR="0086762C" w:rsidRDefault="0086762C" w:rsidP="0086762C">
            <w:pPr>
              <w:spacing w:after="0"/>
              <w:rPr>
                <w:rFonts w:eastAsia="Malgun Gothic"/>
                <w:lang w:val="en-US" w:eastAsia="ko-KR"/>
              </w:rPr>
            </w:pPr>
            <w:r>
              <w:rPr>
                <w:lang w:val="en-US" w:eastAsia="zh-CN"/>
              </w:rPr>
              <w:t>Skyworks</w:t>
            </w:r>
          </w:p>
        </w:tc>
        <w:tc>
          <w:tcPr>
            <w:tcW w:w="8615" w:type="dxa"/>
          </w:tcPr>
          <w:p w14:paraId="65CEC5E6" w14:textId="1151D2E6"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14:paraId="548E4D5D" w14:textId="77777777" w:rsidTr="00AC7BA2">
        <w:tc>
          <w:tcPr>
            <w:tcW w:w="1538" w:type="dxa"/>
          </w:tcPr>
          <w:p w14:paraId="49C62134" w14:textId="0DC19A08" w:rsidR="00DF506E" w:rsidRDefault="00DF506E" w:rsidP="00DF506E">
            <w:pPr>
              <w:spacing w:after="0"/>
              <w:rPr>
                <w:lang w:val="en-US" w:eastAsia="zh-CN"/>
              </w:rPr>
            </w:pPr>
            <w:r>
              <w:rPr>
                <w:lang w:val="en-US" w:eastAsia="zh-CN"/>
              </w:rPr>
              <w:t>Telstra</w:t>
            </w:r>
          </w:p>
        </w:tc>
        <w:tc>
          <w:tcPr>
            <w:tcW w:w="8615" w:type="dxa"/>
          </w:tcPr>
          <w:p w14:paraId="50F4A5ED" w14:textId="573EEDE3"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14:paraId="506951B7" w14:textId="77777777" w:rsidTr="00AC7BA2">
        <w:tc>
          <w:tcPr>
            <w:tcW w:w="1538" w:type="dxa"/>
          </w:tcPr>
          <w:p w14:paraId="7B103FED" w14:textId="2920D58D" w:rsidR="00AD4BED" w:rsidRDefault="00AD4BED" w:rsidP="00AD4BED">
            <w:pPr>
              <w:spacing w:after="0"/>
              <w:rPr>
                <w:lang w:val="en-US" w:eastAsia="zh-CN"/>
              </w:rPr>
            </w:pPr>
          </w:p>
        </w:tc>
        <w:tc>
          <w:tcPr>
            <w:tcW w:w="8615" w:type="dxa"/>
          </w:tcPr>
          <w:p w14:paraId="39717384" w14:textId="51E6DC29" w:rsidR="00AD4BED" w:rsidRDefault="00AD4BED" w:rsidP="00AD4BED">
            <w:pPr>
              <w:spacing w:after="0"/>
              <w:rPr>
                <w:lang w:val="en-US" w:eastAsia="zh-CN"/>
              </w:rPr>
            </w:pPr>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5AF6600D" w14:textId="0C0515F9"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14:paraId="0B61304C" w14:textId="77777777" w:rsidTr="00AC7BA2">
        <w:tc>
          <w:tcPr>
            <w:tcW w:w="1242" w:type="dxa"/>
          </w:tcPr>
          <w:p w14:paraId="126F3E3D" w14:textId="7328324F"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14:paraId="50B358C4" w14:textId="681EFA75"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14:paraId="4C79A6C9" w14:textId="77777777" w:rsidTr="00AC7BA2">
        <w:tc>
          <w:tcPr>
            <w:tcW w:w="1242" w:type="dxa"/>
          </w:tcPr>
          <w:p w14:paraId="2A8685F6" w14:textId="46232250"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14:paraId="05CE0A9C" w14:textId="4CE84043"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14:paraId="301140C7" w14:textId="77777777" w:rsidTr="00AC7BA2">
        <w:tc>
          <w:tcPr>
            <w:tcW w:w="1242" w:type="dxa"/>
          </w:tcPr>
          <w:p w14:paraId="72005BFC" w14:textId="7D0BF10D"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12D5D320" w14:textId="4E2B8E03"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14:paraId="61D4D24B" w14:textId="77777777" w:rsidTr="00AC7BA2">
        <w:tc>
          <w:tcPr>
            <w:tcW w:w="1242" w:type="dxa"/>
          </w:tcPr>
          <w:p w14:paraId="20EED714" w14:textId="58DECF52"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14:paraId="05BDEA5E" w14:textId="214D33DF" w:rsidR="00D2658D" w:rsidRPr="00784A0C" w:rsidRDefault="00D2658D" w:rsidP="00D2658D">
            <w:pPr>
              <w:spacing w:after="0"/>
              <w:rPr>
                <w:rFonts w:eastAsiaTheme="minorEastAsia"/>
                <w:lang w:val="en-US" w:eastAsia="zh-CN"/>
              </w:rPr>
            </w:pPr>
            <w:bookmarkStart w:id="58"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8"/>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196AA7C0"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14:paraId="224CA860" w14:textId="77777777"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14:paraId="12200DAB" w14:textId="38A64BD1"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14:paraId="3EE66D0A" w14:textId="7F67CD98"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14:paraId="54AD49C0" w14:textId="67F999FE"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14:paraId="5B30290B" w14:textId="579E2755"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14:paraId="4E62FC0F" w14:textId="3EC72F25"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14:paraId="579E8919" w14:textId="77777777" w:rsidR="009F215A" w:rsidRDefault="009F215A" w:rsidP="00235DF9">
            <w:pPr>
              <w:rPr>
                <w:rFonts w:eastAsia="DengXian"/>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DengXian"/>
                <w:i/>
                <w:lang w:val="en-US" w:eastAsia="zh-CN"/>
              </w:rPr>
              <w:t>it was identified by the group that both MSD and UL configuration are possible alternatives to handle REFSENS degradation in FDD PC2</w:t>
            </w:r>
            <w:r w:rsidR="00B470C1">
              <w:rPr>
                <w:rFonts w:eastAsia="DengXian"/>
                <w:lang w:val="en-US" w:eastAsia="zh-CN"/>
              </w:rPr>
              <w:t>…</w:t>
            </w:r>
            <w:r>
              <w:rPr>
                <w:rFonts w:eastAsia="DengXian"/>
                <w:lang w:val="en-US" w:eastAsia="zh-CN"/>
              </w:rPr>
              <w:t xml:space="preserve"> </w:t>
            </w:r>
          </w:p>
          <w:p w14:paraId="4CF8D7F3" w14:textId="5B9BD443" w:rsidR="009F215A" w:rsidRDefault="009F215A" w:rsidP="00235DF9">
            <w:pPr>
              <w:rPr>
                <w:rFonts w:eastAsia="DengXian"/>
                <w:lang w:val="en-US" w:eastAsia="zh-CN"/>
              </w:rPr>
            </w:pPr>
            <w:r>
              <w:rPr>
                <w:rFonts w:eastAsia="DengXian"/>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14:paraId="1E53686C" w14:textId="3CC0C76F" w:rsidR="00B470C1" w:rsidRDefault="009F215A" w:rsidP="00235DF9">
            <w:pPr>
              <w:rPr>
                <w:rFonts w:eastAsia="DengXian"/>
                <w:lang w:val="en-US" w:eastAsia="zh-CN"/>
              </w:rPr>
            </w:pPr>
            <w:r>
              <w:rPr>
                <w:rFonts w:eastAsia="DengXian"/>
                <w:lang w:val="en-US" w:eastAsia="zh-CN"/>
              </w:rPr>
              <w:t>For the gain, it was stated that …</w:t>
            </w:r>
            <w:r w:rsidRPr="009F215A">
              <w:rPr>
                <w:rFonts w:eastAsia="DengXian"/>
                <w:i/>
                <w:lang w:val="en-US" w:eastAsia="zh-CN"/>
              </w:rPr>
              <w:t>performance gain for both cell average and cell edge cases are verified under v</w:t>
            </w:r>
            <w:r w:rsidRPr="009F215A">
              <w:rPr>
                <w:rFonts w:eastAsia="DengXian" w:hint="eastAsia"/>
                <w:i/>
                <w:lang w:val="en-US" w:eastAsia="zh-CN"/>
              </w:rPr>
              <w:t>ar</w:t>
            </w:r>
            <w:r w:rsidRPr="009F215A">
              <w:rPr>
                <w:rFonts w:eastAsia="DengXian"/>
                <w:i/>
                <w:lang w:val="en-US" w:eastAsia="zh-CN"/>
              </w:rPr>
              <w:t>ious power control parameters</w:t>
            </w:r>
            <w:r>
              <w:rPr>
                <w:rFonts w:eastAsia="DengXian"/>
                <w:lang w:val="en-US" w:eastAsia="zh-CN"/>
              </w:rPr>
              <w:t>… The analyses were provided in Section 8.</w:t>
            </w:r>
          </w:p>
          <w:p w14:paraId="042AF525" w14:textId="5B51300D"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14:paraId="3E3D3D8B" w14:textId="7524AD59"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14:paraId="244BFF3F" w14:textId="128BE18E"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14:paraId="155A5922" w14:textId="5E437AB1"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14:paraId="2399B80F" w14:textId="77777777"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374F553F" w14:textId="03CDD442" w:rsidR="00983E6D" w:rsidRPr="00983E6D" w:rsidRDefault="00983E6D" w:rsidP="00235DF9">
            <w:pPr>
              <w:rPr>
                <w:rFonts w:eastAsiaTheme="minorEastAsia"/>
                <w:lang w:val="en-US" w:eastAsia="zh-CN"/>
              </w:rPr>
            </w:pPr>
            <w:r w:rsidRPr="00983E6D">
              <w:rPr>
                <w:rFonts w:eastAsiaTheme="minorEastAsia"/>
                <w:lang w:val="en-US" w:eastAsia="zh-CN"/>
              </w:rPr>
              <w:t>None.</w:t>
            </w:r>
          </w:p>
          <w:p w14:paraId="69856582" w14:textId="53430C19"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14:paraId="3D941B0C" w14:textId="60044E9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75DE67A2"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Covering NR band n1 and n3</w:t>
            </w:r>
          </w:p>
          <w:p w14:paraId="703AAE9B"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UE-implementation based solution, i.e., P-MPR solution, for SAR issue</w:t>
            </w:r>
          </w:p>
          <w:p w14:paraId="16495AC9"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Based on 2Tx architecture</w:t>
            </w:r>
          </w:p>
          <w:p w14:paraId="172C88D8" w14:textId="77777777" w:rsidR="00983E6D" w:rsidRPr="00E1437D" w:rsidRDefault="00983E6D" w:rsidP="00983E6D">
            <w:pPr>
              <w:pStyle w:val="ListParagraph"/>
              <w:numPr>
                <w:ilvl w:val="1"/>
                <w:numId w:val="25"/>
              </w:numPr>
              <w:ind w:firstLineChars="0"/>
              <w:rPr>
                <w:lang w:val="en-US" w:eastAsia="zh-CN"/>
              </w:rPr>
            </w:pPr>
            <w:r>
              <w:rPr>
                <w:rFonts w:eastAsiaTheme="minorEastAsia"/>
                <w:lang w:val="en-US" w:eastAsia="zh-CN"/>
              </w:rPr>
              <w:t>Taking all the outcome from SI captured in TR 38.861 into account</w:t>
            </w:r>
          </w:p>
          <w:p w14:paraId="228A864F" w14:textId="77777777" w:rsidR="00983E6D" w:rsidRPr="00E1437D" w:rsidRDefault="00983E6D" w:rsidP="00983E6D">
            <w:pPr>
              <w:pStyle w:val="ListParagraph"/>
              <w:numPr>
                <w:ilvl w:val="0"/>
                <w:numId w:val="25"/>
              </w:numPr>
              <w:ind w:firstLineChars="0"/>
              <w:rPr>
                <w:lang w:val="en-US" w:eastAsia="zh-CN"/>
              </w:rPr>
            </w:pPr>
            <w:r>
              <w:rPr>
                <w:rFonts w:eastAsiaTheme="minorEastAsia"/>
                <w:lang w:val="en-US" w:eastAsia="zh-CN"/>
              </w:rPr>
              <w:t>Discuss the basket work item to cover other FDD PC2 bands in Rel-18</w:t>
            </w: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C7FDDF2" w14:textId="3BAA60DE"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0D339D43"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14:paraId="1024C206" w14:textId="255C9F36"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14:paraId="6D54AD43" w14:textId="12C15574"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0F2770A2" w:rsidR="00235DF9" w:rsidRPr="00B37D73" w:rsidRDefault="00B37D73" w:rsidP="00235DF9">
            <w:pPr>
              <w:rPr>
                <w:rFonts w:eastAsiaTheme="minorEastAsia"/>
                <w:lang w:val="en-US" w:eastAsia="zh-CN"/>
              </w:rPr>
            </w:pPr>
            <w:r w:rsidRPr="00B37D73">
              <w:rPr>
                <w:rFonts w:eastAsiaTheme="minorEastAsia"/>
                <w:lang w:val="en-US" w:eastAsia="zh-CN"/>
              </w:rPr>
              <w:t>None.</w:t>
            </w: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56E860F1"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14:paraId="66DF88EC" w14:textId="77777777"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14:paraId="2894B1A2" w14:textId="77777777"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6B6F5CE8" w14:textId="77777777"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2A4C0DF1" w14:textId="580C9688"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42BFB27D" w14:textId="77777777"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14:paraId="4F2F3A61" w14:textId="77777777"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14:paraId="61DF7454" w14:textId="77777777" w:rsidR="00B37D73" w:rsidRPr="00BA6DCC" w:rsidRDefault="00B37D73" w:rsidP="00B37D73">
            <w:pPr>
              <w:numPr>
                <w:ilvl w:val="0"/>
                <w:numId w:val="26"/>
              </w:numPr>
              <w:spacing w:before="180"/>
              <w:rPr>
                <w:lang w:eastAsia="zh-CN"/>
              </w:rPr>
            </w:pPr>
            <w:r w:rsidRPr="00BA6DCC">
              <w:rPr>
                <w:lang w:eastAsia="zh-CN"/>
              </w:rPr>
              <w:t>Specify PC2 MSD requirements for NR band n1.</w:t>
            </w:r>
          </w:p>
          <w:p w14:paraId="547E933B" w14:textId="77777777" w:rsidR="00B37D73" w:rsidRDefault="00B37D73" w:rsidP="00B37D73">
            <w:pPr>
              <w:numPr>
                <w:ilvl w:val="0"/>
                <w:numId w:val="26"/>
              </w:numPr>
              <w:spacing w:before="180"/>
              <w:rPr>
                <w:lang w:eastAsia="zh-CN"/>
              </w:rPr>
            </w:pPr>
            <w:r w:rsidRPr="00BA6DCC">
              <w:rPr>
                <w:lang w:eastAsia="zh-CN"/>
              </w:rPr>
              <w:t>Specify PC2 MSD requirements for NR band n3.</w:t>
            </w:r>
          </w:p>
          <w:p w14:paraId="3ABBE8FE"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14:paraId="55E63C9A" w14:textId="77777777"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2Tx architecture</w:t>
            </w:r>
          </w:p>
          <w:p w14:paraId="7CAFC219" w14:textId="77777777"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14:paraId="16E31AAC" w14:textId="77777777"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A158656" w14:textId="7BF2B252"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E83BB8F" w14:textId="41051B3C"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6EB53BA5"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014E91D5"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070E9B83"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14:paraId="275DC0D9" w14:textId="43DB7406"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3E57A908" w14:textId="77777777"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14:paraId="41AAD6C8" w14:textId="77777777"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14:paraId="7E10D57F" w14:textId="2803594C" w:rsidR="007F0BAD" w:rsidRDefault="007F0BAD" w:rsidP="003F27FB">
      <w:pPr>
        <w:rPr>
          <w:lang w:eastAsia="zh-CN"/>
        </w:rPr>
      </w:pPr>
      <w:r>
        <w:rPr>
          <w:lang w:eastAsia="zh-CN"/>
        </w:rPr>
        <w:t>Based on the discussions, the following alternatives are provided for further discussions:</w:t>
      </w:r>
    </w:p>
    <w:p w14:paraId="23858C62" w14:textId="7E2BEEED" w:rsidR="007F0BAD" w:rsidRDefault="007F0BAD" w:rsidP="007F0BAD">
      <w:pPr>
        <w:pStyle w:val="ListParagraph"/>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14:paraId="68E5305C" w14:textId="6B0CDBF2"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14:paraId="3B7D289E"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Covering NR band n1 and n3</w:t>
      </w:r>
    </w:p>
    <w:p w14:paraId="4B8BFE27"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UE-implementation based solution, i.e., P-MPR solution, for SAR issue</w:t>
      </w:r>
    </w:p>
    <w:p w14:paraId="54A20651"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Based on 2Tx architecture</w:t>
      </w:r>
    </w:p>
    <w:p w14:paraId="66D93DB2" w14:textId="77777777" w:rsidR="007F0BAD" w:rsidRPr="00E1437D" w:rsidRDefault="007F0BAD" w:rsidP="007F0BAD">
      <w:pPr>
        <w:pStyle w:val="ListParagraph"/>
        <w:numPr>
          <w:ilvl w:val="2"/>
          <w:numId w:val="27"/>
        </w:numPr>
        <w:ind w:firstLineChars="0"/>
        <w:rPr>
          <w:lang w:val="en-US" w:eastAsia="zh-CN"/>
        </w:rPr>
      </w:pPr>
      <w:r>
        <w:rPr>
          <w:rFonts w:eastAsiaTheme="minorEastAsia"/>
          <w:lang w:val="en-US" w:eastAsia="zh-CN"/>
        </w:rPr>
        <w:t>Taking all the outcome from SI captured in TR 38.861 into account</w:t>
      </w:r>
    </w:p>
    <w:p w14:paraId="3720C190" w14:textId="77777777" w:rsidR="007F0BAD" w:rsidRPr="00E1437D" w:rsidRDefault="007F0BAD" w:rsidP="007F0BAD">
      <w:pPr>
        <w:pStyle w:val="ListParagraph"/>
        <w:numPr>
          <w:ilvl w:val="1"/>
          <w:numId w:val="27"/>
        </w:numPr>
        <w:ind w:firstLineChars="0"/>
        <w:rPr>
          <w:lang w:val="en-US" w:eastAsia="zh-CN"/>
        </w:rPr>
      </w:pPr>
      <w:r>
        <w:rPr>
          <w:rFonts w:eastAsiaTheme="minorEastAsia"/>
          <w:lang w:val="en-US" w:eastAsia="zh-CN"/>
        </w:rPr>
        <w:t>Discuss the basket work item to cover other FDD PC2 bands in Rel-18</w:t>
      </w:r>
    </w:p>
    <w:p w14:paraId="51FE95D0" w14:textId="09DB21D8" w:rsidR="007F0BAD" w:rsidRDefault="007F0BAD" w:rsidP="007F0BAD">
      <w:pPr>
        <w:pStyle w:val="ListParagraph"/>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14:paraId="36AE1D1B" w14:textId="1356D907" w:rsidR="007F0BAD" w:rsidRPr="007F0BAD" w:rsidRDefault="007F0BAD" w:rsidP="007F0BAD">
      <w:pPr>
        <w:pStyle w:val="ListParagraph"/>
        <w:numPr>
          <w:ilvl w:val="1"/>
          <w:numId w:val="27"/>
        </w:numPr>
        <w:ind w:firstLineChars="0"/>
        <w:rPr>
          <w:rFonts w:eastAsiaTheme="minorEastAsia"/>
          <w:lang w:eastAsia="zh-CN"/>
        </w:rPr>
      </w:pPr>
      <w:r>
        <w:rPr>
          <w:rFonts w:eastAsiaTheme="minorEastAsia"/>
          <w:lang w:eastAsia="zh-CN"/>
        </w:rPr>
        <w:t>Postpone the new WID for FDD PC2 high power UE to Rel-18</w:t>
      </w:r>
    </w:p>
    <w:p w14:paraId="22ECEE03" w14:textId="77777777"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0A0963" w:rsidRPr="00805BE8" w14:paraId="3C6FCFD3" w14:textId="77777777" w:rsidTr="00040C7E">
        <w:tc>
          <w:tcPr>
            <w:tcW w:w="1538" w:type="dxa"/>
          </w:tcPr>
          <w:p w14:paraId="7673AA33"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E5560CF" w14:textId="77777777"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14:paraId="219FF438" w14:textId="77777777" w:rsidTr="00040C7E">
        <w:tc>
          <w:tcPr>
            <w:tcW w:w="1538" w:type="dxa"/>
          </w:tcPr>
          <w:p w14:paraId="28849756" w14:textId="47587A30"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14:paraId="01AE953D" w14:textId="2854582F"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14:paraId="4BC16B1E" w14:textId="77777777" w:rsidTr="00040C7E">
        <w:tc>
          <w:tcPr>
            <w:tcW w:w="1538" w:type="dxa"/>
          </w:tcPr>
          <w:p w14:paraId="1068BE86" w14:textId="549AB26B"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1D61CB50" w14:textId="4DBB9AB9"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14:paraId="143FBD56" w14:textId="77777777" w:rsidTr="00040C7E">
        <w:tc>
          <w:tcPr>
            <w:tcW w:w="1538" w:type="dxa"/>
          </w:tcPr>
          <w:p w14:paraId="56373A6F" w14:textId="757EBCE9"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14:paraId="1A223666" w14:textId="77777777"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14:paraId="2D8DB55B" w14:textId="77777777" w:rsidR="002E2DCB" w:rsidRDefault="002E2DCB" w:rsidP="002E2DCB">
            <w:pPr>
              <w:spacing w:after="0"/>
              <w:rPr>
                <w:ins w:id="67" w:author="James Wang" w:date="2021-09-14T20:18:00Z"/>
                <w:rFonts w:eastAsiaTheme="minorEastAsia"/>
                <w:lang w:val="en-US" w:eastAsia="zh-CN"/>
              </w:rPr>
            </w:pPr>
          </w:p>
          <w:p w14:paraId="307336C8" w14:textId="77777777"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If we would always apply P-MPR which means it is not HPUE at all.</w:t>
              </w:r>
            </w:ins>
          </w:p>
          <w:p w14:paraId="4F095E83" w14:textId="77777777" w:rsidR="002E2DCB" w:rsidRDefault="002E2DCB" w:rsidP="002E2DCB">
            <w:pPr>
              <w:spacing w:after="0"/>
              <w:rPr>
                <w:ins w:id="70" w:author="James Wang" w:date="2021-09-14T20:18:00Z"/>
                <w:rFonts w:eastAsiaTheme="minorEastAsia"/>
                <w:lang w:val="en-US" w:eastAsia="zh-CN"/>
              </w:rPr>
            </w:pPr>
          </w:p>
          <w:p w14:paraId="357BA8D9" w14:textId="77777777"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14:paraId="64095DD4" w14:textId="77777777" w:rsidR="002E2DCB" w:rsidRDefault="002E2DCB" w:rsidP="002E2DCB">
            <w:pPr>
              <w:spacing w:after="0"/>
              <w:rPr>
                <w:ins w:id="73" w:author="James Wang" w:date="2021-09-14T20:18:00Z"/>
                <w:rFonts w:eastAsiaTheme="minorEastAsia"/>
                <w:lang w:val="en-US" w:eastAsia="zh-CN"/>
              </w:rPr>
            </w:pPr>
          </w:p>
          <w:p w14:paraId="1FC99AAE" w14:textId="5661756A"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14:paraId="4940C3AF" w14:textId="77777777" w:rsidTr="00040C7E">
        <w:tc>
          <w:tcPr>
            <w:tcW w:w="1538" w:type="dxa"/>
          </w:tcPr>
          <w:p w14:paraId="6C4F4197" w14:textId="44C76C87"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t>X</w:t>
              </w:r>
              <w:r>
                <w:rPr>
                  <w:rFonts w:eastAsiaTheme="minorEastAsia"/>
                  <w:lang w:val="en-US" w:eastAsia="zh-CN"/>
                </w:rPr>
                <w:t>iaomi</w:t>
              </w:r>
            </w:ins>
          </w:p>
        </w:tc>
        <w:tc>
          <w:tcPr>
            <w:tcW w:w="8615" w:type="dxa"/>
          </w:tcPr>
          <w:p w14:paraId="37942449" w14:textId="2CA634DB"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14:paraId="71DDEB36" w14:textId="77777777" w:rsidTr="00040C7E">
        <w:tc>
          <w:tcPr>
            <w:tcW w:w="1538" w:type="dxa"/>
          </w:tcPr>
          <w:p w14:paraId="549FEF22" w14:textId="3552F610"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14:paraId="16A5CE09" w14:textId="29F6183B"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14:paraId="34C7281D" w14:textId="77777777" w:rsidTr="00040C7E">
        <w:tc>
          <w:tcPr>
            <w:tcW w:w="1538" w:type="dxa"/>
          </w:tcPr>
          <w:p w14:paraId="69955C71" w14:textId="77777777" w:rsidR="00906D06" w:rsidRPr="00784A0C" w:rsidRDefault="00906D06" w:rsidP="00906D06">
            <w:pPr>
              <w:spacing w:after="0"/>
              <w:rPr>
                <w:rFonts w:eastAsiaTheme="minorEastAsia"/>
                <w:lang w:val="en-US" w:eastAsia="zh-CN"/>
              </w:rPr>
            </w:pPr>
          </w:p>
        </w:tc>
        <w:tc>
          <w:tcPr>
            <w:tcW w:w="8615" w:type="dxa"/>
          </w:tcPr>
          <w:p w14:paraId="22085590" w14:textId="77777777" w:rsidR="00906D06" w:rsidRPr="00784A0C" w:rsidRDefault="00906D06" w:rsidP="00906D06">
            <w:pPr>
              <w:spacing w:after="0"/>
              <w:rPr>
                <w:rFonts w:eastAsiaTheme="minorEastAsia"/>
                <w:lang w:val="en-US" w:eastAsia="zh-CN"/>
              </w:rPr>
            </w:pPr>
          </w:p>
        </w:tc>
      </w:tr>
    </w:tbl>
    <w:p w14:paraId="47E0847A" w14:textId="77777777"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14:paraId="2EC640A1" w14:textId="35BBCDD1"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14:paraId="295EFEC1" w14:textId="77777777"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14:paraId="3C5FE91C" w14:textId="77777777"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467EBD73"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14:paraId="0736BC4C" w14:textId="77777777"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14:paraId="59E26914" w14:textId="77777777"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14:paraId="5DE60A51" w14:textId="77777777"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14:paraId="5D26AE66" w14:textId="77777777" w:rsidR="00936D55" w:rsidRPr="00BA6DCC" w:rsidRDefault="00936D55" w:rsidP="00936D55">
      <w:pPr>
        <w:numPr>
          <w:ilvl w:val="0"/>
          <w:numId w:val="26"/>
        </w:numPr>
        <w:spacing w:before="180"/>
        <w:rPr>
          <w:lang w:eastAsia="zh-CN"/>
        </w:rPr>
      </w:pPr>
      <w:r w:rsidRPr="00BA6DCC">
        <w:rPr>
          <w:lang w:eastAsia="zh-CN"/>
        </w:rPr>
        <w:t>Specify PC2 MSD requirements for NR band n1.</w:t>
      </w:r>
    </w:p>
    <w:p w14:paraId="2FFD6B41" w14:textId="77777777" w:rsidR="00936D55" w:rsidRDefault="00936D55" w:rsidP="00936D55">
      <w:pPr>
        <w:numPr>
          <w:ilvl w:val="0"/>
          <w:numId w:val="26"/>
        </w:numPr>
        <w:spacing w:before="180"/>
        <w:rPr>
          <w:lang w:eastAsia="zh-CN"/>
        </w:rPr>
      </w:pPr>
      <w:r w:rsidRPr="00BA6DCC">
        <w:rPr>
          <w:lang w:eastAsia="zh-CN"/>
        </w:rPr>
        <w:t>Specify PC2 MSD requirements for NR band n3.</w:t>
      </w:r>
    </w:p>
    <w:p w14:paraId="28085B2E"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14:paraId="639EC0E3"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14:paraId="5C5AA1C0" w14:textId="77777777"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14:paraId="1BFC2210" w14:textId="77777777"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32B37516" w14:textId="77777777"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F27FB" w:rsidRPr="00805BE8" w14:paraId="0BC5E622" w14:textId="77777777" w:rsidTr="00906D06">
        <w:tc>
          <w:tcPr>
            <w:tcW w:w="1538"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14:paraId="4C7421AA" w14:textId="77777777" w:rsidTr="00906D06">
        <w:tc>
          <w:tcPr>
            <w:tcW w:w="1538" w:type="dxa"/>
          </w:tcPr>
          <w:p w14:paraId="421A50B0" w14:textId="25463003" w:rsidR="00736EA9" w:rsidRPr="00784A0C" w:rsidRDefault="00736EA9" w:rsidP="00736EA9">
            <w:pPr>
              <w:spacing w:after="0"/>
              <w:rPr>
                <w:rFonts w:eastAsiaTheme="minorEastAsia"/>
                <w:lang w:val="en-US" w:eastAsia="zh-CN"/>
              </w:rPr>
            </w:pPr>
            <w:ins w:id="79" w:author="Gene Fong" w:date="2021-09-14T16:52:00Z">
              <w:r>
                <w:rPr>
                  <w:rFonts w:eastAsiaTheme="minorEastAsia"/>
                  <w:lang w:val="en-US" w:eastAsia="zh-CN"/>
                </w:rPr>
                <w:t>Qualcomm</w:t>
              </w:r>
            </w:ins>
            <w:del w:id="80" w:author="Gene Fong" w:date="2021-09-14T16:52:00Z">
              <w:r w:rsidRPr="00784A0C" w:rsidDel="00B121EF">
                <w:rPr>
                  <w:rFonts w:eastAsiaTheme="minorEastAsia" w:hint="eastAsia"/>
                  <w:lang w:val="en-US" w:eastAsia="zh-CN"/>
                </w:rPr>
                <w:delText>XXX</w:delText>
              </w:r>
            </w:del>
          </w:p>
        </w:tc>
        <w:tc>
          <w:tcPr>
            <w:tcW w:w="8615" w:type="dxa"/>
          </w:tcPr>
          <w:p w14:paraId="06963B78" w14:textId="10ACB224" w:rsidR="00736EA9" w:rsidRPr="00784A0C" w:rsidRDefault="00736EA9" w:rsidP="00736EA9">
            <w:pPr>
              <w:spacing w:after="0"/>
              <w:rPr>
                <w:rFonts w:eastAsiaTheme="minorEastAsia"/>
                <w:lang w:val="en-US" w:eastAsia="zh-CN"/>
              </w:rPr>
            </w:pPr>
            <w:ins w:id="81"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14:paraId="4B14EBAF" w14:textId="77777777" w:rsidTr="00906D06">
        <w:tc>
          <w:tcPr>
            <w:tcW w:w="1538" w:type="dxa"/>
          </w:tcPr>
          <w:p w14:paraId="1E3C6401" w14:textId="1F7D4E23" w:rsidR="003F27FB" w:rsidRPr="00784A0C" w:rsidRDefault="00693D97" w:rsidP="002E7B0D">
            <w:pPr>
              <w:spacing w:after="0"/>
              <w:rPr>
                <w:rFonts w:eastAsiaTheme="minorEastAsia"/>
                <w:lang w:val="en-US" w:eastAsia="zh-CN"/>
              </w:rPr>
            </w:pPr>
            <w:ins w:id="82" w:author="Bill Shvodian" w:date="2021-09-14T20:40:00Z">
              <w:r>
                <w:rPr>
                  <w:rFonts w:eastAsiaTheme="minorEastAsia"/>
                  <w:lang w:val="en-US" w:eastAsia="zh-CN"/>
                </w:rPr>
                <w:t>T-Mobile USA</w:t>
              </w:r>
            </w:ins>
          </w:p>
        </w:tc>
        <w:tc>
          <w:tcPr>
            <w:tcW w:w="8615" w:type="dxa"/>
          </w:tcPr>
          <w:p w14:paraId="0DD54DC3" w14:textId="0532208C" w:rsidR="003F27FB" w:rsidRPr="00784A0C" w:rsidRDefault="00260873" w:rsidP="002E7B0D">
            <w:pPr>
              <w:spacing w:after="0"/>
              <w:rPr>
                <w:rFonts w:eastAsiaTheme="minorEastAsia"/>
                <w:lang w:val="en-US" w:eastAsia="zh-CN"/>
              </w:rPr>
            </w:pPr>
            <w:ins w:id="83"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84" w:author="Bill Shvodian" w:date="2021-09-14T20:43:00Z">
              <w:r w:rsidR="00415F47">
                <w:rPr>
                  <w:rFonts w:eastAsiaTheme="minorEastAsia"/>
                  <w:lang w:val="en-US" w:eastAsia="zh-CN"/>
                </w:rPr>
                <w:t xml:space="preserve">always </w:t>
              </w:r>
            </w:ins>
            <w:ins w:id="85"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86"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87" w:author="Bill Shvodian" w:date="2021-09-14T20:43:00Z">
              <w:r w:rsidR="00415F47">
                <w:rPr>
                  <w:rFonts w:eastAsiaTheme="minorEastAsia"/>
                  <w:lang w:val="en-US" w:eastAsia="zh-CN"/>
                </w:rPr>
                <w:t xml:space="preserve">baseline that MPR applies to all bands. </w:t>
              </w:r>
            </w:ins>
          </w:p>
        </w:tc>
      </w:tr>
      <w:tr w:rsidR="00906D06" w:rsidRPr="003418CB" w14:paraId="06D69F92" w14:textId="77777777" w:rsidTr="00906D06">
        <w:tc>
          <w:tcPr>
            <w:tcW w:w="1538" w:type="dxa"/>
          </w:tcPr>
          <w:p w14:paraId="7CA27B1A" w14:textId="1284B96E" w:rsidR="00906D06" w:rsidRPr="00784A0C" w:rsidRDefault="00906D06" w:rsidP="00906D06">
            <w:pPr>
              <w:spacing w:after="0"/>
              <w:rPr>
                <w:rFonts w:eastAsiaTheme="minorEastAsia"/>
                <w:lang w:val="en-US" w:eastAsia="zh-CN"/>
              </w:rPr>
            </w:pPr>
            <w:ins w:id="88" w:author="OPPO" w:date="2021-09-15T09:18:00Z">
              <w:r>
                <w:rPr>
                  <w:rFonts w:eastAsiaTheme="minorEastAsia" w:hint="eastAsia"/>
                  <w:lang w:val="en-US" w:eastAsia="zh-CN"/>
                </w:rPr>
                <w:t>O</w:t>
              </w:r>
              <w:r>
                <w:rPr>
                  <w:rFonts w:eastAsiaTheme="minorEastAsia"/>
                  <w:lang w:val="en-US" w:eastAsia="zh-CN"/>
                </w:rPr>
                <w:t>PPO</w:t>
              </w:r>
            </w:ins>
          </w:p>
        </w:tc>
        <w:tc>
          <w:tcPr>
            <w:tcW w:w="8615" w:type="dxa"/>
          </w:tcPr>
          <w:p w14:paraId="00598F2F" w14:textId="4D11A2CB" w:rsidR="00906D06" w:rsidRPr="00784A0C" w:rsidRDefault="00906D06" w:rsidP="00906D06">
            <w:pPr>
              <w:spacing w:after="0"/>
              <w:rPr>
                <w:rFonts w:eastAsiaTheme="minorEastAsia"/>
                <w:lang w:val="en-US" w:eastAsia="zh-CN"/>
              </w:rPr>
            </w:pPr>
            <w:ins w:id="89" w:author="OPPO" w:date="2021-09-15T09:18:00Z">
              <w:r>
                <w:rPr>
                  <w:rFonts w:eastAsiaTheme="minorEastAsia"/>
                  <w:lang w:val="en-US" w:eastAsia="zh-CN"/>
                </w:rPr>
                <w:t xml:space="preserve">Ok with objectives, also </w:t>
              </w:r>
            </w:ins>
            <w:ins w:id="90"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91" w:author="OPPO" w:date="2021-09-15T09:18:00Z">
              <w:r>
                <w:rPr>
                  <w:rFonts w:eastAsiaTheme="minorEastAsia"/>
                  <w:lang w:val="en-US" w:eastAsia="zh-CN"/>
                </w:rPr>
                <w:t xml:space="preserve"> whether MPR needs to be reviewed. Hope could get clarification.</w:t>
              </w:r>
            </w:ins>
          </w:p>
        </w:tc>
      </w:tr>
      <w:tr w:rsidR="00906D06" w:rsidRPr="003418CB" w14:paraId="10E835ED" w14:textId="77777777" w:rsidTr="00906D06">
        <w:tc>
          <w:tcPr>
            <w:tcW w:w="1538" w:type="dxa"/>
          </w:tcPr>
          <w:p w14:paraId="72B45EEE" w14:textId="5B851577"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14:paraId="4AE4190E" w14:textId="0B0E84F1"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in the scope to ensure the UE behaviour when the regulatory does not allow the use of PC2</w:t>
            </w:r>
            <w:r>
              <w:rPr>
                <w:rFonts w:ascii="Arial" w:eastAsia="MS PGothic" w:hAnsi="Arial" w:cs="Arial"/>
                <w:color w:val="222222"/>
                <w:sz w:val="18"/>
                <w:szCs w:val="24"/>
                <w:lang w:val="en-US" w:eastAsia="ja-JP"/>
              </w:rPr>
              <w:t>, which is quite important to us</w:t>
            </w:r>
          </w:p>
          <w:p w14:paraId="2BA2066E" w14:textId="77777777"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14:paraId="0CAAD634" w14:textId="77777777" w:rsidR="00906D06" w:rsidRPr="00CA2080" w:rsidRDefault="00906D06" w:rsidP="00906D06">
            <w:pPr>
              <w:spacing w:after="0"/>
              <w:rPr>
                <w:rFonts w:eastAsiaTheme="minorEastAsia"/>
                <w:lang w:val="en-US" w:eastAsia="zh-CN"/>
              </w:rPr>
            </w:pPr>
          </w:p>
        </w:tc>
      </w:tr>
      <w:tr w:rsidR="002E2DCB" w:rsidRPr="003418CB" w14:paraId="27B6E800" w14:textId="77777777" w:rsidTr="00906D06">
        <w:tc>
          <w:tcPr>
            <w:tcW w:w="1538" w:type="dxa"/>
          </w:tcPr>
          <w:p w14:paraId="37697EF1" w14:textId="39D433EE" w:rsidR="002E2DCB" w:rsidRPr="00784A0C" w:rsidRDefault="002E2DCB" w:rsidP="002E2DCB">
            <w:pPr>
              <w:spacing w:after="0"/>
              <w:rPr>
                <w:rFonts w:eastAsiaTheme="minorEastAsia"/>
                <w:lang w:val="en-US" w:eastAsia="zh-CN"/>
              </w:rPr>
            </w:pPr>
            <w:ins w:id="92" w:author="James Wang" w:date="2021-09-14T20:18:00Z">
              <w:r>
                <w:rPr>
                  <w:rFonts w:eastAsiaTheme="minorEastAsia"/>
                  <w:lang w:val="en-US" w:eastAsia="zh-CN"/>
                </w:rPr>
                <w:t>Apple</w:t>
              </w:r>
            </w:ins>
          </w:p>
        </w:tc>
        <w:tc>
          <w:tcPr>
            <w:tcW w:w="8615" w:type="dxa"/>
          </w:tcPr>
          <w:p w14:paraId="1CD91531" w14:textId="77777777" w:rsidR="002E2DCB" w:rsidRDefault="002E2DCB" w:rsidP="002E2DCB">
            <w:pPr>
              <w:spacing w:after="0"/>
              <w:rPr>
                <w:ins w:id="93" w:author="James Wang" w:date="2021-09-14T20:18:00Z"/>
                <w:rFonts w:eastAsiaTheme="minorEastAsia"/>
                <w:lang w:val="en-US" w:eastAsia="zh-CN"/>
              </w:rPr>
            </w:pPr>
            <w:ins w:id="94"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14:paraId="4F0EC993" w14:textId="77777777" w:rsidR="002E2DCB" w:rsidRDefault="002E2DCB" w:rsidP="002E2DCB">
            <w:pPr>
              <w:spacing w:after="0"/>
              <w:rPr>
                <w:ins w:id="95" w:author="James Wang" w:date="2021-09-14T20:18:00Z"/>
                <w:rFonts w:eastAsiaTheme="minorEastAsia"/>
                <w:lang w:val="en-US" w:eastAsia="zh-CN"/>
              </w:rPr>
            </w:pPr>
          </w:p>
          <w:p w14:paraId="6537C614" w14:textId="0557DEE7" w:rsidR="002E2DCB" w:rsidRPr="00784A0C" w:rsidRDefault="002E2DCB" w:rsidP="002E2DCB">
            <w:pPr>
              <w:spacing w:after="0"/>
              <w:rPr>
                <w:rFonts w:eastAsiaTheme="minorEastAsia"/>
                <w:lang w:val="en-US" w:eastAsia="zh-CN"/>
              </w:rPr>
            </w:pPr>
            <w:ins w:id="96"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14:paraId="6F6AC024" w14:textId="77777777" w:rsidTr="00906D06">
        <w:tc>
          <w:tcPr>
            <w:tcW w:w="1538" w:type="dxa"/>
          </w:tcPr>
          <w:p w14:paraId="2EEF0FB5" w14:textId="34F4C3AF" w:rsidR="00906D06" w:rsidRPr="00784A0C" w:rsidRDefault="00E674CC" w:rsidP="00906D06">
            <w:pPr>
              <w:spacing w:after="0"/>
              <w:rPr>
                <w:rFonts w:eastAsiaTheme="minorEastAsia"/>
                <w:lang w:val="en-US" w:eastAsia="zh-CN"/>
              </w:rPr>
            </w:pPr>
            <w:ins w:id="97"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14:paraId="243A6614" w14:textId="571278E4" w:rsidR="00906D06" w:rsidRPr="00784A0C" w:rsidRDefault="00E674CC" w:rsidP="00906D06">
            <w:pPr>
              <w:spacing w:after="0"/>
              <w:rPr>
                <w:rFonts w:eastAsiaTheme="minorEastAsia"/>
                <w:lang w:val="en-US" w:eastAsia="zh-CN"/>
              </w:rPr>
            </w:pPr>
            <w:ins w:id="98" w:author="Xiaomi" w:date="2021-09-15T11:32:00Z">
              <w:r>
                <w:rPr>
                  <w:rFonts w:eastAsiaTheme="minorEastAsia"/>
                  <w:lang w:val="en-US" w:eastAsia="zh-CN"/>
                </w:rPr>
                <w:t>Ok with objectives</w:t>
              </w:r>
            </w:ins>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211A03" w:rsidP="00BD5DBF">
            <w:pPr>
              <w:spacing w:after="0"/>
            </w:pPr>
            <w:hyperlink r:id="rId15"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211A03" w:rsidP="00390A0C">
            <w:pPr>
              <w:spacing w:after="0"/>
              <w:rPr>
                <w:color w:val="000000"/>
              </w:rPr>
            </w:pPr>
            <w:hyperlink r:id="rId16"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0884D727" w14:textId="77777777"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14:paraId="47114825" w14:textId="77777777"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14:paraId="46C741E7" w14:textId="77777777"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3645F4F9" w14:textId="77777777"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14:paraId="7D0CB664" w14:textId="77777777"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1F8F47DB" w14:textId="77777777"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14:paraId="53398C7A" w14:textId="77777777" w:rsidTr="009D5E34">
        <w:tc>
          <w:tcPr>
            <w:tcW w:w="1416" w:type="dxa"/>
          </w:tcPr>
          <w:p w14:paraId="43D7BF99" w14:textId="77777777" w:rsidR="007F000B" w:rsidRDefault="007F000B" w:rsidP="007F000B">
            <w:pPr>
              <w:spacing w:after="0"/>
              <w:rPr>
                <w:lang w:val="en-US" w:eastAsia="zh-CN"/>
              </w:rPr>
            </w:pPr>
            <w:r>
              <w:rPr>
                <w:rFonts w:eastAsia="Malgun Gothic" w:hint="eastAsia"/>
                <w:lang w:val="en-US" w:eastAsia="ko-KR"/>
              </w:rPr>
              <w:t>LGE</w:t>
            </w:r>
          </w:p>
        </w:tc>
        <w:tc>
          <w:tcPr>
            <w:tcW w:w="8615" w:type="dxa"/>
          </w:tcPr>
          <w:p w14:paraId="46DE24E0" w14:textId="77777777"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14:paraId="17C82391" w14:textId="77777777" w:rsidTr="009D5E34">
        <w:tc>
          <w:tcPr>
            <w:tcW w:w="1416" w:type="dxa"/>
          </w:tcPr>
          <w:p w14:paraId="61CEFBC3" w14:textId="77777777"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14:paraId="5C9D40B4" w14:textId="77777777"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14:paraId="3DFE2B76" w14:textId="77777777" w:rsidTr="009D5E34">
        <w:tc>
          <w:tcPr>
            <w:tcW w:w="1416" w:type="dxa"/>
          </w:tcPr>
          <w:p w14:paraId="1DC0119F" w14:textId="63729B2D" w:rsidR="009D7584" w:rsidRDefault="009D7584" w:rsidP="009D7584">
            <w:pPr>
              <w:spacing w:after="0"/>
              <w:rPr>
                <w:lang w:val="en-US" w:eastAsia="zh-CN"/>
              </w:rPr>
            </w:pPr>
            <w:r>
              <w:rPr>
                <w:rFonts w:eastAsiaTheme="minorEastAsia"/>
                <w:lang w:val="en-US" w:eastAsia="zh-CN"/>
              </w:rPr>
              <w:t>Apple</w:t>
            </w:r>
          </w:p>
        </w:tc>
        <w:tc>
          <w:tcPr>
            <w:tcW w:w="8615" w:type="dxa"/>
          </w:tcPr>
          <w:p w14:paraId="6C70C9E4" w14:textId="3EB7F9B2"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14:paraId="17D6D47F" w14:textId="77777777" w:rsidTr="009D5E34">
        <w:tc>
          <w:tcPr>
            <w:tcW w:w="1416" w:type="dxa"/>
          </w:tcPr>
          <w:p w14:paraId="125D7067" w14:textId="4457677F" w:rsidR="006E383A" w:rsidRDefault="006E383A" w:rsidP="009D7584">
            <w:pPr>
              <w:spacing w:after="0"/>
              <w:rPr>
                <w:lang w:val="en-US" w:eastAsia="zh-CN"/>
              </w:rPr>
            </w:pPr>
            <w:r>
              <w:rPr>
                <w:lang w:val="en-US" w:eastAsia="zh-CN"/>
              </w:rPr>
              <w:t>vivo</w:t>
            </w:r>
          </w:p>
        </w:tc>
        <w:tc>
          <w:tcPr>
            <w:tcW w:w="8615" w:type="dxa"/>
          </w:tcPr>
          <w:p w14:paraId="25ADCE7A" w14:textId="27A2CC21"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14:paraId="79CA054A" w14:textId="77777777" w:rsidTr="009D5E34">
        <w:tc>
          <w:tcPr>
            <w:tcW w:w="1416" w:type="dxa"/>
          </w:tcPr>
          <w:p w14:paraId="6990EBAE" w14:textId="1A5C33C0"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14:paraId="77AE6E4A" w14:textId="4A1AACD7"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14:paraId="62D6208C" w14:textId="77777777" w:rsidTr="009D5E34">
        <w:tc>
          <w:tcPr>
            <w:tcW w:w="1416" w:type="dxa"/>
          </w:tcPr>
          <w:p w14:paraId="5E9E9159" w14:textId="4FC6830B" w:rsidR="001F2BD2" w:rsidRPr="00F65038" w:rsidRDefault="001F2BD2" w:rsidP="00F65038">
            <w:pPr>
              <w:spacing w:after="0"/>
              <w:rPr>
                <w:lang w:val="en-US" w:eastAsia="zh-CN"/>
              </w:rPr>
            </w:pPr>
            <w:r>
              <w:rPr>
                <w:lang w:val="en-US" w:eastAsia="zh-CN"/>
              </w:rPr>
              <w:t>Telecom Italia</w:t>
            </w:r>
          </w:p>
        </w:tc>
        <w:tc>
          <w:tcPr>
            <w:tcW w:w="8615" w:type="dxa"/>
          </w:tcPr>
          <w:p w14:paraId="043AE7AA" w14:textId="133C5D77" w:rsidR="001F2BD2" w:rsidRPr="00F65038" w:rsidRDefault="001F2BD2" w:rsidP="00F65038">
            <w:pPr>
              <w:spacing w:after="0"/>
              <w:rPr>
                <w:lang w:val="en-US" w:eastAsia="zh-CN"/>
              </w:rPr>
            </w:pPr>
            <w:r>
              <w:rPr>
                <w:lang w:val="en-US" w:eastAsia="zh-CN"/>
              </w:rPr>
              <w:t>Support as a Rel 17 Work Item</w:t>
            </w:r>
          </w:p>
        </w:tc>
      </w:tr>
      <w:tr w:rsidR="00BE4766" w:rsidRPr="003418CB" w14:paraId="50C429C6" w14:textId="77777777" w:rsidTr="009D5E34">
        <w:tc>
          <w:tcPr>
            <w:tcW w:w="1416" w:type="dxa"/>
          </w:tcPr>
          <w:p w14:paraId="1C4ED6DA" w14:textId="567E65B8" w:rsidR="00BE4766" w:rsidRDefault="00BE4766" w:rsidP="00F65038">
            <w:pPr>
              <w:spacing w:after="0"/>
              <w:rPr>
                <w:lang w:val="en-US" w:eastAsia="zh-CN"/>
              </w:rPr>
            </w:pPr>
            <w:r>
              <w:rPr>
                <w:lang w:val="en-US" w:eastAsia="zh-CN"/>
              </w:rPr>
              <w:t>Vodafone</w:t>
            </w:r>
          </w:p>
        </w:tc>
        <w:tc>
          <w:tcPr>
            <w:tcW w:w="8615" w:type="dxa"/>
          </w:tcPr>
          <w:p w14:paraId="17952BF6" w14:textId="3C09E403"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14:paraId="1C423D00" w14:textId="77777777" w:rsidTr="009D5E34">
        <w:tc>
          <w:tcPr>
            <w:tcW w:w="1416" w:type="dxa"/>
          </w:tcPr>
          <w:p w14:paraId="5B129F27" w14:textId="0735E9A2" w:rsidR="00D325B6" w:rsidRDefault="00D325B6" w:rsidP="00D325B6">
            <w:pPr>
              <w:spacing w:after="0"/>
              <w:rPr>
                <w:lang w:val="en-US" w:eastAsia="zh-CN"/>
              </w:rPr>
            </w:pPr>
            <w:r>
              <w:rPr>
                <w:lang w:val="en-US" w:eastAsia="zh-CN"/>
              </w:rPr>
              <w:t>Nokia</w:t>
            </w:r>
          </w:p>
        </w:tc>
        <w:tc>
          <w:tcPr>
            <w:tcW w:w="8615" w:type="dxa"/>
          </w:tcPr>
          <w:p w14:paraId="747088EF" w14:textId="3A50AF70" w:rsidR="00D325B6" w:rsidRDefault="00D325B6" w:rsidP="00D325B6">
            <w:pPr>
              <w:spacing w:after="0"/>
              <w:rPr>
                <w:lang w:val="en-US" w:eastAsia="zh-CN"/>
              </w:rPr>
            </w:pPr>
            <w:r>
              <w:rPr>
                <w:lang w:val="en-US" w:eastAsia="zh-CN"/>
              </w:rPr>
              <w:t>Our view is similar to what Qualcomm mentioned.</w:t>
            </w:r>
          </w:p>
        </w:tc>
      </w:tr>
      <w:tr w:rsidR="0071364C" w:rsidRPr="003418CB" w14:paraId="09275C1D" w14:textId="77777777" w:rsidTr="009D5E34">
        <w:tc>
          <w:tcPr>
            <w:tcW w:w="1416" w:type="dxa"/>
          </w:tcPr>
          <w:p w14:paraId="1F38CFED" w14:textId="262DD09B" w:rsidR="0071364C" w:rsidRDefault="0071364C" w:rsidP="0071364C">
            <w:pPr>
              <w:spacing w:after="0"/>
              <w:rPr>
                <w:lang w:val="en-US" w:eastAsia="zh-CN"/>
              </w:rPr>
            </w:pPr>
            <w:r>
              <w:rPr>
                <w:lang w:val="en-US" w:eastAsia="zh-CN"/>
              </w:rPr>
              <w:t>ZTE</w:t>
            </w:r>
          </w:p>
        </w:tc>
        <w:tc>
          <w:tcPr>
            <w:tcW w:w="8615" w:type="dxa"/>
          </w:tcPr>
          <w:p w14:paraId="618D69F9" w14:textId="46A88248"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14:paraId="7437231B" w14:textId="77777777" w:rsidTr="009D5E34">
        <w:tc>
          <w:tcPr>
            <w:tcW w:w="1416" w:type="dxa"/>
          </w:tcPr>
          <w:p w14:paraId="35B0FD71" w14:textId="6DB27574" w:rsidR="00334544" w:rsidRDefault="00334544" w:rsidP="00334544">
            <w:pPr>
              <w:spacing w:after="0"/>
              <w:rPr>
                <w:lang w:val="en-US" w:eastAsia="zh-CN"/>
              </w:rPr>
            </w:pPr>
            <w:r>
              <w:rPr>
                <w:lang w:val="en-US" w:eastAsia="zh-CN"/>
              </w:rPr>
              <w:t>AT&amp;T</w:t>
            </w:r>
          </w:p>
        </w:tc>
        <w:tc>
          <w:tcPr>
            <w:tcW w:w="8615" w:type="dxa"/>
          </w:tcPr>
          <w:p w14:paraId="61F7A30D" w14:textId="7250C4E2" w:rsidR="00334544" w:rsidRDefault="00334544" w:rsidP="00334544">
            <w:pPr>
              <w:spacing w:after="0"/>
              <w:rPr>
                <w:lang w:val="en-US" w:eastAsia="zh-CN"/>
              </w:rPr>
            </w:pPr>
            <w:r>
              <w:rPr>
                <w:lang w:val="en-US" w:eastAsia="zh-CN"/>
              </w:rPr>
              <w:t>We also support this work in Rel-17.</w:t>
            </w:r>
          </w:p>
        </w:tc>
      </w:tr>
      <w:tr w:rsidR="00DD719D" w:rsidRPr="003418CB" w14:paraId="63702BA1" w14:textId="77777777" w:rsidTr="009D5E34">
        <w:tc>
          <w:tcPr>
            <w:tcW w:w="1416" w:type="dxa"/>
          </w:tcPr>
          <w:p w14:paraId="3E9D85EF" w14:textId="22FB29A3" w:rsidR="00DD719D" w:rsidRDefault="00DD719D" w:rsidP="00DD719D">
            <w:pPr>
              <w:spacing w:after="0"/>
              <w:rPr>
                <w:lang w:val="en-US" w:eastAsia="zh-CN"/>
              </w:rPr>
            </w:pPr>
            <w:r>
              <w:rPr>
                <w:rFonts w:eastAsiaTheme="minorEastAsia"/>
                <w:lang w:val="en-US" w:eastAsia="zh-CN"/>
              </w:rPr>
              <w:t>Huawei, HiSilicon</w:t>
            </w:r>
          </w:p>
        </w:tc>
        <w:tc>
          <w:tcPr>
            <w:tcW w:w="8615" w:type="dxa"/>
          </w:tcPr>
          <w:p w14:paraId="3C27F1B3" w14:textId="187911E8"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14:paraId="0A4CBBE6" w14:textId="77777777" w:rsidTr="009D5E34">
        <w:tc>
          <w:tcPr>
            <w:tcW w:w="1416" w:type="dxa"/>
          </w:tcPr>
          <w:p w14:paraId="08A0060F" w14:textId="71A3CF34" w:rsidR="00BA5DBB" w:rsidRDefault="00BA5DBB" w:rsidP="00BA5DBB">
            <w:pPr>
              <w:spacing w:after="0"/>
              <w:rPr>
                <w:lang w:val="en-US" w:eastAsia="zh-CN"/>
              </w:rPr>
            </w:pPr>
            <w:r>
              <w:rPr>
                <w:lang w:val="en-US" w:eastAsia="zh-CN"/>
              </w:rPr>
              <w:t>MediaTek</w:t>
            </w:r>
          </w:p>
        </w:tc>
        <w:tc>
          <w:tcPr>
            <w:tcW w:w="8615" w:type="dxa"/>
          </w:tcPr>
          <w:p w14:paraId="7E151828" w14:textId="3450FFF8"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14:paraId="4A7C6316" w14:textId="77777777" w:rsidTr="009D5E34">
        <w:tc>
          <w:tcPr>
            <w:tcW w:w="1416" w:type="dxa"/>
          </w:tcPr>
          <w:p w14:paraId="43581B27" w14:textId="2E1E758F" w:rsidR="006D558E" w:rsidRDefault="006D558E" w:rsidP="006D558E">
            <w:pPr>
              <w:spacing w:after="0"/>
              <w:rPr>
                <w:lang w:val="en-US" w:eastAsia="zh-CN"/>
              </w:rPr>
            </w:pPr>
            <w:r>
              <w:rPr>
                <w:rFonts w:eastAsiaTheme="minorEastAsia"/>
                <w:lang w:val="en-US" w:eastAsia="zh-CN"/>
              </w:rPr>
              <w:t>Ericsson</w:t>
            </w:r>
          </w:p>
        </w:tc>
        <w:tc>
          <w:tcPr>
            <w:tcW w:w="8615" w:type="dxa"/>
          </w:tcPr>
          <w:p w14:paraId="26168F18" w14:textId="6190B647"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14:paraId="08367008" w14:textId="77777777" w:rsidTr="009D5E34">
        <w:tc>
          <w:tcPr>
            <w:tcW w:w="1416" w:type="dxa"/>
          </w:tcPr>
          <w:p w14:paraId="78B10ED4" w14:textId="1EC02522" w:rsidR="0086762C" w:rsidRDefault="0086762C" w:rsidP="0086762C">
            <w:pPr>
              <w:spacing w:after="0"/>
              <w:rPr>
                <w:lang w:val="en-US" w:eastAsia="zh-CN"/>
              </w:rPr>
            </w:pPr>
            <w:r>
              <w:rPr>
                <w:lang w:val="en-US" w:eastAsia="zh-CN"/>
              </w:rPr>
              <w:t>Skyworks</w:t>
            </w:r>
          </w:p>
        </w:tc>
        <w:tc>
          <w:tcPr>
            <w:tcW w:w="8615" w:type="dxa"/>
          </w:tcPr>
          <w:p w14:paraId="3B92C258" w14:textId="4C5D5E52"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14:paraId="31879AFD" w14:textId="77777777" w:rsidTr="009D5E34">
        <w:tc>
          <w:tcPr>
            <w:tcW w:w="1416" w:type="dxa"/>
          </w:tcPr>
          <w:p w14:paraId="204F0182" w14:textId="66768027" w:rsidR="00A2678E" w:rsidRDefault="00A2678E" w:rsidP="00A2678E">
            <w:pPr>
              <w:spacing w:after="0"/>
              <w:rPr>
                <w:lang w:val="en-US" w:eastAsia="zh-CN"/>
              </w:rPr>
            </w:pPr>
            <w:r>
              <w:rPr>
                <w:rFonts w:eastAsiaTheme="minorEastAsia" w:hint="eastAsia"/>
                <w:lang w:eastAsia="zh-CN"/>
              </w:rPr>
              <w:t>China Telecom 2</w:t>
            </w:r>
          </w:p>
        </w:tc>
        <w:tc>
          <w:tcPr>
            <w:tcW w:w="8615" w:type="dxa"/>
          </w:tcPr>
          <w:p w14:paraId="6B1F58E4" w14:textId="77777777"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14:paraId="11F9A6FB" w14:textId="2CA22548"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SimSun"/>
          <w:lang w:eastAsia="zh-CN"/>
        </w:rPr>
      </w:pPr>
      <w:r w:rsidRPr="00C02215">
        <w:rPr>
          <w:rFonts w:eastAsia="SimSun"/>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14:paraId="2575633B" w14:textId="77777777"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r>
              <w:rPr>
                <w:rFonts w:eastAsiaTheme="minorEastAsia"/>
                <w:lang w:val="en-US" w:eastAsia="zh-CN"/>
              </w:rPr>
              <w:t>Verizon</w:t>
            </w:r>
          </w:p>
        </w:tc>
        <w:tc>
          <w:tcPr>
            <w:tcW w:w="8615" w:type="dxa"/>
          </w:tcPr>
          <w:p w14:paraId="5B2DBBB1" w14:textId="77777777"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14:paraId="04865883" w14:textId="77777777" w:rsidR="00D96652" w:rsidRDefault="00D96652" w:rsidP="00D96652">
            <w:pPr>
              <w:spacing w:after="0"/>
              <w:rPr>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6EDB9036" w14:textId="77777777"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14:paraId="783854A2" w14:textId="77777777" w:rsidR="007303B5" w:rsidRDefault="007303B5" w:rsidP="002E7B0D">
            <w:pPr>
              <w:spacing w:after="0"/>
              <w:rPr>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14:paraId="5C21EAC6" w14:textId="77777777"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14:paraId="5D689661" w14:textId="77777777"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01E1E6AD" w14:textId="77777777"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14:paraId="23318A28" w14:textId="77777777" w:rsidTr="009D5E34">
        <w:tc>
          <w:tcPr>
            <w:tcW w:w="1416" w:type="dxa"/>
          </w:tcPr>
          <w:p w14:paraId="0CC29236" w14:textId="77777777"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14:paraId="1F6FE85A" w14:textId="77777777" w:rsidR="003C6788" w:rsidRDefault="003C6788" w:rsidP="007F000B">
            <w:pPr>
              <w:spacing w:after="0"/>
              <w:rPr>
                <w:rFonts w:eastAsia="Malgun Gothic"/>
                <w:lang w:val="en-US" w:eastAsia="ko-KR"/>
              </w:rPr>
            </w:pPr>
            <w:r>
              <w:rPr>
                <w:rFonts w:eastAsia="SimSun" w:hint="eastAsia"/>
                <w:lang w:eastAsia="zh-CN"/>
              </w:rPr>
              <w:t xml:space="preserve">We wonder whether this is a spectrum WI or not, since some general requirements that not band specific will be impacted, e.g. </w:t>
            </w:r>
            <w:r w:rsidRPr="009865E7">
              <w:rPr>
                <w:rFonts w:eastAsia="SimSun"/>
                <w:lang w:eastAsia="zh-CN"/>
              </w:rPr>
              <w:t>P</w:t>
            </w:r>
            <w:r w:rsidRPr="009865E7">
              <w:rPr>
                <w:rFonts w:eastAsia="SimSun"/>
                <w:vertAlign w:val="subscript"/>
                <w:lang w:eastAsia="zh-CN"/>
              </w:rPr>
              <w:t>CMAX</w:t>
            </w:r>
            <w:r>
              <w:rPr>
                <w:rFonts w:eastAsia="SimSun" w:hint="eastAsia"/>
                <w:vertAlign w:val="subscript"/>
                <w:lang w:eastAsia="zh-CN"/>
              </w:rPr>
              <w:t>_H</w:t>
            </w:r>
          </w:p>
        </w:tc>
      </w:tr>
      <w:tr w:rsidR="009D7584" w:rsidRPr="003418CB" w14:paraId="28AECA56" w14:textId="77777777" w:rsidTr="009D5E34">
        <w:tc>
          <w:tcPr>
            <w:tcW w:w="1416" w:type="dxa"/>
          </w:tcPr>
          <w:p w14:paraId="3793A19F" w14:textId="07B72AC3" w:rsidR="009D7584" w:rsidRDefault="009D7584" w:rsidP="009D7584">
            <w:pPr>
              <w:spacing w:after="0"/>
              <w:rPr>
                <w:lang w:val="en-US" w:eastAsia="zh-CN"/>
              </w:rPr>
            </w:pPr>
            <w:r>
              <w:rPr>
                <w:rFonts w:eastAsiaTheme="minorEastAsia"/>
                <w:lang w:val="en-US" w:eastAsia="zh-CN"/>
              </w:rPr>
              <w:t>Apple</w:t>
            </w:r>
          </w:p>
        </w:tc>
        <w:tc>
          <w:tcPr>
            <w:tcW w:w="8615" w:type="dxa"/>
          </w:tcPr>
          <w:p w14:paraId="35AC2907" w14:textId="18F03E21" w:rsidR="009D7584" w:rsidRDefault="009D7584" w:rsidP="009D7584">
            <w:pPr>
              <w:spacing w:after="0"/>
              <w:rPr>
                <w:rFonts w:eastAsia="SimSun"/>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14:paraId="7FF32806" w14:textId="77777777" w:rsidTr="009D5E34">
        <w:tc>
          <w:tcPr>
            <w:tcW w:w="1416" w:type="dxa"/>
          </w:tcPr>
          <w:p w14:paraId="753C7FBA" w14:textId="52F47A5F" w:rsidR="006E383A" w:rsidRDefault="006E383A" w:rsidP="009D7584">
            <w:pPr>
              <w:spacing w:after="0"/>
              <w:rPr>
                <w:lang w:val="en-US" w:eastAsia="zh-CN"/>
              </w:rPr>
            </w:pPr>
            <w:r>
              <w:rPr>
                <w:lang w:val="en-US" w:eastAsia="zh-CN"/>
              </w:rPr>
              <w:t>vivo</w:t>
            </w:r>
          </w:p>
        </w:tc>
        <w:tc>
          <w:tcPr>
            <w:tcW w:w="8615" w:type="dxa"/>
          </w:tcPr>
          <w:p w14:paraId="2CFCF942" w14:textId="2E536039"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14:paraId="3F1D3D80" w14:textId="77777777" w:rsidTr="00BF31C6">
        <w:tc>
          <w:tcPr>
            <w:tcW w:w="1416" w:type="dxa"/>
          </w:tcPr>
          <w:p w14:paraId="5A0B376A" w14:textId="77777777"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14:paraId="7B59CD13" w14:textId="55F309DC"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14:paraId="3CFDA08F" w14:textId="77777777" w:rsidTr="00BF31C6">
        <w:tc>
          <w:tcPr>
            <w:tcW w:w="1416" w:type="dxa"/>
          </w:tcPr>
          <w:p w14:paraId="35F1EB32" w14:textId="28FC79E5" w:rsidR="00574FFB" w:rsidRPr="00F65038" w:rsidRDefault="00574FFB" w:rsidP="00522154">
            <w:pPr>
              <w:spacing w:after="0"/>
              <w:rPr>
                <w:lang w:val="en-US" w:eastAsia="zh-CN"/>
              </w:rPr>
            </w:pPr>
            <w:r>
              <w:rPr>
                <w:lang w:val="en-US" w:eastAsia="zh-CN"/>
              </w:rPr>
              <w:t>Vodafone</w:t>
            </w:r>
          </w:p>
        </w:tc>
        <w:tc>
          <w:tcPr>
            <w:tcW w:w="8615" w:type="dxa"/>
          </w:tcPr>
          <w:p w14:paraId="1CD89CA1" w14:textId="2AC6F691" w:rsidR="00574FFB" w:rsidRDefault="00574FFB" w:rsidP="00522154">
            <w:pPr>
              <w:spacing w:after="0"/>
              <w:rPr>
                <w:lang w:val="en-US" w:eastAsia="zh-CN"/>
              </w:rPr>
            </w:pPr>
            <w:r>
              <w:rPr>
                <w:lang w:val="en-US" w:eastAsia="zh-CN"/>
              </w:rPr>
              <w:t>We support the objectives.</w:t>
            </w:r>
          </w:p>
        </w:tc>
      </w:tr>
      <w:tr w:rsidR="00D325B6" w:rsidRPr="00F65038" w14:paraId="191C1D4C" w14:textId="77777777" w:rsidTr="00BF31C6">
        <w:tc>
          <w:tcPr>
            <w:tcW w:w="1416" w:type="dxa"/>
          </w:tcPr>
          <w:p w14:paraId="086F39B3" w14:textId="47D69E93" w:rsidR="00D325B6" w:rsidRDefault="00D325B6" w:rsidP="00D325B6">
            <w:pPr>
              <w:spacing w:after="0"/>
              <w:rPr>
                <w:lang w:val="en-US" w:eastAsia="zh-CN"/>
              </w:rPr>
            </w:pPr>
            <w:r>
              <w:rPr>
                <w:lang w:val="en-US" w:eastAsia="zh-CN"/>
              </w:rPr>
              <w:t>Nokia</w:t>
            </w:r>
          </w:p>
        </w:tc>
        <w:tc>
          <w:tcPr>
            <w:tcW w:w="8615" w:type="dxa"/>
          </w:tcPr>
          <w:p w14:paraId="2E053702" w14:textId="0F8E569B"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14:paraId="791EA0C0" w14:textId="77777777" w:rsidTr="00BF31C6">
        <w:tc>
          <w:tcPr>
            <w:tcW w:w="1416" w:type="dxa"/>
          </w:tcPr>
          <w:p w14:paraId="54055BAA" w14:textId="05CA244F" w:rsidR="002117AC" w:rsidRDefault="002117AC" w:rsidP="002117AC">
            <w:pPr>
              <w:spacing w:after="0"/>
              <w:rPr>
                <w:lang w:val="en-US" w:eastAsia="zh-CN"/>
              </w:rPr>
            </w:pPr>
            <w:r>
              <w:rPr>
                <w:lang w:val="en-US" w:eastAsia="zh-CN"/>
              </w:rPr>
              <w:t>ZTE</w:t>
            </w:r>
          </w:p>
        </w:tc>
        <w:tc>
          <w:tcPr>
            <w:tcW w:w="8615" w:type="dxa"/>
          </w:tcPr>
          <w:p w14:paraId="6C9A5E40" w14:textId="36DF8F57" w:rsidR="002117AC" w:rsidRDefault="002117AC" w:rsidP="002117AC">
            <w:pPr>
              <w:spacing w:after="0"/>
              <w:rPr>
                <w:lang w:val="en-US" w:eastAsia="zh-CN"/>
              </w:rPr>
            </w:pPr>
            <w:r>
              <w:rPr>
                <w:lang w:val="en-US" w:eastAsia="zh-CN"/>
              </w:rPr>
              <w:t>We support the objectives.</w:t>
            </w:r>
          </w:p>
        </w:tc>
      </w:tr>
      <w:tr w:rsidR="00334544" w:rsidRPr="00F65038" w14:paraId="0DDF6357" w14:textId="77777777" w:rsidTr="00BF31C6">
        <w:tc>
          <w:tcPr>
            <w:tcW w:w="1416" w:type="dxa"/>
          </w:tcPr>
          <w:p w14:paraId="6DA59099" w14:textId="5B6ADBF3" w:rsidR="00334544" w:rsidRDefault="00334544" w:rsidP="00334544">
            <w:pPr>
              <w:spacing w:after="0"/>
              <w:rPr>
                <w:lang w:val="en-US" w:eastAsia="zh-CN"/>
              </w:rPr>
            </w:pPr>
            <w:r>
              <w:rPr>
                <w:lang w:val="en-US" w:eastAsia="zh-CN"/>
              </w:rPr>
              <w:t>AT&amp;T</w:t>
            </w:r>
          </w:p>
        </w:tc>
        <w:tc>
          <w:tcPr>
            <w:tcW w:w="8615" w:type="dxa"/>
          </w:tcPr>
          <w:p w14:paraId="03A9383E" w14:textId="2D84D298" w:rsidR="00334544" w:rsidRDefault="00334544" w:rsidP="00334544">
            <w:pPr>
              <w:spacing w:after="0"/>
              <w:rPr>
                <w:lang w:val="en-US" w:eastAsia="zh-CN"/>
              </w:rPr>
            </w:pPr>
            <w:r>
              <w:rPr>
                <w:lang w:val="en-US" w:eastAsia="zh-CN"/>
              </w:rPr>
              <w:t>We support the proposed objectives of the WI.</w:t>
            </w:r>
          </w:p>
        </w:tc>
      </w:tr>
      <w:tr w:rsidR="00DD719D" w:rsidRPr="00F65038" w14:paraId="4DFECFC4" w14:textId="77777777" w:rsidTr="00BF31C6">
        <w:tc>
          <w:tcPr>
            <w:tcW w:w="1416" w:type="dxa"/>
          </w:tcPr>
          <w:p w14:paraId="7376B11B" w14:textId="78DC7CFA" w:rsidR="00DD719D" w:rsidRDefault="00DD719D" w:rsidP="00DD719D">
            <w:pPr>
              <w:spacing w:after="0"/>
              <w:rPr>
                <w:lang w:val="en-US" w:eastAsia="zh-CN"/>
              </w:rPr>
            </w:pPr>
            <w:r>
              <w:rPr>
                <w:rFonts w:eastAsiaTheme="minorEastAsia"/>
                <w:lang w:val="en-US" w:eastAsia="zh-CN"/>
              </w:rPr>
              <w:t>Huawei, HiSilicon</w:t>
            </w:r>
          </w:p>
        </w:tc>
        <w:tc>
          <w:tcPr>
            <w:tcW w:w="8615" w:type="dxa"/>
          </w:tcPr>
          <w:p w14:paraId="2B754C5A" w14:textId="3DB37D2E"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14:paraId="1A8BCC88" w14:textId="77777777" w:rsidTr="00BF31C6">
        <w:tc>
          <w:tcPr>
            <w:tcW w:w="1416" w:type="dxa"/>
          </w:tcPr>
          <w:p w14:paraId="5EF8C8BF" w14:textId="2EE28B3F" w:rsidR="00BA5DBB" w:rsidRDefault="00BA5DBB" w:rsidP="00BA5DBB">
            <w:pPr>
              <w:spacing w:after="0"/>
              <w:rPr>
                <w:lang w:val="en-US" w:eastAsia="zh-CN"/>
              </w:rPr>
            </w:pPr>
            <w:r>
              <w:rPr>
                <w:lang w:val="en-US" w:eastAsia="zh-CN"/>
              </w:rPr>
              <w:t>MediaTek</w:t>
            </w:r>
          </w:p>
        </w:tc>
        <w:tc>
          <w:tcPr>
            <w:tcW w:w="8615" w:type="dxa"/>
          </w:tcPr>
          <w:p w14:paraId="093A3EE7" w14:textId="4404C12F"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14:paraId="3EB0D9AA" w14:textId="77777777" w:rsidTr="00BF31C6">
        <w:tc>
          <w:tcPr>
            <w:tcW w:w="1416" w:type="dxa"/>
          </w:tcPr>
          <w:p w14:paraId="5BA7241E" w14:textId="78DDA4E2" w:rsidR="006D558E" w:rsidRDefault="006D558E" w:rsidP="006D558E">
            <w:pPr>
              <w:spacing w:after="0"/>
              <w:rPr>
                <w:lang w:val="en-US" w:eastAsia="zh-CN"/>
              </w:rPr>
            </w:pPr>
            <w:r>
              <w:rPr>
                <w:rFonts w:eastAsiaTheme="minorEastAsia"/>
                <w:lang w:val="en-US" w:eastAsia="zh-CN"/>
              </w:rPr>
              <w:t>Ericsson</w:t>
            </w:r>
          </w:p>
        </w:tc>
        <w:tc>
          <w:tcPr>
            <w:tcW w:w="8615" w:type="dxa"/>
          </w:tcPr>
          <w:p w14:paraId="36218324" w14:textId="6A0B63EA"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14:paraId="3A7C9110" w14:textId="77777777" w:rsidTr="00BF31C6">
        <w:tc>
          <w:tcPr>
            <w:tcW w:w="1416" w:type="dxa"/>
          </w:tcPr>
          <w:p w14:paraId="60DE594F" w14:textId="1010BC4D" w:rsidR="0077408B" w:rsidRDefault="0077408B" w:rsidP="0077408B">
            <w:pPr>
              <w:spacing w:after="0"/>
              <w:rPr>
                <w:lang w:val="en-US" w:eastAsia="zh-CN"/>
              </w:rPr>
            </w:pPr>
            <w:r>
              <w:rPr>
                <w:lang w:val="en-US" w:eastAsia="zh-CN"/>
              </w:rPr>
              <w:t>Skyworks</w:t>
            </w:r>
          </w:p>
        </w:tc>
        <w:tc>
          <w:tcPr>
            <w:tcW w:w="8615" w:type="dxa"/>
          </w:tcPr>
          <w:p w14:paraId="4D150563" w14:textId="6D14858D"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SimSun"/>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SimSun"/>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14:paraId="705FF687" w14:textId="4987895B"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14:paraId="1857BB37" w14:textId="6935EE1B"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14:paraId="304F7C44" w14:textId="77777777" w:rsidTr="002E7B0D">
        <w:tc>
          <w:tcPr>
            <w:tcW w:w="1242" w:type="dxa"/>
          </w:tcPr>
          <w:p w14:paraId="75ACEBF2" w14:textId="76F0FF47"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14:paraId="05E4A9B7" w14:textId="167E4234"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1A552215"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14:paraId="1C842AB3" w14:textId="5D120E65"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14:paraId="4F093607" w14:textId="7045CAC0"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14:paraId="00B8E759" w14:textId="2E9A913B"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14:paraId="68EDC986" w14:textId="77777777"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14:paraId="167EFD12" w14:textId="2D9033DB"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2ED786FB"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2BE863AC" w:rsidR="00133B30" w:rsidRPr="00F26B5E" w:rsidRDefault="00F26B5E" w:rsidP="00F26B5E">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14:paraId="05081FCC" w14:textId="7BEAEF64" w:rsidR="00F26B5E" w:rsidRPr="00F26B5E" w:rsidRDefault="00F26B5E" w:rsidP="00F26B5E">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B01FC79" w14:textId="34ED2BC8"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6AD49C93"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14:paraId="517ABEBE" w14:textId="3D17135A"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14:paraId="057677AF" w14:textId="333CD789"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00FCCDF5"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3D1F316" w14:textId="77777777" w:rsidR="00AF7CB7" w:rsidRPr="00FB3F9E" w:rsidRDefault="00AF7CB7" w:rsidP="00AF7CB7">
            <w:pPr>
              <w:ind w:leftChars="100" w:left="200"/>
              <w:rPr>
                <w:b/>
                <w:lang w:eastAsia="zh-CN"/>
              </w:rPr>
            </w:pPr>
            <w:r w:rsidRPr="00FB3F9E">
              <w:rPr>
                <w:b/>
                <w:lang w:eastAsia="zh-CN"/>
              </w:rPr>
              <w:t>Core part</w:t>
            </w:r>
          </w:p>
          <w:p w14:paraId="68677973" w14:textId="77777777"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64AB0E49" w14:textId="77777777" w:rsidR="00AF7CB7" w:rsidRPr="009865E7" w:rsidRDefault="00AF7CB7" w:rsidP="00AF7CB7">
            <w:pPr>
              <w:numPr>
                <w:ilvl w:val="0"/>
                <w:numId w:val="28"/>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114FFABD"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57F0AA6B" w14:textId="4D4ECDF9" w:rsidR="0052785D" w:rsidRPr="007D5458" w:rsidRDefault="0052785D" w:rsidP="0052785D">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3FA52708" w14:textId="570367C5" w:rsidR="0052785D" w:rsidRPr="007D5458" w:rsidRDefault="0052785D" w:rsidP="0052785D">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7E2B4FFD" w14:textId="2530F1FE" w:rsidR="007D5458" w:rsidRPr="007D5458" w:rsidRDefault="007D5458" w:rsidP="0052785D">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p>
          <w:p w14:paraId="4452CD92" w14:textId="77777777" w:rsidR="00AF7CB7" w:rsidRDefault="00AF7CB7" w:rsidP="00AF7CB7">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340ACF6" w14:textId="56339B40"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37A53A9F" w14:textId="77777777" w:rsidR="00AF7CB7" w:rsidRDefault="00AF7CB7" w:rsidP="00AF7CB7">
            <w:pPr>
              <w:numPr>
                <w:ilvl w:val="0"/>
                <w:numId w:val="28"/>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58C6C4C5" w14:textId="77777777" w:rsidR="00AF7CB7" w:rsidRPr="009865E7" w:rsidRDefault="00AF7CB7" w:rsidP="00AF7CB7">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5C779FB1" w14:textId="77777777" w:rsidR="00AF7CB7" w:rsidRPr="00C02215" w:rsidRDefault="00AF7CB7" w:rsidP="00AF7CB7">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7436393E" w14:textId="77777777" w:rsidR="00AF7CB7" w:rsidRDefault="00AF7CB7" w:rsidP="00AF7CB7">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5F3EE799" w14:textId="77777777" w:rsidR="00AF7CB7" w:rsidRDefault="00AF7CB7" w:rsidP="00AF7CB7">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479A009E" w14:textId="277B48D0" w:rsidR="0052785D" w:rsidRDefault="0052785D" w:rsidP="0052785D">
            <w:pPr>
              <w:numPr>
                <w:ilvl w:val="0"/>
                <w:numId w:val="28"/>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61C06547" w14:textId="4134613F" w:rsidR="007D5458" w:rsidRPr="0052785D" w:rsidRDefault="007D5458" w:rsidP="0052785D">
            <w:pPr>
              <w:numPr>
                <w:ilvl w:val="0"/>
                <w:numId w:val="28"/>
              </w:numPr>
              <w:jc w:val="both"/>
              <w:rPr>
                <w:rFonts w:eastAsia="SimSun"/>
                <w:color w:val="FF0000"/>
                <w:lang w:eastAsia="zh-CN"/>
              </w:rPr>
            </w:pPr>
            <w:r>
              <w:rPr>
                <w:rFonts w:eastAsia="SimSun"/>
                <w:color w:val="FF0000"/>
                <w:lang w:eastAsia="zh-CN"/>
              </w:rPr>
              <w:t>Both solutions of Option 1 and Option 2 are optional</w:t>
            </w:r>
          </w:p>
          <w:p w14:paraId="0B47BDF7" w14:textId="77777777"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529079B" w14:textId="03BF391E"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57EF989A"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14:paraId="1DBE239D" w14:textId="610723C0"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20274554"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5C4AC79B"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65F4AE1" w14:textId="7C2BACD4" w:rsidR="00133B30" w:rsidRPr="00410243" w:rsidRDefault="00410243" w:rsidP="00410243">
            <w:pPr>
              <w:rPr>
                <w:lang w:val="en-US" w:eastAsia="zh-CN"/>
              </w:rPr>
            </w:pPr>
            <w:r>
              <w:rPr>
                <w:rFonts w:eastAsiaTheme="minorEastAsia"/>
                <w:lang w:val="en-US" w:eastAsia="zh-CN"/>
              </w:rPr>
              <w:t>Comment above may need be taken into account.</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5E43A509" w14:textId="77777777"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14:paraId="3AF0FF27" w14:textId="6B4F557B" w:rsidR="00E568C1" w:rsidRDefault="00E568C1" w:rsidP="00D262DB">
      <w:pPr>
        <w:rPr>
          <w:lang w:eastAsia="zh-CN"/>
        </w:rPr>
      </w:pPr>
      <w:r>
        <w:rPr>
          <w:rFonts w:hint="eastAsia"/>
          <w:lang w:eastAsia="zh-CN"/>
        </w:rPr>
        <w:t>B</w:t>
      </w:r>
      <w:r>
        <w:rPr>
          <w:lang w:eastAsia="zh-CN"/>
        </w:rPr>
        <w:t>ased on the initial round discus</w:t>
      </w:r>
      <w:r w:rsidR="002218CB">
        <w:rPr>
          <w:lang w:eastAsia="zh-CN"/>
        </w:rPr>
        <w:t>sion, the following alternative solutions need be further discussed:</w:t>
      </w:r>
    </w:p>
    <w:p w14:paraId="3AAC2701"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14:paraId="79611937" w14:textId="77777777" w:rsidR="002218CB" w:rsidRPr="00F26B5E" w:rsidRDefault="002218CB" w:rsidP="002218CB">
      <w:pPr>
        <w:pStyle w:val="ListParagraph"/>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14:paraId="5D8F39B5" w14:textId="6B4F1936" w:rsidR="002218CB" w:rsidRDefault="002218CB" w:rsidP="00D262DB">
      <w:pPr>
        <w:rPr>
          <w:lang w:val="en-US" w:eastAsia="zh-CN"/>
        </w:rPr>
      </w:pPr>
      <w:r>
        <w:rPr>
          <w:lang w:val="en-US" w:eastAsia="zh-CN"/>
        </w:rPr>
        <w:t>Based on above two alternative, the compromised solution are welcome.</w:t>
      </w:r>
    </w:p>
    <w:p w14:paraId="0A72980B" w14:textId="77777777"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614F34" w:rsidRPr="00805BE8" w14:paraId="2FCBB6F5" w14:textId="77777777" w:rsidTr="00522154">
        <w:tc>
          <w:tcPr>
            <w:tcW w:w="1242" w:type="dxa"/>
          </w:tcPr>
          <w:p w14:paraId="693F94D7"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73DFACF" w14:textId="77777777"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14:paraId="4F4240D0" w14:textId="77777777" w:rsidTr="00522154">
        <w:tc>
          <w:tcPr>
            <w:tcW w:w="1242" w:type="dxa"/>
          </w:tcPr>
          <w:p w14:paraId="3536B417" w14:textId="0E915BD2"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14:paraId="0EA79D17" w14:textId="25EE46D9"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14:paraId="4428BE6D" w14:textId="77777777" w:rsidTr="00522154">
        <w:tc>
          <w:tcPr>
            <w:tcW w:w="1242" w:type="dxa"/>
          </w:tcPr>
          <w:p w14:paraId="3BBD5403" w14:textId="06D9BC1B" w:rsidR="000436C1" w:rsidRPr="00784A0C" w:rsidRDefault="000436C1" w:rsidP="000436C1">
            <w:pPr>
              <w:spacing w:after="0"/>
              <w:rPr>
                <w:rFonts w:eastAsiaTheme="minorEastAsia"/>
                <w:lang w:val="en-US" w:eastAsia="zh-CN"/>
              </w:rPr>
            </w:pPr>
            <w:ins w:id="99" w:author="Gene Fong" w:date="2021-09-14T16:52:00Z">
              <w:r>
                <w:rPr>
                  <w:rFonts w:eastAsiaTheme="minorEastAsia"/>
                  <w:lang w:val="en-US" w:eastAsia="zh-CN"/>
                </w:rPr>
                <w:t>Qualcomm</w:t>
              </w:r>
            </w:ins>
          </w:p>
        </w:tc>
        <w:tc>
          <w:tcPr>
            <w:tcW w:w="8615" w:type="dxa"/>
          </w:tcPr>
          <w:p w14:paraId="694CD8DE" w14:textId="6A121CE4" w:rsidR="000436C1" w:rsidRPr="00784A0C" w:rsidRDefault="000436C1" w:rsidP="000436C1">
            <w:pPr>
              <w:spacing w:after="0"/>
              <w:rPr>
                <w:rFonts w:eastAsiaTheme="minorEastAsia"/>
                <w:lang w:val="en-US" w:eastAsia="zh-CN"/>
              </w:rPr>
            </w:pPr>
            <w:ins w:id="100"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14:paraId="2373D01E" w14:textId="77777777" w:rsidTr="00522154">
        <w:tc>
          <w:tcPr>
            <w:tcW w:w="1242" w:type="dxa"/>
          </w:tcPr>
          <w:p w14:paraId="6A1E2626" w14:textId="2548E077" w:rsidR="00614F34" w:rsidRPr="00784A0C" w:rsidRDefault="00A87F62" w:rsidP="00522154">
            <w:pPr>
              <w:spacing w:after="0"/>
              <w:rPr>
                <w:rFonts w:eastAsiaTheme="minorEastAsia"/>
                <w:lang w:val="en-US" w:eastAsia="zh-CN"/>
              </w:rPr>
            </w:pPr>
            <w:ins w:id="101" w:author="Bill Shvodian" w:date="2021-09-14T20:45:00Z">
              <w:r>
                <w:rPr>
                  <w:rFonts w:eastAsiaTheme="minorEastAsia"/>
                  <w:lang w:val="en-US" w:eastAsia="zh-CN"/>
                </w:rPr>
                <w:t>T-Mobile USA</w:t>
              </w:r>
            </w:ins>
          </w:p>
        </w:tc>
        <w:tc>
          <w:tcPr>
            <w:tcW w:w="8615" w:type="dxa"/>
          </w:tcPr>
          <w:p w14:paraId="21AA75BE" w14:textId="65E88B93" w:rsidR="00614F34" w:rsidRPr="00784A0C" w:rsidRDefault="00A87F62" w:rsidP="00522154">
            <w:pPr>
              <w:spacing w:after="0"/>
              <w:rPr>
                <w:rFonts w:eastAsiaTheme="minorEastAsia"/>
                <w:lang w:val="en-US" w:eastAsia="zh-CN"/>
              </w:rPr>
            </w:pPr>
            <w:ins w:id="102" w:author="Bill Shvodian" w:date="2021-09-14T20:45:00Z">
              <w:r>
                <w:rPr>
                  <w:rFonts w:eastAsiaTheme="minorEastAsia"/>
                  <w:lang w:val="en-US" w:eastAsia="zh-CN"/>
                </w:rPr>
                <w:t xml:space="preserve">We support alternative 1. </w:t>
              </w:r>
            </w:ins>
          </w:p>
        </w:tc>
      </w:tr>
      <w:tr w:rsidR="00906D06" w:rsidRPr="003418CB" w14:paraId="5B345CC7" w14:textId="77777777" w:rsidTr="00522154">
        <w:tc>
          <w:tcPr>
            <w:tcW w:w="1242" w:type="dxa"/>
          </w:tcPr>
          <w:p w14:paraId="2D03DD6D" w14:textId="3F4F37CE" w:rsidR="00906D06" w:rsidRPr="00784A0C" w:rsidRDefault="00906D06" w:rsidP="00906D06">
            <w:pPr>
              <w:spacing w:after="0"/>
              <w:rPr>
                <w:rFonts w:eastAsiaTheme="minorEastAsia"/>
                <w:lang w:val="en-US" w:eastAsia="zh-CN"/>
              </w:rPr>
            </w:pPr>
            <w:ins w:id="103"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08525FDD" w14:textId="5D1CC009" w:rsidR="00906D06" w:rsidRPr="00784A0C" w:rsidRDefault="00906D06" w:rsidP="00906D06">
            <w:pPr>
              <w:spacing w:after="0"/>
              <w:rPr>
                <w:rFonts w:eastAsiaTheme="minorEastAsia"/>
                <w:lang w:val="en-US" w:eastAsia="zh-CN"/>
              </w:rPr>
            </w:pPr>
            <w:ins w:id="104"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14:paraId="6209C11B" w14:textId="77777777" w:rsidTr="00522154">
        <w:tc>
          <w:tcPr>
            <w:tcW w:w="1242" w:type="dxa"/>
          </w:tcPr>
          <w:p w14:paraId="02D820AE" w14:textId="46CF0D95" w:rsidR="00906D06" w:rsidRPr="00784A0C" w:rsidRDefault="00DE59F8" w:rsidP="00906D06">
            <w:pPr>
              <w:spacing w:after="0"/>
              <w:rPr>
                <w:rFonts w:eastAsiaTheme="minorEastAsia"/>
                <w:lang w:val="en-US" w:eastAsia="zh-CN"/>
              </w:rPr>
            </w:pPr>
            <w:ins w:id="105" w:author="Shan YANG, China Telecom" w:date="2021-09-15T09:49:00Z">
              <w:r>
                <w:rPr>
                  <w:rFonts w:eastAsiaTheme="minorEastAsia" w:hint="eastAsia"/>
                  <w:lang w:val="en-US" w:eastAsia="zh-CN"/>
                </w:rPr>
                <w:t>China Telecom</w:t>
              </w:r>
            </w:ins>
          </w:p>
        </w:tc>
        <w:tc>
          <w:tcPr>
            <w:tcW w:w="8615" w:type="dxa"/>
          </w:tcPr>
          <w:p w14:paraId="09C628A1" w14:textId="77777777" w:rsidR="00DE59F8" w:rsidRDefault="00DE59F8" w:rsidP="00906D06">
            <w:pPr>
              <w:spacing w:after="0"/>
              <w:rPr>
                <w:ins w:id="106" w:author="Shan YANG, China Telecom" w:date="2021-09-15T09:51:00Z"/>
                <w:rFonts w:eastAsiaTheme="minorEastAsia"/>
                <w:lang w:val="en-US" w:eastAsia="zh-CN"/>
              </w:rPr>
            </w:pPr>
            <w:ins w:id="107"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14:paraId="34728139" w14:textId="51FE5DCF" w:rsidR="00812833" w:rsidRDefault="00812833" w:rsidP="00812833">
            <w:pPr>
              <w:spacing w:after="0"/>
              <w:rPr>
                <w:ins w:id="108" w:author="Shan YANG, China Telecom" w:date="2021-09-15T09:56:00Z"/>
                <w:rFonts w:eastAsiaTheme="minorEastAsia"/>
                <w:lang w:val="en-US" w:eastAsia="zh-CN"/>
              </w:rPr>
            </w:pPr>
            <w:ins w:id="109" w:author="Shan YANG, China Telecom" w:date="2021-09-15T09:55:00Z">
              <w:r>
                <w:rPr>
                  <w:rFonts w:eastAsiaTheme="minorEastAsia" w:hint="eastAsia"/>
                  <w:lang w:val="en-US" w:eastAsia="zh-CN"/>
                </w:rPr>
                <w:t xml:space="preserve">We agree with </w:t>
              </w:r>
            </w:ins>
            <w:ins w:id="110"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14:paraId="386A5348" w14:textId="5D4E042B" w:rsidR="00906D06" w:rsidRPr="00784A0C" w:rsidRDefault="00DE59F8" w:rsidP="005626EA">
            <w:pPr>
              <w:spacing w:after="0"/>
              <w:rPr>
                <w:rFonts w:eastAsiaTheme="minorEastAsia"/>
                <w:lang w:val="en-US" w:eastAsia="zh-CN"/>
              </w:rPr>
            </w:pPr>
            <w:ins w:id="111" w:author="Shan YANG, China Telecom" w:date="2021-09-15T09:50:00Z">
              <w:r>
                <w:rPr>
                  <w:rFonts w:eastAsiaTheme="minorEastAsia" w:hint="eastAsia"/>
                  <w:lang w:val="en-US" w:eastAsia="zh-CN"/>
                </w:rPr>
                <w:t>A</w:t>
              </w:r>
            </w:ins>
            <w:ins w:id="112" w:author="Shan YANG, China Telecom" w:date="2021-09-15T09:57:00Z">
              <w:r w:rsidR="00812833">
                <w:rPr>
                  <w:rFonts w:eastAsiaTheme="minorEastAsia" w:hint="eastAsia"/>
                  <w:lang w:val="en-US" w:eastAsia="zh-CN"/>
                </w:rPr>
                <w:t>lso, a</w:t>
              </w:r>
            </w:ins>
            <w:ins w:id="113" w:author="Shan YANG, China Telecom" w:date="2021-09-15T09:50:00Z">
              <w:r>
                <w:rPr>
                  <w:rFonts w:eastAsiaTheme="minorEastAsia" w:hint="eastAsia"/>
                  <w:lang w:val="en-US" w:eastAsia="zh-CN"/>
                </w:rPr>
                <w:t xml:space="preserve">s </w:t>
              </w:r>
            </w:ins>
            <w:ins w:id="114" w:author="Shan YANG, China Telecom" w:date="2021-09-15T09:55:00Z">
              <w:r w:rsidR="00812833">
                <w:rPr>
                  <w:rFonts w:eastAsiaTheme="minorEastAsia" w:hint="eastAsia"/>
                  <w:lang w:val="en-US" w:eastAsia="zh-CN"/>
                </w:rPr>
                <w:t xml:space="preserve">companies commented in the </w:t>
              </w:r>
            </w:ins>
            <w:ins w:id="115" w:author="Shan YANG, China Telecom" w:date="2021-09-15T09:57:00Z">
              <w:r w:rsidR="00812833">
                <w:rPr>
                  <w:rFonts w:eastAsiaTheme="minorEastAsia"/>
                  <w:lang w:val="en-US" w:eastAsia="zh-CN"/>
                </w:rPr>
                <w:t>initial</w:t>
              </w:r>
            </w:ins>
            <w:ins w:id="116" w:author="Shan YANG, China Telecom" w:date="2021-09-15T09:55:00Z">
              <w:r w:rsidR="00812833">
                <w:rPr>
                  <w:rFonts w:eastAsiaTheme="minorEastAsia" w:hint="eastAsia"/>
                  <w:lang w:val="en-US" w:eastAsia="zh-CN"/>
                </w:rPr>
                <w:t xml:space="preserve"> round</w:t>
              </w:r>
            </w:ins>
            <w:ins w:id="117" w:author="Shan YANG, China Telecom" w:date="2021-09-15T09:50:00Z">
              <w:r>
                <w:rPr>
                  <w:rFonts w:eastAsiaTheme="minorEastAsia" w:hint="eastAsia"/>
                  <w:lang w:val="en-US" w:eastAsia="zh-CN"/>
                </w:rPr>
                <w:t xml:space="preserve">, </w:t>
              </w:r>
            </w:ins>
            <w:ins w:id="118" w:author="Shan YANG, China Telecom" w:date="2021-09-15T09:54:00Z">
              <w:r w:rsidR="00812833">
                <w:rPr>
                  <w:rFonts w:eastAsiaTheme="minorEastAsia" w:hint="eastAsia"/>
                  <w:lang w:val="en-US" w:eastAsia="zh-CN"/>
                </w:rPr>
                <w:t xml:space="preserve">the </w:t>
              </w:r>
            </w:ins>
            <w:ins w:id="119" w:author="Shan YANG, China Telecom" w:date="2021-09-15T09:53:00Z">
              <w:r w:rsidR="00812833">
                <w:rPr>
                  <w:rFonts w:eastAsiaTheme="minorEastAsia" w:hint="eastAsia"/>
                  <w:lang w:val="en-US" w:eastAsia="zh-CN"/>
                </w:rPr>
                <w:t>higher</w:t>
              </w:r>
            </w:ins>
            <w:ins w:id="120"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21" w:author="Shan YANG, China Telecom" w:date="2021-09-15T09:50:00Z">
              <w:r>
                <w:rPr>
                  <w:rFonts w:eastAsiaTheme="minorEastAsia" w:hint="eastAsia"/>
                  <w:lang w:val="en-US" w:eastAsia="zh-CN"/>
                </w:rPr>
                <w:t xml:space="preserve"> is already </w:t>
              </w:r>
            </w:ins>
            <w:ins w:id="122" w:author="Shan YANG, China Telecom" w:date="2021-09-15T09:54:00Z">
              <w:r w:rsidR="00812833">
                <w:rPr>
                  <w:rFonts w:eastAsiaTheme="minorEastAsia"/>
                  <w:lang w:val="en-US" w:eastAsia="zh-CN"/>
                </w:rPr>
                <w:t>supported</w:t>
              </w:r>
            </w:ins>
            <w:ins w:id="123" w:author="Shan YANG, China Telecom" w:date="2021-09-15T09:51:00Z">
              <w:r>
                <w:rPr>
                  <w:rFonts w:eastAsiaTheme="minorEastAsia" w:hint="eastAsia"/>
                  <w:lang w:val="en-US" w:eastAsia="zh-CN"/>
                </w:rPr>
                <w:t xml:space="preserve"> for some</w:t>
              </w:r>
            </w:ins>
            <w:ins w:id="124"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25" w:author="Shan YANG, China Telecom" w:date="2021-09-15T09:51:00Z">
              <w:r>
                <w:rPr>
                  <w:rFonts w:eastAsiaTheme="minorEastAsia" w:hint="eastAsia"/>
                  <w:lang w:val="en-US" w:eastAsia="zh-CN"/>
                </w:rPr>
                <w:t xml:space="preserve"> UE implementation</w:t>
              </w:r>
            </w:ins>
            <w:ins w:id="126" w:author="Shan YANG, China Telecom" w:date="2021-09-15T09:57:00Z">
              <w:r w:rsidR="00812833">
                <w:rPr>
                  <w:rFonts w:eastAsiaTheme="minorEastAsia" w:hint="eastAsia"/>
                  <w:lang w:val="en-US" w:eastAsia="zh-CN"/>
                </w:rPr>
                <w:t>s</w:t>
              </w:r>
            </w:ins>
            <w:ins w:id="127" w:author="Shan YANG, China Telecom" w:date="2021-09-15T09:50:00Z">
              <w:r>
                <w:rPr>
                  <w:rFonts w:eastAsiaTheme="minorEastAsia" w:hint="eastAsia"/>
                  <w:lang w:val="en-US" w:eastAsia="zh-CN"/>
                </w:rPr>
                <w:t xml:space="preserve">, e.g., </w:t>
              </w:r>
            </w:ins>
            <w:ins w:id="128" w:author="Shan YANG, China Telecom" w:date="2021-09-15T09:51:00Z">
              <w:r>
                <w:rPr>
                  <w:rFonts w:eastAsia="SimSun"/>
                </w:rPr>
                <w:t>23dBm+26dBm</w:t>
              </w:r>
            </w:ins>
            <w:ins w:id="129" w:author="Shan YANG, China Telecom" w:date="2021-09-15T09:52:00Z">
              <w:r>
                <w:rPr>
                  <w:rFonts w:eastAsia="SimSun" w:hint="eastAsia"/>
                  <w:lang w:eastAsia="zh-CN"/>
                </w:rPr>
                <w:t xml:space="preserve"> PA supported for inter-band CA/DC, we just need to complete the 3GPP requirements </w:t>
              </w:r>
              <w:r w:rsidR="00812833">
                <w:rPr>
                  <w:rFonts w:eastAsia="SimSun" w:hint="eastAsia"/>
                  <w:lang w:eastAsia="zh-CN"/>
                </w:rPr>
                <w:t xml:space="preserve">to </w:t>
              </w:r>
            </w:ins>
            <w:ins w:id="130" w:author="Shan YANG, China Telecom" w:date="2021-09-15T10:01:00Z">
              <w:r w:rsidR="005626EA">
                <w:rPr>
                  <w:rFonts w:eastAsia="SimSun" w:hint="eastAsia"/>
                  <w:lang w:eastAsia="zh-CN"/>
                </w:rPr>
                <w:t>better</w:t>
              </w:r>
            </w:ins>
            <w:ins w:id="131" w:author="Shan YANG, China Telecom" w:date="2021-09-15T09:52:00Z">
              <w:r w:rsidR="00812833">
                <w:rPr>
                  <w:rFonts w:eastAsia="SimSun" w:hint="eastAsia"/>
                  <w:lang w:eastAsia="zh-CN"/>
                </w:rPr>
                <w:t xml:space="preserve"> </w:t>
              </w:r>
            </w:ins>
            <w:ins w:id="132" w:author="Shan YANG, China Telecom" w:date="2021-09-15T09:55:00Z">
              <w:r w:rsidR="00812833">
                <w:rPr>
                  <w:rFonts w:eastAsia="SimSun"/>
                  <w:lang w:eastAsia="zh-CN"/>
                </w:rPr>
                <w:t>utilize</w:t>
              </w:r>
            </w:ins>
            <w:ins w:id="133" w:author="Shan YANG, China Telecom" w:date="2021-09-15T09:52:00Z">
              <w:r w:rsidR="00812833">
                <w:rPr>
                  <w:rFonts w:eastAsia="SimSun" w:hint="eastAsia"/>
                  <w:lang w:eastAsia="zh-CN"/>
                </w:rPr>
                <w:t xml:space="preserve"> the UE </w:t>
              </w:r>
            </w:ins>
            <w:ins w:id="134" w:author="Shan YANG, China Telecom" w:date="2021-09-15T09:55:00Z">
              <w:r w:rsidR="00812833">
                <w:rPr>
                  <w:rFonts w:eastAsia="SimSun" w:hint="eastAsia"/>
                  <w:lang w:eastAsia="zh-CN"/>
                </w:rPr>
                <w:t xml:space="preserve">ability. </w:t>
              </w:r>
            </w:ins>
          </w:p>
        </w:tc>
      </w:tr>
      <w:tr w:rsidR="002E2DCB" w:rsidRPr="003418CB" w14:paraId="363A0C40" w14:textId="77777777" w:rsidTr="00522154">
        <w:tc>
          <w:tcPr>
            <w:tcW w:w="1242" w:type="dxa"/>
          </w:tcPr>
          <w:p w14:paraId="2B421262" w14:textId="21C44A5C" w:rsidR="002E2DCB" w:rsidRPr="00784A0C" w:rsidRDefault="002E2DCB" w:rsidP="002E2DCB">
            <w:pPr>
              <w:spacing w:after="0"/>
              <w:rPr>
                <w:rFonts w:eastAsiaTheme="minorEastAsia"/>
                <w:lang w:val="en-US" w:eastAsia="zh-CN"/>
              </w:rPr>
            </w:pPr>
            <w:ins w:id="135" w:author="James Wang" w:date="2021-09-14T20:19:00Z">
              <w:r>
                <w:rPr>
                  <w:rFonts w:eastAsiaTheme="minorEastAsia"/>
                  <w:lang w:val="en-US" w:eastAsia="zh-CN"/>
                </w:rPr>
                <w:t>Apple</w:t>
              </w:r>
            </w:ins>
          </w:p>
        </w:tc>
        <w:tc>
          <w:tcPr>
            <w:tcW w:w="8615" w:type="dxa"/>
          </w:tcPr>
          <w:p w14:paraId="20C810D2" w14:textId="026581AB" w:rsidR="002E2DCB" w:rsidRPr="00784A0C" w:rsidRDefault="002E2DCB" w:rsidP="002E2DCB">
            <w:pPr>
              <w:spacing w:after="0"/>
              <w:rPr>
                <w:rFonts w:eastAsiaTheme="minorEastAsia"/>
                <w:lang w:val="en-US" w:eastAsia="zh-CN"/>
              </w:rPr>
            </w:pPr>
            <w:ins w:id="136" w:author="James Wang" w:date="2021-09-14T20:19:00Z">
              <w:r>
                <w:rPr>
                  <w:rFonts w:eastAsiaTheme="minorEastAsia"/>
                  <w:lang w:val="en-US" w:eastAsia="zh-CN"/>
                </w:rPr>
                <w:t>Alternative 2 is our preference.</w:t>
              </w:r>
            </w:ins>
          </w:p>
        </w:tc>
      </w:tr>
      <w:tr w:rsidR="00406BB5" w:rsidRPr="003418CB" w14:paraId="2CE94279" w14:textId="77777777" w:rsidTr="00406BB5">
        <w:trPr>
          <w:ins w:id="137" w:author="Verizon" w:date="2021-09-14T23:25:00Z"/>
        </w:trPr>
        <w:tc>
          <w:tcPr>
            <w:tcW w:w="1242" w:type="dxa"/>
          </w:tcPr>
          <w:p w14:paraId="5DFE5101" w14:textId="77777777" w:rsidR="00406BB5" w:rsidRPr="00784A0C" w:rsidRDefault="00406BB5" w:rsidP="00215F08">
            <w:pPr>
              <w:spacing w:after="0"/>
              <w:rPr>
                <w:ins w:id="138" w:author="Verizon" w:date="2021-09-14T23:25:00Z"/>
                <w:rFonts w:eastAsiaTheme="minorEastAsia"/>
                <w:lang w:val="en-US" w:eastAsia="zh-CN"/>
              </w:rPr>
            </w:pPr>
            <w:ins w:id="139" w:author="Verizon" w:date="2021-09-14T23:25:00Z">
              <w:r>
                <w:rPr>
                  <w:rFonts w:eastAsiaTheme="minorEastAsia"/>
                  <w:lang w:val="en-US" w:eastAsia="zh-CN"/>
                </w:rPr>
                <w:t>Verizon</w:t>
              </w:r>
            </w:ins>
          </w:p>
        </w:tc>
        <w:tc>
          <w:tcPr>
            <w:tcW w:w="8615" w:type="dxa"/>
          </w:tcPr>
          <w:p w14:paraId="0076717A" w14:textId="77777777" w:rsidR="00406BB5" w:rsidRDefault="00406BB5" w:rsidP="00215F08">
            <w:pPr>
              <w:spacing w:after="0"/>
              <w:rPr>
                <w:ins w:id="140" w:author="Verizon" w:date="2021-09-14T23:25:00Z"/>
                <w:rFonts w:eastAsiaTheme="minorEastAsia"/>
                <w:lang w:val="en-US" w:eastAsia="zh-CN"/>
              </w:rPr>
            </w:pPr>
            <w:ins w:id="141"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14:paraId="5AEC0E31" w14:textId="77777777" w:rsidR="00406BB5" w:rsidRPr="00784A0C" w:rsidRDefault="00406BB5" w:rsidP="00215F08">
            <w:pPr>
              <w:spacing w:after="0"/>
              <w:rPr>
                <w:ins w:id="142" w:author="Verizon" w:date="2021-09-14T23:25:00Z"/>
                <w:rFonts w:eastAsiaTheme="minorEastAsia"/>
                <w:lang w:val="en-US" w:eastAsia="zh-CN"/>
              </w:rPr>
            </w:pPr>
            <w:ins w:id="143"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14:paraId="05AF01E9" w14:textId="77777777" w:rsidTr="00406BB5">
        <w:trPr>
          <w:ins w:id="144" w:author="Xiaomi" w:date="2021-09-15T11:33:00Z"/>
        </w:trPr>
        <w:tc>
          <w:tcPr>
            <w:tcW w:w="1242" w:type="dxa"/>
          </w:tcPr>
          <w:p w14:paraId="733CB30E" w14:textId="1620366F" w:rsidR="00470CCB" w:rsidRPr="00470CCB" w:rsidRDefault="00470CCB" w:rsidP="00215F08">
            <w:pPr>
              <w:spacing w:after="0"/>
              <w:rPr>
                <w:ins w:id="145" w:author="Xiaomi" w:date="2021-09-15T11:33:00Z"/>
                <w:rFonts w:eastAsiaTheme="minorEastAsia"/>
                <w:lang w:val="en-US" w:eastAsia="zh-CN"/>
              </w:rPr>
            </w:pPr>
            <w:ins w:id="146"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7AAE242E" w14:textId="03B1D0C4" w:rsidR="00470CCB" w:rsidRDefault="00470CCB" w:rsidP="00215F08">
            <w:pPr>
              <w:spacing w:after="0"/>
              <w:rPr>
                <w:ins w:id="147" w:author="Xiaomi" w:date="2021-09-15T11:33:00Z"/>
                <w:lang w:val="en-US" w:eastAsia="zh-CN"/>
              </w:rPr>
            </w:pPr>
            <w:ins w:id="148"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14:paraId="6BB7996F" w14:textId="77777777" w:rsidTr="006C5798">
        <w:trPr>
          <w:ins w:id="149" w:author="Intel" w:date="2021-09-15T09:00:00Z"/>
        </w:trPr>
        <w:tc>
          <w:tcPr>
            <w:tcW w:w="1242" w:type="dxa"/>
          </w:tcPr>
          <w:p w14:paraId="3DD6CA90" w14:textId="77777777" w:rsidR="006C5798" w:rsidRPr="00784A0C" w:rsidRDefault="006C5798" w:rsidP="00697369">
            <w:pPr>
              <w:spacing w:after="120"/>
              <w:rPr>
                <w:ins w:id="150" w:author="Intel" w:date="2021-09-15T09:00:00Z"/>
                <w:rFonts w:eastAsiaTheme="minorEastAsia"/>
                <w:lang w:val="en-US" w:eastAsia="zh-CN"/>
              </w:rPr>
            </w:pPr>
            <w:ins w:id="151" w:author="Intel" w:date="2021-09-15T09:00:00Z">
              <w:r>
                <w:rPr>
                  <w:rFonts w:eastAsiaTheme="minorEastAsia"/>
                  <w:lang w:val="en-US" w:eastAsia="zh-CN"/>
                </w:rPr>
                <w:t>Intel</w:t>
              </w:r>
            </w:ins>
          </w:p>
        </w:tc>
        <w:tc>
          <w:tcPr>
            <w:tcW w:w="8615" w:type="dxa"/>
          </w:tcPr>
          <w:p w14:paraId="7425DDB7" w14:textId="77777777" w:rsidR="006C5798" w:rsidRPr="00784A0C" w:rsidRDefault="006C5798" w:rsidP="00697369">
            <w:pPr>
              <w:spacing w:after="120"/>
              <w:rPr>
                <w:ins w:id="152" w:author="Intel" w:date="2021-09-15T09:00:00Z"/>
                <w:rFonts w:eastAsiaTheme="minorEastAsia"/>
                <w:lang w:val="en-US" w:eastAsia="zh-CN"/>
              </w:rPr>
            </w:pPr>
            <w:ins w:id="153"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bl>
    <w:p w14:paraId="54872807" w14:textId="77777777" w:rsidR="002218CB" w:rsidRDefault="002218CB" w:rsidP="00D262DB">
      <w:pPr>
        <w:rPr>
          <w:ins w:id="154" w:author="Verizon" w:date="2021-09-14T23:24:00Z"/>
          <w:lang w:val="en-US" w:eastAsia="zh-CN"/>
        </w:rPr>
      </w:pPr>
    </w:p>
    <w:p w14:paraId="51A30FE1" w14:textId="77777777" w:rsidR="00406BB5" w:rsidRDefault="00406BB5" w:rsidP="00D262DB">
      <w:pPr>
        <w:rPr>
          <w:lang w:val="en-US" w:eastAsia="zh-CN"/>
        </w:rPr>
      </w:pPr>
    </w:p>
    <w:p w14:paraId="37F6C494" w14:textId="77777777"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14:paraId="2AC477E6" w14:textId="4A21597B" w:rsidR="007B704E" w:rsidRPr="008C39B6" w:rsidRDefault="008C39B6" w:rsidP="007B704E">
      <w:pPr>
        <w:rPr>
          <w:lang w:eastAsia="zh-CN"/>
        </w:rPr>
      </w:pPr>
      <w:r>
        <w:rPr>
          <w:lang w:eastAsia="zh-CN"/>
        </w:rPr>
        <w:t>If Alternative 1 is agreeable, then encourage companies have further discussion on the objectives below.</w:t>
      </w:r>
    </w:p>
    <w:p w14:paraId="4E3872FE" w14:textId="77777777" w:rsidR="007B704E" w:rsidRPr="00FB3F9E" w:rsidRDefault="007B704E" w:rsidP="007B704E">
      <w:pPr>
        <w:ind w:leftChars="100" w:left="200"/>
        <w:rPr>
          <w:b/>
          <w:lang w:eastAsia="zh-CN"/>
        </w:rPr>
      </w:pPr>
      <w:r w:rsidRPr="00FB3F9E">
        <w:rPr>
          <w:b/>
          <w:lang w:eastAsia="zh-CN"/>
        </w:rPr>
        <w:t>Core part</w:t>
      </w:r>
    </w:p>
    <w:p w14:paraId="66A05C34" w14:textId="77777777" w:rsidR="007B704E" w:rsidRPr="00A97C81" w:rsidRDefault="007B704E" w:rsidP="007B704E">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0FE203E" w14:textId="77777777"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27ACD6"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2D1E5E11" w14:textId="77777777" w:rsidR="007B704E" w:rsidRPr="007D5458" w:rsidRDefault="007B704E" w:rsidP="007B704E">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010B813B" w14:textId="77777777" w:rsidR="007B704E" w:rsidRPr="007D5458" w:rsidRDefault="007B704E" w:rsidP="007B704E">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316959C0"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SimSun"/>
          <w:color w:val="FF0000"/>
          <w:lang w:eastAsia="zh-CN"/>
        </w:rPr>
      </w:pPr>
      <w:r w:rsidRPr="007D5458">
        <w:rPr>
          <w:color w:val="FF0000"/>
          <w:lang w:val="en-US" w:eastAsia="zh-CN"/>
        </w:rPr>
        <w:t>Clarification on impact of duty cycle reporting should be addressed</w:t>
      </w:r>
    </w:p>
    <w:p w14:paraId="31A4DFC3" w14:textId="77777777" w:rsidR="007B704E" w:rsidRDefault="007B704E" w:rsidP="007B704E">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1D2905FC" w14:textId="77777777"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14:paraId="49D750FA" w14:textId="77777777"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644A6065" w14:textId="77777777"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1460F57C" w14:textId="77777777"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All associated core requirements are also to be specified</w:t>
      </w:r>
    </w:p>
    <w:p w14:paraId="66B65403" w14:textId="77777777" w:rsidR="007B704E" w:rsidRDefault="007B704E" w:rsidP="007B704E">
      <w:pPr>
        <w:numPr>
          <w:ilvl w:val="1"/>
          <w:numId w:val="16"/>
        </w:numPr>
        <w:overflowPunct w:val="0"/>
        <w:autoSpaceDE w:val="0"/>
        <w:autoSpaceDN w:val="0"/>
        <w:adjustRightInd w:val="0"/>
        <w:ind w:leftChars="475" w:left="1310"/>
        <w:jc w:val="both"/>
        <w:textAlignment w:val="baseline"/>
        <w:rPr>
          <w:rFonts w:eastAsia="SimSun"/>
          <w:lang w:eastAsia="zh-CN"/>
        </w:rPr>
      </w:pPr>
      <w:r w:rsidRPr="00C02215">
        <w:rPr>
          <w:rFonts w:eastAsia="SimSun"/>
          <w:lang w:eastAsia="zh-CN"/>
        </w:rPr>
        <w:t>SAR mechanisms are modified, if needed, to allow for higher transmit power</w:t>
      </w:r>
    </w:p>
    <w:p w14:paraId="7BC1D93E" w14:textId="77777777" w:rsidR="007B704E" w:rsidRDefault="007B704E" w:rsidP="007B704E">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56B81DC7" w14:textId="77777777" w:rsidR="007B704E" w:rsidRDefault="007B704E" w:rsidP="007B704E">
      <w:pPr>
        <w:numPr>
          <w:ilvl w:val="0"/>
          <w:numId w:val="29"/>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he target scenario is inter-band CA or DC</w:t>
      </w:r>
    </w:p>
    <w:p w14:paraId="705B37AD" w14:textId="77777777" w:rsidR="007B704E" w:rsidRPr="0052785D" w:rsidRDefault="007B704E" w:rsidP="007B704E">
      <w:pPr>
        <w:numPr>
          <w:ilvl w:val="0"/>
          <w:numId w:val="29"/>
        </w:numPr>
        <w:overflowPunct w:val="0"/>
        <w:autoSpaceDE w:val="0"/>
        <w:autoSpaceDN w:val="0"/>
        <w:adjustRightInd w:val="0"/>
        <w:jc w:val="both"/>
        <w:textAlignment w:val="baseline"/>
        <w:rPr>
          <w:rFonts w:eastAsia="SimSun"/>
          <w:color w:val="FF0000"/>
          <w:lang w:eastAsia="zh-CN"/>
        </w:rPr>
      </w:pPr>
      <w:r>
        <w:rPr>
          <w:rFonts w:eastAsia="SimSun"/>
          <w:color w:val="FF0000"/>
          <w:lang w:eastAsia="zh-CN"/>
        </w:rPr>
        <w:t>Both solutions of Option 1 and Option 2 are optional</w:t>
      </w:r>
    </w:p>
    <w:p w14:paraId="7673E6A0" w14:textId="77777777"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14:paraId="4E05C155" w14:textId="77777777" w:rsidTr="00AC7BA2">
        <w:tc>
          <w:tcPr>
            <w:tcW w:w="1242" w:type="dxa"/>
          </w:tcPr>
          <w:p w14:paraId="0E374ABF" w14:textId="1A9035D1"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14:paraId="4C35BBF9" w14:textId="77777777"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14:paraId="101DA288" w14:textId="77777777" w:rsidR="00FC4438" w:rsidRDefault="00FC4438" w:rsidP="00FC4438">
            <w:pPr>
              <w:spacing w:after="0"/>
              <w:rPr>
                <w:bCs/>
                <w:lang w:eastAsia="zh-CN"/>
              </w:rPr>
            </w:pPr>
          </w:p>
          <w:p w14:paraId="25171420" w14:textId="77777777" w:rsidR="00FC4438" w:rsidRDefault="00F0458C" w:rsidP="00FC4438">
            <w:pPr>
              <w:spacing w:after="0"/>
              <w:rPr>
                <w:bCs/>
                <w:lang w:eastAsia="zh-CN"/>
              </w:rPr>
            </w:pPr>
            <w:r>
              <w:rPr>
                <w:bCs/>
                <w:lang w:eastAsia="zh-CN"/>
              </w:rPr>
              <w:t>We don’t agree with the addition of Objective 4. The decision on optional or not should be made after the study.</w:t>
            </w:r>
          </w:p>
          <w:p w14:paraId="20C0903F" w14:textId="77777777" w:rsidR="00F0458C" w:rsidRDefault="00F0458C" w:rsidP="00FC4438">
            <w:pPr>
              <w:spacing w:after="0"/>
              <w:rPr>
                <w:bCs/>
                <w:lang w:eastAsia="zh-CN"/>
              </w:rPr>
            </w:pPr>
          </w:p>
          <w:p w14:paraId="7A3B3FA6" w14:textId="183AC9CD"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14:paraId="16155B0B" w14:textId="77777777" w:rsidTr="00AC7BA2">
        <w:tc>
          <w:tcPr>
            <w:tcW w:w="1242" w:type="dxa"/>
          </w:tcPr>
          <w:p w14:paraId="4DD6C7CC" w14:textId="4A3ABE9C" w:rsidR="00906D06" w:rsidRPr="00784A0C" w:rsidRDefault="00906D06" w:rsidP="00906D06">
            <w:pPr>
              <w:spacing w:after="0"/>
              <w:rPr>
                <w:rFonts w:eastAsiaTheme="minorEastAsia"/>
                <w:lang w:val="en-US" w:eastAsia="zh-CN"/>
              </w:rPr>
            </w:pPr>
            <w:ins w:id="155" w:author="OPPO" w:date="2021-09-15T09:19:00Z">
              <w:r>
                <w:rPr>
                  <w:rFonts w:eastAsiaTheme="minorEastAsia" w:hint="eastAsia"/>
                  <w:lang w:val="en-US" w:eastAsia="zh-CN"/>
                </w:rPr>
                <w:t>O</w:t>
              </w:r>
              <w:r>
                <w:rPr>
                  <w:rFonts w:eastAsiaTheme="minorEastAsia"/>
                  <w:lang w:val="en-US" w:eastAsia="zh-CN"/>
                </w:rPr>
                <w:t>PPO</w:t>
              </w:r>
            </w:ins>
          </w:p>
        </w:tc>
        <w:tc>
          <w:tcPr>
            <w:tcW w:w="8615" w:type="dxa"/>
          </w:tcPr>
          <w:p w14:paraId="4AAF49CD" w14:textId="77777777" w:rsidR="00906D06" w:rsidRDefault="00906D06" w:rsidP="00906D06">
            <w:pPr>
              <w:spacing w:after="0"/>
              <w:rPr>
                <w:ins w:id="156" w:author="OPPO" w:date="2021-09-15T09:19:00Z"/>
                <w:rFonts w:eastAsiaTheme="minorEastAsia"/>
                <w:lang w:val="en-US" w:eastAsia="zh-CN"/>
              </w:rPr>
            </w:pPr>
            <w:ins w:id="157"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14:paraId="41AF233A" w14:textId="77777777" w:rsidR="00906D06" w:rsidRDefault="00906D06" w:rsidP="00906D06">
            <w:pPr>
              <w:spacing w:after="0"/>
              <w:rPr>
                <w:ins w:id="158" w:author="OPPO" w:date="2021-09-15T09:19:00Z"/>
                <w:rFonts w:eastAsiaTheme="minorEastAsia"/>
                <w:lang w:val="en-US" w:eastAsia="zh-CN"/>
              </w:rPr>
            </w:pPr>
          </w:p>
          <w:p w14:paraId="43BBC8DB" w14:textId="76E7352B" w:rsidR="00906D06" w:rsidRPr="00784A0C" w:rsidRDefault="00906D06" w:rsidP="00906D06">
            <w:pPr>
              <w:spacing w:after="0"/>
              <w:rPr>
                <w:rFonts w:eastAsiaTheme="minorEastAsia"/>
                <w:lang w:val="en-US" w:eastAsia="zh-CN"/>
              </w:rPr>
            </w:pPr>
            <w:ins w:id="159"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14:paraId="43398146" w14:textId="77777777" w:rsidTr="00AC7BA2">
        <w:tc>
          <w:tcPr>
            <w:tcW w:w="1242" w:type="dxa"/>
          </w:tcPr>
          <w:p w14:paraId="4C527489" w14:textId="477F5876" w:rsidR="00906D06" w:rsidRPr="00784A0C" w:rsidRDefault="005626EA" w:rsidP="00906D06">
            <w:pPr>
              <w:spacing w:after="0"/>
              <w:rPr>
                <w:rFonts w:eastAsiaTheme="minorEastAsia"/>
                <w:lang w:val="en-US" w:eastAsia="zh-CN"/>
              </w:rPr>
            </w:pPr>
            <w:ins w:id="160" w:author="Shan YANG, China Telecom" w:date="2021-09-15T10:00:00Z">
              <w:r>
                <w:rPr>
                  <w:rFonts w:eastAsiaTheme="minorEastAsia" w:hint="eastAsia"/>
                  <w:lang w:val="en-US" w:eastAsia="zh-CN"/>
                </w:rPr>
                <w:t>China Telecom</w:t>
              </w:r>
            </w:ins>
          </w:p>
        </w:tc>
        <w:tc>
          <w:tcPr>
            <w:tcW w:w="8615" w:type="dxa"/>
          </w:tcPr>
          <w:p w14:paraId="71820159" w14:textId="6146503F"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14:paraId="3DE95C0F" w14:textId="01B21B77"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14:paraId="6181716D" w14:textId="77777777" w:rsidR="005C5ED9" w:rsidRDefault="005C5ED9" w:rsidP="00906D06">
            <w:pPr>
              <w:spacing w:after="0"/>
              <w:rPr>
                <w:rFonts w:eastAsiaTheme="minorEastAsia"/>
                <w:lang w:val="en-US" w:eastAsia="zh-CN"/>
              </w:rPr>
            </w:pPr>
          </w:p>
          <w:p w14:paraId="52A506C6" w14:textId="77777777" w:rsidR="005C5ED9" w:rsidRPr="009865E7" w:rsidRDefault="005C5ED9" w:rsidP="005C5ED9">
            <w:pPr>
              <w:numPr>
                <w:ilvl w:val="0"/>
                <w:numId w:val="32"/>
              </w:numPr>
              <w:jc w:val="both"/>
              <w:rPr>
                <w:lang w:eastAsia="zh-CN"/>
              </w:rPr>
            </w:pPr>
            <w:r w:rsidRPr="00A47DA4">
              <w:rPr>
                <w:rFonts w:eastAsia="SimSun" w:hint="eastAsia"/>
                <w:lang w:eastAsia="zh-CN"/>
              </w:rPr>
              <w:t xml:space="preserve">Consider the two options and study the </w:t>
            </w:r>
            <w:r w:rsidRPr="00A47DA4">
              <w:rPr>
                <w:rFonts w:eastAsia="SimSun"/>
                <w:lang w:eastAsia="zh-CN"/>
              </w:rPr>
              <w:t>feasibility</w:t>
            </w:r>
            <w:r w:rsidRPr="00A47DA4">
              <w:rPr>
                <w:rFonts w:eastAsia="SimSun" w:hint="eastAsia"/>
                <w:lang w:eastAsia="zh-CN"/>
              </w:rPr>
              <w:t xml:space="preserve"> and impacts for option</w:t>
            </w:r>
            <w:r>
              <w:rPr>
                <w:rFonts w:eastAsia="SimSun" w:hint="eastAsia"/>
                <w:lang w:eastAsia="zh-CN"/>
              </w:rPr>
              <w:t xml:space="preserve"> </w:t>
            </w:r>
            <w:r w:rsidRPr="00A47DA4">
              <w:rPr>
                <w:rFonts w:eastAsia="SimSun" w:hint="eastAsia"/>
                <w:lang w:eastAsia="zh-CN"/>
              </w:rPr>
              <w:t>1.</w:t>
            </w:r>
          </w:p>
          <w:p w14:paraId="2001A995"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Option 1: I</w:t>
            </w:r>
            <w:r w:rsidRPr="00107BEF">
              <w:rPr>
                <w:rFonts w:eastAsia="SimSun" w:hint="eastAsia"/>
                <w:lang w:eastAsia="zh-CN"/>
              </w:rPr>
              <w:t>mprovement on power high limit</w:t>
            </w:r>
          </w:p>
          <w:p w14:paraId="7AD36FD3" w14:textId="77777777"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14:paraId="1C75E26C" w14:textId="77777777" w:rsidR="005C5ED9" w:rsidRPr="007D5458" w:rsidRDefault="005C5ED9" w:rsidP="005C5ED9">
            <w:pPr>
              <w:numPr>
                <w:ilvl w:val="2"/>
                <w:numId w:val="16"/>
              </w:numPr>
              <w:ind w:left="1735"/>
              <w:jc w:val="both"/>
              <w:rPr>
                <w:rFonts w:eastAsia="SimSun"/>
                <w:color w:val="FF0000"/>
                <w:lang w:eastAsia="zh-CN"/>
              </w:rPr>
            </w:pPr>
            <w:r w:rsidRPr="007D5458">
              <w:rPr>
                <w:rFonts w:eastAsia="SimSun"/>
                <w:color w:val="FF0000"/>
                <w:lang w:val="en-US" w:eastAsia="zh-CN"/>
              </w:rPr>
              <w:t xml:space="preserve">Study if </w:t>
            </w:r>
            <w:r w:rsidRPr="007D5458">
              <w:rPr>
                <w:rFonts w:eastAsia="SimSun" w:hint="eastAsia"/>
                <w:color w:val="FF0000"/>
                <w:lang w:val="en-US" w:eastAsia="zh-CN"/>
              </w:rPr>
              <w:t>P</w:t>
            </w:r>
            <w:r w:rsidRPr="007D5458">
              <w:rPr>
                <w:rFonts w:eastAsia="SimSun" w:hint="eastAsia"/>
                <w:color w:val="FF0000"/>
                <w:vertAlign w:val="subscript"/>
                <w:lang w:val="en-US" w:eastAsia="zh-CN"/>
              </w:rPr>
              <w:t>PowerClass,CA</w:t>
            </w:r>
            <w:r w:rsidRPr="007D5458">
              <w:rPr>
                <w:rFonts w:eastAsia="SimSun" w:hint="eastAsia"/>
                <w:color w:val="FF0000"/>
                <w:lang w:val="en-US" w:eastAsia="zh-CN"/>
              </w:rPr>
              <w:t xml:space="preserve"> is replaced with 10log10</w:t>
            </w:r>
            <w:r w:rsidRPr="007D5458">
              <w:rPr>
                <w:rFonts w:eastAsia="SimSun" w:hint="eastAsia"/>
                <w:color w:val="FF0000"/>
                <w:lang w:val="en-US" w:eastAsia="zh-CN"/>
              </w:rPr>
              <w:t>∑</w:t>
            </w:r>
            <w:r w:rsidRPr="007D5458">
              <w:rPr>
                <w:rFonts w:eastAsia="SimSun" w:hint="eastAsia"/>
                <w:color w:val="FF0000"/>
                <w:lang w:val="en-US" w:eastAsia="zh-CN"/>
              </w:rPr>
              <w:t xml:space="preserve"> p</w:t>
            </w:r>
            <w:r w:rsidRPr="007D5458">
              <w:rPr>
                <w:rFonts w:eastAsia="SimSun" w:hint="eastAsia"/>
                <w:color w:val="FF0000"/>
                <w:vertAlign w:val="subscript"/>
                <w:lang w:val="en-US" w:eastAsia="zh-CN"/>
              </w:rPr>
              <w:t>PowerClass,c</w:t>
            </w:r>
            <w:r w:rsidRPr="007D5458">
              <w:rPr>
                <w:rFonts w:eastAsia="SimSun"/>
                <w:color w:val="FF0000"/>
                <w:lang w:val="en-US" w:eastAsia="zh-CN"/>
              </w:rPr>
              <w:t xml:space="preserve"> is feasible or not.</w:t>
            </w:r>
          </w:p>
          <w:p w14:paraId="717C0AF2" w14:textId="681DBB23" w:rsidR="005C5ED9" w:rsidRPr="007D5458" w:rsidRDefault="005C5ED9" w:rsidP="005C5ED9">
            <w:pPr>
              <w:numPr>
                <w:ilvl w:val="2"/>
                <w:numId w:val="16"/>
              </w:numPr>
              <w:ind w:left="1735"/>
              <w:jc w:val="both"/>
              <w:rPr>
                <w:rFonts w:eastAsia="SimSun"/>
                <w:color w:val="FF0000"/>
                <w:lang w:eastAsia="zh-CN"/>
              </w:rPr>
            </w:pPr>
            <w:r w:rsidRPr="007D5458">
              <w:rPr>
                <w:color w:val="FF0000"/>
                <w:lang w:val="en-US" w:eastAsia="zh-CN"/>
              </w:rPr>
              <w:t>Clarification on impact of duty cycle reporting should be addressed</w:t>
            </w:r>
            <w:ins w:id="161"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14:paraId="3EBCCB38" w14:textId="77777777" w:rsidR="005C5ED9" w:rsidRDefault="005C5ED9" w:rsidP="005C5ED9">
            <w:pPr>
              <w:numPr>
                <w:ilvl w:val="1"/>
                <w:numId w:val="16"/>
              </w:numPr>
              <w:ind w:leftChars="475" w:left="1310"/>
              <w:jc w:val="both"/>
              <w:rPr>
                <w:rFonts w:eastAsia="SimSun"/>
                <w:lang w:eastAsia="zh-CN"/>
              </w:rPr>
            </w:pPr>
            <w:r>
              <w:rPr>
                <w:rFonts w:eastAsia="SimSun" w:hint="eastAsia"/>
                <w:lang w:eastAsia="zh-CN"/>
              </w:rPr>
              <w:t xml:space="preserve">Option 2: Definition of a new power class </w:t>
            </w:r>
            <w:r w:rsidRPr="00107BEF">
              <w:rPr>
                <w:rFonts w:eastAsia="SimSun" w:hint="eastAsia"/>
                <w:lang w:eastAsia="zh-CN"/>
              </w:rPr>
              <w:t>for CA and DC</w:t>
            </w:r>
          </w:p>
          <w:p w14:paraId="6BCCECFF" w14:textId="77777777"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14:paraId="2FACE1AF" w14:textId="77777777" w:rsidR="005C5ED9" w:rsidRDefault="005C5ED9" w:rsidP="005C5ED9">
            <w:pPr>
              <w:numPr>
                <w:ilvl w:val="0"/>
                <w:numId w:val="32"/>
              </w:numPr>
              <w:jc w:val="both"/>
              <w:rPr>
                <w:lang w:eastAsia="zh-CN"/>
              </w:rPr>
            </w:pPr>
            <w:r w:rsidRPr="00A47DA4">
              <w:rPr>
                <w:rFonts w:eastAsia="SimSun" w:hint="eastAsia"/>
                <w:lang w:eastAsia="zh-CN"/>
              </w:rPr>
              <w:t>If the consensus for 1) is option 1, then s</w:t>
            </w:r>
            <w:r>
              <w:rPr>
                <w:lang w:eastAsia="zh-CN"/>
              </w:rPr>
              <w:t xml:space="preserve">pecify higher maximum output power for dual PA equipped UE’s for </w:t>
            </w:r>
            <w:r w:rsidRPr="00A47DA4">
              <w:rPr>
                <w:rFonts w:eastAsia="SimSun" w:hint="eastAsia"/>
                <w:lang w:eastAsia="zh-CN"/>
              </w:rPr>
              <w:t>CA and DC</w:t>
            </w:r>
          </w:p>
          <w:p w14:paraId="165AB165" w14:textId="77777777" w:rsidR="005C5ED9" w:rsidRPr="009865E7" w:rsidRDefault="005C5ED9" w:rsidP="005C5ED9">
            <w:pPr>
              <w:numPr>
                <w:ilvl w:val="1"/>
                <w:numId w:val="16"/>
              </w:numPr>
              <w:ind w:leftChars="475" w:left="1310"/>
              <w:jc w:val="both"/>
              <w:rPr>
                <w:rFonts w:eastAsia="SimSun"/>
                <w:lang w:eastAsia="zh-CN"/>
              </w:rPr>
            </w:pPr>
            <w:r w:rsidRPr="009865E7">
              <w:rPr>
                <w:rFonts w:eastAsia="SimSun"/>
                <w:lang w:eastAsia="zh-CN"/>
              </w:rPr>
              <w:t>Replace the power class with sum or modified sum in P</w:t>
            </w:r>
            <w:r w:rsidRPr="009865E7">
              <w:rPr>
                <w:rFonts w:eastAsia="SimSun"/>
                <w:vertAlign w:val="subscript"/>
                <w:lang w:eastAsia="zh-CN"/>
              </w:rPr>
              <w:t>CMAX_H</w:t>
            </w:r>
            <w:r>
              <w:rPr>
                <w:rFonts w:eastAsia="SimSun" w:hint="eastAsia"/>
                <w:vertAlign w:val="subscript"/>
                <w:lang w:eastAsia="zh-CN"/>
              </w:rPr>
              <w:t xml:space="preserve"> </w:t>
            </w:r>
            <w:r>
              <w:rPr>
                <w:rFonts w:eastAsia="SimSun" w:hint="eastAsia"/>
                <w:lang w:eastAsia="zh-CN"/>
              </w:rPr>
              <w:t>in CA/DC</w:t>
            </w:r>
          </w:p>
          <w:p w14:paraId="305439B9" w14:textId="77777777" w:rsidR="005C5ED9" w:rsidRPr="00C02215" w:rsidRDefault="005C5ED9" w:rsidP="005C5ED9">
            <w:pPr>
              <w:numPr>
                <w:ilvl w:val="1"/>
                <w:numId w:val="16"/>
              </w:numPr>
              <w:ind w:leftChars="475" w:left="1310"/>
              <w:jc w:val="both"/>
              <w:rPr>
                <w:rFonts w:eastAsia="SimSun"/>
                <w:lang w:eastAsia="zh-CN"/>
              </w:rPr>
            </w:pPr>
            <w:r w:rsidRPr="00C02215">
              <w:rPr>
                <w:rFonts w:eastAsia="SimSun"/>
                <w:lang w:eastAsia="zh-CN"/>
              </w:rPr>
              <w:t>All associated core requirements are also to be specified</w:t>
            </w:r>
          </w:p>
          <w:p w14:paraId="2A37335E" w14:textId="77777777" w:rsidR="005C5ED9" w:rsidRDefault="005C5ED9" w:rsidP="005C5ED9">
            <w:pPr>
              <w:numPr>
                <w:ilvl w:val="1"/>
                <w:numId w:val="16"/>
              </w:numPr>
              <w:ind w:leftChars="475" w:left="1310"/>
              <w:jc w:val="both"/>
              <w:rPr>
                <w:rFonts w:eastAsia="SimSun"/>
                <w:lang w:eastAsia="zh-CN"/>
              </w:rPr>
            </w:pPr>
            <w:r w:rsidRPr="00C02215">
              <w:rPr>
                <w:rFonts w:eastAsia="SimSun"/>
                <w:lang w:eastAsia="zh-CN"/>
              </w:rPr>
              <w:t>SAR mechanisms are modified, if needed, to allow for higher transmit power</w:t>
            </w:r>
          </w:p>
          <w:p w14:paraId="22BA69BA" w14:textId="77777777" w:rsidR="005C5ED9" w:rsidRDefault="005C5ED9" w:rsidP="005C5ED9">
            <w:pPr>
              <w:numPr>
                <w:ilvl w:val="1"/>
                <w:numId w:val="16"/>
              </w:numPr>
              <w:ind w:leftChars="475" w:left="1310"/>
              <w:jc w:val="both"/>
              <w:rPr>
                <w:rFonts w:eastAsia="SimSun"/>
                <w:lang w:eastAsia="zh-CN"/>
              </w:rPr>
            </w:pPr>
            <w:r w:rsidRPr="000E59C4">
              <w:rPr>
                <w:rFonts w:eastAsia="SimSun" w:hint="eastAsia"/>
                <w:lang w:eastAsia="zh-CN"/>
              </w:rPr>
              <w:t xml:space="preserve">Example </w:t>
            </w:r>
            <w:r w:rsidRPr="000E59C4">
              <w:rPr>
                <w:rFonts w:eastAsia="SimSun"/>
                <w:lang w:eastAsia="zh-CN"/>
              </w:rPr>
              <w:t>combination</w:t>
            </w:r>
            <w:r>
              <w:rPr>
                <w:rFonts w:eastAsia="SimSun" w:hint="eastAsia"/>
                <w:lang w:eastAsia="zh-CN"/>
              </w:rPr>
              <w:t xml:space="preserve"> as CA_n1A-n78A (23dBm+26dBm) is considered when specifying the band-</w:t>
            </w:r>
            <w:r>
              <w:rPr>
                <w:rFonts w:eastAsia="SimSun"/>
                <w:lang w:eastAsia="zh-CN"/>
              </w:rPr>
              <w:t>combination</w:t>
            </w:r>
            <w:r>
              <w:rPr>
                <w:rFonts w:eastAsia="SimSun" w:hint="eastAsia"/>
                <w:lang w:eastAsia="zh-CN"/>
              </w:rPr>
              <w:t xml:space="preserve"> specific core requirements.</w:t>
            </w:r>
          </w:p>
          <w:p w14:paraId="6476D079" w14:textId="793BD6B2" w:rsidR="005C5ED9" w:rsidRDefault="005C5ED9" w:rsidP="005C5ED9">
            <w:pPr>
              <w:numPr>
                <w:ilvl w:val="0"/>
                <w:numId w:val="32"/>
              </w:numPr>
              <w:jc w:val="both"/>
              <w:rPr>
                <w:rFonts w:eastAsia="SimSun"/>
                <w:color w:val="FF0000"/>
                <w:lang w:eastAsia="zh-CN"/>
              </w:rPr>
            </w:pPr>
            <w:r w:rsidRPr="0052785D">
              <w:rPr>
                <w:rFonts w:eastAsia="SimSun" w:hint="eastAsia"/>
                <w:color w:val="FF0000"/>
                <w:lang w:eastAsia="zh-CN"/>
              </w:rPr>
              <w:t>T</w:t>
            </w:r>
            <w:r w:rsidRPr="0052785D">
              <w:rPr>
                <w:rFonts w:eastAsia="SimSun"/>
                <w:color w:val="FF0000"/>
                <w:lang w:eastAsia="zh-CN"/>
              </w:rPr>
              <w:t xml:space="preserve">he target scenario is inter-band CA </w:t>
            </w:r>
            <w:del w:id="162" w:author="Shan YANG, China Telecom" w:date="2021-09-15T10:04:00Z">
              <w:r w:rsidRPr="0052785D" w:rsidDel="005C5ED9">
                <w:rPr>
                  <w:rFonts w:eastAsia="SimSun"/>
                  <w:color w:val="FF0000"/>
                  <w:lang w:eastAsia="zh-CN"/>
                </w:rPr>
                <w:delText xml:space="preserve">or </w:delText>
              </w:r>
            </w:del>
            <w:ins w:id="163" w:author="Shan YANG, China Telecom" w:date="2021-09-15T10:04:00Z">
              <w:r w:rsidRPr="005C5ED9">
                <w:rPr>
                  <w:rFonts w:eastAsia="SimSun" w:hint="eastAsia"/>
                  <w:color w:val="FF0000"/>
                  <w:highlight w:val="yellow"/>
                  <w:lang w:eastAsia="zh-CN"/>
                </w:rPr>
                <w:t>and</w:t>
              </w:r>
              <w:r>
                <w:rPr>
                  <w:rFonts w:eastAsia="SimSun" w:hint="eastAsia"/>
                  <w:color w:val="FF0000"/>
                  <w:lang w:eastAsia="zh-CN"/>
                </w:rPr>
                <w:t xml:space="preserve"> </w:t>
              </w:r>
            </w:ins>
            <w:r w:rsidRPr="0052785D">
              <w:rPr>
                <w:rFonts w:eastAsia="SimSun"/>
                <w:color w:val="FF0000"/>
                <w:lang w:eastAsia="zh-CN"/>
              </w:rPr>
              <w:t>DC</w:t>
            </w:r>
          </w:p>
          <w:p w14:paraId="3D288BDF" w14:textId="77777777" w:rsidR="005C5ED9" w:rsidRPr="005C5ED9" w:rsidRDefault="005C5ED9" w:rsidP="005C5ED9">
            <w:pPr>
              <w:numPr>
                <w:ilvl w:val="0"/>
                <w:numId w:val="32"/>
              </w:numPr>
              <w:jc w:val="both"/>
              <w:rPr>
                <w:rFonts w:eastAsia="SimSun"/>
                <w:strike/>
                <w:color w:val="FF0000"/>
                <w:highlight w:val="yellow"/>
                <w:lang w:eastAsia="zh-CN"/>
              </w:rPr>
            </w:pPr>
            <w:r w:rsidRPr="005C5ED9">
              <w:rPr>
                <w:rFonts w:eastAsia="SimSun"/>
                <w:strike/>
                <w:color w:val="FF0000"/>
                <w:highlight w:val="yellow"/>
                <w:lang w:eastAsia="zh-CN"/>
              </w:rPr>
              <w:t>Both solutions of Option 1 and Option 2 are optional</w:t>
            </w:r>
          </w:p>
          <w:p w14:paraId="124D86CF" w14:textId="77777777" w:rsidR="005C5ED9" w:rsidRPr="005C5ED9" w:rsidRDefault="005C5ED9" w:rsidP="00906D06">
            <w:pPr>
              <w:spacing w:after="0"/>
              <w:rPr>
                <w:rFonts w:eastAsiaTheme="minorEastAsia"/>
                <w:strike/>
                <w:lang w:eastAsia="zh-CN"/>
              </w:rPr>
            </w:pPr>
          </w:p>
        </w:tc>
      </w:tr>
      <w:tr w:rsidR="002E2DCB" w:rsidRPr="003418CB" w14:paraId="4DED9CF6" w14:textId="77777777" w:rsidTr="00AC7BA2">
        <w:tc>
          <w:tcPr>
            <w:tcW w:w="1242" w:type="dxa"/>
          </w:tcPr>
          <w:p w14:paraId="10213E9D" w14:textId="255AD2AE" w:rsidR="002E2DCB" w:rsidRPr="00784A0C" w:rsidRDefault="002E2DCB" w:rsidP="002E2DCB">
            <w:pPr>
              <w:spacing w:after="0"/>
              <w:rPr>
                <w:rFonts w:eastAsiaTheme="minorEastAsia"/>
                <w:lang w:val="en-US" w:eastAsia="zh-CN"/>
              </w:rPr>
            </w:pPr>
            <w:ins w:id="164" w:author="James Wang" w:date="2021-09-14T20:20:00Z">
              <w:r>
                <w:rPr>
                  <w:rFonts w:eastAsiaTheme="minorEastAsia"/>
                  <w:lang w:val="en-US" w:eastAsia="zh-CN"/>
                </w:rPr>
                <w:t>Apple</w:t>
              </w:r>
            </w:ins>
          </w:p>
        </w:tc>
        <w:tc>
          <w:tcPr>
            <w:tcW w:w="8615" w:type="dxa"/>
          </w:tcPr>
          <w:p w14:paraId="285116E8" w14:textId="77777777" w:rsidR="002E2DCB" w:rsidRDefault="002E2DCB" w:rsidP="002E2DCB">
            <w:pPr>
              <w:spacing w:after="0"/>
              <w:rPr>
                <w:ins w:id="165" w:author="James Wang" w:date="2021-09-14T20:20:00Z"/>
                <w:rFonts w:eastAsiaTheme="minorEastAsia"/>
                <w:lang w:val="en-US" w:eastAsia="zh-CN"/>
              </w:rPr>
            </w:pPr>
            <w:ins w:id="166"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ins>
          </w:p>
          <w:p w14:paraId="49E896E0" w14:textId="77777777" w:rsidR="002E2DCB" w:rsidRDefault="002E2DCB" w:rsidP="002E2DCB">
            <w:pPr>
              <w:spacing w:after="0"/>
              <w:rPr>
                <w:ins w:id="167" w:author="James Wang" w:date="2021-09-14T20:20:00Z"/>
                <w:rFonts w:eastAsiaTheme="minorEastAsia"/>
                <w:lang w:val="en-US" w:eastAsia="zh-CN"/>
              </w:rPr>
            </w:pPr>
            <w:ins w:id="168"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14:paraId="7AF0EBFC" w14:textId="77777777" w:rsidR="002E2DCB" w:rsidRDefault="002E2DCB" w:rsidP="002E2DCB">
            <w:pPr>
              <w:spacing w:after="0"/>
              <w:rPr>
                <w:ins w:id="169" w:author="James Wang" w:date="2021-09-14T20:20:00Z"/>
                <w:rFonts w:eastAsiaTheme="minorEastAsia"/>
                <w:lang w:val="en-US" w:eastAsia="zh-CN"/>
              </w:rPr>
            </w:pPr>
          </w:p>
          <w:p w14:paraId="666BBAE4" w14:textId="079A0FDF" w:rsidR="002E2DCB" w:rsidRPr="00784A0C" w:rsidRDefault="002E2DCB" w:rsidP="002E2DCB">
            <w:pPr>
              <w:spacing w:after="0"/>
              <w:rPr>
                <w:rFonts w:eastAsiaTheme="minorEastAsia"/>
                <w:lang w:val="en-US" w:eastAsia="zh-CN"/>
              </w:rPr>
            </w:pPr>
            <w:ins w:id="170"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14:paraId="5E110131" w14:textId="77777777" w:rsidTr="00215F08">
        <w:trPr>
          <w:ins w:id="171" w:author="Verizon" w:date="2021-09-14T23:25:00Z"/>
        </w:trPr>
        <w:tc>
          <w:tcPr>
            <w:tcW w:w="1242" w:type="dxa"/>
          </w:tcPr>
          <w:p w14:paraId="1CBBD169" w14:textId="77777777" w:rsidR="008A2E7C" w:rsidRPr="00784A0C" w:rsidRDefault="008A2E7C" w:rsidP="00215F08">
            <w:pPr>
              <w:spacing w:after="0"/>
              <w:rPr>
                <w:ins w:id="172" w:author="Verizon" w:date="2021-09-14T23:25:00Z"/>
                <w:rFonts w:eastAsiaTheme="minorEastAsia"/>
                <w:lang w:val="en-US" w:eastAsia="zh-CN"/>
              </w:rPr>
            </w:pPr>
            <w:ins w:id="173" w:author="Verizon" w:date="2021-09-14T23:25:00Z">
              <w:r>
                <w:rPr>
                  <w:rFonts w:eastAsiaTheme="minorEastAsia"/>
                  <w:lang w:val="en-US" w:eastAsia="zh-CN"/>
                </w:rPr>
                <w:t>Verizon</w:t>
              </w:r>
            </w:ins>
          </w:p>
        </w:tc>
        <w:tc>
          <w:tcPr>
            <w:tcW w:w="8615" w:type="dxa"/>
          </w:tcPr>
          <w:p w14:paraId="6C5D7D49" w14:textId="77777777" w:rsidR="008A2E7C" w:rsidRDefault="008A2E7C" w:rsidP="00215F08">
            <w:pPr>
              <w:spacing w:after="0"/>
              <w:rPr>
                <w:ins w:id="174" w:author="Verizon" w:date="2021-09-14T23:25:00Z"/>
                <w:rFonts w:eastAsiaTheme="minorEastAsia"/>
                <w:lang w:val="en-US" w:eastAsia="zh-CN"/>
              </w:rPr>
            </w:pPr>
            <w:ins w:id="175" w:author="Verizon" w:date="2021-09-14T23:25:00Z">
              <w:r>
                <w:rPr>
                  <w:rFonts w:eastAsiaTheme="minorEastAsia"/>
                  <w:lang w:val="en-US" w:eastAsia="zh-CN"/>
                </w:rPr>
                <w:t>We agree with AT&amp;T comment above!</w:t>
              </w:r>
            </w:ins>
          </w:p>
          <w:p w14:paraId="599C590C" w14:textId="77777777" w:rsidR="008A2E7C" w:rsidRPr="00784A0C" w:rsidRDefault="008A2E7C" w:rsidP="00215F08">
            <w:pPr>
              <w:spacing w:after="0"/>
              <w:rPr>
                <w:ins w:id="176" w:author="Verizon" w:date="2021-09-14T23:25:00Z"/>
                <w:rFonts w:eastAsiaTheme="minorEastAsia"/>
                <w:lang w:val="en-US" w:eastAsia="zh-CN"/>
              </w:rPr>
            </w:pPr>
            <w:ins w:id="177"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14:paraId="418215F9" w14:textId="77777777" w:rsidTr="00AC7BA2">
        <w:tc>
          <w:tcPr>
            <w:tcW w:w="1242" w:type="dxa"/>
          </w:tcPr>
          <w:p w14:paraId="2FAB64EE" w14:textId="29D32F09" w:rsidR="006C5798" w:rsidRPr="00784A0C" w:rsidRDefault="006C5798" w:rsidP="006C5798">
            <w:pPr>
              <w:spacing w:after="0"/>
              <w:rPr>
                <w:rFonts w:eastAsiaTheme="minorEastAsia"/>
                <w:lang w:val="en-US" w:eastAsia="zh-CN"/>
              </w:rPr>
            </w:pPr>
            <w:ins w:id="178" w:author="Intel" w:date="2021-09-15T09:00:00Z">
              <w:r>
                <w:rPr>
                  <w:rFonts w:eastAsiaTheme="minorEastAsia"/>
                  <w:lang w:val="en-US" w:eastAsia="zh-CN"/>
                </w:rPr>
                <w:t>Intel</w:t>
              </w:r>
            </w:ins>
          </w:p>
        </w:tc>
        <w:tc>
          <w:tcPr>
            <w:tcW w:w="8615" w:type="dxa"/>
          </w:tcPr>
          <w:p w14:paraId="5D4BD6F3" w14:textId="25C044E9" w:rsidR="006C5798" w:rsidRPr="00784A0C" w:rsidRDefault="006C5798" w:rsidP="006C5798">
            <w:pPr>
              <w:spacing w:after="0"/>
              <w:rPr>
                <w:rFonts w:eastAsiaTheme="minorEastAsia"/>
                <w:lang w:val="en-US" w:eastAsia="zh-CN"/>
              </w:rPr>
            </w:pPr>
            <w:ins w:id="179" w:author="Intel" w:date="2021-09-15T09:00:00Z">
              <w:r>
                <w:rPr>
                  <w:rFonts w:eastAsiaTheme="minorEastAsia"/>
                  <w:lang w:val="en-US" w:eastAsia="zh-CN"/>
                </w:rPr>
                <w:t>It is premature to discuss objectives unless an agreement whether to introduce a new item is reached.</w:t>
              </w:r>
            </w:ins>
          </w:p>
        </w:tc>
      </w:tr>
      <w:tr w:rsidR="006C5798" w:rsidRPr="003418CB" w14:paraId="4017BBEB" w14:textId="77777777" w:rsidTr="00AC7BA2">
        <w:tc>
          <w:tcPr>
            <w:tcW w:w="1242" w:type="dxa"/>
          </w:tcPr>
          <w:p w14:paraId="3691C84D" w14:textId="77777777" w:rsidR="006C5798" w:rsidRPr="00784A0C" w:rsidRDefault="006C5798" w:rsidP="006C5798">
            <w:pPr>
              <w:spacing w:after="0"/>
              <w:rPr>
                <w:rFonts w:eastAsiaTheme="minorEastAsia"/>
                <w:lang w:val="en-US" w:eastAsia="zh-CN"/>
              </w:rPr>
            </w:pPr>
          </w:p>
        </w:tc>
        <w:tc>
          <w:tcPr>
            <w:tcW w:w="8615" w:type="dxa"/>
          </w:tcPr>
          <w:p w14:paraId="11BDF975" w14:textId="77777777" w:rsidR="006C5798" w:rsidRPr="00784A0C" w:rsidRDefault="006C5798" w:rsidP="006C5798">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180" w:name="OLE_LINK5"/>
      <w:bookmarkStart w:id="181"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180"/>
            <w:bookmarkEnd w:id="181"/>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182" w:name="_Toc61304321"/>
      <w:bookmarkStart w:id="183" w:name="_Toc61304343"/>
      <w:bookmarkStart w:id="184" w:name="_Toc61460060"/>
      <w:bookmarkStart w:id="185" w:name="_Toc68170507"/>
      <w:bookmarkStart w:id="186"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182"/>
    <w:bookmarkEnd w:id="183"/>
    <w:bookmarkEnd w:id="184"/>
    <w:bookmarkEnd w:id="185"/>
    <w:bookmarkEnd w:id="186"/>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831C8B">
        <w:tc>
          <w:tcPr>
            <w:tcW w:w="1538" w:type="dxa"/>
          </w:tcPr>
          <w:p w14:paraId="5FF826C0" w14:textId="77777777"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4DF37DC6" w14:textId="77777777"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14:paraId="361DC197" w14:textId="77777777" w:rsidTr="00831C8B">
        <w:tc>
          <w:tcPr>
            <w:tcW w:w="1538" w:type="dxa"/>
          </w:tcPr>
          <w:p w14:paraId="03F06BD2" w14:textId="77777777"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14:paraId="39650359" w14:textId="77777777"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14:paraId="733E3FAD" w14:textId="77777777"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14:paraId="786E639E" w14:textId="77777777" w:rsidTr="00831C8B">
        <w:tc>
          <w:tcPr>
            <w:tcW w:w="1538" w:type="dxa"/>
          </w:tcPr>
          <w:p w14:paraId="2E988D81" w14:textId="77777777"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2D796AED" w14:textId="77777777"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14:paraId="2607D081" w14:textId="77777777" w:rsidR="00FC478A" w:rsidRDefault="00FC478A" w:rsidP="00831C8B">
            <w:pPr>
              <w:spacing w:after="0"/>
              <w:rPr>
                <w:rFonts w:eastAsiaTheme="minorEastAsia"/>
                <w:lang w:val="en-US" w:eastAsia="zh-CN"/>
              </w:rPr>
            </w:pPr>
          </w:p>
          <w:p w14:paraId="14D6A681" w14:textId="77777777"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14:paraId="09BE5AD7" w14:textId="77777777" w:rsidR="00B50017" w:rsidRDefault="00BD7C14" w:rsidP="00831C8B">
            <w:pPr>
              <w:pStyle w:val="ListParagraph"/>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14:paraId="66AF9184" w14:textId="77777777" w:rsidR="003E6E03" w:rsidRPr="00B50017" w:rsidRDefault="002A554E" w:rsidP="00831C8B">
            <w:pPr>
              <w:pStyle w:val="ListParagraph"/>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14:paraId="155EA2EF" w14:textId="77777777" w:rsidTr="00831C8B">
        <w:tc>
          <w:tcPr>
            <w:tcW w:w="1538" w:type="dxa"/>
          </w:tcPr>
          <w:p w14:paraId="3DF0AF77" w14:textId="77777777" w:rsidR="005801BB" w:rsidRDefault="00C27B6E" w:rsidP="00831C8B">
            <w:pPr>
              <w:spacing w:after="0"/>
              <w:rPr>
                <w:lang w:val="en-US" w:eastAsia="zh-CN"/>
              </w:rPr>
            </w:pPr>
            <w:r>
              <w:rPr>
                <w:lang w:val="en-US" w:eastAsia="zh-CN"/>
              </w:rPr>
              <w:t>T-Mobile USA</w:t>
            </w:r>
          </w:p>
        </w:tc>
        <w:tc>
          <w:tcPr>
            <w:tcW w:w="8615" w:type="dxa"/>
          </w:tcPr>
          <w:p w14:paraId="558846DD" w14:textId="77777777"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14:paraId="681375EF" w14:textId="77777777" w:rsidR="00963B78" w:rsidRDefault="00963B78" w:rsidP="00831C8B">
            <w:pPr>
              <w:spacing w:after="0"/>
              <w:rPr>
                <w:lang w:val="en-US" w:eastAsia="zh-CN"/>
              </w:rPr>
            </w:pPr>
          </w:p>
          <w:p w14:paraId="4DA03002" w14:textId="77777777"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14:paraId="2C5A25E4" w14:textId="77777777" w:rsidTr="00831C8B">
        <w:tc>
          <w:tcPr>
            <w:tcW w:w="1538" w:type="dxa"/>
          </w:tcPr>
          <w:p w14:paraId="6A9D5502" w14:textId="77777777"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14:paraId="30D311AF" w14:textId="77777777"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14:paraId="361A65E4" w14:textId="77777777" w:rsidTr="00831C8B">
        <w:tc>
          <w:tcPr>
            <w:tcW w:w="1538" w:type="dxa"/>
          </w:tcPr>
          <w:p w14:paraId="196C61F7" w14:textId="77777777"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14:paraId="6DF6F4CE" w14:textId="77777777"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14:paraId="45EBBA11" w14:textId="77777777" w:rsidTr="00831C8B">
        <w:tc>
          <w:tcPr>
            <w:tcW w:w="1538" w:type="dxa"/>
          </w:tcPr>
          <w:p w14:paraId="30D0964C" w14:textId="60496B36" w:rsidR="009D7584" w:rsidRDefault="009D7584" w:rsidP="00831C8B">
            <w:pPr>
              <w:spacing w:after="0"/>
              <w:rPr>
                <w:lang w:val="en-US" w:eastAsia="zh-CN"/>
              </w:rPr>
            </w:pPr>
            <w:r>
              <w:rPr>
                <w:rFonts w:eastAsiaTheme="minorEastAsia"/>
                <w:lang w:val="en-US" w:eastAsia="zh-CN"/>
              </w:rPr>
              <w:t>Apple</w:t>
            </w:r>
          </w:p>
        </w:tc>
        <w:tc>
          <w:tcPr>
            <w:tcW w:w="8615" w:type="dxa"/>
          </w:tcPr>
          <w:p w14:paraId="7BA2F0E6" w14:textId="77777777"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14:paraId="3500922E" w14:textId="77777777" w:rsidR="009D7584" w:rsidRDefault="009D7584" w:rsidP="00831C8B">
            <w:pPr>
              <w:spacing w:after="0"/>
              <w:rPr>
                <w:rFonts w:eastAsiaTheme="minorEastAsia"/>
                <w:lang w:val="en-US" w:eastAsia="zh-CN"/>
              </w:rPr>
            </w:pPr>
          </w:p>
          <w:p w14:paraId="71F4B477"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14:paraId="53BC3D8E" w14:textId="77777777" w:rsidR="009D7584" w:rsidRPr="00CC50D3" w:rsidRDefault="009D7584" w:rsidP="00831C8B">
            <w:pPr>
              <w:pStyle w:val="ListParagraph"/>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14:paraId="77924208" w14:textId="77777777" w:rsidR="009D7584" w:rsidRDefault="009D7584" w:rsidP="00831C8B">
            <w:pPr>
              <w:pStyle w:val="ListParagraph"/>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14:paraId="40FC17C1" w14:textId="77777777" w:rsidR="009D7584" w:rsidRDefault="009D7584" w:rsidP="00831C8B">
            <w:pPr>
              <w:spacing w:after="0"/>
              <w:rPr>
                <w:lang w:val="en-US" w:eastAsia="zh-CN"/>
              </w:rPr>
            </w:pPr>
          </w:p>
          <w:p w14:paraId="222821DB" w14:textId="77777777"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14:paraId="78A780C2" w14:textId="77777777" w:rsidR="009D7584" w:rsidRPr="00E50C0C" w:rsidRDefault="009D7584" w:rsidP="00831C8B">
            <w:pPr>
              <w:spacing w:after="0"/>
              <w:rPr>
                <w:lang w:val="en-US" w:eastAsia="zh-CN"/>
              </w:rPr>
            </w:pPr>
          </w:p>
          <w:p w14:paraId="4D22AA4A" w14:textId="4D038724"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14:paraId="36CB5690" w14:textId="77777777" w:rsidTr="00831C8B">
        <w:tc>
          <w:tcPr>
            <w:tcW w:w="1538" w:type="dxa"/>
          </w:tcPr>
          <w:p w14:paraId="678F4045" w14:textId="6221B8CD" w:rsidR="006E383A" w:rsidRDefault="006E383A" w:rsidP="00831C8B">
            <w:pPr>
              <w:spacing w:after="0"/>
              <w:rPr>
                <w:lang w:val="en-US" w:eastAsia="zh-CN"/>
              </w:rPr>
            </w:pPr>
            <w:r>
              <w:rPr>
                <w:lang w:val="en-US" w:eastAsia="zh-CN"/>
              </w:rPr>
              <w:t>vivo</w:t>
            </w:r>
          </w:p>
        </w:tc>
        <w:tc>
          <w:tcPr>
            <w:tcW w:w="8615" w:type="dxa"/>
          </w:tcPr>
          <w:p w14:paraId="7DA179D2" w14:textId="31C4B418"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14:paraId="199A8F5E" w14:textId="77777777" w:rsidTr="00831C8B">
        <w:tc>
          <w:tcPr>
            <w:tcW w:w="1538" w:type="dxa"/>
          </w:tcPr>
          <w:p w14:paraId="7B3117E4" w14:textId="2F143FB8"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14:paraId="256E7566" w14:textId="36DD4F29"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14:paraId="0C087483" w14:textId="77777777" w:rsidTr="00831C8B">
        <w:tc>
          <w:tcPr>
            <w:tcW w:w="1538" w:type="dxa"/>
          </w:tcPr>
          <w:p w14:paraId="378521A5" w14:textId="473972BA"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14:paraId="09689428" w14:textId="0C5358ED"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14:paraId="6F012FA6" w14:textId="77777777" w:rsidTr="00831C8B">
        <w:tc>
          <w:tcPr>
            <w:tcW w:w="1538" w:type="dxa"/>
          </w:tcPr>
          <w:p w14:paraId="76A68F65" w14:textId="7A8557AD" w:rsidR="00823294" w:rsidRDefault="00823294" w:rsidP="00831C8B">
            <w:pPr>
              <w:spacing w:after="0"/>
              <w:rPr>
                <w:rFonts w:eastAsia="PMingLiU"/>
                <w:lang w:val="en-US" w:eastAsia="zh-TW"/>
              </w:rPr>
            </w:pPr>
            <w:r>
              <w:rPr>
                <w:rFonts w:eastAsia="PMingLiU"/>
                <w:lang w:val="en-US" w:eastAsia="zh-TW"/>
              </w:rPr>
              <w:t>Vodafone</w:t>
            </w:r>
          </w:p>
        </w:tc>
        <w:tc>
          <w:tcPr>
            <w:tcW w:w="8615" w:type="dxa"/>
          </w:tcPr>
          <w:p w14:paraId="6ED7FC91" w14:textId="51D93CFF"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14:paraId="4410AB69" w14:textId="77777777" w:rsidTr="00831C8B">
        <w:tc>
          <w:tcPr>
            <w:tcW w:w="1538" w:type="dxa"/>
          </w:tcPr>
          <w:p w14:paraId="3125A0BB" w14:textId="13216F89" w:rsidR="00D325B6" w:rsidRDefault="00D325B6" w:rsidP="00831C8B">
            <w:pPr>
              <w:spacing w:after="0"/>
              <w:rPr>
                <w:rFonts w:eastAsia="PMingLiU"/>
                <w:lang w:val="en-US" w:eastAsia="zh-TW"/>
              </w:rPr>
            </w:pPr>
            <w:r>
              <w:rPr>
                <w:lang w:val="en-US" w:eastAsia="zh-CN"/>
              </w:rPr>
              <w:t>Nokia</w:t>
            </w:r>
          </w:p>
        </w:tc>
        <w:tc>
          <w:tcPr>
            <w:tcW w:w="8615" w:type="dxa"/>
          </w:tcPr>
          <w:p w14:paraId="0B93E6FA" w14:textId="04C08CFA"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187" w:name="_Hlk82536946"/>
            <w:r>
              <w:rPr>
                <w:lang w:val="en-US" w:eastAsia="zh-CN"/>
              </w:rPr>
              <w:t>.</w:t>
            </w:r>
            <w:bookmarkEnd w:id="187"/>
          </w:p>
        </w:tc>
      </w:tr>
      <w:tr w:rsidR="003E6798" w:rsidRPr="003418CB" w14:paraId="759053A5" w14:textId="77777777" w:rsidTr="00831C8B">
        <w:tc>
          <w:tcPr>
            <w:tcW w:w="1538" w:type="dxa"/>
          </w:tcPr>
          <w:p w14:paraId="7AE41319" w14:textId="36EF6E2F" w:rsidR="003E6798" w:rsidRDefault="003E6798" w:rsidP="00831C8B">
            <w:pPr>
              <w:spacing w:after="0"/>
              <w:rPr>
                <w:lang w:val="en-US" w:eastAsia="zh-CN"/>
              </w:rPr>
            </w:pPr>
            <w:r>
              <w:rPr>
                <w:rFonts w:eastAsia="PMingLiU"/>
                <w:lang w:val="en-US" w:eastAsia="zh-TW"/>
              </w:rPr>
              <w:t>ZTE</w:t>
            </w:r>
          </w:p>
        </w:tc>
        <w:tc>
          <w:tcPr>
            <w:tcW w:w="8615" w:type="dxa"/>
          </w:tcPr>
          <w:p w14:paraId="1ABD91D5" w14:textId="2DAEF251"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14:paraId="2DF59B6F" w14:textId="77777777" w:rsidTr="00831C8B">
        <w:tc>
          <w:tcPr>
            <w:tcW w:w="1538" w:type="dxa"/>
          </w:tcPr>
          <w:p w14:paraId="515899C4" w14:textId="1C241B96" w:rsidR="00334544" w:rsidRDefault="00334544" w:rsidP="00831C8B">
            <w:pPr>
              <w:spacing w:after="0"/>
              <w:rPr>
                <w:rFonts w:eastAsia="PMingLiU"/>
                <w:lang w:val="en-US" w:eastAsia="zh-TW"/>
              </w:rPr>
            </w:pPr>
            <w:r>
              <w:rPr>
                <w:rFonts w:eastAsia="PMingLiU"/>
                <w:lang w:val="en-US" w:eastAsia="zh-TW"/>
              </w:rPr>
              <w:t>AT&amp;T</w:t>
            </w:r>
          </w:p>
        </w:tc>
        <w:tc>
          <w:tcPr>
            <w:tcW w:w="8615" w:type="dxa"/>
          </w:tcPr>
          <w:p w14:paraId="4F0FD89B" w14:textId="30430895"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14:paraId="6900CA7E" w14:textId="77777777" w:rsidTr="00831C8B">
        <w:tc>
          <w:tcPr>
            <w:tcW w:w="1538" w:type="dxa"/>
          </w:tcPr>
          <w:p w14:paraId="3DA5B7BF" w14:textId="06FF0C22" w:rsidR="00BF462B" w:rsidRDefault="00BF462B" w:rsidP="00831C8B">
            <w:pPr>
              <w:spacing w:after="0"/>
              <w:rPr>
                <w:rFonts w:eastAsia="PMingLiU"/>
                <w:lang w:val="en-US" w:eastAsia="zh-TW"/>
              </w:rPr>
            </w:pPr>
            <w:r w:rsidRPr="00FC4FCD">
              <w:rPr>
                <w:rFonts w:hint="eastAsia"/>
                <w:lang w:eastAsia="ja-JP"/>
              </w:rPr>
              <w:t>KDDI</w:t>
            </w:r>
          </w:p>
        </w:tc>
        <w:tc>
          <w:tcPr>
            <w:tcW w:w="8615" w:type="dxa"/>
          </w:tcPr>
          <w:p w14:paraId="1986F20E" w14:textId="01812223"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14:paraId="14C614DF" w14:textId="77777777" w:rsidTr="00831C8B">
        <w:tc>
          <w:tcPr>
            <w:tcW w:w="1538" w:type="dxa"/>
          </w:tcPr>
          <w:p w14:paraId="470B127F" w14:textId="1CA5438A" w:rsidR="00DD719D" w:rsidRPr="00FC4FCD" w:rsidRDefault="00DD719D" w:rsidP="00831C8B">
            <w:pPr>
              <w:spacing w:after="0"/>
              <w:rPr>
                <w:lang w:eastAsia="ja-JP"/>
              </w:rPr>
            </w:pPr>
            <w:r>
              <w:rPr>
                <w:rFonts w:eastAsiaTheme="minorEastAsia"/>
                <w:lang w:val="en-US" w:eastAsia="zh-CN"/>
              </w:rPr>
              <w:t>Huawei, HiSilicon</w:t>
            </w:r>
          </w:p>
        </w:tc>
        <w:tc>
          <w:tcPr>
            <w:tcW w:w="8615" w:type="dxa"/>
          </w:tcPr>
          <w:p w14:paraId="0ED176C5" w14:textId="0B1CD16A"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14:paraId="2B790DAB" w14:textId="77777777" w:rsidTr="00831C8B">
        <w:tc>
          <w:tcPr>
            <w:tcW w:w="1538" w:type="dxa"/>
          </w:tcPr>
          <w:p w14:paraId="10E08853" w14:textId="3472BF24" w:rsidR="00BA5DBB" w:rsidRDefault="00BA5DBB" w:rsidP="00831C8B">
            <w:pPr>
              <w:spacing w:after="0"/>
              <w:rPr>
                <w:lang w:val="en-US" w:eastAsia="zh-CN"/>
              </w:rPr>
            </w:pPr>
            <w:r>
              <w:rPr>
                <w:lang w:val="en-US" w:eastAsia="zh-CN"/>
              </w:rPr>
              <w:t>MediaTek</w:t>
            </w:r>
          </w:p>
        </w:tc>
        <w:tc>
          <w:tcPr>
            <w:tcW w:w="8615" w:type="dxa"/>
          </w:tcPr>
          <w:p w14:paraId="10DA8DA8" w14:textId="311B8D8A"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14:paraId="57C1BDFD" w14:textId="77777777" w:rsidTr="00831C8B">
        <w:tc>
          <w:tcPr>
            <w:tcW w:w="1538" w:type="dxa"/>
          </w:tcPr>
          <w:p w14:paraId="399BC25B" w14:textId="2EC5C965" w:rsidR="006D558E" w:rsidRDefault="006D558E" w:rsidP="00831C8B">
            <w:pPr>
              <w:spacing w:after="0"/>
              <w:rPr>
                <w:lang w:val="en-US" w:eastAsia="zh-CN"/>
              </w:rPr>
            </w:pPr>
            <w:r>
              <w:rPr>
                <w:rFonts w:eastAsiaTheme="minorEastAsia"/>
                <w:lang w:val="en-US" w:eastAsia="zh-CN"/>
              </w:rPr>
              <w:t>Ericsson</w:t>
            </w:r>
          </w:p>
        </w:tc>
        <w:tc>
          <w:tcPr>
            <w:tcW w:w="8615" w:type="dxa"/>
          </w:tcPr>
          <w:p w14:paraId="277BE9B6" w14:textId="74CBEFB2"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14:paraId="4BB08C85" w14:textId="77777777" w:rsidTr="00831C8B">
        <w:tc>
          <w:tcPr>
            <w:tcW w:w="1538" w:type="dxa"/>
          </w:tcPr>
          <w:p w14:paraId="4E2FB5BF" w14:textId="617B47F2"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175C5188" w14:textId="5183ED3F"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14:paraId="69130EC2" w14:textId="77777777" w:rsidTr="00831C8B">
        <w:tc>
          <w:tcPr>
            <w:tcW w:w="1538" w:type="dxa"/>
          </w:tcPr>
          <w:p w14:paraId="4FBB1E6D" w14:textId="05723EDB"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14:paraId="588B0A32" w14:textId="0AE21707"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14:paraId="11226913" w14:textId="77777777" w:rsidTr="00831C8B">
        <w:tc>
          <w:tcPr>
            <w:tcW w:w="1538" w:type="dxa"/>
          </w:tcPr>
          <w:p w14:paraId="2B4FD65F" w14:textId="481B82F4" w:rsidR="007329A1" w:rsidRDefault="007329A1" w:rsidP="00831C8B">
            <w:pPr>
              <w:spacing w:after="0"/>
              <w:rPr>
                <w:rFonts w:eastAsia="PMingLiU"/>
                <w:lang w:val="en-US" w:eastAsia="zh-TW"/>
              </w:rPr>
            </w:pPr>
            <w:r>
              <w:rPr>
                <w:rFonts w:eastAsia="PMingLiU"/>
                <w:lang w:val="en-US" w:eastAsia="zh-TW"/>
              </w:rPr>
              <w:t>Telstra</w:t>
            </w:r>
          </w:p>
        </w:tc>
        <w:tc>
          <w:tcPr>
            <w:tcW w:w="8615" w:type="dxa"/>
          </w:tcPr>
          <w:p w14:paraId="30DFB4A8" w14:textId="627BB629" w:rsidR="007329A1" w:rsidRDefault="007329A1" w:rsidP="00831C8B">
            <w:pPr>
              <w:spacing w:after="0"/>
              <w:rPr>
                <w:rFonts w:eastAsia="PMingLiU"/>
                <w:lang w:val="en-US" w:eastAsia="zh-TW"/>
              </w:rPr>
            </w:pPr>
            <w:r>
              <w:rPr>
                <w:rFonts w:eastAsia="PMingLiU"/>
                <w:lang w:val="en-US" w:eastAsia="zh-TW"/>
              </w:rPr>
              <w:t>We support the WF</w:t>
            </w:r>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14:paraId="6286E17F" w14:textId="77777777"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14:paraId="404FF807" w14:textId="77777777"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14:paraId="02DEBEFC" w14:textId="77777777"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14:paraId="167D0867" w14:textId="77777777"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14:paraId="01A1C9EE" w14:textId="46E2C9F5"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14:paraId="73C870F9" w14:textId="77777777"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14:paraId="0077D136" w14:textId="77777777" w:rsidTr="00876AFC">
        <w:tc>
          <w:tcPr>
            <w:tcW w:w="1583" w:type="dxa"/>
          </w:tcPr>
          <w:p w14:paraId="65F5D561" w14:textId="77777777"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14:paraId="2307E20D" w14:textId="77777777"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14:paraId="22C5FFBE" w14:textId="77777777" w:rsidTr="00876AFC">
        <w:tc>
          <w:tcPr>
            <w:tcW w:w="1583" w:type="dxa"/>
          </w:tcPr>
          <w:p w14:paraId="219F33AA" w14:textId="1C6C0980" w:rsidR="009D7584" w:rsidRDefault="009D7584" w:rsidP="009D7584">
            <w:pPr>
              <w:spacing w:after="0"/>
              <w:rPr>
                <w:lang w:val="en-US" w:eastAsia="zh-CN"/>
              </w:rPr>
            </w:pPr>
            <w:r>
              <w:rPr>
                <w:rFonts w:eastAsiaTheme="minorEastAsia"/>
                <w:lang w:val="en-US" w:eastAsia="zh-CN"/>
              </w:rPr>
              <w:t>Apple</w:t>
            </w:r>
          </w:p>
        </w:tc>
        <w:tc>
          <w:tcPr>
            <w:tcW w:w="8615" w:type="dxa"/>
          </w:tcPr>
          <w:p w14:paraId="738DD234" w14:textId="77B53BE1"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14:paraId="45E7AF77" w14:textId="77777777" w:rsidTr="00876AFC">
        <w:tc>
          <w:tcPr>
            <w:tcW w:w="1583" w:type="dxa"/>
          </w:tcPr>
          <w:p w14:paraId="5D19BBEC" w14:textId="54BB1605" w:rsidR="006E383A" w:rsidRDefault="006E383A" w:rsidP="009D7584">
            <w:pPr>
              <w:spacing w:after="0"/>
              <w:rPr>
                <w:lang w:val="en-US" w:eastAsia="zh-CN"/>
              </w:rPr>
            </w:pPr>
            <w:r>
              <w:rPr>
                <w:lang w:val="en-US" w:eastAsia="zh-CN"/>
              </w:rPr>
              <w:t>vivo</w:t>
            </w:r>
          </w:p>
        </w:tc>
        <w:tc>
          <w:tcPr>
            <w:tcW w:w="8615" w:type="dxa"/>
          </w:tcPr>
          <w:p w14:paraId="3F4B46CB" w14:textId="64433A46"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14:paraId="0E8CDE14" w14:textId="77777777" w:rsidTr="00876AFC">
        <w:tc>
          <w:tcPr>
            <w:tcW w:w="1583" w:type="dxa"/>
          </w:tcPr>
          <w:p w14:paraId="76C3DD2B" w14:textId="782558C7"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14:paraId="5308AACA" w14:textId="39FD1E43"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14:paraId="6595409F" w14:textId="77777777" w:rsidTr="00876AFC">
        <w:tc>
          <w:tcPr>
            <w:tcW w:w="1583" w:type="dxa"/>
          </w:tcPr>
          <w:p w14:paraId="626445A9" w14:textId="7CB7CE00"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14:paraId="3BD1401C" w14:textId="0F60A061"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14:paraId="285A8340" w14:textId="77777777" w:rsidTr="00876AFC">
        <w:tc>
          <w:tcPr>
            <w:tcW w:w="1583" w:type="dxa"/>
          </w:tcPr>
          <w:p w14:paraId="186B6F01" w14:textId="30C54FF8" w:rsidR="006D674F" w:rsidRDefault="006D674F" w:rsidP="00BF31C6">
            <w:pPr>
              <w:spacing w:after="0"/>
              <w:rPr>
                <w:rFonts w:eastAsia="PMingLiU"/>
                <w:lang w:val="en-US" w:eastAsia="zh-TW"/>
              </w:rPr>
            </w:pPr>
            <w:r>
              <w:rPr>
                <w:rFonts w:eastAsia="PMingLiU"/>
                <w:lang w:val="en-US" w:eastAsia="zh-TW"/>
              </w:rPr>
              <w:t>Vodafone</w:t>
            </w:r>
          </w:p>
        </w:tc>
        <w:tc>
          <w:tcPr>
            <w:tcW w:w="8615" w:type="dxa"/>
          </w:tcPr>
          <w:p w14:paraId="6C8E40D8" w14:textId="139A5A2E"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14:paraId="45F59D5B" w14:textId="77777777" w:rsidTr="00876AFC">
        <w:tc>
          <w:tcPr>
            <w:tcW w:w="1583" w:type="dxa"/>
          </w:tcPr>
          <w:p w14:paraId="6416CDE1" w14:textId="0C9125B0" w:rsidR="00D325B6" w:rsidRDefault="00D325B6" w:rsidP="00D325B6">
            <w:pPr>
              <w:spacing w:after="0"/>
              <w:rPr>
                <w:rFonts w:eastAsia="PMingLiU"/>
                <w:lang w:val="en-US" w:eastAsia="zh-TW"/>
              </w:rPr>
            </w:pPr>
            <w:r>
              <w:rPr>
                <w:lang w:val="en-US" w:eastAsia="zh-CN"/>
              </w:rPr>
              <w:t>Nokia</w:t>
            </w:r>
          </w:p>
        </w:tc>
        <w:tc>
          <w:tcPr>
            <w:tcW w:w="8615" w:type="dxa"/>
          </w:tcPr>
          <w:p w14:paraId="59E51F7B" w14:textId="375F7D5F"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14:paraId="532483C9" w14:textId="77777777" w:rsidTr="00876AFC">
        <w:tc>
          <w:tcPr>
            <w:tcW w:w="1583" w:type="dxa"/>
          </w:tcPr>
          <w:p w14:paraId="0094794A" w14:textId="090B75C7" w:rsidR="0049676A" w:rsidRDefault="0049676A" w:rsidP="0049676A">
            <w:pPr>
              <w:spacing w:after="0"/>
              <w:rPr>
                <w:lang w:val="en-US" w:eastAsia="zh-CN"/>
              </w:rPr>
            </w:pPr>
            <w:r>
              <w:rPr>
                <w:rFonts w:eastAsia="PMingLiU"/>
                <w:lang w:val="en-US" w:eastAsia="zh-TW"/>
              </w:rPr>
              <w:t>ZTE</w:t>
            </w:r>
          </w:p>
        </w:tc>
        <w:tc>
          <w:tcPr>
            <w:tcW w:w="8615" w:type="dxa"/>
          </w:tcPr>
          <w:p w14:paraId="5AFDBC0F" w14:textId="17B211F0"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14:paraId="7BA0C918" w14:textId="77777777" w:rsidTr="00876AFC">
        <w:tc>
          <w:tcPr>
            <w:tcW w:w="1583" w:type="dxa"/>
          </w:tcPr>
          <w:p w14:paraId="3CBA7BE0" w14:textId="42989F6A" w:rsidR="00334544" w:rsidRDefault="00334544" w:rsidP="00334544">
            <w:pPr>
              <w:spacing w:after="0"/>
              <w:rPr>
                <w:rFonts w:eastAsia="PMingLiU"/>
                <w:lang w:val="en-US" w:eastAsia="zh-TW"/>
              </w:rPr>
            </w:pPr>
            <w:r>
              <w:rPr>
                <w:rFonts w:eastAsia="PMingLiU"/>
                <w:lang w:val="en-US" w:eastAsia="zh-TW"/>
              </w:rPr>
              <w:t>AT&amp;T</w:t>
            </w:r>
          </w:p>
        </w:tc>
        <w:tc>
          <w:tcPr>
            <w:tcW w:w="8615" w:type="dxa"/>
          </w:tcPr>
          <w:p w14:paraId="592F035C" w14:textId="742887BB"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14:paraId="4FAAE1BC" w14:textId="77777777" w:rsidTr="00876AFC">
        <w:tc>
          <w:tcPr>
            <w:tcW w:w="1583" w:type="dxa"/>
          </w:tcPr>
          <w:p w14:paraId="39A6D9CE" w14:textId="31101E37"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14:paraId="50FE87C1" w14:textId="5263E671"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14:paraId="7950F401" w14:textId="77777777" w:rsidTr="00876AFC">
        <w:tc>
          <w:tcPr>
            <w:tcW w:w="1583" w:type="dxa"/>
          </w:tcPr>
          <w:p w14:paraId="25A95A28" w14:textId="24D3E6B7"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14:paraId="6CF4759D" w14:textId="7046B5BF"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p>
        </w:tc>
      </w:tr>
      <w:tr w:rsidR="00BA5DBB" w:rsidRPr="003418CB" w14:paraId="6AEC5902" w14:textId="77777777" w:rsidTr="00876AFC">
        <w:tc>
          <w:tcPr>
            <w:tcW w:w="1583" w:type="dxa"/>
          </w:tcPr>
          <w:p w14:paraId="59D2C609" w14:textId="67DCED60" w:rsidR="00BA5DBB" w:rsidRDefault="00BA5DBB" w:rsidP="00BA5DBB">
            <w:pPr>
              <w:spacing w:after="0"/>
              <w:rPr>
                <w:lang w:val="en-US" w:eastAsia="zh-CN"/>
              </w:rPr>
            </w:pPr>
            <w:r>
              <w:rPr>
                <w:lang w:val="en-US" w:eastAsia="zh-CN"/>
              </w:rPr>
              <w:t xml:space="preserve">MediaTek </w:t>
            </w:r>
          </w:p>
        </w:tc>
        <w:tc>
          <w:tcPr>
            <w:tcW w:w="8615" w:type="dxa"/>
          </w:tcPr>
          <w:p w14:paraId="06043831" w14:textId="218B58B7"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14:paraId="0FF040C0" w14:textId="77777777" w:rsidTr="00876AFC">
        <w:tc>
          <w:tcPr>
            <w:tcW w:w="1583" w:type="dxa"/>
          </w:tcPr>
          <w:p w14:paraId="2D2B2245" w14:textId="5121BD23" w:rsidR="006D558E" w:rsidRDefault="006D558E" w:rsidP="006D558E">
            <w:pPr>
              <w:spacing w:after="0"/>
              <w:rPr>
                <w:lang w:val="en-US" w:eastAsia="zh-CN"/>
              </w:rPr>
            </w:pPr>
            <w:r>
              <w:rPr>
                <w:rFonts w:eastAsiaTheme="minorEastAsia"/>
                <w:lang w:val="en-US" w:eastAsia="zh-CN"/>
              </w:rPr>
              <w:t>Ericsson</w:t>
            </w:r>
          </w:p>
        </w:tc>
        <w:tc>
          <w:tcPr>
            <w:tcW w:w="8615" w:type="dxa"/>
          </w:tcPr>
          <w:p w14:paraId="6ACE85CF" w14:textId="1661C17B"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14:paraId="3F487F70" w14:textId="77777777" w:rsidTr="00876AFC">
        <w:tc>
          <w:tcPr>
            <w:tcW w:w="1583" w:type="dxa"/>
          </w:tcPr>
          <w:p w14:paraId="1FC25BA0" w14:textId="36327DF4"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14:paraId="7E41D9AB" w14:textId="4A16C804"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14:paraId="41248F78" w14:textId="77777777" w:rsidTr="00876AFC">
        <w:tc>
          <w:tcPr>
            <w:tcW w:w="1583" w:type="dxa"/>
          </w:tcPr>
          <w:p w14:paraId="0BA530C9" w14:textId="77D7A805"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14:paraId="5B4D578C" w14:textId="2755B1C4"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14:paraId="34836EE0" w14:textId="77777777" w:rsidTr="00876AFC">
        <w:tc>
          <w:tcPr>
            <w:tcW w:w="1583" w:type="dxa"/>
          </w:tcPr>
          <w:p w14:paraId="2A0F0101" w14:textId="03C6D8BA" w:rsidR="00C939FB" w:rsidRDefault="00C939FB" w:rsidP="00C939FB">
            <w:pPr>
              <w:spacing w:after="0"/>
              <w:rPr>
                <w:rFonts w:eastAsia="PMingLiU"/>
                <w:lang w:val="en-US" w:eastAsia="zh-TW"/>
              </w:rPr>
            </w:pPr>
            <w:r>
              <w:rPr>
                <w:rFonts w:eastAsia="PMingLiU"/>
                <w:lang w:val="en-US" w:eastAsia="zh-TW"/>
              </w:rPr>
              <w:t>Telstra</w:t>
            </w:r>
          </w:p>
        </w:tc>
        <w:tc>
          <w:tcPr>
            <w:tcW w:w="8615" w:type="dxa"/>
          </w:tcPr>
          <w:p w14:paraId="1CA657CF" w14:textId="7E750905"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14:paraId="0FA1B8D8" w14:textId="6B9A7F89" w:rsidR="00D262DB" w:rsidRPr="00805BE8" w:rsidRDefault="00DD719D" w:rsidP="00D262DB">
      <w:pPr>
        <w:pStyle w:val="Heading3"/>
        <w:rPr>
          <w:sz w:val="24"/>
          <w:szCs w:val="16"/>
        </w:rPr>
      </w:pPr>
      <w:r>
        <w:rPr>
          <w:sz w:val="24"/>
          <w:szCs w:val="16"/>
        </w:rPr>
        <w:t>.</w:t>
      </w:r>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205ADABF" w14:textId="77777777"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14:paraId="66932F3F" w14:textId="72996ABD"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14:paraId="64967FFC" w14:textId="2519973A"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2DF4928" w:rsidR="008418BA" w:rsidRPr="005330B4" w:rsidRDefault="005330B4" w:rsidP="008418BA">
            <w:pPr>
              <w:rPr>
                <w:rFonts w:eastAsiaTheme="minorEastAsia"/>
                <w:lang w:val="en-US" w:eastAsia="zh-CN"/>
              </w:rPr>
            </w:pPr>
            <w:r w:rsidRPr="005330B4">
              <w:rPr>
                <w:rFonts w:eastAsiaTheme="minorEastAsia"/>
                <w:lang w:val="en-US" w:eastAsia="zh-CN"/>
              </w:rPr>
              <w:t>None.</w:t>
            </w: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2EE49EA"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14:paraId="5892CCCC" w14:textId="77777777" w:rsidR="005330B4" w:rsidRDefault="005330B4" w:rsidP="005330B4">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33DB65AC" w14:textId="77777777" w:rsidR="005330B4" w:rsidRDefault="005330B4" w:rsidP="005330B4">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3A969550" w14:textId="0ABF2F9F" w:rsidR="005330B4" w:rsidRPr="005330B4" w:rsidRDefault="005330B4" w:rsidP="005330B4">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D0F5D01" w14:textId="403B6B0F"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58377379"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14:paraId="6255C052" w14:textId="56567D6E"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14:paraId="6E5C3C6B" w14:textId="76F32F4D"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5B951B46"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4D426559" w:rsidR="008418BA" w:rsidRPr="0088419A" w:rsidRDefault="00AE491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CD685" w14:textId="73D20C1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14:paraId="1344BF72" w14:textId="0B5A7041" w:rsidR="00AE491A" w:rsidRPr="0088419A" w:rsidRDefault="00AE491A" w:rsidP="0088419A">
            <w:pPr>
              <w:pStyle w:val="ListParagraph"/>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6C8AB27" w14:textId="07B7CBAC" w:rsidR="008418BA" w:rsidRPr="00FD59E7" w:rsidRDefault="008418BA" w:rsidP="00AE491A">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14:paraId="27757B5D" w14:textId="77777777" w:rsidR="00D262DB" w:rsidRDefault="003D7920" w:rsidP="00D262DB">
      <w:pPr>
        <w:pStyle w:val="Heading2"/>
      </w:pPr>
      <w:r>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564C0425" w14:textId="3D47D7A2"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14:paraId="3466172D" w14:textId="6B91743F"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14:paraId="765CF979" w14:textId="77777777" w:rsidR="0088419A" w:rsidRPr="0088419A" w:rsidRDefault="0088419A" w:rsidP="0088419A">
      <w:pPr>
        <w:pStyle w:val="ListParagraph"/>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14:paraId="67DB83FA" w14:textId="77777777" w:rsidR="0088419A" w:rsidRPr="0088419A" w:rsidRDefault="0088419A" w:rsidP="0088419A">
      <w:pPr>
        <w:pStyle w:val="ListParagraph"/>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14:paraId="6B62F2BF" w14:textId="77777777" w:rsidR="0088419A" w:rsidRDefault="0088419A" w:rsidP="0088419A">
      <w:pPr>
        <w:pStyle w:val="ListParagraph"/>
        <w:numPr>
          <w:ilvl w:val="0"/>
          <w:numId w:val="31"/>
        </w:numPr>
        <w:ind w:firstLineChars="0"/>
        <w:rPr>
          <w:lang w:val="en-US" w:eastAsia="zh-CN"/>
        </w:rPr>
      </w:pPr>
      <w:r w:rsidRPr="0088419A">
        <w:rPr>
          <w:lang w:val="en-US" w:eastAsia="zh-CN"/>
        </w:rPr>
        <w:t>Alternative 3: Discuss “low MSD” in Rel-18 IDC proposal. (Xiaomi, T-Mobile, Telstra)</w:t>
      </w:r>
    </w:p>
    <w:p w14:paraId="5F8ADEDD" w14:textId="77777777" w:rsidR="0088419A" w:rsidRPr="0088419A" w:rsidRDefault="0088419A" w:rsidP="0088419A">
      <w:pPr>
        <w:pStyle w:val="ListParagraph"/>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88419A" w:rsidRPr="00805BE8" w14:paraId="336DA69B" w14:textId="77777777" w:rsidTr="00040C7E">
        <w:tc>
          <w:tcPr>
            <w:tcW w:w="1242" w:type="dxa"/>
          </w:tcPr>
          <w:p w14:paraId="6D94B92C"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0B49B" w14:textId="77777777"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14:paraId="1798EBF3" w14:textId="77777777" w:rsidTr="00040C7E">
        <w:tc>
          <w:tcPr>
            <w:tcW w:w="1242" w:type="dxa"/>
          </w:tcPr>
          <w:p w14:paraId="109D4B5F" w14:textId="75656542"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14:paraId="7D6144CA" w14:textId="667B83C9"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14:paraId="23CEB085" w14:textId="77777777" w:rsidTr="00040C7E">
        <w:tc>
          <w:tcPr>
            <w:tcW w:w="1242" w:type="dxa"/>
          </w:tcPr>
          <w:p w14:paraId="60A098C6" w14:textId="1952D1D2" w:rsidR="00D901C7" w:rsidRPr="00784A0C" w:rsidRDefault="00D901C7" w:rsidP="00D901C7">
            <w:pPr>
              <w:spacing w:after="0"/>
              <w:rPr>
                <w:rFonts w:eastAsiaTheme="minorEastAsia"/>
                <w:lang w:val="en-US" w:eastAsia="zh-CN"/>
              </w:rPr>
            </w:pPr>
            <w:ins w:id="188" w:author="Gene Fong" w:date="2021-09-14T16:53:00Z">
              <w:r>
                <w:rPr>
                  <w:rFonts w:eastAsiaTheme="minorEastAsia"/>
                  <w:lang w:val="en-US" w:eastAsia="zh-CN"/>
                </w:rPr>
                <w:t>Qualcomm</w:t>
              </w:r>
            </w:ins>
          </w:p>
        </w:tc>
        <w:tc>
          <w:tcPr>
            <w:tcW w:w="8615" w:type="dxa"/>
          </w:tcPr>
          <w:p w14:paraId="0C11D96C" w14:textId="19481339" w:rsidR="00D901C7" w:rsidRPr="00784A0C" w:rsidRDefault="00D901C7" w:rsidP="00D901C7">
            <w:pPr>
              <w:spacing w:after="0"/>
              <w:rPr>
                <w:rFonts w:eastAsiaTheme="minorEastAsia"/>
                <w:lang w:val="en-US" w:eastAsia="zh-CN"/>
              </w:rPr>
            </w:pPr>
            <w:ins w:id="189" w:author="Gene Fong" w:date="2021-09-14T16:53:00Z">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ins>
          </w:p>
        </w:tc>
      </w:tr>
      <w:tr w:rsidR="0088419A" w:rsidRPr="003418CB" w14:paraId="3F20EEB1" w14:textId="77777777" w:rsidTr="00040C7E">
        <w:tc>
          <w:tcPr>
            <w:tcW w:w="1242" w:type="dxa"/>
          </w:tcPr>
          <w:p w14:paraId="4B569F34" w14:textId="5A44AFBA" w:rsidR="0088419A" w:rsidRPr="00784A0C" w:rsidRDefault="002C2C99" w:rsidP="00522154">
            <w:pPr>
              <w:spacing w:after="0"/>
              <w:rPr>
                <w:rFonts w:eastAsiaTheme="minorEastAsia"/>
                <w:lang w:val="en-US" w:eastAsia="zh-CN"/>
              </w:rPr>
            </w:pPr>
            <w:ins w:id="190" w:author="Bill Shvodian" w:date="2021-09-14T20:47:00Z">
              <w:r>
                <w:rPr>
                  <w:rFonts w:eastAsiaTheme="minorEastAsia"/>
                  <w:lang w:val="en-US" w:eastAsia="zh-CN"/>
                </w:rPr>
                <w:t xml:space="preserve">T-Mobile </w:t>
              </w:r>
            </w:ins>
            <w:ins w:id="191" w:author="Bill Shvodian" w:date="2021-09-14T20:48:00Z">
              <w:r w:rsidR="001D527D">
                <w:rPr>
                  <w:rFonts w:eastAsiaTheme="minorEastAsia"/>
                  <w:lang w:val="en-US" w:eastAsia="zh-CN"/>
                </w:rPr>
                <w:t>USA</w:t>
              </w:r>
            </w:ins>
          </w:p>
        </w:tc>
        <w:tc>
          <w:tcPr>
            <w:tcW w:w="8615" w:type="dxa"/>
          </w:tcPr>
          <w:p w14:paraId="55267345" w14:textId="1C3B5F4B" w:rsidR="0088419A" w:rsidRPr="00784A0C" w:rsidRDefault="001D527D" w:rsidP="00522154">
            <w:pPr>
              <w:spacing w:after="0"/>
              <w:rPr>
                <w:rFonts w:eastAsiaTheme="minorEastAsia"/>
                <w:lang w:val="en-US" w:eastAsia="zh-CN"/>
              </w:rPr>
            </w:pPr>
            <w:ins w:id="192"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193" w:author="Bill Shvodian" w:date="2021-09-14T20:49:00Z">
              <w:r w:rsidR="006E743B">
                <w:rPr>
                  <w:rFonts w:eastAsiaTheme="minorEastAsia"/>
                  <w:lang w:val="en-US" w:eastAsia="zh-CN"/>
                </w:rPr>
                <w:t xml:space="preserve">have a Rel-17 WI for “low MSD.” </w:t>
              </w:r>
            </w:ins>
          </w:p>
        </w:tc>
      </w:tr>
      <w:tr w:rsidR="00906D06" w:rsidRPr="003418CB" w14:paraId="720CCA57" w14:textId="77777777" w:rsidTr="00040C7E">
        <w:tc>
          <w:tcPr>
            <w:tcW w:w="1242" w:type="dxa"/>
          </w:tcPr>
          <w:p w14:paraId="6D71C0DC" w14:textId="67F258FA" w:rsidR="00906D06" w:rsidRPr="00784A0C" w:rsidRDefault="00906D06" w:rsidP="00906D06">
            <w:pPr>
              <w:spacing w:after="0"/>
              <w:rPr>
                <w:rFonts w:eastAsiaTheme="minorEastAsia"/>
                <w:lang w:val="en-US" w:eastAsia="zh-CN"/>
              </w:rPr>
            </w:pPr>
            <w:ins w:id="194"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574C5279" w14:textId="77777777" w:rsidR="00906D06" w:rsidRDefault="00906D06" w:rsidP="00906D06">
            <w:pPr>
              <w:spacing w:after="0"/>
              <w:rPr>
                <w:ins w:id="195" w:author="OPPO" w:date="2021-09-15T09:20:00Z"/>
                <w:rFonts w:eastAsiaTheme="minorEastAsia"/>
                <w:lang w:val="en-US" w:eastAsia="zh-CN"/>
              </w:rPr>
            </w:pPr>
            <w:ins w:id="196"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14:paraId="2604DC20" w14:textId="77777777" w:rsidR="00906D06" w:rsidRDefault="00906D06" w:rsidP="00906D06">
            <w:pPr>
              <w:spacing w:after="0"/>
              <w:rPr>
                <w:ins w:id="197" w:author="OPPO" w:date="2021-09-15T09:20:00Z"/>
                <w:rFonts w:eastAsiaTheme="minorEastAsia"/>
                <w:lang w:val="en-US" w:eastAsia="zh-CN"/>
              </w:rPr>
            </w:pPr>
          </w:p>
          <w:p w14:paraId="4000997B" w14:textId="237D8E3F" w:rsidR="00906D06" w:rsidRPr="00784A0C" w:rsidRDefault="00906D06" w:rsidP="00906D06">
            <w:pPr>
              <w:spacing w:after="0"/>
              <w:rPr>
                <w:rFonts w:eastAsiaTheme="minorEastAsia"/>
                <w:lang w:val="en-US" w:eastAsia="zh-CN"/>
              </w:rPr>
            </w:pPr>
            <w:ins w:id="198" w:author="OPPO" w:date="2021-09-15T09:20:00Z">
              <w:r>
                <w:rPr>
                  <w:rFonts w:eastAsiaTheme="minorEastAsia"/>
                  <w:lang w:val="en-US" w:eastAsia="zh-CN"/>
                </w:rPr>
                <w:t>And suggest proponents to propose this topic in Rel-18 for a thorough discussion with other proposals.</w:t>
              </w:r>
            </w:ins>
          </w:p>
        </w:tc>
      </w:tr>
      <w:tr w:rsidR="002E2DCB" w:rsidRPr="003418CB" w14:paraId="2EA5CB20" w14:textId="77777777" w:rsidTr="00040C7E">
        <w:tc>
          <w:tcPr>
            <w:tcW w:w="1242" w:type="dxa"/>
          </w:tcPr>
          <w:p w14:paraId="6FBB5075" w14:textId="0342EA6D" w:rsidR="002E2DCB" w:rsidRPr="00784A0C" w:rsidRDefault="002E2DCB" w:rsidP="002E2DCB">
            <w:pPr>
              <w:spacing w:after="0"/>
              <w:rPr>
                <w:rFonts w:eastAsiaTheme="minorEastAsia"/>
                <w:lang w:val="en-US" w:eastAsia="zh-CN"/>
              </w:rPr>
            </w:pPr>
            <w:ins w:id="199" w:author="James Wang" w:date="2021-09-14T20:20:00Z">
              <w:r>
                <w:rPr>
                  <w:rFonts w:eastAsiaTheme="minorEastAsia"/>
                  <w:lang w:val="en-US" w:eastAsia="zh-CN"/>
                </w:rPr>
                <w:t>Apple</w:t>
              </w:r>
            </w:ins>
          </w:p>
        </w:tc>
        <w:tc>
          <w:tcPr>
            <w:tcW w:w="8615" w:type="dxa"/>
          </w:tcPr>
          <w:p w14:paraId="000A853B" w14:textId="3927FA84" w:rsidR="002E2DCB" w:rsidRPr="00784A0C" w:rsidRDefault="002E2DCB" w:rsidP="002E2DCB">
            <w:pPr>
              <w:spacing w:after="0"/>
              <w:rPr>
                <w:rFonts w:eastAsiaTheme="minorEastAsia"/>
                <w:lang w:val="en-US" w:eastAsia="zh-CN"/>
              </w:rPr>
            </w:pPr>
            <w:ins w:id="200" w:author="James Wang" w:date="2021-09-14T20:20:00Z">
              <w:r>
                <w:rPr>
                  <w:rFonts w:eastAsiaTheme="minorEastAsia"/>
                  <w:lang w:val="en-US" w:eastAsia="zh-CN"/>
                </w:rPr>
                <w:t>Alternative 2 is our preference</w:t>
              </w:r>
            </w:ins>
          </w:p>
        </w:tc>
      </w:tr>
      <w:tr w:rsidR="000C176F" w:rsidRPr="003418CB" w14:paraId="3CC8BD44" w14:textId="77777777" w:rsidTr="00040C7E">
        <w:trPr>
          <w:ins w:id="201" w:author="Verizon" w:date="2021-09-14T23:27:00Z"/>
        </w:trPr>
        <w:tc>
          <w:tcPr>
            <w:tcW w:w="1242" w:type="dxa"/>
          </w:tcPr>
          <w:p w14:paraId="4983AE1C" w14:textId="77777777" w:rsidR="000C176F" w:rsidRPr="00784A0C" w:rsidRDefault="000C176F" w:rsidP="00215F08">
            <w:pPr>
              <w:spacing w:after="0"/>
              <w:rPr>
                <w:ins w:id="202" w:author="Verizon" w:date="2021-09-14T23:27:00Z"/>
                <w:rFonts w:eastAsiaTheme="minorEastAsia"/>
                <w:lang w:val="en-US" w:eastAsia="zh-CN"/>
              </w:rPr>
            </w:pPr>
            <w:ins w:id="203" w:author="Verizon" w:date="2021-09-14T23:27:00Z">
              <w:r>
                <w:rPr>
                  <w:rFonts w:eastAsiaTheme="minorEastAsia"/>
                  <w:lang w:val="en-US" w:eastAsia="zh-CN"/>
                </w:rPr>
                <w:t>Verizon</w:t>
              </w:r>
            </w:ins>
          </w:p>
        </w:tc>
        <w:tc>
          <w:tcPr>
            <w:tcW w:w="8615" w:type="dxa"/>
          </w:tcPr>
          <w:p w14:paraId="5BBB556A" w14:textId="77777777" w:rsidR="000C176F" w:rsidRPr="00784A0C" w:rsidRDefault="000C176F" w:rsidP="00215F08">
            <w:pPr>
              <w:spacing w:after="0"/>
              <w:rPr>
                <w:ins w:id="204" w:author="Verizon" w:date="2021-09-14T23:27:00Z"/>
                <w:rFonts w:eastAsiaTheme="minorEastAsia"/>
                <w:lang w:val="en-US" w:eastAsia="zh-CN"/>
              </w:rPr>
            </w:pPr>
            <w:ins w:id="205" w:author="Verizon" w:date="2021-09-14T23:27:00Z">
              <w:r>
                <w:rPr>
                  <w:rFonts w:eastAsiaTheme="minorEastAsia"/>
                  <w:lang w:val="en-US" w:eastAsia="zh-CN"/>
                </w:rPr>
                <w:t>For balance of RAN4 workload, we are fine to defer the low MSD to Rel-18 as a compromise.</w:t>
              </w:r>
            </w:ins>
          </w:p>
        </w:tc>
      </w:tr>
      <w:tr w:rsidR="00F6083E" w:rsidRPr="003418CB" w14:paraId="1F888A32" w14:textId="77777777" w:rsidTr="00040C7E">
        <w:tc>
          <w:tcPr>
            <w:tcW w:w="1242" w:type="dxa"/>
          </w:tcPr>
          <w:p w14:paraId="296E684A" w14:textId="230C587E" w:rsidR="00F6083E" w:rsidRPr="00784A0C" w:rsidRDefault="00F6083E" w:rsidP="00F6083E">
            <w:pPr>
              <w:spacing w:after="0"/>
              <w:rPr>
                <w:rFonts w:eastAsiaTheme="minorEastAsia"/>
                <w:lang w:val="en-US" w:eastAsia="zh-CN"/>
              </w:rPr>
            </w:pPr>
            <w:ins w:id="206"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14:paraId="0BA3A1F2" w14:textId="2B277427" w:rsidR="00F6083E" w:rsidRPr="00784A0C" w:rsidRDefault="00F6083E" w:rsidP="00F6083E">
            <w:pPr>
              <w:spacing w:after="0"/>
              <w:rPr>
                <w:rFonts w:eastAsiaTheme="minorEastAsia"/>
                <w:lang w:val="en-US" w:eastAsia="zh-CN"/>
              </w:rPr>
            </w:pPr>
            <w:ins w:id="207"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14:paraId="76B54FEC" w14:textId="77777777" w:rsidTr="00040C7E">
        <w:trPr>
          <w:ins w:id="208" w:author="CHT140" w:date="2021-09-15T13:32:00Z"/>
        </w:trPr>
        <w:tc>
          <w:tcPr>
            <w:tcW w:w="1242" w:type="dxa"/>
          </w:tcPr>
          <w:p w14:paraId="2125B590" w14:textId="0BE0D60C" w:rsidR="00215F08" w:rsidRDefault="00215F08" w:rsidP="00F6083E">
            <w:pPr>
              <w:spacing w:after="0"/>
              <w:rPr>
                <w:ins w:id="209" w:author="CHT140" w:date="2021-09-15T13:32:00Z"/>
                <w:lang w:val="en-US" w:eastAsia="zh-CN"/>
              </w:rPr>
            </w:pPr>
            <w:ins w:id="210" w:author="CHT140" w:date="2021-09-15T13:32:00Z">
              <w:r>
                <w:rPr>
                  <w:rFonts w:hint="eastAsia"/>
                  <w:lang w:val="en-US" w:eastAsia="zh-CN"/>
                </w:rPr>
                <w:t>CHTTL</w:t>
              </w:r>
            </w:ins>
          </w:p>
        </w:tc>
        <w:tc>
          <w:tcPr>
            <w:tcW w:w="8615" w:type="dxa"/>
          </w:tcPr>
          <w:p w14:paraId="3EB3118E" w14:textId="22F1800A" w:rsidR="00215F08" w:rsidRPr="00215F08" w:rsidRDefault="00215F08" w:rsidP="00B03009">
            <w:pPr>
              <w:spacing w:after="0"/>
              <w:rPr>
                <w:ins w:id="211" w:author="CHT140" w:date="2021-09-15T13:32:00Z"/>
                <w:rFonts w:eastAsia="PMingLiU"/>
                <w:lang w:val="en-US" w:eastAsia="zh-TW"/>
              </w:rPr>
            </w:pPr>
            <w:ins w:id="212" w:author="CHT140" w:date="2021-09-15T13:33:00Z">
              <w:r>
                <w:rPr>
                  <w:rFonts w:eastAsia="PMingLiU" w:hint="eastAsia"/>
                  <w:lang w:val="en-US" w:eastAsia="zh-TW"/>
                </w:rPr>
                <w:t xml:space="preserve">We </w:t>
              </w:r>
            </w:ins>
            <w:ins w:id="213" w:author="CHT140" w:date="2021-09-15T13:37:00Z">
              <w:r>
                <w:rPr>
                  <w:rFonts w:eastAsia="PMingLiU" w:hint="eastAsia"/>
                  <w:lang w:val="en-US" w:eastAsia="zh-TW"/>
                </w:rPr>
                <w:t>share the same view as AT&amp;T</w:t>
              </w:r>
            </w:ins>
            <w:ins w:id="214" w:author="CHT140" w:date="2021-09-15T13:43:00Z">
              <w:r w:rsidR="00B03009">
                <w:rPr>
                  <w:rFonts w:eastAsia="PMingLiU" w:hint="eastAsia"/>
                  <w:lang w:val="en-US" w:eastAsia="zh-TW"/>
                </w:rPr>
                <w:t>.</w:t>
              </w:r>
            </w:ins>
            <w:ins w:id="215" w:author="CHT140" w:date="2021-09-15T13:44:00Z">
              <w:r w:rsidR="00B03009">
                <w:rPr>
                  <w:rFonts w:eastAsia="PMingLiU" w:hint="eastAsia"/>
                  <w:lang w:val="en-US" w:eastAsia="zh-TW"/>
                </w:rPr>
                <w:t xml:space="preserve"> As RAN4 already discuss this in </w:t>
              </w:r>
            </w:ins>
            <w:ins w:id="216" w:author="CHT140" w:date="2021-09-15T13:45:00Z">
              <w:r w:rsidR="00B03009">
                <w:rPr>
                  <w:rFonts w:eastAsia="PMingLiU" w:hint="eastAsia"/>
                  <w:lang w:val="en-US" w:eastAsia="zh-TW"/>
                </w:rPr>
                <w:t xml:space="preserve">the past several RAN4 meetings, the workload will not be increased </w:t>
              </w:r>
            </w:ins>
            <w:ins w:id="217" w:author="CHT140" w:date="2021-09-15T13:46:00Z">
              <w:r w:rsidR="00B03009">
                <w:rPr>
                  <w:rFonts w:eastAsia="PMingLiU" w:hint="eastAsia"/>
                  <w:lang w:val="en-US" w:eastAsia="zh-TW"/>
                </w:rPr>
                <w:t xml:space="preserve">if we assign a dedicated SI/WI. </w:t>
              </w:r>
            </w:ins>
            <w:ins w:id="218" w:author="CHT140" w:date="2021-09-15T13:47:00Z">
              <w:r w:rsidR="00B03009">
                <w:rPr>
                  <w:rFonts w:eastAsia="PMingLiU" w:hint="eastAsia"/>
                  <w:lang w:val="en-US" w:eastAsia="zh-TW"/>
                </w:rPr>
                <w:t>The topic of i</w:t>
              </w:r>
            </w:ins>
            <w:ins w:id="219" w:author="CHT140" w:date="2021-09-15T13:46:00Z">
              <w:r w:rsidR="00B03009">
                <w:rPr>
                  <w:rFonts w:eastAsia="PMingLiU" w:hint="eastAsia"/>
                  <w:lang w:val="en-US" w:eastAsia="zh-TW"/>
                </w:rPr>
                <w:t xml:space="preserve">ncreasing the MOP is </w:t>
              </w:r>
            </w:ins>
            <w:ins w:id="220" w:author="CHT140" w:date="2021-09-15T13:47:00Z">
              <w:r w:rsidR="00B03009">
                <w:rPr>
                  <w:rFonts w:eastAsia="PMingLiU" w:hint="eastAsia"/>
                  <w:lang w:val="en-US" w:eastAsia="zh-TW"/>
                </w:rPr>
                <w:t xml:space="preserve">also under </w:t>
              </w:r>
            </w:ins>
            <w:ins w:id="221" w:author="CHT140" w:date="2021-09-15T13:46:00Z">
              <w:r w:rsidR="00B03009">
                <w:rPr>
                  <w:rFonts w:eastAsia="PMingLiU" w:hint="eastAsia"/>
                  <w:lang w:val="en-US" w:eastAsia="zh-TW"/>
                </w:rPr>
                <w:t>the same</w:t>
              </w:r>
            </w:ins>
            <w:ins w:id="222" w:author="CHT140" w:date="2021-09-15T13:47:00Z">
              <w:r w:rsidR="00B03009">
                <w:rPr>
                  <w:rFonts w:eastAsia="PMingLiU" w:hint="eastAsia"/>
                  <w:lang w:val="en-US" w:eastAsia="zh-TW"/>
                </w:rPr>
                <w:t xml:space="preserve"> situation.</w:t>
              </w:r>
            </w:ins>
            <w:ins w:id="223" w:author="CHT140" w:date="2021-09-15T13:46:00Z">
              <w:r w:rsidR="00B03009">
                <w:rPr>
                  <w:rFonts w:eastAsia="PMingLiU" w:hint="eastAsia"/>
                  <w:lang w:val="en-US" w:eastAsia="zh-TW"/>
                </w:rPr>
                <w:t xml:space="preserve"> </w:t>
              </w:r>
            </w:ins>
          </w:p>
        </w:tc>
      </w:tr>
      <w:tr w:rsidR="006C5798" w:rsidRPr="003418CB" w14:paraId="5D1868BD" w14:textId="77777777" w:rsidTr="00040C7E">
        <w:trPr>
          <w:ins w:id="224" w:author="Intel" w:date="2021-09-15T09:01:00Z"/>
        </w:trPr>
        <w:tc>
          <w:tcPr>
            <w:tcW w:w="1242" w:type="dxa"/>
          </w:tcPr>
          <w:p w14:paraId="215DC2EF" w14:textId="0E48B1BB" w:rsidR="006C5798" w:rsidRDefault="006C5798" w:rsidP="006C5798">
            <w:pPr>
              <w:spacing w:after="0"/>
              <w:rPr>
                <w:ins w:id="225" w:author="Intel" w:date="2021-09-15T09:01:00Z"/>
                <w:lang w:val="en-US" w:eastAsia="zh-CN"/>
              </w:rPr>
            </w:pPr>
            <w:ins w:id="226" w:author="Intel" w:date="2021-09-15T09:01:00Z">
              <w:r>
                <w:rPr>
                  <w:lang w:val="en-US" w:eastAsia="zh-CN"/>
                </w:rPr>
                <w:t>Intel</w:t>
              </w:r>
            </w:ins>
          </w:p>
        </w:tc>
        <w:tc>
          <w:tcPr>
            <w:tcW w:w="8615" w:type="dxa"/>
          </w:tcPr>
          <w:p w14:paraId="250C1F45" w14:textId="3E054FD4" w:rsidR="006C5798" w:rsidRPr="006C5798" w:rsidRDefault="006C5798" w:rsidP="006C5798">
            <w:pPr>
              <w:spacing w:after="0"/>
              <w:rPr>
                <w:ins w:id="227" w:author="Intel" w:date="2021-09-15T09:01:00Z"/>
                <w:rFonts w:eastAsiaTheme="minorEastAsia"/>
                <w:lang w:val="en-US" w:eastAsia="zh-CN"/>
              </w:rPr>
            </w:pPr>
            <w:ins w:id="228"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14:paraId="558B2ABB" w14:textId="77777777" w:rsidTr="00040C7E">
        <w:trPr>
          <w:ins w:id="229" w:author="Bladenis, Alex" w:date="2021-09-15T16:07:00Z"/>
        </w:trPr>
        <w:tc>
          <w:tcPr>
            <w:tcW w:w="1242" w:type="dxa"/>
          </w:tcPr>
          <w:p w14:paraId="1577AE2C" w14:textId="47BBAFD3" w:rsidR="00040C7E" w:rsidRDefault="00040C7E" w:rsidP="006C5798">
            <w:pPr>
              <w:spacing w:after="0"/>
              <w:rPr>
                <w:ins w:id="230" w:author="Bladenis, Alex" w:date="2021-09-15T16:07:00Z"/>
                <w:lang w:val="en-US" w:eastAsia="zh-CN"/>
              </w:rPr>
            </w:pPr>
            <w:ins w:id="231" w:author="Bladenis, Alex" w:date="2021-09-15T16:07:00Z">
              <w:r>
                <w:rPr>
                  <w:lang w:val="en-US" w:eastAsia="zh-CN"/>
                </w:rPr>
                <w:t>Telstra</w:t>
              </w:r>
            </w:ins>
          </w:p>
        </w:tc>
        <w:tc>
          <w:tcPr>
            <w:tcW w:w="8615" w:type="dxa"/>
          </w:tcPr>
          <w:p w14:paraId="2B6179D2" w14:textId="129B3043" w:rsidR="00040C7E" w:rsidRDefault="00040C7E" w:rsidP="006C5798">
            <w:pPr>
              <w:spacing w:after="0"/>
              <w:rPr>
                <w:ins w:id="232" w:author="Bladenis, Alex" w:date="2021-09-15T16:07:00Z"/>
                <w:lang w:val="en-US" w:eastAsia="zh-CN"/>
              </w:rPr>
            </w:pPr>
            <w:ins w:id="233" w:author="Bladenis, Alex" w:date="2021-09-15T16:07:00Z">
              <w:r>
                <w:rPr>
                  <w:lang w:val="en-US" w:eastAsia="zh-CN"/>
                </w:rPr>
                <w:t>Same view as T-Mobile USA</w:t>
              </w:r>
            </w:ins>
          </w:p>
        </w:tc>
      </w:tr>
    </w:tbl>
    <w:p w14:paraId="782D3D97" w14:textId="19A8759A"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14:paraId="637EEF87" w14:textId="77777777" w:rsidR="0088419A" w:rsidRDefault="0088419A" w:rsidP="0088419A">
      <w:pPr>
        <w:pStyle w:val="ListParagraph"/>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14:paraId="17B80CAD" w14:textId="77777777" w:rsidR="0088419A" w:rsidRDefault="0088419A" w:rsidP="0088419A">
      <w:pPr>
        <w:pStyle w:val="ListParagraph"/>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14:paraId="0ACAFB47" w14:textId="77777777" w:rsidR="0088419A" w:rsidRPr="005330B4" w:rsidRDefault="0088419A" w:rsidP="0088419A">
      <w:pPr>
        <w:pStyle w:val="ListParagraph"/>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040C7E">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040C7E">
        <w:tc>
          <w:tcPr>
            <w:tcW w:w="1242" w:type="dxa"/>
          </w:tcPr>
          <w:p w14:paraId="6D7AB308" w14:textId="6B8D6F83"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14:paraId="1733359E" w14:textId="73C71804"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14:paraId="14A1D9B3" w14:textId="77777777" w:rsidTr="00040C7E">
        <w:tc>
          <w:tcPr>
            <w:tcW w:w="1242" w:type="dxa"/>
          </w:tcPr>
          <w:p w14:paraId="6D59E749" w14:textId="14E174D9" w:rsidR="00AF28A2" w:rsidRPr="00784A0C" w:rsidRDefault="007B149D" w:rsidP="00AC7BA2">
            <w:pPr>
              <w:spacing w:after="0"/>
              <w:rPr>
                <w:rFonts w:eastAsiaTheme="minorEastAsia"/>
                <w:lang w:val="en-US" w:eastAsia="zh-CN"/>
              </w:rPr>
            </w:pPr>
            <w:ins w:id="234" w:author="Bill Shvodian" w:date="2021-09-14T20:50:00Z">
              <w:r>
                <w:rPr>
                  <w:rFonts w:eastAsiaTheme="minorEastAsia"/>
                  <w:lang w:val="en-US" w:eastAsia="zh-CN"/>
                </w:rPr>
                <w:t>T-Mobile USA</w:t>
              </w:r>
            </w:ins>
          </w:p>
        </w:tc>
        <w:tc>
          <w:tcPr>
            <w:tcW w:w="8615" w:type="dxa"/>
          </w:tcPr>
          <w:p w14:paraId="2D0ADBE0" w14:textId="3EACD359" w:rsidR="00AF28A2" w:rsidRPr="00784A0C" w:rsidRDefault="00661F79" w:rsidP="00AC7BA2">
            <w:pPr>
              <w:spacing w:after="0"/>
              <w:rPr>
                <w:rFonts w:eastAsiaTheme="minorEastAsia"/>
                <w:lang w:val="en-US" w:eastAsia="zh-CN"/>
              </w:rPr>
            </w:pPr>
            <w:ins w:id="235" w:author="Bill Shvodian" w:date="2021-09-14T20:51:00Z">
              <w:r>
                <w:rPr>
                  <w:rFonts w:eastAsiaTheme="minorEastAsia"/>
                  <w:lang w:val="en-US" w:eastAsia="zh-CN"/>
                </w:rPr>
                <w:t xml:space="preserve">We support the parallel study on MSD and signalling. </w:t>
              </w:r>
            </w:ins>
          </w:p>
        </w:tc>
      </w:tr>
      <w:tr w:rsidR="00C63CC5" w:rsidRPr="003418CB" w14:paraId="00C71EAE" w14:textId="77777777" w:rsidTr="00040C7E">
        <w:tc>
          <w:tcPr>
            <w:tcW w:w="1242" w:type="dxa"/>
          </w:tcPr>
          <w:p w14:paraId="202959C8" w14:textId="603DD5BE" w:rsidR="00C63CC5" w:rsidRPr="00784A0C" w:rsidRDefault="00C63CC5" w:rsidP="00C63CC5">
            <w:pPr>
              <w:spacing w:after="0"/>
              <w:rPr>
                <w:rFonts w:eastAsiaTheme="minorEastAsia"/>
                <w:lang w:val="en-US" w:eastAsia="zh-CN"/>
              </w:rPr>
            </w:pPr>
            <w:ins w:id="236" w:author="OPPO" w:date="2021-09-15T09:20:00Z">
              <w:r>
                <w:rPr>
                  <w:rFonts w:eastAsiaTheme="minorEastAsia" w:hint="eastAsia"/>
                  <w:lang w:val="en-US" w:eastAsia="zh-CN"/>
                </w:rPr>
                <w:t>O</w:t>
              </w:r>
              <w:r>
                <w:rPr>
                  <w:rFonts w:eastAsiaTheme="minorEastAsia"/>
                  <w:lang w:val="en-US" w:eastAsia="zh-CN"/>
                </w:rPr>
                <w:t>PPO</w:t>
              </w:r>
            </w:ins>
          </w:p>
        </w:tc>
        <w:tc>
          <w:tcPr>
            <w:tcW w:w="8615" w:type="dxa"/>
          </w:tcPr>
          <w:p w14:paraId="3F3DBA9B" w14:textId="77777777" w:rsidR="00C63CC5" w:rsidRDefault="00C63CC5" w:rsidP="00C63CC5">
            <w:pPr>
              <w:spacing w:after="0"/>
              <w:rPr>
                <w:ins w:id="237" w:author="OPPO" w:date="2021-09-15T09:20:00Z"/>
                <w:rFonts w:eastAsiaTheme="minorEastAsia"/>
                <w:lang w:val="en-US" w:eastAsia="zh-CN"/>
              </w:rPr>
            </w:pPr>
            <w:ins w:id="238"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14:paraId="3E2CAB51" w14:textId="77777777" w:rsidR="00C63CC5" w:rsidRDefault="00C63CC5" w:rsidP="00C63CC5">
            <w:pPr>
              <w:spacing w:after="0"/>
              <w:rPr>
                <w:ins w:id="239" w:author="OPPO" w:date="2021-09-15T09:20:00Z"/>
                <w:rFonts w:eastAsiaTheme="minorEastAsia"/>
                <w:lang w:val="en-US" w:eastAsia="zh-CN"/>
              </w:rPr>
            </w:pPr>
          </w:p>
          <w:p w14:paraId="52B5288D" w14:textId="77777777" w:rsidR="00C63CC5" w:rsidRDefault="00C63CC5" w:rsidP="00C63CC5">
            <w:pPr>
              <w:spacing w:after="0"/>
              <w:rPr>
                <w:ins w:id="240" w:author="OPPO" w:date="2021-09-15T09:20:00Z"/>
                <w:rFonts w:eastAsiaTheme="minorEastAsia"/>
                <w:lang w:val="en-US" w:eastAsia="zh-CN"/>
              </w:rPr>
            </w:pPr>
            <w:ins w:id="241"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14:paraId="0AE1992B" w14:textId="77777777" w:rsidR="00C63CC5" w:rsidRDefault="00C63CC5" w:rsidP="00C63CC5">
            <w:pPr>
              <w:spacing w:after="0"/>
              <w:rPr>
                <w:ins w:id="242" w:author="OPPO" w:date="2021-09-15T09:20:00Z"/>
                <w:lang w:val="en-US" w:eastAsia="zh-CN"/>
              </w:rPr>
            </w:pPr>
          </w:p>
          <w:p w14:paraId="0BBDC856" w14:textId="77777777" w:rsidR="00C63CC5" w:rsidRPr="004A41A7" w:rsidRDefault="00C63CC5" w:rsidP="00C63CC5">
            <w:pPr>
              <w:spacing w:after="0"/>
              <w:rPr>
                <w:ins w:id="243" w:author="OPPO" w:date="2021-09-15T09:20:00Z"/>
                <w:lang w:val="en-US" w:eastAsia="zh-CN"/>
              </w:rPr>
            </w:pPr>
            <w:ins w:id="244"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14:paraId="0ABB4A2F" w14:textId="77777777" w:rsidR="00C63CC5" w:rsidRDefault="00C63CC5" w:rsidP="00C63CC5">
            <w:pPr>
              <w:spacing w:after="0"/>
              <w:rPr>
                <w:ins w:id="245" w:author="OPPO" w:date="2021-09-15T09:20:00Z"/>
                <w:lang w:val="en-US" w:eastAsia="zh-CN"/>
              </w:rPr>
            </w:pPr>
          </w:p>
          <w:p w14:paraId="4E19B6BA" w14:textId="77777777" w:rsidR="00C63CC5" w:rsidRDefault="00C63CC5" w:rsidP="00C63CC5">
            <w:pPr>
              <w:spacing w:after="0"/>
              <w:rPr>
                <w:ins w:id="246" w:author="OPPO" w:date="2021-09-15T09:20:00Z"/>
                <w:lang w:val="en-US" w:eastAsia="zh-CN"/>
              </w:rPr>
            </w:pPr>
            <w:ins w:id="247"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14:paraId="4B83EC9D" w14:textId="77777777" w:rsidR="00C63CC5" w:rsidRDefault="00C63CC5" w:rsidP="00C63CC5">
            <w:pPr>
              <w:spacing w:after="0"/>
              <w:rPr>
                <w:ins w:id="248" w:author="OPPO" w:date="2021-09-15T09:20:00Z"/>
                <w:lang w:val="en-US" w:eastAsia="zh-CN"/>
              </w:rPr>
            </w:pPr>
          </w:p>
          <w:p w14:paraId="6D661882" w14:textId="1F192438" w:rsidR="00C63CC5" w:rsidRPr="00784A0C" w:rsidRDefault="00C63CC5" w:rsidP="00C63CC5">
            <w:pPr>
              <w:spacing w:after="0"/>
              <w:rPr>
                <w:rFonts w:eastAsiaTheme="minorEastAsia"/>
                <w:lang w:val="en-US" w:eastAsia="zh-CN"/>
              </w:rPr>
            </w:pPr>
            <w:ins w:id="249"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14:paraId="50E343E7" w14:textId="77777777" w:rsidTr="00040C7E">
        <w:tc>
          <w:tcPr>
            <w:tcW w:w="1242" w:type="dxa"/>
          </w:tcPr>
          <w:p w14:paraId="71F0989A" w14:textId="75FDB6CC" w:rsidR="002E2DCB" w:rsidRPr="00784A0C" w:rsidRDefault="002E2DCB" w:rsidP="002E2DCB">
            <w:pPr>
              <w:spacing w:after="0"/>
              <w:rPr>
                <w:rFonts w:eastAsiaTheme="minorEastAsia"/>
                <w:lang w:val="en-US" w:eastAsia="zh-CN"/>
              </w:rPr>
            </w:pPr>
            <w:ins w:id="250" w:author="James Wang" w:date="2021-09-14T20:20:00Z">
              <w:r>
                <w:rPr>
                  <w:rFonts w:eastAsiaTheme="minorEastAsia"/>
                  <w:lang w:val="en-US" w:eastAsia="zh-CN"/>
                </w:rPr>
                <w:t>Apple</w:t>
              </w:r>
            </w:ins>
          </w:p>
        </w:tc>
        <w:tc>
          <w:tcPr>
            <w:tcW w:w="8615" w:type="dxa"/>
          </w:tcPr>
          <w:p w14:paraId="361B5045" w14:textId="215A9EDB" w:rsidR="002E2DCB" w:rsidRPr="00784A0C" w:rsidRDefault="002E2DCB" w:rsidP="002E2DCB">
            <w:pPr>
              <w:spacing w:after="0"/>
              <w:rPr>
                <w:rFonts w:eastAsiaTheme="minorEastAsia"/>
                <w:lang w:val="en-US" w:eastAsia="zh-CN"/>
              </w:rPr>
            </w:pPr>
            <w:ins w:id="251"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14:paraId="5877483E" w14:textId="77777777" w:rsidTr="00040C7E">
        <w:tc>
          <w:tcPr>
            <w:tcW w:w="1242" w:type="dxa"/>
          </w:tcPr>
          <w:p w14:paraId="39B0D0C8" w14:textId="1F60DCAF" w:rsidR="00F6083E" w:rsidRPr="00784A0C" w:rsidRDefault="00F6083E" w:rsidP="00F6083E">
            <w:pPr>
              <w:spacing w:after="0"/>
              <w:rPr>
                <w:rFonts w:eastAsiaTheme="minorEastAsia"/>
                <w:lang w:val="en-US" w:eastAsia="zh-CN"/>
              </w:rPr>
            </w:pPr>
            <w:ins w:id="252"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14:paraId="4F4656A8" w14:textId="11714AE1" w:rsidR="00F6083E" w:rsidRPr="00784A0C" w:rsidRDefault="00F6083E" w:rsidP="00F6083E">
            <w:pPr>
              <w:spacing w:after="0"/>
              <w:rPr>
                <w:rFonts w:eastAsiaTheme="minorEastAsia"/>
                <w:lang w:val="en-US" w:eastAsia="zh-CN"/>
              </w:rPr>
            </w:pPr>
            <w:ins w:id="253" w:author="Xiaomi" w:date="2021-09-15T11:34:00Z">
              <w:r>
                <w:rPr>
                  <w:rFonts w:eastAsiaTheme="minorEastAsia"/>
                  <w:lang w:val="en-US" w:eastAsia="zh-CN"/>
                </w:rPr>
                <w:t>We support the parallel study on the feasibility of MSD improvement and signalling. The detail</w:t>
              </w:r>
            </w:ins>
            <w:ins w:id="254" w:author="Xiaomi" w:date="2021-09-15T11:35:00Z">
              <w:r>
                <w:rPr>
                  <w:rFonts w:eastAsiaTheme="minorEastAsia"/>
                  <w:lang w:val="en-US" w:eastAsia="zh-CN"/>
                </w:rPr>
                <w:t xml:space="preserve"> objective</w:t>
              </w:r>
            </w:ins>
            <w:ins w:id="255" w:author="Xiaomi" w:date="2021-09-15T11:34:00Z">
              <w:r>
                <w:rPr>
                  <w:rFonts w:eastAsiaTheme="minorEastAsia"/>
                  <w:lang w:val="en-US" w:eastAsia="zh-CN"/>
                </w:rPr>
                <w:t xml:space="preserve"> can be discussed </w:t>
              </w:r>
            </w:ins>
            <w:ins w:id="256" w:author="Xiaomi" w:date="2021-09-15T11:35:00Z">
              <w:r>
                <w:rPr>
                  <w:rFonts w:eastAsiaTheme="minorEastAsia"/>
                  <w:lang w:val="en-US" w:eastAsia="zh-CN"/>
                </w:rPr>
                <w:t>under R18.</w:t>
              </w:r>
            </w:ins>
          </w:p>
        </w:tc>
      </w:tr>
      <w:tr w:rsidR="00F6083E" w:rsidRPr="003418CB" w14:paraId="0A86E53C" w14:textId="77777777" w:rsidTr="00040C7E">
        <w:tc>
          <w:tcPr>
            <w:tcW w:w="1242" w:type="dxa"/>
          </w:tcPr>
          <w:p w14:paraId="731B4ADC" w14:textId="75550E09" w:rsidR="00F6083E" w:rsidRPr="00784A0C" w:rsidRDefault="00040C7E" w:rsidP="00F6083E">
            <w:pPr>
              <w:spacing w:after="0"/>
              <w:rPr>
                <w:rFonts w:eastAsiaTheme="minorEastAsia"/>
                <w:lang w:val="en-US" w:eastAsia="zh-CN"/>
              </w:rPr>
            </w:pPr>
            <w:ins w:id="257" w:author="Bladenis, Alex" w:date="2021-09-15T16:07:00Z">
              <w:r>
                <w:rPr>
                  <w:rFonts w:eastAsiaTheme="minorEastAsia"/>
                  <w:lang w:val="en-US" w:eastAsia="zh-CN"/>
                </w:rPr>
                <w:t>Telstra</w:t>
              </w:r>
            </w:ins>
          </w:p>
        </w:tc>
        <w:tc>
          <w:tcPr>
            <w:tcW w:w="8615" w:type="dxa"/>
          </w:tcPr>
          <w:p w14:paraId="7913E00A" w14:textId="6F368061" w:rsidR="00F6083E" w:rsidRPr="00784A0C" w:rsidRDefault="00040C7E" w:rsidP="00F6083E">
            <w:pPr>
              <w:spacing w:after="0"/>
              <w:rPr>
                <w:rFonts w:eastAsiaTheme="minorEastAsia"/>
                <w:lang w:val="en-US" w:eastAsia="zh-CN"/>
              </w:rPr>
            </w:pPr>
            <w:ins w:id="258" w:author="Bladenis, Alex" w:date="2021-09-15T16:07:00Z">
              <w:r>
                <w:rPr>
                  <w:lang w:val="en-US" w:eastAsia="zh-CN"/>
                </w:rPr>
                <w:t>We support the proposed objectives</w:t>
              </w:r>
            </w:ins>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405F" w14:textId="77777777" w:rsidR="00211A03" w:rsidRDefault="00211A03">
      <w:r>
        <w:separator/>
      </w:r>
    </w:p>
  </w:endnote>
  <w:endnote w:type="continuationSeparator" w:id="0">
    <w:p w14:paraId="07EB5235" w14:textId="77777777" w:rsidR="00211A03" w:rsidRDefault="0021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Cambria"/>
    <w:charset w:val="00"/>
    <w:family w:val="roman"/>
    <w:pitch w:val="variable"/>
    <w:sig w:usb0="A000006F" w:usb1="4000207A"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FF9B" w14:textId="3313C1B8" w:rsidR="00215F08" w:rsidRDefault="00215F08">
    <w:pPr>
      <w:pStyle w:val="Footer"/>
    </w:pPr>
    <w:r>
      <w:rPr>
        <w:lang w:val="en-US" w:eastAsia="zh-TW"/>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5F08" w:rsidRPr="00216351" w:rsidRDefault="00215F08"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" o:allowincell="f" filled="f" stroked="f" strokeweight=".5pt">
              <v:textbox inset=",0,,0">
                <w:txbxContent>
                  <w:p w14:paraId="15638D7F" w14:textId="6C25F814" w:rsidR="00215F08" w:rsidRPr="00216351" w:rsidRDefault="00215F08"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E121" w14:textId="77777777" w:rsidR="00211A03" w:rsidRDefault="00211A03">
      <w:r>
        <w:separator/>
      </w:r>
    </w:p>
  </w:footnote>
  <w:footnote w:type="continuationSeparator" w:id="0">
    <w:p w14:paraId="37632C36" w14:textId="77777777" w:rsidR="00211A03" w:rsidRDefault="0021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3C0D6EAE-C71C-4173-9316-D0EF5D7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7A4F7DA-2613-430D-B352-C8EECF611572}">
  <ds:schemaRefs>
    <ds:schemaRef ds:uri="http://schemas.openxmlformats.org/officeDocument/2006/bibliography"/>
  </ds:schemaRefs>
</ds:datastoreItem>
</file>

<file path=customXml/itemProps2.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14835</Words>
  <Characters>84561</Characters>
  <Application>Microsoft Office Word</Application>
  <DocSecurity>0</DocSecurity>
  <Lines>704</Lines>
  <Paragraphs>198</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99198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Bladenis, Alex</cp:lastModifiedBy>
  <cp:revision>5</cp:revision>
  <cp:lastPrinted>2019-04-25T01:09:00Z</cp:lastPrinted>
  <dcterms:created xsi:type="dcterms:W3CDTF">2021-09-15T05:50:00Z</dcterms:created>
  <dcterms:modified xsi:type="dcterms:W3CDTF">2021-09-15T06:07:00Z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