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Heading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B4157C"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Heading2"/>
      </w:pPr>
      <w:r w:rsidRPr="0017681E">
        <w:t>Initial</w:t>
      </w:r>
      <w:r>
        <w:t xml:space="preserve"> round</w:t>
      </w:r>
    </w:p>
    <w:p w14:paraId="173B5366" w14:textId="77777777" w:rsidR="00571777" w:rsidRPr="00805BE8" w:rsidRDefault="00C85F00" w:rsidP="00805BE8">
      <w:pPr>
        <w:pStyle w:val="Heading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617"/>
        <w:gridCol w:w="938"/>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DA127E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7A8371CC"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1FB18C82" w14:textId="77777777" w:rsidR="009D7584" w:rsidRPr="00FE239B" w:rsidRDefault="009D7584" w:rsidP="009D7584">
            <w:pPr>
              <w:spacing w:after="0"/>
              <w:rPr>
                <w:rFonts w:eastAsiaTheme="minorEastAsia"/>
                <w:lang w:val="en-US" w:eastAsia="zh-CN"/>
              </w:rPr>
            </w:pPr>
          </w:p>
          <w:p w14:paraId="79681231"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8EE022" w14:textId="77777777" w:rsidR="009D7584" w:rsidRDefault="009D7584" w:rsidP="009D7584">
            <w:pPr>
              <w:spacing w:after="0"/>
              <w:rPr>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5F7100C8" w14:textId="2B7C9E4B"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3A147211" w14:textId="77777777" w:rsidR="0058086B" w:rsidRDefault="0058086B" w:rsidP="009A6D2F">
            <w:pPr>
              <w:spacing w:after="0"/>
              <w:rPr>
                <w:rFonts w:eastAsiaTheme="minorEastAsia"/>
                <w:lang w:val="en-US" w:eastAsia="zh-CN"/>
              </w:rPr>
            </w:pPr>
          </w:p>
          <w:p w14:paraId="353679E8" w14:textId="5E88BABB"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68E5751" w14:textId="77777777" w:rsidR="0058086B" w:rsidRDefault="0058086B" w:rsidP="009A6D2F">
            <w:pPr>
              <w:spacing w:after="0"/>
              <w:rPr>
                <w:rFonts w:eastAsiaTheme="minorEastAsia"/>
                <w:lang w:val="en-US" w:eastAsia="zh-CN"/>
              </w:rPr>
            </w:pPr>
          </w:p>
          <w:p w14:paraId="5AAE4D37"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AA4FAEC" w14:textId="77777777" w:rsidR="00D253AC" w:rsidRDefault="00D253AC" w:rsidP="009A6D2F">
            <w:pPr>
              <w:spacing w:after="0"/>
              <w:rPr>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37BD90D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1BE0FAB0" w14:textId="7E699071"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20B9623B" w14:textId="77777777" w:rsidTr="00EB206A">
        <w:tc>
          <w:tcPr>
            <w:tcW w:w="1538" w:type="dxa"/>
          </w:tcPr>
          <w:p w14:paraId="47FABDCF" w14:textId="7F7011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5E188281"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6D537D3B"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36F82FA1"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6A47FC3E"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66A4BEAC"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w:t>
            </w:r>
            <w:proofErr w:type="gramStart"/>
            <w:r w:rsidRPr="006C6957">
              <w:t>in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795082DD" w14:textId="5933B8C1"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2CFBC24C" w14:textId="77777777" w:rsidTr="00EB206A">
        <w:tc>
          <w:tcPr>
            <w:tcW w:w="1538" w:type="dxa"/>
          </w:tcPr>
          <w:p w14:paraId="02FA3459" w14:textId="0E90A66B"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3B6F5AD" w14:textId="5E4D161C"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2240FE0" w14:textId="77777777" w:rsidTr="00EB206A">
        <w:tc>
          <w:tcPr>
            <w:tcW w:w="1538" w:type="dxa"/>
          </w:tcPr>
          <w:p w14:paraId="51599CEC" w14:textId="101DFDE4"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75E5F63A" w14:textId="69A1D71D"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442B237B" w14:textId="77777777" w:rsidTr="00EB206A">
        <w:tc>
          <w:tcPr>
            <w:tcW w:w="1538" w:type="dxa"/>
          </w:tcPr>
          <w:p w14:paraId="0C81C125" w14:textId="0A2E56DA" w:rsidR="00780978" w:rsidRDefault="00780978" w:rsidP="00780978">
            <w:pPr>
              <w:spacing w:after="0"/>
              <w:rPr>
                <w:lang w:val="en-US" w:eastAsia="zh-CN"/>
              </w:rPr>
            </w:pPr>
            <w:r>
              <w:rPr>
                <w:rFonts w:eastAsiaTheme="minorEastAsia"/>
                <w:lang w:val="en-US" w:eastAsia="zh-CN"/>
              </w:rPr>
              <w:t>Telstra</w:t>
            </w:r>
          </w:p>
        </w:tc>
        <w:tc>
          <w:tcPr>
            <w:tcW w:w="8615" w:type="dxa"/>
          </w:tcPr>
          <w:p w14:paraId="2EC695EE"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3728FCC" w14:textId="77777777" w:rsidR="00780978" w:rsidRDefault="00780978" w:rsidP="00780978">
            <w:pPr>
              <w:spacing w:after="0"/>
              <w:rPr>
                <w:rFonts w:eastAsiaTheme="minorEastAsia"/>
                <w:lang w:val="en-US" w:eastAsia="zh-CN"/>
              </w:rPr>
            </w:pPr>
          </w:p>
          <w:p w14:paraId="68DB67D4" w14:textId="2D0351C3"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9625EC1" w14:textId="77777777" w:rsidTr="00EB206A">
        <w:tc>
          <w:tcPr>
            <w:tcW w:w="1538" w:type="dxa"/>
          </w:tcPr>
          <w:p w14:paraId="513FF8DD" w14:textId="77777777" w:rsidR="00933FE5" w:rsidRDefault="00933FE5" w:rsidP="00780978">
            <w:pPr>
              <w:spacing w:after="0"/>
              <w:rPr>
                <w:lang w:val="en-US" w:eastAsia="zh-CN"/>
              </w:rPr>
            </w:pPr>
          </w:p>
        </w:tc>
        <w:tc>
          <w:tcPr>
            <w:tcW w:w="8615" w:type="dxa"/>
          </w:tcPr>
          <w:p w14:paraId="1E3B0603" w14:textId="77777777" w:rsidR="00933FE5" w:rsidRDefault="00933FE5" w:rsidP="00780978">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00485735"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5C13273" w14:textId="1F3BE4F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70D062B1" w14:textId="45026389"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7B16700" w14:textId="7ED7AC99" w:rsidR="00A96C8E" w:rsidRDefault="00A96C8E" w:rsidP="00EB206A">
            <w:pPr>
              <w:spacing w:after="0"/>
              <w:rPr>
                <w:rFonts w:eastAsiaTheme="minorEastAsia"/>
                <w:lang w:val="en-US" w:eastAsia="zh-CN"/>
              </w:rPr>
            </w:pPr>
          </w:p>
          <w:p w14:paraId="33057759" w14:textId="1F5EB864"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0FD497EB" w14:textId="77777777" w:rsidR="0011229B" w:rsidRDefault="0011229B" w:rsidP="00EB206A">
            <w:pPr>
              <w:spacing w:after="0"/>
              <w:rPr>
                <w:rFonts w:eastAsiaTheme="minorEastAsia"/>
                <w:lang w:val="en-US" w:eastAsia="zh-CN"/>
              </w:rPr>
            </w:pPr>
          </w:p>
          <w:p w14:paraId="5BADFD94" w14:textId="0DA09F16"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5C57BB76" w14:textId="77777777" w:rsidR="00A96C8E" w:rsidRDefault="00A96C8E" w:rsidP="00EB206A">
            <w:pPr>
              <w:spacing w:after="0"/>
              <w:rPr>
                <w:rFonts w:eastAsiaTheme="minorEastAsia"/>
                <w:lang w:val="en-US" w:eastAsia="zh-CN"/>
              </w:rPr>
            </w:pPr>
          </w:p>
          <w:p w14:paraId="20E09421"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1ACB72D1" w14:textId="77777777" w:rsidR="00A96C8E" w:rsidRDefault="00A96C8E" w:rsidP="00EB206A">
            <w:pPr>
              <w:spacing w:after="0"/>
              <w:rPr>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7929FA30" w14:textId="77777777" w:rsidTr="00F65038">
        <w:tc>
          <w:tcPr>
            <w:tcW w:w="1538" w:type="dxa"/>
          </w:tcPr>
          <w:p w14:paraId="13D24675"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04E5A650"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w:t>
            </w:r>
            <w:r w:rsidRPr="00F65038">
              <w:lastRenderedPageBreak/>
              <w:t xml:space="preserve">proceeding the band definition and come back to the WI approval in December plenary meeting. </w:t>
            </w:r>
          </w:p>
        </w:tc>
      </w:tr>
      <w:tr w:rsidR="00D325B6" w:rsidRPr="003418CB" w14:paraId="09ED076E" w14:textId="77777777" w:rsidTr="00F65038">
        <w:tc>
          <w:tcPr>
            <w:tcW w:w="1538" w:type="dxa"/>
          </w:tcPr>
          <w:p w14:paraId="1C078CFD" w14:textId="55B7840E"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68B885AC" w14:textId="7C520066"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2C58AC7A" w14:textId="77777777" w:rsidTr="00EB206A">
        <w:tc>
          <w:tcPr>
            <w:tcW w:w="1538" w:type="dxa"/>
          </w:tcPr>
          <w:p w14:paraId="67B865C4" w14:textId="73847A64"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C585114"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232B44C2"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824F1B0" w14:textId="4DF98DCF"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33979E51" w14:textId="77777777" w:rsidTr="00EB206A">
        <w:tc>
          <w:tcPr>
            <w:tcW w:w="1538" w:type="dxa"/>
          </w:tcPr>
          <w:p w14:paraId="60DD9F5B" w14:textId="7E8CF0F9"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31375A80" w14:textId="41C20E7D"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39EFAB77" w14:textId="77777777" w:rsidTr="00EB206A">
        <w:tc>
          <w:tcPr>
            <w:tcW w:w="1538" w:type="dxa"/>
          </w:tcPr>
          <w:p w14:paraId="5AA15DA5" w14:textId="13383200"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7B926312" w14:textId="6DE2F48D"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62A286ED" w14:textId="77777777" w:rsidTr="00EB206A">
        <w:tc>
          <w:tcPr>
            <w:tcW w:w="1538" w:type="dxa"/>
          </w:tcPr>
          <w:p w14:paraId="6D23105A" w14:textId="145CA846" w:rsidR="002913EA" w:rsidRDefault="002913EA" w:rsidP="002913EA">
            <w:pPr>
              <w:spacing w:after="0"/>
              <w:rPr>
                <w:lang w:eastAsia="zh-CN"/>
              </w:rPr>
            </w:pPr>
            <w:r>
              <w:rPr>
                <w:rFonts w:eastAsiaTheme="minorEastAsia"/>
                <w:lang w:val="en-US" w:eastAsia="zh-CN"/>
              </w:rPr>
              <w:t xml:space="preserve">Telstra </w:t>
            </w:r>
          </w:p>
        </w:tc>
        <w:tc>
          <w:tcPr>
            <w:tcW w:w="8615" w:type="dxa"/>
          </w:tcPr>
          <w:p w14:paraId="41B041F9"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21DFBE4F" w14:textId="77777777" w:rsidR="002913EA" w:rsidRDefault="002913EA" w:rsidP="002913EA">
            <w:pPr>
              <w:spacing w:after="0"/>
              <w:rPr>
                <w:rFonts w:eastAsiaTheme="minorEastAsia"/>
                <w:lang w:val="en-US" w:eastAsia="zh-CN"/>
              </w:rPr>
            </w:pPr>
          </w:p>
          <w:p w14:paraId="7537396A" w14:textId="1F948FCD"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68629EA0" w14:textId="77777777" w:rsidTr="00EB206A">
        <w:tc>
          <w:tcPr>
            <w:tcW w:w="1538" w:type="dxa"/>
          </w:tcPr>
          <w:p w14:paraId="101F0FD6" w14:textId="0F6BDAB2" w:rsidR="005233D3" w:rsidRDefault="005233D3" w:rsidP="005233D3">
            <w:pPr>
              <w:spacing w:after="0"/>
              <w:rPr>
                <w:lang w:eastAsia="zh-CN"/>
              </w:rPr>
            </w:pPr>
            <w:r>
              <w:rPr>
                <w:rFonts w:eastAsiaTheme="minorEastAsia" w:hint="eastAsia"/>
                <w:lang w:val="en-US" w:eastAsia="zh-CN"/>
              </w:rPr>
              <w:t>CBN</w:t>
            </w:r>
          </w:p>
        </w:tc>
        <w:tc>
          <w:tcPr>
            <w:tcW w:w="8615" w:type="dxa"/>
          </w:tcPr>
          <w:p w14:paraId="12AF4123" w14:textId="37B1A639"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lastRenderedPageBreak/>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6AE66059"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22AAB49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9DFD2D1"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6AA73EFD" w14:textId="77777777" w:rsidR="009D7584" w:rsidRPr="00FE239B" w:rsidRDefault="009D7584" w:rsidP="009D7584">
            <w:pPr>
              <w:spacing w:after="0"/>
              <w:rPr>
                <w:rFonts w:eastAsiaTheme="minorEastAsia"/>
                <w:lang w:val="en-US" w:eastAsia="zh-CN"/>
              </w:rPr>
            </w:pPr>
          </w:p>
          <w:p w14:paraId="2D28706A"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6D59B2" w14:textId="77777777" w:rsidR="009D7584" w:rsidRDefault="009D7584" w:rsidP="009D7584">
            <w:pPr>
              <w:spacing w:after="0"/>
              <w:rPr>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2D66EAEB"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4BAAF20" w14:textId="77777777" w:rsidR="00417DD9" w:rsidRDefault="00417DD9" w:rsidP="00AC7BA2">
            <w:pPr>
              <w:spacing w:after="0"/>
              <w:rPr>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2C1C6B75"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5953229F" w14:textId="77777777" w:rsidR="00D325B6" w:rsidRDefault="00D325B6" w:rsidP="00D325B6">
            <w:pPr>
              <w:spacing w:after="0"/>
              <w:rPr>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5D30BAD7" w14:textId="77777777" w:rsidTr="00AC7BA2">
        <w:tc>
          <w:tcPr>
            <w:tcW w:w="1538" w:type="dxa"/>
          </w:tcPr>
          <w:p w14:paraId="0514B415" w14:textId="25DF6864" w:rsidR="00DD719D" w:rsidRPr="00784A0C" w:rsidRDefault="00DD719D" w:rsidP="00DD719D">
            <w:pPr>
              <w:spacing w:after="0"/>
              <w:rPr>
                <w:rFonts w:eastAsiaTheme="minorEastAsia"/>
                <w:lang w:val="en-US" w:eastAsia="zh-CN"/>
              </w:rPr>
            </w:pPr>
            <w:r w:rsidRPr="006C6957">
              <w:t>Huawei</w:t>
            </w:r>
          </w:p>
        </w:tc>
        <w:tc>
          <w:tcPr>
            <w:tcW w:w="8615" w:type="dxa"/>
          </w:tcPr>
          <w:p w14:paraId="06B4884B" w14:textId="77777777" w:rsidR="00DD719D" w:rsidRPr="006C6957" w:rsidRDefault="00DD719D" w:rsidP="00DD719D">
            <w:r w:rsidRPr="006C6957">
              <w:t xml:space="preserve">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w:t>
            </w:r>
            <w:proofErr w:type="gramStart"/>
            <w:r w:rsidRPr="006C6957">
              <w:t>in  AWG</w:t>
            </w:r>
            <w:proofErr w:type="gramEnd"/>
            <w:r w:rsidRPr="006C6957">
              <w:t>.</w:t>
            </w:r>
          </w:p>
          <w:p w14:paraId="064D43DA" w14:textId="56DD4F0E"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6664C5F3" w14:textId="77777777" w:rsidTr="00AC7BA2">
        <w:tc>
          <w:tcPr>
            <w:tcW w:w="1538" w:type="dxa"/>
          </w:tcPr>
          <w:p w14:paraId="317CB03C" w14:textId="59922386"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1781B761" w14:textId="7F2AB912"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3826B557" w14:textId="77777777" w:rsidTr="00AC7BA2">
        <w:tc>
          <w:tcPr>
            <w:tcW w:w="1538" w:type="dxa"/>
          </w:tcPr>
          <w:p w14:paraId="7E9D5D97" w14:textId="108A338D" w:rsidR="00D3033B" w:rsidRDefault="00D3033B" w:rsidP="00D3033B">
            <w:pPr>
              <w:spacing w:after="0"/>
              <w:rPr>
                <w:lang w:val="en-US" w:eastAsia="zh-CN"/>
              </w:rPr>
            </w:pPr>
            <w:r>
              <w:rPr>
                <w:rFonts w:eastAsiaTheme="minorEastAsia"/>
                <w:lang w:val="en-US" w:eastAsia="zh-CN"/>
              </w:rPr>
              <w:t>Skyworks</w:t>
            </w:r>
          </w:p>
        </w:tc>
        <w:tc>
          <w:tcPr>
            <w:tcW w:w="8615" w:type="dxa"/>
          </w:tcPr>
          <w:p w14:paraId="761C5646" w14:textId="20E85E66"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708"/>
        <w:gridCol w:w="4315"/>
        <w:gridCol w:w="1412"/>
        <w:gridCol w:w="2088"/>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lastRenderedPageBreak/>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53F5CC7D"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2ADAEF0D"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A952E5C" w14:textId="3EF02F3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48A487C5"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14:paraId="50DBE3E0" w14:textId="77777777" w:rsidR="004C190C" w:rsidRPr="00E628A9" w:rsidRDefault="004C190C" w:rsidP="002E7B0D">
            <w:pPr>
              <w:spacing w:after="0"/>
              <w:rPr>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68CBE15E" w14:textId="10CB3A1C"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5F36FCA" w14:textId="77777777" w:rsidTr="009D7584">
        <w:tc>
          <w:tcPr>
            <w:tcW w:w="1538" w:type="dxa"/>
          </w:tcPr>
          <w:p w14:paraId="212A4620" w14:textId="5E7EDF5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44AF68E"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6DD0FFD5" w14:textId="0AE17949"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709DA92C" w14:textId="77777777" w:rsidTr="009D7584">
        <w:tc>
          <w:tcPr>
            <w:tcW w:w="1538" w:type="dxa"/>
          </w:tcPr>
          <w:p w14:paraId="671450F4" w14:textId="5636E423"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11727FCD" w14:textId="2D26E6C6"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F356F38" w14:textId="77777777" w:rsidTr="009D7584">
        <w:tc>
          <w:tcPr>
            <w:tcW w:w="1538" w:type="dxa"/>
          </w:tcPr>
          <w:p w14:paraId="2801325F" w14:textId="7736CE30" w:rsidR="00814C4B" w:rsidRDefault="00814C4B" w:rsidP="00814C4B">
            <w:pPr>
              <w:spacing w:after="0"/>
              <w:rPr>
                <w:lang w:val="en-US" w:eastAsia="zh-CN"/>
              </w:rPr>
            </w:pPr>
            <w:r>
              <w:rPr>
                <w:rFonts w:eastAsiaTheme="minorEastAsia"/>
                <w:lang w:val="en-US" w:eastAsia="zh-CN"/>
              </w:rPr>
              <w:t>Skyworks</w:t>
            </w:r>
          </w:p>
        </w:tc>
        <w:tc>
          <w:tcPr>
            <w:tcW w:w="8615" w:type="dxa"/>
          </w:tcPr>
          <w:p w14:paraId="50F62D51" w14:textId="0C90FFC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6F78E5CE" w14:textId="77777777" w:rsidTr="009D7584">
        <w:tc>
          <w:tcPr>
            <w:tcW w:w="1538" w:type="dxa"/>
          </w:tcPr>
          <w:p w14:paraId="2A9A5A45" w14:textId="6801F17F" w:rsidR="00CF3CF3" w:rsidRDefault="00CF3CF3" w:rsidP="00CF3CF3">
            <w:pPr>
              <w:spacing w:after="0"/>
              <w:rPr>
                <w:lang w:val="en-US" w:eastAsia="zh-CN"/>
              </w:rPr>
            </w:pPr>
            <w:r>
              <w:rPr>
                <w:rFonts w:eastAsiaTheme="minorEastAsia"/>
                <w:lang w:val="en-US" w:eastAsia="zh-CN"/>
              </w:rPr>
              <w:t>Telstra</w:t>
            </w:r>
          </w:p>
        </w:tc>
        <w:tc>
          <w:tcPr>
            <w:tcW w:w="8615" w:type="dxa"/>
          </w:tcPr>
          <w:p w14:paraId="7E85D63D" w14:textId="2D9A968A"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6B6FE4AF" w14:textId="77777777" w:rsidR="00571777" w:rsidRPr="00805BE8" w:rsidRDefault="0065212F" w:rsidP="00805BE8">
      <w:pPr>
        <w:pStyle w:val="Heading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A83603E"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7EF21ED" w14:textId="01428A2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FF7A076" w14:textId="2F6A6BC3"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5C8A660B" w14:textId="16C7688B"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B0259B6" w14:textId="0182EEFC" w:rsidR="00204BA5" w:rsidRPr="00204BA5" w:rsidRDefault="00204BA5" w:rsidP="00B91AF3">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 to proceed the work, there were two camps. One camp thought it is pre-mature to start the WI and 3GPP should wait for AWG to do down-selection between Options B1 and B2. The other camp proposed to start WI based on B1 and B2 with a study phase and setting a check point for </w:t>
            </w:r>
            <w:r>
              <w:rPr>
                <w:rFonts w:eastAsiaTheme="minorEastAsia"/>
                <w:lang w:val="en-US" w:eastAsia="zh-CN"/>
              </w:rPr>
              <w:lastRenderedPageBreak/>
              <w:t>progress on B1 and B2 in AWG.</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09614E18" w:rsidR="0017681E" w:rsidRPr="006C30BE" w:rsidRDefault="006C30BE" w:rsidP="00FD59E7">
            <w:pPr>
              <w:rPr>
                <w:rFonts w:eastAsiaTheme="minorEastAsia"/>
                <w:lang w:val="en-US" w:eastAsia="zh-CN"/>
              </w:rPr>
            </w:pPr>
            <w:r w:rsidRPr="006C30BE">
              <w:rPr>
                <w:rFonts w:eastAsiaTheme="minorEastAsia"/>
                <w:lang w:val="en-US" w:eastAsia="zh-CN"/>
              </w:rPr>
              <w:t>None</w:t>
            </w: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60249A49"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773FC93E" w14:textId="1C640C66"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6DBB3763" w14:textId="482577AD"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1B4D3BF1" w14:textId="3B764155"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2B53E22" w14:textId="42A22E51"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3A99327C" w14:textId="77649CC8"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143CEA5D"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55CA22C"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205ACA9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4A139A0" w14:textId="56083BFE"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6507F3ED"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7D25B917" w14:textId="6DE210F9"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55F1F9B"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4BF716AE" w14:textId="13A5A752"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510A185" w14:textId="096A4B82"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0C5E7402"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EF788BE" w14:textId="69FD6460"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670C94B1" w14:textId="77777777" w:rsidR="00035C50" w:rsidRDefault="0088766B" w:rsidP="00B831AE">
      <w:pPr>
        <w:pStyle w:val="Heading2"/>
      </w:pPr>
      <w:r>
        <w:rPr>
          <w:rFonts w:hint="eastAsia"/>
        </w:rPr>
        <w:lastRenderedPageBreak/>
        <w:t>I</w:t>
      </w:r>
      <w:r>
        <w:t>ntermediate round</w:t>
      </w:r>
    </w:p>
    <w:p w14:paraId="68B13320" w14:textId="77777777" w:rsidR="00B267F0" w:rsidRPr="00805BE8" w:rsidRDefault="00C85F00" w:rsidP="00B267F0">
      <w:pPr>
        <w:pStyle w:val="Heading3"/>
        <w:rPr>
          <w:sz w:val="24"/>
          <w:szCs w:val="16"/>
        </w:rPr>
      </w:pPr>
      <w:r>
        <w:rPr>
          <w:sz w:val="24"/>
          <w:szCs w:val="16"/>
        </w:rPr>
        <w:t>Comments &amp; responses</w:t>
      </w:r>
    </w:p>
    <w:p w14:paraId="0D47560F" w14:textId="04BD2DDB"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710330E2" w14:textId="5ABB0931"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6DD4A28" w14:textId="6111A349"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72729FFE" w14:textId="743DBD62"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3270CDB5"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C906B1A"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45C76A4" w14:textId="13C44149"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22773B46"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B02817" w:rsidRPr="00805BE8" w14:paraId="12878984" w14:textId="77777777" w:rsidTr="006C5798">
        <w:tc>
          <w:tcPr>
            <w:tcW w:w="1538"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7CE121D5" w14:textId="77777777" w:rsidTr="006C5798">
        <w:tc>
          <w:tcPr>
            <w:tcW w:w="1538" w:type="dxa"/>
          </w:tcPr>
          <w:p w14:paraId="74B33EDB" w14:textId="409DB1E4"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1B7F475B" w14:textId="7CBE3E12"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 xml:space="preserve">Our preference is alternative 1 for now, but we’d like to understand what specifically </w:t>
              </w:r>
              <w:proofErr w:type="gramStart"/>
              <w:r>
                <w:rPr>
                  <w:rFonts w:eastAsiaTheme="minorEastAsia"/>
                  <w:lang w:val="en-US" w:eastAsia="zh-CN"/>
                </w:rPr>
                <w:t>are the generic requirements</w:t>
              </w:r>
              <w:proofErr w:type="gramEnd"/>
              <w:r>
                <w:rPr>
                  <w:rFonts w:eastAsiaTheme="minorEastAsia"/>
                  <w:lang w:val="en-US" w:eastAsia="zh-CN"/>
                </w:rPr>
                <w:t xml:space="preserve"> common to both B1 and B2.</w:t>
              </w:r>
            </w:ins>
          </w:p>
        </w:tc>
      </w:tr>
      <w:tr w:rsidR="00E25416" w:rsidRPr="003418CB" w14:paraId="45E7EBD4" w14:textId="77777777" w:rsidTr="006C5798">
        <w:tc>
          <w:tcPr>
            <w:tcW w:w="1538" w:type="dxa"/>
          </w:tcPr>
          <w:p w14:paraId="63DBD5EC" w14:textId="4AAF8CA2" w:rsidR="00E25416" w:rsidRPr="00784A0C" w:rsidRDefault="002E2DCB" w:rsidP="00E25416">
            <w:pPr>
              <w:spacing w:after="0"/>
              <w:rPr>
                <w:rFonts w:eastAsiaTheme="minorEastAsia"/>
                <w:lang w:val="en-US" w:eastAsia="zh-CN"/>
              </w:rPr>
            </w:pPr>
            <w:ins w:id="10" w:author="James Wang" w:date="2021-09-14T20:17:00Z">
              <w:r>
                <w:rPr>
                  <w:rFonts w:eastAsiaTheme="minorEastAsia"/>
                  <w:lang w:val="en-US" w:eastAsia="zh-CN"/>
                </w:rPr>
                <w:t>Apple</w:t>
              </w:r>
            </w:ins>
          </w:p>
        </w:tc>
        <w:tc>
          <w:tcPr>
            <w:tcW w:w="8615" w:type="dxa"/>
          </w:tcPr>
          <w:p w14:paraId="14AB5452" w14:textId="77777777" w:rsidR="002E2DCB" w:rsidRDefault="002E2DCB" w:rsidP="002E2DCB">
            <w:pPr>
              <w:spacing w:after="0"/>
              <w:rPr>
                <w:ins w:id="11" w:author="James Wang" w:date="2021-09-14T20:17:00Z"/>
                <w:rFonts w:eastAsiaTheme="minorEastAsia"/>
                <w:lang w:val="en-US" w:eastAsia="zh-CN"/>
              </w:rPr>
            </w:pPr>
            <w:ins w:id="12" w:author="James Wang" w:date="2021-09-14T20:17:00Z">
              <w:r>
                <w:rPr>
                  <w:rFonts w:eastAsiaTheme="minorEastAsia"/>
                  <w:lang w:val="en-US" w:eastAsia="zh-CN"/>
                </w:rPr>
                <w:t>Alternative 1 is fine for us, although it is not accurate in light of the following information in the LS from APT:</w:t>
              </w:r>
            </w:ins>
          </w:p>
          <w:p w14:paraId="0BCE8A8F" w14:textId="77777777" w:rsidR="002E2DCB" w:rsidRDefault="002E2DCB" w:rsidP="002E2DCB">
            <w:pPr>
              <w:spacing w:after="0"/>
              <w:rPr>
                <w:ins w:id="13" w:author="James Wang" w:date="2021-09-14T20:17:00Z"/>
                <w:rFonts w:eastAsiaTheme="minorEastAsia"/>
                <w:lang w:val="en-US" w:eastAsia="zh-CN"/>
              </w:rPr>
            </w:pPr>
            <w:ins w:id="14" w:author="James Wang" w:date="2021-09-14T20:17:00Z">
              <w:r w:rsidRPr="000810D3">
                <w:rPr>
                  <w:noProof/>
                  <w:lang w:val="en-US" w:eastAsia="zh-TW"/>
                </w:rPr>
                <w:drawing>
                  <wp:inline distT="0" distB="0" distL="0" distR="0" wp14:anchorId="2437F95C" wp14:editId="1265FB0B">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57600" cy="1613370"/>
                            </a:xfrm>
                            <a:prstGeom prst="rect">
                              <a:avLst/>
                            </a:prstGeom>
                          </pic:spPr>
                        </pic:pic>
                      </a:graphicData>
                    </a:graphic>
                  </wp:inline>
                </w:drawing>
              </w:r>
            </w:ins>
          </w:p>
          <w:p w14:paraId="0DA64F58" w14:textId="77777777" w:rsidR="002E2DCB" w:rsidRDefault="002E2DCB" w:rsidP="002E2DCB">
            <w:pPr>
              <w:spacing w:after="0"/>
              <w:rPr>
                <w:ins w:id="15" w:author="James Wang" w:date="2021-09-14T20:17:00Z"/>
                <w:rFonts w:eastAsiaTheme="minorEastAsia"/>
                <w:lang w:val="en-US" w:eastAsia="zh-CN"/>
              </w:rPr>
            </w:pPr>
          </w:p>
          <w:p w14:paraId="403E89B5" w14:textId="77777777" w:rsidR="002E2DCB" w:rsidRDefault="002E2DCB" w:rsidP="002E2DCB">
            <w:pPr>
              <w:spacing w:after="0"/>
              <w:rPr>
                <w:ins w:id="16" w:author="James Wang" w:date="2021-09-14T20:17:00Z"/>
                <w:rFonts w:eastAsiaTheme="minorEastAsia"/>
                <w:lang w:val="en-US" w:eastAsia="zh-CN"/>
              </w:rPr>
            </w:pPr>
            <w:ins w:id="17" w:author="James Wang" w:date="2021-09-14T20:17:00Z">
              <w:r>
                <w:rPr>
                  <w:rFonts w:eastAsiaTheme="minorEastAsia"/>
                  <w:lang w:val="en-US" w:eastAsia="zh-CN"/>
                </w:rPr>
                <w:t>In our understanding, if APT does not reach consensus on the next revision of APT Report 79, then the only option which 3GPP can consider is Option A (which is reuse of band n71).</w:t>
              </w:r>
            </w:ins>
          </w:p>
          <w:p w14:paraId="3A35BB12" w14:textId="77777777" w:rsidR="002E2DCB" w:rsidRDefault="002E2DCB" w:rsidP="002E2DCB">
            <w:pPr>
              <w:spacing w:after="0"/>
              <w:rPr>
                <w:ins w:id="18" w:author="James Wang" w:date="2021-09-14T20:17:00Z"/>
                <w:rFonts w:eastAsiaTheme="minorEastAsia"/>
                <w:lang w:val="en-US" w:eastAsia="zh-CN"/>
              </w:rPr>
            </w:pPr>
          </w:p>
          <w:p w14:paraId="03AAAE28" w14:textId="3A5684F8" w:rsidR="00E25416" w:rsidRPr="00784A0C" w:rsidRDefault="002E2DCB" w:rsidP="002E2DCB">
            <w:pPr>
              <w:spacing w:after="0"/>
              <w:rPr>
                <w:rFonts w:eastAsiaTheme="minorEastAsia"/>
                <w:lang w:val="en-US" w:eastAsia="zh-CN"/>
              </w:rPr>
            </w:pPr>
            <w:ins w:id="19" w:author="James Wang" w:date="2021-09-14T20:17:00Z">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ins>
          </w:p>
        </w:tc>
      </w:tr>
      <w:tr w:rsidR="00E25416" w:rsidRPr="003418CB" w14:paraId="5AD04DFB" w14:textId="77777777" w:rsidTr="006C5798">
        <w:tc>
          <w:tcPr>
            <w:tcW w:w="1538" w:type="dxa"/>
          </w:tcPr>
          <w:p w14:paraId="6D4EFFCD" w14:textId="33CB12CF" w:rsidR="00E25416" w:rsidRPr="00784A0C" w:rsidRDefault="00F63401" w:rsidP="00E25416">
            <w:pPr>
              <w:spacing w:after="0"/>
              <w:rPr>
                <w:rFonts w:eastAsiaTheme="minorEastAsia"/>
                <w:lang w:val="en-US" w:eastAsia="zh-CN"/>
              </w:rPr>
            </w:pPr>
            <w:ins w:id="20" w:author="Gajan Shivanandan" w:date="2021-09-15T17:04:00Z">
              <w:r>
                <w:rPr>
                  <w:rFonts w:eastAsiaTheme="minorEastAsia"/>
                  <w:lang w:val="en-US" w:eastAsia="zh-CN"/>
                </w:rPr>
                <w:t>Spark NZ</w:t>
              </w:r>
            </w:ins>
          </w:p>
        </w:tc>
        <w:tc>
          <w:tcPr>
            <w:tcW w:w="8615" w:type="dxa"/>
          </w:tcPr>
          <w:p w14:paraId="7007A083" w14:textId="77777777" w:rsidR="00E25416" w:rsidRDefault="00F63401" w:rsidP="00E25416">
            <w:pPr>
              <w:spacing w:after="0"/>
              <w:rPr>
                <w:ins w:id="21" w:author="Gajan Shivanandan" w:date="2021-09-15T17:05:00Z"/>
                <w:rFonts w:eastAsiaTheme="minorEastAsia"/>
                <w:lang w:val="en-US" w:eastAsia="zh-CN"/>
              </w:rPr>
            </w:pPr>
            <w:ins w:id="22" w:author="Gajan Shivanandan" w:date="2021-09-15T17:04:00Z">
              <w:r>
                <w:rPr>
                  <w:rFonts w:eastAsiaTheme="minorEastAsia"/>
                  <w:lang w:val="en-US" w:eastAsia="zh-CN"/>
                </w:rPr>
                <w:t>Spark prefers Alternative 2.</w:t>
              </w:r>
            </w:ins>
          </w:p>
          <w:p w14:paraId="404E3104" w14:textId="77777777" w:rsidR="00F63401" w:rsidRDefault="00F63401" w:rsidP="00E25416">
            <w:pPr>
              <w:spacing w:after="0"/>
              <w:rPr>
                <w:ins w:id="23" w:author="Gajan Shivanandan" w:date="2021-09-15T17:05:00Z"/>
                <w:rFonts w:eastAsiaTheme="minorEastAsia"/>
                <w:lang w:val="en-US" w:eastAsia="zh-CN"/>
              </w:rPr>
            </w:pPr>
          </w:p>
          <w:p w14:paraId="33B884BA" w14:textId="794302D2" w:rsidR="00F63401" w:rsidRDefault="00F63401" w:rsidP="00E25416">
            <w:pPr>
              <w:spacing w:after="0"/>
              <w:rPr>
                <w:ins w:id="24" w:author="Gajan Shivanandan" w:date="2021-09-15T17:10:00Z"/>
                <w:rFonts w:eastAsiaTheme="minorEastAsia"/>
                <w:lang w:val="en-US" w:eastAsia="zh-CN"/>
              </w:rPr>
            </w:pPr>
            <w:ins w:id="25" w:author="Gajan Shivanandan" w:date="2021-09-15T17:05:00Z">
              <w:r>
                <w:rPr>
                  <w:rFonts w:eastAsiaTheme="minorEastAsia"/>
                  <w:lang w:val="en-US" w:eastAsia="zh-CN"/>
                </w:rPr>
                <w:t xml:space="preserve">Identifying generic aspects for B1 and B2 in 3gpp recommendations shouldn’t take too much time resources in RAN4. For </w:t>
              </w:r>
              <w:proofErr w:type="gramStart"/>
              <w:r>
                <w:rPr>
                  <w:rFonts w:eastAsiaTheme="minorEastAsia"/>
                  <w:lang w:val="en-US" w:eastAsia="zh-CN"/>
                </w:rPr>
                <w:t>example</w:t>
              </w:r>
              <w:proofErr w:type="gramEnd"/>
              <w:r>
                <w:rPr>
                  <w:rFonts w:eastAsiaTheme="minorEastAsia"/>
                  <w:lang w:val="en-US" w:eastAsia="zh-CN"/>
                </w:rPr>
                <w:t xml:space="preserve"> the bulk of 38.104 is generic to B1 and B2. The Tx/Rx RF conditions </w:t>
              </w:r>
            </w:ins>
            <w:ins w:id="26" w:author="Gajan Shivanandan" w:date="2021-09-15T17:06:00Z">
              <w:r>
                <w:rPr>
                  <w:rFonts w:eastAsiaTheme="minorEastAsia"/>
                  <w:lang w:val="en-US" w:eastAsia="zh-CN"/>
                </w:rPr>
                <w:t xml:space="preserve">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w:t>
              </w:r>
            </w:ins>
            <w:ins w:id="27" w:author="Gajan Shivanandan" w:date="2021-09-15T17:07:00Z">
              <w:r>
                <w:rPr>
                  <w:rFonts w:eastAsiaTheme="minorEastAsia"/>
                  <w:lang w:val="en-US" w:eastAsia="zh-CN"/>
                </w:rPr>
                <w:t>rmined for n71.</w:t>
              </w:r>
            </w:ins>
          </w:p>
          <w:p w14:paraId="1AD02D66" w14:textId="3F6A6651" w:rsidR="00F63401" w:rsidRDefault="00F63401" w:rsidP="00E25416">
            <w:pPr>
              <w:spacing w:after="0"/>
              <w:rPr>
                <w:ins w:id="28" w:author="Gajan Shivanandan" w:date="2021-09-15T17:10:00Z"/>
                <w:rFonts w:eastAsiaTheme="minorEastAsia"/>
                <w:lang w:val="en-US" w:eastAsia="zh-CN"/>
              </w:rPr>
            </w:pPr>
          </w:p>
          <w:p w14:paraId="6FE3F71B" w14:textId="146A8045" w:rsidR="00F63401" w:rsidRDefault="00F63401" w:rsidP="00E25416">
            <w:pPr>
              <w:spacing w:after="0"/>
              <w:rPr>
                <w:ins w:id="29" w:author="Gajan Shivanandan" w:date="2021-09-15T17:08:00Z"/>
                <w:rFonts w:eastAsiaTheme="minorEastAsia"/>
                <w:lang w:val="en-US" w:eastAsia="zh-CN"/>
              </w:rPr>
            </w:pPr>
            <w:ins w:id="30" w:author="Gajan Shivanandan" w:date="2021-09-15T17:10:00Z">
              <w:r>
                <w:rPr>
                  <w:rFonts w:eastAsiaTheme="minorEastAsia"/>
                  <w:lang w:val="en-US" w:eastAsia="zh-CN"/>
                </w:rPr>
                <w:t xml:space="preserve">As pointed in our prior comments </w:t>
              </w:r>
            </w:ins>
            <w:ins w:id="31" w:author="Gajan Shivanandan" w:date="2021-09-15T17:11:00Z">
              <w:r>
                <w:rPr>
                  <w:rFonts w:eastAsiaTheme="minorEastAsia"/>
                  <w:lang w:val="en-US" w:eastAsia="zh-CN"/>
                </w:rPr>
                <w:t xml:space="preserve">in the initial round there is a need to look at UE antenna efficiency this is also generic to B1 vs B2. Therefore we believe this phase of the work while we await the AWG decision should involve a check of all the relevant 3GPP </w:t>
              </w:r>
            </w:ins>
            <w:ins w:id="32" w:author="Gajan Shivanandan" w:date="2021-09-15T17:12:00Z">
              <w:r>
                <w:rPr>
                  <w:rFonts w:eastAsiaTheme="minorEastAsia"/>
                  <w:lang w:val="en-US" w:eastAsia="zh-CN"/>
                </w:rPr>
                <w:t>recommendations and their content</w:t>
              </w:r>
            </w:ins>
            <w:ins w:id="33" w:author="Gajan Shivanandan" w:date="2021-09-15T17:11:00Z">
              <w:r>
                <w:rPr>
                  <w:rFonts w:eastAsiaTheme="minorEastAsia"/>
                  <w:lang w:val="en-US" w:eastAsia="zh-CN"/>
                </w:rPr>
                <w:t xml:space="preserve"> with a view of</w:t>
              </w:r>
            </w:ins>
            <w:ins w:id="34" w:author="Gajan Shivanandan" w:date="2021-09-15T17:12:00Z">
              <w:r>
                <w:rPr>
                  <w:rFonts w:eastAsiaTheme="minorEastAsia"/>
                  <w:lang w:val="en-US" w:eastAsia="zh-CN"/>
                </w:rPr>
                <w:t xml:space="preserve"> identifying </w:t>
              </w:r>
              <w:r w:rsidR="00863F3F">
                <w:rPr>
                  <w:rFonts w:eastAsiaTheme="minorEastAsia"/>
                  <w:lang w:val="en-US" w:eastAsia="zh-CN"/>
                </w:rPr>
                <w:t>what part will be generic</w:t>
              </w:r>
            </w:ins>
            <w:ins w:id="35" w:author="Gajan Shivanandan" w:date="2021-09-15T17:16:00Z">
              <w:r w:rsidR="00863F3F">
                <w:rPr>
                  <w:rFonts w:eastAsiaTheme="minorEastAsia"/>
                  <w:lang w:val="en-US" w:eastAsia="zh-CN"/>
                </w:rPr>
                <w:t xml:space="preserve"> (</w:t>
              </w:r>
            </w:ins>
            <w:ins w:id="36" w:author="Gajan Shivanandan" w:date="2021-09-15T17:17:00Z">
              <w:r w:rsidR="00863F3F">
                <w:rPr>
                  <w:rFonts w:eastAsiaTheme="minorEastAsia"/>
                  <w:lang w:val="en-US" w:eastAsia="zh-CN"/>
                </w:rPr>
                <w:t>as per Qualcomm’s suggestion)</w:t>
              </w:r>
            </w:ins>
            <w:ins w:id="37" w:author="Gajan Shivanandan" w:date="2021-09-15T17:12:00Z">
              <w:r w:rsidR="00863F3F">
                <w:rPr>
                  <w:rFonts w:eastAsiaTheme="minorEastAsia"/>
                  <w:lang w:val="en-US" w:eastAsia="zh-CN"/>
                </w:rPr>
                <w:t xml:space="preserve">. This will give us a head start </w:t>
              </w:r>
              <w:r w:rsidR="00863F3F">
                <w:rPr>
                  <w:rFonts w:eastAsiaTheme="minorEastAsia"/>
                  <w:lang w:val="en-US" w:eastAsia="zh-CN"/>
                </w:rPr>
                <w:lastRenderedPageBreak/>
                <w:t>when we here from the AWG in March/April-2022. We res</w:t>
              </w:r>
            </w:ins>
            <w:ins w:id="38" w:author="Gajan Shivanandan" w:date="2021-09-15T17:13:00Z">
              <w:r w:rsidR="00863F3F">
                <w:rPr>
                  <w:rFonts w:eastAsiaTheme="minorEastAsia"/>
                  <w:lang w:val="en-US" w:eastAsia="zh-CN"/>
                </w:rPr>
                <w:t>pectfully ask colleagues to show a spirit of collaboration so that we can work together as we did in completing the study item.</w:t>
              </w:r>
            </w:ins>
          </w:p>
          <w:p w14:paraId="51D4934E" w14:textId="0EF30B98" w:rsidR="00F63401" w:rsidRDefault="00F63401" w:rsidP="00E25416">
            <w:pPr>
              <w:spacing w:after="0"/>
              <w:rPr>
                <w:ins w:id="39" w:author="Gajan Shivanandan" w:date="2021-09-15T17:08:00Z"/>
                <w:rFonts w:eastAsiaTheme="minorEastAsia"/>
                <w:lang w:val="en-US" w:eastAsia="zh-CN"/>
              </w:rPr>
            </w:pPr>
          </w:p>
          <w:p w14:paraId="1D107580" w14:textId="03C8E427" w:rsidR="00F63401" w:rsidRDefault="00F63401" w:rsidP="00E25416">
            <w:pPr>
              <w:spacing w:after="0"/>
              <w:rPr>
                <w:ins w:id="40" w:author="Gajan Shivanandan" w:date="2021-09-15T17:08:00Z"/>
                <w:rFonts w:eastAsiaTheme="minorEastAsia"/>
                <w:lang w:val="en-US" w:eastAsia="zh-CN"/>
              </w:rPr>
            </w:pPr>
            <w:ins w:id="41" w:author="Gajan Shivanandan" w:date="2021-09-15T17:08:00Z">
              <w:r>
                <w:rPr>
                  <w:rFonts w:eastAsiaTheme="minorEastAsia"/>
                  <w:lang w:val="en-US" w:eastAsia="zh-CN"/>
                </w:rPr>
                <w:t xml:space="preserve">As for specific regulatory requirements such as listed in the comment by Apple, regardless of whatever option is </w:t>
              </w:r>
            </w:ins>
            <w:ins w:id="42" w:author="Gajan Shivanandan" w:date="2021-09-15T17:09:00Z">
              <w:r>
                <w:rPr>
                  <w:rFonts w:eastAsiaTheme="minorEastAsia"/>
                  <w:lang w:val="en-US" w:eastAsia="zh-CN"/>
                </w:rPr>
                <w:t>preferred by the AWG, the following scenario will apply;</w:t>
              </w:r>
            </w:ins>
          </w:p>
          <w:p w14:paraId="65AF3E39" w14:textId="77777777" w:rsidR="00F63401" w:rsidRDefault="00F63401" w:rsidP="00E25416">
            <w:pPr>
              <w:spacing w:after="0"/>
              <w:rPr>
                <w:ins w:id="43" w:author="Gajan Shivanandan" w:date="2021-09-15T17:08:00Z"/>
                <w:rFonts w:eastAsiaTheme="minorEastAsia"/>
                <w:lang w:val="en-US" w:eastAsia="zh-CN"/>
              </w:rPr>
            </w:pPr>
          </w:p>
          <w:p w14:paraId="3D74D709" w14:textId="4BC41973" w:rsidR="00F63401" w:rsidRDefault="00F63401" w:rsidP="00E25416">
            <w:pPr>
              <w:spacing w:after="0"/>
              <w:rPr>
                <w:ins w:id="44" w:author="Gajan Shivanandan" w:date="2021-09-15T17:09:00Z"/>
                <w:rFonts w:eastAsiaTheme="minorEastAsia"/>
                <w:lang w:val="en-US" w:eastAsia="zh-CN"/>
              </w:rPr>
            </w:pPr>
            <w:ins w:id="45" w:author="Gajan Shivanandan" w:date="2021-09-15T17:08:00Z">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ins>
            <w:ins w:id="46" w:author="Gajan Shivanandan" w:date="2021-09-15T17:15:00Z">
              <w:r w:rsidR="00863F3F">
                <w:rPr>
                  <w:rFonts w:eastAsiaTheme="minorEastAsia"/>
                  <w:lang w:val="en-US" w:eastAsia="zh-CN"/>
                </w:rPr>
                <w:t>.</w:t>
              </w:r>
            </w:ins>
          </w:p>
          <w:p w14:paraId="7A30505D" w14:textId="77777777" w:rsidR="00F63401" w:rsidRDefault="00F63401" w:rsidP="00E25416">
            <w:pPr>
              <w:spacing w:after="0"/>
              <w:rPr>
                <w:ins w:id="47" w:author="Gajan Shivanandan" w:date="2021-09-15T17:09:00Z"/>
                <w:rFonts w:eastAsiaTheme="minorEastAsia"/>
                <w:lang w:val="en-US" w:eastAsia="zh-CN"/>
              </w:rPr>
            </w:pPr>
          </w:p>
          <w:p w14:paraId="0AB848DF" w14:textId="29DE2F2A" w:rsidR="00F63401" w:rsidRPr="00784A0C" w:rsidRDefault="00F63401" w:rsidP="00E25416">
            <w:pPr>
              <w:spacing w:after="0"/>
              <w:rPr>
                <w:rFonts w:eastAsiaTheme="minorEastAsia"/>
                <w:lang w:val="en-US" w:eastAsia="zh-CN"/>
              </w:rPr>
            </w:pPr>
            <w:ins w:id="48" w:author="Gajan Shivanandan" w:date="2021-09-15T17:09:00Z">
              <w:r>
                <w:rPr>
                  <w:rFonts w:eastAsiaTheme="minorEastAsia"/>
                  <w:lang w:val="en-US" w:eastAsia="zh-CN"/>
                </w:rPr>
                <w:t>Therefore lack of regulatory conditions as suggested by Apple should not be considered a blocking point</w:t>
              </w:r>
            </w:ins>
            <w:ins w:id="49" w:author="Gajan Shivanandan" w:date="2021-09-15T17:10:00Z">
              <w:r>
                <w:rPr>
                  <w:rFonts w:eastAsiaTheme="minorEastAsia"/>
                  <w:lang w:val="en-US" w:eastAsia="zh-CN"/>
                </w:rPr>
                <w:t xml:space="preserve"> for commencing the work.</w:t>
              </w:r>
            </w:ins>
          </w:p>
        </w:tc>
      </w:tr>
      <w:tr w:rsidR="006C5798" w:rsidRPr="003418CB" w14:paraId="12269852" w14:textId="77777777" w:rsidTr="006C5798">
        <w:tc>
          <w:tcPr>
            <w:tcW w:w="1538" w:type="dxa"/>
          </w:tcPr>
          <w:p w14:paraId="044C6E27" w14:textId="2CFB5065" w:rsidR="006C5798" w:rsidRPr="006C5798" w:rsidRDefault="006C5798" w:rsidP="006C5798">
            <w:pPr>
              <w:spacing w:after="0"/>
              <w:rPr>
                <w:rFonts w:eastAsiaTheme="minorEastAsia"/>
                <w:lang w:eastAsia="zh-CN"/>
              </w:rPr>
            </w:pPr>
            <w:ins w:id="50" w:author="Intel" w:date="2021-09-15T09:00:00Z">
              <w:r>
                <w:rPr>
                  <w:rFonts w:eastAsiaTheme="minorEastAsia"/>
                  <w:lang w:val="en-US" w:eastAsia="zh-CN"/>
                </w:rPr>
                <w:lastRenderedPageBreak/>
                <w:t>Intel</w:t>
              </w:r>
            </w:ins>
          </w:p>
        </w:tc>
        <w:tc>
          <w:tcPr>
            <w:tcW w:w="8615" w:type="dxa"/>
          </w:tcPr>
          <w:p w14:paraId="032A8B17" w14:textId="40481094" w:rsidR="006C5798" w:rsidRPr="00784A0C" w:rsidRDefault="006C5798" w:rsidP="006C5798">
            <w:pPr>
              <w:spacing w:after="0"/>
              <w:rPr>
                <w:rFonts w:eastAsiaTheme="minorEastAsia"/>
                <w:lang w:val="en-US" w:eastAsia="zh-CN"/>
              </w:rPr>
            </w:pPr>
            <w:ins w:id="51" w:author="Intel" w:date="2021-09-15T09:00:00Z">
              <w:r>
                <w:rPr>
                  <w:rFonts w:eastAsiaTheme="minorEastAsia"/>
                  <w:lang w:val="en-US" w:eastAsia="zh-CN"/>
                </w:rPr>
                <w:t xml:space="preserve">Our preference is Alternative 1 we prefer to wait for AWG decision </w:t>
              </w:r>
            </w:ins>
          </w:p>
        </w:tc>
      </w:tr>
      <w:tr w:rsidR="00E25416" w:rsidRPr="003418CB" w14:paraId="15EE0246" w14:textId="77777777" w:rsidTr="006C5798">
        <w:tc>
          <w:tcPr>
            <w:tcW w:w="1538" w:type="dxa"/>
          </w:tcPr>
          <w:p w14:paraId="6DAE46A6" w14:textId="77777777" w:rsidR="00E25416" w:rsidRPr="00784A0C" w:rsidRDefault="00E25416" w:rsidP="00E25416">
            <w:pPr>
              <w:spacing w:after="0"/>
              <w:rPr>
                <w:rFonts w:eastAsiaTheme="minorEastAsia"/>
                <w:lang w:val="en-US" w:eastAsia="zh-CN"/>
              </w:rPr>
            </w:pPr>
          </w:p>
        </w:tc>
        <w:tc>
          <w:tcPr>
            <w:tcW w:w="8615" w:type="dxa"/>
          </w:tcPr>
          <w:p w14:paraId="51D93C60" w14:textId="77777777" w:rsidR="00E25416" w:rsidRPr="00784A0C" w:rsidRDefault="00E25416" w:rsidP="00E25416">
            <w:pPr>
              <w:spacing w:after="0"/>
              <w:rPr>
                <w:rFonts w:eastAsiaTheme="minorEastAsia"/>
                <w:lang w:val="en-US" w:eastAsia="zh-CN"/>
              </w:rPr>
            </w:pPr>
          </w:p>
        </w:tc>
      </w:tr>
      <w:tr w:rsidR="00E25416" w:rsidRPr="003418CB" w14:paraId="61D46DBC" w14:textId="77777777" w:rsidTr="006C5798">
        <w:tc>
          <w:tcPr>
            <w:tcW w:w="1538" w:type="dxa"/>
          </w:tcPr>
          <w:p w14:paraId="66D9F146" w14:textId="77777777" w:rsidR="00E25416" w:rsidRPr="00784A0C" w:rsidRDefault="00E25416" w:rsidP="00E25416">
            <w:pPr>
              <w:spacing w:after="0"/>
              <w:rPr>
                <w:rFonts w:eastAsiaTheme="minorEastAsia"/>
                <w:lang w:val="en-US" w:eastAsia="zh-CN"/>
              </w:rPr>
            </w:pPr>
          </w:p>
        </w:tc>
        <w:tc>
          <w:tcPr>
            <w:tcW w:w="8615" w:type="dxa"/>
          </w:tcPr>
          <w:p w14:paraId="5209ECF6" w14:textId="77777777" w:rsidR="00E25416" w:rsidRPr="00784A0C" w:rsidRDefault="00E25416" w:rsidP="00E25416">
            <w:pPr>
              <w:spacing w:after="0"/>
              <w:rPr>
                <w:rFonts w:eastAsiaTheme="minorEastAsia"/>
                <w:lang w:val="en-US" w:eastAsia="zh-CN"/>
              </w:rPr>
            </w:pPr>
          </w:p>
        </w:tc>
      </w:tr>
    </w:tbl>
    <w:p w14:paraId="2D82B35E" w14:textId="77777777" w:rsidR="00B267F0" w:rsidRPr="00805BE8" w:rsidRDefault="00B267F0" w:rsidP="00B267F0">
      <w:pPr>
        <w:pStyle w:val="Heading3"/>
        <w:rPr>
          <w:sz w:val="24"/>
          <w:szCs w:val="16"/>
        </w:rPr>
      </w:pPr>
      <w:r>
        <w:rPr>
          <w:sz w:val="24"/>
          <w:szCs w:val="16"/>
        </w:rPr>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Heading2"/>
      </w:pPr>
      <w:r>
        <w:t>Final round</w:t>
      </w:r>
    </w:p>
    <w:p w14:paraId="5E3FF08B" w14:textId="77777777" w:rsidR="00B267F0" w:rsidRPr="00805BE8" w:rsidRDefault="00C85F00" w:rsidP="00B267F0">
      <w:pPr>
        <w:pStyle w:val="Heading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Heading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Heading1"/>
        <w:rPr>
          <w:lang w:val="en-US" w:eastAsia="ja-JP"/>
        </w:rPr>
      </w:pPr>
      <w:r>
        <w:rPr>
          <w:lang w:val="en-US" w:eastAsia="ja-JP"/>
        </w:rPr>
        <w:t>Topic #2: HPUE PC2 for NR FDD band</w:t>
      </w:r>
    </w:p>
    <w:p w14:paraId="6E90E49D"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B4157C"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Heading2"/>
      </w:pPr>
      <w:r w:rsidRPr="0017681E">
        <w:t>Initial</w:t>
      </w:r>
      <w:r>
        <w:t xml:space="preserve"> round</w:t>
      </w:r>
    </w:p>
    <w:p w14:paraId="31A840C2" w14:textId="77777777" w:rsidR="003F27FB" w:rsidRPr="00805BE8" w:rsidRDefault="00C85F00" w:rsidP="003F27FB">
      <w:pPr>
        <w:pStyle w:val="Heading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257"/>
        <w:gridCol w:w="1121"/>
        <w:gridCol w:w="1177"/>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52"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52"/>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53"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53"/>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227F1BE"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0E043A7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69187E0F"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6BA8FB62"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4CC0DB0F"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1DA09D0D"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35B5C3F4" w14:textId="77777777" w:rsidR="009D7584" w:rsidRDefault="009D7584" w:rsidP="009D7584">
            <w:pPr>
              <w:spacing w:after="0"/>
              <w:rPr>
                <w:rFonts w:eastAsiaTheme="minorEastAsia"/>
                <w:lang w:val="en-US" w:eastAsia="zh-CN"/>
              </w:rPr>
            </w:pPr>
          </w:p>
          <w:p w14:paraId="192B4561"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2C1156A2"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2F7B610A" w14:textId="303547C4"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 xml:space="preserve">allows bypassing the high insertion loss </w:t>
            </w:r>
            <w:r w:rsidRPr="000E3BAA">
              <w:rPr>
                <w:rFonts w:eastAsiaTheme="minorEastAsia"/>
                <w:lang w:val="en-US" w:eastAsia="zh-CN"/>
              </w:rPr>
              <w:lastRenderedPageBreak/>
              <w:t>duplexer and avoids REFSENS impact from transmit leakages which can save UL from RB allocation restriction for FDD bands with narrow duplex distance.</w:t>
            </w:r>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0E7FE9C6" w14:textId="0087F2CB"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256B1BF2" w14:textId="1827F572"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49534145" w14:textId="742B6895"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6998C494" w14:textId="77777777" w:rsidTr="00AC7BA2">
        <w:tc>
          <w:tcPr>
            <w:tcW w:w="1538" w:type="dxa"/>
          </w:tcPr>
          <w:p w14:paraId="6EEE4E3B" w14:textId="35E9C5FE"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473C265E" w14:textId="645D62E9"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19770082" w14:textId="77777777" w:rsidTr="00AC7BA2">
        <w:tc>
          <w:tcPr>
            <w:tcW w:w="1538" w:type="dxa"/>
          </w:tcPr>
          <w:p w14:paraId="39F34640" w14:textId="6E2A1A1D"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6038CF15"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44DAD054" w14:textId="7E6D3EE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01382E14" w14:textId="77777777" w:rsidTr="00AC7BA2">
        <w:tc>
          <w:tcPr>
            <w:tcW w:w="1538" w:type="dxa"/>
          </w:tcPr>
          <w:p w14:paraId="0AC34E3C" w14:textId="62EDBC15"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55554EFD"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4C42630"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33F9D6F4"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12B82E7A"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019D0E3F" w14:textId="3EDBBE02"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777D424D" w14:textId="77777777" w:rsidTr="00AC7BA2">
        <w:tc>
          <w:tcPr>
            <w:tcW w:w="1538" w:type="dxa"/>
          </w:tcPr>
          <w:p w14:paraId="3646F073" w14:textId="1928CECF" w:rsidR="00F428DC" w:rsidRDefault="00F428DC" w:rsidP="00F428DC">
            <w:pPr>
              <w:spacing w:after="0"/>
              <w:rPr>
                <w:lang w:val="en-US" w:eastAsia="zh-CN"/>
              </w:rPr>
            </w:pPr>
            <w:r>
              <w:rPr>
                <w:rFonts w:eastAsiaTheme="minorEastAsia"/>
                <w:lang w:val="en-US" w:eastAsia="zh-CN"/>
              </w:rPr>
              <w:t>Ericsson</w:t>
            </w:r>
          </w:p>
        </w:tc>
        <w:tc>
          <w:tcPr>
            <w:tcW w:w="8615" w:type="dxa"/>
          </w:tcPr>
          <w:p w14:paraId="5A833B0D" w14:textId="4D929A23"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2DC1D8DF" w14:textId="77777777" w:rsidTr="00AC7BA2">
        <w:tc>
          <w:tcPr>
            <w:tcW w:w="1538" w:type="dxa"/>
          </w:tcPr>
          <w:p w14:paraId="67C84143" w14:textId="78487900"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F570012" w14:textId="77777777" w:rsidR="00D2658D" w:rsidRDefault="00D2658D" w:rsidP="00D2658D">
            <w:pPr>
              <w:spacing w:after="0"/>
              <w:rPr>
                <w:rFonts w:eastAsia="Malgun Gothic"/>
                <w:lang w:eastAsia="ko-KR"/>
              </w:rPr>
            </w:pPr>
            <w:bookmarkStart w:id="54"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87C908B" w14:textId="17AA6AD0"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54"/>
          </w:p>
        </w:tc>
      </w:tr>
      <w:tr w:rsidR="0038565C" w:rsidRPr="003418CB" w14:paraId="1F534D0D" w14:textId="77777777" w:rsidTr="00AC7BA2">
        <w:tc>
          <w:tcPr>
            <w:tcW w:w="1538" w:type="dxa"/>
          </w:tcPr>
          <w:p w14:paraId="1EC1EA12" w14:textId="7938B7E4"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0FF3B12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12DECD27"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871114F"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103D6B8A" w14:textId="74B1C9C1"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1CFC7F73" w14:textId="77777777" w:rsidTr="00AC7BA2">
        <w:tc>
          <w:tcPr>
            <w:tcW w:w="1538" w:type="dxa"/>
          </w:tcPr>
          <w:p w14:paraId="45B608D0" w14:textId="71B5EE37" w:rsidR="003460DD" w:rsidRDefault="003460DD" w:rsidP="003460DD">
            <w:pPr>
              <w:spacing w:after="0"/>
              <w:rPr>
                <w:lang w:val="en-US" w:eastAsia="zh-CN"/>
              </w:rPr>
            </w:pPr>
            <w:r>
              <w:rPr>
                <w:rFonts w:eastAsiaTheme="minorEastAsia"/>
                <w:lang w:val="en-US" w:eastAsia="zh-CN"/>
              </w:rPr>
              <w:t>Telstra</w:t>
            </w:r>
          </w:p>
        </w:tc>
        <w:tc>
          <w:tcPr>
            <w:tcW w:w="8615" w:type="dxa"/>
          </w:tcPr>
          <w:p w14:paraId="737CFCD5" w14:textId="6B80B17C"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B168E26" w14:textId="77777777" w:rsidTr="00AC7BA2">
        <w:tc>
          <w:tcPr>
            <w:tcW w:w="1538" w:type="dxa"/>
          </w:tcPr>
          <w:p w14:paraId="2DC2B158" w14:textId="2E6B1B8D" w:rsidR="003D4D50" w:rsidRDefault="003D4D50" w:rsidP="003D4D50">
            <w:pPr>
              <w:spacing w:after="0"/>
              <w:rPr>
                <w:lang w:val="en-US" w:eastAsia="zh-CN"/>
              </w:rPr>
            </w:pPr>
          </w:p>
        </w:tc>
        <w:tc>
          <w:tcPr>
            <w:tcW w:w="8615" w:type="dxa"/>
          </w:tcPr>
          <w:p w14:paraId="211A5AB5" w14:textId="1603E4BE" w:rsidR="003D4D50" w:rsidRDefault="003D4D50" w:rsidP="003D4D50">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lastRenderedPageBreak/>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795B7B"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55649160"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ED73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54B0703"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2A58A9B3"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267306EE" w14:textId="3CD64755"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12FC89B7" w14:textId="25DD9634"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20E42465" w14:textId="1C48FA95"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4579564B" w14:textId="4D12E724"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335E5311" w14:textId="77777777" w:rsidTr="00AC7BA2">
        <w:tc>
          <w:tcPr>
            <w:tcW w:w="1538" w:type="dxa"/>
          </w:tcPr>
          <w:p w14:paraId="2F30DDC2" w14:textId="03AAF146" w:rsidR="001366BA" w:rsidRDefault="001366BA" w:rsidP="00AC7BA2">
            <w:pPr>
              <w:spacing w:after="0"/>
              <w:rPr>
                <w:lang w:val="en-US" w:eastAsia="zh-CN"/>
              </w:rPr>
            </w:pPr>
            <w:r>
              <w:rPr>
                <w:lang w:val="en-US" w:eastAsia="zh-CN"/>
              </w:rPr>
              <w:t>Vodafone</w:t>
            </w:r>
          </w:p>
        </w:tc>
        <w:tc>
          <w:tcPr>
            <w:tcW w:w="8615" w:type="dxa"/>
          </w:tcPr>
          <w:p w14:paraId="00B82489" w14:textId="65F5D864"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6CEC2BEC" w14:textId="77777777" w:rsidTr="00AC7BA2">
        <w:tc>
          <w:tcPr>
            <w:tcW w:w="1538" w:type="dxa"/>
          </w:tcPr>
          <w:p w14:paraId="700E0D5A" w14:textId="01A278E7" w:rsidR="00D325B6" w:rsidRDefault="00D325B6" w:rsidP="00D325B6">
            <w:pPr>
              <w:spacing w:after="0"/>
              <w:rPr>
                <w:lang w:val="en-US" w:eastAsia="zh-CN"/>
              </w:rPr>
            </w:pPr>
            <w:r>
              <w:rPr>
                <w:rFonts w:eastAsiaTheme="minorEastAsia"/>
                <w:lang w:val="en-US" w:eastAsia="zh-CN"/>
              </w:rPr>
              <w:t>Nokia</w:t>
            </w:r>
          </w:p>
        </w:tc>
        <w:tc>
          <w:tcPr>
            <w:tcW w:w="8615" w:type="dxa"/>
          </w:tcPr>
          <w:p w14:paraId="6623226A" w14:textId="5104DDB4"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2BE80069" w14:textId="77777777" w:rsidTr="00AC7BA2">
        <w:tc>
          <w:tcPr>
            <w:tcW w:w="1538" w:type="dxa"/>
          </w:tcPr>
          <w:p w14:paraId="6DC8BEB9" w14:textId="59546CCD" w:rsidR="0071364C" w:rsidRDefault="0071364C" w:rsidP="0071364C">
            <w:pPr>
              <w:spacing w:after="0"/>
              <w:rPr>
                <w:lang w:val="en-US" w:eastAsia="zh-CN"/>
              </w:rPr>
            </w:pPr>
            <w:r>
              <w:rPr>
                <w:lang w:val="en-US" w:eastAsia="zh-CN"/>
              </w:rPr>
              <w:t>ZTE</w:t>
            </w:r>
          </w:p>
        </w:tc>
        <w:tc>
          <w:tcPr>
            <w:tcW w:w="8615" w:type="dxa"/>
          </w:tcPr>
          <w:p w14:paraId="4949B66B" w14:textId="16DED5E2"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C8F83CC" w14:textId="77777777" w:rsidTr="00AC7BA2">
        <w:tc>
          <w:tcPr>
            <w:tcW w:w="1538" w:type="dxa"/>
          </w:tcPr>
          <w:p w14:paraId="7FCD19D2" w14:textId="1EFA3D6C"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A648000" w14:textId="01131F0C"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43B6A7B5" w14:textId="77777777" w:rsidTr="00AC7BA2">
        <w:tc>
          <w:tcPr>
            <w:tcW w:w="1538" w:type="dxa"/>
          </w:tcPr>
          <w:p w14:paraId="79E8E45F" w14:textId="4CE9FF2D"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68E1488" w14:textId="47EF3BB6"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575A872B" w14:textId="77777777" w:rsidTr="00AC7BA2">
        <w:tc>
          <w:tcPr>
            <w:tcW w:w="1538" w:type="dxa"/>
          </w:tcPr>
          <w:p w14:paraId="313C708D" w14:textId="4F25A01F"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17CAF6F"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57631DE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107FD675"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1352F350"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76B6A165" w14:textId="704D0F5D"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54393210" w14:textId="77777777" w:rsidTr="00AC7BA2">
        <w:tc>
          <w:tcPr>
            <w:tcW w:w="1538" w:type="dxa"/>
          </w:tcPr>
          <w:p w14:paraId="330E253D" w14:textId="71796907" w:rsidR="00F428DC" w:rsidRDefault="00F428DC" w:rsidP="00F428DC">
            <w:pPr>
              <w:spacing w:after="0"/>
              <w:rPr>
                <w:lang w:val="en-US" w:eastAsia="zh-CN"/>
              </w:rPr>
            </w:pPr>
            <w:r>
              <w:rPr>
                <w:rFonts w:eastAsiaTheme="minorEastAsia"/>
                <w:lang w:val="en-US" w:eastAsia="zh-CN"/>
              </w:rPr>
              <w:t>Ericsson</w:t>
            </w:r>
          </w:p>
        </w:tc>
        <w:tc>
          <w:tcPr>
            <w:tcW w:w="8615" w:type="dxa"/>
          </w:tcPr>
          <w:p w14:paraId="16B08077" w14:textId="79BE00DA"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0C3D0CAE"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1D1C3293"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DCCF031"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A2769E2"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7515D405"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40B754B3" w14:textId="29868D3C"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4B995A7B" w14:textId="77777777" w:rsidTr="00AC7BA2">
        <w:tc>
          <w:tcPr>
            <w:tcW w:w="1538" w:type="dxa"/>
          </w:tcPr>
          <w:p w14:paraId="049466BC" w14:textId="724CA510"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C35EB86" w14:textId="53CB636C" w:rsidR="00D2658D" w:rsidRDefault="00D2658D" w:rsidP="00D2658D">
            <w:pPr>
              <w:spacing w:after="0"/>
              <w:rPr>
                <w:lang w:val="en-US" w:eastAsia="zh-CN"/>
              </w:rPr>
            </w:pPr>
            <w:bookmarkStart w:id="55"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55"/>
          </w:p>
        </w:tc>
      </w:tr>
      <w:tr w:rsidR="0086762C" w:rsidRPr="00784A0C" w14:paraId="488AEAB7" w14:textId="77777777" w:rsidTr="00AC7BA2">
        <w:tc>
          <w:tcPr>
            <w:tcW w:w="1538" w:type="dxa"/>
          </w:tcPr>
          <w:p w14:paraId="0299EABB" w14:textId="572714B2" w:rsidR="0086762C" w:rsidRDefault="0086762C" w:rsidP="0086762C">
            <w:pPr>
              <w:spacing w:after="0"/>
              <w:rPr>
                <w:rFonts w:eastAsia="Malgun Gothic"/>
                <w:lang w:val="en-US" w:eastAsia="ko-KR"/>
              </w:rPr>
            </w:pPr>
            <w:r>
              <w:rPr>
                <w:lang w:val="en-US" w:eastAsia="zh-CN"/>
              </w:rPr>
              <w:t>Skyworks</w:t>
            </w:r>
          </w:p>
        </w:tc>
        <w:tc>
          <w:tcPr>
            <w:tcW w:w="8615" w:type="dxa"/>
          </w:tcPr>
          <w:p w14:paraId="65CEC5E6" w14:textId="1151D2E6"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48E4D5D" w14:textId="77777777" w:rsidTr="00AC7BA2">
        <w:tc>
          <w:tcPr>
            <w:tcW w:w="1538" w:type="dxa"/>
          </w:tcPr>
          <w:p w14:paraId="49C62134" w14:textId="0DC19A08" w:rsidR="00DF506E" w:rsidRDefault="00DF506E" w:rsidP="00DF506E">
            <w:pPr>
              <w:spacing w:after="0"/>
              <w:rPr>
                <w:lang w:val="en-US" w:eastAsia="zh-CN"/>
              </w:rPr>
            </w:pPr>
            <w:r>
              <w:rPr>
                <w:lang w:val="en-US" w:eastAsia="zh-CN"/>
              </w:rPr>
              <w:t>Telstra</w:t>
            </w:r>
          </w:p>
        </w:tc>
        <w:tc>
          <w:tcPr>
            <w:tcW w:w="8615" w:type="dxa"/>
          </w:tcPr>
          <w:p w14:paraId="50F4A5ED" w14:textId="573EEDE3"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506951B7" w14:textId="77777777" w:rsidTr="00AC7BA2">
        <w:tc>
          <w:tcPr>
            <w:tcW w:w="1538" w:type="dxa"/>
          </w:tcPr>
          <w:p w14:paraId="7B103FED" w14:textId="2920D58D" w:rsidR="00AD4BED" w:rsidRDefault="00AD4BED" w:rsidP="00AD4BED">
            <w:pPr>
              <w:spacing w:after="0"/>
              <w:rPr>
                <w:lang w:val="en-US" w:eastAsia="zh-CN"/>
              </w:rPr>
            </w:pPr>
          </w:p>
        </w:tc>
        <w:tc>
          <w:tcPr>
            <w:tcW w:w="8615" w:type="dxa"/>
          </w:tcPr>
          <w:p w14:paraId="39717384" w14:textId="51E6DC29" w:rsidR="00AD4BED" w:rsidRDefault="00AD4BED" w:rsidP="00AD4BED">
            <w:pPr>
              <w:spacing w:after="0"/>
              <w:rPr>
                <w:lang w:val="en-US" w:eastAsia="zh-CN"/>
              </w:rPr>
            </w:pPr>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lastRenderedPageBreak/>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AF6600D" w14:textId="0C0515F9"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0B61304C" w14:textId="77777777" w:rsidTr="00AC7BA2">
        <w:tc>
          <w:tcPr>
            <w:tcW w:w="1242" w:type="dxa"/>
          </w:tcPr>
          <w:p w14:paraId="126F3E3D" w14:textId="7328324F"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50B358C4" w14:textId="681EFA75"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4C79A6C9" w14:textId="77777777" w:rsidTr="00AC7BA2">
        <w:tc>
          <w:tcPr>
            <w:tcW w:w="1242" w:type="dxa"/>
          </w:tcPr>
          <w:p w14:paraId="2A8685F6" w14:textId="46232250"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05CE0A9C" w14:textId="4CE84043"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301140C7" w14:textId="77777777" w:rsidTr="00AC7BA2">
        <w:tc>
          <w:tcPr>
            <w:tcW w:w="1242" w:type="dxa"/>
          </w:tcPr>
          <w:p w14:paraId="72005BFC" w14:textId="7D0BF10D"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2D5D320" w14:textId="4E2B8E03"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61D4D24B" w14:textId="77777777" w:rsidTr="00AC7BA2">
        <w:tc>
          <w:tcPr>
            <w:tcW w:w="1242" w:type="dxa"/>
          </w:tcPr>
          <w:p w14:paraId="20EED714" w14:textId="58DECF52"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5BDEA5E" w14:textId="214D33DF" w:rsidR="00D2658D" w:rsidRPr="00784A0C" w:rsidRDefault="00D2658D" w:rsidP="00D2658D">
            <w:pPr>
              <w:spacing w:after="0"/>
              <w:rPr>
                <w:rFonts w:eastAsiaTheme="minorEastAsia"/>
                <w:lang w:val="en-US" w:eastAsia="zh-CN"/>
              </w:rPr>
            </w:pPr>
            <w:bookmarkStart w:id="56"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56"/>
          </w:p>
        </w:tc>
      </w:tr>
    </w:tbl>
    <w:p w14:paraId="3C945F4A" w14:textId="77777777" w:rsidR="003F27FB" w:rsidRPr="00805BE8" w:rsidRDefault="003F27FB" w:rsidP="003F27FB">
      <w:pPr>
        <w:pStyle w:val="Heading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196AA7C0"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24CA860"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12200DAB" w14:textId="38A64BD1"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EE66D0A" w14:textId="7F67CD98"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54AD49C0" w14:textId="67F999FE"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B30290B" w14:textId="579E2755"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4E62FC0F" w14:textId="3EC72F25"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579E8919"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4CF8D7F3" w14:textId="5B9BD443"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1E53686C" w14:textId="3CC0C76F"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 xml:space="preserve">performance gain for both cell average and cell edge cases are </w:t>
            </w:r>
            <w:r w:rsidRPr="009F215A">
              <w:rPr>
                <w:rFonts w:eastAsia="DengXian"/>
                <w:i/>
                <w:lang w:val="en-US" w:eastAsia="zh-CN"/>
              </w:rPr>
              <w:lastRenderedPageBreak/>
              <w:t>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042AF525" w14:textId="5B51300D"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3E3D3D8B" w14:textId="7524AD59"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244BFF3F" w14:textId="128BE18E"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155A5922" w14:textId="5E437AB1"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2399B80F"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374F553F" w14:textId="03CDD442" w:rsidR="00983E6D" w:rsidRPr="00983E6D" w:rsidRDefault="00983E6D" w:rsidP="00235DF9">
            <w:pPr>
              <w:rPr>
                <w:rFonts w:eastAsiaTheme="minorEastAsia"/>
                <w:lang w:val="en-US" w:eastAsia="zh-CN"/>
              </w:rPr>
            </w:pPr>
            <w:r w:rsidRPr="00983E6D">
              <w:rPr>
                <w:rFonts w:eastAsiaTheme="minorEastAsia"/>
                <w:lang w:val="en-US" w:eastAsia="zh-CN"/>
              </w:rPr>
              <w:t>None.</w:t>
            </w:r>
          </w:p>
          <w:p w14:paraId="69856582" w14:textId="53430C19"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3D941B0C" w14:textId="60044E9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75DE67A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703AAE9B"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16495A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172C88D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228A864F"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C7FDDF2" w14:textId="3BAA60DE"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0D339D43"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1024C206" w14:textId="255C9F36"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6D54AD43" w14:textId="12C15574"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0F2770A2" w:rsidR="00235DF9" w:rsidRPr="00B37D73" w:rsidRDefault="00B37D73" w:rsidP="00235DF9">
            <w:pPr>
              <w:rPr>
                <w:rFonts w:eastAsiaTheme="minorEastAsia"/>
                <w:lang w:val="en-US" w:eastAsia="zh-CN"/>
              </w:rPr>
            </w:pPr>
            <w:r w:rsidRPr="00B37D73">
              <w:rPr>
                <w:rFonts w:eastAsiaTheme="minorEastAsia"/>
                <w:lang w:val="en-US" w:eastAsia="zh-CN"/>
              </w:rPr>
              <w:t>None.</w:t>
            </w: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56E860F1"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66DF88EC"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2894B1A2"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B6F5CE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2A4C0DF1" w14:textId="580C9688"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42BFB27D"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4F2F3A61"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61DF7454"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547E933B"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3ABBE8FE"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55E63C9A"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lastRenderedPageBreak/>
              <w:t>Based on 2Tx architecture</w:t>
            </w:r>
          </w:p>
          <w:p w14:paraId="7CAFC219"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16E31AAC"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3A158656" w14:textId="7BF2B252"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83BB8F" w14:textId="41051B3C"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6EB53BA5"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014E91D5"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070E9B83"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75DC0D9" w14:textId="43DB7406"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4D4EAF6" w14:textId="77777777" w:rsidR="003F27FB" w:rsidRDefault="003F27FB" w:rsidP="003F27FB">
      <w:pPr>
        <w:pStyle w:val="Heading2"/>
      </w:pPr>
      <w:r>
        <w:rPr>
          <w:rFonts w:hint="eastAsia"/>
        </w:rPr>
        <w:t>I</w:t>
      </w:r>
      <w:r>
        <w:t>ntermediate round</w:t>
      </w:r>
    </w:p>
    <w:p w14:paraId="4746AABF" w14:textId="77777777" w:rsidR="003F27FB" w:rsidRPr="00805BE8" w:rsidRDefault="00C85F00" w:rsidP="003F27FB">
      <w:pPr>
        <w:pStyle w:val="Heading3"/>
        <w:rPr>
          <w:sz w:val="24"/>
          <w:szCs w:val="16"/>
        </w:rPr>
      </w:pPr>
      <w:r>
        <w:rPr>
          <w:sz w:val="24"/>
          <w:szCs w:val="16"/>
        </w:rPr>
        <w:t>Comments &amp; responses</w:t>
      </w:r>
    </w:p>
    <w:p w14:paraId="3E57A90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41AAD6C8"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7E10D57F" w14:textId="2803594C" w:rsidR="007F0BAD" w:rsidRDefault="007F0BAD" w:rsidP="003F27FB">
      <w:pPr>
        <w:rPr>
          <w:lang w:eastAsia="zh-CN"/>
        </w:rPr>
      </w:pPr>
      <w:r>
        <w:rPr>
          <w:lang w:eastAsia="zh-CN"/>
        </w:rPr>
        <w:t>Based on the discussions, the following alternatives are provided for further discussions:</w:t>
      </w:r>
    </w:p>
    <w:p w14:paraId="23858C62" w14:textId="7E2BEEED"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68E5305C" w14:textId="6B0CDBF2"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3B7D289E"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4B8BFE27"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54A2065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66D93DB2"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3720C190"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51FE95D0" w14:textId="09DB21D8"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36AE1D1B" w14:textId="1356D90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22ECEE03"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3C6FCFD3" w14:textId="77777777" w:rsidTr="00906D06">
        <w:tc>
          <w:tcPr>
            <w:tcW w:w="1538" w:type="dxa"/>
          </w:tcPr>
          <w:p w14:paraId="7673AA3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E5560CF"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219FF438" w14:textId="77777777" w:rsidTr="00906D06">
        <w:tc>
          <w:tcPr>
            <w:tcW w:w="1538" w:type="dxa"/>
          </w:tcPr>
          <w:p w14:paraId="28849756" w14:textId="47587A30" w:rsidR="00074182" w:rsidRPr="00784A0C" w:rsidRDefault="00074182" w:rsidP="00074182">
            <w:pPr>
              <w:spacing w:after="0"/>
              <w:rPr>
                <w:rFonts w:eastAsiaTheme="minorEastAsia"/>
                <w:lang w:val="en-US" w:eastAsia="zh-CN"/>
              </w:rPr>
            </w:pPr>
            <w:ins w:id="57" w:author="Gene Fong" w:date="2021-09-14T16:51:00Z">
              <w:r>
                <w:rPr>
                  <w:rFonts w:eastAsiaTheme="minorEastAsia"/>
                  <w:lang w:val="en-US" w:eastAsia="zh-CN"/>
                </w:rPr>
                <w:t>Qualcomm</w:t>
              </w:r>
            </w:ins>
            <w:del w:id="58" w:author="Gene Fong" w:date="2021-09-14T16:51:00Z">
              <w:r w:rsidRPr="00784A0C" w:rsidDel="00165A15">
                <w:rPr>
                  <w:rFonts w:eastAsiaTheme="minorEastAsia" w:hint="eastAsia"/>
                  <w:lang w:val="en-US" w:eastAsia="zh-CN"/>
                </w:rPr>
                <w:delText>XXX</w:delText>
              </w:r>
            </w:del>
          </w:p>
        </w:tc>
        <w:tc>
          <w:tcPr>
            <w:tcW w:w="8615" w:type="dxa"/>
          </w:tcPr>
          <w:p w14:paraId="01AE953D" w14:textId="2854582F" w:rsidR="00074182" w:rsidRPr="00784A0C" w:rsidRDefault="00074182" w:rsidP="00074182">
            <w:pPr>
              <w:spacing w:after="0"/>
              <w:rPr>
                <w:rFonts w:eastAsiaTheme="minorEastAsia"/>
                <w:lang w:val="en-US" w:eastAsia="zh-CN"/>
              </w:rPr>
            </w:pPr>
            <w:ins w:id="59" w:author="Gene Fong" w:date="2021-09-14T16:51:00Z">
              <w:r>
                <w:rPr>
                  <w:rFonts w:eastAsiaTheme="minorEastAsia"/>
                  <w:lang w:val="en-US" w:eastAsia="zh-CN"/>
                </w:rPr>
                <w:t>We are ok with Alt. 1</w:t>
              </w:r>
            </w:ins>
          </w:p>
        </w:tc>
      </w:tr>
      <w:tr w:rsidR="00906D06" w:rsidRPr="003418CB" w14:paraId="4BC16B1E" w14:textId="77777777" w:rsidTr="00906D06">
        <w:tc>
          <w:tcPr>
            <w:tcW w:w="1538" w:type="dxa"/>
          </w:tcPr>
          <w:p w14:paraId="1068BE86" w14:textId="549AB26B" w:rsidR="00906D06" w:rsidRPr="00784A0C" w:rsidRDefault="00906D06" w:rsidP="00906D06">
            <w:pPr>
              <w:spacing w:after="0"/>
              <w:rPr>
                <w:rFonts w:eastAsiaTheme="minorEastAsia"/>
                <w:lang w:val="en-US" w:eastAsia="zh-CN"/>
              </w:rPr>
            </w:pPr>
            <w:ins w:id="60"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1D61CB50" w14:textId="4DBB9AB9" w:rsidR="00906D06" w:rsidRPr="00784A0C" w:rsidRDefault="00906D06" w:rsidP="00906D06">
            <w:pPr>
              <w:spacing w:after="0"/>
              <w:rPr>
                <w:rFonts w:eastAsiaTheme="minorEastAsia"/>
                <w:lang w:val="en-US" w:eastAsia="zh-CN"/>
              </w:rPr>
            </w:pPr>
            <w:ins w:id="61"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2E2DCB" w:rsidRPr="003418CB" w14:paraId="143FBD56" w14:textId="77777777" w:rsidTr="00906D06">
        <w:tc>
          <w:tcPr>
            <w:tcW w:w="1538" w:type="dxa"/>
          </w:tcPr>
          <w:p w14:paraId="56373A6F" w14:textId="757EBCE9" w:rsidR="002E2DCB" w:rsidRPr="00784A0C" w:rsidRDefault="002E2DCB" w:rsidP="002E2DCB">
            <w:pPr>
              <w:spacing w:after="0"/>
              <w:rPr>
                <w:rFonts w:eastAsiaTheme="minorEastAsia"/>
                <w:lang w:val="en-US" w:eastAsia="zh-CN"/>
              </w:rPr>
            </w:pPr>
            <w:ins w:id="62" w:author="James Wang" w:date="2021-09-14T20:18:00Z">
              <w:r>
                <w:rPr>
                  <w:rFonts w:eastAsiaTheme="minorEastAsia"/>
                  <w:lang w:val="en-US" w:eastAsia="zh-CN"/>
                </w:rPr>
                <w:t>Apple</w:t>
              </w:r>
            </w:ins>
          </w:p>
        </w:tc>
        <w:tc>
          <w:tcPr>
            <w:tcW w:w="8615" w:type="dxa"/>
          </w:tcPr>
          <w:p w14:paraId="1A223666" w14:textId="77777777" w:rsidR="002E2DCB" w:rsidRDefault="002E2DCB" w:rsidP="002E2DCB">
            <w:pPr>
              <w:spacing w:after="0"/>
              <w:rPr>
                <w:ins w:id="63" w:author="James Wang" w:date="2021-09-14T20:18:00Z"/>
                <w:rFonts w:eastAsiaTheme="minorEastAsia"/>
                <w:lang w:val="en-US" w:eastAsia="zh-CN"/>
              </w:rPr>
            </w:pPr>
            <w:ins w:id="64" w:author="James Wang" w:date="2021-09-14T20:18:00Z">
              <w:r>
                <w:rPr>
                  <w:rFonts w:eastAsiaTheme="minorEastAsia"/>
                  <w:lang w:val="en-US" w:eastAsia="zh-CN"/>
                </w:rPr>
                <w:t>Alternative 2 is our preference</w:t>
              </w:r>
            </w:ins>
          </w:p>
          <w:p w14:paraId="2D8DB55B" w14:textId="77777777" w:rsidR="002E2DCB" w:rsidRDefault="002E2DCB" w:rsidP="002E2DCB">
            <w:pPr>
              <w:spacing w:after="0"/>
              <w:rPr>
                <w:ins w:id="65" w:author="James Wang" w:date="2021-09-14T20:18:00Z"/>
                <w:rFonts w:eastAsiaTheme="minorEastAsia"/>
                <w:lang w:val="en-US" w:eastAsia="zh-CN"/>
              </w:rPr>
            </w:pPr>
          </w:p>
          <w:p w14:paraId="307336C8" w14:textId="77777777" w:rsidR="002E2DCB" w:rsidRDefault="002E2DCB" w:rsidP="002E2DCB">
            <w:pPr>
              <w:spacing w:after="0"/>
              <w:rPr>
                <w:ins w:id="66" w:author="James Wang" w:date="2021-09-14T20:18:00Z"/>
                <w:rFonts w:eastAsiaTheme="minorEastAsia"/>
                <w:lang w:val="en-US" w:eastAsia="zh-CN"/>
              </w:rPr>
            </w:pPr>
            <w:ins w:id="67" w:author="James Wang" w:date="2021-09-14T20:18:00Z">
              <w:r>
                <w:rPr>
                  <w:rFonts w:eastAsiaTheme="minorEastAsia"/>
                  <w:lang w:val="en-US" w:eastAsia="zh-CN"/>
                </w:rPr>
                <w:t xml:space="preserve">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w:t>
              </w:r>
              <w:r>
                <w:rPr>
                  <w:rFonts w:eastAsiaTheme="minorEastAsia"/>
                  <w:lang w:val="en-US" w:eastAsia="zh-CN"/>
                </w:rPr>
                <w:lastRenderedPageBreak/>
                <w:t>If we would always apply P-MPR which means it is not HPUE at all.</w:t>
              </w:r>
            </w:ins>
          </w:p>
          <w:p w14:paraId="4F095E83" w14:textId="77777777" w:rsidR="002E2DCB" w:rsidRDefault="002E2DCB" w:rsidP="002E2DCB">
            <w:pPr>
              <w:spacing w:after="0"/>
              <w:rPr>
                <w:ins w:id="68" w:author="James Wang" w:date="2021-09-14T20:18:00Z"/>
                <w:rFonts w:eastAsiaTheme="minorEastAsia"/>
                <w:lang w:val="en-US" w:eastAsia="zh-CN"/>
              </w:rPr>
            </w:pPr>
          </w:p>
          <w:p w14:paraId="357BA8D9" w14:textId="77777777" w:rsidR="002E2DCB" w:rsidRDefault="002E2DCB" w:rsidP="002E2DCB">
            <w:pPr>
              <w:spacing w:after="0"/>
              <w:rPr>
                <w:ins w:id="69" w:author="James Wang" w:date="2021-09-14T20:18:00Z"/>
                <w:rFonts w:eastAsiaTheme="minorEastAsia"/>
                <w:lang w:val="en-US" w:eastAsia="zh-CN"/>
              </w:rPr>
            </w:pPr>
            <w:ins w:id="70" w:author="James Wang" w:date="2021-09-14T20:18:00Z">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ins>
          </w:p>
          <w:p w14:paraId="64095DD4" w14:textId="77777777" w:rsidR="002E2DCB" w:rsidRDefault="002E2DCB" w:rsidP="002E2DCB">
            <w:pPr>
              <w:spacing w:after="0"/>
              <w:rPr>
                <w:ins w:id="71" w:author="James Wang" w:date="2021-09-14T20:18:00Z"/>
                <w:rFonts w:eastAsiaTheme="minorEastAsia"/>
                <w:lang w:val="en-US" w:eastAsia="zh-CN"/>
              </w:rPr>
            </w:pPr>
          </w:p>
          <w:p w14:paraId="1FC99AAE" w14:textId="5661756A" w:rsidR="002E2DCB" w:rsidRPr="00784A0C" w:rsidRDefault="002E2DCB" w:rsidP="002E2DCB">
            <w:pPr>
              <w:spacing w:after="0"/>
              <w:rPr>
                <w:rFonts w:eastAsiaTheme="minorEastAsia"/>
                <w:lang w:val="en-US" w:eastAsia="zh-CN"/>
              </w:rPr>
            </w:pPr>
            <w:ins w:id="72" w:author="James Wang" w:date="2021-09-14T20:18:00Z">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ins>
          </w:p>
        </w:tc>
      </w:tr>
      <w:tr w:rsidR="00906D06" w:rsidRPr="003418CB" w14:paraId="4940C3AF" w14:textId="77777777" w:rsidTr="00906D06">
        <w:tc>
          <w:tcPr>
            <w:tcW w:w="1538" w:type="dxa"/>
          </w:tcPr>
          <w:p w14:paraId="6C4F4197" w14:textId="44C76C87" w:rsidR="00906D06" w:rsidRPr="00784A0C" w:rsidRDefault="00E674CC" w:rsidP="00906D06">
            <w:pPr>
              <w:spacing w:after="0"/>
              <w:rPr>
                <w:rFonts w:eastAsiaTheme="minorEastAsia"/>
                <w:lang w:val="en-US" w:eastAsia="zh-CN"/>
              </w:rPr>
            </w:pPr>
            <w:ins w:id="73" w:author="Xiaomi" w:date="2021-09-15T11:31:00Z">
              <w:r>
                <w:rPr>
                  <w:rFonts w:eastAsiaTheme="minorEastAsia" w:hint="eastAsia"/>
                  <w:lang w:val="en-US" w:eastAsia="zh-CN"/>
                </w:rPr>
                <w:lastRenderedPageBreak/>
                <w:t>X</w:t>
              </w:r>
              <w:r>
                <w:rPr>
                  <w:rFonts w:eastAsiaTheme="minorEastAsia"/>
                  <w:lang w:val="en-US" w:eastAsia="zh-CN"/>
                </w:rPr>
                <w:t>iaomi</w:t>
              </w:r>
            </w:ins>
          </w:p>
        </w:tc>
        <w:tc>
          <w:tcPr>
            <w:tcW w:w="8615" w:type="dxa"/>
          </w:tcPr>
          <w:p w14:paraId="37942449" w14:textId="2CA634DB" w:rsidR="00906D06" w:rsidRPr="00784A0C" w:rsidRDefault="00E674CC" w:rsidP="00906D06">
            <w:pPr>
              <w:spacing w:after="0"/>
              <w:rPr>
                <w:rFonts w:eastAsiaTheme="minorEastAsia"/>
                <w:lang w:val="en-US" w:eastAsia="zh-CN"/>
              </w:rPr>
            </w:pPr>
            <w:ins w:id="74" w:author="Xiaomi" w:date="2021-09-15T11:32:00Z">
              <w:r>
                <w:rPr>
                  <w:rFonts w:eastAsiaTheme="minorEastAsia" w:hint="eastAsia"/>
                  <w:lang w:val="en-US" w:eastAsia="zh-CN"/>
                </w:rPr>
                <w:t>A</w:t>
              </w:r>
              <w:r>
                <w:rPr>
                  <w:rFonts w:eastAsiaTheme="minorEastAsia"/>
                  <w:lang w:val="en-US" w:eastAsia="zh-CN"/>
                </w:rPr>
                <w:t>lt 1 can be acceptable for us</w:t>
              </w:r>
            </w:ins>
          </w:p>
        </w:tc>
      </w:tr>
      <w:tr w:rsidR="00906D06" w:rsidRPr="003418CB" w14:paraId="71DDEB36" w14:textId="77777777" w:rsidTr="00906D06">
        <w:tc>
          <w:tcPr>
            <w:tcW w:w="1538" w:type="dxa"/>
          </w:tcPr>
          <w:p w14:paraId="549FEF22" w14:textId="77777777" w:rsidR="00906D06" w:rsidRPr="00784A0C" w:rsidRDefault="00906D06" w:rsidP="00906D06">
            <w:pPr>
              <w:spacing w:after="0"/>
              <w:rPr>
                <w:rFonts w:eastAsiaTheme="minorEastAsia"/>
                <w:lang w:val="en-US" w:eastAsia="zh-CN"/>
              </w:rPr>
            </w:pPr>
          </w:p>
        </w:tc>
        <w:tc>
          <w:tcPr>
            <w:tcW w:w="8615" w:type="dxa"/>
          </w:tcPr>
          <w:p w14:paraId="16A5CE09" w14:textId="77777777" w:rsidR="00906D06" w:rsidRPr="00784A0C" w:rsidRDefault="00906D06" w:rsidP="00906D06">
            <w:pPr>
              <w:spacing w:after="0"/>
              <w:rPr>
                <w:rFonts w:eastAsiaTheme="minorEastAsia"/>
                <w:lang w:val="en-US" w:eastAsia="zh-CN"/>
              </w:rPr>
            </w:pPr>
          </w:p>
        </w:tc>
      </w:tr>
      <w:tr w:rsidR="00906D06" w:rsidRPr="003418CB" w14:paraId="34C7281D" w14:textId="77777777" w:rsidTr="00906D06">
        <w:tc>
          <w:tcPr>
            <w:tcW w:w="1538" w:type="dxa"/>
          </w:tcPr>
          <w:p w14:paraId="69955C71" w14:textId="77777777" w:rsidR="00906D06" w:rsidRPr="00784A0C" w:rsidRDefault="00906D06" w:rsidP="00906D06">
            <w:pPr>
              <w:spacing w:after="0"/>
              <w:rPr>
                <w:rFonts w:eastAsiaTheme="minorEastAsia"/>
                <w:lang w:val="en-US" w:eastAsia="zh-CN"/>
              </w:rPr>
            </w:pPr>
          </w:p>
        </w:tc>
        <w:tc>
          <w:tcPr>
            <w:tcW w:w="8615" w:type="dxa"/>
          </w:tcPr>
          <w:p w14:paraId="22085590" w14:textId="77777777" w:rsidR="00906D06" w:rsidRPr="00784A0C" w:rsidRDefault="00906D06" w:rsidP="00906D06">
            <w:pPr>
              <w:spacing w:after="0"/>
              <w:rPr>
                <w:rFonts w:eastAsiaTheme="minorEastAsia"/>
                <w:lang w:val="en-US" w:eastAsia="zh-CN"/>
              </w:rPr>
            </w:pPr>
          </w:p>
        </w:tc>
      </w:tr>
    </w:tbl>
    <w:p w14:paraId="47E0847A"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2EC640A1" w14:textId="35BBCDD1"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95EFEC1"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C5FE91C"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467EBD73"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0736BC4C"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59E26914"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5DE60A51"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5D26AE66"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FFD6B41"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28085B2E"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639EC0E3"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5C5AA1C0"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1BFC2210"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32B37516"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805BE8" w14:paraId="0BC5E622" w14:textId="77777777" w:rsidTr="00906D06">
        <w:tc>
          <w:tcPr>
            <w:tcW w:w="1538"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4C7421AA" w14:textId="77777777" w:rsidTr="00906D06">
        <w:tc>
          <w:tcPr>
            <w:tcW w:w="1538" w:type="dxa"/>
          </w:tcPr>
          <w:p w14:paraId="421A50B0" w14:textId="25463003" w:rsidR="00736EA9" w:rsidRPr="00784A0C" w:rsidRDefault="00736EA9" w:rsidP="00736EA9">
            <w:pPr>
              <w:spacing w:after="0"/>
              <w:rPr>
                <w:rFonts w:eastAsiaTheme="minorEastAsia"/>
                <w:lang w:val="en-US" w:eastAsia="zh-CN"/>
              </w:rPr>
            </w:pPr>
            <w:ins w:id="75" w:author="Gene Fong" w:date="2021-09-14T16:52:00Z">
              <w:r>
                <w:rPr>
                  <w:rFonts w:eastAsiaTheme="minorEastAsia"/>
                  <w:lang w:val="en-US" w:eastAsia="zh-CN"/>
                </w:rPr>
                <w:t>Qualcomm</w:t>
              </w:r>
            </w:ins>
            <w:del w:id="76" w:author="Gene Fong" w:date="2021-09-14T16:52:00Z">
              <w:r w:rsidRPr="00784A0C" w:rsidDel="00B121EF">
                <w:rPr>
                  <w:rFonts w:eastAsiaTheme="minorEastAsia" w:hint="eastAsia"/>
                  <w:lang w:val="en-US" w:eastAsia="zh-CN"/>
                </w:rPr>
                <w:delText>XXX</w:delText>
              </w:r>
            </w:del>
          </w:p>
        </w:tc>
        <w:tc>
          <w:tcPr>
            <w:tcW w:w="8615" w:type="dxa"/>
          </w:tcPr>
          <w:p w14:paraId="06963B78" w14:textId="10ACB224" w:rsidR="00736EA9" w:rsidRPr="00784A0C" w:rsidRDefault="00736EA9" w:rsidP="00736EA9">
            <w:pPr>
              <w:spacing w:after="0"/>
              <w:rPr>
                <w:rFonts w:eastAsiaTheme="minorEastAsia"/>
                <w:lang w:val="en-US" w:eastAsia="zh-CN"/>
              </w:rPr>
            </w:pPr>
            <w:ins w:id="77" w:author="Gene Fong" w:date="2021-09-14T16:52:00Z">
              <w:r>
                <w:rPr>
                  <w:rFonts w:eastAsiaTheme="minorEastAsia"/>
                  <w:lang w:val="en-US" w:eastAsia="zh-CN"/>
                </w:rPr>
                <w:t xml:space="preserve">Does MPR need to be studied also?  We recognize that </w:t>
              </w:r>
              <w:proofErr w:type="spellStart"/>
              <w:r>
                <w:rPr>
                  <w:rFonts w:eastAsiaTheme="minorEastAsia"/>
                  <w:lang w:val="en-US" w:eastAsia="zh-CN"/>
                </w:rPr>
                <w:t>TxD</w:t>
              </w:r>
              <w:proofErr w:type="spellEnd"/>
              <w:r>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ins>
          </w:p>
        </w:tc>
      </w:tr>
      <w:tr w:rsidR="003F27FB" w:rsidRPr="003418CB" w14:paraId="4B14EBAF" w14:textId="77777777" w:rsidTr="00906D06">
        <w:tc>
          <w:tcPr>
            <w:tcW w:w="1538" w:type="dxa"/>
          </w:tcPr>
          <w:p w14:paraId="1E3C6401" w14:textId="1F7D4E23" w:rsidR="003F27FB" w:rsidRPr="00784A0C" w:rsidRDefault="00693D97" w:rsidP="002E7B0D">
            <w:pPr>
              <w:spacing w:after="0"/>
              <w:rPr>
                <w:rFonts w:eastAsiaTheme="minorEastAsia"/>
                <w:lang w:val="en-US" w:eastAsia="zh-CN"/>
              </w:rPr>
            </w:pPr>
            <w:ins w:id="78" w:author="Bill Shvodian" w:date="2021-09-14T20:40:00Z">
              <w:r>
                <w:rPr>
                  <w:rFonts w:eastAsiaTheme="minorEastAsia"/>
                  <w:lang w:val="en-US" w:eastAsia="zh-CN"/>
                </w:rPr>
                <w:t>T-Mobile USA</w:t>
              </w:r>
            </w:ins>
          </w:p>
        </w:tc>
        <w:tc>
          <w:tcPr>
            <w:tcW w:w="8615" w:type="dxa"/>
          </w:tcPr>
          <w:p w14:paraId="0DD54DC3" w14:textId="0532208C" w:rsidR="003F27FB" w:rsidRPr="00784A0C" w:rsidRDefault="00260873" w:rsidP="002E7B0D">
            <w:pPr>
              <w:spacing w:after="0"/>
              <w:rPr>
                <w:rFonts w:eastAsiaTheme="minorEastAsia"/>
                <w:lang w:val="en-US" w:eastAsia="zh-CN"/>
              </w:rPr>
            </w:pPr>
            <w:ins w:id="79"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80" w:author="Bill Shvodian" w:date="2021-09-14T20:43:00Z">
              <w:r w:rsidR="00415F47">
                <w:rPr>
                  <w:rFonts w:eastAsiaTheme="minorEastAsia"/>
                  <w:lang w:val="en-US" w:eastAsia="zh-CN"/>
                </w:rPr>
                <w:t xml:space="preserve">always </w:t>
              </w:r>
            </w:ins>
            <w:ins w:id="81"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82"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83" w:author="Bill Shvodian" w:date="2021-09-14T20:43:00Z">
              <w:r w:rsidR="00415F47">
                <w:rPr>
                  <w:rFonts w:eastAsiaTheme="minorEastAsia"/>
                  <w:lang w:val="en-US" w:eastAsia="zh-CN"/>
                </w:rPr>
                <w:t xml:space="preserve">baseline that MPR applies to all bands. </w:t>
              </w:r>
            </w:ins>
          </w:p>
        </w:tc>
      </w:tr>
      <w:tr w:rsidR="00906D06" w:rsidRPr="003418CB" w14:paraId="06D69F92" w14:textId="77777777" w:rsidTr="00906D06">
        <w:tc>
          <w:tcPr>
            <w:tcW w:w="1538" w:type="dxa"/>
          </w:tcPr>
          <w:p w14:paraId="7CA27B1A" w14:textId="1284B96E" w:rsidR="00906D06" w:rsidRPr="00784A0C" w:rsidRDefault="00906D06" w:rsidP="00906D06">
            <w:pPr>
              <w:spacing w:after="0"/>
              <w:rPr>
                <w:rFonts w:eastAsiaTheme="minorEastAsia"/>
                <w:lang w:val="en-US" w:eastAsia="zh-CN"/>
              </w:rPr>
            </w:pPr>
            <w:ins w:id="84"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00598F2F" w14:textId="4D11A2CB" w:rsidR="00906D06" w:rsidRPr="00784A0C" w:rsidRDefault="00906D06" w:rsidP="00906D06">
            <w:pPr>
              <w:spacing w:after="0"/>
              <w:rPr>
                <w:rFonts w:eastAsiaTheme="minorEastAsia"/>
                <w:lang w:val="en-US" w:eastAsia="zh-CN"/>
              </w:rPr>
            </w:pPr>
            <w:ins w:id="85" w:author="OPPO" w:date="2021-09-15T09:18:00Z">
              <w:r>
                <w:rPr>
                  <w:rFonts w:eastAsiaTheme="minorEastAsia"/>
                  <w:lang w:val="en-US" w:eastAsia="zh-CN"/>
                </w:rPr>
                <w:t xml:space="preserve">Ok with objectives, also </w:t>
              </w:r>
            </w:ins>
            <w:ins w:id="86"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87" w:author="OPPO" w:date="2021-09-15T09:18:00Z">
              <w:r>
                <w:rPr>
                  <w:rFonts w:eastAsiaTheme="minorEastAsia"/>
                  <w:lang w:val="en-US" w:eastAsia="zh-CN"/>
                </w:rPr>
                <w:t xml:space="preserve"> whether MPR needs to be reviewed. Hope could get clarification.</w:t>
              </w:r>
            </w:ins>
          </w:p>
        </w:tc>
      </w:tr>
      <w:tr w:rsidR="00906D06" w:rsidRPr="003418CB" w14:paraId="10E835ED" w14:textId="77777777" w:rsidTr="00906D06">
        <w:tc>
          <w:tcPr>
            <w:tcW w:w="1538" w:type="dxa"/>
          </w:tcPr>
          <w:p w14:paraId="72B45EEE" w14:textId="5B851577" w:rsidR="00906D06" w:rsidRPr="00CA2080" w:rsidRDefault="00CA2080" w:rsidP="00906D06">
            <w:pPr>
              <w:spacing w:after="0"/>
              <w:rPr>
                <w:lang w:val="en-US" w:eastAsia="ja-JP"/>
              </w:rPr>
            </w:pPr>
            <w:r>
              <w:rPr>
                <w:rFonts w:hint="eastAsia"/>
                <w:lang w:val="en-US" w:eastAsia="ja-JP"/>
              </w:rPr>
              <w:t>S</w:t>
            </w:r>
            <w:r>
              <w:rPr>
                <w:lang w:val="en-US" w:eastAsia="ja-JP"/>
              </w:rPr>
              <w:t>oftBank</w:t>
            </w:r>
          </w:p>
        </w:tc>
        <w:tc>
          <w:tcPr>
            <w:tcW w:w="8615" w:type="dxa"/>
          </w:tcPr>
          <w:p w14:paraId="4AE4190E" w14:textId="0B0E84F1"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Pr>
                <w:rFonts w:ascii="Arial" w:eastAsia="MS PGothic" w:hAnsi="Arial" w:cs="Arial"/>
                <w:color w:val="222222"/>
                <w:sz w:val="18"/>
                <w:szCs w:val="24"/>
                <w:lang w:val="en-US" w:eastAsia="ja-JP"/>
              </w:rPr>
              <w:t>Sorry to miss our comment in the initial round, but w</w:t>
            </w:r>
            <w:r w:rsidRPr="00CA2080">
              <w:rPr>
                <w:rFonts w:ascii="Arial" w:eastAsia="MS PGothic" w:hAnsi="Arial" w:cs="Arial"/>
                <w:color w:val="222222"/>
                <w:sz w:val="18"/>
                <w:szCs w:val="24"/>
                <w:lang w:val="en-US" w:eastAsia="ja-JP"/>
              </w:rPr>
              <w:t xml:space="preserve">e would like to add a bullet </w:t>
            </w:r>
            <w:r>
              <w:rPr>
                <w:rFonts w:ascii="Arial" w:eastAsia="MS PGothic" w:hAnsi="Arial" w:cs="Arial"/>
                <w:color w:val="222222"/>
                <w:sz w:val="18"/>
                <w:szCs w:val="24"/>
                <w:lang w:val="en-US" w:eastAsia="ja-JP"/>
              </w:rPr>
              <w:t xml:space="preserve">(or note) </w:t>
            </w:r>
            <w:r w:rsidRPr="00CA2080">
              <w:rPr>
                <w:rFonts w:ascii="Arial" w:eastAsia="MS PGothic" w:hAnsi="Arial" w:cs="Arial"/>
                <w:color w:val="222222"/>
                <w:sz w:val="18"/>
                <w:szCs w:val="24"/>
                <w:lang w:val="en-US" w:eastAsia="ja-JP"/>
              </w:rPr>
              <w:t>in the scope to ensure the UE behaviour when the regulatory does not allow the use of PC2</w:t>
            </w:r>
            <w:r>
              <w:rPr>
                <w:rFonts w:ascii="Arial" w:eastAsia="MS PGothic" w:hAnsi="Arial" w:cs="Arial"/>
                <w:color w:val="222222"/>
                <w:sz w:val="18"/>
                <w:szCs w:val="24"/>
                <w:lang w:val="en-US" w:eastAsia="ja-JP"/>
              </w:rPr>
              <w:t>, which is quite important to us</w:t>
            </w:r>
          </w:p>
          <w:p w14:paraId="2BA2066E"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sidRPr="00CA2080">
              <w:rPr>
                <w:rFonts w:ascii="Arial" w:eastAsia="MS PGothic" w:hAnsi="Arial" w:cs="Arial"/>
                <w:color w:val="222222"/>
                <w:sz w:val="18"/>
                <w:szCs w:val="24"/>
                <w:lang w:val="en-US" w:eastAsia="ja-JP"/>
              </w:rPr>
              <w:t xml:space="preserve">"- Ensure that the UE RF requirements of power class 2 UEs shall comply with those of power class 3 when the maximum transmit power is limited to 23dBm by </w:t>
            </w:r>
            <w:proofErr w:type="spellStart"/>
            <w:r w:rsidRPr="00CA2080">
              <w:rPr>
                <w:rFonts w:ascii="Arial" w:eastAsia="MS PGothic" w:hAnsi="Arial" w:cs="Arial"/>
                <w:color w:val="222222"/>
                <w:sz w:val="18"/>
                <w:szCs w:val="24"/>
                <w:lang w:val="en-US" w:eastAsia="ja-JP"/>
              </w:rPr>
              <w:t>gNB</w:t>
            </w:r>
            <w:proofErr w:type="spellEnd"/>
            <w:r w:rsidRPr="00CA2080">
              <w:rPr>
                <w:rFonts w:ascii="Arial" w:eastAsia="MS PGothic" w:hAnsi="Arial" w:cs="Arial"/>
                <w:color w:val="222222"/>
                <w:sz w:val="18"/>
                <w:szCs w:val="24"/>
                <w:lang w:val="en-US" w:eastAsia="ja-JP"/>
              </w:rPr>
              <w:t xml:space="preserve"> configuration. </w:t>
            </w:r>
          </w:p>
          <w:p w14:paraId="0CAAD634" w14:textId="77777777" w:rsidR="00906D06" w:rsidRPr="00CA2080" w:rsidRDefault="00906D06" w:rsidP="00906D06">
            <w:pPr>
              <w:spacing w:after="0"/>
              <w:rPr>
                <w:rFonts w:eastAsiaTheme="minorEastAsia"/>
                <w:lang w:val="en-US" w:eastAsia="zh-CN"/>
              </w:rPr>
            </w:pPr>
          </w:p>
        </w:tc>
      </w:tr>
      <w:tr w:rsidR="002E2DCB" w:rsidRPr="003418CB" w14:paraId="27B6E800" w14:textId="77777777" w:rsidTr="00906D06">
        <w:tc>
          <w:tcPr>
            <w:tcW w:w="1538" w:type="dxa"/>
          </w:tcPr>
          <w:p w14:paraId="37697EF1" w14:textId="39D433EE" w:rsidR="002E2DCB" w:rsidRPr="00784A0C" w:rsidRDefault="002E2DCB" w:rsidP="002E2DCB">
            <w:pPr>
              <w:spacing w:after="0"/>
              <w:rPr>
                <w:rFonts w:eastAsiaTheme="minorEastAsia"/>
                <w:lang w:val="en-US" w:eastAsia="zh-CN"/>
              </w:rPr>
            </w:pPr>
            <w:ins w:id="88" w:author="James Wang" w:date="2021-09-14T20:18:00Z">
              <w:r>
                <w:rPr>
                  <w:rFonts w:eastAsiaTheme="minorEastAsia"/>
                  <w:lang w:val="en-US" w:eastAsia="zh-CN"/>
                </w:rPr>
                <w:t>Apple</w:t>
              </w:r>
            </w:ins>
          </w:p>
        </w:tc>
        <w:tc>
          <w:tcPr>
            <w:tcW w:w="8615" w:type="dxa"/>
          </w:tcPr>
          <w:p w14:paraId="1CD91531" w14:textId="77777777" w:rsidR="002E2DCB" w:rsidRDefault="002E2DCB" w:rsidP="002E2DCB">
            <w:pPr>
              <w:spacing w:after="0"/>
              <w:rPr>
                <w:ins w:id="89" w:author="James Wang" w:date="2021-09-14T20:18:00Z"/>
                <w:rFonts w:eastAsiaTheme="minorEastAsia"/>
                <w:lang w:val="en-US" w:eastAsia="zh-CN"/>
              </w:rPr>
            </w:pPr>
            <w:ins w:id="90" w:author="James Wang" w:date="2021-09-14T20:18:00Z">
              <w:r>
                <w:rPr>
                  <w:rFonts w:eastAsiaTheme="minorEastAsia"/>
                  <w:lang w:val="en-US" w:eastAsia="zh-CN"/>
                </w:rPr>
                <w:t xml:space="preserve">Though we mentioned 1Tx and 2Tx in first round discussions, we do have concern that 2Tx likely would not be the mainstream implementation for FDD bands as it requires two PAs and two duplexers. </w:t>
              </w:r>
              <w:r>
                <w:rPr>
                  <w:rFonts w:eastAsiaTheme="minorEastAsia"/>
                  <w:lang w:val="en-US" w:eastAsia="zh-CN"/>
                </w:rPr>
                <w:lastRenderedPageBreak/>
                <w:t>On the other hand, if P-MPR is the only solution, that means UE would mostly operate in PC3 domain where 2Tx would be a waste of hardware cost.</w:t>
              </w:r>
            </w:ins>
          </w:p>
          <w:p w14:paraId="4F0EC993" w14:textId="77777777" w:rsidR="002E2DCB" w:rsidRDefault="002E2DCB" w:rsidP="002E2DCB">
            <w:pPr>
              <w:spacing w:after="0"/>
              <w:rPr>
                <w:ins w:id="91" w:author="James Wang" w:date="2021-09-14T20:18:00Z"/>
                <w:rFonts w:eastAsiaTheme="minorEastAsia"/>
                <w:lang w:val="en-US" w:eastAsia="zh-CN"/>
              </w:rPr>
            </w:pPr>
          </w:p>
          <w:p w14:paraId="6537C614" w14:textId="0557DEE7" w:rsidR="002E2DCB" w:rsidRPr="00784A0C" w:rsidRDefault="002E2DCB" w:rsidP="002E2DCB">
            <w:pPr>
              <w:spacing w:after="0"/>
              <w:rPr>
                <w:rFonts w:eastAsiaTheme="minorEastAsia"/>
                <w:lang w:val="en-US" w:eastAsia="zh-CN"/>
              </w:rPr>
            </w:pPr>
            <w:ins w:id="92" w:author="James Wang" w:date="2021-09-14T20:18:00Z">
              <w:r>
                <w:rPr>
                  <w:rFonts w:eastAsiaTheme="minorEastAsia"/>
                  <w:lang w:val="en-US" w:eastAsia="zh-CN"/>
                </w:rPr>
                <w:t>We would also like to include half-duplex mode into the objective where P-MPR would not be the only solution for SAR mitigation.</w:t>
              </w:r>
            </w:ins>
          </w:p>
        </w:tc>
      </w:tr>
      <w:tr w:rsidR="00906D06" w:rsidRPr="003418CB" w14:paraId="6F6AC024" w14:textId="77777777" w:rsidTr="00906D06">
        <w:tc>
          <w:tcPr>
            <w:tcW w:w="1538" w:type="dxa"/>
          </w:tcPr>
          <w:p w14:paraId="2EEF0FB5" w14:textId="34F4C3AF" w:rsidR="00906D06" w:rsidRPr="00784A0C" w:rsidRDefault="00E674CC" w:rsidP="00906D06">
            <w:pPr>
              <w:spacing w:after="0"/>
              <w:rPr>
                <w:rFonts w:eastAsiaTheme="minorEastAsia"/>
                <w:lang w:val="en-US" w:eastAsia="zh-CN"/>
              </w:rPr>
            </w:pPr>
            <w:ins w:id="93" w:author="Xiaomi" w:date="2021-09-15T11:32:00Z">
              <w:r>
                <w:rPr>
                  <w:rFonts w:eastAsiaTheme="minorEastAsia" w:hint="eastAsia"/>
                  <w:lang w:val="en-US" w:eastAsia="zh-CN"/>
                </w:rPr>
                <w:lastRenderedPageBreak/>
                <w:t>X</w:t>
              </w:r>
              <w:r>
                <w:rPr>
                  <w:rFonts w:eastAsiaTheme="minorEastAsia"/>
                  <w:lang w:val="en-US" w:eastAsia="zh-CN"/>
                </w:rPr>
                <w:t>iaomi</w:t>
              </w:r>
            </w:ins>
          </w:p>
        </w:tc>
        <w:tc>
          <w:tcPr>
            <w:tcW w:w="8615" w:type="dxa"/>
          </w:tcPr>
          <w:p w14:paraId="243A6614" w14:textId="571278E4" w:rsidR="00906D06" w:rsidRPr="00784A0C" w:rsidRDefault="00E674CC" w:rsidP="00906D06">
            <w:pPr>
              <w:spacing w:after="0"/>
              <w:rPr>
                <w:rFonts w:eastAsiaTheme="minorEastAsia"/>
                <w:lang w:val="en-US" w:eastAsia="zh-CN"/>
              </w:rPr>
            </w:pPr>
            <w:ins w:id="94" w:author="Xiaomi" w:date="2021-09-15T11:32:00Z">
              <w:r>
                <w:rPr>
                  <w:rFonts w:eastAsiaTheme="minorEastAsia"/>
                  <w:lang w:val="en-US" w:eastAsia="zh-CN"/>
                </w:rPr>
                <w:t>Ok with objectives</w:t>
              </w:r>
            </w:ins>
          </w:p>
        </w:tc>
      </w:tr>
    </w:tbl>
    <w:p w14:paraId="6D5A0BBA" w14:textId="77777777" w:rsidR="003F27FB" w:rsidRPr="00805BE8" w:rsidRDefault="003F27FB" w:rsidP="003F27FB">
      <w:pPr>
        <w:pStyle w:val="Heading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Heading2"/>
      </w:pPr>
      <w:r>
        <w:t>Final round</w:t>
      </w:r>
    </w:p>
    <w:p w14:paraId="2B45E929" w14:textId="77777777" w:rsidR="003F27FB" w:rsidRPr="00805BE8" w:rsidRDefault="00C85F00" w:rsidP="003F27FB">
      <w:pPr>
        <w:pStyle w:val="Heading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Heading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Heading1"/>
        <w:rPr>
          <w:lang w:val="en-US" w:eastAsia="ja-JP"/>
        </w:rPr>
      </w:pPr>
      <w:r>
        <w:rPr>
          <w:lang w:val="en-US" w:eastAsia="ja-JP"/>
        </w:rPr>
        <w:t>Topic #3: Increasing UE power high limit for CA and DC</w:t>
      </w:r>
    </w:p>
    <w:p w14:paraId="552B4875"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B4157C"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B4157C"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Heading2"/>
      </w:pPr>
      <w:r w:rsidRPr="0017681E">
        <w:lastRenderedPageBreak/>
        <w:t>Initial</w:t>
      </w:r>
      <w:r>
        <w:t xml:space="preserve"> round</w:t>
      </w:r>
    </w:p>
    <w:p w14:paraId="429387CE" w14:textId="77777777" w:rsidR="00D262DB" w:rsidRPr="00805BE8" w:rsidRDefault="00C85F00" w:rsidP="00D262DB">
      <w:pPr>
        <w:pStyle w:val="Heading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884D727"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711482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6C741E7"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45F4F9"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7D0CB664"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F8F47DB"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53398C7A" w14:textId="77777777" w:rsidTr="009D5E34">
        <w:tc>
          <w:tcPr>
            <w:tcW w:w="1416" w:type="dxa"/>
          </w:tcPr>
          <w:p w14:paraId="43D7BF99"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46DE24E0"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17C82391" w14:textId="77777777" w:rsidTr="009D5E34">
        <w:tc>
          <w:tcPr>
            <w:tcW w:w="1416" w:type="dxa"/>
          </w:tcPr>
          <w:p w14:paraId="61CEFBC3"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5C9D40B4"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3DFE2B76" w14:textId="77777777" w:rsidTr="009D5E34">
        <w:tc>
          <w:tcPr>
            <w:tcW w:w="1416" w:type="dxa"/>
          </w:tcPr>
          <w:p w14:paraId="1DC0119F" w14:textId="63729B2D" w:rsidR="009D7584" w:rsidRDefault="009D7584" w:rsidP="009D7584">
            <w:pPr>
              <w:spacing w:after="0"/>
              <w:rPr>
                <w:lang w:val="en-US" w:eastAsia="zh-CN"/>
              </w:rPr>
            </w:pPr>
            <w:r>
              <w:rPr>
                <w:rFonts w:eastAsiaTheme="minorEastAsia"/>
                <w:lang w:val="en-US" w:eastAsia="zh-CN"/>
              </w:rPr>
              <w:t>Apple</w:t>
            </w:r>
          </w:p>
        </w:tc>
        <w:tc>
          <w:tcPr>
            <w:tcW w:w="8615" w:type="dxa"/>
          </w:tcPr>
          <w:p w14:paraId="6C70C9E4" w14:textId="3EB7F9B2"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17D6D47F" w14:textId="77777777" w:rsidTr="009D5E34">
        <w:tc>
          <w:tcPr>
            <w:tcW w:w="1416" w:type="dxa"/>
          </w:tcPr>
          <w:p w14:paraId="125D7067" w14:textId="4457677F" w:rsidR="006E383A" w:rsidRDefault="006E383A" w:rsidP="009D7584">
            <w:pPr>
              <w:spacing w:after="0"/>
              <w:rPr>
                <w:lang w:val="en-US" w:eastAsia="zh-CN"/>
              </w:rPr>
            </w:pPr>
            <w:r>
              <w:rPr>
                <w:lang w:val="en-US" w:eastAsia="zh-CN"/>
              </w:rPr>
              <w:t>vivo</w:t>
            </w:r>
          </w:p>
        </w:tc>
        <w:tc>
          <w:tcPr>
            <w:tcW w:w="8615" w:type="dxa"/>
          </w:tcPr>
          <w:p w14:paraId="25ADCE7A" w14:textId="27A2CC21"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79CA054A" w14:textId="77777777" w:rsidTr="009D5E34">
        <w:tc>
          <w:tcPr>
            <w:tcW w:w="1416" w:type="dxa"/>
          </w:tcPr>
          <w:p w14:paraId="6990EBAE" w14:textId="1A5C33C0"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77AE6E4A" w14:textId="4A1AACD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62D6208C" w14:textId="77777777" w:rsidTr="009D5E34">
        <w:tc>
          <w:tcPr>
            <w:tcW w:w="1416" w:type="dxa"/>
          </w:tcPr>
          <w:p w14:paraId="5E9E9159" w14:textId="4FC6830B" w:rsidR="001F2BD2" w:rsidRPr="00F65038" w:rsidRDefault="001F2BD2" w:rsidP="00F65038">
            <w:pPr>
              <w:spacing w:after="0"/>
              <w:rPr>
                <w:lang w:val="en-US" w:eastAsia="zh-CN"/>
              </w:rPr>
            </w:pPr>
            <w:r>
              <w:rPr>
                <w:lang w:val="en-US" w:eastAsia="zh-CN"/>
              </w:rPr>
              <w:t>Telecom Italia</w:t>
            </w:r>
          </w:p>
        </w:tc>
        <w:tc>
          <w:tcPr>
            <w:tcW w:w="8615" w:type="dxa"/>
          </w:tcPr>
          <w:p w14:paraId="043AE7AA" w14:textId="133C5D77" w:rsidR="001F2BD2" w:rsidRPr="00F65038" w:rsidRDefault="001F2BD2" w:rsidP="00F65038">
            <w:pPr>
              <w:spacing w:after="0"/>
              <w:rPr>
                <w:lang w:val="en-US" w:eastAsia="zh-CN"/>
              </w:rPr>
            </w:pPr>
            <w:r>
              <w:rPr>
                <w:lang w:val="en-US" w:eastAsia="zh-CN"/>
              </w:rPr>
              <w:t>Support as a Rel 17 Work Item</w:t>
            </w:r>
          </w:p>
        </w:tc>
      </w:tr>
      <w:tr w:rsidR="00BE4766" w:rsidRPr="003418CB" w14:paraId="50C429C6" w14:textId="77777777" w:rsidTr="009D5E34">
        <w:tc>
          <w:tcPr>
            <w:tcW w:w="1416" w:type="dxa"/>
          </w:tcPr>
          <w:p w14:paraId="1C4ED6DA" w14:textId="567E65B8" w:rsidR="00BE4766" w:rsidRDefault="00BE4766" w:rsidP="00F65038">
            <w:pPr>
              <w:spacing w:after="0"/>
              <w:rPr>
                <w:lang w:val="en-US" w:eastAsia="zh-CN"/>
              </w:rPr>
            </w:pPr>
            <w:r>
              <w:rPr>
                <w:lang w:val="en-US" w:eastAsia="zh-CN"/>
              </w:rPr>
              <w:lastRenderedPageBreak/>
              <w:t>Vodafone</w:t>
            </w:r>
          </w:p>
        </w:tc>
        <w:tc>
          <w:tcPr>
            <w:tcW w:w="8615" w:type="dxa"/>
          </w:tcPr>
          <w:p w14:paraId="17952BF6" w14:textId="3C09E403"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1C423D00" w14:textId="77777777" w:rsidTr="009D5E34">
        <w:tc>
          <w:tcPr>
            <w:tcW w:w="1416" w:type="dxa"/>
          </w:tcPr>
          <w:p w14:paraId="5B129F27" w14:textId="0735E9A2" w:rsidR="00D325B6" w:rsidRDefault="00D325B6" w:rsidP="00D325B6">
            <w:pPr>
              <w:spacing w:after="0"/>
              <w:rPr>
                <w:lang w:val="en-US" w:eastAsia="zh-CN"/>
              </w:rPr>
            </w:pPr>
            <w:r>
              <w:rPr>
                <w:lang w:val="en-US" w:eastAsia="zh-CN"/>
              </w:rPr>
              <w:t>Nokia</w:t>
            </w:r>
          </w:p>
        </w:tc>
        <w:tc>
          <w:tcPr>
            <w:tcW w:w="8615" w:type="dxa"/>
          </w:tcPr>
          <w:p w14:paraId="747088EF" w14:textId="3A50AF70" w:rsidR="00D325B6" w:rsidRDefault="00D325B6" w:rsidP="00D325B6">
            <w:pPr>
              <w:spacing w:after="0"/>
              <w:rPr>
                <w:lang w:val="en-US" w:eastAsia="zh-CN"/>
              </w:rPr>
            </w:pPr>
            <w:r>
              <w:rPr>
                <w:lang w:val="en-US" w:eastAsia="zh-CN"/>
              </w:rPr>
              <w:t>Our view is similar to what Qualcomm mentioned.</w:t>
            </w:r>
          </w:p>
        </w:tc>
      </w:tr>
      <w:tr w:rsidR="0071364C" w:rsidRPr="003418CB" w14:paraId="09275C1D" w14:textId="77777777" w:rsidTr="009D5E34">
        <w:tc>
          <w:tcPr>
            <w:tcW w:w="1416" w:type="dxa"/>
          </w:tcPr>
          <w:p w14:paraId="1F38CFED" w14:textId="262DD09B" w:rsidR="0071364C" w:rsidRDefault="0071364C" w:rsidP="0071364C">
            <w:pPr>
              <w:spacing w:after="0"/>
              <w:rPr>
                <w:lang w:val="en-US" w:eastAsia="zh-CN"/>
              </w:rPr>
            </w:pPr>
            <w:r>
              <w:rPr>
                <w:lang w:val="en-US" w:eastAsia="zh-CN"/>
              </w:rPr>
              <w:t>ZTE</w:t>
            </w:r>
          </w:p>
        </w:tc>
        <w:tc>
          <w:tcPr>
            <w:tcW w:w="8615" w:type="dxa"/>
          </w:tcPr>
          <w:p w14:paraId="618D69F9" w14:textId="46A88248"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7437231B" w14:textId="77777777" w:rsidTr="009D5E34">
        <w:tc>
          <w:tcPr>
            <w:tcW w:w="1416" w:type="dxa"/>
          </w:tcPr>
          <w:p w14:paraId="35B0FD71" w14:textId="6DB27574" w:rsidR="00334544" w:rsidRDefault="00334544" w:rsidP="00334544">
            <w:pPr>
              <w:spacing w:after="0"/>
              <w:rPr>
                <w:lang w:val="en-US" w:eastAsia="zh-CN"/>
              </w:rPr>
            </w:pPr>
            <w:r>
              <w:rPr>
                <w:lang w:val="en-US" w:eastAsia="zh-CN"/>
              </w:rPr>
              <w:t>AT&amp;T</w:t>
            </w:r>
          </w:p>
        </w:tc>
        <w:tc>
          <w:tcPr>
            <w:tcW w:w="8615" w:type="dxa"/>
          </w:tcPr>
          <w:p w14:paraId="61F7A30D" w14:textId="7250C4E2" w:rsidR="00334544" w:rsidRDefault="00334544" w:rsidP="00334544">
            <w:pPr>
              <w:spacing w:after="0"/>
              <w:rPr>
                <w:lang w:val="en-US" w:eastAsia="zh-CN"/>
              </w:rPr>
            </w:pPr>
            <w:r>
              <w:rPr>
                <w:lang w:val="en-US" w:eastAsia="zh-CN"/>
              </w:rPr>
              <w:t>We also support this work in Rel-17.</w:t>
            </w:r>
          </w:p>
        </w:tc>
      </w:tr>
      <w:tr w:rsidR="00DD719D" w:rsidRPr="003418CB" w14:paraId="63702BA1" w14:textId="77777777" w:rsidTr="009D5E34">
        <w:tc>
          <w:tcPr>
            <w:tcW w:w="1416" w:type="dxa"/>
          </w:tcPr>
          <w:p w14:paraId="3E9D85EF" w14:textId="22FB29A3"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3C27F1B3" w14:textId="187911E8"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0A4CBBE6" w14:textId="77777777" w:rsidTr="009D5E34">
        <w:tc>
          <w:tcPr>
            <w:tcW w:w="1416" w:type="dxa"/>
          </w:tcPr>
          <w:p w14:paraId="08A0060F" w14:textId="71A3CF34" w:rsidR="00BA5DBB" w:rsidRDefault="00BA5DBB" w:rsidP="00BA5DBB">
            <w:pPr>
              <w:spacing w:after="0"/>
              <w:rPr>
                <w:lang w:val="en-US" w:eastAsia="zh-CN"/>
              </w:rPr>
            </w:pPr>
            <w:r>
              <w:rPr>
                <w:lang w:val="en-US" w:eastAsia="zh-CN"/>
              </w:rPr>
              <w:t>MediaTek</w:t>
            </w:r>
          </w:p>
        </w:tc>
        <w:tc>
          <w:tcPr>
            <w:tcW w:w="8615" w:type="dxa"/>
          </w:tcPr>
          <w:p w14:paraId="7E151828" w14:textId="3450FFF8"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A7C6316" w14:textId="77777777" w:rsidTr="009D5E34">
        <w:tc>
          <w:tcPr>
            <w:tcW w:w="1416" w:type="dxa"/>
          </w:tcPr>
          <w:p w14:paraId="43581B27" w14:textId="2E1E758F" w:rsidR="006D558E" w:rsidRDefault="006D558E" w:rsidP="006D558E">
            <w:pPr>
              <w:spacing w:after="0"/>
              <w:rPr>
                <w:lang w:val="en-US" w:eastAsia="zh-CN"/>
              </w:rPr>
            </w:pPr>
            <w:r>
              <w:rPr>
                <w:rFonts w:eastAsiaTheme="minorEastAsia"/>
                <w:lang w:val="en-US" w:eastAsia="zh-CN"/>
              </w:rPr>
              <w:t>Ericsson</w:t>
            </w:r>
          </w:p>
        </w:tc>
        <w:tc>
          <w:tcPr>
            <w:tcW w:w="8615" w:type="dxa"/>
          </w:tcPr>
          <w:p w14:paraId="26168F18" w14:textId="6190B64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08367008" w14:textId="77777777" w:rsidTr="009D5E34">
        <w:tc>
          <w:tcPr>
            <w:tcW w:w="1416" w:type="dxa"/>
          </w:tcPr>
          <w:p w14:paraId="78B10ED4" w14:textId="1EC02522" w:rsidR="0086762C" w:rsidRDefault="0086762C" w:rsidP="0086762C">
            <w:pPr>
              <w:spacing w:after="0"/>
              <w:rPr>
                <w:lang w:val="en-US" w:eastAsia="zh-CN"/>
              </w:rPr>
            </w:pPr>
            <w:r>
              <w:rPr>
                <w:lang w:val="en-US" w:eastAsia="zh-CN"/>
              </w:rPr>
              <w:t>Skyworks</w:t>
            </w:r>
          </w:p>
        </w:tc>
        <w:tc>
          <w:tcPr>
            <w:tcW w:w="8615" w:type="dxa"/>
          </w:tcPr>
          <w:p w14:paraId="3B92C258" w14:textId="4C5D5E52"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31879AFD" w14:textId="77777777" w:rsidTr="009D5E34">
        <w:tc>
          <w:tcPr>
            <w:tcW w:w="1416" w:type="dxa"/>
          </w:tcPr>
          <w:p w14:paraId="204F0182" w14:textId="6676802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6B1F58E4"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11F9A6FB" w14:textId="2CA22548"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2575633B"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5B2DBBB1"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4865883" w14:textId="77777777" w:rsidR="00D96652" w:rsidRDefault="00D96652" w:rsidP="00D96652">
            <w:pPr>
              <w:spacing w:after="0"/>
              <w:rPr>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6EDB903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83854A2" w14:textId="77777777" w:rsidR="007303B5" w:rsidRDefault="007303B5" w:rsidP="002E7B0D">
            <w:pPr>
              <w:spacing w:after="0"/>
              <w:rPr>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r>
              <w:rPr>
                <w:rFonts w:eastAsiaTheme="minorEastAsia"/>
                <w:lang w:val="en-US" w:eastAsia="zh-CN"/>
              </w:rPr>
              <w:lastRenderedPageBreak/>
              <w:t>T-Mobile USA</w:t>
            </w:r>
          </w:p>
        </w:tc>
        <w:tc>
          <w:tcPr>
            <w:tcW w:w="8615" w:type="dxa"/>
          </w:tcPr>
          <w:p w14:paraId="5C21EAC6"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5D689661"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01E1E6AD"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23318A28" w14:textId="77777777" w:rsidTr="009D5E34">
        <w:tc>
          <w:tcPr>
            <w:tcW w:w="1416" w:type="dxa"/>
          </w:tcPr>
          <w:p w14:paraId="0CC29236"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1F6FE85A"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28AECA56" w14:textId="77777777" w:rsidTr="009D5E34">
        <w:tc>
          <w:tcPr>
            <w:tcW w:w="1416" w:type="dxa"/>
          </w:tcPr>
          <w:p w14:paraId="3793A19F" w14:textId="07B72AC3" w:rsidR="009D7584" w:rsidRDefault="009D7584" w:rsidP="009D7584">
            <w:pPr>
              <w:spacing w:after="0"/>
              <w:rPr>
                <w:lang w:val="en-US" w:eastAsia="zh-CN"/>
              </w:rPr>
            </w:pPr>
            <w:r>
              <w:rPr>
                <w:rFonts w:eastAsiaTheme="minorEastAsia"/>
                <w:lang w:val="en-US" w:eastAsia="zh-CN"/>
              </w:rPr>
              <w:t>Apple</w:t>
            </w:r>
          </w:p>
        </w:tc>
        <w:tc>
          <w:tcPr>
            <w:tcW w:w="8615" w:type="dxa"/>
          </w:tcPr>
          <w:p w14:paraId="35AC2907" w14:textId="18F03E21"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7FF32806" w14:textId="77777777" w:rsidTr="009D5E34">
        <w:tc>
          <w:tcPr>
            <w:tcW w:w="1416" w:type="dxa"/>
          </w:tcPr>
          <w:p w14:paraId="753C7FBA" w14:textId="52F47A5F" w:rsidR="006E383A" w:rsidRDefault="006E383A" w:rsidP="009D7584">
            <w:pPr>
              <w:spacing w:after="0"/>
              <w:rPr>
                <w:lang w:val="en-US" w:eastAsia="zh-CN"/>
              </w:rPr>
            </w:pPr>
            <w:r>
              <w:rPr>
                <w:lang w:val="en-US" w:eastAsia="zh-CN"/>
              </w:rPr>
              <w:t>vivo</w:t>
            </w:r>
          </w:p>
        </w:tc>
        <w:tc>
          <w:tcPr>
            <w:tcW w:w="8615" w:type="dxa"/>
          </w:tcPr>
          <w:p w14:paraId="2CFCF942" w14:textId="2E536039"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3F1D3D80" w14:textId="77777777" w:rsidTr="00BF31C6">
        <w:tc>
          <w:tcPr>
            <w:tcW w:w="1416" w:type="dxa"/>
          </w:tcPr>
          <w:p w14:paraId="5A0B376A"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7B59CD13" w14:textId="55F309DC"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3CFDA08F" w14:textId="77777777" w:rsidTr="00BF31C6">
        <w:tc>
          <w:tcPr>
            <w:tcW w:w="1416" w:type="dxa"/>
          </w:tcPr>
          <w:p w14:paraId="35F1EB32" w14:textId="28FC79E5" w:rsidR="00574FFB" w:rsidRPr="00F65038" w:rsidRDefault="00574FFB" w:rsidP="00522154">
            <w:pPr>
              <w:spacing w:after="0"/>
              <w:rPr>
                <w:lang w:val="en-US" w:eastAsia="zh-CN"/>
              </w:rPr>
            </w:pPr>
            <w:r>
              <w:rPr>
                <w:lang w:val="en-US" w:eastAsia="zh-CN"/>
              </w:rPr>
              <w:t>Vodafone</w:t>
            </w:r>
          </w:p>
        </w:tc>
        <w:tc>
          <w:tcPr>
            <w:tcW w:w="8615" w:type="dxa"/>
          </w:tcPr>
          <w:p w14:paraId="1CD89CA1" w14:textId="2AC6F691" w:rsidR="00574FFB" w:rsidRDefault="00574FFB" w:rsidP="00522154">
            <w:pPr>
              <w:spacing w:after="0"/>
              <w:rPr>
                <w:lang w:val="en-US" w:eastAsia="zh-CN"/>
              </w:rPr>
            </w:pPr>
            <w:r>
              <w:rPr>
                <w:lang w:val="en-US" w:eastAsia="zh-CN"/>
              </w:rPr>
              <w:t>We support the objectives.</w:t>
            </w:r>
          </w:p>
        </w:tc>
      </w:tr>
      <w:tr w:rsidR="00D325B6" w:rsidRPr="00F65038" w14:paraId="191C1D4C" w14:textId="77777777" w:rsidTr="00BF31C6">
        <w:tc>
          <w:tcPr>
            <w:tcW w:w="1416" w:type="dxa"/>
          </w:tcPr>
          <w:p w14:paraId="086F39B3" w14:textId="47D69E93" w:rsidR="00D325B6" w:rsidRDefault="00D325B6" w:rsidP="00D325B6">
            <w:pPr>
              <w:spacing w:after="0"/>
              <w:rPr>
                <w:lang w:val="en-US" w:eastAsia="zh-CN"/>
              </w:rPr>
            </w:pPr>
            <w:r>
              <w:rPr>
                <w:lang w:val="en-US" w:eastAsia="zh-CN"/>
              </w:rPr>
              <w:t>Nokia</w:t>
            </w:r>
          </w:p>
        </w:tc>
        <w:tc>
          <w:tcPr>
            <w:tcW w:w="8615" w:type="dxa"/>
          </w:tcPr>
          <w:p w14:paraId="2E053702" w14:textId="0F8E569B"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791EA0C0" w14:textId="77777777" w:rsidTr="00BF31C6">
        <w:tc>
          <w:tcPr>
            <w:tcW w:w="1416" w:type="dxa"/>
          </w:tcPr>
          <w:p w14:paraId="54055BAA" w14:textId="05CA244F" w:rsidR="002117AC" w:rsidRDefault="002117AC" w:rsidP="002117AC">
            <w:pPr>
              <w:spacing w:after="0"/>
              <w:rPr>
                <w:lang w:val="en-US" w:eastAsia="zh-CN"/>
              </w:rPr>
            </w:pPr>
            <w:r>
              <w:rPr>
                <w:lang w:val="en-US" w:eastAsia="zh-CN"/>
              </w:rPr>
              <w:t>ZTE</w:t>
            </w:r>
          </w:p>
        </w:tc>
        <w:tc>
          <w:tcPr>
            <w:tcW w:w="8615" w:type="dxa"/>
          </w:tcPr>
          <w:p w14:paraId="6C9A5E40" w14:textId="36DF8F57" w:rsidR="002117AC" w:rsidRDefault="002117AC" w:rsidP="002117AC">
            <w:pPr>
              <w:spacing w:after="0"/>
              <w:rPr>
                <w:lang w:val="en-US" w:eastAsia="zh-CN"/>
              </w:rPr>
            </w:pPr>
            <w:r>
              <w:rPr>
                <w:lang w:val="en-US" w:eastAsia="zh-CN"/>
              </w:rPr>
              <w:t>We support the objectives.</w:t>
            </w:r>
          </w:p>
        </w:tc>
      </w:tr>
      <w:tr w:rsidR="00334544" w:rsidRPr="00F65038" w14:paraId="0DDF6357" w14:textId="77777777" w:rsidTr="00BF31C6">
        <w:tc>
          <w:tcPr>
            <w:tcW w:w="1416" w:type="dxa"/>
          </w:tcPr>
          <w:p w14:paraId="6DA59099" w14:textId="5B6ADBF3" w:rsidR="00334544" w:rsidRDefault="00334544" w:rsidP="00334544">
            <w:pPr>
              <w:spacing w:after="0"/>
              <w:rPr>
                <w:lang w:val="en-US" w:eastAsia="zh-CN"/>
              </w:rPr>
            </w:pPr>
            <w:r>
              <w:rPr>
                <w:lang w:val="en-US" w:eastAsia="zh-CN"/>
              </w:rPr>
              <w:t>AT&amp;T</w:t>
            </w:r>
          </w:p>
        </w:tc>
        <w:tc>
          <w:tcPr>
            <w:tcW w:w="8615" w:type="dxa"/>
          </w:tcPr>
          <w:p w14:paraId="03A9383E" w14:textId="2D84D298" w:rsidR="00334544" w:rsidRDefault="00334544" w:rsidP="00334544">
            <w:pPr>
              <w:spacing w:after="0"/>
              <w:rPr>
                <w:lang w:val="en-US" w:eastAsia="zh-CN"/>
              </w:rPr>
            </w:pPr>
            <w:r>
              <w:rPr>
                <w:lang w:val="en-US" w:eastAsia="zh-CN"/>
              </w:rPr>
              <w:t>We support the proposed objectives of the WI.</w:t>
            </w:r>
          </w:p>
        </w:tc>
      </w:tr>
      <w:tr w:rsidR="00DD719D" w:rsidRPr="00F65038" w14:paraId="4DFECFC4" w14:textId="77777777" w:rsidTr="00BF31C6">
        <w:tc>
          <w:tcPr>
            <w:tcW w:w="1416" w:type="dxa"/>
          </w:tcPr>
          <w:p w14:paraId="7376B11B" w14:textId="78DC7CFA"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2B754C5A" w14:textId="3DB37D2E"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A8BCC88" w14:textId="77777777" w:rsidTr="00BF31C6">
        <w:tc>
          <w:tcPr>
            <w:tcW w:w="1416" w:type="dxa"/>
          </w:tcPr>
          <w:p w14:paraId="5EF8C8BF" w14:textId="2EE28B3F" w:rsidR="00BA5DBB" w:rsidRDefault="00BA5DBB" w:rsidP="00BA5DBB">
            <w:pPr>
              <w:spacing w:after="0"/>
              <w:rPr>
                <w:lang w:val="en-US" w:eastAsia="zh-CN"/>
              </w:rPr>
            </w:pPr>
            <w:r>
              <w:rPr>
                <w:lang w:val="en-US" w:eastAsia="zh-CN"/>
              </w:rPr>
              <w:t>MediaTek</w:t>
            </w:r>
          </w:p>
        </w:tc>
        <w:tc>
          <w:tcPr>
            <w:tcW w:w="8615" w:type="dxa"/>
          </w:tcPr>
          <w:p w14:paraId="093A3EE7" w14:textId="4404C12F"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3EB0D9AA" w14:textId="77777777" w:rsidTr="00BF31C6">
        <w:tc>
          <w:tcPr>
            <w:tcW w:w="1416" w:type="dxa"/>
          </w:tcPr>
          <w:p w14:paraId="5BA7241E" w14:textId="78DDA4E2" w:rsidR="006D558E" w:rsidRDefault="006D558E" w:rsidP="006D558E">
            <w:pPr>
              <w:spacing w:after="0"/>
              <w:rPr>
                <w:lang w:val="en-US" w:eastAsia="zh-CN"/>
              </w:rPr>
            </w:pPr>
            <w:r>
              <w:rPr>
                <w:rFonts w:eastAsiaTheme="minorEastAsia"/>
                <w:lang w:val="en-US" w:eastAsia="zh-CN"/>
              </w:rPr>
              <w:t>Ericsson</w:t>
            </w:r>
          </w:p>
        </w:tc>
        <w:tc>
          <w:tcPr>
            <w:tcW w:w="8615" w:type="dxa"/>
          </w:tcPr>
          <w:p w14:paraId="36218324" w14:textId="6A0B63EA"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3A7C9110" w14:textId="77777777" w:rsidTr="00BF31C6">
        <w:tc>
          <w:tcPr>
            <w:tcW w:w="1416" w:type="dxa"/>
          </w:tcPr>
          <w:p w14:paraId="60DE594F" w14:textId="1010BC4D" w:rsidR="0077408B" w:rsidRDefault="0077408B" w:rsidP="0077408B">
            <w:pPr>
              <w:spacing w:after="0"/>
              <w:rPr>
                <w:lang w:val="en-US" w:eastAsia="zh-CN"/>
              </w:rPr>
            </w:pPr>
            <w:r>
              <w:rPr>
                <w:lang w:val="en-US" w:eastAsia="zh-CN"/>
              </w:rPr>
              <w:t>Skyworks</w:t>
            </w:r>
          </w:p>
        </w:tc>
        <w:tc>
          <w:tcPr>
            <w:tcW w:w="8615" w:type="dxa"/>
          </w:tcPr>
          <w:p w14:paraId="4D150563" w14:textId="6D14858D"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05FF687" w14:textId="4987895B"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8B5E8B2" w14:textId="77777777" w:rsidTr="002E7B0D">
        <w:tc>
          <w:tcPr>
            <w:tcW w:w="1242" w:type="dxa"/>
          </w:tcPr>
          <w:p w14:paraId="0398CF5C" w14:textId="58F9260F" w:rsidR="00DD719D" w:rsidRPr="00784A0C" w:rsidRDefault="00DD719D" w:rsidP="00DD719D">
            <w:pPr>
              <w:spacing w:after="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1857BB37" w14:textId="6935EE1B"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304F7C44" w14:textId="77777777" w:rsidTr="002E7B0D">
        <w:tc>
          <w:tcPr>
            <w:tcW w:w="1242" w:type="dxa"/>
          </w:tcPr>
          <w:p w14:paraId="75ACEBF2" w14:textId="76F0FF4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5E4A9B7" w14:textId="167E4234"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7AF4E4F0" w14:textId="77777777" w:rsidTr="002E7B0D">
        <w:tc>
          <w:tcPr>
            <w:tcW w:w="1242" w:type="dxa"/>
          </w:tcPr>
          <w:p w14:paraId="745F0BAD" w14:textId="77777777" w:rsidR="00DD719D" w:rsidRPr="00784A0C" w:rsidRDefault="00DD719D" w:rsidP="00DD719D">
            <w:pPr>
              <w:spacing w:after="0"/>
              <w:rPr>
                <w:rFonts w:eastAsiaTheme="minorEastAsia"/>
                <w:lang w:val="en-US" w:eastAsia="zh-CN"/>
              </w:rPr>
            </w:pPr>
          </w:p>
        </w:tc>
        <w:tc>
          <w:tcPr>
            <w:tcW w:w="8615" w:type="dxa"/>
          </w:tcPr>
          <w:p w14:paraId="7D4FD6EB" w14:textId="77777777" w:rsidR="00DD719D" w:rsidRPr="00784A0C" w:rsidRDefault="00DD719D" w:rsidP="00DD719D">
            <w:pPr>
              <w:spacing w:after="0"/>
              <w:rPr>
                <w:rFonts w:eastAsiaTheme="minorEastAsia"/>
                <w:lang w:val="en-US" w:eastAsia="zh-CN"/>
              </w:rPr>
            </w:pPr>
          </w:p>
        </w:tc>
      </w:tr>
      <w:tr w:rsidR="00DD719D" w:rsidRPr="00784A0C" w14:paraId="7B159C37" w14:textId="77777777" w:rsidTr="002E7B0D">
        <w:tc>
          <w:tcPr>
            <w:tcW w:w="1242" w:type="dxa"/>
          </w:tcPr>
          <w:p w14:paraId="1FFFB6DD" w14:textId="77777777" w:rsidR="00DD719D" w:rsidRPr="00784A0C" w:rsidRDefault="00DD719D" w:rsidP="00DD719D">
            <w:pPr>
              <w:spacing w:after="0"/>
              <w:rPr>
                <w:rFonts w:eastAsiaTheme="minorEastAsia"/>
                <w:lang w:val="en-US" w:eastAsia="zh-CN"/>
              </w:rPr>
            </w:pPr>
          </w:p>
        </w:tc>
        <w:tc>
          <w:tcPr>
            <w:tcW w:w="8615" w:type="dxa"/>
          </w:tcPr>
          <w:p w14:paraId="3016F083" w14:textId="77777777" w:rsidR="00DD719D" w:rsidRPr="00784A0C" w:rsidRDefault="00DD719D" w:rsidP="00DD719D">
            <w:pPr>
              <w:spacing w:after="0"/>
              <w:rPr>
                <w:rFonts w:eastAsiaTheme="minorEastAsia"/>
                <w:lang w:val="en-US" w:eastAsia="zh-CN"/>
              </w:rPr>
            </w:pPr>
          </w:p>
        </w:tc>
      </w:tr>
    </w:tbl>
    <w:p w14:paraId="0716E6E4" w14:textId="77777777" w:rsidR="00D262DB" w:rsidRPr="00805BE8" w:rsidRDefault="00D262DB" w:rsidP="00D262DB">
      <w:pPr>
        <w:pStyle w:val="Heading3"/>
        <w:rPr>
          <w:sz w:val="24"/>
          <w:szCs w:val="16"/>
        </w:rPr>
      </w:pPr>
      <w:r>
        <w:rPr>
          <w:sz w:val="24"/>
          <w:szCs w:val="16"/>
        </w:rPr>
        <w:lastRenderedPageBreak/>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1A552215"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1C842AB3" w14:textId="5D120E65"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4F093607" w14:textId="7045CAC0"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00B8E759" w14:textId="2E9A913B"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8EDC986"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167EFD12" w14:textId="2D9033DB"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2ED786FB"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2BE863AC"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05081FCC" w14:textId="7BEAEF64"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B01FC79" w14:textId="34ED2BC8"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6AD49C93"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517ABEBE" w14:textId="3D17135A"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057677AF" w14:textId="333CD789"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00FCCDF5"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43D1F316" w14:textId="77777777" w:rsidR="00AF7CB7" w:rsidRPr="00FB3F9E" w:rsidRDefault="00AF7CB7" w:rsidP="00AF7CB7">
            <w:pPr>
              <w:ind w:leftChars="100" w:left="200"/>
              <w:rPr>
                <w:b/>
                <w:lang w:eastAsia="zh-CN"/>
              </w:rPr>
            </w:pPr>
            <w:r w:rsidRPr="00FB3F9E">
              <w:rPr>
                <w:b/>
                <w:lang w:eastAsia="zh-CN"/>
              </w:rPr>
              <w:t>Core part</w:t>
            </w:r>
          </w:p>
          <w:p w14:paraId="68677973" w14:textId="77777777" w:rsidR="00AF7CB7" w:rsidRPr="00A97C81" w:rsidRDefault="00AF7CB7" w:rsidP="00AF7CB7">
            <w:pPr>
              <w:ind w:leftChars="100" w:left="200"/>
              <w:rPr>
                <w:lang w:eastAsia="zh-CN"/>
              </w:rPr>
            </w:pPr>
            <w:r w:rsidRPr="00A97C81">
              <w:lastRenderedPageBreak/>
              <w:t>The objective</w:t>
            </w:r>
            <w:r w:rsidRPr="00A97C81">
              <w:rPr>
                <w:rFonts w:hint="eastAsia"/>
              </w:rPr>
              <w:t>s</w:t>
            </w:r>
            <w:r w:rsidRPr="00A97C81">
              <w:t xml:space="preserve"> of the </w:t>
            </w:r>
            <w:r w:rsidRPr="00A97C81">
              <w:rPr>
                <w:rFonts w:hint="eastAsia"/>
              </w:rPr>
              <w:t>core part are as follows:</w:t>
            </w:r>
          </w:p>
          <w:p w14:paraId="64AB0E49"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14FFABD"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7F0AA6B" w14:textId="4D4ECDF9"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FA52708" w14:textId="570367C5"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7E2B4FFD" w14:textId="2530F1FE"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4452CD92"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6340ACF6" w14:textId="56339B40"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37A53A9F"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8C6C4C5"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5C779FB1"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7436393E"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F3EE799"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79A009E" w14:textId="277B48D0"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61C06547" w14:textId="4134613F"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0B47BDF7"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529079B" w14:textId="03BF391E"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57EF989A"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1DBE239D" w14:textId="610723C0"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20274554"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5C4AC79B"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65F4AE1" w14:textId="7C2BACD4" w:rsidR="00133B30" w:rsidRPr="00410243" w:rsidRDefault="00410243" w:rsidP="00410243">
            <w:pPr>
              <w:rPr>
                <w:lang w:val="en-US" w:eastAsia="zh-CN"/>
              </w:rPr>
            </w:pPr>
            <w:r>
              <w:rPr>
                <w:rFonts w:eastAsiaTheme="minorEastAsia"/>
                <w:lang w:val="en-US" w:eastAsia="zh-CN"/>
              </w:rPr>
              <w:t>Comment above may need be taken into account.</w:t>
            </w:r>
          </w:p>
        </w:tc>
      </w:tr>
    </w:tbl>
    <w:p w14:paraId="6A39AAB5" w14:textId="77777777" w:rsidR="00D262DB" w:rsidRDefault="00D262DB" w:rsidP="00D262DB">
      <w:pPr>
        <w:pStyle w:val="Heading2"/>
      </w:pPr>
      <w:r>
        <w:rPr>
          <w:rFonts w:hint="eastAsia"/>
        </w:rPr>
        <w:t>I</w:t>
      </w:r>
      <w:r>
        <w:t>ntermediate round</w:t>
      </w:r>
    </w:p>
    <w:p w14:paraId="4156D332" w14:textId="77777777" w:rsidR="00D262DB" w:rsidRPr="00805BE8" w:rsidRDefault="00C85F00" w:rsidP="00D262DB">
      <w:pPr>
        <w:pStyle w:val="Heading3"/>
        <w:rPr>
          <w:sz w:val="24"/>
          <w:szCs w:val="16"/>
        </w:rPr>
      </w:pPr>
      <w:r>
        <w:rPr>
          <w:sz w:val="24"/>
          <w:szCs w:val="16"/>
        </w:rPr>
        <w:t>Comments &amp; responses</w:t>
      </w:r>
    </w:p>
    <w:p w14:paraId="5E43A509"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3AF0FF27" w14:textId="6B4F557B"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AAC2701"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79611937"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lastRenderedPageBreak/>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5D8F39B5" w14:textId="6B4F1936" w:rsidR="002218CB" w:rsidRDefault="002218CB" w:rsidP="00D262DB">
      <w:pPr>
        <w:rPr>
          <w:lang w:val="en-US" w:eastAsia="zh-CN"/>
        </w:rPr>
      </w:pPr>
      <w:r>
        <w:rPr>
          <w:lang w:val="en-US" w:eastAsia="zh-CN"/>
        </w:rPr>
        <w:t>Based on above two alternative, the compromised solution are welcome.</w:t>
      </w:r>
    </w:p>
    <w:p w14:paraId="0A72980B"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2FCBB6F5" w14:textId="77777777" w:rsidTr="00522154">
        <w:tc>
          <w:tcPr>
            <w:tcW w:w="1242" w:type="dxa"/>
          </w:tcPr>
          <w:p w14:paraId="693F94D7"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73DFACF"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F4240D0" w14:textId="77777777" w:rsidTr="00522154">
        <w:tc>
          <w:tcPr>
            <w:tcW w:w="1242" w:type="dxa"/>
          </w:tcPr>
          <w:p w14:paraId="3536B417" w14:textId="0E915BD2"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0EA79D17" w14:textId="25EE46D9"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4428BE6D" w14:textId="77777777" w:rsidTr="00522154">
        <w:tc>
          <w:tcPr>
            <w:tcW w:w="1242" w:type="dxa"/>
          </w:tcPr>
          <w:p w14:paraId="3BBD5403" w14:textId="06D9BC1B" w:rsidR="000436C1" w:rsidRPr="00784A0C" w:rsidRDefault="000436C1" w:rsidP="000436C1">
            <w:pPr>
              <w:spacing w:after="0"/>
              <w:rPr>
                <w:rFonts w:eastAsiaTheme="minorEastAsia"/>
                <w:lang w:val="en-US" w:eastAsia="zh-CN"/>
              </w:rPr>
            </w:pPr>
            <w:ins w:id="95" w:author="Gene Fong" w:date="2021-09-14T16:52:00Z">
              <w:r>
                <w:rPr>
                  <w:rFonts w:eastAsiaTheme="minorEastAsia"/>
                  <w:lang w:val="en-US" w:eastAsia="zh-CN"/>
                </w:rPr>
                <w:t>Qualcomm</w:t>
              </w:r>
            </w:ins>
          </w:p>
        </w:tc>
        <w:tc>
          <w:tcPr>
            <w:tcW w:w="8615" w:type="dxa"/>
          </w:tcPr>
          <w:p w14:paraId="694CD8DE" w14:textId="6A121CE4" w:rsidR="000436C1" w:rsidRPr="00784A0C" w:rsidRDefault="000436C1" w:rsidP="000436C1">
            <w:pPr>
              <w:spacing w:after="0"/>
              <w:rPr>
                <w:rFonts w:eastAsiaTheme="minorEastAsia"/>
                <w:lang w:val="en-US" w:eastAsia="zh-CN"/>
              </w:rPr>
            </w:pPr>
            <w:ins w:id="96"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2373D01E" w14:textId="77777777" w:rsidTr="00522154">
        <w:tc>
          <w:tcPr>
            <w:tcW w:w="1242" w:type="dxa"/>
          </w:tcPr>
          <w:p w14:paraId="6A1E2626" w14:textId="2548E077" w:rsidR="00614F34" w:rsidRPr="00784A0C" w:rsidRDefault="00A87F62" w:rsidP="00522154">
            <w:pPr>
              <w:spacing w:after="0"/>
              <w:rPr>
                <w:rFonts w:eastAsiaTheme="minorEastAsia"/>
                <w:lang w:val="en-US" w:eastAsia="zh-CN"/>
              </w:rPr>
            </w:pPr>
            <w:ins w:id="97" w:author="Bill Shvodian" w:date="2021-09-14T20:45:00Z">
              <w:r>
                <w:rPr>
                  <w:rFonts w:eastAsiaTheme="minorEastAsia"/>
                  <w:lang w:val="en-US" w:eastAsia="zh-CN"/>
                </w:rPr>
                <w:t>T-Mobile USA</w:t>
              </w:r>
            </w:ins>
          </w:p>
        </w:tc>
        <w:tc>
          <w:tcPr>
            <w:tcW w:w="8615" w:type="dxa"/>
          </w:tcPr>
          <w:p w14:paraId="21AA75BE" w14:textId="65E88B93" w:rsidR="00614F34" w:rsidRPr="00784A0C" w:rsidRDefault="00A87F62" w:rsidP="00522154">
            <w:pPr>
              <w:spacing w:after="0"/>
              <w:rPr>
                <w:rFonts w:eastAsiaTheme="minorEastAsia"/>
                <w:lang w:val="en-US" w:eastAsia="zh-CN"/>
              </w:rPr>
            </w:pPr>
            <w:ins w:id="98" w:author="Bill Shvodian" w:date="2021-09-14T20:45:00Z">
              <w:r>
                <w:rPr>
                  <w:rFonts w:eastAsiaTheme="minorEastAsia"/>
                  <w:lang w:val="en-US" w:eastAsia="zh-CN"/>
                </w:rPr>
                <w:t xml:space="preserve">We support alternative 1. </w:t>
              </w:r>
            </w:ins>
          </w:p>
        </w:tc>
      </w:tr>
      <w:tr w:rsidR="00906D06" w:rsidRPr="003418CB" w14:paraId="5B345CC7" w14:textId="77777777" w:rsidTr="00522154">
        <w:tc>
          <w:tcPr>
            <w:tcW w:w="1242" w:type="dxa"/>
          </w:tcPr>
          <w:p w14:paraId="2D03DD6D" w14:textId="3F4F37CE" w:rsidR="00906D06" w:rsidRPr="00784A0C" w:rsidRDefault="00906D06" w:rsidP="00906D06">
            <w:pPr>
              <w:spacing w:after="0"/>
              <w:rPr>
                <w:rFonts w:eastAsiaTheme="minorEastAsia"/>
                <w:lang w:val="en-US" w:eastAsia="zh-CN"/>
              </w:rPr>
            </w:pPr>
            <w:ins w:id="99"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08525FDD" w14:textId="5D1CC009" w:rsidR="00906D06" w:rsidRPr="00784A0C" w:rsidRDefault="00906D06" w:rsidP="00906D06">
            <w:pPr>
              <w:spacing w:after="0"/>
              <w:rPr>
                <w:rFonts w:eastAsiaTheme="minorEastAsia"/>
                <w:lang w:val="en-US" w:eastAsia="zh-CN"/>
              </w:rPr>
            </w:pPr>
            <w:ins w:id="100"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14:paraId="6209C11B" w14:textId="77777777" w:rsidTr="00522154">
        <w:tc>
          <w:tcPr>
            <w:tcW w:w="1242" w:type="dxa"/>
          </w:tcPr>
          <w:p w14:paraId="02D820AE" w14:textId="46CF0D95" w:rsidR="00906D06" w:rsidRPr="00784A0C" w:rsidRDefault="00DE59F8" w:rsidP="00906D06">
            <w:pPr>
              <w:spacing w:after="0"/>
              <w:rPr>
                <w:rFonts w:eastAsiaTheme="minorEastAsia"/>
                <w:lang w:val="en-US" w:eastAsia="zh-CN"/>
              </w:rPr>
            </w:pPr>
            <w:ins w:id="101" w:author="Shan YANG, China Telecom" w:date="2021-09-15T09:49:00Z">
              <w:r>
                <w:rPr>
                  <w:rFonts w:eastAsiaTheme="minorEastAsia" w:hint="eastAsia"/>
                  <w:lang w:val="en-US" w:eastAsia="zh-CN"/>
                </w:rPr>
                <w:t>China Telecom</w:t>
              </w:r>
            </w:ins>
          </w:p>
        </w:tc>
        <w:tc>
          <w:tcPr>
            <w:tcW w:w="8615" w:type="dxa"/>
          </w:tcPr>
          <w:p w14:paraId="09C628A1" w14:textId="77777777" w:rsidR="00DE59F8" w:rsidRDefault="00DE59F8" w:rsidP="00906D06">
            <w:pPr>
              <w:spacing w:after="0"/>
              <w:rPr>
                <w:ins w:id="102" w:author="Shan YANG, China Telecom" w:date="2021-09-15T09:51:00Z"/>
                <w:rFonts w:eastAsiaTheme="minorEastAsia"/>
                <w:lang w:val="en-US" w:eastAsia="zh-CN"/>
              </w:rPr>
            </w:pPr>
            <w:ins w:id="103"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14:paraId="34728139" w14:textId="51FE5DCF" w:rsidR="00812833" w:rsidRDefault="00812833" w:rsidP="00812833">
            <w:pPr>
              <w:spacing w:after="0"/>
              <w:rPr>
                <w:ins w:id="104" w:author="Shan YANG, China Telecom" w:date="2021-09-15T09:56:00Z"/>
                <w:rFonts w:eastAsiaTheme="minorEastAsia"/>
                <w:lang w:val="en-US" w:eastAsia="zh-CN"/>
              </w:rPr>
            </w:pPr>
            <w:ins w:id="105" w:author="Shan YANG, China Telecom" w:date="2021-09-15T09:55:00Z">
              <w:r>
                <w:rPr>
                  <w:rFonts w:eastAsiaTheme="minorEastAsia" w:hint="eastAsia"/>
                  <w:lang w:val="en-US" w:eastAsia="zh-CN"/>
                </w:rPr>
                <w:t xml:space="preserve">We agree with </w:t>
              </w:r>
            </w:ins>
            <w:ins w:id="106"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14:paraId="386A5348" w14:textId="5D4E042B" w:rsidR="00906D06" w:rsidRPr="00784A0C" w:rsidRDefault="00DE59F8" w:rsidP="005626EA">
            <w:pPr>
              <w:spacing w:after="0"/>
              <w:rPr>
                <w:rFonts w:eastAsiaTheme="minorEastAsia"/>
                <w:lang w:val="en-US" w:eastAsia="zh-CN"/>
              </w:rPr>
            </w:pPr>
            <w:ins w:id="107" w:author="Shan YANG, China Telecom" w:date="2021-09-15T09:50:00Z">
              <w:r>
                <w:rPr>
                  <w:rFonts w:eastAsiaTheme="minorEastAsia" w:hint="eastAsia"/>
                  <w:lang w:val="en-US" w:eastAsia="zh-CN"/>
                </w:rPr>
                <w:t>A</w:t>
              </w:r>
            </w:ins>
            <w:ins w:id="108" w:author="Shan YANG, China Telecom" w:date="2021-09-15T09:57:00Z">
              <w:r w:rsidR="00812833">
                <w:rPr>
                  <w:rFonts w:eastAsiaTheme="minorEastAsia" w:hint="eastAsia"/>
                  <w:lang w:val="en-US" w:eastAsia="zh-CN"/>
                </w:rPr>
                <w:t>lso, a</w:t>
              </w:r>
            </w:ins>
            <w:ins w:id="109" w:author="Shan YANG, China Telecom" w:date="2021-09-15T09:50:00Z">
              <w:r>
                <w:rPr>
                  <w:rFonts w:eastAsiaTheme="minorEastAsia" w:hint="eastAsia"/>
                  <w:lang w:val="en-US" w:eastAsia="zh-CN"/>
                </w:rPr>
                <w:t xml:space="preserve">s </w:t>
              </w:r>
            </w:ins>
            <w:ins w:id="110" w:author="Shan YANG, China Telecom" w:date="2021-09-15T09:55:00Z">
              <w:r w:rsidR="00812833">
                <w:rPr>
                  <w:rFonts w:eastAsiaTheme="minorEastAsia" w:hint="eastAsia"/>
                  <w:lang w:val="en-US" w:eastAsia="zh-CN"/>
                </w:rPr>
                <w:t xml:space="preserve">companies commented in the </w:t>
              </w:r>
            </w:ins>
            <w:ins w:id="111" w:author="Shan YANG, China Telecom" w:date="2021-09-15T09:57:00Z">
              <w:r w:rsidR="00812833">
                <w:rPr>
                  <w:rFonts w:eastAsiaTheme="minorEastAsia"/>
                  <w:lang w:val="en-US" w:eastAsia="zh-CN"/>
                </w:rPr>
                <w:t>initial</w:t>
              </w:r>
            </w:ins>
            <w:ins w:id="112" w:author="Shan YANG, China Telecom" w:date="2021-09-15T09:55:00Z">
              <w:r w:rsidR="00812833">
                <w:rPr>
                  <w:rFonts w:eastAsiaTheme="minorEastAsia" w:hint="eastAsia"/>
                  <w:lang w:val="en-US" w:eastAsia="zh-CN"/>
                </w:rPr>
                <w:t xml:space="preserve"> round</w:t>
              </w:r>
            </w:ins>
            <w:ins w:id="113" w:author="Shan YANG, China Telecom" w:date="2021-09-15T09:50:00Z">
              <w:r>
                <w:rPr>
                  <w:rFonts w:eastAsiaTheme="minorEastAsia" w:hint="eastAsia"/>
                  <w:lang w:val="en-US" w:eastAsia="zh-CN"/>
                </w:rPr>
                <w:t xml:space="preserve">, </w:t>
              </w:r>
            </w:ins>
            <w:ins w:id="114" w:author="Shan YANG, China Telecom" w:date="2021-09-15T09:54:00Z">
              <w:r w:rsidR="00812833">
                <w:rPr>
                  <w:rFonts w:eastAsiaTheme="minorEastAsia" w:hint="eastAsia"/>
                  <w:lang w:val="en-US" w:eastAsia="zh-CN"/>
                </w:rPr>
                <w:t xml:space="preserve">the </w:t>
              </w:r>
            </w:ins>
            <w:ins w:id="115" w:author="Shan YANG, China Telecom" w:date="2021-09-15T09:53:00Z">
              <w:r w:rsidR="00812833">
                <w:rPr>
                  <w:rFonts w:eastAsiaTheme="minorEastAsia" w:hint="eastAsia"/>
                  <w:lang w:val="en-US" w:eastAsia="zh-CN"/>
                </w:rPr>
                <w:t>higher</w:t>
              </w:r>
            </w:ins>
            <w:ins w:id="116"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117" w:author="Shan YANG, China Telecom" w:date="2021-09-15T09:50:00Z">
              <w:r>
                <w:rPr>
                  <w:rFonts w:eastAsiaTheme="minorEastAsia" w:hint="eastAsia"/>
                  <w:lang w:val="en-US" w:eastAsia="zh-CN"/>
                </w:rPr>
                <w:t xml:space="preserve"> is already </w:t>
              </w:r>
            </w:ins>
            <w:ins w:id="118" w:author="Shan YANG, China Telecom" w:date="2021-09-15T09:54:00Z">
              <w:r w:rsidR="00812833">
                <w:rPr>
                  <w:rFonts w:eastAsiaTheme="minorEastAsia"/>
                  <w:lang w:val="en-US" w:eastAsia="zh-CN"/>
                </w:rPr>
                <w:t>supported</w:t>
              </w:r>
            </w:ins>
            <w:ins w:id="119" w:author="Shan YANG, China Telecom" w:date="2021-09-15T09:51:00Z">
              <w:r>
                <w:rPr>
                  <w:rFonts w:eastAsiaTheme="minorEastAsia" w:hint="eastAsia"/>
                  <w:lang w:val="en-US" w:eastAsia="zh-CN"/>
                </w:rPr>
                <w:t xml:space="preserve"> for some</w:t>
              </w:r>
            </w:ins>
            <w:ins w:id="120"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121" w:author="Shan YANG, China Telecom" w:date="2021-09-15T09:51:00Z">
              <w:r>
                <w:rPr>
                  <w:rFonts w:eastAsiaTheme="minorEastAsia" w:hint="eastAsia"/>
                  <w:lang w:val="en-US" w:eastAsia="zh-CN"/>
                </w:rPr>
                <w:t xml:space="preserve"> UE implementation</w:t>
              </w:r>
            </w:ins>
            <w:ins w:id="122" w:author="Shan YANG, China Telecom" w:date="2021-09-15T09:57:00Z">
              <w:r w:rsidR="00812833">
                <w:rPr>
                  <w:rFonts w:eastAsiaTheme="minorEastAsia" w:hint="eastAsia"/>
                  <w:lang w:val="en-US" w:eastAsia="zh-CN"/>
                </w:rPr>
                <w:t>s</w:t>
              </w:r>
            </w:ins>
            <w:ins w:id="123" w:author="Shan YANG, China Telecom" w:date="2021-09-15T09:50:00Z">
              <w:r>
                <w:rPr>
                  <w:rFonts w:eastAsiaTheme="minorEastAsia" w:hint="eastAsia"/>
                  <w:lang w:val="en-US" w:eastAsia="zh-CN"/>
                </w:rPr>
                <w:t xml:space="preserve">, e.g., </w:t>
              </w:r>
            </w:ins>
            <w:ins w:id="124" w:author="Shan YANG, China Telecom" w:date="2021-09-15T09:51:00Z">
              <w:r>
                <w:rPr>
                  <w:rFonts w:eastAsia="SimSun"/>
                </w:rPr>
                <w:t>23dBm+26dBm</w:t>
              </w:r>
            </w:ins>
            <w:ins w:id="125" w:author="Shan YANG, China Telecom" w:date="2021-09-15T09:52:00Z">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ins>
            <w:ins w:id="126" w:author="Shan YANG, China Telecom" w:date="2021-09-15T10:01:00Z">
              <w:r w:rsidR="005626EA">
                <w:rPr>
                  <w:rFonts w:eastAsia="SimSun" w:hint="eastAsia"/>
                  <w:lang w:eastAsia="zh-CN"/>
                </w:rPr>
                <w:t>better</w:t>
              </w:r>
            </w:ins>
            <w:ins w:id="127" w:author="Shan YANG, China Telecom" w:date="2021-09-15T09:52:00Z">
              <w:r w:rsidR="00812833">
                <w:rPr>
                  <w:rFonts w:eastAsia="SimSun" w:hint="eastAsia"/>
                  <w:lang w:eastAsia="zh-CN"/>
                </w:rPr>
                <w:t xml:space="preserve"> </w:t>
              </w:r>
            </w:ins>
            <w:ins w:id="128" w:author="Shan YANG, China Telecom" w:date="2021-09-15T09:55:00Z">
              <w:r w:rsidR="00812833">
                <w:rPr>
                  <w:rFonts w:eastAsia="SimSun"/>
                  <w:lang w:eastAsia="zh-CN"/>
                </w:rPr>
                <w:t>utilize</w:t>
              </w:r>
            </w:ins>
            <w:ins w:id="129" w:author="Shan YANG, China Telecom" w:date="2021-09-15T09:52:00Z">
              <w:r w:rsidR="00812833">
                <w:rPr>
                  <w:rFonts w:eastAsia="SimSun" w:hint="eastAsia"/>
                  <w:lang w:eastAsia="zh-CN"/>
                </w:rPr>
                <w:t xml:space="preserve"> the UE </w:t>
              </w:r>
            </w:ins>
            <w:ins w:id="130" w:author="Shan YANG, China Telecom" w:date="2021-09-15T09:55:00Z">
              <w:r w:rsidR="00812833">
                <w:rPr>
                  <w:rFonts w:eastAsia="SimSun" w:hint="eastAsia"/>
                  <w:lang w:eastAsia="zh-CN"/>
                </w:rPr>
                <w:t xml:space="preserve">ability. </w:t>
              </w:r>
            </w:ins>
          </w:p>
        </w:tc>
      </w:tr>
      <w:tr w:rsidR="002E2DCB" w:rsidRPr="003418CB" w14:paraId="363A0C40" w14:textId="77777777" w:rsidTr="00522154">
        <w:tc>
          <w:tcPr>
            <w:tcW w:w="1242" w:type="dxa"/>
          </w:tcPr>
          <w:p w14:paraId="2B421262" w14:textId="21C44A5C" w:rsidR="002E2DCB" w:rsidRPr="00784A0C" w:rsidRDefault="002E2DCB" w:rsidP="002E2DCB">
            <w:pPr>
              <w:spacing w:after="0"/>
              <w:rPr>
                <w:rFonts w:eastAsiaTheme="minorEastAsia"/>
                <w:lang w:val="en-US" w:eastAsia="zh-CN"/>
              </w:rPr>
            </w:pPr>
            <w:ins w:id="131" w:author="James Wang" w:date="2021-09-14T20:19:00Z">
              <w:r>
                <w:rPr>
                  <w:rFonts w:eastAsiaTheme="minorEastAsia"/>
                  <w:lang w:val="en-US" w:eastAsia="zh-CN"/>
                </w:rPr>
                <w:t>Apple</w:t>
              </w:r>
            </w:ins>
          </w:p>
        </w:tc>
        <w:tc>
          <w:tcPr>
            <w:tcW w:w="8615" w:type="dxa"/>
          </w:tcPr>
          <w:p w14:paraId="20C810D2" w14:textId="026581AB" w:rsidR="002E2DCB" w:rsidRPr="00784A0C" w:rsidRDefault="002E2DCB" w:rsidP="002E2DCB">
            <w:pPr>
              <w:spacing w:after="0"/>
              <w:rPr>
                <w:rFonts w:eastAsiaTheme="minorEastAsia"/>
                <w:lang w:val="en-US" w:eastAsia="zh-CN"/>
              </w:rPr>
            </w:pPr>
            <w:ins w:id="132" w:author="James Wang" w:date="2021-09-14T20:19:00Z">
              <w:r>
                <w:rPr>
                  <w:rFonts w:eastAsiaTheme="minorEastAsia"/>
                  <w:lang w:val="en-US" w:eastAsia="zh-CN"/>
                </w:rPr>
                <w:t>Alternative 2 is our preference.</w:t>
              </w:r>
            </w:ins>
          </w:p>
        </w:tc>
      </w:tr>
      <w:tr w:rsidR="00406BB5" w:rsidRPr="003418CB" w14:paraId="2CE94279" w14:textId="77777777" w:rsidTr="00406BB5">
        <w:trPr>
          <w:ins w:id="133" w:author="Verizon" w:date="2021-09-14T23:25:00Z"/>
        </w:trPr>
        <w:tc>
          <w:tcPr>
            <w:tcW w:w="1242" w:type="dxa"/>
          </w:tcPr>
          <w:p w14:paraId="5DFE5101" w14:textId="77777777" w:rsidR="00406BB5" w:rsidRPr="00784A0C" w:rsidRDefault="00406BB5" w:rsidP="00215F08">
            <w:pPr>
              <w:spacing w:after="0"/>
              <w:rPr>
                <w:ins w:id="134" w:author="Verizon" w:date="2021-09-14T23:25:00Z"/>
                <w:rFonts w:eastAsiaTheme="minorEastAsia"/>
                <w:lang w:val="en-US" w:eastAsia="zh-CN"/>
              </w:rPr>
            </w:pPr>
            <w:ins w:id="135" w:author="Verizon" w:date="2021-09-14T23:25:00Z">
              <w:r>
                <w:rPr>
                  <w:rFonts w:eastAsiaTheme="minorEastAsia"/>
                  <w:lang w:val="en-US" w:eastAsia="zh-CN"/>
                </w:rPr>
                <w:t>Verizon</w:t>
              </w:r>
            </w:ins>
          </w:p>
        </w:tc>
        <w:tc>
          <w:tcPr>
            <w:tcW w:w="8615" w:type="dxa"/>
          </w:tcPr>
          <w:p w14:paraId="0076717A" w14:textId="77777777" w:rsidR="00406BB5" w:rsidRDefault="00406BB5" w:rsidP="00215F08">
            <w:pPr>
              <w:spacing w:after="0"/>
              <w:rPr>
                <w:ins w:id="136" w:author="Verizon" w:date="2021-09-14T23:25:00Z"/>
                <w:rFonts w:eastAsiaTheme="minorEastAsia"/>
                <w:lang w:val="en-US" w:eastAsia="zh-CN"/>
              </w:rPr>
            </w:pPr>
            <w:ins w:id="137" w:author="Verizon" w:date="2021-09-14T23:25: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ins>
          </w:p>
          <w:p w14:paraId="5AEC0E31" w14:textId="77777777" w:rsidR="00406BB5" w:rsidRPr="00784A0C" w:rsidRDefault="00406BB5" w:rsidP="00215F08">
            <w:pPr>
              <w:spacing w:after="0"/>
              <w:rPr>
                <w:ins w:id="138" w:author="Verizon" w:date="2021-09-14T23:25:00Z"/>
                <w:rFonts w:eastAsiaTheme="minorEastAsia"/>
                <w:lang w:val="en-US" w:eastAsia="zh-CN"/>
              </w:rPr>
            </w:pPr>
            <w:ins w:id="139" w:author="Verizon" w:date="2021-09-14T23:25:00Z">
              <w:r>
                <w:rPr>
                  <w:rFonts w:eastAsiaTheme="minorEastAsia"/>
                  <w:lang w:val="en-US" w:eastAsia="zh-CN"/>
                </w:rPr>
                <w:t>This WID should be in Rel-17. As compromise, we are fine to defer the low MSD to Rel-18 to balance the RAN4 workload.</w:t>
              </w:r>
            </w:ins>
          </w:p>
        </w:tc>
      </w:tr>
      <w:tr w:rsidR="00470CCB" w:rsidRPr="003418CB" w14:paraId="05AF01E9" w14:textId="77777777" w:rsidTr="00406BB5">
        <w:trPr>
          <w:ins w:id="140" w:author="Xiaomi" w:date="2021-09-15T11:33:00Z"/>
        </w:trPr>
        <w:tc>
          <w:tcPr>
            <w:tcW w:w="1242" w:type="dxa"/>
          </w:tcPr>
          <w:p w14:paraId="733CB30E" w14:textId="1620366F" w:rsidR="00470CCB" w:rsidRPr="00470CCB" w:rsidRDefault="00470CCB" w:rsidP="00215F08">
            <w:pPr>
              <w:spacing w:after="0"/>
              <w:rPr>
                <w:ins w:id="141" w:author="Xiaomi" w:date="2021-09-15T11:33:00Z"/>
                <w:rFonts w:eastAsiaTheme="minorEastAsia"/>
                <w:lang w:val="en-US" w:eastAsia="zh-CN"/>
              </w:rPr>
            </w:pPr>
            <w:ins w:id="142"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7AAE242E" w14:textId="03B1D0C4" w:rsidR="00470CCB" w:rsidRDefault="00470CCB" w:rsidP="00215F08">
            <w:pPr>
              <w:spacing w:after="0"/>
              <w:rPr>
                <w:ins w:id="143" w:author="Xiaomi" w:date="2021-09-15T11:33:00Z"/>
                <w:lang w:val="en-US" w:eastAsia="zh-CN"/>
              </w:rPr>
            </w:pPr>
            <w:ins w:id="144" w:author="Xiaomi" w:date="2021-09-15T11:33:00Z">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ins>
          </w:p>
        </w:tc>
      </w:tr>
      <w:tr w:rsidR="006C5798" w:rsidRPr="00784A0C" w14:paraId="6BB7996F" w14:textId="77777777" w:rsidTr="006C5798">
        <w:trPr>
          <w:ins w:id="145" w:author="Intel" w:date="2021-09-15T09:00:00Z"/>
        </w:trPr>
        <w:tc>
          <w:tcPr>
            <w:tcW w:w="1242" w:type="dxa"/>
          </w:tcPr>
          <w:p w14:paraId="3DD6CA90" w14:textId="77777777" w:rsidR="006C5798" w:rsidRPr="00784A0C" w:rsidRDefault="006C5798" w:rsidP="00697369">
            <w:pPr>
              <w:spacing w:after="120"/>
              <w:rPr>
                <w:ins w:id="146" w:author="Intel" w:date="2021-09-15T09:00:00Z"/>
                <w:rFonts w:eastAsiaTheme="minorEastAsia"/>
                <w:lang w:val="en-US" w:eastAsia="zh-CN"/>
              </w:rPr>
            </w:pPr>
            <w:ins w:id="147" w:author="Intel" w:date="2021-09-15T09:00:00Z">
              <w:r>
                <w:rPr>
                  <w:rFonts w:eastAsiaTheme="minorEastAsia"/>
                  <w:lang w:val="en-US" w:eastAsia="zh-CN"/>
                </w:rPr>
                <w:t>Intel</w:t>
              </w:r>
            </w:ins>
          </w:p>
        </w:tc>
        <w:tc>
          <w:tcPr>
            <w:tcW w:w="8615" w:type="dxa"/>
          </w:tcPr>
          <w:p w14:paraId="7425DDB7" w14:textId="77777777" w:rsidR="006C5798" w:rsidRPr="00784A0C" w:rsidRDefault="006C5798" w:rsidP="00697369">
            <w:pPr>
              <w:spacing w:after="120"/>
              <w:rPr>
                <w:ins w:id="148" w:author="Intel" w:date="2021-09-15T09:00:00Z"/>
                <w:rFonts w:eastAsiaTheme="minorEastAsia"/>
                <w:lang w:val="en-US" w:eastAsia="zh-CN"/>
              </w:rPr>
            </w:pPr>
            <w:ins w:id="149" w:author="Intel" w:date="2021-09-15T09:00:00Z">
              <w:r>
                <w:rPr>
                  <w:rFonts w:eastAsiaTheme="minorEastAsia"/>
                  <w:lang w:val="en-US" w:eastAsia="zh-CN"/>
                </w:rPr>
                <w:t xml:space="preserve">Prefer Alternative 2. </w:t>
              </w:r>
              <w:proofErr w:type="gramStart"/>
              <w:r>
                <w:rPr>
                  <w:rFonts w:eastAsiaTheme="minorEastAsia"/>
                  <w:lang w:val="en-US" w:eastAsia="zh-CN"/>
                </w:rPr>
                <w:t>First of all</w:t>
              </w:r>
              <w:proofErr w:type="gramEnd"/>
              <w:r>
                <w:rPr>
                  <w:rFonts w:eastAsiaTheme="minorEastAsia"/>
                  <w:lang w:val="en-US" w:eastAsia="zh-CN"/>
                </w:rPr>
                <w:t>,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bl>
    <w:p w14:paraId="54872807" w14:textId="77777777" w:rsidR="002218CB" w:rsidRDefault="002218CB" w:rsidP="00D262DB">
      <w:pPr>
        <w:rPr>
          <w:ins w:id="150" w:author="Verizon" w:date="2021-09-14T23:24:00Z"/>
          <w:lang w:val="en-US" w:eastAsia="zh-CN"/>
        </w:rPr>
      </w:pPr>
    </w:p>
    <w:p w14:paraId="51A30FE1" w14:textId="77777777" w:rsidR="00406BB5" w:rsidRDefault="00406BB5" w:rsidP="00D262DB">
      <w:pPr>
        <w:rPr>
          <w:lang w:val="en-US" w:eastAsia="zh-CN"/>
        </w:rPr>
      </w:pPr>
    </w:p>
    <w:p w14:paraId="37F6C494"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2AC477E6" w14:textId="4A21597B" w:rsidR="007B704E" w:rsidRPr="008C39B6" w:rsidRDefault="008C39B6" w:rsidP="007B704E">
      <w:pPr>
        <w:rPr>
          <w:lang w:eastAsia="zh-CN"/>
        </w:rPr>
      </w:pPr>
      <w:r>
        <w:rPr>
          <w:lang w:eastAsia="zh-CN"/>
        </w:rPr>
        <w:t>If Alternative 1 is agreeable, then encourage companies have further discussion on the objectives below.</w:t>
      </w:r>
    </w:p>
    <w:p w14:paraId="4E3872FE" w14:textId="77777777" w:rsidR="007B704E" w:rsidRPr="00FB3F9E" w:rsidRDefault="007B704E" w:rsidP="007B704E">
      <w:pPr>
        <w:ind w:leftChars="100" w:left="200"/>
        <w:rPr>
          <w:b/>
          <w:lang w:eastAsia="zh-CN"/>
        </w:rPr>
      </w:pPr>
      <w:r w:rsidRPr="00FB3F9E">
        <w:rPr>
          <w:b/>
          <w:lang w:eastAsia="zh-CN"/>
        </w:rPr>
        <w:t>Core part</w:t>
      </w:r>
    </w:p>
    <w:p w14:paraId="66A05C3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0FE203E"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027ACD6"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2D1E5E11"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10B813B"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316959C0"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lastRenderedPageBreak/>
        <w:t>Clarification on impact of duty cycle reporting should be addressed</w:t>
      </w:r>
    </w:p>
    <w:p w14:paraId="31A4DFC3"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D2905FC"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9D750FA"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644A6065"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460F57C"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66B65403"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7BC1D93E"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6B81DC7"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705B37AD"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7673E6A0"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4E05C155" w14:textId="77777777" w:rsidTr="00AC7BA2">
        <w:tc>
          <w:tcPr>
            <w:tcW w:w="1242" w:type="dxa"/>
          </w:tcPr>
          <w:p w14:paraId="0E374ABF" w14:textId="1A9035D1"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4C35BBF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01DA288" w14:textId="77777777" w:rsidR="00FC4438" w:rsidRDefault="00FC4438" w:rsidP="00FC4438">
            <w:pPr>
              <w:spacing w:after="0"/>
              <w:rPr>
                <w:bCs/>
                <w:lang w:eastAsia="zh-CN"/>
              </w:rPr>
            </w:pPr>
          </w:p>
          <w:p w14:paraId="25171420"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20C0903F" w14:textId="77777777" w:rsidR="00F0458C" w:rsidRDefault="00F0458C" w:rsidP="00FC4438">
            <w:pPr>
              <w:spacing w:after="0"/>
              <w:rPr>
                <w:bCs/>
                <w:lang w:eastAsia="zh-CN"/>
              </w:rPr>
            </w:pPr>
          </w:p>
          <w:p w14:paraId="7A3B3FA6" w14:textId="183AC9CD"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16155B0B" w14:textId="77777777" w:rsidTr="00AC7BA2">
        <w:tc>
          <w:tcPr>
            <w:tcW w:w="1242" w:type="dxa"/>
          </w:tcPr>
          <w:p w14:paraId="4DD6C7CC" w14:textId="4A3ABE9C" w:rsidR="00906D06" w:rsidRPr="00784A0C" w:rsidRDefault="00906D06" w:rsidP="00906D06">
            <w:pPr>
              <w:spacing w:after="0"/>
              <w:rPr>
                <w:rFonts w:eastAsiaTheme="minorEastAsia"/>
                <w:lang w:val="en-US" w:eastAsia="zh-CN"/>
              </w:rPr>
            </w:pPr>
            <w:ins w:id="151"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4AAF49CD" w14:textId="77777777" w:rsidR="00906D06" w:rsidRDefault="00906D06" w:rsidP="00906D06">
            <w:pPr>
              <w:spacing w:after="0"/>
              <w:rPr>
                <w:ins w:id="152" w:author="OPPO" w:date="2021-09-15T09:19:00Z"/>
                <w:rFonts w:eastAsiaTheme="minorEastAsia"/>
                <w:lang w:val="en-US" w:eastAsia="zh-CN"/>
              </w:rPr>
            </w:pPr>
            <w:ins w:id="153"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14:paraId="41AF233A" w14:textId="77777777" w:rsidR="00906D06" w:rsidRDefault="00906D06" w:rsidP="00906D06">
            <w:pPr>
              <w:spacing w:after="0"/>
              <w:rPr>
                <w:ins w:id="154" w:author="OPPO" w:date="2021-09-15T09:19:00Z"/>
                <w:rFonts w:eastAsiaTheme="minorEastAsia"/>
                <w:lang w:val="en-US" w:eastAsia="zh-CN"/>
              </w:rPr>
            </w:pPr>
          </w:p>
          <w:p w14:paraId="43BBC8DB" w14:textId="76E7352B" w:rsidR="00906D06" w:rsidRPr="00784A0C" w:rsidRDefault="00906D06" w:rsidP="00906D06">
            <w:pPr>
              <w:spacing w:after="0"/>
              <w:rPr>
                <w:rFonts w:eastAsiaTheme="minorEastAsia"/>
                <w:lang w:val="en-US" w:eastAsia="zh-CN"/>
              </w:rPr>
            </w:pPr>
            <w:ins w:id="155"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43398146" w14:textId="77777777" w:rsidTr="00AC7BA2">
        <w:tc>
          <w:tcPr>
            <w:tcW w:w="1242" w:type="dxa"/>
          </w:tcPr>
          <w:p w14:paraId="4C527489" w14:textId="477F5876" w:rsidR="00906D06" w:rsidRPr="00784A0C" w:rsidRDefault="005626EA" w:rsidP="00906D06">
            <w:pPr>
              <w:spacing w:after="0"/>
              <w:rPr>
                <w:rFonts w:eastAsiaTheme="minorEastAsia"/>
                <w:lang w:val="en-US" w:eastAsia="zh-CN"/>
              </w:rPr>
            </w:pPr>
            <w:ins w:id="156" w:author="Shan YANG, China Telecom" w:date="2021-09-15T10:00:00Z">
              <w:r>
                <w:rPr>
                  <w:rFonts w:eastAsiaTheme="minorEastAsia" w:hint="eastAsia"/>
                  <w:lang w:val="en-US" w:eastAsia="zh-CN"/>
                </w:rPr>
                <w:t>China Telecom</w:t>
              </w:r>
            </w:ins>
          </w:p>
        </w:tc>
        <w:tc>
          <w:tcPr>
            <w:tcW w:w="8615" w:type="dxa"/>
          </w:tcPr>
          <w:p w14:paraId="71820159" w14:textId="6146503F"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DE95C0F" w14:textId="01B21B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181716D" w14:textId="77777777" w:rsidR="005C5ED9" w:rsidRDefault="005C5ED9" w:rsidP="00906D06">
            <w:pPr>
              <w:spacing w:after="0"/>
              <w:rPr>
                <w:rFonts w:eastAsiaTheme="minorEastAsia"/>
                <w:lang w:val="en-US" w:eastAsia="zh-CN"/>
              </w:rPr>
            </w:pPr>
          </w:p>
          <w:p w14:paraId="52A506C6"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001A995"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AD36FD3"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1C75E26C"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717C0AF2" w14:textId="681DBB23"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ins w:id="157"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14:paraId="3EBCCB38"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6BCCECFF"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2FACE1AF"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165AB165"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lastRenderedPageBreak/>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305439B9"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2A37335E"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22BA69BA"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6476D079" w14:textId="793BD6B2"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del w:id="158" w:author="Shan YANG, China Telecom" w:date="2021-09-15T10:04:00Z">
              <w:r w:rsidRPr="0052785D" w:rsidDel="005C5ED9">
                <w:rPr>
                  <w:rFonts w:eastAsia="SimSun"/>
                  <w:color w:val="FF0000"/>
                  <w:lang w:eastAsia="zh-CN"/>
                </w:rPr>
                <w:delText xml:space="preserve">or </w:delText>
              </w:r>
            </w:del>
            <w:ins w:id="159" w:author="Shan YANG, China Telecom" w:date="2021-09-15T10:04:00Z">
              <w:r w:rsidRPr="005C5ED9">
                <w:rPr>
                  <w:rFonts w:eastAsia="SimSun" w:hint="eastAsia"/>
                  <w:color w:val="FF0000"/>
                  <w:highlight w:val="yellow"/>
                  <w:lang w:eastAsia="zh-CN"/>
                </w:rPr>
                <w:t>and</w:t>
              </w:r>
              <w:r>
                <w:rPr>
                  <w:rFonts w:eastAsia="SimSun" w:hint="eastAsia"/>
                  <w:color w:val="FF0000"/>
                  <w:lang w:eastAsia="zh-CN"/>
                </w:rPr>
                <w:t xml:space="preserve"> </w:t>
              </w:r>
            </w:ins>
            <w:r w:rsidRPr="0052785D">
              <w:rPr>
                <w:rFonts w:eastAsia="SimSun"/>
                <w:color w:val="FF0000"/>
                <w:lang w:eastAsia="zh-CN"/>
              </w:rPr>
              <w:t>DC</w:t>
            </w:r>
          </w:p>
          <w:p w14:paraId="3D288BD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124D86CF" w14:textId="77777777" w:rsidR="005C5ED9" w:rsidRPr="005C5ED9" w:rsidRDefault="005C5ED9" w:rsidP="00906D06">
            <w:pPr>
              <w:spacing w:after="0"/>
              <w:rPr>
                <w:rFonts w:eastAsiaTheme="minorEastAsia"/>
                <w:strike/>
                <w:lang w:eastAsia="zh-CN"/>
              </w:rPr>
            </w:pPr>
          </w:p>
        </w:tc>
      </w:tr>
      <w:tr w:rsidR="002E2DCB" w:rsidRPr="003418CB" w14:paraId="4DED9CF6" w14:textId="77777777" w:rsidTr="00AC7BA2">
        <w:tc>
          <w:tcPr>
            <w:tcW w:w="1242" w:type="dxa"/>
          </w:tcPr>
          <w:p w14:paraId="10213E9D" w14:textId="255AD2AE" w:rsidR="002E2DCB" w:rsidRPr="00784A0C" w:rsidRDefault="002E2DCB" w:rsidP="002E2DCB">
            <w:pPr>
              <w:spacing w:after="0"/>
              <w:rPr>
                <w:rFonts w:eastAsiaTheme="minorEastAsia"/>
                <w:lang w:val="en-US" w:eastAsia="zh-CN"/>
              </w:rPr>
            </w:pPr>
            <w:ins w:id="160" w:author="James Wang" w:date="2021-09-14T20:20:00Z">
              <w:r>
                <w:rPr>
                  <w:rFonts w:eastAsiaTheme="minorEastAsia"/>
                  <w:lang w:val="en-US" w:eastAsia="zh-CN"/>
                </w:rPr>
                <w:lastRenderedPageBreak/>
                <w:t>Apple</w:t>
              </w:r>
            </w:ins>
          </w:p>
        </w:tc>
        <w:tc>
          <w:tcPr>
            <w:tcW w:w="8615" w:type="dxa"/>
          </w:tcPr>
          <w:p w14:paraId="285116E8" w14:textId="77777777" w:rsidR="002E2DCB" w:rsidRDefault="002E2DCB" w:rsidP="002E2DCB">
            <w:pPr>
              <w:spacing w:after="0"/>
              <w:rPr>
                <w:ins w:id="161" w:author="James Wang" w:date="2021-09-14T20:20:00Z"/>
                <w:rFonts w:eastAsiaTheme="minorEastAsia"/>
                <w:lang w:val="en-US" w:eastAsia="zh-CN"/>
              </w:rPr>
            </w:pPr>
            <w:ins w:id="162" w:author="James Wang" w:date="2021-09-14T20:20:00Z">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ins>
          </w:p>
          <w:p w14:paraId="49E896E0" w14:textId="77777777" w:rsidR="002E2DCB" w:rsidRDefault="002E2DCB" w:rsidP="002E2DCB">
            <w:pPr>
              <w:spacing w:after="0"/>
              <w:rPr>
                <w:ins w:id="163" w:author="James Wang" w:date="2021-09-14T20:20:00Z"/>
                <w:rFonts w:eastAsiaTheme="minorEastAsia"/>
                <w:lang w:val="en-US" w:eastAsia="zh-CN"/>
              </w:rPr>
            </w:pPr>
            <w:ins w:id="164" w:author="James Wang" w:date="2021-09-14T20:20:00Z">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ins>
          </w:p>
          <w:p w14:paraId="7AF0EBFC" w14:textId="77777777" w:rsidR="002E2DCB" w:rsidRDefault="002E2DCB" w:rsidP="002E2DCB">
            <w:pPr>
              <w:spacing w:after="0"/>
              <w:rPr>
                <w:ins w:id="165" w:author="James Wang" w:date="2021-09-14T20:20:00Z"/>
                <w:rFonts w:eastAsiaTheme="minorEastAsia"/>
                <w:lang w:val="en-US" w:eastAsia="zh-CN"/>
              </w:rPr>
            </w:pPr>
          </w:p>
          <w:p w14:paraId="666BBAE4" w14:textId="079A0FDF" w:rsidR="002E2DCB" w:rsidRPr="00784A0C" w:rsidRDefault="002E2DCB" w:rsidP="002E2DCB">
            <w:pPr>
              <w:spacing w:after="0"/>
              <w:rPr>
                <w:rFonts w:eastAsiaTheme="minorEastAsia"/>
                <w:lang w:val="en-US" w:eastAsia="zh-CN"/>
              </w:rPr>
            </w:pPr>
            <w:ins w:id="166" w:author="James Wang" w:date="2021-09-14T20:20:00Z">
              <w:r>
                <w:rPr>
                  <w:rFonts w:eastAsiaTheme="minorEastAsia"/>
                  <w:lang w:val="en-US" w:eastAsia="zh-CN"/>
                </w:rPr>
                <w:t>The SAR mitigation and how to handle MSD requirements for various power combinations also need to be included in the objectives.</w:t>
              </w:r>
            </w:ins>
          </w:p>
        </w:tc>
      </w:tr>
      <w:tr w:rsidR="008A2E7C" w:rsidRPr="003418CB" w14:paraId="5E110131" w14:textId="77777777" w:rsidTr="00215F08">
        <w:trPr>
          <w:ins w:id="167" w:author="Verizon" w:date="2021-09-14T23:25:00Z"/>
        </w:trPr>
        <w:tc>
          <w:tcPr>
            <w:tcW w:w="1242" w:type="dxa"/>
          </w:tcPr>
          <w:p w14:paraId="1CBBD169" w14:textId="77777777" w:rsidR="008A2E7C" w:rsidRPr="00784A0C" w:rsidRDefault="008A2E7C" w:rsidP="00215F08">
            <w:pPr>
              <w:spacing w:after="0"/>
              <w:rPr>
                <w:ins w:id="168" w:author="Verizon" w:date="2021-09-14T23:25:00Z"/>
                <w:rFonts w:eastAsiaTheme="minorEastAsia"/>
                <w:lang w:val="en-US" w:eastAsia="zh-CN"/>
              </w:rPr>
            </w:pPr>
            <w:ins w:id="169" w:author="Verizon" w:date="2021-09-14T23:25:00Z">
              <w:r>
                <w:rPr>
                  <w:rFonts w:eastAsiaTheme="minorEastAsia"/>
                  <w:lang w:val="en-US" w:eastAsia="zh-CN"/>
                </w:rPr>
                <w:t>Verizon</w:t>
              </w:r>
            </w:ins>
          </w:p>
        </w:tc>
        <w:tc>
          <w:tcPr>
            <w:tcW w:w="8615" w:type="dxa"/>
          </w:tcPr>
          <w:p w14:paraId="6C5D7D49" w14:textId="77777777" w:rsidR="008A2E7C" w:rsidRDefault="008A2E7C" w:rsidP="00215F08">
            <w:pPr>
              <w:spacing w:after="0"/>
              <w:rPr>
                <w:ins w:id="170" w:author="Verizon" w:date="2021-09-14T23:25:00Z"/>
                <w:rFonts w:eastAsiaTheme="minorEastAsia"/>
                <w:lang w:val="en-US" w:eastAsia="zh-CN"/>
              </w:rPr>
            </w:pPr>
            <w:ins w:id="171" w:author="Verizon" w:date="2021-09-14T23:25:00Z">
              <w:r>
                <w:rPr>
                  <w:rFonts w:eastAsiaTheme="minorEastAsia"/>
                  <w:lang w:val="en-US" w:eastAsia="zh-CN"/>
                </w:rPr>
                <w:t>We agree with AT&amp;T comment above!</w:t>
              </w:r>
            </w:ins>
          </w:p>
          <w:p w14:paraId="599C590C" w14:textId="77777777" w:rsidR="008A2E7C" w:rsidRPr="00784A0C" w:rsidRDefault="008A2E7C" w:rsidP="00215F08">
            <w:pPr>
              <w:spacing w:after="0"/>
              <w:rPr>
                <w:ins w:id="172" w:author="Verizon" w:date="2021-09-14T23:25:00Z"/>
                <w:rFonts w:eastAsiaTheme="minorEastAsia"/>
                <w:lang w:val="en-US" w:eastAsia="zh-CN"/>
              </w:rPr>
            </w:pPr>
            <w:ins w:id="173" w:author="Verizon" w:date="2021-09-14T23:25:00Z">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ins>
          </w:p>
        </w:tc>
      </w:tr>
      <w:tr w:rsidR="006C5798" w:rsidRPr="003418CB" w14:paraId="418215F9" w14:textId="77777777" w:rsidTr="00AC7BA2">
        <w:tc>
          <w:tcPr>
            <w:tcW w:w="1242" w:type="dxa"/>
          </w:tcPr>
          <w:p w14:paraId="2FAB64EE" w14:textId="29D32F09" w:rsidR="006C5798" w:rsidRPr="00784A0C" w:rsidRDefault="006C5798" w:rsidP="006C5798">
            <w:pPr>
              <w:spacing w:after="0"/>
              <w:rPr>
                <w:rFonts w:eastAsiaTheme="minorEastAsia"/>
                <w:lang w:val="en-US" w:eastAsia="zh-CN"/>
              </w:rPr>
            </w:pPr>
            <w:ins w:id="174" w:author="Intel" w:date="2021-09-15T09:00:00Z">
              <w:r>
                <w:rPr>
                  <w:rFonts w:eastAsiaTheme="minorEastAsia"/>
                  <w:lang w:val="en-US" w:eastAsia="zh-CN"/>
                </w:rPr>
                <w:t>Intel</w:t>
              </w:r>
            </w:ins>
          </w:p>
        </w:tc>
        <w:tc>
          <w:tcPr>
            <w:tcW w:w="8615" w:type="dxa"/>
          </w:tcPr>
          <w:p w14:paraId="5D4BD6F3" w14:textId="25C044E9" w:rsidR="006C5798" w:rsidRPr="00784A0C" w:rsidRDefault="006C5798" w:rsidP="006C5798">
            <w:pPr>
              <w:spacing w:after="0"/>
              <w:rPr>
                <w:rFonts w:eastAsiaTheme="minorEastAsia"/>
                <w:lang w:val="en-US" w:eastAsia="zh-CN"/>
              </w:rPr>
            </w:pPr>
            <w:ins w:id="175" w:author="Intel" w:date="2021-09-15T09:00:00Z">
              <w:r>
                <w:rPr>
                  <w:rFonts w:eastAsiaTheme="minorEastAsia"/>
                  <w:lang w:val="en-US" w:eastAsia="zh-CN"/>
                </w:rPr>
                <w:t>It is premature to discuss objectives unless an agreement whether to introduce a new item is reached.</w:t>
              </w:r>
            </w:ins>
          </w:p>
        </w:tc>
      </w:tr>
      <w:tr w:rsidR="006C5798" w:rsidRPr="003418CB" w14:paraId="4017BBEB" w14:textId="77777777" w:rsidTr="00AC7BA2">
        <w:tc>
          <w:tcPr>
            <w:tcW w:w="1242" w:type="dxa"/>
          </w:tcPr>
          <w:p w14:paraId="3691C84D" w14:textId="77777777" w:rsidR="006C5798" w:rsidRPr="00784A0C" w:rsidRDefault="006C5798" w:rsidP="006C5798">
            <w:pPr>
              <w:spacing w:after="0"/>
              <w:rPr>
                <w:rFonts w:eastAsiaTheme="minorEastAsia"/>
                <w:lang w:val="en-US" w:eastAsia="zh-CN"/>
              </w:rPr>
            </w:pPr>
          </w:p>
        </w:tc>
        <w:tc>
          <w:tcPr>
            <w:tcW w:w="8615" w:type="dxa"/>
          </w:tcPr>
          <w:p w14:paraId="11BDF975" w14:textId="77777777" w:rsidR="006C5798" w:rsidRPr="00784A0C" w:rsidRDefault="006C5798" w:rsidP="006C5798">
            <w:pPr>
              <w:spacing w:after="0"/>
              <w:rPr>
                <w:rFonts w:eastAsiaTheme="minorEastAsia"/>
                <w:lang w:val="en-US" w:eastAsia="zh-CN"/>
              </w:rPr>
            </w:pPr>
          </w:p>
        </w:tc>
      </w:tr>
    </w:tbl>
    <w:p w14:paraId="69910BF9" w14:textId="77777777" w:rsidR="00D262DB" w:rsidRPr="00805BE8" w:rsidRDefault="00D262DB" w:rsidP="00D262DB">
      <w:pPr>
        <w:pStyle w:val="Heading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Heading2"/>
      </w:pPr>
      <w:r>
        <w:t>Final round</w:t>
      </w:r>
    </w:p>
    <w:p w14:paraId="6EF225DC" w14:textId="77777777" w:rsidR="00D262DB" w:rsidRPr="00805BE8" w:rsidRDefault="00C85F00" w:rsidP="00D262DB">
      <w:pPr>
        <w:pStyle w:val="Heading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Heading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Heading1"/>
        <w:rPr>
          <w:lang w:val="en-US" w:eastAsia="ja-JP"/>
        </w:rPr>
      </w:pPr>
      <w:r>
        <w:rPr>
          <w:lang w:val="en-US" w:eastAsia="ja-JP"/>
        </w:rPr>
        <w:t>Topic #4: Improved MSD</w:t>
      </w:r>
    </w:p>
    <w:p w14:paraId="71A0D58E"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176" w:name="OLE_LINK5"/>
      <w:bookmarkStart w:id="177"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176"/>
            <w:bookmarkEnd w:id="177"/>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Heading2"/>
      </w:pPr>
      <w:r w:rsidRPr="0017681E">
        <w:t>Initial</w:t>
      </w:r>
      <w:r>
        <w:t xml:space="preserve"> round</w:t>
      </w:r>
    </w:p>
    <w:p w14:paraId="630FC775" w14:textId="77777777" w:rsidR="00D262DB" w:rsidRPr="00805BE8" w:rsidRDefault="00C85F00" w:rsidP="00D262DB">
      <w:pPr>
        <w:pStyle w:val="Heading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73E61018"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ListParagraph"/>
        <w:numPr>
          <w:ilvl w:val="0"/>
          <w:numId w:val="19"/>
        </w:numPr>
        <w:ind w:firstLineChars="0"/>
        <w:rPr>
          <w:b/>
          <w:bCs/>
          <w:i/>
          <w:lang w:eastAsia="zh-TW"/>
        </w:rPr>
      </w:pPr>
      <w:bookmarkStart w:id="178" w:name="_Toc61304321"/>
      <w:bookmarkStart w:id="179" w:name="_Toc61304343"/>
      <w:bookmarkStart w:id="180" w:name="_Toc61460060"/>
      <w:bookmarkStart w:id="181" w:name="_Toc68170507"/>
      <w:bookmarkStart w:id="182" w:name="_Toc68263497"/>
      <w:r w:rsidRPr="00733AE6">
        <w:rPr>
          <w:b/>
          <w:bCs/>
          <w:i/>
          <w:lang w:eastAsia="zh-TW"/>
        </w:rPr>
        <w:t>Way forward to “low MSD”</w:t>
      </w:r>
    </w:p>
    <w:p w14:paraId="77FBC111"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178"/>
    <w:bookmarkEnd w:id="179"/>
    <w:bookmarkEnd w:id="180"/>
    <w:bookmarkEnd w:id="181"/>
    <w:bookmarkEnd w:id="182"/>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831C8B">
        <w:tc>
          <w:tcPr>
            <w:tcW w:w="1538" w:type="dxa"/>
          </w:tcPr>
          <w:p w14:paraId="5FF826C0"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DF37DC6"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361DC197" w14:textId="77777777" w:rsidTr="00831C8B">
        <w:tc>
          <w:tcPr>
            <w:tcW w:w="1538" w:type="dxa"/>
          </w:tcPr>
          <w:p w14:paraId="03F06BD2"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39650359"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733E3FAD" w14:textId="77777777" w:rsidR="00AC7701" w:rsidRPr="00784A0C" w:rsidRDefault="00AC7701" w:rsidP="00831C8B">
            <w:pPr>
              <w:spacing w:after="0"/>
              <w:rPr>
                <w:rFonts w:eastAsiaTheme="minorEastAsia"/>
                <w:lang w:val="en-US" w:eastAsia="zh-CN"/>
              </w:rPr>
            </w:pPr>
            <w:r>
              <w:rPr>
                <w:rFonts w:eastAsiaTheme="minorEastAsia"/>
                <w:lang w:val="en-US" w:eastAsia="zh-CN"/>
              </w:rPr>
              <w:lastRenderedPageBreak/>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786E639E" w14:textId="77777777" w:rsidTr="00831C8B">
        <w:tc>
          <w:tcPr>
            <w:tcW w:w="1538" w:type="dxa"/>
          </w:tcPr>
          <w:p w14:paraId="2E988D81"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615" w:type="dxa"/>
          </w:tcPr>
          <w:p w14:paraId="2D796AED"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2607D081" w14:textId="77777777" w:rsidR="00FC478A" w:rsidRDefault="00FC478A" w:rsidP="00831C8B">
            <w:pPr>
              <w:spacing w:after="0"/>
              <w:rPr>
                <w:rFonts w:eastAsiaTheme="minorEastAsia"/>
                <w:lang w:val="en-US" w:eastAsia="zh-CN"/>
              </w:rPr>
            </w:pPr>
          </w:p>
          <w:p w14:paraId="14D6A681"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9BE5AD7"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66AF9184"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155EA2EF" w14:textId="77777777" w:rsidTr="00831C8B">
        <w:tc>
          <w:tcPr>
            <w:tcW w:w="1538" w:type="dxa"/>
          </w:tcPr>
          <w:p w14:paraId="3DF0AF77" w14:textId="77777777" w:rsidR="005801BB" w:rsidRDefault="00C27B6E" w:rsidP="00831C8B">
            <w:pPr>
              <w:spacing w:after="0"/>
              <w:rPr>
                <w:lang w:val="en-US" w:eastAsia="zh-CN"/>
              </w:rPr>
            </w:pPr>
            <w:r>
              <w:rPr>
                <w:lang w:val="en-US" w:eastAsia="zh-CN"/>
              </w:rPr>
              <w:t>T-Mobile USA</w:t>
            </w:r>
          </w:p>
        </w:tc>
        <w:tc>
          <w:tcPr>
            <w:tcW w:w="8615" w:type="dxa"/>
          </w:tcPr>
          <w:p w14:paraId="558846DD"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681375EF" w14:textId="77777777" w:rsidR="00963B78" w:rsidRDefault="00963B78" w:rsidP="00831C8B">
            <w:pPr>
              <w:spacing w:after="0"/>
              <w:rPr>
                <w:lang w:val="en-US" w:eastAsia="zh-CN"/>
              </w:rPr>
            </w:pPr>
          </w:p>
          <w:p w14:paraId="4DA030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2C5A25E4" w14:textId="77777777" w:rsidTr="00831C8B">
        <w:tc>
          <w:tcPr>
            <w:tcW w:w="1538" w:type="dxa"/>
          </w:tcPr>
          <w:p w14:paraId="6A9D5502"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30D311A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361A65E4" w14:textId="77777777" w:rsidTr="00831C8B">
        <w:tc>
          <w:tcPr>
            <w:tcW w:w="1538" w:type="dxa"/>
          </w:tcPr>
          <w:p w14:paraId="196C61F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6DF6F4CE"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45EBBA11" w14:textId="77777777" w:rsidTr="00831C8B">
        <w:tc>
          <w:tcPr>
            <w:tcW w:w="1538" w:type="dxa"/>
          </w:tcPr>
          <w:p w14:paraId="30D0964C" w14:textId="60496B36" w:rsidR="009D7584" w:rsidRDefault="009D7584" w:rsidP="00831C8B">
            <w:pPr>
              <w:spacing w:after="0"/>
              <w:rPr>
                <w:lang w:val="en-US" w:eastAsia="zh-CN"/>
              </w:rPr>
            </w:pPr>
            <w:r>
              <w:rPr>
                <w:rFonts w:eastAsiaTheme="minorEastAsia"/>
                <w:lang w:val="en-US" w:eastAsia="zh-CN"/>
              </w:rPr>
              <w:t>Apple</w:t>
            </w:r>
          </w:p>
        </w:tc>
        <w:tc>
          <w:tcPr>
            <w:tcW w:w="8615" w:type="dxa"/>
          </w:tcPr>
          <w:p w14:paraId="7BA2F0E6"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3500922E" w14:textId="77777777" w:rsidR="009D7584" w:rsidRDefault="009D7584" w:rsidP="00831C8B">
            <w:pPr>
              <w:spacing w:after="0"/>
              <w:rPr>
                <w:rFonts w:eastAsiaTheme="minorEastAsia"/>
                <w:lang w:val="en-US" w:eastAsia="zh-CN"/>
              </w:rPr>
            </w:pPr>
          </w:p>
          <w:p w14:paraId="71F4B477"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3BC3D8E"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77924208"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40FC17C1" w14:textId="77777777" w:rsidR="009D7584" w:rsidRDefault="009D7584" w:rsidP="00831C8B">
            <w:pPr>
              <w:spacing w:after="0"/>
              <w:rPr>
                <w:lang w:val="en-US" w:eastAsia="zh-CN"/>
              </w:rPr>
            </w:pPr>
          </w:p>
          <w:p w14:paraId="222821DB"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78A780C2" w14:textId="77777777" w:rsidR="009D7584" w:rsidRPr="00E50C0C" w:rsidRDefault="009D7584" w:rsidP="00831C8B">
            <w:pPr>
              <w:spacing w:after="0"/>
              <w:rPr>
                <w:lang w:val="en-US" w:eastAsia="zh-CN"/>
              </w:rPr>
            </w:pPr>
          </w:p>
          <w:p w14:paraId="4D22AA4A" w14:textId="4D038724"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36CB5690" w14:textId="77777777" w:rsidTr="00831C8B">
        <w:tc>
          <w:tcPr>
            <w:tcW w:w="1538" w:type="dxa"/>
          </w:tcPr>
          <w:p w14:paraId="678F4045" w14:textId="6221B8CD" w:rsidR="006E383A" w:rsidRDefault="006E383A" w:rsidP="00831C8B">
            <w:pPr>
              <w:spacing w:after="0"/>
              <w:rPr>
                <w:lang w:val="en-US" w:eastAsia="zh-CN"/>
              </w:rPr>
            </w:pPr>
            <w:r>
              <w:rPr>
                <w:lang w:val="en-US" w:eastAsia="zh-CN"/>
              </w:rPr>
              <w:t>vivo</w:t>
            </w:r>
          </w:p>
        </w:tc>
        <w:tc>
          <w:tcPr>
            <w:tcW w:w="8615" w:type="dxa"/>
          </w:tcPr>
          <w:p w14:paraId="7DA179D2" w14:textId="31C4B418"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199A8F5E" w14:textId="77777777" w:rsidTr="00831C8B">
        <w:tc>
          <w:tcPr>
            <w:tcW w:w="1538" w:type="dxa"/>
          </w:tcPr>
          <w:p w14:paraId="7B3117E4" w14:textId="2F143FB8"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256E7566" w14:textId="36DD4F29"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0C087483" w14:textId="77777777" w:rsidTr="00831C8B">
        <w:tc>
          <w:tcPr>
            <w:tcW w:w="1538" w:type="dxa"/>
          </w:tcPr>
          <w:p w14:paraId="378521A5" w14:textId="473972BA"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09689428" w14:textId="0C5358ED"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6F012FA6" w14:textId="77777777" w:rsidTr="00831C8B">
        <w:tc>
          <w:tcPr>
            <w:tcW w:w="1538" w:type="dxa"/>
          </w:tcPr>
          <w:p w14:paraId="76A68F65" w14:textId="7A8557AD"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6ED7FC91" w14:textId="51D93CFF"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410AB69" w14:textId="77777777" w:rsidTr="00831C8B">
        <w:tc>
          <w:tcPr>
            <w:tcW w:w="1538" w:type="dxa"/>
          </w:tcPr>
          <w:p w14:paraId="3125A0BB" w14:textId="13216F89" w:rsidR="00D325B6" w:rsidRDefault="00D325B6" w:rsidP="00831C8B">
            <w:pPr>
              <w:spacing w:after="0"/>
              <w:rPr>
                <w:rFonts w:eastAsia="PMingLiU"/>
                <w:lang w:val="en-US" w:eastAsia="zh-TW"/>
              </w:rPr>
            </w:pPr>
            <w:r>
              <w:rPr>
                <w:lang w:val="en-US" w:eastAsia="zh-CN"/>
              </w:rPr>
              <w:t>Nokia</w:t>
            </w:r>
          </w:p>
        </w:tc>
        <w:tc>
          <w:tcPr>
            <w:tcW w:w="8615" w:type="dxa"/>
          </w:tcPr>
          <w:p w14:paraId="0B93E6FA" w14:textId="04C08CFA"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183" w:name="_Hlk82536946"/>
            <w:r>
              <w:rPr>
                <w:lang w:val="en-US" w:eastAsia="zh-CN"/>
              </w:rPr>
              <w:t>.</w:t>
            </w:r>
            <w:bookmarkEnd w:id="183"/>
          </w:p>
        </w:tc>
      </w:tr>
      <w:tr w:rsidR="003E6798" w:rsidRPr="003418CB" w14:paraId="759053A5" w14:textId="77777777" w:rsidTr="00831C8B">
        <w:tc>
          <w:tcPr>
            <w:tcW w:w="1538" w:type="dxa"/>
          </w:tcPr>
          <w:p w14:paraId="7AE41319" w14:textId="36EF6E2F" w:rsidR="003E6798" w:rsidRDefault="003E6798" w:rsidP="00831C8B">
            <w:pPr>
              <w:spacing w:after="0"/>
              <w:rPr>
                <w:lang w:val="en-US" w:eastAsia="zh-CN"/>
              </w:rPr>
            </w:pPr>
            <w:r>
              <w:rPr>
                <w:rFonts w:eastAsia="PMingLiU"/>
                <w:lang w:val="en-US" w:eastAsia="zh-TW"/>
              </w:rPr>
              <w:t>ZTE</w:t>
            </w:r>
          </w:p>
        </w:tc>
        <w:tc>
          <w:tcPr>
            <w:tcW w:w="8615" w:type="dxa"/>
          </w:tcPr>
          <w:p w14:paraId="1ABD91D5" w14:textId="2DAEF251"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2DF59B6F" w14:textId="77777777" w:rsidTr="00831C8B">
        <w:tc>
          <w:tcPr>
            <w:tcW w:w="1538" w:type="dxa"/>
          </w:tcPr>
          <w:p w14:paraId="515899C4" w14:textId="1C241B96"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4F0FD89B" w14:textId="30430895"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6900CA7E" w14:textId="77777777" w:rsidTr="00831C8B">
        <w:tc>
          <w:tcPr>
            <w:tcW w:w="1538" w:type="dxa"/>
          </w:tcPr>
          <w:p w14:paraId="3DA5B7BF" w14:textId="06FF0C22"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1986F20E" w14:textId="01812223"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14C614DF" w14:textId="77777777" w:rsidTr="00831C8B">
        <w:tc>
          <w:tcPr>
            <w:tcW w:w="1538" w:type="dxa"/>
          </w:tcPr>
          <w:p w14:paraId="470B127F" w14:textId="1CA5438A" w:rsidR="00DD719D" w:rsidRPr="00FC4FCD" w:rsidRDefault="00DD719D" w:rsidP="00831C8B">
            <w:pPr>
              <w:spacing w:after="0"/>
              <w:rPr>
                <w:lang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ED176C5" w14:textId="0B1CD16A"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2B790DAB" w14:textId="77777777" w:rsidTr="00831C8B">
        <w:tc>
          <w:tcPr>
            <w:tcW w:w="1538" w:type="dxa"/>
          </w:tcPr>
          <w:p w14:paraId="10E08853" w14:textId="3472BF24" w:rsidR="00BA5DBB" w:rsidRDefault="00BA5DBB" w:rsidP="00831C8B">
            <w:pPr>
              <w:spacing w:after="0"/>
              <w:rPr>
                <w:lang w:val="en-US" w:eastAsia="zh-CN"/>
              </w:rPr>
            </w:pPr>
            <w:r>
              <w:rPr>
                <w:lang w:val="en-US" w:eastAsia="zh-CN"/>
              </w:rPr>
              <w:t>MediaTek</w:t>
            </w:r>
          </w:p>
        </w:tc>
        <w:tc>
          <w:tcPr>
            <w:tcW w:w="8615" w:type="dxa"/>
          </w:tcPr>
          <w:p w14:paraId="10DA8DA8" w14:textId="311B8D8A"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57C1BDFD" w14:textId="77777777" w:rsidTr="00831C8B">
        <w:tc>
          <w:tcPr>
            <w:tcW w:w="1538" w:type="dxa"/>
          </w:tcPr>
          <w:p w14:paraId="399BC25B" w14:textId="2EC5C965" w:rsidR="006D558E" w:rsidRDefault="006D558E" w:rsidP="00831C8B">
            <w:pPr>
              <w:spacing w:after="0"/>
              <w:rPr>
                <w:lang w:val="en-US" w:eastAsia="zh-CN"/>
              </w:rPr>
            </w:pPr>
            <w:r>
              <w:rPr>
                <w:rFonts w:eastAsiaTheme="minorEastAsia"/>
                <w:lang w:val="en-US" w:eastAsia="zh-CN"/>
              </w:rPr>
              <w:t>Ericsson</w:t>
            </w:r>
          </w:p>
        </w:tc>
        <w:tc>
          <w:tcPr>
            <w:tcW w:w="8615" w:type="dxa"/>
          </w:tcPr>
          <w:p w14:paraId="277BE9B6" w14:textId="74CBEFB2"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4BB08C85" w14:textId="77777777" w:rsidTr="00831C8B">
        <w:tc>
          <w:tcPr>
            <w:tcW w:w="1538" w:type="dxa"/>
          </w:tcPr>
          <w:p w14:paraId="4E2FB5BF" w14:textId="617B47F2"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75C5188" w14:textId="5183ED3F"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9130EC2" w14:textId="77777777" w:rsidTr="00831C8B">
        <w:tc>
          <w:tcPr>
            <w:tcW w:w="1538" w:type="dxa"/>
          </w:tcPr>
          <w:p w14:paraId="4FBB1E6D" w14:textId="05723EDB" w:rsidR="00271533" w:rsidRDefault="00271533" w:rsidP="00831C8B">
            <w:pPr>
              <w:spacing w:after="0"/>
              <w:rPr>
                <w:rFonts w:eastAsia="Malgun Gothic"/>
                <w:lang w:val="en-US" w:eastAsia="ko-KR"/>
              </w:rPr>
            </w:pPr>
            <w:r>
              <w:rPr>
                <w:rFonts w:eastAsia="PMingLiU"/>
                <w:lang w:val="en-US" w:eastAsia="zh-TW"/>
              </w:rPr>
              <w:lastRenderedPageBreak/>
              <w:t>Skyworks</w:t>
            </w:r>
          </w:p>
        </w:tc>
        <w:tc>
          <w:tcPr>
            <w:tcW w:w="8615" w:type="dxa"/>
          </w:tcPr>
          <w:p w14:paraId="588B0A32" w14:textId="0AE2170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11226913" w14:textId="77777777" w:rsidTr="00831C8B">
        <w:tc>
          <w:tcPr>
            <w:tcW w:w="1538" w:type="dxa"/>
          </w:tcPr>
          <w:p w14:paraId="2B4FD65F" w14:textId="481B82F4"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30DFB4A8" w14:textId="627BB629" w:rsidR="007329A1" w:rsidRDefault="007329A1" w:rsidP="00831C8B">
            <w:pPr>
              <w:spacing w:after="0"/>
              <w:rPr>
                <w:rFonts w:eastAsia="PMingLiU"/>
                <w:lang w:val="en-US" w:eastAsia="zh-TW"/>
              </w:rPr>
            </w:pPr>
            <w:r>
              <w:rPr>
                <w:rFonts w:eastAsia="PMingLiU"/>
                <w:lang w:val="en-US" w:eastAsia="zh-TW"/>
              </w:rPr>
              <w:t>We support the WF</w:t>
            </w:r>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286E17F"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404FF807"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02DEBEFC"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67D0867"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01A1C9EE" w14:textId="46E2C9F5"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3C870F9"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0077D136" w14:textId="77777777" w:rsidTr="00876AFC">
        <w:tc>
          <w:tcPr>
            <w:tcW w:w="1583" w:type="dxa"/>
          </w:tcPr>
          <w:p w14:paraId="65F5D561"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307E20D"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22C5FFBE" w14:textId="77777777" w:rsidTr="00876AFC">
        <w:tc>
          <w:tcPr>
            <w:tcW w:w="1583" w:type="dxa"/>
          </w:tcPr>
          <w:p w14:paraId="219F33AA" w14:textId="1C6C0980" w:rsidR="009D7584" w:rsidRDefault="009D7584" w:rsidP="009D7584">
            <w:pPr>
              <w:spacing w:after="0"/>
              <w:rPr>
                <w:lang w:val="en-US" w:eastAsia="zh-CN"/>
              </w:rPr>
            </w:pPr>
            <w:r>
              <w:rPr>
                <w:rFonts w:eastAsiaTheme="minorEastAsia"/>
                <w:lang w:val="en-US" w:eastAsia="zh-CN"/>
              </w:rPr>
              <w:t>Apple</w:t>
            </w:r>
          </w:p>
        </w:tc>
        <w:tc>
          <w:tcPr>
            <w:tcW w:w="8615" w:type="dxa"/>
          </w:tcPr>
          <w:p w14:paraId="738DD234" w14:textId="77B53BE1"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5E7AF77" w14:textId="77777777" w:rsidTr="00876AFC">
        <w:tc>
          <w:tcPr>
            <w:tcW w:w="1583" w:type="dxa"/>
          </w:tcPr>
          <w:p w14:paraId="5D19BBEC" w14:textId="54BB1605" w:rsidR="006E383A" w:rsidRDefault="006E383A" w:rsidP="009D7584">
            <w:pPr>
              <w:spacing w:after="0"/>
              <w:rPr>
                <w:lang w:val="en-US" w:eastAsia="zh-CN"/>
              </w:rPr>
            </w:pPr>
            <w:r>
              <w:rPr>
                <w:lang w:val="en-US" w:eastAsia="zh-CN"/>
              </w:rPr>
              <w:t>vivo</w:t>
            </w:r>
          </w:p>
        </w:tc>
        <w:tc>
          <w:tcPr>
            <w:tcW w:w="8615" w:type="dxa"/>
          </w:tcPr>
          <w:p w14:paraId="3F4B46CB" w14:textId="64433A46"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0E8CDE14" w14:textId="77777777" w:rsidTr="00876AFC">
        <w:tc>
          <w:tcPr>
            <w:tcW w:w="1583" w:type="dxa"/>
          </w:tcPr>
          <w:p w14:paraId="76C3DD2B" w14:textId="782558C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5308AACA" w14:textId="39FD1E43"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595409F" w14:textId="77777777" w:rsidTr="00876AFC">
        <w:tc>
          <w:tcPr>
            <w:tcW w:w="1583" w:type="dxa"/>
          </w:tcPr>
          <w:p w14:paraId="626445A9" w14:textId="7CB7CE00"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D1401C" w14:textId="0F60A061"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85A8340" w14:textId="77777777" w:rsidTr="00876AFC">
        <w:tc>
          <w:tcPr>
            <w:tcW w:w="1583" w:type="dxa"/>
          </w:tcPr>
          <w:p w14:paraId="186B6F01" w14:textId="30C54FF8"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6C8E40D8" w14:textId="139A5A2E"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5F59D5B" w14:textId="77777777" w:rsidTr="00876AFC">
        <w:tc>
          <w:tcPr>
            <w:tcW w:w="1583" w:type="dxa"/>
          </w:tcPr>
          <w:p w14:paraId="6416CDE1" w14:textId="0C9125B0" w:rsidR="00D325B6" w:rsidRDefault="00D325B6" w:rsidP="00D325B6">
            <w:pPr>
              <w:spacing w:after="0"/>
              <w:rPr>
                <w:rFonts w:eastAsia="PMingLiU"/>
                <w:lang w:val="en-US" w:eastAsia="zh-TW"/>
              </w:rPr>
            </w:pPr>
            <w:r>
              <w:rPr>
                <w:lang w:val="en-US" w:eastAsia="zh-CN"/>
              </w:rPr>
              <w:t>Nokia</w:t>
            </w:r>
          </w:p>
        </w:tc>
        <w:tc>
          <w:tcPr>
            <w:tcW w:w="8615" w:type="dxa"/>
          </w:tcPr>
          <w:p w14:paraId="59E51F7B" w14:textId="375F7D5F"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532483C9" w14:textId="77777777" w:rsidTr="00876AFC">
        <w:tc>
          <w:tcPr>
            <w:tcW w:w="1583" w:type="dxa"/>
          </w:tcPr>
          <w:p w14:paraId="0094794A" w14:textId="090B75C7" w:rsidR="0049676A" w:rsidRDefault="0049676A" w:rsidP="0049676A">
            <w:pPr>
              <w:spacing w:after="0"/>
              <w:rPr>
                <w:lang w:val="en-US" w:eastAsia="zh-CN"/>
              </w:rPr>
            </w:pPr>
            <w:r>
              <w:rPr>
                <w:rFonts w:eastAsia="PMingLiU"/>
                <w:lang w:val="en-US" w:eastAsia="zh-TW"/>
              </w:rPr>
              <w:t>ZTE</w:t>
            </w:r>
          </w:p>
        </w:tc>
        <w:tc>
          <w:tcPr>
            <w:tcW w:w="8615" w:type="dxa"/>
          </w:tcPr>
          <w:p w14:paraId="5AFDBC0F" w14:textId="17B211F0"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7BA0C918" w14:textId="77777777" w:rsidTr="00876AFC">
        <w:tc>
          <w:tcPr>
            <w:tcW w:w="1583" w:type="dxa"/>
          </w:tcPr>
          <w:p w14:paraId="3CBA7BE0" w14:textId="42989F6A"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92F035C" w14:textId="742887BB"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4FAAE1BC" w14:textId="77777777" w:rsidTr="00876AFC">
        <w:tc>
          <w:tcPr>
            <w:tcW w:w="1583" w:type="dxa"/>
          </w:tcPr>
          <w:p w14:paraId="39A6D9CE" w14:textId="31101E3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50FE87C1" w14:textId="5263E671"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7950F401" w14:textId="77777777" w:rsidTr="00876AFC">
        <w:tc>
          <w:tcPr>
            <w:tcW w:w="1583" w:type="dxa"/>
          </w:tcPr>
          <w:p w14:paraId="25A95A28" w14:textId="24D3E6B7" w:rsidR="00DD719D" w:rsidRPr="00FC4FCD" w:rsidRDefault="00DD719D" w:rsidP="00DD719D">
            <w:pPr>
              <w:spacing w:after="0"/>
              <w:rPr>
                <w:lang w:val="en-US"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6CF4759D" w14:textId="7046B5BF"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6AEC5902" w14:textId="77777777" w:rsidTr="00876AFC">
        <w:tc>
          <w:tcPr>
            <w:tcW w:w="1583" w:type="dxa"/>
          </w:tcPr>
          <w:p w14:paraId="59D2C609" w14:textId="67DCED60" w:rsidR="00BA5DBB" w:rsidRDefault="00BA5DBB" w:rsidP="00BA5DBB">
            <w:pPr>
              <w:spacing w:after="0"/>
              <w:rPr>
                <w:lang w:val="en-US" w:eastAsia="zh-CN"/>
              </w:rPr>
            </w:pPr>
            <w:r>
              <w:rPr>
                <w:lang w:val="en-US" w:eastAsia="zh-CN"/>
              </w:rPr>
              <w:t xml:space="preserve">MediaTek </w:t>
            </w:r>
          </w:p>
        </w:tc>
        <w:tc>
          <w:tcPr>
            <w:tcW w:w="8615" w:type="dxa"/>
          </w:tcPr>
          <w:p w14:paraId="06043831" w14:textId="218B58B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0FF040C0" w14:textId="77777777" w:rsidTr="00876AFC">
        <w:tc>
          <w:tcPr>
            <w:tcW w:w="1583" w:type="dxa"/>
          </w:tcPr>
          <w:p w14:paraId="2D2B2245" w14:textId="5121BD23" w:rsidR="006D558E" w:rsidRDefault="006D558E" w:rsidP="006D558E">
            <w:pPr>
              <w:spacing w:after="0"/>
              <w:rPr>
                <w:lang w:val="en-US" w:eastAsia="zh-CN"/>
              </w:rPr>
            </w:pPr>
            <w:r>
              <w:rPr>
                <w:rFonts w:eastAsiaTheme="minorEastAsia"/>
                <w:lang w:val="en-US" w:eastAsia="zh-CN"/>
              </w:rPr>
              <w:t>Ericsson</w:t>
            </w:r>
          </w:p>
        </w:tc>
        <w:tc>
          <w:tcPr>
            <w:tcW w:w="8615" w:type="dxa"/>
          </w:tcPr>
          <w:p w14:paraId="6ACE85CF" w14:textId="1661C17B"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3F487F70" w14:textId="77777777" w:rsidTr="00876AFC">
        <w:tc>
          <w:tcPr>
            <w:tcW w:w="1583" w:type="dxa"/>
          </w:tcPr>
          <w:p w14:paraId="1FC25BA0" w14:textId="36327DF4"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E41D9AB" w14:textId="4A16C804"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41248F78" w14:textId="77777777" w:rsidTr="00876AFC">
        <w:tc>
          <w:tcPr>
            <w:tcW w:w="1583" w:type="dxa"/>
          </w:tcPr>
          <w:p w14:paraId="0BA530C9" w14:textId="77D7A805"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5B4D578C" w14:textId="2755B1C4"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34836EE0" w14:textId="77777777" w:rsidTr="00876AFC">
        <w:tc>
          <w:tcPr>
            <w:tcW w:w="1583" w:type="dxa"/>
          </w:tcPr>
          <w:p w14:paraId="2A0F0101" w14:textId="03C6D8BA" w:rsidR="00C939FB" w:rsidRDefault="00C939FB" w:rsidP="00C939FB">
            <w:pPr>
              <w:spacing w:after="0"/>
              <w:rPr>
                <w:rFonts w:eastAsia="PMingLiU"/>
                <w:lang w:val="en-US" w:eastAsia="zh-TW"/>
              </w:rPr>
            </w:pPr>
            <w:r>
              <w:rPr>
                <w:rFonts w:eastAsia="PMingLiU"/>
                <w:lang w:val="en-US" w:eastAsia="zh-TW"/>
              </w:rPr>
              <w:lastRenderedPageBreak/>
              <w:t>Telstra</w:t>
            </w:r>
          </w:p>
        </w:tc>
        <w:tc>
          <w:tcPr>
            <w:tcW w:w="8615" w:type="dxa"/>
          </w:tcPr>
          <w:p w14:paraId="1CA657CF" w14:textId="7E750905"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0FA1B8D8" w14:textId="6B9A7F89" w:rsidR="00D262DB" w:rsidRPr="00805BE8" w:rsidRDefault="00DD719D" w:rsidP="00D262DB">
      <w:pPr>
        <w:pStyle w:val="Heading3"/>
        <w:rPr>
          <w:sz w:val="24"/>
          <w:szCs w:val="16"/>
        </w:rPr>
      </w:pPr>
      <w:r>
        <w:rPr>
          <w:sz w:val="24"/>
          <w:szCs w:val="16"/>
        </w:rPr>
        <w:t>.</w:t>
      </w:r>
      <w:r w:rsidR="00D262DB">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5ADABF"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66932F3F" w14:textId="72996ABD"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64967FFC" w14:textId="2519973A"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2DF4928" w:rsidR="008418BA" w:rsidRPr="005330B4" w:rsidRDefault="005330B4" w:rsidP="008418BA">
            <w:pPr>
              <w:rPr>
                <w:rFonts w:eastAsiaTheme="minorEastAsia"/>
                <w:lang w:val="en-US" w:eastAsia="zh-CN"/>
              </w:rPr>
            </w:pPr>
            <w:r w:rsidRPr="005330B4">
              <w:rPr>
                <w:rFonts w:eastAsiaTheme="minorEastAsia"/>
                <w:lang w:val="en-US" w:eastAsia="zh-CN"/>
              </w:rPr>
              <w:t>None.</w:t>
            </w: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2EE49EA"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5892CCCC"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33DB65AC"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3A969550" w14:textId="0ABF2F9F"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D0F5D01" w14:textId="403B6B0F"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58377379"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255C052" w14:textId="56567D6E"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6E5C3C6B" w14:textId="76F32F4D"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5B951B46"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4D426559"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CD685" w14:textId="73D20C11"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w:t>
            </w:r>
            <w:proofErr w:type="spellStart"/>
            <w:r w:rsidRPr="0088419A">
              <w:rPr>
                <w:lang w:val="en-US" w:eastAsia="zh-CN"/>
              </w:rPr>
              <w:t>HiSilicon</w:t>
            </w:r>
            <w:proofErr w:type="spellEnd"/>
            <w:r w:rsidRPr="0088419A">
              <w:rPr>
                <w:lang w:val="en-US" w:eastAsia="zh-CN"/>
              </w:rPr>
              <w:t xml:space="preserve">, </w:t>
            </w:r>
            <w:proofErr w:type="spellStart"/>
            <w:r w:rsidRPr="0088419A">
              <w:rPr>
                <w:lang w:val="en-US" w:eastAsia="zh-CN"/>
              </w:rPr>
              <w:t>Mediatek</w:t>
            </w:r>
            <w:proofErr w:type="spellEnd"/>
            <w:r w:rsidRPr="0088419A">
              <w:rPr>
                <w:lang w:val="en-US" w:eastAsia="zh-CN"/>
              </w:rPr>
              <w:t>, Ericsson)</w:t>
            </w:r>
          </w:p>
          <w:p w14:paraId="1344BF72" w14:textId="0B5A7041"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6C8AB27" w14:textId="07B7CBAC"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27757B5D" w14:textId="77777777" w:rsidR="00D262DB" w:rsidRDefault="003D7920" w:rsidP="00D262DB">
      <w:pPr>
        <w:pStyle w:val="Heading2"/>
      </w:pPr>
      <w:r>
        <w:t>I</w:t>
      </w:r>
      <w:r w:rsidR="00D262DB">
        <w:t>ntermediate round</w:t>
      </w:r>
    </w:p>
    <w:p w14:paraId="610A6BE2" w14:textId="77777777" w:rsidR="00D262DB" w:rsidRPr="00805BE8" w:rsidRDefault="00C85F00" w:rsidP="00D262DB">
      <w:pPr>
        <w:pStyle w:val="Heading3"/>
        <w:rPr>
          <w:sz w:val="24"/>
          <w:szCs w:val="16"/>
        </w:rPr>
      </w:pPr>
      <w:r>
        <w:rPr>
          <w:sz w:val="24"/>
          <w:szCs w:val="16"/>
        </w:rPr>
        <w:t>Comments &amp; responses</w:t>
      </w:r>
    </w:p>
    <w:p w14:paraId="564C0425" w14:textId="3D47D7A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466172D" w14:textId="6B91743F" w:rsidR="00E24B30" w:rsidRPr="00E24B30" w:rsidRDefault="00E24B30" w:rsidP="00FD59E7">
      <w:pPr>
        <w:rPr>
          <w:lang w:eastAsia="zh-CN"/>
        </w:rPr>
      </w:pPr>
      <w:r w:rsidRPr="00E24B30">
        <w:rPr>
          <w:rFonts w:hint="eastAsia"/>
          <w:lang w:eastAsia="zh-CN"/>
        </w:rPr>
        <w:lastRenderedPageBreak/>
        <w:t>B</w:t>
      </w:r>
      <w:r w:rsidRPr="00E24B30">
        <w:rPr>
          <w:lang w:eastAsia="zh-CN"/>
        </w:rPr>
        <w:t xml:space="preserve">ased on </w:t>
      </w:r>
      <w:r>
        <w:rPr>
          <w:lang w:eastAsia="zh-CN"/>
        </w:rPr>
        <w:t>comments, in the intermediate round the following alternatives can be further discussed:</w:t>
      </w:r>
    </w:p>
    <w:p w14:paraId="765CF979"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B83FA" w14:textId="77777777" w:rsidR="0088419A" w:rsidRPr="0088419A" w:rsidRDefault="0088419A" w:rsidP="0088419A">
      <w:pPr>
        <w:pStyle w:val="ListParagraph"/>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w:t>
      </w:r>
      <w:proofErr w:type="spellStart"/>
      <w:r w:rsidRPr="0088419A">
        <w:rPr>
          <w:lang w:val="en-US" w:eastAsia="zh-CN"/>
        </w:rPr>
        <w:t>HiSilicon</w:t>
      </w:r>
      <w:proofErr w:type="spellEnd"/>
      <w:r w:rsidRPr="0088419A">
        <w:rPr>
          <w:lang w:val="en-US" w:eastAsia="zh-CN"/>
        </w:rPr>
        <w:t xml:space="preserve">, </w:t>
      </w:r>
      <w:proofErr w:type="spellStart"/>
      <w:r w:rsidRPr="0088419A">
        <w:rPr>
          <w:lang w:val="en-US" w:eastAsia="zh-CN"/>
        </w:rPr>
        <w:t>Mediatek</w:t>
      </w:r>
      <w:proofErr w:type="spellEnd"/>
      <w:r w:rsidRPr="0088419A">
        <w:rPr>
          <w:lang w:val="en-US" w:eastAsia="zh-CN"/>
        </w:rPr>
        <w:t>, Ericsson)</w:t>
      </w:r>
    </w:p>
    <w:p w14:paraId="6B62F2BF"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5F8ADEDD"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336DA69B" w14:textId="77777777" w:rsidTr="00522154">
        <w:tc>
          <w:tcPr>
            <w:tcW w:w="1242" w:type="dxa"/>
          </w:tcPr>
          <w:p w14:paraId="6D94B92C"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0B49B"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1798EBF3" w14:textId="77777777" w:rsidTr="00522154">
        <w:tc>
          <w:tcPr>
            <w:tcW w:w="1242" w:type="dxa"/>
          </w:tcPr>
          <w:p w14:paraId="109D4B5F" w14:textId="75656542"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7D6144CA" w14:textId="667B83C9"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3CEB085" w14:textId="77777777" w:rsidTr="00522154">
        <w:tc>
          <w:tcPr>
            <w:tcW w:w="1242" w:type="dxa"/>
          </w:tcPr>
          <w:p w14:paraId="60A098C6" w14:textId="1952D1D2" w:rsidR="00D901C7" w:rsidRPr="00784A0C" w:rsidRDefault="00D901C7" w:rsidP="00D901C7">
            <w:pPr>
              <w:spacing w:after="0"/>
              <w:rPr>
                <w:rFonts w:eastAsiaTheme="minorEastAsia"/>
                <w:lang w:val="en-US" w:eastAsia="zh-CN"/>
              </w:rPr>
            </w:pPr>
            <w:ins w:id="184" w:author="Gene Fong" w:date="2021-09-14T16:53:00Z">
              <w:r>
                <w:rPr>
                  <w:rFonts w:eastAsiaTheme="minorEastAsia"/>
                  <w:lang w:val="en-US" w:eastAsia="zh-CN"/>
                </w:rPr>
                <w:t>Qualcomm</w:t>
              </w:r>
            </w:ins>
          </w:p>
        </w:tc>
        <w:tc>
          <w:tcPr>
            <w:tcW w:w="8615" w:type="dxa"/>
          </w:tcPr>
          <w:p w14:paraId="0C11D96C" w14:textId="19481339" w:rsidR="00D901C7" w:rsidRPr="00784A0C" w:rsidRDefault="00D901C7" w:rsidP="00D901C7">
            <w:pPr>
              <w:spacing w:after="0"/>
              <w:rPr>
                <w:rFonts w:eastAsiaTheme="minorEastAsia"/>
                <w:lang w:val="en-US" w:eastAsia="zh-CN"/>
              </w:rPr>
            </w:pPr>
            <w:ins w:id="185" w:author="Gene Fong" w:date="2021-09-14T16:53:00Z">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ins>
          </w:p>
        </w:tc>
      </w:tr>
      <w:tr w:rsidR="0088419A" w:rsidRPr="003418CB" w14:paraId="3F20EEB1" w14:textId="77777777" w:rsidTr="00522154">
        <w:tc>
          <w:tcPr>
            <w:tcW w:w="1242" w:type="dxa"/>
          </w:tcPr>
          <w:p w14:paraId="4B569F34" w14:textId="5A44AFBA" w:rsidR="0088419A" w:rsidRPr="00784A0C" w:rsidRDefault="002C2C99" w:rsidP="00522154">
            <w:pPr>
              <w:spacing w:after="0"/>
              <w:rPr>
                <w:rFonts w:eastAsiaTheme="minorEastAsia"/>
                <w:lang w:val="en-US" w:eastAsia="zh-CN"/>
              </w:rPr>
            </w:pPr>
            <w:ins w:id="186" w:author="Bill Shvodian" w:date="2021-09-14T20:47:00Z">
              <w:r>
                <w:rPr>
                  <w:rFonts w:eastAsiaTheme="minorEastAsia"/>
                  <w:lang w:val="en-US" w:eastAsia="zh-CN"/>
                </w:rPr>
                <w:t xml:space="preserve">T-Mobile </w:t>
              </w:r>
            </w:ins>
            <w:ins w:id="187" w:author="Bill Shvodian" w:date="2021-09-14T20:48:00Z">
              <w:r w:rsidR="001D527D">
                <w:rPr>
                  <w:rFonts w:eastAsiaTheme="minorEastAsia"/>
                  <w:lang w:val="en-US" w:eastAsia="zh-CN"/>
                </w:rPr>
                <w:t>USA</w:t>
              </w:r>
            </w:ins>
          </w:p>
        </w:tc>
        <w:tc>
          <w:tcPr>
            <w:tcW w:w="8615" w:type="dxa"/>
          </w:tcPr>
          <w:p w14:paraId="55267345" w14:textId="1C3B5F4B" w:rsidR="0088419A" w:rsidRPr="00784A0C" w:rsidRDefault="001D527D" w:rsidP="00522154">
            <w:pPr>
              <w:spacing w:after="0"/>
              <w:rPr>
                <w:rFonts w:eastAsiaTheme="minorEastAsia"/>
                <w:lang w:val="en-US" w:eastAsia="zh-CN"/>
              </w:rPr>
            </w:pPr>
            <w:ins w:id="188"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189" w:author="Bill Shvodian" w:date="2021-09-14T20:49:00Z">
              <w:r w:rsidR="006E743B">
                <w:rPr>
                  <w:rFonts w:eastAsiaTheme="minorEastAsia"/>
                  <w:lang w:val="en-US" w:eastAsia="zh-CN"/>
                </w:rPr>
                <w:t xml:space="preserve">have a Rel-17 WI for “low MSD.” </w:t>
              </w:r>
            </w:ins>
          </w:p>
        </w:tc>
      </w:tr>
      <w:tr w:rsidR="00906D06" w:rsidRPr="003418CB" w14:paraId="720CCA57" w14:textId="77777777" w:rsidTr="00522154">
        <w:tc>
          <w:tcPr>
            <w:tcW w:w="1242" w:type="dxa"/>
          </w:tcPr>
          <w:p w14:paraId="6D71C0DC" w14:textId="67F258FA" w:rsidR="00906D06" w:rsidRPr="00784A0C" w:rsidRDefault="00906D06" w:rsidP="00906D06">
            <w:pPr>
              <w:spacing w:after="0"/>
              <w:rPr>
                <w:rFonts w:eastAsiaTheme="minorEastAsia"/>
                <w:lang w:val="en-US" w:eastAsia="zh-CN"/>
              </w:rPr>
            </w:pPr>
            <w:ins w:id="190"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574C5279" w14:textId="77777777" w:rsidR="00906D06" w:rsidRDefault="00906D06" w:rsidP="00906D06">
            <w:pPr>
              <w:spacing w:after="0"/>
              <w:rPr>
                <w:ins w:id="191" w:author="OPPO" w:date="2021-09-15T09:20:00Z"/>
                <w:rFonts w:eastAsiaTheme="minorEastAsia"/>
                <w:lang w:val="en-US" w:eastAsia="zh-CN"/>
              </w:rPr>
            </w:pPr>
            <w:ins w:id="192"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p w14:paraId="2604DC20" w14:textId="77777777" w:rsidR="00906D06" w:rsidRDefault="00906D06" w:rsidP="00906D06">
            <w:pPr>
              <w:spacing w:after="0"/>
              <w:rPr>
                <w:ins w:id="193" w:author="OPPO" w:date="2021-09-15T09:20:00Z"/>
                <w:rFonts w:eastAsiaTheme="minorEastAsia"/>
                <w:lang w:val="en-US" w:eastAsia="zh-CN"/>
              </w:rPr>
            </w:pPr>
          </w:p>
          <w:p w14:paraId="4000997B" w14:textId="237D8E3F" w:rsidR="00906D06" w:rsidRPr="00784A0C" w:rsidRDefault="00906D06" w:rsidP="00906D06">
            <w:pPr>
              <w:spacing w:after="0"/>
              <w:rPr>
                <w:rFonts w:eastAsiaTheme="minorEastAsia"/>
                <w:lang w:val="en-US" w:eastAsia="zh-CN"/>
              </w:rPr>
            </w:pPr>
            <w:ins w:id="194" w:author="OPPO" w:date="2021-09-15T09:20:00Z">
              <w:r>
                <w:rPr>
                  <w:rFonts w:eastAsiaTheme="minorEastAsia"/>
                  <w:lang w:val="en-US" w:eastAsia="zh-CN"/>
                </w:rPr>
                <w:t>And suggest proponents to propose this topic in Rel-18 for a thorough discussion with other proposals.</w:t>
              </w:r>
            </w:ins>
          </w:p>
        </w:tc>
      </w:tr>
      <w:tr w:rsidR="002E2DCB" w:rsidRPr="003418CB" w14:paraId="2EA5CB20" w14:textId="77777777" w:rsidTr="00522154">
        <w:tc>
          <w:tcPr>
            <w:tcW w:w="1242" w:type="dxa"/>
          </w:tcPr>
          <w:p w14:paraId="6FBB5075" w14:textId="0342EA6D" w:rsidR="002E2DCB" w:rsidRPr="00784A0C" w:rsidRDefault="002E2DCB" w:rsidP="002E2DCB">
            <w:pPr>
              <w:spacing w:after="0"/>
              <w:rPr>
                <w:rFonts w:eastAsiaTheme="minorEastAsia"/>
                <w:lang w:val="en-US" w:eastAsia="zh-CN"/>
              </w:rPr>
            </w:pPr>
            <w:ins w:id="195" w:author="James Wang" w:date="2021-09-14T20:20:00Z">
              <w:r>
                <w:rPr>
                  <w:rFonts w:eastAsiaTheme="minorEastAsia"/>
                  <w:lang w:val="en-US" w:eastAsia="zh-CN"/>
                </w:rPr>
                <w:t>Apple</w:t>
              </w:r>
            </w:ins>
          </w:p>
        </w:tc>
        <w:tc>
          <w:tcPr>
            <w:tcW w:w="8615" w:type="dxa"/>
          </w:tcPr>
          <w:p w14:paraId="000A853B" w14:textId="3927FA84" w:rsidR="002E2DCB" w:rsidRPr="00784A0C" w:rsidRDefault="002E2DCB" w:rsidP="002E2DCB">
            <w:pPr>
              <w:spacing w:after="0"/>
              <w:rPr>
                <w:rFonts w:eastAsiaTheme="minorEastAsia"/>
                <w:lang w:val="en-US" w:eastAsia="zh-CN"/>
              </w:rPr>
            </w:pPr>
            <w:ins w:id="196" w:author="James Wang" w:date="2021-09-14T20:20:00Z">
              <w:r>
                <w:rPr>
                  <w:rFonts w:eastAsiaTheme="minorEastAsia"/>
                  <w:lang w:val="en-US" w:eastAsia="zh-CN"/>
                </w:rPr>
                <w:t>Alternative 2 is our preference</w:t>
              </w:r>
            </w:ins>
          </w:p>
        </w:tc>
      </w:tr>
      <w:tr w:rsidR="000C176F" w:rsidRPr="003418CB" w14:paraId="3CC8BD44" w14:textId="77777777" w:rsidTr="00215F08">
        <w:trPr>
          <w:ins w:id="197" w:author="Verizon" w:date="2021-09-14T23:27:00Z"/>
        </w:trPr>
        <w:tc>
          <w:tcPr>
            <w:tcW w:w="1242" w:type="dxa"/>
          </w:tcPr>
          <w:p w14:paraId="4983AE1C" w14:textId="77777777" w:rsidR="000C176F" w:rsidRPr="00784A0C" w:rsidRDefault="000C176F" w:rsidP="00215F08">
            <w:pPr>
              <w:spacing w:after="0"/>
              <w:rPr>
                <w:ins w:id="198" w:author="Verizon" w:date="2021-09-14T23:27:00Z"/>
                <w:rFonts w:eastAsiaTheme="minorEastAsia"/>
                <w:lang w:val="en-US" w:eastAsia="zh-CN"/>
              </w:rPr>
            </w:pPr>
            <w:ins w:id="199" w:author="Verizon" w:date="2021-09-14T23:27:00Z">
              <w:r>
                <w:rPr>
                  <w:rFonts w:eastAsiaTheme="minorEastAsia"/>
                  <w:lang w:val="en-US" w:eastAsia="zh-CN"/>
                </w:rPr>
                <w:t>Verizon</w:t>
              </w:r>
            </w:ins>
          </w:p>
        </w:tc>
        <w:tc>
          <w:tcPr>
            <w:tcW w:w="8615" w:type="dxa"/>
          </w:tcPr>
          <w:p w14:paraId="5BBB556A" w14:textId="77777777" w:rsidR="000C176F" w:rsidRPr="00784A0C" w:rsidRDefault="000C176F" w:rsidP="00215F08">
            <w:pPr>
              <w:spacing w:after="0"/>
              <w:rPr>
                <w:ins w:id="200" w:author="Verizon" w:date="2021-09-14T23:27:00Z"/>
                <w:rFonts w:eastAsiaTheme="minorEastAsia"/>
                <w:lang w:val="en-US" w:eastAsia="zh-CN"/>
              </w:rPr>
            </w:pPr>
            <w:ins w:id="201" w:author="Verizon" w:date="2021-09-14T23:27:00Z">
              <w:r>
                <w:rPr>
                  <w:rFonts w:eastAsiaTheme="minorEastAsia"/>
                  <w:lang w:val="en-US" w:eastAsia="zh-CN"/>
                </w:rPr>
                <w:t>For balance of RAN4 workload, we are fine to defer the low MSD to Rel-18 as a compromise.</w:t>
              </w:r>
            </w:ins>
          </w:p>
        </w:tc>
      </w:tr>
      <w:tr w:rsidR="00F6083E" w:rsidRPr="003418CB" w14:paraId="1F888A32" w14:textId="77777777" w:rsidTr="00522154">
        <w:tc>
          <w:tcPr>
            <w:tcW w:w="1242" w:type="dxa"/>
          </w:tcPr>
          <w:p w14:paraId="296E684A" w14:textId="230C587E" w:rsidR="00F6083E" w:rsidRPr="00784A0C" w:rsidRDefault="00F6083E" w:rsidP="00F6083E">
            <w:pPr>
              <w:spacing w:after="0"/>
              <w:rPr>
                <w:rFonts w:eastAsiaTheme="minorEastAsia"/>
                <w:lang w:val="en-US" w:eastAsia="zh-CN"/>
              </w:rPr>
            </w:pPr>
            <w:ins w:id="202"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0BA3A1F2" w14:textId="2B277427" w:rsidR="00F6083E" w:rsidRPr="00784A0C" w:rsidRDefault="00F6083E" w:rsidP="00F6083E">
            <w:pPr>
              <w:spacing w:after="0"/>
              <w:rPr>
                <w:rFonts w:eastAsiaTheme="minorEastAsia"/>
                <w:lang w:val="en-US" w:eastAsia="zh-CN"/>
              </w:rPr>
            </w:pPr>
            <w:ins w:id="203" w:author="Xiaomi" w:date="2021-09-15T11:34:00Z">
              <w:r w:rsidRPr="0088419A">
                <w:rPr>
                  <w:lang w:val="en-US" w:eastAsia="zh-CN"/>
                </w:rPr>
                <w:t>Alternative 3</w:t>
              </w:r>
              <w:r>
                <w:rPr>
                  <w:lang w:val="en-US" w:eastAsia="zh-CN"/>
                </w:rPr>
                <w:t xml:space="preserve"> is our preference, but Alt 2 which seems to be the majority view is also acceptable for us.</w:t>
              </w:r>
            </w:ins>
          </w:p>
        </w:tc>
      </w:tr>
      <w:tr w:rsidR="00215F08" w:rsidRPr="003418CB" w14:paraId="76B54FEC" w14:textId="77777777" w:rsidTr="00522154">
        <w:trPr>
          <w:ins w:id="204" w:author="CHT140" w:date="2021-09-15T13:32:00Z"/>
        </w:trPr>
        <w:tc>
          <w:tcPr>
            <w:tcW w:w="1242" w:type="dxa"/>
          </w:tcPr>
          <w:p w14:paraId="2125B590" w14:textId="0BE0D60C" w:rsidR="00215F08" w:rsidRDefault="00215F08" w:rsidP="00F6083E">
            <w:pPr>
              <w:spacing w:after="0"/>
              <w:rPr>
                <w:ins w:id="205" w:author="CHT140" w:date="2021-09-15T13:32:00Z"/>
                <w:lang w:val="en-US" w:eastAsia="zh-CN"/>
              </w:rPr>
            </w:pPr>
            <w:ins w:id="206" w:author="CHT140" w:date="2021-09-15T13:32:00Z">
              <w:r>
                <w:rPr>
                  <w:rFonts w:hint="eastAsia"/>
                  <w:lang w:val="en-US" w:eastAsia="zh-CN"/>
                </w:rPr>
                <w:t>CHTTL</w:t>
              </w:r>
            </w:ins>
          </w:p>
        </w:tc>
        <w:tc>
          <w:tcPr>
            <w:tcW w:w="8615" w:type="dxa"/>
          </w:tcPr>
          <w:p w14:paraId="3EB3118E" w14:textId="22F1800A" w:rsidR="00215F08" w:rsidRPr="00215F08" w:rsidRDefault="00215F08" w:rsidP="00B03009">
            <w:pPr>
              <w:spacing w:after="0"/>
              <w:rPr>
                <w:ins w:id="207" w:author="CHT140" w:date="2021-09-15T13:32:00Z"/>
                <w:rFonts w:eastAsia="PMingLiU"/>
                <w:lang w:val="en-US" w:eastAsia="zh-TW"/>
              </w:rPr>
            </w:pPr>
            <w:ins w:id="208" w:author="CHT140" w:date="2021-09-15T13:33:00Z">
              <w:r>
                <w:rPr>
                  <w:rFonts w:eastAsia="PMingLiU" w:hint="eastAsia"/>
                  <w:lang w:val="en-US" w:eastAsia="zh-TW"/>
                </w:rPr>
                <w:t xml:space="preserve">We </w:t>
              </w:r>
            </w:ins>
            <w:ins w:id="209" w:author="CHT140" w:date="2021-09-15T13:37:00Z">
              <w:r>
                <w:rPr>
                  <w:rFonts w:eastAsia="PMingLiU" w:hint="eastAsia"/>
                  <w:lang w:val="en-US" w:eastAsia="zh-TW"/>
                </w:rPr>
                <w:t>share the same view as AT&amp;T</w:t>
              </w:r>
            </w:ins>
            <w:ins w:id="210" w:author="CHT140" w:date="2021-09-15T13:43:00Z">
              <w:r w:rsidR="00B03009">
                <w:rPr>
                  <w:rFonts w:eastAsia="PMingLiU" w:hint="eastAsia"/>
                  <w:lang w:val="en-US" w:eastAsia="zh-TW"/>
                </w:rPr>
                <w:t>.</w:t>
              </w:r>
            </w:ins>
            <w:ins w:id="211" w:author="CHT140" w:date="2021-09-15T13:44:00Z">
              <w:r w:rsidR="00B03009">
                <w:rPr>
                  <w:rFonts w:eastAsia="PMingLiU" w:hint="eastAsia"/>
                  <w:lang w:val="en-US" w:eastAsia="zh-TW"/>
                </w:rPr>
                <w:t xml:space="preserve"> As RAN4 already discuss this in </w:t>
              </w:r>
            </w:ins>
            <w:ins w:id="212" w:author="CHT140" w:date="2021-09-15T13:45:00Z">
              <w:r w:rsidR="00B03009">
                <w:rPr>
                  <w:rFonts w:eastAsia="PMingLiU" w:hint="eastAsia"/>
                  <w:lang w:val="en-US" w:eastAsia="zh-TW"/>
                </w:rPr>
                <w:t xml:space="preserve">the past several RAN4 meetings, the workload will not be increased </w:t>
              </w:r>
            </w:ins>
            <w:ins w:id="213" w:author="CHT140" w:date="2021-09-15T13:46:00Z">
              <w:r w:rsidR="00B03009">
                <w:rPr>
                  <w:rFonts w:eastAsia="PMingLiU" w:hint="eastAsia"/>
                  <w:lang w:val="en-US" w:eastAsia="zh-TW"/>
                </w:rPr>
                <w:t xml:space="preserve">if we assign a dedicated SI/WI. </w:t>
              </w:r>
            </w:ins>
            <w:ins w:id="214" w:author="CHT140" w:date="2021-09-15T13:47:00Z">
              <w:r w:rsidR="00B03009">
                <w:rPr>
                  <w:rFonts w:eastAsia="PMingLiU" w:hint="eastAsia"/>
                  <w:lang w:val="en-US" w:eastAsia="zh-TW"/>
                </w:rPr>
                <w:t>The topic of i</w:t>
              </w:r>
            </w:ins>
            <w:ins w:id="215" w:author="CHT140" w:date="2021-09-15T13:46:00Z">
              <w:r w:rsidR="00B03009">
                <w:rPr>
                  <w:rFonts w:eastAsia="PMingLiU" w:hint="eastAsia"/>
                  <w:lang w:val="en-US" w:eastAsia="zh-TW"/>
                </w:rPr>
                <w:t xml:space="preserve">ncreasing the MOP is </w:t>
              </w:r>
            </w:ins>
            <w:ins w:id="216" w:author="CHT140" w:date="2021-09-15T13:47:00Z">
              <w:r w:rsidR="00B03009">
                <w:rPr>
                  <w:rFonts w:eastAsia="PMingLiU" w:hint="eastAsia"/>
                  <w:lang w:val="en-US" w:eastAsia="zh-TW"/>
                </w:rPr>
                <w:t xml:space="preserve">also under </w:t>
              </w:r>
            </w:ins>
            <w:ins w:id="217" w:author="CHT140" w:date="2021-09-15T13:46:00Z">
              <w:r w:rsidR="00B03009">
                <w:rPr>
                  <w:rFonts w:eastAsia="PMingLiU" w:hint="eastAsia"/>
                  <w:lang w:val="en-US" w:eastAsia="zh-TW"/>
                </w:rPr>
                <w:t>the same</w:t>
              </w:r>
            </w:ins>
            <w:ins w:id="218" w:author="CHT140" w:date="2021-09-15T13:47:00Z">
              <w:r w:rsidR="00B03009">
                <w:rPr>
                  <w:rFonts w:eastAsia="PMingLiU" w:hint="eastAsia"/>
                  <w:lang w:val="en-US" w:eastAsia="zh-TW"/>
                </w:rPr>
                <w:t xml:space="preserve"> situation.</w:t>
              </w:r>
            </w:ins>
            <w:ins w:id="219" w:author="CHT140" w:date="2021-09-15T13:46:00Z">
              <w:r w:rsidR="00B03009">
                <w:rPr>
                  <w:rFonts w:eastAsia="PMingLiU" w:hint="eastAsia"/>
                  <w:lang w:val="en-US" w:eastAsia="zh-TW"/>
                </w:rPr>
                <w:t xml:space="preserve"> </w:t>
              </w:r>
            </w:ins>
          </w:p>
        </w:tc>
      </w:tr>
      <w:tr w:rsidR="006C5798" w:rsidRPr="003418CB" w14:paraId="5D1868BD" w14:textId="77777777" w:rsidTr="00522154">
        <w:trPr>
          <w:ins w:id="220" w:author="Intel" w:date="2021-09-15T09:01:00Z"/>
        </w:trPr>
        <w:tc>
          <w:tcPr>
            <w:tcW w:w="1242" w:type="dxa"/>
          </w:tcPr>
          <w:p w14:paraId="215DC2EF" w14:textId="0E48B1BB" w:rsidR="006C5798" w:rsidRDefault="006C5798" w:rsidP="006C5798">
            <w:pPr>
              <w:spacing w:after="0"/>
              <w:rPr>
                <w:ins w:id="221" w:author="Intel" w:date="2021-09-15T09:01:00Z"/>
                <w:rFonts w:hint="eastAsia"/>
                <w:lang w:val="en-US" w:eastAsia="zh-CN"/>
              </w:rPr>
            </w:pPr>
            <w:ins w:id="222" w:author="Intel" w:date="2021-09-15T09:01:00Z">
              <w:r>
                <w:rPr>
                  <w:lang w:val="en-US" w:eastAsia="zh-CN"/>
                </w:rPr>
                <w:t>Intel</w:t>
              </w:r>
            </w:ins>
          </w:p>
        </w:tc>
        <w:tc>
          <w:tcPr>
            <w:tcW w:w="8615" w:type="dxa"/>
          </w:tcPr>
          <w:p w14:paraId="250C1F45" w14:textId="3E054FD4" w:rsidR="006C5798" w:rsidRPr="006C5798" w:rsidRDefault="006C5798" w:rsidP="006C5798">
            <w:pPr>
              <w:spacing w:after="0"/>
              <w:rPr>
                <w:ins w:id="223" w:author="Intel" w:date="2021-09-15T09:01:00Z"/>
                <w:rFonts w:eastAsiaTheme="minorEastAsia" w:hint="eastAsia"/>
                <w:lang w:val="en-US" w:eastAsia="zh-CN"/>
              </w:rPr>
            </w:pPr>
            <w:ins w:id="224" w:author="Intel" w:date="2021-09-15T09:01:00Z">
              <w:r>
                <w:rPr>
                  <w:rFonts w:eastAsiaTheme="minorEastAsia"/>
                  <w:lang w:val="en-US" w:eastAsia="zh-CN"/>
                </w:rPr>
                <w:t xml:space="preserve">Prefer Alternative 2. </w:t>
              </w:r>
              <w:proofErr w:type="gramStart"/>
              <w:r>
                <w:rPr>
                  <w:rFonts w:eastAsiaTheme="minorEastAsia"/>
                  <w:lang w:val="en-US" w:eastAsia="zh-CN"/>
                </w:rPr>
                <w:t>Similar to</w:t>
              </w:r>
              <w:proofErr w:type="gramEnd"/>
              <w:r>
                <w:rPr>
                  <w:rFonts w:eastAsiaTheme="minorEastAsia"/>
                  <w:lang w:val="en-US" w:eastAsia="zh-CN"/>
                </w:rPr>
                <w:t xml:space="preserve">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bl>
    <w:p w14:paraId="782D3D97" w14:textId="19A8759A"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37EEF87"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17B80CAD"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0ACAFB47"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6B8D6F83"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1733359E" w14:textId="73C71804"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14A1D9B3" w14:textId="77777777" w:rsidTr="00AC7BA2">
        <w:tc>
          <w:tcPr>
            <w:tcW w:w="1242" w:type="dxa"/>
          </w:tcPr>
          <w:p w14:paraId="6D59E749" w14:textId="14E174D9" w:rsidR="00AF28A2" w:rsidRPr="00784A0C" w:rsidRDefault="007B149D" w:rsidP="00AC7BA2">
            <w:pPr>
              <w:spacing w:after="0"/>
              <w:rPr>
                <w:rFonts w:eastAsiaTheme="minorEastAsia"/>
                <w:lang w:val="en-US" w:eastAsia="zh-CN"/>
              </w:rPr>
            </w:pPr>
            <w:ins w:id="225" w:author="Bill Shvodian" w:date="2021-09-14T20:50:00Z">
              <w:r>
                <w:rPr>
                  <w:rFonts w:eastAsiaTheme="minorEastAsia"/>
                  <w:lang w:val="en-US" w:eastAsia="zh-CN"/>
                </w:rPr>
                <w:t>T-Mobile USA</w:t>
              </w:r>
            </w:ins>
          </w:p>
        </w:tc>
        <w:tc>
          <w:tcPr>
            <w:tcW w:w="8615" w:type="dxa"/>
          </w:tcPr>
          <w:p w14:paraId="2D0ADBE0" w14:textId="3EACD359" w:rsidR="00AF28A2" w:rsidRPr="00784A0C" w:rsidRDefault="00661F79" w:rsidP="00AC7BA2">
            <w:pPr>
              <w:spacing w:after="0"/>
              <w:rPr>
                <w:rFonts w:eastAsiaTheme="minorEastAsia"/>
                <w:lang w:val="en-US" w:eastAsia="zh-CN"/>
              </w:rPr>
            </w:pPr>
            <w:ins w:id="226" w:author="Bill Shvodian" w:date="2021-09-14T20:51:00Z">
              <w:r>
                <w:rPr>
                  <w:rFonts w:eastAsiaTheme="minorEastAsia"/>
                  <w:lang w:val="en-US" w:eastAsia="zh-CN"/>
                </w:rPr>
                <w:t xml:space="preserve">We support the parallel study on MSD and signalling. </w:t>
              </w:r>
            </w:ins>
          </w:p>
        </w:tc>
      </w:tr>
      <w:tr w:rsidR="00C63CC5" w:rsidRPr="003418CB" w14:paraId="00C71EAE" w14:textId="77777777" w:rsidTr="00AC7BA2">
        <w:tc>
          <w:tcPr>
            <w:tcW w:w="1242" w:type="dxa"/>
          </w:tcPr>
          <w:p w14:paraId="202959C8" w14:textId="603DD5BE" w:rsidR="00C63CC5" w:rsidRPr="00784A0C" w:rsidRDefault="00C63CC5" w:rsidP="00C63CC5">
            <w:pPr>
              <w:spacing w:after="0"/>
              <w:rPr>
                <w:rFonts w:eastAsiaTheme="minorEastAsia"/>
                <w:lang w:val="en-US" w:eastAsia="zh-CN"/>
              </w:rPr>
            </w:pPr>
            <w:ins w:id="227"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3F3DBA9B" w14:textId="77777777" w:rsidR="00C63CC5" w:rsidRDefault="00C63CC5" w:rsidP="00C63CC5">
            <w:pPr>
              <w:spacing w:after="0"/>
              <w:rPr>
                <w:ins w:id="228" w:author="OPPO" w:date="2021-09-15T09:20:00Z"/>
                <w:rFonts w:eastAsiaTheme="minorEastAsia"/>
                <w:lang w:val="en-US" w:eastAsia="zh-CN"/>
              </w:rPr>
            </w:pPr>
            <w:ins w:id="229"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14:paraId="3E2CAB51" w14:textId="77777777" w:rsidR="00C63CC5" w:rsidRDefault="00C63CC5" w:rsidP="00C63CC5">
            <w:pPr>
              <w:spacing w:after="0"/>
              <w:rPr>
                <w:ins w:id="230" w:author="OPPO" w:date="2021-09-15T09:20:00Z"/>
                <w:rFonts w:eastAsiaTheme="minorEastAsia"/>
                <w:lang w:val="en-US" w:eastAsia="zh-CN"/>
              </w:rPr>
            </w:pPr>
          </w:p>
          <w:p w14:paraId="52B5288D" w14:textId="77777777" w:rsidR="00C63CC5" w:rsidRDefault="00C63CC5" w:rsidP="00C63CC5">
            <w:pPr>
              <w:spacing w:after="0"/>
              <w:rPr>
                <w:ins w:id="231" w:author="OPPO" w:date="2021-09-15T09:20:00Z"/>
                <w:rFonts w:eastAsiaTheme="minorEastAsia"/>
                <w:lang w:val="en-US" w:eastAsia="zh-CN"/>
              </w:rPr>
            </w:pPr>
            <w:ins w:id="232" w:author="OPPO" w:date="2021-09-15T09:20:00Z">
              <w:r>
                <w:rPr>
                  <w:rFonts w:eastAsiaTheme="minorEastAsia"/>
                  <w:lang w:val="en-US" w:eastAsia="zh-CN"/>
                </w:rPr>
                <w:lastRenderedPageBreak/>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0AE1992B" w14:textId="77777777" w:rsidR="00C63CC5" w:rsidRDefault="00C63CC5" w:rsidP="00C63CC5">
            <w:pPr>
              <w:spacing w:after="0"/>
              <w:rPr>
                <w:ins w:id="233" w:author="OPPO" w:date="2021-09-15T09:20:00Z"/>
                <w:lang w:val="en-US" w:eastAsia="zh-CN"/>
              </w:rPr>
            </w:pPr>
          </w:p>
          <w:p w14:paraId="0BBDC856" w14:textId="77777777" w:rsidR="00C63CC5" w:rsidRPr="004A41A7" w:rsidRDefault="00C63CC5" w:rsidP="00C63CC5">
            <w:pPr>
              <w:spacing w:after="0"/>
              <w:rPr>
                <w:ins w:id="234" w:author="OPPO" w:date="2021-09-15T09:20:00Z"/>
                <w:lang w:val="en-US" w:eastAsia="zh-CN"/>
              </w:rPr>
            </w:pPr>
            <w:ins w:id="235"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14:paraId="0ABB4A2F" w14:textId="77777777" w:rsidR="00C63CC5" w:rsidRDefault="00C63CC5" w:rsidP="00C63CC5">
            <w:pPr>
              <w:spacing w:after="0"/>
              <w:rPr>
                <w:ins w:id="236" w:author="OPPO" w:date="2021-09-15T09:20:00Z"/>
                <w:lang w:val="en-US" w:eastAsia="zh-CN"/>
              </w:rPr>
            </w:pPr>
          </w:p>
          <w:p w14:paraId="4E19B6BA" w14:textId="77777777" w:rsidR="00C63CC5" w:rsidRDefault="00C63CC5" w:rsidP="00C63CC5">
            <w:pPr>
              <w:spacing w:after="0"/>
              <w:rPr>
                <w:ins w:id="237" w:author="OPPO" w:date="2021-09-15T09:20:00Z"/>
                <w:lang w:val="en-US" w:eastAsia="zh-CN"/>
              </w:rPr>
            </w:pPr>
            <w:ins w:id="238"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14:paraId="4B83EC9D" w14:textId="77777777" w:rsidR="00C63CC5" w:rsidRDefault="00C63CC5" w:rsidP="00C63CC5">
            <w:pPr>
              <w:spacing w:after="0"/>
              <w:rPr>
                <w:ins w:id="239" w:author="OPPO" w:date="2021-09-15T09:20:00Z"/>
                <w:lang w:val="en-US" w:eastAsia="zh-CN"/>
              </w:rPr>
            </w:pPr>
          </w:p>
          <w:p w14:paraId="6D661882" w14:textId="1F192438" w:rsidR="00C63CC5" w:rsidRPr="00784A0C" w:rsidRDefault="00C63CC5" w:rsidP="00C63CC5">
            <w:pPr>
              <w:spacing w:after="0"/>
              <w:rPr>
                <w:rFonts w:eastAsiaTheme="minorEastAsia"/>
                <w:lang w:val="en-US" w:eastAsia="zh-CN"/>
              </w:rPr>
            </w:pPr>
            <w:ins w:id="240"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2E2DCB" w:rsidRPr="003418CB" w14:paraId="50E343E7" w14:textId="77777777" w:rsidTr="00AC7BA2">
        <w:tc>
          <w:tcPr>
            <w:tcW w:w="1242" w:type="dxa"/>
          </w:tcPr>
          <w:p w14:paraId="71F0989A" w14:textId="75FDB6CC" w:rsidR="002E2DCB" w:rsidRPr="00784A0C" w:rsidRDefault="002E2DCB" w:rsidP="002E2DCB">
            <w:pPr>
              <w:spacing w:after="0"/>
              <w:rPr>
                <w:rFonts w:eastAsiaTheme="minorEastAsia"/>
                <w:lang w:val="en-US" w:eastAsia="zh-CN"/>
              </w:rPr>
            </w:pPr>
            <w:ins w:id="241" w:author="James Wang" w:date="2021-09-14T20:20:00Z">
              <w:r>
                <w:rPr>
                  <w:rFonts w:eastAsiaTheme="minorEastAsia"/>
                  <w:lang w:val="en-US" w:eastAsia="zh-CN"/>
                </w:rPr>
                <w:lastRenderedPageBreak/>
                <w:t>Apple</w:t>
              </w:r>
            </w:ins>
          </w:p>
        </w:tc>
        <w:tc>
          <w:tcPr>
            <w:tcW w:w="8615" w:type="dxa"/>
          </w:tcPr>
          <w:p w14:paraId="361B5045" w14:textId="215A9EDB" w:rsidR="002E2DCB" w:rsidRPr="00784A0C" w:rsidRDefault="002E2DCB" w:rsidP="002E2DCB">
            <w:pPr>
              <w:spacing w:after="0"/>
              <w:rPr>
                <w:rFonts w:eastAsiaTheme="minorEastAsia"/>
                <w:lang w:val="en-US" w:eastAsia="zh-CN"/>
              </w:rPr>
            </w:pPr>
            <w:ins w:id="242" w:author="James Wang" w:date="2021-09-14T20:20:00Z">
              <w:r>
                <w:rPr>
                  <w:rFonts w:eastAsiaTheme="minorEastAsia"/>
                  <w:lang w:val="en-US" w:eastAsia="zh-CN"/>
                </w:rPr>
                <w:t>It is still not clear to us on the meaning of “how MSD behaves” and what is feasible or not feasible to be from the study?</w:t>
              </w:r>
            </w:ins>
          </w:p>
        </w:tc>
      </w:tr>
      <w:tr w:rsidR="00F6083E" w:rsidRPr="003418CB" w14:paraId="5877483E" w14:textId="77777777" w:rsidTr="00AC7BA2">
        <w:tc>
          <w:tcPr>
            <w:tcW w:w="1242" w:type="dxa"/>
          </w:tcPr>
          <w:p w14:paraId="39B0D0C8" w14:textId="1F60DCAF" w:rsidR="00F6083E" w:rsidRPr="00784A0C" w:rsidRDefault="00F6083E" w:rsidP="00F6083E">
            <w:pPr>
              <w:spacing w:after="0"/>
              <w:rPr>
                <w:rFonts w:eastAsiaTheme="minorEastAsia"/>
                <w:lang w:val="en-US" w:eastAsia="zh-CN"/>
              </w:rPr>
            </w:pPr>
            <w:ins w:id="243" w:author="Xiaomi" w:date="2021-09-15T11:34:00Z">
              <w:r>
                <w:rPr>
                  <w:rFonts w:eastAsiaTheme="minorEastAsia" w:hint="eastAsia"/>
                  <w:lang w:val="en-US" w:eastAsia="zh-CN"/>
                </w:rPr>
                <w:t>X</w:t>
              </w:r>
              <w:r>
                <w:rPr>
                  <w:rFonts w:eastAsiaTheme="minorEastAsia"/>
                  <w:lang w:val="en-US" w:eastAsia="zh-CN"/>
                </w:rPr>
                <w:t>iaomi</w:t>
              </w:r>
            </w:ins>
          </w:p>
        </w:tc>
        <w:tc>
          <w:tcPr>
            <w:tcW w:w="8615" w:type="dxa"/>
          </w:tcPr>
          <w:p w14:paraId="4F4656A8" w14:textId="11714AE1" w:rsidR="00F6083E" w:rsidRPr="00784A0C" w:rsidRDefault="00F6083E" w:rsidP="00F6083E">
            <w:pPr>
              <w:spacing w:after="0"/>
              <w:rPr>
                <w:rFonts w:eastAsiaTheme="minorEastAsia"/>
                <w:lang w:val="en-US" w:eastAsia="zh-CN"/>
              </w:rPr>
            </w:pPr>
            <w:ins w:id="244" w:author="Xiaomi" w:date="2021-09-15T11:34:00Z">
              <w:r>
                <w:rPr>
                  <w:rFonts w:eastAsiaTheme="minorEastAsia"/>
                  <w:lang w:val="en-US" w:eastAsia="zh-CN"/>
                </w:rPr>
                <w:t>We support the parallel study on the feasibility of MSD improvement and signalling. The detail</w:t>
              </w:r>
            </w:ins>
            <w:ins w:id="245" w:author="Xiaomi" w:date="2021-09-15T11:35:00Z">
              <w:r>
                <w:rPr>
                  <w:rFonts w:eastAsiaTheme="minorEastAsia"/>
                  <w:lang w:val="en-US" w:eastAsia="zh-CN"/>
                </w:rPr>
                <w:t xml:space="preserve"> objective</w:t>
              </w:r>
            </w:ins>
            <w:ins w:id="246" w:author="Xiaomi" w:date="2021-09-15T11:34:00Z">
              <w:r>
                <w:rPr>
                  <w:rFonts w:eastAsiaTheme="minorEastAsia"/>
                  <w:lang w:val="en-US" w:eastAsia="zh-CN"/>
                </w:rPr>
                <w:t xml:space="preserve"> can be discussed </w:t>
              </w:r>
            </w:ins>
            <w:ins w:id="247" w:author="Xiaomi" w:date="2021-09-15T11:35:00Z">
              <w:r>
                <w:rPr>
                  <w:rFonts w:eastAsiaTheme="minorEastAsia"/>
                  <w:lang w:val="en-US" w:eastAsia="zh-CN"/>
                </w:rPr>
                <w:t>under R18.</w:t>
              </w:r>
            </w:ins>
          </w:p>
        </w:tc>
      </w:tr>
      <w:tr w:rsidR="00F6083E" w:rsidRPr="003418CB" w14:paraId="0A86E53C" w14:textId="77777777" w:rsidTr="00AC7BA2">
        <w:tc>
          <w:tcPr>
            <w:tcW w:w="1242" w:type="dxa"/>
          </w:tcPr>
          <w:p w14:paraId="731B4ADC" w14:textId="77777777" w:rsidR="00F6083E" w:rsidRPr="00784A0C" w:rsidRDefault="00F6083E" w:rsidP="00F6083E">
            <w:pPr>
              <w:spacing w:after="0"/>
              <w:rPr>
                <w:rFonts w:eastAsiaTheme="minorEastAsia"/>
                <w:lang w:val="en-US" w:eastAsia="zh-CN"/>
              </w:rPr>
            </w:pPr>
          </w:p>
        </w:tc>
        <w:tc>
          <w:tcPr>
            <w:tcW w:w="8615" w:type="dxa"/>
          </w:tcPr>
          <w:p w14:paraId="7913E00A" w14:textId="77777777" w:rsidR="00F6083E" w:rsidRPr="00784A0C" w:rsidRDefault="00F6083E" w:rsidP="00F6083E">
            <w:pPr>
              <w:spacing w:after="0"/>
              <w:rPr>
                <w:rFonts w:eastAsiaTheme="minorEastAsia"/>
                <w:lang w:val="en-US" w:eastAsia="zh-CN"/>
              </w:rPr>
            </w:pPr>
          </w:p>
        </w:tc>
      </w:tr>
    </w:tbl>
    <w:p w14:paraId="7414DD2D" w14:textId="77777777" w:rsidR="00D262DB" w:rsidRPr="00805BE8" w:rsidRDefault="00D262DB" w:rsidP="00D262DB">
      <w:pPr>
        <w:pStyle w:val="Heading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Heading2"/>
      </w:pPr>
      <w:r>
        <w:t>Final round</w:t>
      </w:r>
    </w:p>
    <w:p w14:paraId="134F4C7B" w14:textId="77777777" w:rsidR="00D262DB" w:rsidRPr="00805BE8" w:rsidRDefault="00C85F00" w:rsidP="00D262DB">
      <w:pPr>
        <w:pStyle w:val="Heading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Heading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Heading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9A2C6" w14:textId="77777777" w:rsidR="00B4157C" w:rsidRDefault="00B4157C">
      <w:r>
        <w:separator/>
      </w:r>
    </w:p>
  </w:endnote>
  <w:endnote w:type="continuationSeparator" w:id="0">
    <w:p w14:paraId="6CB7546F" w14:textId="77777777" w:rsidR="00B4157C" w:rsidRDefault="00B4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FF9B" w14:textId="3313C1B8" w:rsidR="00215F08" w:rsidRDefault="00215F08">
    <w:pPr>
      <w:pStyle w:val="Footer"/>
    </w:pPr>
    <w:r>
      <w:rPr>
        <w:lang w:val="en-US" w:eastAsia="zh-TW"/>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215F08" w:rsidRPr="00216351" w:rsidRDefault="00215F08"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" o:allowincell="f" filled="f" stroked="f" strokeweight=".5pt">
              <v:textbox inset=",0,,0">
                <w:txbxContent>
                  <w:p w14:paraId="15638D7F" w14:textId="6C25F814" w:rsidR="00215F08" w:rsidRPr="00216351" w:rsidRDefault="00215F08"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E55A6" w14:textId="77777777" w:rsidR="00B4157C" w:rsidRDefault="00B4157C">
      <w:r>
        <w:separator/>
      </w:r>
    </w:p>
  </w:footnote>
  <w:footnote w:type="continuationSeparator" w:id="0">
    <w:p w14:paraId="5E2B5E76" w14:textId="77777777" w:rsidR="00B4157C" w:rsidRDefault="00B41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1"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3"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8"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26"/>
  </w:num>
  <w:num w:numId="3">
    <w:abstractNumId w:val="28"/>
  </w:num>
  <w:num w:numId="4">
    <w:abstractNumId w:val="30"/>
  </w:num>
  <w:num w:numId="5">
    <w:abstractNumId w:val="10"/>
  </w:num>
  <w:num w:numId="6">
    <w:abstractNumId w:val="2"/>
  </w:num>
  <w:num w:numId="7">
    <w:abstractNumId w:val="8"/>
  </w:num>
  <w:num w:numId="8">
    <w:abstractNumId w:val="18"/>
  </w:num>
  <w:num w:numId="9">
    <w:abstractNumId w:val="11"/>
  </w:num>
  <w:num w:numId="10">
    <w:abstractNumId w:val="25"/>
  </w:num>
  <w:num w:numId="11">
    <w:abstractNumId w:val="14"/>
  </w:num>
  <w:num w:numId="12">
    <w:abstractNumId w:val="16"/>
  </w:num>
  <w:num w:numId="13">
    <w:abstractNumId w:val="24"/>
  </w:num>
  <w:num w:numId="14">
    <w:abstractNumId w:val="1"/>
  </w:num>
  <w:num w:numId="15">
    <w:abstractNumId w:val="22"/>
  </w:num>
  <w:num w:numId="16">
    <w:abstractNumId w:val="9"/>
  </w:num>
  <w:num w:numId="17">
    <w:abstractNumId w:val="4"/>
  </w:num>
  <w:num w:numId="18">
    <w:abstractNumId w:val="3"/>
  </w:num>
  <w:num w:numId="19">
    <w:abstractNumId w:val="5"/>
  </w:num>
  <w:num w:numId="20">
    <w:abstractNumId w:val="13"/>
  </w:num>
  <w:num w:numId="21">
    <w:abstractNumId w:val="15"/>
  </w:num>
  <w:num w:numId="22">
    <w:abstractNumId w:val="12"/>
  </w:num>
  <w:num w:numId="23">
    <w:abstractNumId w:val="19"/>
  </w:num>
  <w:num w:numId="24">
    <w:abstractNumId w:val="23"/>
  </w:num>
  <w:num w:numId="25">
    <w:abstractNumId w:val="29"/>
  </w:num>
  <w:num w:numId="26">
    <w:abstractNumId w:val="27"/>
  </w:num>
  <w:num w:numId="27">
    <w:abstractNumId w:val="0"/>
  </w:num>
  <w:num w:numId="28">
    <w:abstractNumId w:val="21"/>
  </w:num>
  <w:num w:numId="29">
    <w:abstractNumId w:val="17"/>
  </w:num>
  <w:num w:numId="30">
    <w:abstractNumId w:val="20"/>
  </w:num>
  <w:num w:numId="31">
    <w:abstractNumId w:val="31"/>
  </w:num>
  <w:num w:numId="32">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OPPO">
    <w15:presenceInfo w15:providerId="None" w15:userId="OPPO"/>
  </w15:person>
  <w15:person w15:author="Xiaomi">
    <w15:presenceInfo w15:providerId="None" w15:userId="Xiaomi"/>
  </w15:person>
  <w15:person w15:author="Bill Shvodian">
    <w15:presenceInfo w15:providerId="None" w15:userId="Bill Shvodian"/>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6ACC"/>
    <w:rsid w:val="00026DD0"/>
    <w:rsid w:val="00027197"/>
    <w:rsid w:val="0003171D"/>
    <w:rsid w:val="00031C1D"/>
    <w:rsid w:val="00035182"/>
    <w:rsid w:val="00035C50"/>
    <w:rsid w:val="000373C9"/>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CC0"/>
    <w:rsid w:val="002138EA"/>
    <w:rsid w:val="00213F84"/>
    <w:rsid w:val="002143A4"/>
    <w:rsid w:val="00214FBD"/>
    <w:rsid w:val="00215F08"/>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4D50"/>
    <w:rsid w:val="003D768C"/>
    <w:rsid w:val="003D7719"/>
    <w:rsid w:val="003D7920"/>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243"/>
    <w:rsid w:val="005117A9"/>
    <w:rsid w:val="00511F57"/>
    <w:rsid w:val="00515282"/>
    <w:rsid w:val="005153E0"/>
    <w:rsid w:val="00515CBE"/>
    <w:rsid w:val="00515E2B"/>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48A"/>
    <w:rsid w:val="005443E4"/>
    <w:rsid w:val="00546AB5"/>
    <w:rsid w:val="005554A9"/>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168"/>
    <w:rsid w:val="005A083E"/>
    <w:rsid w:val="005A15FF"/>
    <w:rsid w:val="005A2209"/>
    <w:rsid w:val="005A7014"/>
    <w:rsid w:val="005B4802"/>
    <w:rsid w:val="005C0619"/>
    <w:rsid w:val="005C1EA6"/>
    <w:rsid w:val="005C3BBE"/>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5458"/>
    <w:rsid w:val="007D6527"/>
    <w:rsid w:val="007D75E5"/>
    <w:rsid w:val="007D773E"/>
    <w:rsid w:val="007E066E"/>
    <w:rsid w:val="007E1356"/>
    <w:rsid w:val="007E1CD2"/>
    <w:rsid w:val="007E20FC"/>
    <w:rsid w:val="007E22D0"/>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98B"/>
    <w:rsid w:val="00863CAD"/>
    <w:rsid w:val="00863F3F"/>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EBA"/>
    <w:rsid w:val="008E307E"/>
    <w:rsid w:val="008E310B"/>
    <w:rsid w:val="008E4D29"/>
    <w:rsid w:val="008E7458"/>
    <w:rsid w:val="008F103D"/>
    <w:rsid w:val="008F4DD1"/>
    <w:rsid w:val="008F6056"/>
    <w:rsid w:val="008F6E64"/>
    <w:rsid w:val="00902C07"/>
    <w:rsid w:val="00904169"/>
    <w:rsid w:val="00905804"/>
    <w:rsid w:val="00906D06"/>
    <w:rsid w:val="009101E2"/>
    <w:rsid w:val="00911A53"/>
    <w:rsid w:val="00915D73"/>
    <w:rsid w:val="00916077"/>
    <w:rsid w:val="009170A2"/>
    <w:rsid w:val="009208A6"/>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335"/>
    <w:rsid w:val="00AA1CFD"/>
    <w:rsid w:val="00AA2239"/>
    <w:rsid w:val="00AA33D2"/>
    <w:rsid w:val="00AB0C57"/>
    <w:rsid w:val="00AB1195"/>
    <w:rsid w:val="00AB4182"/>
    <w:rsid w:val="00AB6146"/>
    <w:rsid w:val="00AB7092"/>
    <w:rsid w:val="00AC0AD3"/>
    <w:rsid w:val="00AC27DB"/>
    <w:rsid w:val="00AC2C40"/>
    <w:rsid w:val="00AC36F5"/>
    <w:rsid w:val="00AC6D6B"/>
    <w:rsid w:val="00AC7701"/>
    <w:rsid w:val="00AC7BA2"/>
    <w:rsid w:val="00AD4BED"/>
    <w:rsid w:val="00AD4DDB"/>
    <w:rsid w:val="00AD67A1"/>
    <w:rsid w:val="00AD6F99"/>
    <w:rsid w:val="00AD7736"/>
    <w:rsid w:val="00AE10CE"/>
    <w:rsid w:val="00AE491A"/>
    <w:rsid w:val="00AE4FD3"/>
    <w:rsid w:val="00AE6B7F"/>
    <w:rsid w:val="00AE70D4"/>
    <w:rsid w:val="00AE73F0"/>
    <w:rsid w:val="00AE7868"/>
    <w:rsid w:val="00AF0407"/>
    <w:rsid w:val="00AF07F7"/>
    <w:rsid w:val="00AF08A1"/>
    <w:rsid w:val="00AF28A2"/>
    <w:rsid w:val="00AF3F5F"/>
    <w:rsid w:val="00AF4D8B"/>
    <w:rsid w:val="00AF7A0A"/>
    <w:rsid w:val="00AF7CB7"/>
    <w:rsid w:val="00B013F1"/>
    <w:rsid w:val="00B02817"/>
    <w:rsid w:val="00B03009"/>
    <w:rsid w:val="00B03FD8"/>
    <w:rsid w:val="00B04543"/>
    <w:rsid w:val="00B067CA"/>
    <w:rsid w:val="00B075CE"/>
    <w:rsid w:val="00B109F1"/>
    <w:rsid w:val="00B1255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24D3"/>
    <w:rsid w:val="00C772D0"/>
    <w:rsid w:val="00C7769E"/>
    <w:rsid w:val="00C77DD9"/>
    <w:rsid w:val="00C803F9"/>
    <w:rsid w:val="00C806BE"/>
    <w:rsid w:val="00C83BE6"/>
    <w:rsid w:val="00C84681"/>
    <w:rsid w:val="00C85354"/>
    <w:rsid w:val="00C85F00"/>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B441D"/>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674CC"/>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2E40"/>
    <w:rsid w:val="00FB38D8"/>
    <w:rsid w:val="00FB3F9E"/>
    <w:rsid w:val="00FB410F"/>
    <w:rsid w:val="00FB5208"/>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3C0D6EAE-C71C-4173-9316-D0EF5D74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07A4F7DA-2613-430D-B352-C8EECF611572}">
  <ds:schemaRefs>
    <ds:schemaRef ds:uri="http://schemas.openxmlformats.org/officeDocument/2006/bibliography"/>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32</Pages>
  <Words>14814</Words>
  <Characters>84443</Characters>
  <Application>Microsoft Office Word</Application>
  <DocSecurity>0</DocSecurity>
  <Lines>703</Lines>
  <Paragraphs>198</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99059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Intel</cp:lastModifiedBy>
  <cp:revision>3</cp:revision>
  <cp:lastPrinted>2019-04-25T01:09:00Z</cp:lastPrinted>
  <dcterms:created xsi:type="dcterms:W3CDTF">2021-09-15T05:50:00Z</dcterms:created>
  <dcterms:modified xsi:type="dcterms:W3CDTF">2021-09-15T06:02:00Z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