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f7"/>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215F08" w:rsidP="00BD5DBF">
            <w:pPr>
              <w:spacing w:after="0"/>
            </w:pPr>
            <w:hyperlink r:id="rId13"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6"/>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A47FC3E"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f7"/>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w:t>
            </w:r>
            <w:r w:rsidRPr="00F65038">
              <w:lastRenderedPageBreak/>
              <w:t xml:space="preserve">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lastRenderedPageBreak/>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lastRenderedPageBreak/>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6"/>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 to proceed the work, there were two camps. One camp thought it is pre-mature to start the WI and 3GPP should wait for AWG to do down-selection between Options B1 and B2. The other camp proposed to start WI based on B1 and B2 with a study phase and setting a check point for </w:t>
            </w:r>
            <w:r>
              <w:rPr>
                <w:rFonts w:eastAsiaTheme="minorEastAsia"/>
                <w:lang w:val="en-US" w:eastAsia="zh-CN"/>
              </w:rPr>
              <w:lastRenderedPageBreak/>
              <w:t>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aff7"/>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2"/>
      </w:pPr>
      <w:r>
        <w:rPr>
          <w:rFonts w:hint="eastAsia"/>
        </w:rPr>
        <w:lastRenderedPageBreak/>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7CE121D5" w14:textId="77777777" w:rsidTr="00AC7BA2">
        <w:tc>
          <w:tcPr>
            <w:tcW w:w="1242" w:type="dxa"/>
          </w:tcPr>
          <w:p w14:paraId="74B33EDB" w14:textId="409DB1E4"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1B7F475B" w14:textId="7CBE3E12"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ins>
          </w:p>
        </w:tc>
      </w:tr>
      <w:tr w:rsidR="00E25416" w:rsidRPr="003418CB" w14:paraId="45E7EBD4" w14:textId="77777777" w:rsidTr="00AC7BA2">
        <w:tc>
          <w:tcPr>
            <w:tcW w:w="1242" w:type="dxa"/>
          </w:tcPr>
          <w:p w14:paraId="63DBD5EC" w14:textId="4AAF8CA2"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4AB5452"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0BCE8A8F" w14:textId="77777777" w:rsidR="002E2DCB" w:rsidRDefault="002E2DCB" w:rsidP="002E2DCB">
            <w:pPr>
              <w:spacing w:after="0"/>
              <w:rPr>
                <w:ins w:id="13" w:author="James Wang" w:date="2021-09-14T20:17:00Z"/>
                <w:rFonts w:eastAsiaTheme="minorEastAsia"/>
                <w:lang w:val="en-US" w:eastAsia="zh-CN"/>
              </w:rPr>
            </w:pPr>
            <w:ins w:id="14" w:author="James Wang" w:date="2021-09-14T20:17:00Z">
              <w:r w:rsidRPr="000810D3">
                <w:rPr>
                  <w:noProof/>
                  <w:lang w:val="en-US" w:eastAsia="zh-TW"/>
                </w:rPr>
                <w:drawing>
                  <wp:inline distT="0" distB="0" distL="0" distR="0" wp14:anchorId="2437F95C" wp14:editId="1265FB0B">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57600" cy="1613370"/>
                            </a:xfrm>
                            <a:prstGeom prst="rect">
                              <a:avLst/>
                            </a:prstGeom>
                          </pic:spPr>
                        </pic:pic>
                      </a:graphicData>
                    </a:graphic>
                  </wp:inline>
                </w:drawing>
              </w:r>
            </w:ins>
          </w:p>
          <w:p w14:paraId="0DA64F58" w14:textId="77777777" w:rsidR="002E2DCB" w:rsidRDefault="002E2DCB" w:rsidP="002E2DCB">
            <w:pPr>
              <w:spacing w:after="0"/>
              <w:rPr>
                <w:ins w:id="15" w:author="James Wang" w:date="2021-09-14T20:17:00Z"/>
                <w:rFonts w:eastAsiaTheme="minorEastAsia"/>
                <w:lang w:val="en-US" w:eastAsia="zh-CN"/>
              </w:rPr>
            </w:pPr>
          </w:p>
          <w:p w14:paraId="403E89B5"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3A35BB12" w14:textId="77777777" w:rsidR="002E2DCB" w:rsidRDefault="002E2DCB" w:rsidP="002E2DCB">
            <w:pPr>
              <w:spacing w:after="0"/>
              <w:rPr>
                <w:ins w:id="18" w:author="James Wang" w:date="2021-09-14T20:17:00Z"/>
                <w:rFonts w:eastAsiaTheme="minorEastAsia"/>
                <w:lang w:val="en-US" w:eastAsia="zh-CN"/>
              </w:rPr>
            </w:pPr>
          </w:p>
          <w:p w14:paraId="03AAAE28" w14:textId="3A5684F8"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5AD04DFB" w14:textId="77777777" w:rsidTr="00AC7BA2">
        <w:tc>
          <w:tcPr>
            <w:tcW w:w="1242" w:type="dxa"/>
          </w:tcPr>
          <w:p w14:paraId="6D4EFFCD" w14:textId="33CB12CF"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7007A083"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404E3104" w14:textId="77777777" w:rsidR="00F63401" w:rsidRDefault="00F63401" w:rsidP="00E25416">
            <w:pPr>
              <w:spacing w:after="0"/>
              <w:rPr>
                <w:ins w:id="23" w:author="Gajan Shivanandan" w:date="2021-09-15T17:05:00Z"/>
                <w:rFonts w:eastAsiaTheme="minorEastAsia"/>
                <w:lang w:val="en-US" w:eastAsia="zh-CN"/>
              </w:rPr>
            </w:pPr>
          </w:p>
          <w:p w14:paraId="33B884BA" w14:textId="794302D2"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w:t>
              </w:r>
              <w:proofErr w:type="gramStart"/>
              <w:r>
                <w:rPr>
                  <w:rFonts w:eastAsiaTheme="minorEastAsia"/>
                  <w:lang w:val="en-US" w:eastAsia="zh-CN"/>
                </w:rPr>
                <w:t>is</w:t>
              </w:r>
              <w:proofErr w:type="gramEnd"/>
              <w:r>
                <w:rPr>
                  <w:rFonts w:eastAsiaTheme="minorEastAsia"/>
                  <w:lang w:val="en-US" w:eastAsia="zh-CN"/>
                </w:rPr>
                <w:t xml:space="preserve">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1AD02D66" w14:textId="3F6A6651" w:rsidR="00F63401" w:rsidRDefault="00F63401" w:rsidP="00E25416">
            <w:pPr>
              <w:spacing w:after="0"/>
              <w:rPr>
                <w:ins w:id="28" w:author="Gajan Shivanandan" w:date="2021-09-15T17:10:00Z"/>
                <w:rFonts w:eastAsiaTheme="minorEastAsia"/>
                <w:lang w:val="en-US" w:eastAsia="zh-CN"/>
              </w:rPr>
            </w:pPr>
          </w:p>
          <w:p w14:paraId="6FE3F71B" w14:textId="146A8045"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1D4934E" w14:textId="0EF30B98" w:rsidR="00F63401" w:rsidRDefault="00F63401" w:rsidP="00E25416">
            <w:pPr>
              <w:spacing w:after="0"/>
              <w:rPr>
                <w:ins w:id="39" w:author="Gajan Shivanandan" w:date="2021-09-15T17:08:00Z"/>
                <w:rFonts w:eastAsiaTheme="minorEastAsia"/>
                <w:lang w:val="en-US" w:eastAsia="zh-CN"/>
              </w:rPr>
            </w:pPr>
          </w:p>
          <w:p w14:paraId="1D107580" w14:textId="03C8E42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65AF3E39" w14:textId="77777777" w:rsidR="00F63401" w:rsidRDefault="00F63401" w:rsidP="00E25416">
            <w:pPr>
              <w:spacing w:after="0"/>
              <w:rPr>
                <w:ins w:id="43" w:author="Gajan Shivanandan" w:date="2021-09-15T17:08:00Z"/>
                <w:rFonts w:eastAsiaTheme="minorEastAsia"/>
                <w:lang w:val="en-US" w:eastAsia="zh-CN"/>
              </w:rPr>
            </w:pPr>
          </w:p>
          <w:p w14:paraId="3D74D709" w14:textId="4BC41973"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7A30505D" w14:textId="77777777" w:rsidR="00F63401" w:rsidRDefault="00F63401" w:rsidP="00E25416">
            <w:pPr>
              <w:spacing w:after="0"/>
              <w:rPr>
                <w:ins w:id="47" w:author="Gajan Shivanandan" w:date="2021-09-15T17:09:00Z"/>
                <w:rFonts w:eastAsiaTheme="minorEastAsia"/>
                <w:lang w:val="en-US" w:eastAsia="zh-CN"/>
              </w:rPr>
            </w:pPr>
          </w:p>
          <w:p w14:paraId="0AB848DF" w14:textId="29DE2F2A"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E25416" w:rsidRPr="003418CB" w14:paraId="12269852" w14:textId="77777777" w:rsidTr="00AC7BA2">
        <w:tc>
          <w:tcPr>
            <w:tcW w:w="1242" w:type="dxa"/>
          </w:tcPr>
          <w:p w14:paraId="044C6E27" w14:textId="77777777" w:rsidR="00E25416" w:rsidRPr="00784A0C" w:rsidRDefault="00E25416" w:rsidP="00E25416">
            <w:pPr>
              <w:spacing w:after="0"/>
              <w:rPr>
                <w:rFonts w:eastAsiaTheme="minorEastAsia"/>
                <w:lang w:val="en-US" w:eastAsia="zh-CN"/>
              </w:rPr>
            </w:pPr>
          </w:p>
        </w:tc>
        <w:tc>
          <w:tcPr>
            <w:tcW w:w="8615" w:type="dxa"/>
          </w:tcPr>
          <w:p w14:paraId="032A8B17" w14:textId="77777777" w:rsidR="00E25416" w:rsidRPr="00784A0C" w:rsidRDefault="00E25416" w:rsidP="00E25416">
            <w:pPr>
              <w:spacing w:after="0"/>
              <w:rPr>
                <w:rFonts w:eastAsiaTheme="minorEastAsia"/>
                <w:lang w:val="en-US" w:eastAsia="zh-CN"/>
              </w:rPr>
            </w:pPr>
          </w:p>
        </w:tc>
      </w:tr>
      <w:tr w:rsidR="00E25416" w:rsidRPr="003418CB" w14:paraId="15EE0246" w14:textId="77777777" w:rsidTr="00AC7BA2">
        <w:tc>
          <w:tcPr>
            <w:tcW w:w="1242" w:type="dxa"/>
          </w:tcPr>
          <w:p w14:paraId="6DAE46A6" w14:textId="77777777" w:rsidR="00E25416" w:rsidRPr="00784A0C" w:rsidRDefault="00E25416" w:rsidP="00E25416">
            <w:pPr>
              <w:spacing w:after="0"/>
              <w:rPr>
                <w:rFonts w:eastAsiaTheme="minorEastAsia"/>
                <w:lang w:val="en-US" w:eastAsia="zh-CN"/>
              </w:rPr>
            </w:pPr>
          </w:p>
        </w:tc>
        <w:tc>
          <w:tcPr>
            <w:tcW w:w="8615" w:type="dxa"/>
          </w:tcPr>
          <w:p w14:paraId="51D93C60" w14:textId="77777777" w:rsidR="00E25416" w:rsidRPr="00784A0C" w:rsidRDefault="00E25416" w:rsidP="00E25416">
            <w:pPr>
              <w:spacing w:after="0"/>
              <w:rPr>
                <w:rFonts w:eastAsiaTheme="minorEastAsia"/>
                <w:lang w:val="en-US" w:eastAsia="zh-CN"/>
              </w:rPr>
            </w:pPr>
          </w:p>
        </w:tc>
      </w:tr>
      <w:tr w:rsidR="00E25416" w:rsidRPr="003418CB" w14:paraId="61D46DBC" w14:textId="77777777" w:rsidTr="00AC7BA2">
        <w:tc>
          <w:tcPr>
            <w:tcW w:w="1242" w:type="dxa"/>
          </w:tcPr>
          <w:p w14:paraId="66D9F146" w14:textId="77777777" w:rsidR="00E25416" w:rsidRPr="00784A0C" w:rsidRDefault="00E25416" w:rsidP="00E25416">
            <w:pPr>
              <w:spacing w:after="0"/>
              <w:rPr>
                <w:rFonts w:eastAsiaTheme="minorEastAsia"/>
                <w:lang w:val="en-US" w:eastAsia="zh-CN"/>
              </w:rPr>
            </w:pPr>
          </w:p>
        </w:tc>
        <w:tc>
          <w:tcPr>
            <w:tcW w:w="8615" w:type="dxa"/>
          </w:tcPr>
          <w:p w14:paraId="5209ECF6" w14:textId="77777777" w:rsidR="00E25416" w:rsidRPr="00784A0C" w:rsidRDefault="00E25416" w:rsidP="00E25416">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215F08" w:rsidP="00BD5DBF">
            <w:pPr>
              <w:spacing w:after="0"/>
            </w:pPr>
            <w:hyperlink r:id="rId15"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0"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5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51"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5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6"/>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 xml:space="preserve">allows bypassing the high insertion loss </w:t>
            </w:r>
            <w:r w:rsidRPr="000E3BAA">
              <w:rPr>
                <w:rFonts w:eastAsiaTheme="minorEastAsia"/>
                <w:lang w:val="en-US" w:eastAsia="zh-CN"/>
              </w:rPr>
              <w:lastRenderedPageBreak/>
              <w:t>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52"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52"/>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53"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53"/>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54"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54"/>
          </w:p>
        </w:tc>
      </w:tr>
    </w:tbl>
    <w:p w14:paraId="3C945F4A" w14:textId="77777777" w:rsidR="003F27FB" w:rsidRPr="00805BE8" w:rsidRDefault="003F27FB" w:rsidP="003F27FB">
      <w:pPr>
        <w:pStyle w:val="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4CF8D7F3" w14:textId="5B9BD443"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 xml:space="preserve">performance gain for both cell average and cell edge cases are </w:t>
            </w:r>
            <w:r w:rsidRPr="009F215A">
              <w:rPr>
                <w:rFonts w:eastAsia="DengXian"/>
                <w:i/>
                <w:lang w:val="en-US" w:eastAsia="zh-CN"/>
              </w:rPr>
              <w:lastRenderedPageBreak/>
              <w:t>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aff7"/>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Taking all the outcome from SI captured in TR 38.861 into account</w:t>
            </w:r>
          </w:p>
          <w:p w14:paraId="228A864F" w14:textId="77777777" w:rsidR="00983E6D" w:rsidRPr="00E1437D" w:rsidRDefault="00983E6D" w:rsidP="00983E6D">
            <w:pPr>
              <w:pStyle w:val="aff7"/>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lastRenderedPageBreak/>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2"/>
      </w:pPr>
      <w:r>
        <w:rPr>
          <w:rFonts w:hint="eastAsia"/>
        </w:rPr>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aff7"/>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aff7"/>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aff7"/>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aff7"/>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aff7"/>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0A0963" w:rsidRPr="00805BE8" w14:paraId="3C6FCFD3" w14:textId="77777777" w:rsidTr="00906D06">
        <w:tc>
          <w:tcPr>
            <w:tcW w:w="1538" w:type="dxa"/>
          </w:tcPr>
          <w:p w14:paraId="7673AA3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E5560CF"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219FF438" w14:textId="77777777" w:rsidTr="00906D06">
        <w:tc>
          <w:tcPr>
            <w:tcW w:w="1538" w:type="dxa"/>
          </w:tcPr>
          <w:p w14:paraId="28849756" w14:textId="47587A30" w:rsidR="00074182" w:rsidRPr="00784A0C" w:rsidRDefault="00074182" w:rsidP="00074182">
            <w:pPr>
              <w:spacing w:after="0"/>
              <w:rPr>
                <w:rFonts w:eastAsiaTheme="minorEastAsia"/>
                <w:lang w:val="en-US" w:eastAsia="zh-CN"/>
              </w:rPr>
            </w:pPr>
            <w:ins w:id="55" w:author="Gene Fong" w:date="2021-09-14T16:51:00Z">
              <w:r>
                <w:rPr>
                  <w:rFonts w:eastAsiaTheme="minorEastAsia"/>
                  <w:lang w:val="en-US" w:eastAsia="zh-CN"/>
                </w:rPr>
                <w:t>Qualcomm</w:t>
              </w:r>
            </w:ins>
            <w:del w:id="56" w:author="Gene Fong" w:date="2021-09-14T16:51:00Z">
              <w:r w:rsidRPr="00784A0C" w:rsidDel="00165A15">
                <w:rPr>
                  <w:rFonts w:eastAsiaTheme="minorEastAsia" w:hint="eastAsia"/>
                  <w:lang w:val="en-US" w:eastAsia="zh-CN"/>
                </w:rPr>
                <w:delText>XXX</w:delText>
              </w:r>
            </w:del>
          </w:p>
        </w:tc>
        <w:tc>
          <w:tcPr>
            <w:tcW w:w="8615" w:type="dxa"/>
          </w:tcPr>
          <w:p w14:paraId="01AE953D" w14:textId="2854582F" w:rsidR="00074182" w:rsidRPr="00784A0C" w:rsidRDefault="00074182" w:rsidP="00074182">
            <w:pPr>
              <w:spacing w:after="0"/>
              <w:rPr>
                <w:rFonts w:eastAsiaTheme="minorEastAsia"/>
                <w:lang w:val="en-US" w:eastAsia="zh-CN"/>
              </w:rPr>
            </w:pPr>
            <w:ins w:id="57" w:author="Gene Fong" w:date="2021-09-14T16:51:00Z">
              <w:r>
                <w:rPr>
                  <w:rFonts w:eastAsiaTheme="minorEastAsia"/>
                  <w:lang w:val="en-US" w:eastAsia="zh-CN"/>
                </w:rPr>
                <w:t>We are ok with Alt. 1</w:t>
              </w:r>
            </w:ins>
          </w:p>
        </w:tc>
      </w:tr>
      <w:tr w:rsidR="00906D06" w:rsidRPr="003418CB" w14:paraId="4BC16B1E" w14:textId="77777777" w:rsidTr="00906D06">
        <w:tc>
          <w:tcPr>
            <w:tcW w:w="1538" w:type="dxa"/>
          </w:tcPr>
          <w:p w14:paraId="1068BE86" w14:textId="549AB26B" w:rsidR="00906D06" w:rsidRPr="00784A0C" w:rsidRDefault="00906D06" w:rsidP="00906D06">
            <w:pPr>
              <w:spacing w:after="0"/>
              <w:rPr>
                <w:rFonts w:eastAsiaTheme="minorEastAsia"/>
                <w:lang w:val="en-US" w:eastAsia="zh-CN"/>
              </w:rPr>
            </w:pPr>
            <w:ins w:id="58"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1D61CB50" w14:textId="4DBB9AB9" w:rsidR="00906D06" w:rsidRPr="00784A0C" w:rsidRDefault="00906D06" w:rsidP="00906D06">
            <w:pPr>
              <w:spacing w:after="0"/>
              <w:rPr>
                <w:rFonts w:eastAsiaTheme="minorEastAsia"/>
                <w:lang w:val="en-US" w:eastAsia="zh-CN"/>
              </w:rPr>
            </w:pPr>
            <w:ins w:id="59"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143FBD56" w14:textId="77777777" w:rsidTr="00906D06">
        <w:tc>
          <w:tcPr>
            <w:tcW w:w="1538" w:type="dxa"/>
          </w:tcPr>
          <w:p w14:paraId="56373A6F" w14:textId="757EBCE9" w:rsidR="002E2DCB" w:rsidRPr="00784A0C" w:rsidRDefault="002E2DCB" w:rsidP="002E2DCB">
            <w:pPr>
              <w:spacing w:after="0"/>
              <w:rPr>
                <w:rFonts w:eastAsiaTheme="minorEastAsia"/>
                <w:lang w:val="en-US" w:eastAsia="zh-CN"/>
              </w:rPr>
            </w:pPr>
            <w:ins w:id="60" w:author="James Wang" w:date="2021-09-14T20:18:00Z">
              <w:r>
                <w:rPr>
                  <w:rFonts w:eastAsiaTheme="minorEastAsia"/>
                  <w:lang w:val="en-US" w:eastAsia="zh-CN"/>
                </w:rPr>
                <w:t>Apple</w:t>
              </w:r>
            </w:ins>
          </w:p>
        </w:tc>
        <w:tc>
          <w:tcPr>
            <w:tcW w:w="8615" w:type="dxa"/>
          </w:tcPr>
          <w:p w14:paraId="1A223666" w14:textId="77777777" w:rsidR="002E2DCB" w:rsidRDefault="002E2DCB" w:rsidP="002E2DCB">
            <w:pPr>
              <w:spacing w:after="0"/>
              <w:rPr>
                <w:ins w:id="61" w:author="James Wang" w:date="2021-09-14T20:18:00Z"/>
                <w:rFonts w:eastAsiaTheme="minorEastAsia"/>
                <w:lang w:val="en-US" w:eastAsia="zh-CN"/>
              </w:rPr>
            </w:pPr>
            <w:ins w:id="62" w:author="James Wang" w:date="2021-09-14T20:18:00Z">
              <w:r>
                <w:rPr>
                  <w:rFonts w:eastAsiaTheme="minorEastAsia"/>
                  <w:lang w:val="en-US" w:eastAsia="zh-CN"/>
                </w:rPr>
                <w:t>Alternative 2 is our preference</w:t>
              </w:r>
            </w:ins>
          </w:p>
          <w:p w14:paraId="2D8DB55B" w14:textId="77777777" w:rsidR="002E2DCB" w:rsidRDefault="002E2DCB" w:rsidP="002E2DCB">
            <w:pPr>
              <w:spacing w:after="0"/>
              <w:rPr>
                <w:ins w:id="63" w:author="James Wang" w:date="2021-09-14T20:18:00Z"/>
                <w:rFonts w:eastAsiaTheme="minorEastAsia"/>
                <w:lang w:val="en-US" w:eastAsia="zh-CN"/>
              </w:rPr>
            </w:pPr>
          </w:p>
          <w:p w14:paraId="307336C8" w14:textId="77777777" w:rsidR="002E2DCB" w:rsidRDefault="002E2DCB" w:rsidP="002E2DCB">
            <w:pPr>
              <w:spacing w:after="0"/>
              <w:rPr>
                <w:ins w:id="64" w:author="James Wang" w:date="2021-09-14T20:18:00Z"/>
                <w:rFonts w:eastAsiaTheme="minorEastAsia"/>
                <w:lang w:val="en-US" w:eastAsia="zh-CN"/>
              </w:rPr>
            </w:pPr>
            <w:ins w:id="65" w:author="James Wang" w:date="2021-09-14T20:18:00Z">
              <w:r>
                <w:rPr>
                  <w:rFonts w:eastAsiaTheme="minorEastAsia"/>
                  <w:lang w:val="en-US" w:eastAsia="zh-CN"/>
                </w:rPr>
                <w:t xml:space="preserve">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w:t>
              </w:r>
              <w:r>
                <w:rPr>
                  <w:rFonts w:eastAsiaTheme="minorEastAsia"/>
                  <w:lang w:val="en-US" w:eastAsia="zh-CN"/>
                </w:rPr>
                <w:lastRenderedPageBreak/>
                <w:t>If we would always apply P-MPR which means it is not HPUE at all.</w:t>
              </w:r>
            </w:ins>
          </w:p>
          <w:p w14:paraId="4F095E83" w14:textId="77777777" w:rsidR="002E2DCB" w:rsidRDefault="002E2DCB" w:rsidP="002E2DCB">
            <w:pPr>
              <w:spacing w:after="0"/>
              <w:rPr>
                <w:ins w:id="66" w:author="James Wang" w:date="2021-09-14T20:18:00Z"/>
                <w:rFonts w:eastAsiaTheme="minorEastAsia"/>
                <w:lang w:val="en-US" w:eastAsia="zh-CN"/>
              </w:rPr>
            </w:pPr>
          </w:p>
          <w:p w14:paraId="357BA8D9" w14:textId="77777777" w:rsidR="002E2DCB" w:rsidRDefault="002E2DCB" w:rsidP="002E2DCB">
            <w:pPr>
              <w:spacing w:after="0"/>
              <w:rPr>
                <w:ins w:id="67" w:author="James Wang" w:date="2021-09-14T20:18:00Z"/>
                <w:rFonts w:eastAsiaTheme="minorEastAsia"/>
                <w:lang w:val="en-US" w:eastAsia="zh-CN"/>
              </w:rPr>
            </w:pPr>
            <w:ins w:id="68"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64095DD4" w14:textId="77777777" w:rsidR="002E2DCB" w:rsidRDefault="002E2DCB" w:rsidP="002E2DCB">
            <w:pPr>
              <w:spacing w:after="0"/>
              <w:rPr>
                <w:ins w:id="69" w:author="James Wang" w:date="2021-09-14T20:18:00Z"/>
                <w:rFonts w:eastAsiaTheme="minorEastAsia"/>
                <w:lang w:val="en-US" w:eastAsia="zh-CN"/>
              </w:rPr>
            </w:pPr>
          </w:p>
          <w:p w14:paraId="1FC99AAE" w14:textId="5661756A" w:rsidR="002E2DCB" w:rsidRPr="00784A0C" w:rsidRDefault="002E2DCB" w:rsidP="002E2DCB">
            <w:pPr>
              <w:spacing w:after="0"/>
              <w:rPr>
                <w:rFonts w:eastAsiaTheme="minorEastAsia"/>
                <w:lang w:val="en-US" w:eastAsia="zh-CN"/>
              </w:rPr>
            </w:pPr>
            <w:ins w:id="70"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4940C3AF" w14:textId="77777777" w:rsidTr="00906D06">
        <w:tc>
          <w:tcPr>
            <w:tcW w:w="1538" w:type="dxa"/>
          </w:tcPr>
          <w:p w14:paraId="6C4F4197" w14:textId="44C76C87" w:rsidR="00906D06" w:rsidRPr="00784A0C" w:rsidRDefault="00E674CC" w:rsidP="00906D06">
            <w:pPr>
              <w:spacing w:after="0"/>
              <w:rPr>
                <w:rFonts w:eastAsiaTheme="minorEastAsia"/>
                <w:lang w:val="en-US" w:eastAsia="zh-CN"/>
              </w:rPr>
            </w:pPr>
            <w:ins w:id="71" w:author="Xiaomi" w:date="2021-09-15T11:31: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37942449" w14:textId="2CA634DB" w:rsidR="00906D06" w:rsidRPr="00784A0C" w:rsidRDefault="00E674CC" w:rsidP="00906D06">
            <w:pPr>
              <w:spacing w:after="0"/>
              <w:rPr>
                <w:rFonts w:eastAsiaTheme="minorEastAsia"/>
                <w:lang w:val="en-US" w:eastAsia="zh-CN"/>
              </w:rPr>
            </w:pPr>
            <w:ins w:id="72"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71DDEB36" w14:textId="77777777" w:rsidTr="00906D06">
        <w:tc>
          <w:tcPr>
            <w:tcW w:w="1538" w:type="dxa"/>
          </w:tcPr>
          <w:p w14:paraId="549FEF22" w14:textId="77777777" w:rsidR="00906D06" w:rsidRPr="00784A0C" w:rsidRDefault="00906D06" w:rsidP="00906D06">
            <w:pPr>
              <w:spacing w:after="0"/>
              <w:rPr>
                <w:rFonts w:eastAsiaTheme="minorEastAsia"/>
                <w:lang w:val="en-US" w:eastAsia="zh-CN"/>
              </w:rPr>
            </w:pPr>
          </w:p>
        </w:tc>
        <w:tc>
          <w:tcPr>
            <w:tcW w:w="8615" w:type="dxa"/>
          </w:tcPr>
          <w:p w14:paraId="16A5CE09" w14:textId="77777777" w:rsidR="00906D06" w:rsidRPr="00784A0C" w:rsidRDefault="00906D06" w:rsidP="00906D06">
            <w:pPr>
              <w:spacing w:after="0"/>
              <w:rPr>
                <w:rFonts w:eastAsiaTheme="minorEastAsia"/>
                <w:lang w:val="en-US" w:eastAsia="zh-CN"/>
              </w:rPr>
            </w:pPr>
          </w:p>
        </w:tc>
      </w:tr>
      <w:tr w:rsidR="00906D06" w:rsidRPr="003418CB" w14:paraId="34C7281D" w14:textId="77777777" w:rsidTr="00906D06">
        <w:tc>
          <w:tcPr>
            <w:tcW w:w="1538" w:type="dxa"/>
          </w:tcPr>
          <w:p w14:paraId="69955C71" w14:textId="77777777" w:rsidR="00906D06" w:rsidRPr="00784A0C" w:rsidRDefault="00906D06" w:rsidP="00906D06">
            <w:pPr>
              <w:spacing w:after="0"/>
              <w:rPr>
                <w:rFonts w:eastAsiaTheme="minorEastAsia"/>
                <w:lang w:val="en-US" w:eastAsia="zh-CN"/>
              </w:rPr>
            </w:pPr>
          </w:p>
        </w:tc>
        <w:tc>
          <w:tcPr>
            <w:tcW w:w="8615" w:type="dxa"/>
          </w:tcPr>
          <w:p w14:paraId="22085590" w14:textId="77777777" w:rsidR="00906D06" w:rsidRPr="00784A0C" w:rsidRDefault="00906D06" w:rsidP="00906D06">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F27FB" w:rsidRPr="00805BE8" w14:paraId="0BC5E622" w14:textId="77777777" w:rsidTr="00906D06">
        <w:tc>
          <w:tcPr>
            <w:tcW w:w="1538"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4C7421AA" w14:textId="77777777" w:rsidTr="00906D06">
        <w:tc>
          <w:tcPr>
            <w:tcW w:w="1538" w:type="dxa"/>
          </w:tcPr>
          <w:p w14:paraId="421A50B0" w14:textId="25463003" w:rsidR="00736EA9" w:rsidRPr="00784A0C" w:rsidRDefault="00736EA9" w:rsidP="00736EA9">
            <w:pPr>
              <w:spacing w:after="0"/>
              <w:rPr>
                <w:rFonts w:eastAsiaTheme="minorEastAsia"/>
                <w:lang w:val="en-US" w:eastAsia="zh-CN"/>
              </w:rPr>
            </w:pPr>
            <w:ins w:id="73" w:author="Gene Fong" w:date="2021-09-14T16:52:00Z">
              <w:r>
                <w:rPr>
                  <w:rFonts w:eastAsiaTheme="minorEastAsia"/>
                  <w:lang w:val="en-US" w:eastAsia="zh-CN"/>
                </w:rPr>
                <w:t>Qualcomm</w:t>
              </w:r>
            </w:ins>
            <w:del w:id="74" w:author="Gene Fong" w:date="2021-09-14T16:52:00Z">
              <w:r w:rsidRPr="00784A0C" w:rsidDel="00B121EF">
                <w:rPr>
                  <w:rFonts w:eastAsiaTheme="minorEastAsia" w:hint="eastAsia"/>
                  <w:lang w:val="en-US" w:eastAsia="zh-CN"/>
                </w:rPr>
                <w:delText>XXX</w:delText>
              </w:r>
            </w:del>
          </w:p>
        </w:tc>
        <w:tc>
          <w:tcPr>
            <w:tcW w:w="8615" w:type="dxa"/>
          </w:tcPr>
          <w:p w14:paraId="06963B78" w14:textId="10ACB224" w:rsidR="00736EA9" w:rsidRPr="00784A0C" w:rsidRDefault="00736EA9" w:rsidP="00736EA9">
            <w:pPr>
              <w:spacing w:after="0"/>
              <w:rPr>
                <w:rFonts w:eastAsiaTheme="minorEastAsia"/>
                <w:lang w:val="en-US" w:eastAsia="zh-CN"/>
              </w:rPr>
            </w:pPr>
            <w:ins w:id="75"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4B14EBAF" w14:textId="77777777" w:rsidTr="00906D06">
        <w:tc>
          <w:tcPr>
            <w:tcW w:w="1538" w:type="dxa"/>
          </w:tcPr>
          <w:p w14:paraId="1E3C6401" w14:textId="1F7D4E23" w:rsidR="003F27FB" w:rsidRPr="00784A0C" w:rsidRDefault="00693D97" w:rsidP="002E7B0D">
            <w:pPr>
              <w:spacing w:after="0"/>
              <w:rPr>
                <w:rFonts w:eastAsiaTheme="minorEastAsia"/>
                <w:lang w:val="en-US" w:eastAsia="zh-CN"/>
              </w:rPr>
            </w:pPr>
            <w:ins w:id="76" w:author="Bill Shvodian" w:date="2021-09-14T20:40:00Z">
              <w:r>
                <w:rPr>
                  <w:rFonts w:eastAsiaTheme="minorEastAsia"/>
                  <w:lang w:val="en-US" w:eastAsia="zh-CN"/>
                </w:rPr>
                <w:t>T-Mobile USA</w:t>
              </w:r>
            </w:ins>
          </w:p>
        </w:tc>
        <w:tc>
          <w:tcPr>
            <w:tcW w:w="8615" w:type="dxa"/>
          </w:tcPr>
          <w:p w14:paraId="0DD54DC3" w14:textId="0532208C" w:rsidR="003F27FB" w:rsidRPr="00784A0C" w:rsidRDefault="00260873" w:rsidP="002E7B0D">
            <w:pPr>
              <w:spacing w:after="0"/>
              <w:rPr>
                <w:rFonts w:eastAsiaTheme="minorEastAsia"/>
                <w:lang w:val="en-US" w:eastAsia="zh-CN"/>
              </w:rPr>
            </w:pPr>
            <w:ins w:id="77"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78" w:author="Bill Shvodian" w:date="2021-09-14T20:43:00Z">
              <w:r w:rsidR="00415F47">
                <w:rPr>
                  <w:rFonts w:eastAsiaTheme="minorEastAsia"/>
                  <w:lang w:val="en-US" w:eastAsia="zh-CN"/>
                </w:rPr>
                <w:t xml:space="preserve">always </w:t>
              </w:r>
            </w:ins>
            <w:ins w:id="79"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80"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81" w:author="Bill Shvodian" w:date="2021-09-14T20:43:00Z">
              <w:r w:rsidR="00415F47">
                <w:rPr>
                  <w:rFonts w:eastAsiaTheme="minorEastAsia"/>
                  <w:lang w:val="en-US" w:eastAsia="zh-CN"/>
                </w:rPr>
                <w:t xml:space="preserve">baseline that MPR applies to all bands. </w:t>
              </w:r>
            </w:ins>
          </w:p>
        </w:tc>
      </w:tr>
      <w:tr w:rsidR="00906D06" w:rsidRPr="003418CB" w14:paraId="06D69F92" w14:textId="77777777" w:rsidTr="00906D06">
        <w:tc>
          <w:tcPr>
            <w:tcW w:w="1538" w:type="dxa"/>
          </w:tcPr>
          <w:p w14:paraId="7CA27B1A" w14:textId="1284B96E" w:rsidR="00906D06" w:rsidRPr="00784A0C" w:rsidRDefault="00906D06" w:rsidP="00906D06">
            <w:pPr>
              <w:spacing w:after="0"/>
              <w:rPr>
                <w:rFonts w:eastAsiaTheme="minorEastAsia"/>
                <w:lang w:val="en-US" w:eastAsia="zh-CN"/>
              </w:rPr>
            </w:pPr>
            <w:ins w:id="82"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00598F2F" w14:textId="4D11A2CB" w:rsidR="00906D06" w:rsidRPr="00784A0C" w:rsidRDefault="00906D06" w:rsidP="00906D06">
            <w:pPr>
              <w:spacing w:after="0"/>
              <w:rPr>
                <w:rFonts w:eastAsiaTheme="minorEastAsia"/>
                <w:lang w:val="en-US" w:eastAsia="zh-CN"/>
              </w:rPr>
            </w:pPr>
            <w:ins w:id="83" w:author="OPPO" w:date="2021-09-15T09:18:00Z">
              <w:r>
                <w:rPr>
                  <w:rFonts w:eastAsiaTheme="minorEastAsia"/>
                  <w:lang w:val="en-US" w:eastAsia="zh-CN"/>
                </w:rPr>
                <w:t xml:space="preserve">Ok with objectives, also </w:t>
              </w:r>
            </w:ins>
            <w:ins w:id="84"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85" w:author="OPPO" w:date="2021-09-15T09:18:00Z">
              <w:r>
                <w:rPr>
                  <w:rFonts w:eastAsiaTheme="minorEastAsia"/>
                  <w:lang w:val="en-US" w:eastAsia="zh-CN"/>
                </w:rPr>
                <w:t xml:space="preserve"> whether MPR needs to be reviewed. Hope could get clarification.</w:t>
              </w:r>
            </w:ins>
          </w:p>
        </w:tc>
      </w:tr>
      <w:tr w:rsidR="00906D06" w:rsidRPr="003418CB" w14:paraId="10E835ED" w14:textId="77777777" w:rsidTr="00906D06">
        <w:tc>
          <w:tcPr>
            <w:tcW w:w="1538" w:type="dxa"/>
          </w:tcPr>
          <w:p w14:paraId="72B45EEE" w14:textId="5B8515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AE4190E" w14:textId="0B0E84F1"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2BA2066E"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xml:space="preserve">"- Ensure that the UE RF requirements of power class 2 UEs shall comply with those of power class 3 when the maximum transmit power is limited to 23dBm by </w:t>
            </w:r>
            <w:proofErr w:type="spellStart"/>
            <w:r w:rsidRPr="00CA2080">
              <w:rPr>
                <w:rFonts w:ascii="Arial" w:eastAsia="MS PGothic" w:hAnsi="Arial" w:cs="Arial"/>
                <w:color w:val="222222"/>
                <w:sz w:val="18"/>
                <w:szCs w:val="24"/>
                <w:lang w:val="en-US" w:eastAsia="ja-JP"/>
              </w:rPr>
              <w:t>gNB</w:t>
            </w:r>
            <w:proofErr w:type="spellEnd"/>
            <w:r w:rsidRPr="00CA2080">
              <w:rPr>
                <w:rFonts w:ascii="Arial" w:eastAsia="MS PGothic" w:hAnsi="Arial" w:cs="Arial"/>
                <w:color w:val="222222"/>
                <w:sz w:val="18"/>
                <w:szCs w:val="24"/>
                <w:lang w:val="en-US" w:eastAsia="ja-JP"/>
              </w:rPr>
              <w:t xml:space="preserve"> configuration. </w:t>
            </w:r>
          </w:p>
          <w:p w14:paraId="0CAAD634" w14:textId="77777777" w:rsidR="00906D06" w:rsidRPr="00CA2080" w:rsidRDefault="00906D06" w:rsidP="00906D06">
            <w:pPr>
              <w:spacing w:after="0"/>
              <w:rPr>
                <w:rFonts w:eastAsiaTheme="minorEastAsia"/>
                <w:lang w:val="en-US" w:eastAsia="zh-CN"/>
              </w:rPr>
            </w:pPr>
          </w:p>
        </w:tc>
      </w:tr>
      <w:tr w:rsidR="002E2DCB" w:rsidRPr="003418CB" w14:paraId="27B6E800" w14:textId="77777777" w:rsidTr="00906D06">
        <w:tc>
          <w:tcPr>
            <w:tcW w:w="1538" w:type="dxa"/>
          </w:tcPr>
          <w:p w14:paraId="37697EF1" w14:textId="39D433EE" w:rsidR="002E2DCB" w:rsidRPr="00784A0C" w:rsidRDefault="002E2DCB" w:rsidP="002E2DCB">
            <w:pPr>
              <w:spacing w:after="0"/>
              <w:rPr>
                <w:rFonts w:eastAsiaTheme="minorEastAsia"/>
                <w:lang w:val="en-US" w:eastAsia="zh-CN"/>
              </w:rPr>
            </w:pPr>
            <w:ins w:id="86" w:author="James Wang" w:date="2021-09-14T20:18:00Z">
              <w:r>
                <w:rPr>
                  <w:rFonts w:eastAsiaTheme="minorEastAsia"/>
                  <w:lang w:val="en-US" w:eastAsia="zh-CN"/>
                </w:rPr>
                <w:t>Apple</w:t>
              </w:r>
            </w:ins>
          </w:p>
        </w:tc>
        <w:tc>
          <w:tcPr>
            <w:tcW w:w="8615" w:type="dxa"/>
          </w:tcPr>
          <w:p w14:paraId="1CD91531" w14:textId="77777777" w:rsidR="002E2DCB" w:rsidRDefault="002E2DCB" w:rsidP="002E2DCB">
            <w:pPr>
              <w:spacing w:after="0"/>
              <w:rPr>
                <w:ins w:id="87" w:author="James Wang" w:date="2021-09-14T20:18:00Z"/>
                <w:rFonts w:eastAsiaTheme="minorEastAsia"/>
                <w:lang w:val="en-US" w:eastAsia="zh-CN"/>
              </w:rPr>
            </w:pPr>
            <w:ins w:id="88" w:author="James Wang" w:date="2021-09-14T20:18:00Z">
              <w:r>
                <w:rPr>
                  <w:rFonts w:eastAsiaTheme="minorEastAsia"/>
                  <w:lang w:val="en-US" w:eastAsia="zh-CN"/>
                </w:rPr>
                <w:t xml:space="preserve">Though we mentioned 1Tx and 2Tx in first round discussions, we do have concern that 2Tx likely would not be the mainstream implementation for FDD bands as it requires two PAs and two duplexers. </w:t>
              </w:r>
              <w:r>
                <w:rPr>
                  <w:rFonts w:eastAsiaTheme="minorEastAsia"/>
                  <w:lang w:val="en-US" w:eastAsia="zh-CN"/>
                </w:rPr>
                <w:lastRenderedPageBreak/>
                <w:t>On the other hand, if P-MPR is the only solution, that means UE would mostly operate in PC3 domain where 2Tx would be a waste of hardware cost.</w:t>
              </w:r>
            </w:ins>
          </w:p>
          <w:p w14:paraId="4F0EC993" w14:textId="77777777" w:rsidR="002E2DCB" w:rsidRDefault="002E2DCB" w:rsidP="002E2DCB">
            <w:pPr>
              <w:spacing w:after="0"/>
              <w:rPr>
                <w:ins w:id="89" w:author="James Wang" w:date="2021-09-14T20:18:00Z"/>
                <w:rFonts w:eastAsiaTheme="minorEastAsia"/>
                <w:lang w:val="en-US" w:eastAsia="zh-CN"/>
              </w:rPr>
            </w:pPr>
          </w:p>
          <w:p w14:paraId="6537C614" w14:textId="0557DEE7" w:rsidR="002E2DCB" w:rsidRPr="00784A0C" w:rsidRDefault="002E2DCB" w:rsidP="002E2DCB">
            <w:pPr>
              <w:spacing w:after="0"/>
              <w:rPr>
                <w:rFonts w:eastAsiaTheme="minorEastAsia"/>
                <w:lang w:val="en-US" w:eastAsia="zh-CN"/>
              </w:rPr>
            </w:pPr>
            <w:ins w:id="90"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6F6AC024" w14:textId="77777777" w:rsidTr="00906D06">
        <w:tc>
          <w:tcPr>
            <w:tcW w:w="1538" w:type="dxa"/>
          </w:tcPr>
          <w:p w14:paraId="2EEF0FB5" w14:textId="34F4C3AF" w:rsidR="00906D06" w:rsidRPr="00784A0C" w:rsidRDefault="00E674CC" w:rsidP="00906D06">
            <w:pPr>
              <w:spacing w:after="0"/>
              <w:rPr>
                <w:rFonts w:eastAsiaTheme="minorEastAsia"/>
                <w:lang w:val="en-US" w:eastAsia="zh-CN"/>
              </w:rPr>
            </w:pPr>
            <w:ins w:id="91" w:author="Xiaomi" w:date="2021-09-15T11:32: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243A6614" w14:textId="571278E4" w:rsidR="00906D06" w:rsidRPr="00784A0C" w:rsidRDefault="00E674CC" w:rsidP="00906D06">
            <w:pPr>
              <w:spacing w:after="0"/>
              <w:rPr>
                <w:rFonts w:eastAsiaTheme="minorEastAsia"/>
                <w:lang w:val="en-US" w:eastAsia="zh-CN"/>
              </w:rPr>
            </w:pPr>
            <w:ins w:id="92" w:author="Xiaomi" w:date="2021-09-15T11:32:00Z">
              <w:r>
                <w:rPr>
                  <w:rFonts w:eastAsiaTheme="minorEastAsia"/>
                  <w:lang w:val="en-US" w:eastAsia="zh-CN"/>
                </w:rPr>
                <w:t>Ok with objectives</w:t>
              </w:r>
            </w:ins>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215F08" w:rsidP="00BD5DBF">
            <w:pPr>
              <w:spacing w:after="0"/>
            </w:pPr>
            <w:hyperlink r:id="rId16"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215F08" w:rsidP="00390A0C">
            <w:pPr>
              <w:spacing w:after="0"/>
              <w:rPr>
                <w:color w:val="000000"/>
              </w:rPr>
            </w:pPr>
            <w:hyperlink r:id="rId17"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lastRenderedPageBreak/>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f7"/>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6"/>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Support as a Rel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lastRenderedPageBreak/>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r>
              <w:rPr>
                <w:lang w:val="en-US" w:eastAsia="zh-CN"/>
              </w:rPr>
              <w:t>MediaTek</w:t>
            </w:r>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522154">
            <w:pPr>
              <w:spacing w:after="0"/>
              <w:rPr>
                <w:lang w:val="en-US" w:eastAsia="zh-CN"/>
              </w:rPr>
            </w:pPr>
            <w:r>
              <w:rPr>
                <w:lang w:val="en-US" w:eastAsia="zh-CN"/>
              </w:rPr>
              <w:t>Vodafone</w:t>
            </w:r>
          </w:p>
        </w:tc>
        <w:tc>
          <w:tcPr>
            <w:tcW w:w="8615" w:type="dxa"/>
          </w:tcPr>
          <w:p w14:paraId="1CD89CA1" w14:textId="2AC6F691" w:rsidR="00574FFB" w:rsidRDefault="00574FFB" w:rsidP="00522154">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r>
              <w:rPr>
                <w:lang w:val="en-US" w:eastAsia="zh-CN"/>
              </w:rPr>
              <w:t>MediaTek</w:t>
            </w:r>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lastRenderedPageBreak/>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aff7"/>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ml:space="preserve">, </w:t>
            </w:r>
            <w:proofErr w:type="spellStart"/>
            <w:r w:rsidR="00AF7CB7">
              <w:rPr>
                <w:rFonts w:eastAsiaTheme="minorEastAsia"/>
                <w:lang w:eastAsia="zh-CN"/>
              </w:rPr>
              <w:t>Xiaomi</w:t>
            </w:r>
            <w:proofErr w:type="spellEnd"/>
            <w:r w:rsidR="00AF7CB7">
              <w:rPr>
                <w:rFonts w:eastAsiaTheme="minorEastAsia"/>
                <w:lang w:eastAsia="zh-CN"/>
              </w:rPr>
              <w:t>)</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lastRenderedPageBreak/>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14FFABD"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8C6C4C5"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C779FB1"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7436393E"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79A009E" w14:textId="277B48D0"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aff7"/>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ml:space="preserve">, </w:t>
      </w:r>
      <w:proofErr w:type="spellStart"/>
      <w:r>
        <w:rPr>
          <w:rFonts w:eastAsiaTheme="minorEastAsia"/>
          <w:lang w:eastAsia="zh-CN"/>
        </w:rPr>
        <w:t>Xiaomi</w:t>
      </w:r>
      <w:proofErr w:type="spellEnd"/>
      <w:r>
        <w:rPr>
          <w:rFonts w:eastAsiaTheme="minorEastAsia"/>
          <w:lang w:eastAsia="zh-CN"/>
        </w:rPr>
        <w:t>)</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614F34" w:rsidRPr="00805BE8" w14:paraId="2FCBB6F5" w14:textId="77777777" w:rsidTr="00522154">
        <w:tc>
          <w:tcPr>
            <w:tcW w:w="1242" w:type="dxa"/>
          </w:tcPr>
          <w:p w14:paraId="693F94D7"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522154">
        <w:tc>
          <w:tcPr>
            <w:tcW w:w="1242" w:type="dxa"/>
          </w:tcPr>
          <w:p w14:paraId="3536B417" w14:textId="0E915BD2"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0EA79D17" w14:textId="25EE46D9"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4428BE6D" w14:textId="77777777" w:rsidTr="00522154">
        <w:tc>
          <w:tcPr>
            <w:tcW w:w="1242" w:type="dxa"/>
          </w:tcPr>
          <w:p w14:paraId="3BBD5403" w14:textId="06D9BC1B" w:rsidR="000436C1" w:rsidRPr="00784A0C" w:rsidRDefault="000436C1" w:rsidP="000436C1">
            <w:pPr>
              <w:spacing w:after="0"/>
              <w:rPr>
                <w:rFonts w:eastAsiaTheme="minorEastAsia"/>
                <w:lang w:val="en-US" w:eastAsia="zh-CN"/>
              </w:rPr>
            </w:pPr>
            <w:ins w:id="93" w:author="Gene Fong" w:date="2021-09-14T16:52:00Z">
              <w:r>
                <w:rPr>
                  <w:rFonts w:eastAsiaTheme="minorEastAsia"/>
                  <w:lang w:val="en-US" w:eastAsia="zh-CN"/>
                </w:rPr>
                <w:t>Qualcomm</w:t>
              </w:r>
            </w:ins>
          </w:p>
        </w:tc>
        <w:tc>
          <w:tcPr>
            <w:tcW w:w="8615" w:type="dxa"/>
          </w:tcPr>
          <w:p w14:paraId="694CD8DE" w14:textId="6A121CE4" w:rsidR="000436C1" w:rsidRPr="00784A0C" w:rsidRDefault="000436C1" w:rsidP="000436C1">
            <w:pPr>
              <w:spacing w:after="0"/>
              <w:rPr>
                <w:rFonts w:eastAsiaTheme="minorEastAsia"/>
                <w:lang w:val="en-US" w:eastAsia="zh-CN"/>
              </w:rPr>
            </w:pPr>
            <w:ins w:id="94"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2373D01E" w14:textId="77777777" w:rsidTr="00522154">
        <w:tc>
          <w:tcPr>
            <w:tcW w:w="1242" w:type="dxa"/>
          </w:tcPr>
          <w:p w14:paraId="6A1E2626" w14:textId="2548E077" w:rsidR="00614F34" w:rsidRPr="00784A0C" w:rsidRDefault="00A87F62" w:rsidP="00522154">
            <w:pPr>
              <w:spacing w:after="0"/>
              <w:rPr>
                <w:rFonts w:eastAsiaTheme="minorEastAsia"/>
                <w:lang w:val="en-US" w:eastAsia="zh-CN"/>
              </w:rPr>
            </w:pPr>
            <w:ins w:id="95" w:author="Bill Shvodian" w:date="2021-09-14T20:45:00Z">
              <w:r>
                <w:rPr>
                  <w:rFonts w:eastAsiaTheme="minorEastAsia"/>
                  <w:lang w:val="en-US" w:eastAsia="zh-CN"/>
                </w:rPr>
                <w:t>T-Mobile USA</w:t>
              </w:r>
            </w:ins>
          </w:p>
        </w:tc>
        <w:tc>
          <w:tcPr>
            <w:tcW w:w="8615" w:type="dxa"/>
          </w:tcPr>
          <w:p w14:paraId="21AA75BE" w14:textId="65E88B93" w:rsidR="00614F34" w:rsidRPr="00784A0C" w:rsidRDefault="00A87F62" w:rsidP="00522154">
            <w:pPr>
              <w:spacing w:after="0"/>
              <w:rPr>
                <w:rFonts w:eastAsiaTheme="minorEastAsia"/>
                <w:lang w:val="en-US" w:eastAsia="zh-CN"/>
              </w:rPr>
            </w:pPr>
            <w:ins w:id="96" w:author="Bill Shvodian" w:date="2021-09-14T20:45:00Z">
              <w:r>
                <w:rPr>
                  <w:rFonts w:eastAsiaTheme="minorEastAsia"/>
                  <w:lang w:val="en-US" w:eastAsia="zh-CN"/>
                </w:rPr>
                <w:t xml:space="preserve">We support alternative 1. </w:t>
              </w:r>
            </w:ins>
          </w:p>
        </w:tc>
      </w:tr>
      <w:tr w:rsidR="00906D06" w:rsidRPr="003418CB" w14:paraId="5B345CC7" w14:textId="77777777" w:rsidTr="00522154">
        <w:tc>
          <w:tcPr>
            <w:tcW w:w="1242" w:type="dxa"/>
          </w:tcPr>
          <w:p w14:paraId="2D03DD6D" w14:textId="3F4F37CE" w:rsidR="00906D06" w:rsidRPr="00784A0C" w:rsidRDefault="00906D06" w:rsidP="00906D06">
            <w:pPr>
              <w:spacing w:after="0"/>
              <w:rPr>
                <w:rFonts w:eastAsiaTheme="minorEastAsia"/>
                <w:lang w:val="en-US" w:eastAsia="zh-CN"/>
              </w:rPr>
            </w:pPr>
            <w:ins w:id="97"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08525FDD" w14:textId="5D1CC009" w:rsidR="00906D06" w:rsidRPr="00784A0C" w:rsidRDefault="00906D06" w:rsidP="00906D06">
            <w:pPr>
              <w:spacing w:after="0"/>
              <w:rPr>
                <w:rFonts w:eastAsiaTheme="minorEastAsia"/>
                <w:lang w:val="en-US" w:eastAsia="zh-CN"/>
              </w:rPr>
            </w:pPr>
            <w:ins w:id="98"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6209C11B" w14:textId="77777777" w:rsidTr="00522154">
        <w:tc>
          <w:tcPr>
            <w:tcW w:w="1242" w:type="dxa"/>
          </w:tcPr>
          <w:p w14:paraId="02D820AE" w14:textId="46CF0D95" w:rsidR="00906D06" w:rsidRPr="00784A0C" w:rsidRDefault="00DE59F8" w:rsidP="00906D06">
            <w:pPr>
              <w:spacing w:after="0"/>
              <w:rPr>
                <w:rFonts w:eastAsiaTheme="minorEastAsia"/>
                <w:lang w:val="en-US" w:eastAsia="zh-CN"/>
              </w:rPr>
            </w:pPr>
            <w:ins w:id="99" w:author="Shan YANG, China Telecom" w:date="2021-09-15T09:49:00Z">
              <w:r>
                <w:rPr>
                  <w:rFonts w:eastAsiaTheme="minorEastAsia" w:hint="eastAsia"/>
                  <w:lang w:val="en-US" w:eastAsia="zh-CN"/>
                </w:rPr>
                <w:t>China Telecom</w:t>
              </w:r>
            </w:ins>
          </w:p>
        </w:tc>
        <w:tc>
          <w:tcPr>
            <w:tcW w:w="8615" w:type="dxa"/>
          </w:tcPr>
          <w:p w14:paraId="09C628A1" w14:textId="77777777" w:rsidR="00DE59F8" w:rsidRDefault="00DE59F8" w:rsidP="00906D06">
            <w:pPr>
              <w:spacing w:after="0"/>
              <w:rPr>
                <w:ins w:id="100" w:author="Shan YANG, China Telecom" w:date="2021-09-15T09:51:00Z"/>
                <w:rFonts w:eastAsiaTheme="minorEastAsia"/>
                <w:lang w:val="en-US" w:eastAsia="zh-CN"/>
              </w:rPr>
            </w:pPr>
            <w:ins w:id="101"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34728139" w14:textId="51FE5DCF" w:rsidR="00812833" w:rsidRDefault="00812833" w:rsidP="00812833">
            <w:pPr>
              <w:spacing w:after="0"/>
              <w:rPr>
                <w:ins w:id="102" w:author="Shan YANG, China Telecom" w:date="2021-09-15T09:56:00Z"/>
                <w:rFonts w:eastAsiaTheme="minorEastAsia"/>
                <w:lang w:val="en-US" w:eastAsia="zh-CN"/>
              </w:rPr>
            </w:pPr>
            <w:ins w:id="103" w:author="Shan YANG, China Telecom" w:date="2021-09-15T09:55:00Z">
              <w:r>
                <w:rPr>
                  <w:rFonts w:eastAsiaTheme="minorEastAsia" w:hint="eastAsia"/>
                  <w:lang w:val="en-US" w:eastAsia="zh-CN"/>
                </w:rPr>
                <w:t xml:space="preserve">We agree with </w:t>
              </w:r>
            </w:ins>
            <w:ins w:id="104"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386A5348" w14:textId="5D4E042B" w:rsidR="00906D06" w:rsidRPr="00784A0C" w:rsidRDefault="00DE59F8" w:rsidP="005626EA">
            <w:pPr>
              <w:spacing w:after="0"/>
              <w:rPr>
                <w:rFonts w:eastAsiaTheme="minorEastAsia"/>
                <w:lang w:val="en-US" w:eastAsia="zh-CN"/>
              </w:rPr>
            </w:pPr>
            <w:ins w:id="105" w:author="Shan YANG, China Telecom" w:date="2021-09-15T09:50:00Z">
              <w:r>
                <w:rPr>
                  <w:rFonts w:eastAsiaTheme="minorEastAsia" w:hint="eastAsia"/>
                  <w:lang w:val="en-US" w:eastAsia="zh-CN"/>
                </w:rPr>
                <w:t>A</w:t>
              </w:r>
            </w:ins>
            <w:ins w:id="106" w:author="Shan YANG, China Telecom" w:date="2021-09-15T09:57:00Z">
              <w:r w:rsidR="00812833">
                <w:rPr>
                  <w:rFonts w:eastAsiaTheme="minorEastAsia" w:hint="eastAsia"/>
                  <w:lang w:val="en-US" w:eastAsia="zh-CN"/>
                </w:rPr>
                <w:t>lso, a</w:t>
              </w:r>
            </w:ins>
            <w:ins w:id="107" w:author="Shan YANG, China Telecom" w:date="2021-09-15T09:50:00Z">
              <w:r>
                <w:rPr>
                  <w:rFonts w:eastAsiaTheme="minorEastAsia" w:hint="eastAsia"/>
                  <w:lang w:val="en-US" w:eastAsia="zh-CN"/>
                </w:rPr>
                <w:t xml:space="preserve">s </w:t>
              </w:r>
            </w:ins>
            <w:ins w:id="108" w:author="Shan YANG, China Telecom" w:date="2021-09-15T09:55:00Z">
              <w:r w:rsidR="00812833">
                <w:rPr>
                  <w:rFonts w:eastAsiaTheme="minorEastAsia" w:hint="eastAsia"/>
                  <w:lang w:val="en-US" w:eastAsia="zh-CN"/>
                </w:rPr>
                <w:t xml:space="preserve">companies commented in the </w:t>
              </w:r>
            </w:ins>
            <w:ins w:id="109" w:author="Shan YANG, China Telecom" w:date="2021-09-15T09:57:00Z">
              <w:r w:rsidR="00812833">
                <w:rPr>
                  <w:rFonts w:eastAsiaTheme="minorEastAsia"/>
                  <w:lang w:val="en-US" w:eastAsia="zh-CN"/>
                </w:rPr>
                <w:t>initial</w:t>
              </w:r>
            </w:ins>
            <w:ins w:id="110" w:author="Shan YANG, China Telecom" w:date="2021-09-15T09:55:00Z">
              <w:r w:rsidR="00812833">
                <w:rPr>
                  <w:rFonts w:eastAsiaTheme="minorEastAsia" w:hint="eastAsia"/>
                  <w:lang w:val="en-US" w:eastAsia="zh-CN"/>
                </w:rPr>
                <w:t xml:space="preserve"> round</w:t>
              </w:r>
            </w:ins>
            <w:ins w:id="111" w:author="Shan YANG, China Telecom" w:date="2021-09-15T09:50:00Z">
              <w:r>
                <w:rPr>
                  <w:rFonts w:eastAsiaTheme="minorEastAsia" w:hint="eastAsia"/>
                  <w:lang w:val="en-US" w:eastAsia="zh-CN"/>
                </w:rPr>
                <w:t xml:space="preserve">, </w:t>
              </w:r>
            </w:ins>
            <w:ins w:id="112" w:author="Shan YANG, China Telecom" w:date="2021-09-15T09:54:00Z">
              <w:r w:rsidR="00812833">
                <w:rPr>
                  <w:rFonts w:eastAsiaTheme="minorEastAsia" w:hint="eastAsia"/>
                  <w:lang w:val="en-US" w:eastAsia="zh-CN"/>
                </w:rPr>
                <w:t xml:space="preserve">the </w:t>
              </w:r>
            </w:ins>
            <w:ins w:id="113" w:author="Shan YANG, China Telecom" w:date="2021-09-15T09:53:00Z">
              <w:r w:rsidR="00812833">
                <w:rPr>
                  <w:rFonts w:eastAsiaTheme="minorEastAsia" w:hint="eastAsia"/>
                  <w:lang w:val="en-US" w:eastAsia="zh-CN"/>
                </w:rPr>
                <w:t>higher</w:t>
              </w:r>
            </w:ins>
            <w:ins w:id="114"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115" w:author="Shan YANG, China Telecom" w:date="2021-09-15T09:50:00Z">
              <w:r>
                <w:rPr>
                  <w:rFonts w:eastAsiaTheme="minorEastAsia" w:hint="eastAsia"/>
                  <w:lang w:val="en-US" w:eastAsia="zh-CN"/>
                </w:rPr>
                <w:t xml:space="preserve"> is already </w:t>
              </w:r>
            </w:ins>
            <w:ins w:id="116" w:author="Shan YANG, China Telecom" w:date="2021-09-15T09:54:00Z">
              <w:r w:rsidR="00812833">
                <w:rPr>
                  <w:rFonts w:eastAsiaTheme="minorEastAsia"/>
                  <w:lang w:val="en-US" w:eastAsia="zh-CN"/>
                </w:rPr>
                <w:t>supported</w:t>
              </w:r>
            </w:ins>
            <w:ins w:id="117" w:author="Shan YANG, China Telecom" w:date="2021-09-15T09:51:00Z">
              <w:r>
                <w:rPr>
                  <w:rFonts w:eastAsiaTheme="minorEastAsia" w:hint="eastAsia"/>
                  <w:lang w:val="en-US" w:eastAsia="zh-CN"/>
                </w:rPr>
                <w:t xml:space="preserve"> for some</w:t>
              </w:r>
            </w:ins>
            <w:ins w:id="118"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119" w:author="Shan YANG, China Telecom" w:date="2021-09-15T09:51:00Z">
              <w:r>
                <w:rPr>
                  <w:rFonts w:eastAsiaTheme="minorEastAsia" w:hint="eastAsia"/>
                  <w:lang w:val="en-US" w:eastAsia="zh-CN"/>
                </w:rPr>
                <w:t xml:space="preserve"> UE implementation</w:t>
              </w:r>
            </w:ins>
            <w:ins w:id="120" w:author="Shan YANG, China Telecom" w:date="2021-09-15T09:57:00Z">
              <w:r w:rsidR="00812833">
                <w:rPr>
                  <w:rFonts w:eastAsiaTheme="minorEastAsia" w:hint="eastAsia"/>
                  <w:lang w:val="en-US" w:eastAsia="zh-CN"/>
                </w:rPr>
                <w:t>s</w:t>
              </w:r>
            </w:ins>
            <w:ins w:id="121" w:author="Shan YANG, China Telecom" w:date="2021-09-15T09:50:00Z">
              <w:r>
                <w:rPr>
                  <w:rFonts w:eastAsiaTheme="minorEastAsia" w:hint="eastAsia"/>
                  <w:lang w:val="en-US" w:eastAsia="zh-CN"/>
                </w:rPr>
                <w:t xml:space="preserve">, e.g., </w:t>
              </w:r>
            </w:ins>
            <w:ins w:id="122" w:author="Shan YANG, China Telecom" w:date="2021-09-15T09:51:00Z">
              <w:r>
                <w:rPr>
                  <w:rFonts w:eastAsia="SimSun"/>
                </w:rPr>
                <w:t>23dBm+26dBm</w:t>
              </w:r>
            </w:ins>
            <w:ins w:id="123"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124" w:author="Shan YANG, China Telecom" w:date="2021-09-15T10:01:00Z">
              <w:r w:rsidR="005626EA">
                <w:rPr>
                  <w:rFonts w:eastAsia="SimSun" w:hint="eastAsia"/>
                  <w:lang w:eastAsia="zh-CN"/>
                </w:rPr>
                <w:t>better</w:t>
              </w:r>
            </w:ins>
            <w:ins w:id="125" w:author="Shan YANG, China Telecom" w:date="2021-09-15T09:52:00Z">
              <w:r w:rsidR="00812833">
                <w:rPr>
                  <w:rFonts w:eastAsia="SimSun" w:hint="eastAsia"/>
                  <w:lang w:eastAsia="zh-CN"/>
                </w:rPr>
                <w:t xml:space="preserve"> </w:t>
              </w:r>
            </w:ins>
            <w:ins w:id="126" w:author="Shan YANG, China Telecom" w:date="2021-09-15T09:55:00Z">
              <w:r w:rsidR="00812833">
                <w:rPr>
                  <w:rFonts w:eastAsia="SimSun"/>
                  <w:lang w:eastAsia="zh-CN"/>
                </w:rPr>
                <w:t>utilize</w:t>
              </w:r>
            </w:ins>
            <w:ins w:id="127" w:author="Shan YANG, China Telecom" w:date="2021-09-15T09:52:00Z">
              <w:r w:rsidR="00812833">
                <w:rPr>
                  <w:rFonts w:eastAsia="SimSun" w:hint="eastAsia"/>
                  <w:lang w:eastAsia="zh-CN"/>
                </w:rPr>
                <w:t xml:space="preserve"> the UE </w:t>
              </w:r>
            </w:ins>
            <w:ins w:id="128" w:author="Shan YANG, China Telecom" w:date="2021-09-15T09:55:00Z">
              <w:r w:rsidR="00812833">
                <w:rPr>
                  <w:rFonts w:eastAsia="SimSun" w:hint="eastAsia"/>
                  <w:lang w:eastAsia="zh-CN"/>
                </w:rPr>
                <w:t xml:space="preserve">ability. </w:t>
              </w:r>
            </w:ins>
          </w:p>
        </w:tc>
      </w:tr>
      <w:tr w:rsidR="002E2DCB" w:rsidRPr="003418CB" w14:paraId="363A0C40" w14:textId="77777777" w:rsidTr="00522154">
        <w:tc>
          <w:tcPr>
            <w:tcW w:w="1242" w:type="dxa"/>
          </w:tcPr>
          <w:p w14:paraId="2B421262" w14:textId="21C44A5C" w:rsidR="002E2DCB" w:rsidRPr="00784A0C" w:rsidRDefault="002E2DCB" w:rsidP="002E2DCB">
            <w:pPr>
              <w:spacing w:after="0"/>
              <w:rPr>
                <w:rFonts w:eastAsiaTheme="minorEastAsia"/>
                <w:lang w:val="en-US" w:eastAsia="zh-CN"/>
              </w:rPr>
            </w:pPr>
            <w:ins w:id="129" w:author="James Wang" w:date="2021-09-14T20:19:00Z">
              <w:r>
                <w:rPr>
                  <w:rFonts w:eastAsiaTheme="minorEastAsia"/>
                  <w:lang w:val="en-US" w:eastAsia="zh-CN"/>
                </w:rPr>
                <w:t>Apple</w:t>
              </w:r>
            </w:ins>
          </w:p>
        </w:tc>
        <w:tc>
          <w:tcPr>
            <w:tcW w:w="8615" w:type="dxa"/>
          </w:tcPr>
          <w:p w14:paraId="20C810D2" w14:textId="026581AB" w:rsidR="002E2DCB" w:rsidRPr="00784A0C" w:rsidRDefault="002E2DCB" w:rsidP="002E2DCB">
            <w:pPr>
              <w:spacing w:after="0"/>
              <w:rPr>
                <w:rFonts w:eastAsiaTheme="minorEastAsia"/>
                <w:lang w:val="en-US" w:eastAsia="zh-CN"/>
              </w:rPr>
            </w:pPr>
            <w:ins w:id="130" w:author="James Wang" w:date="2021-09-14T20:19:00Z">
              <w:r>
                <w:rPr>
                  <w:rFonts w:eastAsiaTheme="minorEastAsia"/>
                  <w:lang w:val="en-US" w:eastAsia="zh-CN"/>
                </w:rPr>
                <w:t>Alternative 2 is our preference.</w:t>
              </w:r>
            </w:ins>
          </w:p>
        </w:tc>
      </w:tr>
      <w:tr w:rsidR="00406BB5" w:rsidRPr="003418CB" w14:paraId="2CE94279" w14:textId="77777777" w:rsidTr="00406BB5">
        <w:trPr>
          <w:ins w:id="131" w:author="Verizon" w:date="2021-09-14T23:25:00Z"/>
        </w:trPr>
        <w:tc>
          <w:tcPr>
            <w:tcW w:w="1242" w:type="dxa"/>
          </w:tcPr>
          <w:p w14:paraId="5DFE5101" w14:textId="77777777" w:rsidR="00406BB5" w:rsidRPr="00784A0C" w:rsidRDefault="00406BB5" w:rsidP="00215F08">
            <w:pPr>
              <w:spacing w:after="0"/>
              <w:rPr>
                <w:ins w:id="132" w:author="Verizon" w:date="2021-09-14T23:25:00Z"/>
                <w:rFonts w:eastAsiaTheme="minorEastAsia"/>
                <w:lang w:val="en-US" w:eastAsia="zh-CN"/>
              </w:rPr>
            </w:pPr>
            <w:ins w:id="133" w:author="Verizon" w:date="2021-09-14T23:25:00Z">
              <w:r>
                <w:rPr>
                  <w:rFonts w:eastAsiaTheme="minorEastAsia"/>
                  <w:lang w:val="en-US" w:eastAsia="zh-CN"/>
                </w:rPr>
                <w:t>Verizon</w:t>
              </w:r>
            </w:ins>
          </w:p>
        </w:tc>
        <w:tc>
          <w:tcPr>
            <w:tcW w:w="8615" w:type="dxa"/>
          </w:tcPr>
          <w:p w14:paraId="0076717A" w14:textId="77777777" w:rsidR="00406BB5" w:rsidRDefault="00406BB5" w:rsidP="00215F08">
            <w:pPr>
              <w:spacing w:after="0"/>
              <w:rPr>
                <w:ins w:id="134" w:author="Verizon" w:date="2021-09-14T23:25:00Z"/>
                <w:rFonts w:eastAsiaTheme="minorEastAsia"/>
                <w:lang w:val="en-US" w:eastAsia="zh-CN"/>
              </w:rPr>
            </w:pPr>
            <w:ins w:id="135"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5AEC0E31" w14:textId="77777777" w:rsidR="00406BB5" w:rsidRPr="00784A0C" w:rsidRDefault="00406BB5" w:rsidP="00215F08">
            <w:pPr>
              <w:spacing w:after="0"/>
              <w:rPr>
                <w:ins w:id="136" w:author="Verizon" w:date="2021-09-14T23:25:00Z"/>
                <w:rFonts w:eastAsiaTheme="minorEastAsia"/>
                <w:lang w:val="en-US" w:eastAsia="zh-CN"/>
              </w:rPr>
            </w:pPr>
            <w:ins w:id="137"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05AF01E9" w14:textId="77777777" w:rsidTr="00406BB5">
        <w:trPr>
          <w:ins w:id="138" w:author="Xiaomi" w:date="2021-09-15T11:33:00Z"/>
        </w:trPr>
        <w:tc>
          <w:tcPr>
            <w:tcW w:w="1242" w:type="dxa"/>
          </w:tcPr>
          <w:p w14:paraId="733CB30E" w14:textId="1620366F" w:rsidR="00470CCB" w:rsidRPr="00470CCB" w:rsidRDefault="00470CCB" w:rsidP="00215F08">
            <w:pPr>
              <w:spacing w:after="0"/>
              <w:rPr>
                <w:ins w:id="139" w:author="Xiaomi" w:date="2021-09-15T11:33:00Z"/>
                <w:rFonts w:eastAsiaTheme="minorEastAsia"/>
                <w:lang w:val="en-US" w:eastAsia="zh-CN"/>
              </w:rPr>
            </w:pPr>
            <w:ins w:id="140"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7AAE242E" w14:textId="03B1D0C4" w:rsidR="00470CCB" w:rsidRDefault="00470CCB" w:rsidP="00215F08">
            <w:pPr>
              <w:spacing w:after="0"/>
              <w:rPr>
                <w:ins w:id="141" w:author="Xiaomi" w:date="2021-09-15T11:33:00Z"/>
                <w:lang w:val="en-US" w:eastAsia="zh-CN"/>
              </w:rPr>
            </w:pPr>
            <w:ins w:id="142"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bl>
    <w:p w14:paraId="54872807" w14:textId="77777777" w:rsidR="002218CB" w:rsidRDefault="002218CB" w:rsidP="00D262DB">
      <w:pPr>
        <w:rPr>
          <w:ins w:id="143" w:author="Verizon" w:date="2021-09-14T23:24:00Z"/>
          <w:lang w:val="en-US" w:eastAsia="zh-CN"/>
        </w:rPr>
      </w:pPr>
    </w:p>
    <w:p w14:paraId="51A30FE1" w14:textId="77777777" w:rsidR="00406BB5" w:rsidRDefault="00406BB5"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27ACD6"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1A4DFC3"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lastRenderedPageBreak/>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6B81DC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4E05C155" w14:textId="77777777" w:rsidTr="00AC7BA2">
        <w:tc>
          <w:tcPr>
            <w:tcW w:w="1242" w:type="dxa"/>
          </w:tcPr>
          <w:p w14:paraId="0E374ABF" w14:textId="1A9035D1"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4C35BBF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01DA288" w14:textId="77777777" w:rsidR="00FC4438" w:rsidRDefault="00FC4438" w:rsidP="00FC4438">
            <w:pPr>
              <w:spacing w:after="0"/>
              <w:rPr>
                <w:bCs/>
                <w:lang w:eastAsia="zh-CN"/>
              </w:rPr>
            </w:pPr>
          </w:p>
          <w:p w14:paraId="25171420"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20C0903F" w14:textId="77777777" w:rsidR="00F0458C" w:rsidRDefault="00F0458C" w:rsidP="00FC4438">
            <w:pPr>
              <w:spacing w:after="0"/>
              <w:rPr>
                <w:bCs/>
                <w:lang w:eastAsia="zh-CN"/>
              </w:rPr>
            </w:pPr>
          </w:p>
          <w:p w14:paraId="7A3B3FA6" w14:textId="183AC9CD"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16155B0B" w14:textId="77777777" w:rsidTr="00AC7BA2">
        <w:tc>
          <w:tcPr>
            <w:tcW w:w="1242" w:type="dxa"/>
          </w:tcPr>
          <w:p w14:paraId="4DD6C7CC" w14:textId="4A3ABE9C" w:rsidR="00906D06" w:rsidRPr="00784A0C" w:rsidRDefault="00906D06" w:rsidP="00906D06">
            <w:pPr>
              <w:spacing w:after="0"/>
              <w:rPr>
                <w:rFonts w:eastAsiaTheme="minorEastAsia"/>
                <w:lang w:val="en-US" w:eastAsia="zh-CN"/>
              </w:rPr>
            </w:pPr>
            <w:ins w:id="144"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4AAF49CD" w14:textId="77777777" w:rsidR="00906D06" w:rsidRDefault="00906D06" w:rsidP="00906D06">
            <w:pPr>
              <w:spacing w:after="0"/>
              <w:rPr>
                <w:ins w:id="145" w:author="OPPO" w:date="2021-09-15T09:19:00Z"/>
                <w:rFonts w:eastAsiaTheme="minorEastAsia"/>
                <w:lang w:val="en-US" w:eastAsia="zh-CN"/>
              </w:rPr>
            </w:pPr>
            <w:ins w:id="146"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41AF233A" w14:textId="77777777" w:rsidR="00906D06" w:rsidRDefault="00906D06" w:rsidP="00906D06">
            <w:pPr>
              <w:spacing w:after="0"/>
              <w:rPr>
                <w:ins w:id="147" w:author="OPPO" w:date="2021-09-15T09:19:00Z"/>
                <w:rFonts w:eastAsiaTheme="minorEastAsia"/>
                <w:lang w:val="en-US" w:eastAsia="zh-CN"/>
              </w:rPr>
            </w:pPr>
          </w:p>
          <w:p w14:paraId="43BBC8DB" w14:textId="76E7352B" w:rsidR="00906D06" w:rsidRPr="00784A0C" w:rsidRDefault="00906D06" w:rsidP="00906D06">
            <w:pPr>
              <w:spacing w:after="0"/>
              <w:rPr>
                <w:rFonts w:eastAsiaTheme="minorEastAsia"/>
                <w:lang w:val="en-US" w:eastAsia="zh-CN"/>
              </w:rPr>
            </w:pPr>
            <w:ins w:id="148"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43398146" w14:textId="77777777" w:rsidTr="00AC7BA2">
        <w:tc>
          <w:tcPr>
            <w:tcW w:w="1242" w:type="dxa"/>
          </w:tcPr>
          <w:p w14:paraId="4C527489" w14:textId="477F5876" w:rsidR="00906D06" w:rsidRPr="00784A0C" w:rsidRDefault="005626EA" w:rsidP="00906D06">
            <w:pPr>
              <w:spacing w:after="0"/>
              <w:rPr>
                <w:rFonts w:eastAsiaTheme="minorEastAsia"/>
                <w:lang w:val="en-US" w:eastAsia="zh-CN"/>
              </w:rPr>
            </w:pPr>
            <w:ins w:id="149" w:author="Shan YANG, China Telecom" w:date="2021-09-15T10:00:00Z">
              <w:r>
                <w:rPr>
                  <w:rFonts w:eastAsiaTheme="minorEastAsia" w:hint="eastAsia"/>
                  <w:lang w:val="en-US" w:eastAsia="zh-CN"/>
                </w:rPr>
                <w:t>China Telecom</w:t>
              </w:r>
            </w:ins>
          </w:p>
        </w:tc>
        <w:tc>
          <w:tcPr>
            <w:tcW w:w="8615" w:type="dxa"/>
          </w:tcPr>
          <w:p w14:paraId="71820159" w14:textId="6146503F"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DE95C0F" w14:textId="01B21B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181716D" w14:textId="77777777" w:rsidR="005C5ED9" w:rsidRDefault="005C5ED9" w:rsidP="00906D06">
            <w:pPr>
              <w:spacing w:after="0"/>
              <w:rPr>
                <w:rFonts w:eastAsiaTheme="minorEastAsia"/>
                <w:lang w:val="en-US" w:eastAsia="zh-CN"/>
              </w:rPr>
            </w:pPr>
          </w:p>
          <w:p w14:paraId="52A506C6"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01A995"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D36FD3"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1C75E26C"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717C0AF2" w14:textId="681DBB23"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150"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3EBCCB38"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BCCECFF"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2FACE1AF"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165AB165"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05439B9"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2A37335E"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2BA69BA"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w:t>
            </w:r>
            <w:r>
              <w:rPr>
                <w:rFonts w:eastAsia="SimSun" w:hint="eastAsia"/>
                <w:lang w:eastAsia="zh-CN"/>
              </w:rPr>
              <w:lastRenderedPageBreak/>
              <w:t>specifying the band-</w:t>
            </w:r>
            <w:r>
              <w:rPr>
                <w:rFonts w:eastAsia="SimSun"/>
                <w:lang w:eastAsia="zh-CN"/>
              </w:rPr>
              <w:t>combination</w:t>
            </w:r>
            <w:r>
              <w:rPr>
                <w:rFonts w:eastAsia="SimSun" w:hint="eastAsia"/>
                <w:lang w:eastAsia="zh-CN"/>
              </w:rPr>
              <w:t xml:space="preserve"> specific core requirements.</w:t>
            </w:r>
          </w:p>
          <w:p w14:paraId="6476D079" w14:textId="793BD6B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151" w:author="Shan YANG, China Telecom" w:date="2021-09-15T10:04:00Z">
              <w:r w:rsidRPr="0052785D" w:rsidDel="005C5ED9">
                <w:rPr>
                  <w:rFonts w:eastAsia="SimSun"/>
                  <w:color w:val="FF0000"/>
                  <w:lang w:eastAsia="zh-CN"/>
                </w:rPr>
                <w:delText xml:space="preserve">or </w:delText>
              </w:r>
            </w:del>
            <w:ins w:id="152"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3D288BD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124D86CF" w14:textId="77777777" w:rsidR="005C5ED9" w:rsidRPr="005C5ED9" w:rsidRDefault="005C5ED9" w:rsidP="00906D06">
            <w:pPr>
              <w:spacing w:after="0"/>
              <w:rPr>
                <w:rFonts w:eastAsiaTheme="minorEastAsia"/>
                <w:strike/>
                <w:lang w:eastAsia="zh-CN"/>
              </w:rPr>
            </w:pPr>
          </w:p>
        </w:tc>
      </w:tr>
      <w:tr w:rsidR="002E2DCB" w:rsidRPr="003418CB" w14:paraId="4DED9CF6" w14:textId="77777777" w:rsidTr="00AC7BA2">
        <w:tc>
          <w:tcPr>
            <w:tcW w:w="1242" w:type="dxa"/>
          </w:tcPr>
          <w:p w14:paraId="10213E9D" w14:textId="255AD2AE" w:rsidR="002E2DCB" w:rsidRPr="00784A0C" w:rsidRDefault="002E2DCB" w:rsidP="002E2DCB">
            <w:pPr>
              <w:spacing w:after="0"/>
              <w:rPr>
                <w:rFonts w:eastAsiaTheme="minorEastAsia"/>
                <w:lang w:val="en-US" w:eastAsia="zh-CN"/>
              </w:rPr>
            </w:pPr>
            <w:ins w:id="153" w:author="James Wang" w:date="2021-09-14T20:20:00Z">
              <w:r>
                <w:rPr>
                  <w:rFonts w:eastAsiaTheme="minorEastAsia"/>
                  <w:lang w:val="en-US" w:eastAsia="zh-CN"/>
                </w:rPr>
                <w:lastRenderedPageBreak/>
                <w:t>Apple</w:t>
              </w:r>
            </w:ins>
          </w:p>
        </w:tc>
        <w:tc>
          <w:tcPr>
            <w:tcW w:w="8615" w:type="dxa"/>
          </w:tcPr>
          <w:p w14:paraId="285116E8" w14:textId="77777777" w:rsidR="002E2DCB" w:rsidRDefault="002E2DCB" w:rsidP="002E2DCB">
            <w:pPr>
              <w:spacing w:after="0"/>
              <w:rPr>
                <w:ins w:id="154" w:author="James Wang" w:date="2021-09-14T20:20:00Z"/>
                <w:rFonts w:eastAsiaTheme="minorEastAsia"/>
                <w:lang w:val="en-US" w:eastAsia="zh-CN"/>
              </w:rPr>
            </w:pPr>
            <w:ins w:id="155"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49E896E0" w14:textId="77777777" w:rsidR="002E2DCB" w:rsidRDefault="002E2DCB" w:rsidP="002E2DCB">
            <w:pPr>
              <w:spacing w:after="0"/>
              <w:rPr>
                <w:ins w:id="156" w:author="James Wang" w:date="2021-09-14T20:20:00Z"/>
                <w:rFonts w:eastAsiaTheme="minorEastAsia"/>
                <w:lang w:val="en-US" w:eastAsia="zh-CN"/>
              </w:rPr>
            </w:pPr>
            <w:ins w:id="157"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7AF0EBFC" w14:textId="77777777" w:rsidR="002E2DCB" w:rsidRDefault="002E2DCB" w:rsidP="002E2DCB">
            <w:pPr>
              <w:spacing w:after="0"/>
              <w:rPr>
                <w:ins w:id="158" w:author="James Wang" w:date="2021-09-14T20:20:00Z"/>
                <w:rFonts w:eastAsiaTheme="minorEastAsia"/>
                <w:lang w:val="en-US" w:eastAsia="zh-CN"/>
              </w:rPr>
            </w:pPr>
          </w:p>
          <w:p w14:paraId="666BBAE4" w14:textId="079A0FDF" w:rsidR="002E2DCB" w:rsidRPr="00784A0C" w:rsidRDefault="002E2DCB" w:rsidP="002E2DCB">
            <w:pPr>
              <w:spacing w:after="0"/>
              <w:rPr>
                <w:rFonts w:eastAsiaTheme="minorEastAsia"/>
                <w:lang w:val="en-US" w:eastAsia="zh-CN"/>
              </w:rPr>
            </w:pPr>
            <w:ins w:id="159"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5E110131" w14:textId="77777777" w:rsidTr="00215F08">
        <w:trPr>
          <w:ins w:id="160" w:author="Verizon" w:date="2021-09-14T23:25:00Z"/>
        </w:trPr>
        <w:tc>
          <w:tcPr>
            <w:tcW w:w="1242" w:type="dxa"/>
          </w:tcPr>
          <w:p w14:paraId="1CBBD169" w14:textId="77777777" w:rsidR="008A2E7C" w:rsidRPr="00784A0C" w:rsidRDefault="008A2E7C" w:rsidP="00215F08">
            <w:pPr>
              <w:spacing w:after="0"/>
              <w:rPr>
                <w:ins w:id="161" w:author="Verizon" w:date="2021-09-14T23:25:00Z"/>
                <w:rFonts w:eastAsiaTheme="minorEastAsia"/>
                <w:lang w:val="en-US" w:eastAsia="zh-CN"/>
              </w:rPr>
            </w:pPr>
            <w:ins w:id="162" w:author="Verizon" w:date="2021-09-14T23:25:00Z">
              <w:r>
                <w:rPr>
                  <w:rFonts w:eastAsiaTheme="minorEastAsia"/>
                  <w:lang w:val="en-US" w:eastAsia="zh-CN"/>
                </w:rPr>
                <w:t>Verizon</w:t>
              </w:r>
            </w:ins>
          </w:p>
        </w:tc>
        <w:tc>
          <w:tcPr>
            <w:tcW w:w="8615" w:type="dxa"/>
          </w:tcPr>
          <w:p w14:paraId="6C5D7D49" w14:textId="77777777" w:rsidR="008A2E7C" w:rsidRDefault="008A2E7C" w:rsidP="00215F08">
            <w:pPr>
              <w:spacing w:after="0"/>
              <w:rPr>
                <w:ins w:id="163" w:author="Verizon" w:date="2021-09-14T23:25:00Z"/>
                <w:rFonts w:eastAsiaTheme="minorEastAsia"/>
                <w:lang w:val="en-US" w:eastAsia="zh-CN"/>
              </w:rPr>
            </w:pPr>
            <w:ins w:id="164" w:author="Verizon" w:date="2021-09-14T23:25:00Z">
              <w:r>
                <w:rPr>
                  <w:rFonts w:eastAsiaTheme="minorEastAsia"/>
                  <w:lang w:val="en-US" w:eastAsia="zh-CN"/>
                </w:rPr>
                <w:t>We agree with AT&amp;T comment above!</w:t>
              </w:r>
            </w:ins>
          </w:p>
          <w:p w14:paraId="599C590C" w14:textId="77777777" w:rsidR="008A2E7C" w:rsidRPr="00784A0C" w:rsidRDefault="008A2E7C" w:rsidP="00215F08">
            <w:pPr>
              <w:spacing w:after="0"/>
              <w:rPr>
                <w:ins w:id="165" w:author="Verizon" w:date="2021-09-14T23:25:00Z"/>
                <w:rFonts w:eastAsiaTheme="minorEastAsia"/>
                <w:lang w:val="en-US" w:eastAsia="zh-CN"/>
              </w:rPr>
            </w:pPr>
            <w:ins w:id="166"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906D06" w:rsidRPr="003418CB" w14:paraId="418215F9" w14:textId="77777777" w:rsidTr="00AC7BA2">
        <w:tc>
          <w:tcPr>
            <w:tcW w:w="1242" w:type="dxa"/>
          </w:tcPr>
          <w:p w14:paraId="2FAB64EE" w14:textId="77777777" w:rsidR="00906D06" w:rsidRPr="00784A0C" w:rsidRDefault="00906D06" w:rsidP="00906D06">
            <w:pPr>
              <w:spacing w:after="0"/>
              <w:rPr>
                <w:rFonts w:eastAsiaTheme="minorEastAsia"/>
                <w:lang w:val="en-US" w:eastAsia="zh-CN"/>
              </w:rPr>
            </w:pPr>
          </w:p>
        </w:tc>
        <w:tc>
          <w:tcPr>
            <w:tcW w:w="8615" w:type="dxa"/>
          </w:tcPr>
          <w:p w14:paraId="5D4BD6F3" w14:textId="77777777" w:rsidR="00906D06" w:rsidRPr="00784A0C" w:rsidRDefault="00906D06" w:rsidP="00906D06">
            <w:pPr>
              <w:spacing w:after="0"/>
              <w:rPr>
                <w:rFonts w:eastAsiaTheme="minorEastAsia"/>
                <w:lang w:val="en-US" w:eastAsia="zh-CN"/>
              </w:rPr>
            </w:pPr>
          </w:p>
        </w:tc>
      </w:tr>
      <w:tr w:rsidR="00906D06" w:rsidRPr="003418CB" w14:paraId="4017BBEB" w14:textId="77777777" w:rsidTr="00AC7BA2">
        <w:tc>
          <w:tcPr>
            <w:tcW w:w="1242" w:type="dxa"/>
          </w:tcPr>
          <w:p w14:paraId="3691C84D" w14:textId="77777777" w:rsidR="00906D06" w:rsidRPr="00784A0C" w:rsidRDefault="00906D06" w:rsidP="00906D06">
            <w:pPr>
              <w:spacing w:after="0"/>
              <w:rPr>
                <w:rFonts w:eastAsiaTheme="minorEastAsia"/>
                <w:lang w:val="en-US" w:eastAsia="zh-CN"/>
              </w:rPr>
            </w:pPr>
          </w:p>
        </w:tc>
        <w:tc>
          <w:tcPr>
            <w:tcW w:w="8615" w:type="dxa"/>
          </w:tcPr>
          <w:p w14:paraId="11BDF975" w14:textId="77777777" w:rsidR="00906D06" w:rsidRPr="00784A0C" w:rsidRDefault="00906D06" w:rsidP="00906D06">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lastRenderedPageBreak/>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167" w:name="OLE_LINK5"/>
      <w:bookmarkStart w:id="168"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167"/>
            <w:bookmarkEnd w:id="168"/>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f7"/>
        <w:numPr>
          <w:ilvl w:val="0"/>
          <w:numId w:val="19"/>
        </w:numPr>
        <w:ind w:firstLineChars="0"/>
        <w:rPr>
          <w:b/>
          <w:bCs/>
          <w:i/>
          <w:lang w:eastAsia="zh-TW"/>
        </w:rPr>
      </w:pPr>
      <w:bookmarkStart w:id="169" w:name="_Toc61304321"/>
      <w:bookmarkStart w:id="170" w:name="_Toc61304343"/>
      <w:bookmarkStart w:id="171" w:name="_Toc61460060"/>
      <w:bookmarkStart w:id="172" w:name="_Toc68170507"/>
      <w:bookmarkStart w:id="173" w:name="_Toc68263497"/>
      <w:r w:rsidRPr="00733AE6">
        <w:rPr>
          <w:b/>
          <w:bCs/>
          <w:i/>
          <w:lang w:eastAsia="zh-TW"/>
        </w:rPr>
        <w:t>Way forward to “low MSD”</w:t>
      </w:r>
    </w:p>
    <w:p w14:paraId="77FBC111" w14:textId="77777777" w:rsidR="00733AE6" w:rsidRPr="00733AE6" w:rsidRDefault="00733AE6" w:rsidP="00733AE6">
      <w:pPr>
        <w:pStyle w:val="aff7"/>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69"/>
    <w:bookmarkEnd w:id="170"/>
    <w:bookmarkEnd w:id="171"/>
    <w:bookmarkEnd w:id="172"/>
    <w:bookmarkEnd w:id="173"/>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6"/>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aff7"/>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w:t>
            </w:r>
            <w:r w:rsidRPr="00B50017">
              <w:rPr>
                <w:lang w:val="en-US" w:eastAsia="zh-CN"/>
              </w:rPr>
              <w:lastRenderedPageBreak/>
              <w:t xml:space="preserve">signaling to indicate the values. </w:t>
            </w:r>
          </w:p>
          <w:p w14:paraId="66AF9184" w14:textId="77777777" w:rsidR="003E6E03" w:rsidRPr="00B50017" w:rsidRDefault="002A554E" w:rsidP="00831C8B">
            <w:pPr>
              <w:pStyle w:val="aff7"/>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lastRenderedPageBreak/>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aff7"/>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77924208"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新細明體"/>
                <w:lang w:val="en-US" w:eastAsia="zh-TW"/>
              </w:rPr>
            </w:pPr>
            <w:r>
              <w:rPr>
                <w:rFonts w:eastAsia="新細明體" w:hint="eastAsia"/>
                <w:lang w:val="en-US" w:eastAsia="zh-TW"/>
              </w:rPr>
              <w:t>CHTTL</w:t>
            </w:r>
          </w:p>
        </w:tc>
        <w:tc>
          <w:tcPr>
            <w:tcW w:w="8615" w:type="dxa"/>
          </w:tcPr>
          <w:p w14:paraId="09689428" w14:textId="0C5358ED" w:rsidR="006C6544" w:rsidRPr="006C6544" w:rsidRDefault="006C6544" w:rsidP="00831C8B">
            <w:pPr>
              <w:spacing w:after="0"/>
              <w:rPr>
                <w:rFonts w:eastAsia="新細明體"/>
                <w:lang w:val="en-US" w:eastAsia="zh-TW"/>
              </w:rPr>
            </w:pPr>
            <w:r>
              <w:rPr>
                <w:rFonts w:eastAsia="新細明體"/>
                <w:lang w:val="en-US" w:eastAsia="zh-TW"/>
              </w:rPr>
              <w:t>W</w:t>
            </w:r>
            <w:r>
              <w:rPr>
                <w:rFonts w:eastAsia="新細明體"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新細明體"/>
                <w:lang w:val="en-US" w:eastAsia="zh-TW"/>
              </w:rPr>
            </w:pPr>
            <w:r>
              <w:rPr>
                <w:rFonts w:eastAsia="新細明體"/>
                <w:lang w:val="en-US" w:eastAsia="zh-TW"/>
              </w:rPr>
              <w:t>Vodafone</w:t>
            </w:r>
          </w:p>
        </w:tc>
        <w:tc>
          <w:tcPr>
            <w:tcW w:w="8615" w:type="dxa"/>
          </w:tcPr>
          <w:p w14:paraId="6ED7FC91" w14:textId="51D93CFF" w:rsidR="00823294" w:rsidRDefault="00E50C5C" w:rsidP="00831C8B">
            <w:pPr>
              <w:spacing w:after="0"/>
              <w:rPr>
                <w:rFonts w:eastAsia="新細明體"/>
                <w:lang w:val="en-US" w:eastAsia="zh-TW"/>
              </w:rPr>
            </w:pPr>
            <w:r>
              <w:rPr>
                <w:rFonts w:eastAsia="新細明體"/>
                <w:lang w:val="en-US" w:eastAsia="zh-TW"/>
              </w:rPr>
              <w:t xml:space="preserve">We support the proposal and agree with the comments from T-Mobile USA / </w:t>
            </w:r>
            <w:r w:rsidR="00EF3DE6">
              <w:rPr>
                <w:rFonts w:eastAsia="新細明體"/>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新細明體"/>
                <w:lang w:val="en-US" w:eastAsia="zh-TW"/>
              </w:rPr>
            </w:pPr>
            <w:r>
              <w:rPr>
                <w:lang w:val="en-US" w:eastAsia="zh-CN"/>
              </w:rPr>
              <w:t>Nokia</w:t>
            </w:r>
          </w:p>
        </w:tc>
        <w:tc>
          <w:tcPr>
            <w:tcW w:w="8615" w:type="dxa"/>
          </w:tcPr>
          <w:p w14:paraId="0B93E6FA" w14:textId="04C08CFA" w:rsidR="00D325B6" w:rsidRDefault="00D325B6" w:rsidP="00831C8B">
            <w:pPr>
              <w:spacing w:after="0"/>
              <w:rPr>
                <w:rFonts w:eastAsia="新細明體"/>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74" w:name="_Hlk82536946"/>
            <w:r>
              <w:rPr>
                <w:lang w:val="en-US" w:eastAsia="zh-CN"/>
              </w:rPr>
              <w:t>.</w:t>
            </w:r>
            <w:bookmarkEnd w:id="174"/>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新細明體"/>
                <w:lang w:val="en-US" w:eastAsia="zh-TW"/>
              </w:rPr>
              <w:t>ZTE</w:t>
            </w:r>
          </w:p>
        </w:tc>
        <w:tc>
          <w:tcPr>
            <w:tcW w:w="8615" w:type="dxa"/>
          </w:tcPr>
          <w:p w14:paraId="1ABD91D5" w14:textId="2DAEF251" w:rsidR="003E6798" w:rsidRDefault="00EE0620" w:rsidP="00831C8B">
            <w:pPr>
              <w:spacing w:after="0"/>
              <w:rPr>
                <w:lang w:val="en-US" w:eastAsia="zh-CN"/>
              </w:rPr>
            </w:pPr>
            <w:r>
              <w:rPr>
                <w:rFonts w:eastAsia="新細明體"/>
                <w:lang w:val="en-US" w:eastAsia="zh-TW"/>
              </w:rPr>
              <w:t>T</w:t>
            </w:r>
            <w:r w:rsidR="003E6798">
              <w:rPr>
                <w:rFonts w:eastAsia="新細明體"/>
                <w:lang w:val="en-US" w:eastAsia="zh-TW"/>
              </w:rPr>
              <w:t>he WF</w:t>
            </w:r>
            <w:r>
              <w:rPr>
                <w:rFonts w:eastAsia="新細明體"/>
                <w:lang w:val="en-US" w:eastAsia="zh-TW"/>
              </w:rPr>
              <w:t xml:space="preserve"> is fine with us</w:t>
            </w:r>
            <w:r w:rsidR="003E6798">
              <w:rPr>
                <w:rFonts w:eastAsia="新細明體"/>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新細明體"/>
                <w:lang w:val="en-US" w:eastAsia="zh-TW"/>
              </w:rPr>
            </w:pPr>
            <w:r>
              <w:rPr>
                <w:rFonts w:eastAsia="新細明體"/>
                <w:lang w:val="en-US" w:eastAsia="zh-TW"/>
              </w:rPr>
              <w:t>AT&amp;T</w:t>
            </w:r>
          </w:p>
        </w:tc>
        <w:tc>
          <w:tcPr>
            <w:tcW w:w="8615" w:type="dxa"/>
          </w:tcPr>
          <w:p w14:paraId="4F0FD89B" w14:textId="30430895" w:rsidR="00334544" w:rsidRDefault="00334544" w:rsidP="00831C8B">
            <w:pPr>
              <w:spacing w:after="0"/>
              <w:rPr>
                <w:rFonts w:eastAsia="新細明體"/>
                <w:lang w:val="en-US" w:eastAsia="zh-TW"/>
              </w:rPr>
            </w:pPr>
            <w:r>
              <w:rPr>
                <w:rFonts w:eastAsia="新細明體"/>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新細明體"/>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新細明體"/>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r>
              <w:rPr>
                <w:lang w:val="en-US" w:eastAsia="zh-CN"/>
              </w:rPr>
              <w:t>MediaTek</w:t>
            </w:r>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新細明體"/>
                <w:lang w:val="en-US" w:eastAsia="zh-TW"/>
              </w:rPr>
              <w:t>Skyworks</w:t>
            </w:r>
          </w:p>
        </w:tc>
        <w:tc>
          <w:tcPr>
            <w:tcW w:w="8615" w:type="dxa"/>
          </w:tcPr>
          <w:p w14:paraId="588B0A32" w14:textId="0AE21707" w:rsidR="00271533" w:rsidRDefault="00271533" w:rsidP="00831C8B">
            <w:pPr>
              <w:spacing w:after="0"/>
              <w:rPr>
                <w:lang w:val="en-US" w:eastAsia="zh-CN"/>
              </w:rPr>
            </w:pPr>
            <w:r>
              <w:rPr>
                <w:rFonts w:eastAsia="新細明體"/>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新細明體"/>
                <w:lang w:val="en-US" w:eastAsia="zh-TW"/>
              </w:rPr>
            </w:pPr>
            <w:r>
              <w:rPr>
                <w:rFonts w:eastAsia="新細明體"/>
                <w:lang w:val="en-US" w:eastAsia="zh-TW"/>
              </w:rPr>
              <w:t>Telstra</w:t>
            </w:r>
          </w:p>
        </w:tc>
        <w:tc>
          <w:tcPr>
            <w:tcW w:w="8615" w:type="dxa"/>
          </w:tcPr>
          <w:p w14:paraId="30DFB4A8" w14:textId="627BB629" w:rsidR="007329A1" w:rsidRDefault="007329A1" w:rsidP="00831C8B">
            <w:pPr>
              <w:spacing w:after="0"/>
              <w:rPr>
                <w:rFonts w:eastAsia="新細明體"/>
                <w:lang w:val="en-US" w:eastAsia="zh-TW"/>
              </w:rPr>
            </w:pPr>
            <w:r>
              <w:rPr>
                <w:rFonts w:eastAsia="新細明體"/>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f7"/>
        <w:numPr>
          <w:ilvl w:val="0"/>
          <w:numId w:val="19"/>
        </w:numPr>
        <w:ind w:firstLineChars="0"/>
        <w:rPr>
          <w:b/>
          <w:bCs/>
          <w:i/>
          <w:lang w:eastAsia="zh-TW"/>
        </w:rPr>
      </w:pPr>
      <w:r w:rsidRPr="00733AE6">
        <w:rPr>
          <w:b/>
          <w:bCs/>
          <w:i/>
          <w:lang w:eastAsia="zh-TW"/>
        </w:rPr>
        <w:lastRenderedPageBreak/>
        <w:t>Way forward to “low MSD”</w:t>
      </w:r>
    </w:p>
    <w:p w14:paraId="6DE68FB3"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6"/>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新細明體"/>
                <w:lang w:val="en-US" w:eastAsia="zh-TW"/>
              </w:rPr>
            </w:pPr>
            <w:r>
              <w:rPr>
                <w:rFonts w:eastAsia="新細明體" w:hint="eastAsia"/>
                <w:lang w:val="en-US" w:eastAsia="zh-TW"/>
              </w:rPr>
              <w:t>CHTTL</w:t>
            </w:r>
          </w:p>
        </w:tc>
        <w:tc>
          <w:tcPr>
            <w:tcW w:w="8615" w:type="dxa"/>
          </w:tcPr>
          <w:p w14:paraId="3BD1401C" w14:textId="0F60A061" w:rsidR="006C6544" w:rsidRPr="006C6544" w:rsidRDefault="006C6544" w:rsidP="00BF31C6">
            <w:pPr>
              <w:spacing w:after="0"/>
              <w:rPr>
                <w:rFonts w:eastAsia="新細明體"/>
                <w:lang w:val="en-US" w:eastAsia="zh-TW"/>
              </w:rPr>
            </w:pPr>
            <w:r>
              <w:rPr>
                <w:rFonts w:eastAsia="新細明體" w:hint="eastAsia"/>
                <w:lang w:val="en-US" w:eastAsia="zh-TW"/>
              </w:rPr>
              <w:t>We support Qualcomm</w:t>
            </w:r>
            <w:r>
              <w:rPr>
                <w:rFonts w:eastAsia="新細明體"/>
                <w:lang w:val="en-US" w:eastAsia="zh-TW"/>
              </w:rPr>
              <w:t>’</w:t>
            </w:r>
            <w:r>
              <w:rPr>
                <w:rFonts w:eastAsia="新細明體"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新細明體"/>
                <w:lang w:val="en-US" w:eastAsia="zh-TW"/>
              </w:rPr>
            </w:pPr>
            <w:r>
              <w:rPr>
                <w:rFonts w:eastAsia="新細明體"/>
                <w:lang w:val="en-US" w:eastAsia="zh-TW"/>
              </w:rPr>
              <w:t>Vodafone</w:t>
            </w:r>
          </w:p>
        </w:tc>
        <w:tc>
          <w:tcPr>
            <w:tcW w:w="8615" w:type="dxa"/>
          </w:tcPr>
          <w:p w14:paraId="6C8E40D8" w14:textId="139A5A2E" w:rsidR="006D674F" w:rsidRDefault="006D674F" w:rsidP="00BF31C6">
            <w:pPr>
              <w:spacing w:after="0"/>
              <w:rPr>
                <w:rFonts w:eastAsia="新細明體"/>
                <w:lang w:val="en-US" w:eastAsia="zh-TW"/>
              </w:rPr>
            </w:pPr>
            <w:r>
              <w:rPr>
                <w:rFonts w:eastAsia="新細明體"/>
                <w:lang w:val="en-US" w:eastAsia="zh-TW"/>
              </w:rPr>
              <w:t xml:space="preserve">Also agree </w:t>
            </w:r>
            <w:r w:rsidR="00B97FA7">
              <w:rPr>
                <w:rFonts w:eastAsia="新細明體"/>
                <w:lang w:val="en-US" w:eastAsia="zh-TW"/>
              </w:rPr>
              <w:t xml:space="preserve">work should be handled in </w:t>
            </w:r>
            <w:r>
              <w:rPr>
                <w:rFonts w:eastAsia="新細明體"/>
                <w:lang w:val="en-US" w:eastAsia="zh-TW"/>
              </w:rPr>
              <w:t xml:space="preserve">a dedicated </w:t>
            </w:r>
            <w:r w:rsidR="00B97FA7">
              <w:rPr>
                <w:rFonts w:eastAsia="新細明體"/>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新細明體"/>
                <w:lang w:val="en-US" w:eastAsia="zh-TW"/>
              </w:rPr>
            </w:pPr>
            <w:r>
              <w:rPr>
                <w:lang w:val="en-US" w:eastAsia="zh-CN"/>
              </w:rPr>
              <w:t>Nokia</w:t>
            </w:r>
          </w:p>
        </w:tc>
        <w:tc>
          <w:tcPr>
            <w:tcW w:w="8615" w:type="dxa"/>
          </w:tcPr>
          <w:p w14:paraId="59E51F7B" w14:textId="375F7D5F" w:rsidR="00D325B6" w:rsidRDefault="00D325B6" w:rsidP="00D325B6">
            <w:pPr>
              <w:spacing w:after="0"/>
              <w:rPr>
                <w:rFonts w:eastAsia="新細明體"/>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新細明體"/>
                <w:lang w:val="en-US" w:eastAsia="zh-TW"/>
              </w:rPr>
              <w:t>ZTE</w:t>
            </w:r>
          </w:p>
        </w:tc>
        <w:tc>
          <w:tcPr>
            <w:tcW w:w="8615" w:type="dxa"/>
          </w:tcPr>
          <w:p w14:paraId="5AFDBC0F" w14:textId="17B211F0" w:rsidR="0049676A" w:rsidRDefault="0049676A" w:rsidP="0049676A">
            <w:pPr>
              <w:spacing w:after="0"/>
              <w:rPr>
                <w:lang w:val="en-US" w:eastAsia="zh-CN"/>
              </w:rPr>
            </w:pPr>
            <w:r>
              <w:rPr>
                <w:rFonts w:eastAsia="新細明體"/>
                <w:lang w:val="en-US" w:eastAsia="zh-TW"/>
              </w:rPr>
              <w:t xml:space="preserve">We are fine with going for an SI or WI, which correctly reflects RAN4’s ongoing </w:t>
            </w:r>
            <w:proofErr w:type="spellStart"/>
            <w:r>
              <w:rPr>
                <w:rFonts w:eastAsia="新細明體"/>
                <w:lang w:val="en-US" w:eastAsia="zh-TW"/>
              </w:rPr>
              <w:t>activies</w:t>
            </w:r>
            <w:proofErr w:type="spellEnd"/>
            <w:r>
              <w:rPr>
                <w:rFonts w:eastAsia="新細明體"/>
                <w:lang w:val="en-US" w:eastAsia="zh-TW"/>
              </w:rPr>
              <w:t xml:space="preserve">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新細明體"/>
                <w:lang w:val="en-US" w:eastAsia="zh-TW"/>
              </w:rPr>
            </w:pPr>
            <w:r>
              <w:rPr>
                <w:rFonts w:eastAsia="新細明體"/>
                <w:lang w:val="en-US" w:eastAsia="zh-TW"/>
              </w:rPr>
              <w:t>AT&amp;T</w:t>
            </w:r>
          </w:p>
        </w:tc>
        <w:tc>
          <w:tcPr>
            <w:tcW w:w="8615" w:type="dxa"/>
          </w:tcPr>
          <w:p w14:paraId="592F035C" w14:textId="742887BB" w:rsidR="00334544" w:rsidRDefault="00334544" w:rsidP="00334544">
            <w:pPr>
              <w:spacing w:after="0"/>
              <w:rPr>
                <w:rFonts w:eastAsia="新細明體"/>
                <w:lang w:val="en-US" w:eastAsia="zh-TW"/>
              </w:rPr>
            </w:pPr>
            <w:r>
              <w:rPr>
                <w:rFonts w:eastAsia="新細明體"/>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新細明體"/>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新細明體"/>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r>
              <w:rPr>
                <w:lang w:val="en-US" w:eastAsia="zh-CN"/>
              </w:rPr>
              <w:t xml:space="preserve">MediaTek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新細明體"/>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新細明體"/>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新細明體"/>
                <w:lang w:val="en-US" w:eastAsia="zh-TW"/>
              </w:rPr>
            </w:pPr>
            <w:r>
              <w:rPr>
                <w:rFonts w:eastAsia="新細明體"/>
                <w:lang w:val="en-US" w:eastAsia="zh-TW"/>
              </w:rPr>
              <w:t>Telstra</w:t>
            </w:r>
          </w:p>
        </w:tc>
        <w:tc>
          <w:tcPr>
            <w:tcW w:w="8615" w:type="dxa"/>
          </w:tcPr>
          <w:p w14:paraId="1CA657CF" w14:textId="7E750905" w:rsidR="00C939FB" w:rsidRDefault="00C939FB" w:rsidP="00C939FB">
            <w:pPr>
              <w:spacing w:after="0"/>
              <w:rPr>
                <w:rFonts w:eastAsia="新細明體"/>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3"/>
        <w:rPr>
          <w:sz w:val="24"/>
          <w:szCs w:val="16"/>
        </w:rPr>
      </w:pPr>
      <w:r>
        <w:rPr>
          <w:sz w:val="24"/>
          <w:szCs w:val="16"/>
        </w:rPr>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33DB65AC" w14:textId="77777777" w:rsidR="005330B4" w:rsidRDefault="005330B4" w:rsidP="005330B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4D426559" w:rsidR="008418BA" w:rsidRPr="0088419A" w:rsidRDefault="00AE491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aff7"/>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1344BF72" w14:textId="0B5A7041" w:rsidR="00AE491A" w:rsidRPr="0088419A" w:rsidRDefault="00AE491A" w:rsidP="0088419A">
            <w:pPr>
              <w:pStyle w:val="aff7"/>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2"/>
      </w:pPr>
      <w:r>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aff7"/>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6B62F2BF" w14:textId="77777777" w:rsidR="0088419A" w:rsidRDefault="0088419A" w:rsidP="0088419A">
      <w:pPr>
        <w:pStyle w:val="aff7"/>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aff7"/>
        <w:numPr>
          <w:ilvl w:val="0"/>
          <w:numId w:val="31"/>
        </w:numPr>
        <w:ind w:firstLineChars="0"/>
        <w:rPr>
          <w:color w:val="00B0F0"/>
          <w:lang w:val="en-US" w:eastAsia="zh-CN"/>
        </w:rPr>
      </w:pPr>
      <w:r w:rsidRPr="0088419A">
        <w:rPr>
          <w:color w:val="00B0F0"/>
          <w:lang w:val="en-US" w:eastAsia="zh-CN"/>
        </w:rPr>
        <w:lastRenderedPageBreak/>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88419A" w:rsidRPr="00805BE8" w14:paraId="336DA69B" w14:textId="77777777" w:rsidTr="00522154">
        <w:tc>
          <w:tcPr>
            <w:tcW w:w="1242" w:type="dxa"/>
          </w:tcPr>
          <w:p w14:paraId="6D94B92C"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522154">
        <w:tc>
          <w:tcPr>
            <w:tcW w:w="1242" w:type="dxa"/>
          </w:tcPr>
          <w:p w14:paraId="109D4B5F" w14:textId="75656542"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7D6144CA" w14:textId="667B83C9"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3CEB085" w14:textId="77777777" w:rsidTr="00522154">
        <w:tc>
          <w:tcPr>
            <w:tcW w:w="1242" w:type="dxa"/>
          </w:tcPr>
          <w:p w14:paraId="60A098C6" w14:textId="1952D1D2" w:rsidR="00D901C7" w:rsidRPr="00784A0C" w:rsidRDefault="00D901C7" w:rsidP="00D901C7">
            <w:pPr>
              <w:spacing w:after="0"/>
              <w:rPr>
                <w:rFonts w:eastAsiaTheme="minorEastAsia"/>
                <w:lang w:val="en-US" w:eastAsia="zh-CN"/>
              </w:rPr>
            </w:pPr>
            <w:ins w:id="175" w:author="Gene Fong" w:date="2021-09-14T16:53:00Z">
              <w:r>
                <w:rPr>
                  <w:rFonts w:eastAsiaTheme="minorEastAsia"/>
                  <w:lang w:val="en-US" w:eastAsia="zh-CN"/>
                </w:rPr>
                <w:t>Qualcomm</w:t>
              </w:r>
            </w:ins>
          </w:p>
        </w:tc>
        <w:tc>
          <w:tcPr>
            <w:tcW w:w="8615" w:type="dxa"/>
          </w:tcPr>
          <w:p w14:paraId="0C11D96C" w14:textId="19481339" w:rsidR="00D901C7" w:rsidRPr="00784A0C" w:rsidRDefault="00D901C7" w:rsidP="00D901C7">
            <w:pPr>
              <w:spacing w:after="0"/>
              <w:rPr>
                <w:rFonts w:eastAsiaTheme="minorEastAsia"/>
                <w:lang w:val="en-US" w:eastAsia="zh-CN"/>
              </w:rPr>
            </w:pPr>
            <w:ins w:id="176"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3F20EEB1" w14:textId="77777777" w:rsidTr="00522154">
        <w:tc>
          <w:tcPr>
            <w:tcW w:w="1242" w:type="dxa"/>
          </w:tcPr>
          <w:p w14:paraId="4B569F34" w14:textId="5A44AFBA" w:rsidR="0088419A" w:rsidRPr="00784A0C" w:rsidRDefault="002C2C99" w:rsidP="00522154">
            <w:pPr>
              <w:spacing w:after="0"/>
              <w:rPr>
                <w:rFonts w:eastAsiaTheme="minorEastAsia"/>
                <w:lang w:val="en-US" w:eastAsia="zh-CN"/>
              </w:rPr>
            </w:pPr>
            <w:ins w:id="177" w:author="Bill Shvodian" w:date="2021-09-14T20:47:00Z">
              <w:r>
                <w:rPr>
                  <w:rFonts w:eastAsiaTheme="minorEastAsia"/>
                  <w:lang w:val="en-US" w:eastAsia="zh-CN"/>
                </w:rPr>
                <w:t xml:space="preserve">T-Mobile </w:t>
              </w:r>
            </w:ins>
            <w:ins w:id="178" w:author="Bill Shvodian" w:date="2021-09-14T20:48:00Z">
              <w:r w:rsidR="001D527D">
                <w:rPr>
                  <w:rFonts w:eastAsiaTheme="minorEastAsia"/>
                  <w:lang w:val="en-US" w:eastAsia="zh-CN"/>
                </w:rPr>
                <w:t>USA</w:t>
              </w:r>
            </w:ins>
          </w:p>
        </w:tc>
        <w:tc>
          <w:tcPr>
            <w:tcW w:w="8615" w:type="dxa"/>
          </w:tcPr>
          <w:p w14:paraId="55267345" w14:textId="1C3B5F4B" w:rsidR="0088419A" w:rsidRPr="00784A0C" w:rsidRDefault="001D527D" w:rsidP="00522154">
            <w:pPr>
              <w:spacing w:after="0"/>
              <w:rPr>
                <w:rFonts w:eastAsiaTheme="minorEastAsia"/>
                <w:lang w:val="en-US" w:eastAsia="zh-CN"/>
              </w:rPr>
            </w:pPr>
            <w:ins w:id="179"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180" w:author="Bill Shvodian" w:date="2021-09-14T20:49:00Z">
              <w:r w:rsidR="006E743B">
                <w:rPr>
                  <w:rFonts w:eastAsiaTheme="minorEastAsia"/>
                  <w:lang w:val="en-US" w:eastAsia="zh-CN"/>
                </w:rPr>
                <w:t xml:space="preserve">have a Rel-17 WI for “low MSD.” </w:t>
              </w:r>
            </w:ins>
          </w:p>
        </w:tc>
      </w:tr>
      <w:tr w:rsidR="00906D06" w:rsidRPr="003418CB" w14:paraId="720CCA57" w14:textId="77777777" w:rsidTr="00522154">
        <w:tc>
          <w:tcPr>
            <w:tcW w:w="1242" w:type="dxa"/>
          </w:tcPr>
          <w:p w14:paraId="6D71C0DC" w14:textId="67F258FA" w:rsidR="00906D06" w:rsidRPr="00784A0C" w:rsidRDefault="00906D06" w:rsidP="00906D06">
            <w:pPr>
              <w:spacing w:after="0"/>
              <w:rPr>
                <w:rFonts w:eastAsiaTheme="minorEastAsia"/>
                <w:lang w:val="en-US" w:eastAsia="zh-CN"/>
              </w:rPr>
            </w:pPr>
            <w:ins w:id="181"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574C5279" w14:textId="77777777" w:rsidR="00906D06" w:rsidRDefault="00906D06" w:rsidP="00906D06">
            <w:pPr>
              <w:spacing w:after="0"/>
              <w:rPr>
                <w:ins w:id="182" w:author="OPPO" w:date="2021-09-15T09:20:00Z"/>
                <w:rFonts w:eastAsiaTheme="minorEastAsia"/>
                <w:lang w:val="en-US" w:eastAsia="zh-CN"/>
              </w:rPr>
            </w:pPr>
            <w:ins w:id="183"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2604DC20" w14:textId="77777777" w:rsidR="00906D06" w:rsidRDefault="00906D06" w:rsidP="00906D06">
            <w:pPr>
              <w:spacing w:after="0"/>
              <w:rPr>
                <w:ins w:id="184" w:author="OPPO" w:date="2021-09-15T09:20:00Z"/>
                <w:rFonts w:eastAsiaTheme="minorEastAsia"/>
                <w:lang w:val="en-US" w:eastAsia="zh-CN"/>
              </w:rPr>
            </w:pPr>
          </w:p>
          <w:p w14:paraId="4000997B" w14:textId="237D8E3F" w:rsidR="00906D06" w:rsidRPr="00784A0C" w:rsidRDefault="00906D06" w:rsidP="00906D06">
            <w:pPr>
              <w:spacing w:after="0"/>
              <w:rPr>
                <w:rFonts w:eastAsiaTheme="minorEastAsia"/>
                <w:lang w:val="en-US" w:eastAsia="zh-CN"/>
              </w:rPr>
            </w:pPr>
            <w:ins w:id="185"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2EA5CB20" w14:textId="77777777" w:rsidTr="00522154">
        <w:tc>
          <w:tcPr>
            <w:tcW w:w="1242" w:type="dxa"/>
          </w:tcPr>
          <w:p w14:paraId="6FBB5075" w14:textId="0342EA6D" w:rsidR="002E2DCB" w:rsidRPr="00784A0C" w:rsidRDefault="002E2DCB" w:rsidP="002E2DCB">
            <w:pPr>
              <w:spacing w:after="0"/>
              <w:rPr>
                <w:rFonts w:eastAsiaTheme="minorEastAsia"/>
                <w:lang w:val="en-US" w:eastAsia="zh-CN"/>
              </w:rPr>
            </w:pPr>
            <w:ins w:id="186" w:author="James Wang" w:date="2021-09-14T20:20:00Z">
              <w:r>
                <w:rPr>
                  <w:rFonts w:eastAsiaTheme="minorEastAsia"/>
                  <w:lang w:val="en-US" w:eastAsia="zh-CN"/>
                </w:rPr>
                <w:t>Apple</w:t>
              </w:r>
            </w:ins>
          </w:p>
        </w:tc>
        <w:tc>
          <w:tcPr>
            <w:tcW w:w="8615" w:type="dxa"/>
          </w:tcPr>
          <w:p w14:paraId="000A853B" w14:textId="3927FA84" w:rsidR="002E2DCB" w:rsidRPr="00784A0C" w:rsidRDefault="002E2DCB" w:rsidP="002E2DCB">
            <w:pPr>
              <w:spacing w:after="0"/>
              <w:rPr>
                <w:rFonts w:eastAsiaTheme="minorEastAsia"/>
                <w:lang w:val="en-US" w:eastAsia="zh-CN"/>
              </w:rPr>
            </w:pPr>
            <w:ins w:id="187" w:author="James Wang" w:date="2021-09-14T20:20:00Z">
              <w:r>
                <w:rPr>
                  <w:rFonts w:eastAsiaTheme="minorEastAsia"/>
                  <w:lang w:val="en-US" w:eastAsia="zh-CN"/>
                </w:rPr>
                <w:t>Alternative 2 is our preference</w:t>
              </w:r>
            </w:ins>
          </w:p>
        </w:tc>
      </w:tr>
      <w:tr w:rsidR="000C176F" w:rsidRPr="003418CB" w14:paraId="3CC8BD44" w14:textId="77777777" w:rsidTr="00215F08">
        <w:trPr>
          <w:ins w:id="188" w:author="Verizon" w:date="2021-09-14T23:27:00Z"/>
        </w:trPr>
        <w:tc>
          <w:tcPr>
            <w:tcW w:w="1242" w:type="dxa"/>
          </w:tcPr>
          <w:p w14:paraId="4983AE1C" w14:textId="77777777" w:rsidR="000C176F" w:rsidRPr="00784A0C" w:rsidRDefault="000C176F" w:rsidP="00215F08">
            <w:pPr>
              <w:spacing w:after="0"/>
              <w:rPr>
                <w:ins w:id="189" w:author="Verizon" w:date="2021-09-14T23:27:00Z"/>
                <w:rFonts w:eastAsiaTheme="minorEastAsia"/>
                <w:lang w:val="en-US" w:eastAsia="zh-CN"/>
              </w:rPr>
            </w:pPr>
            <w:ins w:id="190" w:author="Verizon" w:date="2021-09-14T23:27:00Z">
              <w:r>
                <w:rPr>
                  <w:rFonts w:eastAsiaTheme="minorEastAsia"/>
                  <w:lang w:val="en-US" w:eastAsia="zh-CN"/>
                </w:rPr>
                <w:t>Verizon</w:t>
              </w:r>
            </w:ins>
          </w:p>
        </w:tc>
        <w:tc>
          <w:tcPr>
            <w:tcW w:w="8615" w:type="dxa"/>
          </w:tcPr>
          <w:p w14:paraId="5BBB556A" w14:textId="77777777" w:rsidR="000C176F" w:rsidRPr="00784A0C" w:rsidRDefault="000C176F" w:rsidP="00215F08">
            <w:pPr>
              <w:spacing w:after="0"/>
              <w:rPr>
                <w:ins w:id="191" w:author="Verizon" w:date="2021-09-14T23:27:00Z"/>
                <w:rFonts w:eastAsiaTheme="minorEastAsia"/>
                <w:lang w:val="en-US" w:eastAsia="zh-CN"/>
              </w:rPr>
            </w:pPr>
            <w:ins w:id="192" w:author="Verizon" w:date="2021-09-14T23:27:00Z">
              <w:r>
                <w:rPr>
                  <w:rFonts w:eastAsiaTheme="minorEastAsia"/>
                  <w:lang w:val="en-US" w:eastAsia="zh-CN"/>
                </w:rPr>
                <w:t>For balance of RAN4 workload, we are fine to defer the low MSD to Rel-18 as a compromise.</w:t>
              </w:r>
            </w:ins>
          </w:p>
        </w:tc>
      </w:tr>
      <w:tr w:rsidR="00F6083E" w:rsidRPr="003418CB" w14:paraId="1F888A32" w14:textId="77777777" w:rsidTr="00522154">
        <w:tc>
          <w:tcPr>
            <w:tcW w:w="1242" w:type="dxa"/>
          </w:tcPr>
          <w:p w14:paraId="296E684A" w14:textId="230C587E" w:rsidR="00F6083E" w:rsidRPr="00784A0C" w:rsidRDefault="00F6083E" w:rsidP="00F6083E">
            <w:pPr>
              <w:spacing w:after="0"/>
              <w:rPr>
                <w:rFonts w:eastAsiaTheme="minorEastAsia"/>
                <w:lang w:val="en-US" w:eastAsia="zh-CN"/>
              </w:rPr>
            </w:pPr>
            <w:ins w:id="193"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BA3A1F2" w14:textId="2B277427" w:rsidR="00F6083E" w:rsidRPr="00784A0C" w:rsidRDefault="00F6083E" w:rsidP="00F6083E">
            <w:pPr>
              <w:spacing w:after="0"/>
              <w:rPr>
                <w:rFonts w:eastAsiaTheme="minorEastAsia"/>
                <w:lang w:val="en-US" w:eastAsia="zh-CN"/>
              </w:rPr>
            </w:pPr>
            <w:ins w:id="194"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B54FEC" w14:textId="77777777" w:rsidTr="00522154">
        <w:trPr>
          <w:ins w:id="195" w:author="CHT140" w:date="2021-09-15T13:32:00Z"/>
        </w:trPr>
        <w:tc>
          <w:tcPr>
            <w:tcW w:w="1242" w:type="dxa"/>
          </w:tcPr>
          <w:p w14:paraId="2125B590" w14:textId="0BE0D60C" w:rsidR="00215F08" w:rsidRDefault="00215F08" w:rsidP="00F6083E">
            <w:pPr>
              <w:spacing w:after="0"/>
              <w:rPr>
                <w:ins w:id="196" w:author="CHT140" w:date="2021-09-15T13:32:00Z"/>
                <w:rFonts w:hint="eastAsia"/>
                <w:lang w:val="en-US" w:eastAsia="zh-CN"/>
              </w:rPr>
            </w:pPr>
            <w:ins w:id="197" w:author="CHT140" w:date="2021-09-15T13:32:00Z">
              <w:r>
                <w:rPr>
                  <w:rFonts w:hint="eastAsia"/>
                  <w:lang w:val="en-US" w:eastAsia="zh-CN"/>
                </w:rPr>
                <w:t>CHTTL</w:t>
              </w:r>
            </w:ins>
          </w:p>
        </w:tc>
        <w:tc>
          <w:tcPr>
            <w:tcW w:w="8615" w:type="dxa"/>
          </w:tcPr>
          <w:p w14:paraId="3EB3118E" w14:textId="22F1800A" w:rsidR="00215F08" w:rsidRPr="00215F08" w:rsidRDefault="00215F08" w:rsidP="00B03009">
            <w:pPr>
              <w:spacing w:after="0"/>
              <w:rPr>
                <w:ins w:id="198" w:author="CHT140" w:date="2021-09-15T13:32:00Z"/>
                <w:rFonts w:eastAsia="新細明體" w:hint="eastAsia"/>
                <w:lang w:val="en-US" w:eastAsia="zh-TW"/>
              </w:rPr>
            </w:pPr>
            <w:ins w:id="199" w:author="CHT140" w:date="2021-09-15T13:33:00Z">
              <w:r>
                <w:rPr>
                  <w:rFonts w:eastAsia="新細明體" w:hint="eastAsia"/>
                  <w:lang w:val="en-US" w:eastAsia="zh-TW"/>
                </w:rPr>
                <w:t xml:space="preserve">We </w:t>
              </w:r>
            </w:ins>
            <w:ins w:id="200" w:author="CHT140" w:date="2021-09-15T13:37:00Z">
              <w:r>
                <w:rPr>
                  <w:rFonts w:eastAsia="新細明體" w:hint="eastAsia"/>
                  <w:lang w:val="en-US" w:eastAsia="zh-TW"/>
                </w:rPr>
                <w:t>share the same view as AT&amp;T</w:t>
              </w:r>
            </w:ins>
            <w:ins w:id="201" w:author="CHT140" w:date="2021-09-15T13:43:00Z">
              <w:r w:rsidR="00B03009">
                <w:rPr>
                  <w:rFonts w:eastAsia="新細明體" w:hint="eastAsia"/>
                  <w:lang w:val="en-US" w:eastAsia="zh-TW"/>
                </w:rPr>
                <w:t>.</w:t>
              </w:r>
            </w:ins>
            <w:ins w:id="202" w:author="CHT140" w:date="2021-09-15T13:44:00Z">
              <w:r w:rsidR="00B03009">
                <w:rPr>
                  <w:rFonts w:eastAsia="新細明體" w:hint="eastAsia"/>
                  <w:lang w:val="en-US" w:eastAsia="zh-TW"/>
                </w:rPr>
                <w:t xml:space="preserve"> As RAN4 already discuss this in </w:t>
              </w:r>
            </w:ins>
            <w:ins w:id="203" w:author="CHT140" w:date="2021-09-15T13:45:00Z">
              <w:r w:rsidR="00B03009">
                <w:rPr>
                  <w:rFonts w:eastAsia="新細明體" w:hint="eastAsia"/>
                  <w:lang w:val="en-US" w:eastAsia="zh-TW"/>
                </w:rPr>
                <w:t>the past several RAN4 meetings, the worklo</w:t>
              </w:r>
              <w:bookmarkStart w:id="204" w:name="_GoBack"/>
              <w:bookmarkEnd w:id="204"/>
              <w:r w:rsidR="00B03009">
                <w:rPr>
                  <w:rFonts w:eastAsia="新細明體" w:hint="eastAsia"/>
                  <w:lang w:val="en-US" w:eastAsia="zh-TW"/>
                </w:rPr>
                <w:t xml:space="preserve">ad will not be increased </w:t>
              </w:r>
            </w:ins>
            <w:ins w:id="205" w:author="CHT140" w:date="2021-09-15T13:46:00Z">
              <w:r w:rsidR="00B03009">
                <w:rPr>
                  <w:rFonts w:eastAsia="新細明體" w:hint="eastAsia"/>
                  <w:lang w:val="en-US" w:eastAsia="zh-TW"/>
                </w:rPr>
                <w:t xml:space="preserve">if we assign a dedicated SI/WI. </w:t>
              </w:r>
            </w:ins>
            <w:ins w:id="206" w:author="CHT140" w:date="2021-09-15T13:47:00Z">
              <w:r w:rsidR="00B03009">
                <w:rPr>
                  <w:rFonts w:eastAsia="新細明體" w:hint="eastAsia"/>
                  <w:lang w:val="en-US" w:eastAsia="zh-TW"/>
                </w:rPr>
                <w:t>The topic of i</w:t>
              </w:r>
            </w:ins>
            <w:ins w:id="207" w:author="CHT140" w:date="2021-09-15T13:46:00Z">
              <w:r w:rsidR="00B03009">
                <w:rPr>
                  <w:rFonts w:eastAsia="新細明體" w:hint="eastAsia"/>
                  <w:lang w:val="en-US" w:eastAsia="zh-TW"/>
                </w:rPr>
                <w:t xml:space="preserve">ncreasing the MOP is </w:t>
              </w:r>
            </w:ins>
            <w:ins w:id="208" w:author="CHT140" w:date="2021-09-15T13:47:00Z">
              <w:r w:rsidR="00B03009">
                <w:rPr>
                  <w:rFonts w:eastAsia="新細明體" w:hint="eastAsia"/>
                  <w:lang w:val="en-US" w:eastAsia="zh-TW"/>
                </w:rPr>
                <w:t xml:space="preserve">also under </w:t>
              </w:r>
            </w:ins>
            <w:ins w:id="209" w:author="CHT140" w:date="2021-09-15T13:46:00Z">
              <w:r w:rsidR="00B03009">
                <w:rPr>
                  <w:rFonts w:eastAsia="新細明體" w:hint="eastAsia"/>
                  <w:lang w:val="en-US" w:eastAsia="zh-TW"/>
                </w:rPr>
                <w:t>the same</w:t>
              </w:r>
            </w:ins>
            <w:ins w:id="210" w:author="CHT140" w:date="2021-09-15T13:47:00Z">
              <w:r w:rsidR="00B03009">
                <w:rPr>
                  <w:rFonts w:eastAsia="新細明體" w:hint="eastAsia"/>
                  <w:lang w:val="en-US" w:eastAsia="zh-TW"/>
                </w:rPr>
                <w:t xml:space="preserve"> situation.</w:t>
              </w:r>
            </w:ins>
            <w:ins w:id="211" w:author="CHT140" w:date="2021-09-15T13:46:00Z">
              <w:r w:rsidR="00B03009">
                <w:rPr>
                  <w:rFonts w:eastAsia="新細明體" w:hint="eastAsia"/>
                  <w:lang w:val="en-US" w:eastAsia="zh-TW"/>
                </w:rPr>
                <w:t xml:space="preserve"> </w:t>
              </w:r>
            </w:ins>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6B8D6F83"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1733359E" w14:textId="73C71804"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14A1D9B3" w14:textId="77777777" w:rsidTr="00AC7BA2">
        <w:tc>
          <w:tcPr>
            <w:tcW w:w="1242" w:type="dxa"/>
          </w:tcPr>
          <w:p w14:paraId="6D59E749" w14:textId="14E174D9" w:rsidR="00AF28A2" w:rsidRPr="00784A0C" w:rsidRDefault="007B149D" w:rsidP="00AC7BA2">
            <w:pPr>
              <w:spacing w:after="0"/>
              <w:rPr>
                <w:rFonts w:eastAsiaTheme="minorEastAsia"/>
                <w:lang w:val="en-US" w:eastAsia="zh-CN"/>
              </w:rPr>
            </w:pPr>
            <w:ins w:id="212" w:author="Bill Shvodian" w:date="2021-09-14T20:50:00Z">
              <w:r>
                <w:rPr>
                  <w:rFonts w:eastAsiaTheme="minorEastAsia"/>
                  <w:lang w:val="en-US" w:eastAsia="zh-CN"/>
                </w:rPr>
                <w:t>T-Mobile USA</w:t>
              </w:r>
            </w:ins>
          </w:p>
        </w:tc>
        <w:tc>
          <w:tcPr>
            <w:tcW w:w="8615" w:type="dxa"/>
          </w:tcPr>
          <w:p w14:paraId="2D0ADBE0" w14:textId="3EACD359" w:rsidR="00AF28A2" w:rsidRPr="00784A0C" w:rsidRDefault="00661F79" w:rsidP="00AC7BA2">
            <w:pPr>
              <w:spacing w:after="0"/>
              <w:rPr>
                <w:rFonts w:eastAsiaTheme="minorEastAsia"/>
                <w:lang w:val="en-US" w:eastAsia="zh-CN"/>
              </w:rPr>
            </w:pPr>
            <w:ins w:id="213"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0C71EAE" w14:textId="77777777" w:rsidTr="00AC7BA2">
        <w:tc>
          <w:tcPr>
            <w:tcW w:w="1242" w:type="dxa"/>
          </w:tcPr>
          <w:p w14:paraId="202959C8" w14:textId="603DD5BE" w:rsidR="00C63CC5" w:rsidRPr="00784A0C" w:rsidRDefault="00C63CC5" w:rsidP="00C63CC5">
            <w:pPr>
              <w:spacing w:after="0"/>
              <w:rPr>
                <w:rFonts w:eastAsiaTheme="minorEastAsia"/>
                <w:lang w:val="en-US" w:eastAsia="zh-CN"/>
              </w:rPr>
            </w:pPr>
            <w:ins w:id="214"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F3DBA9B" w14:textId="77777777" w:rsidR="00C63CC5" w:rsidRDefault="00C63CC5" w:rsidP="00C63CC5">
            <w:pPr>
              <w:spacing w:after="0"/>
              <w:rPr>
                <w:ins w:id="215" w:author="OPPO" w:date="2021-09-15T09:20:00Z"/>
                <w:rFonts w:eastAsiaTheme="minorEastAsia"/>
                <w:lang w:val="en-US" w:eastAsia="zh-CN"/>
              </w:rPr>
            </w:pPr>
            <w:ins w:id="216"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3E2CAB51" w14:textId="77777777" w:rsidR="00C63CC5" w:rsidRDefault="00C63CC5" w:rsidP="00C63CC5">
            <w:pPr>
              <w:spacing w:after="0"/>
              <w:rPr>
                <w:ins w:id="217" w:author="OPPO" w:date="2021-09-15T09:20:00Z"/>
                <w:rFonts w:eastAsiaTheme="minorEastAsia"/>
                <w:lang w:val="en-US" w:eastAsia="zh-CN"/>
              </w:rPr>
            </w:pPr>
          </w:p>
          <w:p w14:paraId="52B5288D" w14:textId="77777777" w:rsidR="00C63CC5" w:rsidRDefault="00C63CC5" w:rsidP="00C63CC5">
            <w:pPr>
              <w:spacing w:after="0"/>
              <w:rPr>
                <w:ins w:id="218" w:author="OPPO" w:date="2021-09-15T09:20:00Z"/>
                <w:rFonts w:eastAsiaTheme="minorEastAsia"/>
                <w:lang w:val="en-US" w:eastAsia="zh-CN"/>
              </w:rPr>
            </w:pPr>
            <w:ins w:id="219"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0AE1992B" w14:textId="77777777" w:rsidR="00C63CC5" w:rsidRDefault="00C63CC5" w:rsidP="00C63CC5">
            <w:pPr>
              <w:spacing w:after="0"/>
              <w:rPr>
                <w:ins w:id="220" w:author="OPPO" w:date="2021-09-15T09:20:00Z"/>
                <w:lang w:val="en-US" w:eastAsia="zh-CN"/>
              </w:rPr>
            </w:pPr>
          </w:p>
          <w:p w14:paraId="0BBDC856" w14:textId="77777777" w:rsidR="00C63CC5" w:rsidRPr="004A41A7" w:rsidRDefault="00C63CC5" w:rsidP="00C63CC5">
            <w:pPr>
              <w:spacing w:after="0"/>
              <w:rPr>
                <w:ins w:id="221" w:author="OPPO" w:date="2021-09-15T09:20:00Z"/>
                <w:lang w:val="en-US" w:eastAsia="zh-CN"/>
              </w:rPr>
            </w:pPr>
            <w:ins w:id="222"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0ABB4A2F" w14:textId="77777777" w:rsidR="00C63CC5" w:rsidRDefault="00C63CC5" w:rsidP="00C63CC5">
            <w:pPr>
              <w:spacing w:after="0"/>
              <w:rPr>
                <w:ins w:id="223" w:author="OPPO" w:date="2021-09-15T09:20:00Z"/>
                <w:lang w:val="en-US" w:eastAsia="zh-CN"/>
              </w:rPr>
            </w:pPr>
          </w:p>
          <w:p w14:paraId="4E19B6BA" w14:textId="77777777" w:rsidR="00C63CC5" w:rsidRDefault="00C63CC5" w:rsidP="00C63CC5">
            <w:pPr>
              <w:spacing w:after="0"/>
              <w:rPr>
                <w:ins w:id="224" w:author="OPPO" w:date="2021-09-15T09:20:00Z"/>
                <w:lang w:val="en-US" w:eastAsia="zh-CN"/>
              </w:rPr>
            </w:pPr>
            <w:ins w:id="225"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4B83EC9D" w14:textId="77777777" w:rsidR="00C63CC5" w:rsidRDefault="00C63CC5" w:rsidP="00C63CC5">
            <w:pPr>
              <w:spacing w:after="0"/>
              <w:rPr>
                <w:ins w:id="226" w:author="OPPO" w:date="2021-09-15T09:20:00Z"/>
                <w:lang w:val="en-US" w:eastAsia="zh-CN"/>
              </w:rPr>
            </w:pPr>
          </w:p>
          <w:p w14:paraId="6D661882" w14:textId="1F192438" w:rsidR="00C63CC5" w:rsidRPr="00784A0C" w:rsidRDefault="00C63CC5" w:rsidP="00C63CC5">
            <w:pPr>
              <w:spacing w:after="0"/>
              <w:rPr>
                <w:rFonts w:eastAsiaTheme="minorEastAsia"/>
                <w:lang w:val="en-US" w:eastAsia="zh-CN"/>
              </w:rPr>
            </w:pPr>
            <w:ins w:id="227"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50E343E7" w14:textId="77777777" w:rsidTr="00AC7BA2">
        <w:tc>
          <w:tcPr>
            <w:tcW w:w="1242" w:type="dxa"/>
          </w:tcPr>
          <w:p w14:paraId="71F0989A" w14:textId="75FDB6CC" w:rsidR="002E2DCB" w:rsidRPr="00784A0C" w:rsidRDefault="002E2DCB" w:rsidP="002E2DCB">
            <w:pPr>
              <w:spacing w:after="0"/>
              <w:rPr>
                <w:rFonts w:eastAsiaTheme="minorEastAsia"/>
                <w:lang w:val="en-US" w:eastAsia="zh-CN"/>
              </w:rPr>
            </w:pPr>
            <w:ins w:id="228" w:author="James Wang" w:date="2021-09-14T20:20:00Z">
              <w:r>
                <w:rPr>
                  <w:rFonts w:eastAsiaTheme="minorEastAsia"/>
                  <w:lang w:val="en-US" w:eastAsia="zh-CN"/>
                </w:rPr>
                <w:t>Apple</w:t>
              </w:r>
            </w:ins>
          </w:p>
        </w:tc>
        <w:tc>
          <w:tcPr>
            <w:tcW w:w="8615" w:type="dxa"/>
          </w:tcPr>
          <w:p w14:paraId="361B5045" w14:textId="215A9EDB" w:rsidR="002E2DCB" w:rsidRPr="00784A0C" w:rsidRDefault="002E2DCB" w:rsidP="002E2DCB">
            <w:pPr>
              <w:spacing w:after="0"/>
              <w:rPr>
                <w:rFonts w:eastAsiaTheme="minorEastAsia"/>
                <w:lang w:val="en-US" w:eastAsia="zh-CN"/>
              </w:rPr>
            </w:pPr>
            <w:ins w:id="229"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5877483E" w14:textId="77777777" w:rsidTr="00AC7BA2">
        <w:tc>
          <w:tcPr>
            <w:tcW w:w="1242" w:type="dxa"/>
          </w:tcPr>
          <w:p w14:paraId="39B0D0C8" w14:textId="1F60DCAF" w:rsidR="00F6083E" w:rsidRPr="00784A0C" w:rsidRDefault="00F6083E" w:rsidP="00F6083E">
            <w:pPr>
              <w:spacing w:after="0"/>
              <w:rPr>
                <w:rFonts w:eastAsiaTheme="minorEastAsia"/>
                <w:lang w:val="en-US" w:eastAsia="zh-CN"/>
              </w:rPr>
            </w:pPr>
            <w:ins w:id="230"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4F4656A8" w14:textId="11714AE1" w:rsidR="00F6083E" w:rsidRPr="00784A0C" w:rsidRDefault="00F6083E" w:rsidP="00F6083E">
            <w:pPr>
              <w:spacing w:after="0"/>
              <w:rPr>
                <w:rFonts w:eastAsiaTheme="minorEastAsia"/>
                <w:lang w:val="en-US" w:eastAsia="zh-CN"/>
              </w:rPr>
            </w:pPr>
            <w:ins w:id="231" w:author="Xiaomi" w:date="2021-09-15T11:34:00Z">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w:t>
              </w:r>
            </w:ins>
            <w:ins w:id="232" w:author="Xiaomi" w:date="2021-09-15T11:35:00Z">
              <w:r>
                <w:rPr>
                  <w:rFonts w:eastAsiaTheme="minorEastAsia"/>
                  <w:lang w:val="en-US" w:eastAsia="zh-CN"/>
                </w:rPr>
                <w:t xml:space="preserve"> objective</w:t>
              </w:r>
            </w:ins>
            <w:ins w:id="233" w:author="Xiaomi" w:date="2021-09-15T11:34:00Z">
              <w:r>
                <w:rPr>
                  <w:rFonts w:eastAsiaTheme="minorEastAsia"/>
                  <w:lang w:val="en-US" w:eastAsia="zh-CN"/>
                </w:rPr>
                <w:t xml:space="preserve"> can be discussed </w:t>
              </w:r>
            </w:ins>
            <w:ins w:id="234" w:author="Xiaomi" w:date="2021-09-15T11:35:00Z">
              <w:r>
                <w:rPr>
                  <w:rFonts w:eastAsiaTheme="minorEastAsia"/>
                  <w:lang w:val="en-US" w:eastAsia="zh-CN"/>
                </w:rPr>
                <w:t>under R18.</w:t>
              </w:r>
            </w:ins>
          </w:p>
        </w:tc>
      </w:tr>
      <w:tr w:rsidR="00F6083E" w:rsidRPr="003418CB" w14:paraId="0A86E53C" w14:textId="77777777" w:rsidTr="00AC7BA2">
        <w:tc>
          <w:tcPr>
            <w:tcW w:w="1242" w:type="dxa"/>
          </w:tcPr>
          <w:p w14:paraId="731B4ADC" w14:textId="77777777" w:rsidR="00F6083E" w:rsidRPr="00784A0C" w:rsidRDefault="00F6083E" w:rsidP="00F6083E">
            <w:pPr>
              <w:spacing w:after="0"/>
              <w:rPr>
                <w:rFonts w:eastAsiaTheme="minorEastAsia"/>
                <w:lang w:val="en-US" w:eastAsia="zh-CN"/>
              </w:rPr>
            </w:pPr>
          </w:p>
        </w:tc>
        <w:tc>
          <w:tcPr>
            <w:tcW w:w="8615" w:type="dxa"/>
          </w:tcPr>
          <w:p w14:paraId="7913E00A" w14:textId="77777777" w:rsidR="00F6083E" w:rsidRPr="00784A0C" w:rsidRDefault="00F6083E" w:rsidP="00F6083E">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8"/>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682D3" w14:textId="77777777" w:rsidR="0094036C" w:rsidRDefault="0094036C">
      <w:r>
        <w:separator/>
      </w:r>
    </w:p>
  </w:endnote>
  <w:endnote w:type="continuationSeparator" w:id="0">
    <w:p w14:paraId="7612A6F5" w14:textId="77777777" w:rsidR="0094036C" w:rsidRDefault="0094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DFF9B" w14:textId="3313C1B8" w:rsidR="00215F08" w:rsidRDefault="00215F08">
    <w:pPr>
      <w:pStyle w:val="a5"/>
    </w:pPr>
    <w:r>
      <w:rPr>
        <w:lang w:val="en-US" w:eastAsia="zh-TW"/>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5F08" w:rsidRPr="00216351" w:rsidRDefault="00215F08"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" o:allowincell="f" filled="f" stroked="f" strokeweight=".5pt">
              <v:textbox inset=",0,,0">
                <w:txbxContent>
                  <w:p w14:paraId="15638D7F" w14:textId="6C25F814" w:rsidR="00812833" w:rsidRPr="00216351" w:rsidRDefault="00812833"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B479F" w14:textId="77777777" w:rsidR="0094036C" w:rsidRDefault="0094036C">
      <w:r>
        <w:separator/>
      </w:r>
    </w:p>
  </w:footnote>
  <w:footnote w:type="continuationSeparator" w:id="0">
    <w:p w14:paraId="7BF9892F" w14:textId="77777777" w:rsidR="0094036C" w:rsidRDefault="00940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OPPO">
    <w15:presenceInfo w15:providerId="None" w15:userId="OPPO"/>
  </w15:person>
  <w15:person w15:author="Xiaomi">
    <w15:presenceInfo w15:providerId="None" w15:userId="Xiaomi"/>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00375225\AppData\Local\Temp\Rar$EXa6264.33390\docs\RP-211744.zip" TargetMode="External"/><Relationship Id="rId18" Type="http://schemas.openxmlformats.org/officeDocument/2006/relationships/footer" Target="foot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d00375225\AppData\Local\Temp\Rar$EXa6264.33390\docs\RP-212364.zip" TargetMode="External"/><Relationship Id="rId2" Type="http://schemas.openxmlformats.org/officeDocument/2006/relationships/customXml" Target="../customXml/item1.xml"/><Relationship Id="rId16" Type="http://schemas.openxmlformats.org/officeDocument/2006/relationships/hyperlink" Target="file:///C:\Users\d00375225\AppData\Local\Temp\Rar$EXa6264.33390\docs\RP-21216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1903.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7A4F7DA-2613-430D-B352-C8EECF61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31</Pages>
  <Words>14614</Words>
  <Characters>83302</Characters>
  <Application>Microsoft Office Word</Application>
  <DocSecurity>0</DocSecurity>
  <Lines>694</Lines>
  <Paragraphs>195</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97721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CHT140</cp:lastModifiedBy>
  <cp:revision>2</cp:revision>
  <cp:lastPrinted>2019-04-25T01:09:00Z</cp:lastPrinted>
  <dcterms:created xsi:type="dcterms:W3CDTF">2021-09-15T05:50:00Z</dcterms:created>
  <dcterms:modified xsi:type="dcterms:W3CDTF">2021-09-15T05:50:00Z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