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33ACC" w14:textId="77777777" w:rsidR="001E0A28" w:rsidRPr="001E0A28" w:rsidRDefault="007268CB"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3GPP TSG-RAN Meeting #</w:t>
      </w:r>
      <w:r w:rsidR="003F3A2F" w:rsidRPr="001E0A28">
        <w:rPr>
          <w:rFonts w:ascii="Arial" w:hAnsi="Arial" w:cs="Arial"/>
          <w:b/>
          <w:sz w:val="24"/>
          <w:szCs w:val="24"/>
          <w:lang w:eastAsia="zh-CN"/>
        </w:rPr>
        <w:t>9</w:t>
      </w:r>
      <w:r w:rsidR="000115D0">
        <w:rPr>
          <w:rFonts w:ascii="Arial" w:hAnsi="Arial" w:cs="Arial"/>
          <w:b/>
          <w:sz w:val="24"/>
          <w:szCs w:val="24"/>
          <w:lang w:eastAsia="zh-CN"/>
        </w:rPr>
        <w:t>3</w:t>
      </w:r>
      <w:r w:rsidR="003F3A2F">
        <w:rPr>
          <w:rFonts w:ascii="Arial" w:hAnsi="Arial" w:cs="Arial"/>
          <w:b/>
          <w:sz w:val="24"/>
          <w:szCs w:val="24"/>
          <w:lang w:eastAsia="zh-CN"/>
        </w:rPr>
        <w:t>-e</w:t>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705557">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Pr>
          <w:rFonts w:ascii="Arial" w:hAnsi="Arial" w:cs="Arial"/>
          <w:b/>
          <w:sz w:val="24"/>
          <w:szCs w:val="24"/>
          <w:lang w:eastAsia="zh-CN"/>
        </w:rPr>
        <w:t>RP</w:t>
      </w:r>
      <w:r w:rsidR="001E0A28" w:rsidRPr="001E0A28">
        <w:rPr>
          <w:rFonts w:ascii="Arial" w:hAnsi="Arial" w:cs="Arial"/>
          <w:b/>
          <w:sz w:val="24"/>
          <w:szCs w:val="24"/>
          <w:lang w:eastAsia="zh-CN"/>
        </w:rPr>
        <w:t>-</w:t>
      </w:r>
      <w:r w:rsidR="003F3A2F" w:rsidRPr="001E0A28">
        <w:rPr>
          <w:rFonts w:ascii="Arial" w:hAnsi="Arial" w:cs="Arial"/>
          <w:b/>
          <w:sz w:val="24"/>
          <w:szCs w:val="24"/>
          <w:lang w:eastAsia="zh-CN"/>
        </w:rPr>
        <w:t>2</w:t>
      </w:r>
      <w:r w:rsidR="003F3A2F">
        <w:rPr>
          <w:rFonts w:ascii="Arial" w:hAnsi="Arial" w:cs="Arial"/>
          <w:b/>
          <w:sz w:val="24"/>
          <w:szCs w:val="24"/>
          <w:lang w:eastAsia="zh-CN"/>
        </w:rPr>
        <w:t>1</w:t>
      </w:r>
      <w:r w:rsidR="003F3A2F" w:rsidRPr="001E0A28">
        <w:rPr>
          <w:rFonts w:ascii="Arial" w:hAnsi="Arial" w:cs="Arial"/>
          <w:b/>
          <w:sz w:val="24"/>
          <w:szCs w:val="24"/>
          <w:lang w:eastAsia="zh-CN"/>
        </w:rPr>
        <w:t>XXXX</w:t>
      </w:r>
    </w:p>
    <w:p w14:paraId="2E4395ED" w14:textId="77777777" w:rsidR="00615EBB" w:rsidRDefault="000115D0"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Electronic Meeting,</w:t>
      </w:r>
      <w:r w:rsidR="001E0A28" w:rsidRPr="001E0A28">
        <w:rPr>
          <w:rFonts w:ascii="Arial" w:hAnsi="Arial" w:cs="Arial"/>
          <w:b/>
          <w:sz w:val="24"/>
          <w:szCs w:val="24"/>
          <w:lang w:eastAsia="zh-CN"/>
        </w:rPr>
        <w:t xml:space="preserve"> </w:t>
      </w:r>
      <w:r>
        <w:rPr>
          <w:rFonts w:ascii="Arial" w:hAnsi="Arial" w:cs="Arial"/>
          <w:b/>
          <w:sz w:val="24"/>
          <w:szCs w:val="24"/>
          <w:lang w:eastAsia="zh-CN"/>
        </w:rPr>
        <w:t xml:space="preserve">September </w:t>
      </w:r>
      <w:r w:rsidR="00442337">
        <w:rPr>
          <w:rFonts w:ascii="Arial" w:hAnsi="Arial"/>
          <w:b/>
          <w:sz w:val="24"/>
          <w:szCs w:val="24"/>
          <w:lang w:eastAsia="zh-CN"/>
        </w:rPr>
        <w:t>1</w:t>
      </w:r>
      <w:r>
        <w:rPr>
          <w:rFonts w:ascii="Arial" w:hAnsi="Arial"/>
          <w:b/>
          <w:sz w:val="24"/>
          <w:szCs w:val="24"/>
          <w:lang w:eastAsia="zh-CN"/>
        </w:rPr>
        <w:t>3 – 1</w:t>
      </w:r>
      <w:r w:rsidR="00E75F27">
        <w:rPr>
          <w:rFonts w:ascii="Arial" w:hAnsi="Arial"/>
          <w:b/>
          <w:sz w:val="24"/>
          <w:szCs w:val="24"/>
          <w:lang w:eastAsia="zh-CN"/>
        </w:rPr>
        <w:t>7</w:t>
      </w:r>
      <w:r>
        <w:rPr>
          <w:rFonts w:ascii="Arial" w:hAnsi="Arial"/>
          <w:b/>
          <w:sz w:val="24"/>
          <w:szCs w:val="24"/>
          <w:lang w:eastAsia="zh-CN"/>
        </w:rPr>
        <w:t>,</w:t>
      </w:r>
      <w:r w:rsidR="00442337" w:rsidRPr="00CD5A36">
        <w:rPr>
          <w:rFonts w:ascii="Arial" w:hAnsi="Arial"/>
          <w:b/>
          <w:sz w:val="24"/>
          <w:szCs w:val="24"/>
          <w:lang w:eastAsia="zh-CN"/>
        </w:rPr>
        <w:t xml:space="preserve"> 2021</w:t>
      </w:r>
    </w:p>
    <w:p w14:paraId="71DB7B90" w14:textId="77777777" w:rsidR="001E0A28" w:rsidRPr="007268CB" w:rsidRDefault="001E0A28" w:rsidP="001E0A28">
      <w:pPr>
        <w:spacing w:after="120"/>
        <w:ind w:left="1985" w:hanging="1985"/>
        <w:rPr>
          <w:rFonts w:ascii="Arial" w:hAnsi="Arial" w:cs="Arial"/>
          <w:b/>
          <w:sz w:val="22"/>
          <w:lang w:eastAsia="zh-CN"/>
        </w:rPr>
      </w:pPr>
    </w:p>
    <w:p w14:paraId="0C2034AF"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15D0">
        <w:rPr>
          <w:rFonts w:ascii="Arial" w:hAnsi="Arial" w:cs="Arial"/>
          <w:color w:val="000000"/>
          <w:sz w:val="22"/>
          <w:lang w:eastAsia="zh-CN"/>
        </w:rPr>
        <w:t>9.1.4</w:t>
      </w:r>
    </w:p>
    <w:p w14:paraId="4A91CA4E"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C31D4">
        <w:rPr>
          <w:rFonts w:ascii="Arial" w:hAnsi="Arial" w:cs="Arial"/>
          <w:color w:val="000000"/>
          <w:sz w:val="22"/>
          <w:lang w:eastAsia="zh-CN"/>
        </w:rPr>
        <w:t>Moderator</w:t>
      </w:r>
      <w:r w:rsidR="00321150" w:rsidRPr="00BC31D4">
        <w:rPr>
          <w:rFonts w:ascii="Arial" w:hAnsi="Arial" w:cs="Arial"/>
          <w:color w:val="000000"/>
          <w:sz w:val="22"/>
          <w:lang w:eastAsia="zh-CN"/>
        </w:rPr>
        <w:t xml:space="preserve"> </w:t>
      </w:r>
      <w:r w:rsidR="002D11D5" w:rsidRPr="00BC31D4">
        <w:rPr>
          <w:rFonts w:ascii="Arial" w:hAnsi="Arial" w:cs="Arial"/>
          <w:color w:val="000000"/>
          <w:sz w:val="22"/>
          <w:lang w:eastAsia="zh-CN"/>
        </w:rPr>
        <w:t>(</w:t>
      </w:r>
      <w:r w:rsidR="00BC31D4" w:rsidRPr="00BC31D4">
        <w:rPr>
          <w:rFonts w:ascii="Arial" w:hAnsi="Arial" w:cs="Arial"/>
          <w:color w:val="000000"/>
          <w:sz w:val="22"/>
          <w:lang w:eastAsia="zh-CN"/>
        </w:rPr>
        <w:t>RAN4 Chair</w:t>
      </w:r>
      <w:r w:rsidR="004D737D" w:rsidRPr="00BC31D4">
        <w:rPr>
          <w:rFonts w:ascii="Arial" w:hAnsi="Arial" w:cs="Arial"/>
          <w:color w:val="000000"/>
          <w:sz w:val="22"/>
          <w:lang w:eastAsia="zh-CN"/>
        </w:rPr>
        <w:t>)</w:t>
      </w:r>
    </w:p>
    <w:p w14:paraId="560AFD08"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0115D0">
        <w:rPr>
          <w:rFonts w:ascii="Arial" w:hAnsi="Arial" w:cs="Arial"/>
          <w:color w:val="000000"/>
          <w:sz w:val="22"/>
          <w:lang w:eastAsia="zh-CN"/>
        </w:rPr>
        <w:t>[93e-08-RAN4-R17-Spectrum</w:t>
      </w:r>
      <w:r w:rsidR="002D11D5" w:rsidRPr="002D11D5">
        <w:rPr>
          <w:rFonts w:ascii="Arial" w:hAnsi="Arial" w:cs="Arial"/>
          <w:color w:val="000000"/>
          <w:sz w:val="22"/>
          <w:lang w:eastAsia="zh-CN"/>
        </w:rPr>
        <w:t>]</w:t>
      </w:r>
    </w:p>
    <w:p w14:paraId="7E9A0EEB"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773B469A" w14:textId="77777777" w:rsidR="005D7AF8" w:rsidRDefault="00915D73" w:rsidP="00FA5848">
      <w:pPr>
        <w:pStyle w:val="Heading1"/>
        <w:rPr>
          <w:lang w:eastAsia="zh-CN"/>
        </w:rPr>
      </w:pPr>
      <w:r w:rsidRPr="005D7AF8">
        <w:rPr>
          <w:rFonts w:hint="eastAsia"/>
          <w:lang w:eastAsia="ja-JP"/>
        </w:rPr>
        <w:t>Introduction</w:t>
      </w:r>
    </w:p>
    <w:p w14:paraId="38107E41" w14:textId="77777777" w:rsidR="00991CE0" w:rsidRPr="00991CE0" w:rsidRDefault="00991CE0" w:rsidP="002B3E6F">
      <w:pPr>
        <w:rPr>
          <w:lang w:eastAsia="zh-CN"/>
        </w:rPr>
      </w:pPr>
      <w:r w:rsidRPr="00991CE0">
        <w:rPr>
          <w:rFonts w:hint="eastAsia"/>
          <w:lang w:eastAsia="zh-CN"/>
        </w:rPr>
        <w:t>I</w:t>
      </w:r>
      <w:r w:rsidRPr="00991CE0">
        <w:rPr>
          <w:lang w:eastAsia="zh-CN"/>
        </w:rPr>
        <w:t>n this email thread we will discussion the following topics:</w:t>
      </w:r>
    </w:p>
    <w:p w14:paraId="6BC84446" w14:textId="77777777" w:rsidR="00991CE0" w:rsidRPr="00991CE0" w:rsidRDefault="00991CE0" w:rsidP="00FB3F9E">
      <w:pPr>
        <w:pStyle w:val="ListParagraph"/>
        <w:numPr>
          <w:ilvl w:val="0"/>
          <w:numId w:val="11"/>
        </w:numPr>
        <w:ind w:firstLineChars="0"/>
        <w:rPr>
          <w:lang w:eastAsia="zh-CN"/>
        </w:rPr>
      </w:pPr>
      <w:r w:rsidRPr="00991CE0">
        <w:rPr>
          <w:rFonts w:eastAsiaTheme="minorEastAsia" w:hint="eastAsia"/>
          <w:lang w:eastAsia="zh-CN"/>
        </w:rPr>
        <w:t>N</w:t>
      </w:r>
      <w:r w:rsidRPr="00991CE0">
        <w:rPr>
          <w:rFonts w:eastAsiaTheme="minorEastAsia"/>
          <w:lang w:eastAsia="zh-CN"/>
        </w:rPr>
        <w:t>ew WI proposal for APT 600MHz NR band</w:t>
      </w:r>
    </w:p>
    <w:p w14:paraId="7CF02843"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New WID on high power UE (power class 2) for NR FDD band (SI was closed and this is follow-up WI)</w:t>
      </w:r>
    </w:p>
    <w:p w14:paraId="244595D7"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New WID on increasing UE power high limit for CA and DC</w:t>
      </w:r>
    </w:p>
    <w:p w14:paraId="1C922A8E"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“Improved MSD” and “lifting the restriction on MOP imposed by PC“</w:t>
      </w:r>
    </w:p>
    <w:p w14:paraId="2E774E12" w14:textId="77777777" w:rsidR="00991CE0" w:rsidRPr="00991CE0" w:rsidRDefault="00991CE0" w:rsidP="002B3E6F">
      <w:pPr>
        <w:rPr>
          <w:lang w:eastAsia="zh-CN"/>
        </w:rPr>
      </w:pPr>
      <w:r w:rsidRPr="00991CE0">
        <w:rPr>
          <w:rFonts w:hint="eastAsia"/>
          <w:lang w:eastAsia="zh-CN"/>
        </w:rPr>
        <w:t>The</w:t>
      </w:r>
      <w:r w:rsidRPr="00991CE0">
        <w:rPr>
          <w:lang w:eastAsia="zh-CN"/>
        </w:rPr>
        <w:t xml:space="preserve"> following contributions will be covered.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4"/>
        <w:gridCol w:w="1559"/>
        <w:gridCol w:w="1276"/>
        <w:gridCol w:w="992"/>
      </w:tblGrid>
      <w:tr w:rsidR="00991CE0" w:rsidRPr="00991CE0" w14:paraId="35832E15" w14:textId="77777777" w:rsidTr="00AC7BA2">
        <w:trPr>
          <w:trHeight w:val="225"/>
        </w:trPr>
        <w:tc>
          <w:tcPr>
            <w:tcW w:w="1418" w:type="dxa"/>
            <w:shd w:val="clear" w:color="auto" w:fill="auto"/>
            <w:hideMark/>
          </w:tcPr>
          <w:p w14:paraId="31FAE321" w14:textId="77777777" w:rsidR="00991CE0" w:rsidRPr="00991CE0" w:rsidRDefault="00991CE0" w:rsidP="00AC7BA2">
            <w:pPr>
              <w:spacing w:after="0"/>
              <w:rPr>
                <w:b/>
                <w:bCs/>
                <w:lang w:val="en-US" w:eastAsia="zh-CN"/>
              </w:rPr>
            </w:pPr>
            <w:proofErr w:type="spellStart"/>
            <w:r w:rsidRPr="00991CE0">
              <w:rPr>
                <w:b/>
                <w:bCs/>
                <w:lang w:val="en-US" w:eastAsia="zh-CN"/>
              </w:rPr>
              <w:t>TDoc</w:t>
            </w:r>
            <w:proofErr w:type="spellEnd"/>
          </w:p>
        </w:tc>
        <w:tc>
          <w:tcPr>
            <w:tcW w:w="4394" w:type="dxa"/>
            <w:shd w:val="clear" w:color="auto" w:fill="auto"/>
            <w:hideMark/>
          </w:tcPr>
          <w:p w14:paraId="00E8339F" w14:textId="77777777" w:rsidR="00991CE0" w:rsidRPr="00991CE0" w:rsidRDefault="00991CE0" w:rsidP="00AC7BA2">
            <w:pPr>
              <w:spacing w:after="0"/>
              <w:rPr>
                <w:b/>
                <w:bCs/>
                <w:lang w:val="en-US" w:eastAsia="zh-CN"/>
              </w:rPr>
            </w:pPr>
            <w:r w:rsidRPr="00991CE0">
              <w:rPr>
                <w:b/>
                <w:bCs/>
                <w:lang w:val="en-US" w:eastAsia="zh-CN"/>
              </w:rPr>
              <w:t>Title</w:t>
            </w:r>
          </w:p>
        </w:tc>
        <w:tc>
          <w:tcPr>
            <w:tcW w:w="1559" w:type="dxa"/>
            <w:shd w:val="clear" w:color="auto" w:fill="auto"/>
            <w:hideMark/>
          </w:tcPr>
          <w:p w14:paraId="67110AF0" w14:textId="77777777" w:rsidR="00991CE0" w:rsidRPr="00991CE0" w:rsidRDefault="00991CE0" w:rsidP="00AC7BA2">
            <w:pPr>
              <w:spacing w:after="0"/>
              <w:rPr>
                <w:b/>
                <w:bCs/>
                <w:lang w:val="en-US" w:eastAsia="zh-CN"/>
              </w:rPr>
            </w:pPr>
            <w:r w:rsidRPr="00991CE0">
              <w:rPr>
                <w:b/>
                <w:bCs/>
                <w:lang w:val="en-US" w:eastAsia="zh-CN"/>
              </w:rPr>
              <w:t>Source</w:t>
            </w:r>
          </w:p>
        </w:tc>
        <w:tc>
          <w:tcPr>
            <w:tcW w:w="1276" w:type="dxa"/>
            <w:shd w:val="clear" w:color="auto" w:fill="auto"/>
            <w:hideMark/>
          </w:tcPr>
          <w:p w14:paraId="13DD9187" w14:textId="77777777" w:rsidR="00991CE0" w:rsidRPr="00991CE0" w:rsidRDefault="00991CE0" w:rsidP="00AC7BA2">
            <w:pPr>
              <w:spacing w:after="0"/>
              <w:rPr>
                <w:b/>
                <w:bCs/>
                <w:lang w:val="en-US" w:eastAsia="zh-CN"/>
              </w:rPr>
            </w:pPr>
            <w:r w:rsidRPr="00991CE0">
              <w:rPr>
                <w:b/>
                <w:bCs/>
                <w:lang w:val="en-US" w:eastAsia="zh-CN"/>
              </w:rPr>
              <w:t>Type</w:t>
            </w:r>
          </w:p>
        </w:tc>
        <w:tc>
          <w:tcPr>
            <w:tcW w:w="992" w:type="dxa"/>
            <w:shd w:val="clear" w:color="auto" w:fill="auto"/>
            <w:hideMark/>
          </w:tcPr>
          <w:p w14:paraId="36249C0B" w14:textId="77777777" w:rsidR="00991CE0" w:rsidRPr="00991CE0" w:rsidRDefault="00991CE0" w:rsidP="00AC7BA2">
            <w:pPr>
              <w:spacing w:after="0"/>
              <w:rPr>
                <w:b/>
                <w:bCs/>
                <w:lang w:val="en-US" w:eastAsia="zh-CN"/>
              </w:rPr>
            </w:pPr>
            <w:r w:rsidRPr="00991CE0">
              <w:rPr>
                <w:b/>
                <w:bCs/>
                <w:lang w:val="en-US" w:eastAsia="zh-CN"/>
              </w:rPr>
              <w:t>AI</w:t>
            </w:r>
          </w:p>
        </w:tc>
      </w:tr>
      <w:bookmarkStart w:id="0" w:name="RP-211744"/>
      <w:tr w:rsidR="00991CE0" w:rsidRPr="00991CE0" w14:paraId="35E7DD3E" w14:textId="77777777" w:rsidTr="00991CE0">
        <w:trPr>
          <w:trHeight w:val="225"/>
        </w:trPr>
        <w:tc>
          <w:tcPr>
            <w:tcW w:w="1418" w:type="dxa"/>
            <w:shd w:val="clear" w:color="auto" w:fill="auto"/>
          </w:tcPr>
          <w:p w14:paraId="048BBE8A"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"file:///C:\\Users\\d00375225\\AppData\\Local\\Temp\\Rar$EXa6264.33390\\docs\\RP-211744.zip" \t "_blank" </w:instrText>
            </w:r>
            <w:r w:rsidRPr="00991CE0">
              <w:rPr>
                <w:color w:val="000000"/>
              </w:rPr>
              <w:fldChar w:fldCharType="separate"/>
            </w:r>
            <w:r w:rsidR="00991CE0" w:rsidRPr="00991CE0">
              <w:rPr>
                <w:rStyle w:val="Hyperlink"/>
              </w:rPr>
              <w:t>RP</w:t>
            </w:r>
            <w:r w:rsidR="00991CE0" w:rsidRPr="00991CE0">
              <w:rPr>
                <w:rStyle w:val="Hyperlink"/>
              </w:rPr>
              <w:noBreakHyphen/>
              <w:t>211744</w:t>
            </w:r>
            <w:r w:rsidRPr="00991CE0">
              <w:rPr>
                <w:color w:val="000000"/>
              </w:rPr>
              <w:fldChar w:fldCharType="end"/>
            </w:r>
            <w:bookmarkEnd w:id="0"/>
            <w:r w:rsidR="00991CE0" w:rsidRPr="00991CE0">
              <w:rPr>
                <w:color w:val="000000"/>
              </w:rPr>
              <w:t xml:space="preserve"> </w:t>
            </w:r>
          </w:p>
        </w:tc>
        <w:tc>
          <w:tcPr>
            <w:tcW w:w="4394" w:type="dxa"/>
            <w:shd w:val="clear" w:color="auto" w:fill="auto"/>
          </w:tcPr>
          <w:p w14:paraId="00195E9F" w14:textId="77777777" w:rsidR="00991CE0" w:rsidRPr="00991CE0" w:rsidRDefault="00991CE0" w:rsidP="00991CE0">
            <w:pPr>
              <w:spacing w:after="0"/>
              <w:rPr>
                <w:lang w:val="en-US" w:eastAsia="zh-CN"/>
              </w:rPr>
            </w:pPr>
            <w:r w:rsidRPr="00991CE0">
              <w:rPr>
                <w:color w:val="000000"/>
              </w:rPr>
              <w:t xml:space="preserve">APT 600MHz NR band </w:t>
            </w:r>
          </w:p>
        </w:tc>
        <w:tc>
          <w:tcPr>
            <w:tcW w:w="1559" w:type="dxa"/>
            <w:shd w:val="clear" w:color="auto" w:fill="auto"/>
          </w:tcPr>
          <w:p w14:paraId="684FACDC" w14:textId="77777777" w:rsidR="00991CE0" w:rsidRPr="00991CE0" w:rsidRDefault="00991CE0" w:rsidP="00991CE0">
            <w:pPr>
              <w:spacing w:after="0"/>
              <w:rPr>
                <w:lang w:val="en-US" w:eastAsia="zh-CN"/>
              </w:rPr>
            </w:pPr>
            <w:r w:rsidRPr="00991CE0">
              <w:rPr>
                <w:lang w:val="en-US" w:eastAsia="zh-CN"/>
              </w:rPr>
              <w:t>Spark NZ Ltd</w:t>
            </w:r>
          </w:p>
        </w:tc>
        <w:tc>
          <w:tcPr>
            <w:tcW w:w="1276" w:type="dxa"/>
            <w:shd w:val="clear" w:color="auto" w:fill="auto"/>
          </w:tcPr>
          <w:p w14:paraId="53A76F7B"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596C96F3" w14:textId="77777777" w:rsidR="00991CE0" w:rsidRPr="00991CE0" w:rsidRDefault="00991CE0" w:rsidP="00991CE0">
            <w:pPr>
              <w:spacing w:after="0"/>
              <w:rPr>
                <w:lang w:val="en-US" w:eastAsia="zh-CN"/>
              </w:rPr>
            </w:pPr>
          </w:p>
        </w:tc>
      </w:tr>
      <w:bookmarkStart w:id="1" w:name="RP-211903"/>
      <w:tr w:rsidR="00991CE0" w:rsidRPr="00991CE0" w14:paraId="0A1B1518" w14:textId="77777777" w:rsidTr="00991CE0">
        <w:trPr>
          <w:trHeight w:val="225"/>
        </w:trPr>
        <w:tc>
          <w:tcPr>
            <w:tcW w:w="1418" w:type="dxa"/>
            <w:shd w:val="clear" w:color="auto" w:fill="auto"/>
          </w:tcPr>
          <w:p w14:paraId="1B1F5BC2"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"file:///C:\\Users\\d00375225\\AppData\\Local\\Temp\\Rar$EXa6264.33390\\docs\\RP-211903.zip" \t "_blank" </w:instrText>
            </w:r>
            <w:r w:rsidRPr="00991CE0">
              <w:rPr>
                <w:color w:val="000000"/>
              </w:rPr>
              <w:fldChar w:fldCharType="separate"/>
            </w:r>
            <w:r w:rsidR="00991CE0" w:rsidRPr="00991CE0">
              <w:rPr>
                <w:rStyle w:val="Hyperlink"/>
              </w:rPr>
              <w:t>RP</w:t>
            </w:r>
            <w:r w:rsidR="00991CE0" w:rsidRPr="00991CE0">
              <w:rPr>
                <w:rStyle w:val="Hyperlink"/>
              </w:rPr>
              <w:noBreakHyphen/>
              <w:t>211903</w:t>
            </w:r>
            <w:r w:rsidRPr="00991CE0">
              <w:rPr>
                <w:color w:val="000000"/>
              </w:rPr>
              <w:fldChar w:fldCharType="end"/>
            </w:r>
            <w:bookmarkEnd w:id="1"/>
            <w:r w:rsidR="00991CE0" w:rsidRPr="00991CE0">
              <w:rPr>
                <w:color w:val="000000"/>
              </w:rPr>
              <w:t xml:space="preserve"> </w:t>
            </w:r>
          </w:p>
        </w:tc>
        <w:tc>
          <w:tcPr>
            <w:tcW w:w="4394" w:type="dxa"/>
            <w:shd w:val="clear" w:color="auto" w:fill="auto"/>
          </w:tcPr>
          <w:p w14:paraId="1D0FD8DA" w14:textId="77777777" w:rsidR="00991CE0" w:rsidRPr="00991CE0" w:rsidRDefault="00991CE0" w:rsidP="00991CE0">
            <w:pPr>
              <w:spacing w:after="0"/>
              <w:rPr>
                <w:lang w:val="en-US" w:eastAsia="zh-CN"/>
              </w:rPr>
            </w:pPr>
            <w:r w:rsidRPr="00991CE0">
              <w:rPr>
                <w:color w:val="000000"/>
              </w:rPr>
              <w:t xml:space="preserve">New WID on high power UE (power class 2) for NR FDD band </w:t>
            </w:r>
          </w:p>
        </w:tc>
        <w:tc>
          <w:tcPr>
            <w:tcW w:w="1559" w:type="dxa"/>
            <w:shd w:val="clear" w:color="auto" w:fill="auto"/>
          </w:tcPr>
          <w:p w14:paraId="03FEDF97" w14:textId="77777777" w:rsidR="00991CE0" w:rsidRPr="00991CE0" w:rsidRDefault="00991CE0" w:rsidP="00991CE0">
            <w:pPr>
              <w:spacing w:after="0"/>
              <w:rPr>
                <w:lang w:val="en-US" w:eastAsia="zh-CN"/>
              </w:rPr>
            </w:pPr>
            <w:r w:rsidRPr="00991CE0">
              <w:rPr>
                <w:color w:val="000000"/>
              </w:rPr>
              <w:t xml:space="preserve">China Unicom </w:t>
            </w:r>
          </w:p>
        </w:tc>
        <w:tc>
          <w:tcPr>
            <w:tcW w:w="1276" w:type="dxa"/>
            <w:shd w:val="clear" w:color="auto" w:fill="auto"/>
          </w:tcPr>
          <w:p w14:paraId="63D466C4"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66774EE8" w14:textId="77777777" w:rsidR="00991CE0" w:rsidRPr="00991CE0" w:rsidRDefault="00991CE0" w:rsidP="00991CE0">
            <w:pPr>
              <w:spacing w:after="0"/>
              <w:rPr>
                <w:lang w:val="en-US" w:eastAsia="zh-CN"/>
              </w:rPr>
            </w:pPr>
          </w:p>
        </w:tc>
      </w:tr>
      <w:bookmarkStart w:id="2" w:name="RP-212163"/>
      <w:tr w:rsidR="00991CE0" w:rsidRPr="00991CE0" w14:paraId="2296331B" w14:textId="77777777" w:rsidTr="00991CE0">
        <w:trPr>
          <w:trHeight w:val="225"/>
        </w:trPr>
        <w:tc>
          <w:tcPr>
            <w:tcW w:w="1418" w:type="dxa"/>
            <w:shd w:val="clear" w:color="auto" w:fill="auto"/>
          </w:tcPr>
          <w:p w14:paraId="4C04E208"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"file:///C:\\Users\\d00375225\\AppData\\Local\\Temp\\Rar$EXa6264.33390\\docs\\RP-212163.zip" \t "_blank" </w:instrText>
            </w:r>
            <w:r w:rsidRPr="00991CE0">
              <w:rPr>
                <w:color w:val="000000"/>
              </w:rPr>
              <w:fldChar w:fldCharType="separate"/>
            </w:r>
            <w:r w:rsidR="00991CE0" w:rsidRPr="00991CE0">
              <w:rPr>
                <w:rStyle w:val="Hyperlink"/>
              </w:rPr>
              <w:t>RP</w:t>
            </w:r>
            <w:r w:rsidR="00991CE0" w:rsidRPr="00991CE0">
              <w:rPr>
                <w:rStyle w:val="Hyperlink"/>
              </w:rPr>
              <w:noBreakHyphen/>
              <w:t>212163</w:t>
            </w:r>
            <w:r w:rsidRPr="00991CE0">
              <w:rPr>
                <w:color w:val="000000"/>
              </w:rPr>
              <w:fldChar w:fldCharType="end"/>
            </w:r>
            <w:bookmarkEnd w:id="2"/>
            <w:r w:rsidR="00991CE0" w:rsidRPr="00991CE0">
              <w:rPr>
                <w:color w:val="000000"/>
              </w:rPr>
              <w:t xml:space="preserve"> </w:t>
            </w:r>
          </w:p>
        </w:tc>
        <w:tc>
          <w:tcPr>
            <w:tcW w:w="4394" w:type="dxa"/>
            <w:shd w:val="clear" w:color="auto" w:fill="auto"/>
          </w:tcPr>
          <w:p w14:paraId="72601C1A" w14:textId="77777777" w:rsidR="00991CE0" w:rsidRPr="00991CE0" w:rsidRDefault="00991CE0" w:rsidP="00991CE0">
            <w:pPr>
              <w:spacing w:after="0"/>
              <w:rPr>
                <w:lang w:val="en-US" w:eastAsia="zh-CN"/>
              </w:rPr>
            </w:pPr>
            <w:r w:rsidRPr="00991CE0">
              <w:rPr>
                <w:color w:val="000000"/>
              </w:rPr>
              <w:t xml:space="preserve">New WID: Increasing UE power high limit for CA and DC </w:t>
            </w:r>
          </w:p>
        </w:tc>
        <w:tc>
          <w:tcPr>
            <w:tcW w:w="1559" w:type="dxa"/>
            <w:shd w:val="clear" w:color="auto" w:fill="auto"/>
          </w:tcPr>
          <w:p w14:paraId="6C23116C" w14:textId="77777777" w:rsidR="00991CE0" w:rsidRPr="00991CE0" w:rsidRDefault="00991CE0" w:rsidP="00991CE0">
            <w:pPr>
              <w:spacing w:after="0"/>
              <w:rPr>
                <w:lang w:val="en-US" w:eastAsia="zh-CN"/>
              </w:rPr>
            </w:pPr>
            <w:r w:rsidRPr="00991CE0">
              <w:rPr>
                <w:color w:val="000000"/>
              </w:rPr>
              <w:t xml:space="preserve">China Telecom </w:t>
            </w:r>
          </w:p>
        </w:tc>
        <w:tc>
          <w:tcPr>
            <w:tcW w:w="1276" w:type="dxa"/>
            <w:shd w:val="clear" w:color="auto" w:fill="auto"/>
          </w:tcPr>
          <w:p w14:paraId="18603F5E"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3F6BB89D" w14:textId="77777777" w:rsidR="00991CE0" w:rsidRPr="00991CE0" w:rsidRDefault="00991CE0" w:rsidP="00991CE0">
            <w:pPr>
              <w:spacing w:after="0"/>
              <w:rPr>
                <w:lang w:val="en-US" w:eastAsia="zh-CN"/>
              </w:rPr>
            </w:pPr>
          </w:p>
        </w:tc>
      </w:tr>
      <w:bookmarkStart w:id="3" w:name="RP-212364"/>
      <w:tr w:rsidR="00991CE0" w:rsidRPr="00991CE0" w14:paraId="21D6CA3B" w14:textId="77777777" w:rsidTr="00991CE0">
        <w:trPr>
          <w:trHeight w:val="225"/>
        </w:trPr>
        <w:tc>
          <w:tcPr>
            <w:tcW w:w="1418" w:type="dxa"/>
            <w:shd w:val="clear" w:color="auto" w:fill="auto"/>
          </w:tcPr>
          <w:p w14:paraId="77336500"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"file:///C:\\Users\\d00375225\\AppData\\Local\\Temp\\Rar$EXa6264.33390\\docs\\RP-212364.zip" \t "_blank" </w:instrText>
            </w:r>
            <w:r w:rsidRPr="00991CE0">
              <w:rPr>
                <w:color w:val="000000"/>
              </w:rPr>
              <w:fldChar w:fldCharType="separate"/>
            </w:r>
            <w:r w:rsidR="00991CE0" w:rsidRPr="00991CE0">
              <w:rPr>
                <w:rStyle w:val="Hyperlink"/>
              </w:rPr>
              <w:t>RP</w:t>
            </w:r>
            <w:r w:rsidR="00991CE0" w:rsidRPr="00991CE0">
              <w:rPr>
                <w:rStyle w:val="Hyperlink"/>
              </w:rPr>
              <w:noBreakHyphen/>
              <w:t>212364</w:t>
            </w:r>
            <w:r w:rsidRPr="00991CE0">
              <w:rPr>
                <w:color w:val="000000"/>
              </w:rPr>
              <w:fldChar w:fldCharType="end"/>
            </w:r>
            <w:bookmarkEnd w:id="3"/>
            <w:r w:rsidR="00991CE0" w:rsidRPr="00991CE0">
              <w:rPr>
                <w:color w:val="000000"/>
              </w:rPr>
              <w:t xml:space="preserve"> </w:t>
            </w:r>
          </w:p>
        </w:tc>
        <w:tc>
          <w:tcPr>
            <w:tcW w:w="4394" w:type="dxa"/>
            <w:shd w:val="clear" w:color="auto" w:fill="auto"/>
          </w:tcPr>
          <w:p w14:paraId="09B6BB2C" w14:textId="77777777" w:rsidR="00991CE0" w:rsidRPr="00991CE0" w:rsidRDefault="00991CE0" w:rsidP="00991CE0">
            <w:pPr>
              <w:spacing w:after="0"/>
              <w:rPr>
                <w:lang w:val="en-US" w:eastAsia="zh-CN"/>
              </w:rPr>
            </w:pPr>
            <w:r w:rsidRPr="00991CE0">
              <w:rPr>
                <w:color w:val="000000"/>
              </w:rPr>
              <w:t xml:space="preserve">Way forward on "Improved MSD" and "Lifting the restriction on MOP imposed by PC" </w:t>
            </w:r>
          </w:p>
        </w:tc>
        <w:tc>
          <w:tcPr>
            <w:tcW w:w="1559" w:type="dxa"/>
            <w:shd w:val="clear" w:color="auto" w:fill="auto"/>
          </w:tcPr>
          <w:p w14:paraId="4237385D" w14:textId="77777777" w:rsidR="00991CE0" w:rsidRPr="00991CE0" w:rsidRDefault="00991CE0" w:rsidP="00991CE0">
            <w:pPr>
              <w:spacing w:after="0"/>
              <w:rPr>
                <w:lang w:val="en-US" w:eastAsia="zh-CN"/>
              </w:rPr>
            </w:pPr>
            <w:r w:rsidRPr="00991CE0">
              <w:rPr>
                <w:color w:val="000000"/>
              </w:rPr>
              <w:t xml:space="preserve">Nokia, Nokia Shanghai Bell </w:t>
            </w:r>
          </w:p>
        </w:tc>
        <w:tc>
          <w:tcPr>
            <w:tcW w:w="1276" w:type="dxa"/>
            <w:shd w:val="clear" w:color="auto" w:fill="auto"/>
          </w:tcPr>
          <w:p w14:paraId="5B7A1629"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75B0FC95" w14:textId="77777777" w:rsidR="00991CE0" w:rsidRPr="00991CE0" w:rsidRDefault="00991CE0" w:rsidP="00991CE0">
            <w:pPr>
              <w:spacing w:after="0"/>
              <w:rPr>
                <w:lang w:val="en-US" w:eastAsia="zh-CN"/>
              </w:rPr>
            </w:pPr>
          </w:p>
        </w:tc>
      </w:tr>
    </w:tbl>
    <w:p w14:paraId="4818F4B4" w14:textId="77777777" w:rsidR="00655913" w:rsidRPr="00991CE0" w:rsidRDefault="002B3E6F" w:rsidP="00991CE0">
      <w:pPr>
        <w:spacing w:before="180"/>
        <w:rPr>
          <w:lang w:eastAsia="zh-CN"/>
        </w:rPr>
      </w:pPr>
      <w:r w:rsidRPr="00991CE0">
        <w:rPr>
          <w:rFonts w:hint="eastAsia"/>
          <w:lang w:eastAsia="zh-CN"/>
        </w:rPr>
        <w:t>I</w:t>
      </w:r>
      <w:r w:rsidRPr="00991CE0">
        <w:rPr>
          <w:lang w:eastAsia="zh-CN"/>
        </w:rPr>
        <w:t xml:space="preserve">n this document, we </w:t>
      </w:r>
      <w:r w:rsidR="00D81A3D" w:rsidRPr="00991CE0">
        <w:rPr>
          <w:lang w:eastAsia="zh-CN"/>
        </w:rPr>
        <w:t xml:space="preserve">capture </w:t>
      </w:r>
      <w:r w:rsidR="00991CE0" w:rsidRPr="00991CE0">
        <w:rPr>
          <w:lang w:eastAsia="zh-CN"/>
        </w:rPr>
        <w:t>comments and conclusions for this</w:t>
      </w:r>
      <w:r w:rsidR="000C6AA7" w:rsidRPr="00991CE0">
        <w:rPr>
          <w:lang w:eastAsia="zh-CN"/>
        </w:rPr>
        <w:t xml:space="preserve"> </w:t>
      </w:r>
      <w:r w:rsidR="00991CE0" w:rsidRPr="00991CE0">
        <w:rPr>
          <w:lang w:eastAsia="zh-CN"/>
        </w:rPr>
        <w:t>email thread.</w:t>
      </w:r>
    </w:p>
    <w:p w14:paraId="00706ADF" w14:textId="77777777" w:rsidR="00E80B52" w:rsidRPr="00B04543" w:rsidRDefault="00142BB9" w:rsidP="00805BE8">
      <w:pPr>
        <w:pStyle w:val="Heading1"/>
        <w:rPr>
          <w:lang w:val="en-US" w:eastAsia="ja-JP"/>
        </w:rPr>
      </w:pPr>
      <w:r w:rsidRPr="00B04543">
        <w:rPr>
          <w:lang w:val="en-US" w:eastAsia="ja-JP"/>
        </w:rPr>
        <w:t>Topic</w:t>
      </w:r>
      <w:r w:rsidR="00C649BD" w:rsidRPr="00B04543">
        <w:rPr>
          <w:lang w:val="en-US" w:eastAsia="ja-JP"/>
        </w:rPr>
        <w:t xml:space="preserve"> </w:t>
      </w:r>
      <w:r w:rsidR="00837458" w:rsidRPr="00B04543">
        <w:rPr>
          <w:lang w:val="en-US" w:eastAsia="ja-JP"/>
        </w:rPr>
        <w:t>#1</w:t>
      </w:r>
      <w:r w:rsidR="00BD5DBF">
        <w:rPr>
          <w:lang w:val="en-US" w:eastAsia="ja-JP"/>
        </w:rPr>
        <w:t>: APT 600MHz NR band</w:t>
      </w:r>
    </w:p>
    <w:p w14:paraId="73C09971" w14:textId="77777777"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484C5D" w:rsidRPr="00F53FE2" w14:paraId="0E963E3A" w14:textId="77777777" w:rsidTr="002445FC">
        <w:trPr>
          <w:trHeight w:val="40"/>
        </w:trPr>
        <w:tc>
          <w:tcPr>
            <w:tcW w:w="1648" w:type="dxa"/>
            <w:vAlign w:val="center"/>
          </w:tcPr>
          <w:p w14:paraId="3ECB793D" w14:textId="77777777" w:rsidR="00484C5D" w:rsidRPr="00805BE8" w:rsidRDefault="00484C5D" w:rsidP="002B3E6F">
            <w:pPr>
              <w:spacing w:after="0"/>
              <w:rPr>
                <w:b/>
                <w:bCs/>
              </w:rPr>
            </w:pPr>
            <w:r w:rsidRPr="00805BE8">
              <w:rPr>
                <w:b/>
                <w:bCs/>
              </w:rPr>
              <w:t>T-doc number</w:t>
            </w:r>
          </w:p>
        </w:tc>
        <w:tc>
          <w:tcPr>
            <w:tcW w:w="6144" w:type="dxa"/>
            <w:vAlign w:val="center"/>
          </w:tcPr>
          <w:p w14:paraId="1EF701D6" w14:textId="77777777" w:rsidR="00484C5D" w:rsidRPr="00805BE8" w:rsidRDefault="002445FC" w:rsidP="002B3E6F">
            <w:pPr>
              <w:spacing w:after="0"/>
              <w:rPr>
                <w:b/>
                <w:bCs/>
              </w:rPr>
            </w:pPr>
            <w:r>
              <w:rPr>
                <w:b/>
                <w:bCs/>
              </w:rPr>
              <w:t>Title</w:t>
            </w:r>
          </w:p>
        </w:tc>
        <w:tc>
          <w:tcPr>
            <w:tcW w:w="2065" w:type="dxa"/>
            <w:vAlign w:val="center"/>
          </w:tcPr>
          <w:p w14:paraId="050E3F12" w14:textId="77777777" w:rsidR="00484C5D" w:rsidRPr="00805BE8" w:rsidRDefault="002445FC" w:rsidP="002B3E6F">
            <w:pPr>
              <w:spacing w:after="0"/>
              <w:rPr>
                <w:b/>
                <w:bCs/>
              </w:rPr>
            </w:pPr>
            <w:r>
              <w:rPr>
                <w:b/>
                <w:bCs/>
              </w:rPr>
              <w:t>Sourcing company</w:t>
            </w:r>
          </w:p>
        </w:tc>
      </w:tr>
      <w:tr w:rsidR="00BD5DBF" w14:paraId="486D61D4" w14:textId="77777777" w:rsidTr="002445FC">
        <w:trPr>
          <w:trHeight w:val="40"/>
        </w:trPr>
        <w:tc>
          <w:tcPr>
            <w:tcW w:w="1648" w:type="dxa"/>
          </w:tcPr>
          <w:p w14:paraId="34DE02C0" w14:textId="77777777" w:rsidR="00BD5DBF" w:rsidRPr="004A7544" w:rsidRDefault="00A01F28" w:rsidP="00BD5DBF">
            <w:pPr>
              <w:spacing w:after="0"/>
            </w:pPr>
            <w:hyperlink r:id="rId12" w:tgtFrame="_blank" w:history="1">
              <w:r w:rsidR="00BD5DBF" w:rsidRPr="00991CE0">
                <w:rPr>
                  <w:rStyle w:val="Hyperlink"/>
                </w:rPr>
                <w:t>RP</w:t>
              </w:r>
              <w:r w:rsidR="00BD5DBF" w:rsidRPr="00991CE0">
                <w:rPr>
                  <w:rStyle w:val="Hyperlink"/>
                </w:rPr>
                <w:noBreakHyphen/>
                <w:t>211744</w:t>
              </w:r>
            </w:hyperlink>
            <w:r w:rsidR="00BD5DBF" w:rsidRPr="00991CE0">
              <w:rPr>
                <w:color w:val="000000"/>
              </w:rPr>
              <w:t xml:space="preserve"> </w:t>
            </w:r>
          </w:p>
        </w:tc>
        <w:tc>
          <w:tcPr>
            <w:tcW w:w="6144" w:type="dxa"/>
          </w:tcPr>
          <w:p w14:paraId="441C44C2" w14:textId="77777777" w:rsidR="00BD5DBF" w:rsidRPr="004A7544" w:rsidRDefault="00BD5DBF" w:rsidP="00BD5DBF">
            <w:pPr>
              <w:spacing w:after="0"/>
            </w:pPr>
            <w:r w:rsidRPr="00991CE0">
              <w:rPr>
                <w:color w:val="000000"/>
              </w:rPr>
              <w:t xml:space="preserve">APT 600MHz NR band </w:t>
            </w:r>
          </w:p>
        </w:tc>
        <w:tc>
          <w:tcPr>
            <w:tcW w:w="2065" w:type="dxa"/>
          </w:tcPr>
          <w:p w14:paraId="0B86AB7C" w14:textId="77777777" w:rsidR="00BD5DBF" w:rsidRPr="004A7544" w:rsidRDefault="00BD5DBF" w:rsidP="00BD5DBF">
            <w:pPr>
              <w:spacing w:after="0"/>
            </w:pPr>
            <w:r w:rsidRPr="00991CE0">
              <w:rPr>
                <w:lang w:val="en-US" w:eastAsia="zh-CN"/>
              </w:rPr>
              <w:t>Spark NZ Ltd</w:t>
            </w:r>
          </w:p>
        </w:tc>
      </w:tr>
    </w:tbl>
    <w:p w14:paraId="274EDB2F" w14:textId="77777777" w:rsidR="00A412AF" w:rsidRPr="00A412AF" w:rsidRDefault="0017681E" w:rsidP="00A412AF">
      <w:pPr>
        <w:pStyle w:val="Heading2"/>
      </w:pPr>
      <w:r w:rsidRPr="0017681E">
        <w:t>Initial</w:t>
      </w:r>
      <w:r>
        <w:t xml:space="preserve"> round</w:t>
      </w:r>
    </w:p>
    <w:p w14:paraId="173B5366" w14:textId="77777777" w:rsidR="00571777" w:rsidRPr="00805BE8" w:rsidRDefault="00C85F00" w:rsidP="00805BE8">
      <w:pPr>
        <w:pStyle w:val="Heading3"/>
        <w:rPr>
          <w:sz w:val="24"/>
          <w:szCs w:val="16"/>
        </w:rPr>
      </w:pPr>
      <w:r>
        <w:rPr>
          <w:sz w:val="24"/>
          <w:szCs w:val="16"/>
        </w:rPr>
        <w:t>Comments &amp; responses</w:t>
      </w:r>
    </w:p>
    <w:p w14:paraId="59FB21CE" w14:textId="77777777" w:rsidR="002A5ACC" w:rsidRPr="002A5ACC" w:rsidRDefault="002A5ACC" w:rsidP="002A5ACC">
      <w:pPr>
        <w:spacing w:before="180"/>
        <w:rPr>
          <w:b/>
          <w:u w:val="single"/>
          <w:lang w:eastAsia="zh-CN"/>
        </w:rPr>
      </w:pPr>
      <w:r w:rsidRPr="002A5ACC">
        <w:rPr>
          <w:rFonts w:hint="eastAsia"/>
          <w:b/>
          <w:u w:val="single"/>
          <w:lang w:eastAsia="zh-CN"/>
        </w:rPr>
        <w:t>B</w:t>
      </w:r>
      <w:r w:rsidRPr="002A5ACC">
        <w:rPr>
          <w:b/>
          <w:u w:val="single"/>
          <w:lang w:eastAsia="zh-CN"/>
        </w:rPr>
        <w:t>ackground information</w:t>
      </w:r>
    </w:p>
    <w:p w14:paraId="124CCD0E" w14:textId="77777777" w:rsidR="002A5ACC" w:rsidRDefault="002A5ACC" w:rsidP="005B4802">
      <w:pPr>
        <w:rPr>
          <w:lang w:eastAsia="zh-CN"/>
        </w:rPr>
      </w:pPr>
      <w:r>
        <w:rPr>
          <w:lang w:eastAsia="zh-CN"/>
        </w:rPr>
        <w:t xml:space="preserve">The SI of </w:t>
      </w:r>
      <w:r w:rsidRPr="002A5ACC">
        <w:rPr>
          <w:lang w:eastAsia="zh-CN"/>
        </w:rPr>
        <w:t>Study on extended 600MHz NR band</w:t>
      </w:r>
      <w:r>
        <w:rPr>
          <w:lang w:eastAsia="zh-CN"/>
        </w:rPr>
        <w:t xml:space="preserve"> was completed and the LS was sent to AWG. It is expected to get feedback from AWG. The following are the related contributions. Please have discussions taking into account the following contributions.</w:t>
      </w:r>
    </w:p>
    <w:p w14:paraId="2763572C" w14:textId="77777777" w:rsidR="002A5ACC" w:rsidRPr="002A5ACC" w:rsidRDefault="002A5ACC" w:rsidP="002A5ACC">
      <w:pPr>
        <w:rPr>
          <w:i/>
          <w:lang w:eastAsia="zh-CN"/>
        </w:rPr>
      </w:pPr>
      <w:r w:rsidRPr="002A5ACC">
        <w:rPr>
          <w:i/>
          <w:lang w:eastAsia="zh-CN"/>
        </w:rPr>
        <w:t>A study of the feasibility of various duplex filter arrangements for the extended 600 MHz band has now been completed. The TR 38.8</w:t>
      </w:r>
      <w:r w:rsidR="00352D04">
        <w:rPr>
          <w:i/>
          <w:lang w:eastAsia="zh-CN"/>
        </w:rPr>
        <w:t xml:space="preserve">60 contains the outcome of the </w:t>
      </w:r>
      <w:r w:rsidRPr="002A5ACC">
        <w:rPr>
          <w:i/>
          <w:lang w:eastAsia="zh-CN"/>
        </w:rPr>
        <w:t>Study item on extended 600MHz</w:t>
      </w:r>
      <w:r w:rsidR="006638BC">
        <w:rPr>
          <w:i/>
          <w:lang w:eastAsia="zh-CN"/>
        </w:rPr>
        <w:t>.</w:t>
      </w:r>
      <w:r w:rsidRPr="002A5ACC">
        <w:rPr>
          <w:i/>
          <w:lang w:eastAsia="zh-CN"/>
        </w:rPr>
        <w:t xml:space="preserve"> This has been sub</w:t>
      </w:r>
      <w:r w:rsidR="00AB6146">
        <w:rPr>
          <w:i/>
          <w:lang w:eastAsia="zh-CN"/>
        </w:rPr>
        <w:t>mitted to the RAN for approval</w:t>
      </w:r>
      <w:r w:rsidRPr="002A5ACC">
        <w:rPr>
          <w:i/>
          <w:lang w:eastAsia="zh-CN"/>
        </w:rPr>
        <w:t xml:space="preserve"> in doc RP-211766.</w:t>
      </w:r>
    </w:p>
    <w:p w14:paraId="2913F898" w14:textId="77777777" w:rsidR="002A5ACC" w:rsidRDefault="002A5ACC" w:rsidP="002A5ACC">
      <w:pPr>
        <w:rPr>
          <w:lang w:eastAsia="zh-CN"/>
        </w:rPr>
      </w:pPr>
      <w:r w:rsidRPr="002A5ACC">
        <w:rPr>
          <w:i/>
          <w:lang w:eastAsia="zh-CN"/>
        </w:rPr>
        <w:t>RAN 4 has sent a LS to the AWG informing them of the c</w:t>
      </w:r>
      <w:r w:rsidR="008B29B0">
        <w:rPr>
          <w:i/>
          <w:lang w:eastAsia="zh-CN"/>
        </w:rPr>
        <w:t xml:space="preserve">ompletion of the work. The AWG </w:t>
      </w:r>
      <w:r w:rsidRPr="002A5ACC">
        <w:rPr>
          <w:i/>
          <w:lang w:eastAsia="zh-CN"/>
        </w:rPr>
        <w:t>28 is currently meeting on line 6- 14 September.</w:t>
      </w:r>
      <w:r>
        <w:rPr>
          <w:lang w:eastAsia="zh-C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8545"/>
        <w:gridCol w:w="934"/>
      </w:tblGrid>
      <w:tr w:rsidR="002A5ACC" w14:paraId="091B6634"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4" w:name="RP-211675"/>
          <w:p w14:paraId="7E34AF3D" w14:textId="77777777" w:rsidR="002A5ACC" w:rsidRPr="002A5ACC" w:rsidRDefault="009E2274" w:rsidP="00AC7BA2">
            <w:pPr>
              <w:spacing w:after="0"/>
              <w:rPr>
                <w:lang w:val="en-US" w:eastAsia="zh-CN"/>
              </w:rPr>
            </w:pPr>
            <w:r w:rsidRPr="002A5ACC">
              <w:rPr>
                <w:color w:val="000000"/>
              </w:rPr>
              <w:lastRenderedPageBreak/>
              <w:fldChar w:fldCharType="begin"/>
            </w:r>
            <w:r w:rsidR="002A5ACC" w:rsidRPr="002A5ACC">
              <w:rPr>
                <w:color w:val="000000"/>
              </w:rPr>
              <w:instrText xml:space="preserve"> HYPERLINK "file:///C:\\Users\\d00375225\\AppData\\Local\\Temp\\Rar$EXa6264.33390\\docs\\RP-211675.zip" \t "_blank" </w:instrText>
            </w:r>
            <w:r w:rsidRPr="002A5ACC">
              <w:rPr>
                <w:color w:val="000000"/>
              </w:rPr>
              <w:fldChar w:fldCharType="separate"/>
            </w:r>
            <w:r w:rsidR="002A5ACC" w:rsidRPr="002A5ACC">
              <w:rPr>
                <w:rStyle w:val="Hyperlink"/>
              </w:rPr>
              <w:t>RP</w:t>
            </w:r>
            <w:r w:rsidR="002A5ACC" w:rsidRPr="002A5ACC">
              <w:rPr>
                <w:rStyle w:val="Hyperlink"/>
              </w:rPr>
              <w:noBreakHyphen/>
              <w:t>211675</w:t>
            </w:r>
            <w:r w:rsidRPr="002A5ACC">
              <w:rPr>
                <w:color w:val="000000"/>
              </w:rPr>
              <w:fldChar w:fldCharType="end"/>
            </w:r>
            <w:bookmarkEnd w:id="4"/>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633B710" w14:textId="77777777" w:rsidR="002A5ACC" w:rsidRPr="002A5ACC" w:rsidRDefault="002A5ACC" w:rsidP="00AC7BA2">
            <w:r w:rsidRPr="002A5ACC">
              <w:rPr>
                <w:color w:val="000000"/>
              </w:rPr>
              <w:t xml:space="preserve">LS on the progress of the study item on extended 600MHz NR band (R4-2114750; to: Asia-Pacific </w:t>
            </w:r>
            <w:proofErr w:type="spellStart"/>
            <w:r w:rsidRPr="002A5ACC">
              <w:rPr>
                <w:color w:val="000000"/>
              </w:rPr>
              <w:t>Telecommunity</w:t>
            </w:r>
            <w:proofErr w:type="spellEnd"/>
            <w:r w:rsidRPr="002A5ACC">
              <w:rPr>
                <w:color w:val="000000"/>
              </w:rPr>
              <w:t xml:space="preserve"> Wireless Group (AWG); cc: RAN; contact: Spark)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902BD0D" w14:textId="77777777" w:rsidR="002A5ACC" w:rsidRPr="002A5ACC" w:rsidRDefault="002A5ACC" w:rsidP="00AC7BA2">
            <w:r w:rsidRPr="002A5ACC">
              <w:rPr>
                <w:color w:val="000000"/>
              </w:rPr>
              <w:t xml:space="preserve">RAN4 </w:t>
            </w:r>
          </w:p>
        </w:tc>
      </w:tr>
      <w:bookmarkStart w:id="5" w:name="RP-211952"/>
      <w:tr w:rsidR="002A5ACC" w14:paraId="473FC2B1"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B2CA17E" w14:textId="77777777" w:rsidR="002A5ACC" w:rsidRPr="002A5ACC" w:rsidRDefault="009E2274" w:rsidP="00AC7BA2">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"file:///C:\\Users\\d00375225\\AppData\\Local\\Temp\\Rar$EXa6264.33390\\docs\\RP-211952.zip" \t "_blank" </w:instrText>
            </w:r>
            <w:r w:rsidRPr="002A5ACC">
              <w:rPr>
                <w:color w:val="000000"/>
              </w:rPr>
              <w:fldChar w:fldCharType="separate"/>
            </w:r>
            <w:r w:rsidR="002A5ACC" w:rsidRPr="002A5ACC">
              <w:rPr>
                <w:rStyle w:val="Hyperlink"/>
              </w:rPr>
              <w:t>RP</w:t>
            </w:r>
            <w:r w:rsidR="002A5ACC" w:rsidRPr="002A5ACC">
              <w:rPr>
                <w:rStyle w:val="Hyperlink"/>
              </w:rPr>
              <w:noBreakHyphen/>
              <w:t>211952</w:t>
            </w:r>
            <w:r w:rsidRPr="002A5ACC">
              <w:rPr>
                <w:color w:val="000000"/>
              </w:rPr>
              <w:fldChar w:fldCharType="end"/>
            </w:r>
            <w:bookmarkEnd w:id="5"/>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A3C5F59" w14:textId="77777777" w:rsidR="002A5ACC" w:rsidRPr="002A5ACC" w:rsidRDefault="002A5ACC" w:rsidP="00AC7BA2">
            <w:pPr>
              <w:rPr>
                <w:color w:val="000000"/>
              </w:rPr>
            </w:pPr>
            <w:r w:rsidRPr="002A5ACC">
              <w:rPr>
                <w:color w:val="000000"/>
              </w:rPr>
              <w:t xml:space="preserve">Status report for SI Study on extended 600MHz NR band; rapporteur: Spark NZ Ltd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922CDD8" w14:textId="77777777" w:rsidR="002A5ACC" w:rsidRPr="002A5ACC" w:rsidRDefault="002A5ACC" w:rsidP="00AC7BA2">
            <w:pPr>
              <w:rPr>
                <w:color w:val="000000"/>
              </w:rPr>
            </w:pPr>
            <w:r w:rsidRPr="002A5ACC">
              <w:rPr>
                <w:color w:val="000000"/>
              </w:rPr>
              <w:t xml:space="preserve">RAN4 </w:t>
            </w:r>
          </w:p>
        </w:tc>
      </w:tr>
      <w:bookmarkStart w:id="6" w:name="RP-211766"/>
      <w:tr w:rsidR="002A5ACC" w14:paraId="2A2016BF"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41CD771" w14:textId="77777777" w:rsidR="002A5ACC" w:rsidRPr="002A5ACC" w:rsidRDefault="009E2274">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"file:///C:\\Users\\d00375225\\AppData\\Local\\Temp\\Rar$EXa6264.33390\\docs\\RP-211766.zip" \t "_blank" </w:instrText>
            </w:r>
            <w:r w:rsidRPr="002A5ACC">
              <w:rPr>
                <w:color w:val="000000"/>
              </w:rPr>
              <w:fldChar w:fldCharType="separate"/>
            </w:r>
            <w:r w:rsidR="002A5ACC" w:rsidRPr="002A5ACC">
              <w:rPr>
                <w:rStyle w:val="Hyperlink"/>
              </w:rPr>
              <w:t>RP</w:t>
            </w:r>
            <w:r w:rsidR="002A5ACC" w:rsidRPr="002A5ACC">
              <w:rPr>
                <w:rStyle w:val="Hyperlink"/>
              </w:rPr>
              <w:noBreakHyphen/>
              <w:t>211766</w:t>
            </w:r>
            <w:r w:rsidRPr="002A5ACC">
              <w:rPr>
                <w:color w:val="000000"/>
              </w:rPr>
              <w:fldChar w:fldCharType="end"/>
            </w:r>
            <w:bookmarkEnd w:id="6"/>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181ED69" w14:textId="77777777" w:rsidR="002A5ACC" w:rsidRPr="002A5ACC" w:rsidRDefault="002A5ACC">
            <w:pPr>
              <w:rPr>
                <w:color w:val="000000"/>
              </w:rPr>
            </w:pPr>
            <w:r w:rsidRPr="002A5ACC">
              <w:rPr>
                <w:color w:val="000000"/>
              </w:rPr>
              <w:t xml:space="preserve">TR 38.860 v1.0.0 Study on extended 600MHz NR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07D833A" w14:textId="77777777" w:rsidR="002A5ACC" w:rsidRPr="002A5ACC" w:rsidRDefault="002A5ACC">
            <w:pPr>
              <w:rPr>
                <w:color w:val="000000"/>
              </w:rPr>
            </w:pPr>
            <w:r w:rsidRPr="002A5ACC">
              <w:rPr>
                <w:color w:val="000000"/>
              </w:rPr>
              <w:t xml:space="preserve">Spark NZ Ltd </w:t>
            </w:r>
          </w:p>
        </w:tc>
      </w:tr>
    </w:tbl>
    <w:p w14:paraId="2C156C96" w14:textId="77777777" w:rsidR="0017681E" w:rsidRDefault="0017681E" w:rsidP="002A5ACC">
      <w:pPr>
        <w:spacing w:before="180"/>
        <w:rPr>
          <w:b/>
          <w:u w:val="single"/>
          <w:lang w:eastAsia="zh-CN"/>
        </w:rPr>
      </w:pPr>
      <w:r w:rsidRPr="0017681E">
        <w:rPr>
          <w:b/>
          <w:u w:val="single"/>
          <w:lang w:eastAsia="zh-CN"/>
        </w:rPr>
        <w:t xml:space="preserve">Sub-topic 1-1: </w:t>
      </w:r>
      <w:r w:rsidR="002A5ACC">
        <w:rPr>
          <w:b/>
          <w:u w:val="single"/>
          <w:lang w:eastAsia="zh-CN"/>
        </w:rPr>
        <w:t>Any question or comment on the justification or any other general comment</w:t>
      </w:r>
      <w:r w:rsidR="00E010C5">
        <w:rPr>
          <w:b/>
          <w:u w:val="single"/>
          <w:lang w:eastAsia="zh-CN"/>
        </w:rPr>
        <w:t xml:space="preserve"> for WI</w:t>
      </w:r>
      <w:r w:rsidR="002A5ACC">
        <w:rPr>
          <w:b/>
          <w:u w:val="single"/>
          <w:lang w:eastAsia="zh-CN"/>
        </w:rPr>
        <w:t>?</w:t>
      </w:r>
    </w:p>
    <w:p w14:paraId="4CF3901B" w14:textId="77777777" w:rsidR="00D95CDF" w:rsidRPr="00D95CDF" w:rsidRDefault="00D95CDF" w:rsidP="005B4802">
      <w:pPr>
        <w:rPr>
          <w:lang w:eastAsia="zh-CN"/>
        </w:rPr>
      </w:pPr>
      <w:r w:rsidRPr="00D95CDF">
        <w:rPr>
          <w:lang w:eastAsia="zh-CN"/>
        </w:rPr>
        <w:t>Companies are invited to provide the general comments</w:t>
      </w:r>
      <w:r w:rsidR="00D20354">
        <w:rPr>
          <w:lang w:eastAsia="zh-CN"/>
        </w:rPr>
        <w:t>,</w:t>
      </w:r>
      <w:r w:rsidRPr="00D95CDF">
        <w:rPr>
          <w:lang w:eastAsia="zh-CN"/>
        </w:rPr>
        <w:t xml:space="preserve"> in</w:t>
      </w:r>
      <w:r w:rsidR="003A18CD">
        <w:rPr>
          <w:lang w:eastAsia="zh-CN"/>
        </w:rPr>
        <w:t xml:space="preserve">cluding </w:t>
      </w:r>
      <w:r w:rsidRPr="00D95CDF">
        <w:rPr>
          <w:lang w:eastAsia="zh-CN"/>
        </w:rPr>
        <w:t>comment</w:t>
      </w:r>
      <w:r w:rsidR="003A18CD">
        <w:rPr>
          <w:lang w:eastAsia="zh-CN"/>
        </w:rPr>
        <w:t>s</w:t>
      </w:r>
      <w:r w:rsidRPr="00D95CDF">
        <w:rPr>
          <w:lang w:eastAsia="zh-CN"/>
        </w:rPr>
        <w:t xml:space="preserve"> on justification part, whether the WI is needed, how to handle </w:t>
      </w:r>
      <w:r w:rsidR="00F37C11">
        <w:rPr>
          <w:lang w:eastAsia="zh-CN"/>
        </w:rPr>
        <w:t>the work</w:t>
      </w:r>
      <w:r w:rsidR="0065212F">
        <w:rPr>
          <w:lang w:eastAsia="zh-CN"/>
        </w:rPr>
        <w:t>, in the follow table.</w:t>
      </w:r>
    </w:p>
    <w:tbl>
      <w:tblPr>
        <w:tblStyle w:val="TableGrid"/>
        <w:tblW w:w="0" w:type="auto"/>
        <w:tblLook w:val="04A0" w:firstRow="1" w:lastRow="0" w:firstColumn="1" w:lastColumn="0" w:noHBand="0" w:noVBand="1"/>
      </w:tblPr>
      <w:tblGrid>
        <w:gridCol w:w="1538"/>
        <w:gridCol w:w="8615"/>
      </w:tblGrid>
      <w:tr w:rsidR="00784A0C" w:rsidRPr="00805BE8" w14:paraId="07DB84A8" w14:textId="77777777" w:rsidTr="00EB206A">
        <w:tc>
          <w:tcPr>
            <w:tcW w:w="1538" w:type="dxa"/>
          </w:tcPr>
          <w:p w14:paraId="36EC3EF1"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03762F1"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Comments</w:t>
            </w:r>
          </w:p>
        </w:tc>
      </w:tr>
      <w:tr w:rsidR="009D7584" w:rsidRPr="003418CB" w14:paraId="5BCBF015" w14:textId="77777777" w:rsidTr="00EB206A">
        <w:tc>
          <w:tcPr>
            <w:tcW w:w="1538" w:type="dxa"/>
          </w:tcPr>
          <w:p w14:paraId="0B7CD0FD" w14:textId="6771A3AE"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DA127E0"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7A8371CC"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1FB18C82" w14:textId="77777777" w:rsidR="009D7584" w:rsidRPr="00FE239B" w:rsidRDefault="009D7584" w:rsidP="009D7584">
            <w:pPr>
              <w:spacing w:after="0"/>
              <w:rPr>
                <w:rFonts w:eastAsiaTheme="minorEastAsia"/>
                <w:lang w:val="en-US" w:eastAsia="zh-CN"/>
              </w:rPr>
            </w:pPr>
          </w:p>
          <w:p w14:paraId="79681231"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288EE022" w14:textId="77777777" w:rsidR="009D7584" w:rsidRDefault="009D7584" w:rsidP="009D7584">
            <w:pPr>
              <w:spacing w:after="0"/>
              <w:rPr>
                <w:rFonts w:eastAsiaTheme="minorEastAsia"/>
                <w:lang w:val="en-US" w:eastAsia="zh-CN"/>
              </w:rPr>
            </w:pPr>
          </w:p>
          <w:p w14:paraId="4E6A36FA" w14:textId="0C39356C"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w:t>
            </w:r>
          </w:p>
        </w:tc>
      </w:tr>
      <w:tr w:rsidR="00387478" w:rsidRPr="003418CB" w14:paraId="5391E0C1" w14:textId="77777777" w:rsidTr="00EB206A">
        <w:tc>
          <w:tcPr>
            <w:tcW w:w="1538" w:type="dxa"/>
          </w:tcPr>
          <w:p w14:paraId="39C6389C" w14:textId="60B0A22D" w:rsidR="00387478" w:rsidRPr="00784A0C" w:rsidRDefault="00131DA8" w:rsidP="00387478">
            <w:pPr>
              <w:spacing w:after="0"/>
              <w:rPr>
                <w:rFonts w:eastAsiaTheme="minorEastAsia"/>
                <w:lang w:val="en-US" w:eastAsia="zh-CN"/>
              </w:rPr>
            </w:pPr>
            <w:r>
              <w:rPr>
                <w:rFonts w:eastAsiaTheme="minorEastAsia"/>
                <w:lang w:val="en-US" w:eastAsia="zh-CN"/>
              </w:rPr>
              <w:t>Spark NZ</w:t>
            </w:r>
          </w:p>
        </w:tc>
        <w:tc>
          <w:tcPr>
            <w:tcW w:w="8615" w:type="dxa"/>
          </w:tcPr>
          <w:p w14:paraId="5F7100C8" w14:textId="2B7C9E4B" w:rsidR="00DC7F0C" w:rsidRDefault="00AC36F5" w:rsidP="009A6D2F">
            <w:pPr>
              <w:spacing w:after="0"/>
              <w:rPr>
                <w:rFonts w:eastAsiaTheme="minorEastAsia"/>
                <w:i/>
                <w:iCs/>
                <w:lang w:val="en-US" w:eastAsia="zh-CN"/>
              </w:rPr>
            </w:pPr>
            <w:r>
              <w:rPr>
                <w:rFonts w:eastAsiaTheme="minorEastAsia"/>
                <w:lang w:val="en-US" w:eastAsia="zh-CN"/>
              </w:rPr>
              <w:t xml:space="preserve">The APT region doesn’t have a </w:t>
            </w:r>
            <w:r w:rsidR="006E652C">
              <w:rPr>
                <w:rFonts w:eastAsiaTheme="minorEastAsia"/>
                <w:lang w:val="en-US" w:eastAsia="zh-CN"/>
              </w:rPr>
              <w:t xml:space="preserve">unified </w:t>
            </w:r>
            <w:r>
              <w:rPr>
                <w:rFonts w:eastAsiaTheme="minorEastAsia"/>
                <w:lang w:val="en-US" w:eastAsia="zh-CN"/>
              </w:rPr>
              <w:t xml:space="preserve">regional regulatory requirement for </w:t>
            </w:r>
            <w:r w:rsidR="005F1B3D">
              <w:rPr>
                <w:rFonts w:eastAsiaTheme="minorEastAsia"/>
                <w:lang w:val="en-US" w:eastAsia="zh-CN"/>
              </w:rPr>
              <w:t>emissions</w:t>
            </w:r>
            <w:r>
              <w:rPr>
                <w:rFonts w:eastAsiaTheme="minorEastAsia"/>
                <w:lang w:val="en-US" w:eastAsia="zh-CN"/>
              </w:rPr>
              <w:t xml:space="preserve">, unlike </w:t>
            </w:r>
            <w:r w:rsidR="005A7014">
              <w:rPr>
                <w:rFonts w:eastAsiaTheme="minorEastAsia"/>
                <w:lang w:val="en-US" w:eastAsia="zh-CN"/>
              </w:rPr>
              <w:t>those i</w:t>
            </w:r>
            <w:r w:rsidR="00E814DC">
              <w:rPr>
                <w:rFonts w:eastAsiaTheme="minorEastAsia"/>
                <w:lang w:val="en-US" w:eastAsia="zh-CN"/>
              </w:rPr>
              <w:t>n</w:t>
            </w:r>
            <w:r w:rsidR="005A7014">
              <w:rPr>
                <w:rFonts w:eastAsiaTheme="minorEastAsia"/>
                <w:lang w:val="en-US" w:eastAsia="zh-CN"/>
              </w:rPr>
              <w:t xml:space="preserve"> EU and the US. There are various TV standards in the APT region (e.g. 6, 7, 8 MHz TV channel spacings)</w:t>
            </w:r>
            <w:r w:rsidR="00C553F5">
              <w:rPr>
                <w:rFonts w:eastAsiaTheme="minorEastAsia"/>
                <w:lang w:val="en-US" w:eastAsia="zh-CN"/>
              </w:rPr>
              <w:t xml:space="preserve"> used. Typically APT will adopt the emission </w:t>
            </w:r>
            <w:r w:rsidR="000B71AA">
              <w:rPr>
                <w:rFonts w:eastAsiaTheme="minorEastAsia"/>
                <w:lang w:val="en-US" w:eastAsia="zh-CN"/>
              </w:rPr>
              <w:t xml:space="preserve">and regulatory </w:t>
            </w:r>
            <w:r w:rsidR="00C553F5">
              <w:rPr>
                <w:rFonts w:eastAsiaTheme="minorEastAsia"/>
                <w:lang w:val="en-US" w:eastAsia="zh-CN"/>
              </w:rPr>
              <w:t xml:space="preserve">requirements </w:t>
            </w:r>
            <w:r w:rsidR="005F0B5F" w:rsidRPr="005F0B5F">
              <w:rPr>
                <w:rFonts w:eastAsiaTheme="minorEastAsia"/>
                <w:lang w:val="en-US" w:eastAsia="zh-CN"/>
              </w:rPr>
              <w:t xml:space="preserve">(e.g. frequency plan, emission limits, protected services, blocking requirements, etc.) </w:t>
            </w:r>
            <w:r w:rsidR="00C553F5">
              <w:rPr>
                <w:rFonts w:eastAsiaTheme="minorEastAsia"/>
                <w:lang w:val="en-US" w:eastAsia="zh-CN"/>
              </w:rPr>
              <w:t xml:space="preserve">used in </w:t>
            </w:r>
            <w:r w:rsidR="00571A2C">
              <w:rPr>
                <w:rFonts w:eastAsiaTheme="minorEastAsia"/>
                <w:lang w:val="en-US" w:eastAsia="zh-CN"/>
              </w:rPr>
              <w:t>other regions</w:t>
            </w:r>
            <w:r w:rsidR="006E652C">
              <w:rPr>
                <w:rFonts w:eastAsiaTheme="minorEastAsia"/>
                <w:lang w:val="en-US" w:eastAsia="zh-CN"/>
              </w:rPr>
              <w:t xml:space="preserve"> and standards bodies</w:t>
            </w:r>
            <w:r w:rsidR="005F0B5F">
              <w:rPr>
                <w:rFonts w:eastAsiaTheme="minorEastAsia"/>
                <w:lang w:val="en-US" w:eastAsia="zh-CN"/>
              </w:rPr>
              <w:t>.</w:t>
            </w:r>
            <w:r w:rsidR="005A15FF">
              <w:rPr>
                <w:rFonts w:eastAsiaTheme="minorEastAsia"/>
                <w:lang w:val="en-US" w:eastAsia="zh-CN"/>
              </w:rPr>
              <w:t xml:space="preserve"> The APT plenary meeting has just concluded and has approved the LS to 3GPP</w:t>
            </w:r>
            <w:r w:rsidR="00382E8A">
              <w:rPr>
                <w:rFonts w:eastAsiaTheme="minorEastAsia"/>
                <w:lang w:val="en-US" w:eastAsia="zh-CN"/>
              </w:rPr>
              <w:t xml:space="preserve">.  The LS statement </w:t>
            </w:r>
            <w:r w:rsidR="005F1B3D">
              <w:rPr>
                <w:rFonts w:eastAsiaTheme="minorEastAsia"/>
                <w:lang w:val="en-US" w:eastAsia="zh-CN"/>
              </w:rPr>
              <w:t xml:space="preserve">states for preference of B1 and B2 - </w:t>
            </w:r>
            <w:r w:rsidR="00992699" w:rsidRPr="00992699">
              <w:rPr>
                <w:rFonts w:eastAsiaTheme="minorEastAsia"/>
                <w:i/>
                <w:iCs/>
                <w:lang w:val="en-US" w:eastAsia="zh-CN"/>
              </w:rPr>
              <w:t>AWG is still considering Options B1 and B2 at this stage and will continue keeping these options under review with the objective to decide on a single option at our next AWG-29 meeting as more information becomes available.</w:t>
            </w:r>
          </w:p>
          <w:p w14:paraId="3A147211" w14:textId="77777777" w:rsidR="0058086B" w:rsidRDefault="0058086B" w:rsidP="009A6D2F">
            <w:pPr>
              <w:spacing w:after="0"/>
              <w:rPr>
                <w:rFonts w:eastAsiaTheme="minorEastAsia"/>
                <w:lang w:val="en-US" w:eastAsia="zh-CN"/>
              </w:rPr>
            </w:pPr>
          </w:p>
          <w:p w14:paraId="353679E8" w14:textId="5E88BABB" w:rsidR="006E652C" w:rsidRPr="0058086B" w:rsidRDefault="0058086B" w:rsidP="009A6D2F">
            <w:pPr>
              <w:spacing w:after="0"/>
              <w:rPr>
                <w:rFonts w:eastAsiaTheme="minorEastAsia"/>
                <w:lang w:val="en-US" w:eastAsia="zh-CN"/>
              </w:rPr>
            </w:pPr>
            <w:r>
              <w:rPr>
                <w:rFonts w:eastAsiaTheme="minorEastAsia"/>
                <w:lang w:val="en-US" w:eastAsia="zh-CN"/>
              </w:rPr>
              <w:t xml:space="preserve">Section 5 of LS </w:t>
            </w:r>
            <w:r w:rsidR="00704E73">
              <w:rPr>
                <w:rFonts w:eastAsiaTheme="minorEastAsia"/>
                <w:lang w:val="en-US" w:eastAsia="zh-CN"/>
              </w:rPr>
              <w:t>describes</w:t>
            </w:r>
            <w:r w:rsidR="00156966">
              <w:rPr>
                <w:rFonts w:eastAsiaTheme="minorEastAsia"/>
                <w:lang w:val="en-US" w:eastAsia="zh-CN"/>
              </w:rPr>
              <w:t xml:space="preserve"> the different systems in adjacent bands and the required ITU-</w:t>
            </w:r>
            <w:r w:rsidR="003A01CC">
              <w:rPr>
                <w:rFonts w:eastAsiaTheme="minorEastAsia"/>
                <w:lang w:val="en-US" w:eastAsia="zh-CN"/>
              </w:rPr>
              <w:t>R</w:t>
            </w:r>
            <w:r w:rsidR="00156966">
              <w:rPr>
                <w:rFonts w:eastAsiaTheme="minorEastAsia"/>
                <w:lang w:val="en-US" w:eastAsia="zh-CN"/>
              </w:rPr>
              <w:t xml:space="preserve"> regulations.</w:t>
            </w:r>
          </w:p>
          <w:p w14:paraId="768E5751" w14:textId="77777777" w:rsidR="0058086B" w:rsidRDefault="0058086B" w:rsidP="009A6D2F">
            <w:pPr>
              <w:spacing w:after="0"/>
              <w:rPr>
                <w:rFonts w:eastAsiaTheme="minorEastAsia"/>
                <w:lang w:val="en-US" w:eastAsia="zh-CN"/>
              </w:rPr>
            </w:pPr>
          </w:p>
          <w:p w14:paraId="5AAE4D37" w14:textId="77777777" w:rsidR="006E652C" w:rsidRDefault="006E652C" w:rsidP="009A6D2F">
            <w:pPr>
              <w:spacing w:after="0"/>
              <w:rPr>
                <w:rFonts w:eastAsiaTheme="minorEastAsia"/>
                <w:lang w:val="en-US" w:eastAsia="zh-CN"/>
              </w:rPr>
            </w:pPr>
            <w:r>
              <w:rPr>
                <w:rFonts w:eastAsiaTheme="minorEastAsia"/>
                <w:lang w:val="en-US" w:eastAsia="zh-CN"/>
              </w:rPr>
              <w:t>3GPP</w:t>
            </w:r>
            <w:r w:rsidR="007B52A3">
              <w:rPr>
                <w:rFonts w:eastAsiaTheme="minorEastAsia"/>
                <w:lang w:val="en-US" w:eastAsia="zh-CN"/>
              </w:rPr>
              <w:t xml:space="preserve"> can table another LS to AWG if more information is required</w:t>
            </w:r>
            <w:r w:rsidR="00435FBC">
              <w:rPr>
                <w:rFonts w:eastAsiaTheme="minorEastAsia"/>
                <w:lang w:val="en-US" w:eastAsia="zh-CN"/>
              </w:rPr>
              <w:t>.</w:t>
            </w:r>
            <w:r w:rsidR="007B52A3">
              <w:rPr>
                <w:rFonts w:eastAsiaTheme="minorEastAsia"/>
                <w:lang w:val="en-US" w:eastAsia="zh-CN"/>
              </w:rPr>
              <w:t xml:space="preserve"> </w:t>
            </w:r>
          </w:p>
          <w:p w14:paraId="6AA4FAEC" w14:textId="77777777" w:rsidR="00D253AC" w:rsidRDefault="00D253AC" w:rsidP="009A6D2F">
            <w:pPr>
              <w:spacing w:after="0"/>
              <w:rPr>
                <w:rFonts w:eastAsiaTheme="minorEastAsia"/>
                <w:lang w:val="en-US" w:eastAsia="zh-CN"/>
              </w:rPr>
            </w:pPr>
          </w:p>
          <w:p w14:paraId="0476907E" w14:textId="39CE0F5B" w:rsidR="00D253AC" w:rsidRPr="006E652C" w:rsidRDefault="00D253AC" w:rsidP="009A6D2F">
            <w:pPr>
              <w:spacing w:after="0"/>
              <w:rPr>
                <w:rFonts w:eastAsiaTheme="minorEastAsia"/>
                <w:lang w:val="en-US" w:eastAsia="zh-CN"/>
              </w:rPr>
            </w:pPr>
            <w:r>
              <w:rPr>
                <w:rFonts w:eastAsiaTheme="minorEastAsia"/>
                <w:lang w:val="en-US" w:eastAsia="zh-CN"/>
              </w:rPr>
              <w:t>During the AWG meeting there was considerable discussion on options B1 and B2 and individual country preferences for each</w:t>
            </w:r>
            <w:r w:rsidR="002D631F">
              <w:rPr>
                <w:rFonts w:eastAsiaTheme="minorEastAsia"/>
                <w:lang w:val="en-US" w:eastAsia="zh-CN"/>
              </w:rPr>
              <w:t xml:space="preserve"> (for example India had a contribution </w:t>
            </w:r>
            <w:r w:rsidR="00DD2F12">
              <w:rPr>
                <w:rFonts w:eastAsiaTheme="minorEastAsia"/>
                <w:lang w:val="en-US" w:eastAsia="zh-CN"/>
              </w:rPr>
              <w:t>preferring B1 to be developed by September-2022, New Zealand had a contribution to devel</w:t>
            </w:r>
            <w:r w:rsidR="008520EE">
              <w:rPr>
                <w:rFonts w:eastAsiaTheme="minorEastAsia"/>
                <w:lang w:val="en-US" w:eastAsia="zh-CN"/>
              </w:rPr>
              <w:t>op B2 by September-2022</w:t>
            </w:r>
            <w:r w:rsidR="00DD2F12">
              <w:rPr>
                <w:rFonts w:eastAsiaTheme="minorEastAsia"/>
                <w:lang w:val="en-US" w:eastAsia="zh-CN"/>
              </w:rPr>
              <w:t>)</w:t>
            </w:r>
            <w:r w:rsidR="002E10FC">
              <w:rPr>
                <w:rFonts w:eastAsiaTheme="minorEastAsia"/>
                <w:lang w:val="en-US" w:eastAsia="zh-CN"/>
              </w:rPr>
              <w:t xml:space="preserve">. </w:t>
            </w:r>
            <w:r w:rsidR="007F7A38">
              <w:rPr>
                <w:rFonts w:eastAsiaTheme="minorEastAsia"/>
                <w:lang w:val="en-US" w:eastAsia="zh-CN"/>
              </w:rPr>
              <w:t xml:space="preserve">The APT region </w:t>
            </w:r>
            <w:r w:rsidR="006A4BF1">
              <w:rPr>
                <w:rFonts w:eastAsiaTheme="minorEastAsia"/>
                <w:lang w:val="en-US" w:eastAsia="zh-CN"/>
              </w:rPr>
              <w:t xml:space="preserve">has countries with a significant population base with varying degrees of development. The 600 MHz spectrum is </w:t>
            </w:r>
            <w:r w:rsidR="00432FD5">
              <w:rPr>
                <w:rFonts w:eastAsiaTheme="minorEastAsia"/>
                <w:lang w:val="en-US" w:eastAsia="zh-CN"/>
              </w:rPr>
              <w:t xml:space="preserve">extremely useful for rural broadband coverage, as some countries are facing a spectrum crunch. </w:t>
            </w:r>
            <w:r w:rsidR="002E10FC">
              <w:rPr>
                <w:rFonts w:eastAsiaTheme="minorEastAsia"/>
                <w:lang w:val="en-US" w:eastAsia="zh-CN"/>
              </w:rPr>
              <w:t xml:space="preserve">It is clear that different administrations may opt </w:t>
            </w:r>
            <w:r w:rsidR="006A1581">
              <w:rPr>
                <w:rFonts w:eastAsiaTheme="minorEastAsia"/>
                <w:lang w:val="en-US" w:eastAsia="zh-CN"/>
              </w:rPr>
              <w:t xml:space="preserve">for B1 or B2 depending on their spectrum planning requirements. However AWG has indicated a preference for a single option </w:t>
            </w:r>
            <w:r w:rsidR="009E3AE2">
              <w:rPr>
                <w:rFonts w:eastAsiaTheme="minorEastAsia"/>
                <w:lang w:val="en-US" w:eastAsia="zh-CN"/>
              </w:rPr>
              <w:t>by the AWG29 meeting. It must be noted that in region 3 the UHF band is already co</w:t>
            </w:r>
            <w:r w:rsidR="00581A71">
              <w:rPr>
                <w:rFonts w:eastAsiaTheme="minorEastAsia"/>
                <w:lang w:val="en-US" w:eastAsia="zh-CN"/>
              </w:rPr>
              <w:t xml:space="preserve">-primary </w:t>
            </w:r>
            <w:r w:rsidR="00BE7E46">
              <w:rPr>
                <w:rFonts w:eastAsiaTheme="minorEastAsia"/>
                <w:lang w:val="en-US" w:eastAsia="zh-CN"/>
              </w:rPr>
              <w:t xml:space="preserve">allocated for fixed, </w:t>
            </w:r>
            <w:r w:rsidR="00581A71">
              <w:rPr>
                <w:rFonts w:eastAsiaTheme="minorEastAsia"/>
                <w:lang w:val="en-US" w:eastAsia="zh-CN"/>
              </w:rPr>
              <w:t>mobile</w:t>
            </w:r>
            <w:r w:rsidR="00BE7E46">
              <w:rPr>
                <w:rFonts w:eastAsiaTheme="minorEastAsia"/>
                <w:lang w:val="en-US" w:eastAsia="zh-CN"/>
              </w:rPr>
              <w:t xml:space="preserve"> and broadcasting. This gives freedom to region 3 countries to introduce mobile technologies </w:t>
            </w:r>
            <w:r w:rsidR="00130832">
              <w:rPr>
                <w:rFonts w:eastAsiaTheme="minorEastAsia"/>
                <w:lang w:val="en-US" w:eastAsia="zh-CN"/>
              </w:rPr>
              <w:t>in this range. Some may need an IMT identification and others may not</w:t>
            </w:r>
            <w:r w:rsidR="00A06904">
              <w:rPr>
                <w:rFonts w:eastAsiaTheme="minorEastAsia"/>
                <w:lang w:val="en-US" w:eastAsia="zh-CN"/>
              </w:rPr>
              <w:t xml:space="preserve"> need </w:t>
            </w:r>
            <w:r w:rsidR="00F73289">
              <w:rPr>
                <w:rFonts w:eastAsiaTheme="minorEastAsia"/>
                <w:lang w:val="en-US" w:eastAsia="zh-CN"/>
              </w:rPr>
              <w:t>the IMT identification</w:t>
            </w:r>
            <w:r w:rsidR="000C7C50">
              <w:rPr>
                <w:rFonts w:eastAsiaTheme="minorEastAsia"/>
                <w:lang w:val="en-US" w:eastAsia="zh-CN"/>
              </w:rPr>
              <w:t xml:space="preserve"> to introduce IMT mobile</w:t>
            </w:r>
            <w:r w:rsidR="00A06904">
              <w:rPr>
                <w:rFonts w:eastAsiaTheme="minorEastAsia"/>
                <w:lang w:val="en-US" w:eastAsia="zh-CN"/>
              </w:rPr>
              <w:t>.</w:t>
            </w:r>
            <w:r w:rsidR="000C7C50">
              <w:rPr>
                <w:rFonts w:eastAsiaTheme="minorEastAsia"/>
                <w:lang w:val="en-US" w:eastAsia="zh-CN"/>
              </w:rPr>
              <w:t xml:space="preserve"> Those countries that need an IMT identification will do so via country foot notes at WRC23. It is therefore import that this extended 600 MHz band has </w:t>
            </w:r>
            <w:r w:rsidR="0012757D">
              <w:rPr>
                <w:rFonts w:eastAsiaTheme="minorEastAsia"/>
                <w:lang w:val="en-US" w:eastAsia="zh-CN"/>
              </w:rPr>
              <w:t>band plan</w:t>
            </w:r>
            <w:r w:rsidR="000C7C50">
              <w:rPr>
                <w:rFonts w:eastAsiaTheme="minorEastAsia"/>
                <w:lang w:val="en-US" w:eastAsia="zh-CN"/>
              </w:rPr>
              <w:t xml:space="preserve"> certainty</w:t>
            </w:r>
            <w:r w:rsidR="0012757D">
              <w:rPr>
                <w:rFonts w:eastAsiaTheme="minorEastAsia"/>
                <w:lang w:val="en-US" w:eastAsia="zh-CN"/>
              </w:rPr>
              <w:t xml:space="preserve"> before WRC23. Similarly region 1 will review UHF band need under agenda item 1.5 at WRC23. The development of a clear band plan</w:t>
            </w:r>
            <w:r w:rsidR="00925153">
              <w:rPr>
                <w:rFonts w:eastAsiaTheme="minorEastAsia"/>
                <w:lang w:val="en-US" w:eastAsia="zh-CN"/>
              </w:rPr>
              <w:t xml:space="preserve"> has therefore the potential to become a candidate option for Europe.</w:t>
            </w:r>
          </w:p>
        </w:tc>
      </w:tr>
      <w:tr w:rsidR="00D325B6" w:rsidRPr="003418CB" w14:paraId="20FDE9B0" w14:textId="77777777" w:rsidTr="00EB206A">
        <w:tc>
          <w:tcPr>
            <w:tcW w:w="1538" w:type="dxa"/>
          </w:tcPr>
          <w:p w14:paraId="1E6821AF" w14:textId="7E8E64CA" w:rsidR="00D325B6" w:rsidRPr="00784A0C" w:rsidRDefault="00D325B6" w:rsidP="00D325B6">
            <w:pPr>
              <w:spacing w:after="0"/>
              <w:rPr>
                <w:rFonts w:eastAsiaTheme="minorEastAsia"/>
                <w:lang w:val="en-US" w:eastAsia="ko-KR"/>
              </w:rPr>
            </w:pPr>
            <w:r>
              <w:rPr>
                <w:rFonts w:eastAsiaTheme="minorEastAsia"/>
                <w:lang w:val="en-US" w:eastAsia="zh-CN"/>
              </w:rPr>
              <w:t>Nokia</w:t>
            </w:r>
          </w:p>
        </w:tc>
        <w:tc>
          <w:tcPr>
            <w:tcW w:w="8615" w:type="dxa"/>
          </w:tcPr>
          <w:p w14:paraId="37BD90D2" w14:textId="77777777" w:rsidR="00D325B6" w:rsidRDefault="00D325B6" w:rsidP="00D325B6">
            <w:pPr>
              <w:spacing w:after="0"/>
              <w:rPr>
                <w:rFonts w:eastAsiaTheme="minorEastAsia"/>
                <w:lang w:val="en-US" w:eastAsia="zh-CN"/>
              </w:rPr>
            </w:pPr>
            <w:r>
              <w:rPr>
                <w:rFonts w:eastAsiaTheme="minorEastAsia"/>
                <w:lang w:val="en-US" w:eastAsia="zh-CN"/>
              </w:rPr>
              <w:t>The last paragraphs in Justification should be updated according to the latest LS draft in AWG,</w:t>
            </w:r>
          </w:p>
          <w:p w14:paraId="1BE0FAB0" w14:textId="7E699071" w:rsidR="00D325B6" w:rsidRPr="00784A0C" w:rsidRDefault="00D325B6" w:rsidP="00D325B6">
            <w:pPr>
              <w:spacing w:after="0"/>
              <w:rPr>
                <w:rFonts w:eastAsiaTheme="minorEastAsia"/>
                <w:lang w:val="en-US" w:eastAsia="zh-CN"/>
              </w:rPr>
            </w:pPr>
            <w:r>
              <w:rPr>
                <w:rFonts w:eastAsiaTheme="minorEastAsia"/>
                <w:lang w:val="en-US" w:eastAsia="zh-CN"/>
              </w:rPr>
              <w:t xml:space="preserve"> “</w:t>
            </w:r>
            <w:r w:rsidRPr="00450124">
              <w:t xml:space="preserve">AWG is still considering Options B1 and B2 at this stage and will continue keeping these options under review with the objective to decide on a single option at our next AWG-29 meeting as more information becomes available. </w:t>
            </w:r>
            <w:r>
              <w:t>“</w:t>
            </w:r>
          </w:p>
        </w:tc>
      </w:tr>
      <w:tr w:rsidR="00DD719D" w:rsidRPr="003418CB" w14:paraId="20B9623B" w14:textId="77777777" w:rsidTr="00EB206A">
        <w:tc>
          <w:tcPr>
            <w:tcW w:w="1538" w:type="dxa"/>
          </w:tcPr>
          <w:p w14:paraId="47FABDCF" w14:textId="7F701177" w:rsidR="00DD719D" w:rsidRPr="00784A0C" w:rsidRDefault="00DD719D" w:rsidP="00DD719D">
            <w:pPr>
              <w:spacing w:after="0"/>
              <w:rPr>
                <w:rFonts w:eastAsiaTheme="minorEastAsia"/>
                <w:lang w:val="en-US" w:eastAsia="zh-CN"/>
              </w:rPr>
            </w:pPr>
            <w:r w:rsidRPr="006C6957">
              <w:rPr>
                <w:lang w:eastAsia="ko-KR"/>
              </w:rPr>
              <w:t>Huawei</w:t>
            </w:r>
          </w:p>
        </w:tc>
        <w:tc>
          <w:tcPr>
            <w:tcW w:w="8615" w:type="dxa"/>
          </w:tcPr>
          <w:p w14:paraId="5E188281" w14:textId="77777777" w:rsidR="00DD719D" w:rsidRPr="006C6957" w:rsidRDefault="00DD719D" w:rsidP="00DD719D">
            <w:r w:rsidRPr="00272C6A">
              <w:rPr>
                <w:lang w:val="en-US" w:eastAsia="sv-SE"/>
              </w:rPr>
              <w:t xml:space="preserve">It is expected that RAN will receive LS from AWG this week, saying that both options B1 and B2 are still under </w:t>
            </w:r>
            <w:proofErr w:type="spellStart"/>
            <w:r w:rsidRPr="00272C6A">
              <w:rPr>
                <w:lang w:val="en-US" w:eastAsia="sv-SE"/>
              </w:rPr>
              <w:t>investivation</w:t>
            </w:r>
            <w:proofErr w:type="spellEnd"/>
            <w:r w:rsidRPr="00272C6A">
              <w:rPr>
                <w:lang w:val="en-US" w:eastAsia="sv-SE"/>
              </w:rPr>
              <w:t xml:space="preserve">, with the B2a being de-prioritized by AWG. Considering AWG29 meeting time March 2022, and increasing time pressure from some parties (as per Spark comment: </w:t>
            </w:r>
            <w:r w:rsidRPr="00272C6A">
              <w:rPr>
                <w:i/>
                <w:iCs/>
                <w:lang w:val="en-US" w:eastAsia="sv-SE"/>
              </w:rPr>
              <w:t xml:space="preserve">India had a </w:t>
            </w:r>
            <w:r w:rsidRPr="00272C6A">
              <w:rPr>
                <w:i/>
                <w:iCs/>
                <w:lang w:val="en-US" w:eastAsia="sv-SE"/>
              </w:rPr>
              <w:lastRenderedPageBreak/>
              <w:t>contribution preferring B1 to be developed by September-2022, New Zealand had a contribution to develop B2 by September-2022</w:t>
            </w:r>
            <w:r w:rsidRPr="00272C6A">
              <w:rPr>
                <w:lang w:val="en-US" w:eastAsia="sv-SE"/>
              </w:rPr>
              <w:t xml:space="preserve">), we feel that it would be good to keep work continuation in 3GPP in order not to waste </w:t>
            </w:r>
            <w:proofErr w:type="spellStart"/>
            <w:r w:rsidRPr="00272C6A">
              <w:rPr>
                <w:lang w:val="en-US" w:eastAsia="sv-SE"/>
              </w:rPr>
              <w:t>valauble</w:t>
            </w:r>
            <w:proofErr w:type="spellEnd"/>
            <w:r w:rsidRPr="00272C6A">
              <w:rPr>
                <w:lang w:val="en-US" w:eastAsia="sv-SE"/>
              </w:rPr>
              <w:t xml:space="preserve"> time before March 2022. </w:t>
            </w:r>
          </w:p>
          <w:p w14:paraId="6D537D3B" w14:textId="77777777" w:rsidR="00DD719D" w:rsidRPr="00272C6A" w:rsidRDefault="00DD719D" w:rsidP="00DD719D">
            <w:pPr>
              <w:rPr>
                <w:lang w:val="en-US" w:eastAsia="sv-SE"/>
              </w:rPr>
            </w:pPr>
            <w:r w:rsidRPr="00272C6A">
              <w:rPr>
                <w:lang w:val="en-US" w:eastAsia="sv-SE"/>
              </w:rPr>
              <w:t xml:space="preserve">One possible solution is to aim for a WI approval which would include a (3/6 months) pre-Study phase, </w:t>
            </w:r>
            <w:r w:rsidRPr="006C6957">
              <w:t>with the aim to identify the B1-, and B2-specific requirements, so that both options are on the table</w:t>
            </w:r>
            <w:r w:rsidRPr="00272C6A">
              <w:rPr>
                <w:lang w:val="en-US" w:eastAsia="sv-SE"/>
              </w:rPr>
              <w:t>:</w:t>
            </w:r>
          </w:p>
          <w:p w14:paraId="36F82FA1" w14:textId="77777777" w:rsidR="00DD719D" w:rsidRPr="00272C6A" w:rsidRDefault="00DD719D" w:rsidP="00DD719D">
            <w:pPr>
              <w:pStyle w:val="ListParagraph"/>
              <w:numPr>
                <w:ilvl w:val="0"/>
                <w:numId w:val="23"/>
              </w:numPr>
              <w:adjustRightInd/>
              <w:ind w:firstLineChars="0"/>
              <w:textAlignment w:val="auto"/>
              <w:rPr>
                <w:lang w:val="en-US" w:eastAsia="sv-SE"/>
              </w:rPr>
            </w:pPr>
            <w:r w:rsidRPr="00272C6A">
              <w:rPr>
                <w:rFonts w:hint="eastAsia"/>
                <w:lang w:val="en-US" w:eastAsia="sv-SE"/>
              </w:rPr>
              <w:t xml:space="preserve">UE RF and BS RF </w:t>
            </w:r>
            <w:proofErr w:type="spellStart"/>
            <w:r w:rsidRPr="00272C6A">
              <w:rPr>
                <w:rFonts w:hint="eastAsia"/>
                <w:lang w:val="en-US" w:eastAsia="sv-SE"/>
              </w:rPr>
              <w:t>requiremets</w:t>
            </w:r>
            <w:proofErr w:type="spellEnd"/>
            <w:r w:rsidRPr="00272C6A">
              <w:rPr>
                <w:rFonts w:hint="eastAsia"/>
                <w:lang w:val="en-US" w:eastAsia="sv-SE"/>
              </w:rPr>
              <w:t xml:space="preserve"> which are B1-, or B2-specific, as well as those band-arrangement-agnostic, etc. </w:t>
            </w:r>
          </w:p>
          <w:p w14:paraId="6A47FC3E" w14:textId="77777777" w:rsidR="00DD719D" w:rsidRPr="00272C6A" w:rsidRDefault="00DD719D" w:rsidP="00DD719D">
            <w:pPr>
              <w:pStyle w:val="ListParagraph"/>
              <w:numPr>
                <w:ilvl w:val="0"/>
                <w:numId w:val="23"/>
              </w:numPr>
              <w:adjustRightInd/>
              <w:ind w:firstLineChars="0"/>
              <w:textAlignment w:val="auto"/>
              <w:rPr>
                <w:lang w:val="en-US" w:eastAsia="sv-SE"/>
              </w:rPr>
            </w:pPr>
            <w:r w:rsidRPr="00272C6A">
              <w:rPr>
                <w:rFonts w:hint="eastAsia"/>
                <w:lang w:val="en-US" w:eastAsia="sv-SE"/>
              </w:rPr>
              <w:t>Updates to the B1, or B2 regulatory preferences from interested markets, operators.</w:t>
            </w:r>
          </w:p>
          <w:p w14:paraId="66A4BEAC" w14:textId="77777777" w:rsidR="00DD719D" w:rsidRPr="006C6957" w:rsidRDefault="00DD719D" w:rsidP="00DD719D">
            <w:pPr>
              <w:rPr>
                <w:lang w:val="en-US" w:eastAsia="zh-CN"/>
              </w:rPr>
            </w:pPr>
            <w:r w:rsidRPr="006C6957">
              <w:t xml:space="preserve">For sake of workload control, RF requirements are not to be defined until Dec 2021, where we can set a checkpoint for any further progress on B1 vs. B2 discussions </w:t>
            </w:r>
            <w:proofErr w:type="gramStart"/>
            <w:r w:rsidRPr="006C6957">
              <w:t>in  AWG</w:t>
            </w:r>
            <w:proofErr w:type="gramEnd"/>
            <w:r w:rsidRPr="006C6957">
              <w:t xml:space="preserve">. </w:t>
            </w:r>
            <w:r w:rsidRPr="00272C6A">
              <w:rPr>
                <w:lang w:val="en-US" w:eastAsia="sv-SE"/>
              </w:rPr>
              <w:t xml:space="preserve">In the meantime, we can try to check if there is any chance to reach </w:t>
            </w:r>
            <w:proofErr w:type="spellStart"/>
            <w:r w:rsidRPr="00272C6A">
              <w:rPr>
                <w:lang w:val="en-US" w:eastAsia="sv-SE"/>
              </w:rPr>
              <w:t>consesnsus</w:t>
            </w:r>
            <w:proofErr w:type="spellEnd"/>
            <w:r w:rsidRPr="00272C6A">
              <w:rPr>
                <w:lang w:val="en-US" w:eastAsia="sv-SE"/>
              </w:rPr>
              <w:t xml:space="preserve"> on a single band arrangement for APT. Afterwards, we may aim for the normative work. </w:t>
            </w:r>
          </w:p>
          <w:p w14:paraId="795082DD" w14:textId="5933B8C1" w:rsidR="00DD719D" w:rsidRPr="00784A0C" w:rsidRDefault="00DD719D" w:rsidP="00DD719D">
            <w:pPr>
              <w:spacing w:after="0"/>
              <w:rPr>
                <w:rFonts w:eastAsiaTheme="minorEastAsia"/>
                <w:lang w:val="en-US" w:eastAsia="zh-CN"/>
              </w:rPr>
            </w:pPr>
            <w:r w:rsidRPr="00272C6A">
              <w:rPr>
                <w:lang w:val="en-US" w:eastAsia="sv-SE"/>
              </w:rPr>
              <w:t xml:space="preserve">WID to be limited to the non-AAS BS architecture, only. </w:t>
            </w:r>
          </w:p>
        </w:tc>
      </w:tr>
      <w:tr w:rsidR="00272C6A" w:rsidRPr="003418CB" w14:paraId="2CFBC24C" w14:textId="77777777" w:rsidTr="00EB206A">
        <w:tc>
          <w:tcPr>
            <w:tcW w:w="1538" w:type="dxa"/>
          </w:tcPr>
          <w:p w14:paraId="02FA3459" w14:textId="0E90A66B" w:rsidR="00272C6A" w:rsidRPr="00784A0C" w:rsidRDefault="00272C6A" w:rsidP="00272C6A">
            <w:pPr>
              <w:spacing w:after="0"/>
              <w:rPr>
                <w:rFonts w:eastAsiaTheme="minorEastAsia"/>
                <w:lang w:val="en-US" w:eastAsia="zh-CN"/>
              </w:rPr>
            </w:pPr>
            <w:r>
              <w:rPr>
                <w:rFonts w:eastAsiaTheme="minorEastAsia"/>
                <w:lang w:val="en-US" w:eastAsia="zh-CN"/>
              </w:rPr>
              <w:lastRenderedPageBreak/>
              <w:t>Ericsson</w:t>
            </w:r>
          </w:p>
        </w:tc>
        <w:tc>
          <w:tcPr>
            <w:tcW w:w="8615" w:type="dxa"/>
          </w:tcPr>
          <w:p w14:paraId="53B6F5AD" w14:textId="5E4D161C" w:rsidR="00272C6A" w:rsidRPr="00784A0C" w:rsidRDefault="00272C6A" w:rsidP="00272C6A">
            <w:pPr>
              <w:spacing w:after="0"/>
              <w:rPr>
                <w:rFonts w:eastAsiaTheme="minorEastAsia"/>
                <w:lang w:val="en-US" w:eastAsia="zh-CN"/>
              </w:rPr>
            </w:pPr>
            <w:r>
              <w:rPr>
                <w:rFonts w:eastAsiaTheme="minorEastAsia"/>
                <w:lang w:val="en-US" w:eastAsia="zh-CN"/>
              </w:rPr>
              <w:t xml:space="preserve">If there is study phase during the WI then the focus should be on those requirements which are common to both options since AWG has not decided the exact option. Requirements specific to B1 or B2 should be discussed after 3GPP receives the final LS from AWG indicating the selected option by AWG. </w:t>
            </w:r>
          </w:p>
        </w:tc>
      </w:tr>
      <w:tr w:rsidR="00305F0C" w:rsidRPr="003418CB" w14:paraId="12240FE0" w14:textId="77777777" w:rsidTr="00EB206A">
        <w:tc>
          <w:tcPr>
            <w:tcW w:w="1538" w:type="dxa"/>
          </w:tcPr>
          <w:p w14:paraId="51599CEC" w14:textId="101DFDE4" w:rsidR="00305F0C" w:rsidRPr="00784A0C" w:rsidRDefault="00305F0C" w:rsidP="00305F0C">
            <w:pPr>
              <w:spacing w:after="0"/>
              <w:rPr>
                <w:rFonts w:eastAsiaTheme="minorEastAsia"/>
                <w:lang w:val="en-US" w:eastAsia="zh-CN"/>
              </w:rPr>
            </w:pPr>
            <w:r>
              <w:rPr>
                <w:rFonts w:eastAsiaTheme="minorEastAsia"/>
                <w:lang w:val="en-US" w:eastAsia="ko-KR"/>
              </w:rPr>
              <w:t>Skyworks</w:t>
            </w:r>
          </w:p>
        </w:tc>
        <w:tc>
          <w:tcPr>
            <w:tcW w:w="8615" w:type="dxa"/>
          </w:tcPr>
          <w:p w14:paraId="75E5F63A" w14:textId="69A1D71D" w:rsidR="00305F0C" w:rsidRPr="00784A0C" w:rsidRDefault="00305F0C" w:rsidP="00305F0C">
            <w:pPr>
              <w:spacing w:after="0"/>
              <w:rPr>
                <w:rFonts w:eastAsiaTheme="minorEastAsia"/>
                <w:lang w:val="en-US" w:eastAsia="zh-CN"/>
              </w:rPr>
            </w:pPr>
            <w:r>
              <w:rPr>
                <w:rFonts w:eastAsiaTheme="minorEastAsia"/>
                <w:lang w:val="en-US" w:eastAsia="zh-CN"/>
              </w:rPr>
              <w:t>It is unusual to develop the specification for two band configurations that are incompatible and targeting the same spectrum, especially the SI has discussed synergies and issues in relation to the n71 eco-system but if both band configuration B1 and B2 are specified then the only chance of reuse is to enable dual duplexer solution in B1 and B2 such that at least n71 duplexer is used in both solutions</w:t>
            </w:r>
          </w:p>
        </w:tc>
      </w:tr>
      <w:tr w:rsidR="00780978" w:rsidRPr="003418CB" w14:paraId="442B237B" w14:textId="77777777" w:rsidTr="00EB206A">
        <w:tc>
          <w:tcPr>
            <w:tcW w:w="1538" w:type="dxa"/>
          </w:tcPr>
          <w:p w14:paraId="0C81C125" w14:textId="0A2E56DA" w:rsidR="00780978" w:rsidRDefault="00780978" w:rsidP="00780978">
            <w:pPr>
              <w:spacing w:after="0"/>
              <w:rPr>
                <w:lang w:val="en-US" w:eastAsia="zh-CN"/>
              </w:rPr>
            </w:pPr>
            <w:r>
              <w:rPr>
                <w:rFonts w:eastAsiaTheme="minorEastAsia"/>
                <w:lang w:val="en-US" w:eastAsia="zh-CN"/>
              </w:rPr>
              <w:t>Telstra</w:t>
            </w:r>
          </w:p>
        </w:tc>
        <w:tc>
          <w:tcPr>
            <w:tcW w:w="8615" w:type="dxa"/>
          </w:tcPr>
          <w:p w14:paraId="2EC695EE" w14:textId="77777777" w:rsidR="00780978" w:rsidRDefault="00780978" w:rsidP="00780978">
            <w:pPr>
              <w:spacing w:after="0"/>
              <w:rPr>
                <w:rFonts w:eastAsiaTheme="minorEastAsia"/>
                <w:lang w:val="en-US" w:eastAsia="zh-CN"/>
              </w:rPr>
            </w:pPr>
            <w:r>
              <w:rPr>
                <w:rFonts w:eastAsiaTheme="minorEastAsia"/>
                <w:lang w:val="en-US" w:eastAsia="zh-CN"/>
              </w:rPr>
              <w:t xml:space="preserve">We also note that there is an incoming LS from AWG to RAN and companies in RAN have not had the opportunity to see this LS yet before the initial round deadline. The LS needs to be included in the Background information when it becomes available. </w:t>
            </w:r>
          </w:p>
          <w:p w14:paraId="13728FCC" w14:textId="77777777" w:rsidR="00780978" w:rsidRDefault="00780978" w:rsidP="00780978">
            <w:pPr>
              <w:spacing w:after="0"/>
              <w:rPr>
                <w:rFonts w:eastAsiaTheme="minorEastAsia"/>
                <w:lang w:val="en-US" w:eastAsia="zh-CN"/>
              </w:rPr>
            </w:pPr>
          </w:p>
          <w:p w14:paraId="68DB67D4" w14:textId="2D0351C3" w:rsidR="00780978" w:rsidRDefault="00780978" w:rsidP="00780978">
            <w:pPr>
              <w:spacing w:after="0"/>
              <w:rPr>
                <w:lang w:val="en-US" w:eastAsia="zh-CN"/>
              </w:rPr>
            </w:pPr>
            <w:r>
              <w:rPr>
                <w:rFonts w:eastAsiaTheme="minorEastAsia"/>
                <w:lang w:val="en-US" w:eastAsia="zh-CN"/>
              </w:rPr>
              <w:t xml:space="preserve">It is also our understanding that according to the LS, AWG makes it clear it is still considering Options B1 and B2 and a decision on a single option will be made at their next AWG-29 meeting. Telstra feels it is premature to start normative work until AWG comes to a conclusion on a single option for the band before initiating normative work. </w:t>
            </w:r>
          </w:p>
        </w:tc>
      </w:tr>
      <w:tr w:rsidR="00933FE5" w:rsidRPr="003418CB" w14:paraId="59625EC1" w14:textId="77777777" w:rsidTr="00EB206A">
        <w:tc>
          <w:tcPr>
            <w:tcW w:w="1538" w:type="dxa"/>
          </w:tcPr>
          <w:p w14:paraId="513FF8DD" w14:textId="77777777" w:rsidR="00933FE5" w:rsidRDefault="00933FE5" w:rsidP="00780978">
            <w:pPr>
              <w:spacing w:after="0"/>
              <w:rPr>
                <w:lang w:val="en-US" w:eastAsia="zh-CN"/>
              </w:rPr>
            </w:pPr>
          </w:p>
        </w:tc>
        <w:tc>
          <w:tcPr>
            <w:tcW w:w="8615" w:type="dxa"/>
          </w:tcPr>
          <w:p w14:paraId="1E3B0603" w14:textId="77777777" w:rsidR="00933FE5" w:rsidRDefault="00933FE5" w:rsidP="00780978">
            <w:pPr>
              <w:spacing w:after="0"/>
              <w:rPr>
                <w:lang w:val="en-US" w:eastAsia="zh-CN"/>
              </w:rPr>
            </w:pPr>
          </w:p>
        </w:tc>
      </w:tr>
    </w:tbl>
    <w:p w14:paraId="45FCFC00" w14:textId="77777777" w:rsidR="0017681E" w:rsidRDefault="00D4325B" w:rsidP="00A412AF">
      <w:pPr>
        <w:spacing w:before="180"/>
        <w:rPr>
          <w:b/>
          <w:u w:val="single"/>
          <w:lang w:eastAsia="zh-CN"/>
        </w:rPr>
      </w:pPr>
      <w:r>
        <w:rPr>
          <w:b/>
          <w:u w:val="single"/>
          <w:lang w:eastAsia="zh-CN"/>
        </w:rPr>
        <w:t>Sub-topic 1-2</w:t>
      </w:r>
      <w:r w:rsidR="0017681E" w:rsidRPr="0017681E">
        <w:rPr>
          <w:b/>
          <w:u w:val="single"/>
          <w:lang w:eastAsia="zh-CN"/>
        </w:rPr>
        <w:t xml:space="preserve">: </w:t>
      </w:r>
      <w:r w:rsidR="002A5ACC">
        <w:rPr>
          <w:b/>
          <w:u w:val="single"/>
          <w:lang w:eastAsia="zh-CN"/>
        </w:rPr>
        <w:t>Can we start the work based on options B1 and B2</w:t>
      </w:r>
    </w:p>
    <w:p w14:paraId="155C6F6F" w14:textId="77777777" w:rsidR="00A412AF" w:rsidRDefault="00A412AF" w:rsidP="0017681E">
      <w:pPr>
        <w:rPr>
          <w:lang w:eastAsia="zh-CN"/>
        </w:rPr>
      </w:pPr>
      <w:r>
        <w:rPr>
          <w:rFonts w:hint="eastAsia"/>
          <w:lang w:eastAsia="zh-CN"/>
        </w:rPr>
        <w:t>T</w:t>
      </w:r>
      <w:r w:rsidR="008B29B0">
        <w:rPr>
          <w:lang w:eastAsia="zh-CN"/>
        </w:rPr>
        <w:t>he proponent proposed that</w:t>
      </w:r>
    </w:p>
    <w:p w14:paraId="162BAA3A" w14:textId="77777777" w:rsidR="008B29B0" w:rsidRPr="008B29B0" w:rsidRDefault="008B29B0" w:rsidP="00FB3F9E">
      <w:pPr>
        <w:pStyle w:val="ListParagraph"/>
        <w:numPr>
          <w:ilvl w:val="0"/>
          <w:numId w:val="12"/>
        </w:numPr>
        <w:ind w:firstLineChars="0"/>
        <w:rPr>
          <w:b/>
          <w:i/>
          <w:lang w:eastAsia="zh-CN"/>
        </w:rPr>
      </w:pPr>
      <w:r w:rsidRPr="008B29B0">
        <w:rPr>
          <w:b/>
          <w:i/>
          <w:lang w:eastAsia="zh-CN"/>
        </w:rPr>
        <w:t xml:space="preserve">The objective of the WI </w:t>
      </w:r>
      <w:r>
        <w:rPr>
          <w:b/>
          <w:i/>
          <w:lang w:eastAsia="zh-CN"/>
        </w:rPr>
        <w:t>is to request the 3GPP to</w:t>
      </w:r>
      <w:r w:rsidRPr="008B29B0">
        <w:rPr>
          <w:b/>
          <w:i/>
          <w:lang w:eastAsia="zh-CN"/>
        </w:rPr>
        <w:t xml:space="preserve"> start normative work on options B1 and B2.</w:t>
      </w:r>
    </w:p>
    <w:p w14:paraId="242E2FB0" w14:textId="77777777" w:rsidR="0065212F" w:rsidRPr="0065212F" w:rsidRDefault="008B29B0" w:rsidP="0017681E">
      <w:pPr>
        <w:rPr>
          <w:lang w:eastAsia="zh-CN"/>
        </w:rPr>
      </w:pPr>
      <w:r>
        <w:rPr>
          <w:lang w:eastAsia="zh-CN"/>
        </w:rPr>
        <w:t xml:space="preserve">Can we agree on this proposal? </w:t>
      </w:r>
      <w:r w:rsidR="0065212F">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17681E" w:rsidRPr="00805BE8" w14:paraId="00F39514" w14:textId="77777777" w:rsidTr="00EB206A">
        <w:tc>
          <w:tcPr>
            <w:tcW w:w="1538" w:type="dxa"/>
          </w:tcPr>
          <w:p w14:paraId="1AE84AC2"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C88A375"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Comments</w:t>
            </w:r>
          </w:p>
        </w:tc>
      </w:tr>
      <w:tr w:rsidR="002529C9" w:rsidRPr="003418CB" w14:paraId="72462A43" w14:textId="77777777" w:rsidTr="00EB206A">
        <w:tc>
          <w:tcPr>
            <w:tcW w:w="1538" w:type="dxa"/>
          </w:tcPr>
          <w:p w14:paraId="1BAABE04" w14:textId="77777777" w:rsidR="002529C9" w:rsidRPr="00784A0C" w:rsidRDefault="00CC3E4A" w:rsidP="002529C9">
            <w:pPr>
              <w:spacing w:after="0"/>
              <w:rPr>
                <w:rFonts w:eastAsiaTheme="minorEastAsia"/>
                <w:lang w:val="en-US" w:eastAsia="zh-CN"/>
              </w:rPr>
            </w:pPr>
            <w:r>
              <w:rPr>
                <w:rFonts w:eastAsiaTheme="minorEastAsia"/>
                <w:lang w:val="en-US" w:eastAsia="zh-CN"/>
              </w:rPr>
              <w:t>Qualcomm</w:t>
            </w:r>
          </w:p>
        </w:tc>
        <w:tc>
          <w:tcPr>
            <w:tcW w:w="8615" w:type="dxa"/>
          </w:tcPr>
          <w:p w14:paraId="00485735" w14:textId="77777777" w:rsidR="002529C9" w:rsidRPr="00784A0C" w:rsidRDefault="00CC3E4A" w:rsidP="002529C9">
            <w:pPr>
              <w:spacing w:after="0"/>
              <w:rPr>
                <w:rFonts w:eastAsiaTheme="minorEastAsia"/>
                <w:lang w:val="en-US" w:eastAsia="zh-CN"/>
              </w:rPr>
            </w:pPr>
            <w:r>
              <w:rPr>
                <w:rFonts w:eastAsiaTheme="minorEastAsia"/>
                <w:lang w:val="en-US" w:eastAsia="zh-CN"/>
              </w:rPr>
              <w:t xml:space="preserve">We think it is premature </w:t>
            </w:r>
            <w:r w:rsidR="00F430A0">
              <w:rPr>
                <w:rFonts w:eastAsiaTheme="minorEastAsia"/>
                <w:lang w:val="en-US" w:eastAsia="zh-CN"/>
              </w:rPr>
              <w:t xml:space="preserve">and inefficient </w:t>
            </w:r>
            <w:r>
              <w:rPr>
                <w:rFonts w:eastAsiaTheme="minorEastAsia"/>
                <w:lang w:val="en-US" w:eastAsia="zh-CN"/>
              </w:rPr>
              <w:t xml:space="preserve">to start a work item to define a new band </w:t>
            </w:r>
            <w:r w:rsidR="00F430A0">
              <w:rPr>
                <w:rFonts w:eastAsiaTheme="minorEastAsia"/>
                <w:lang w:val="en-US" w:eastAsia="zh-CN"/>
              </w:rPr>
              <w:t xml:space="preserve">with both options B1 and B2.  We just sent the LS to AWG and should await their response and </w:t>
            </w:r>
            <w:proofErr w:type="spellStart"/>
            <w:r w:rsidR="00B2478F">
              <w:rPr>
                <w:rFonts w:eastAsiaTheme="minorEastAsia"/>
                <w:lang w:val="en-US" w:eastAsia="zh-CN"/>
              </w:rPr>
              <w:t>downselection</w:t>
            </w:r>
            <w:proofErr w:type="spellEnd"/>
            <w:r w:rsidR="00B2478F">
              <w:rPr>
                <w:rFonts w:eastAsiaTheme="minorEastAsia"/>
                <w:lang w:val="en-US" w:eastAsia="zh-CN"/>
              </w:rPr>
              <w:t xml:space="preserve"> before 3GPP starts a new band WI to avoid unnecessary work.</w:t>
            </w:r>
            <w:r w:rsidR="00F430A0">
              <w:rPr>
                <w:rFonts w:eastAsiaTheme="minorEastAsia"/>
                <w:lang w:val="en-US" w:eastAsia="zh-CN"/>
              </w:rPr>
              <w:t xml:space="preserve"> </w:t>
            </w:r>
          </w:p>
        </w:tc>
      </w:tr>
      <w:tr w:rsidR="009D7584" w:rsidRPr="003418CB" w14:paraId="4FB92744" w14:textId="77777777" w:rsidTr="00EB206A">
        <w:tc>
          <w:tcPr>
            <w:tcW w:w="1538" w:type="dxa"/>
          </w:tcPr>
          <w:p w14:paraId="08D02FAA" w14:textId="5E3E8331"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35C13273" w14:textId="1F3BE4F7" w:rsidR="009D7584" w:rsidRPr="00784A0C" w:rsidRDefault="009D7584" w:rsidP="009D7584">
            <w:pPr>
              <w:spacing w:after="0"/>
              <w:rPr>
                <w:rFonts w:eastAsiaTheme="minorEastAsia"/>
                <w:lang w:val="en-US" w:eastAsia="zh-CN"/>
              </w:rPr>
            </w:pPr>
            <w:r>
              <w:rPr>
                <w:rFonts w:eastAsiaTheme="minorEastAsia"/>
                <w:lang w:val="en-US" w:eastAsia="zh-CN"/>
              </w:rPr>
              <w:t>In our assessment, 3GPP cannot start any work on the APT 600 MHz band until the related regulatory requirements become available.</w:t>
            </w:r>
          </w:p>
        </w:tc>
      </w:tr>
      <w:tr w:rsidR="00EB206A" w:rsidRPr="003418CB" w14:paraId="45D717C9" w14:textId="77777777" w:rsidTr="00EB206A">
        <w:tc>
          <w:tcPr>
            <w:tcW w:w="1538" w:type="dxa"/>
          </w:tcPr>
          <w:p w14:paraId="0D242C1B" w14:textId="108F2559" w:rsidR="00EB206A" w:rsidRPr="00784A0C" w:rsidRDefault="001E5252" w:rsidP="00EB206A">
            <w:pPr>
              <w:spacing w:after="0"/>
              <w:rPr>
                <w:rFonts w:eastAsiaTheme="minorEastAsia"/>
                <w:lang w:val="en-US" w:eastAsia="zh-CN"/>
              </w:rPr>
            </w:pPr>
            <w:r>
              <w:rPr>
                <w:rFonts w:eastAsiaTheme="minorEastAsia"/>
                <w:lang w:val="en-US" w:eastAsia="zh-CN"/>
              </w:rPr>
              <w:t>Spark NZ</w:t>
            </w:r>
          </w:p>
        </w:tc>
        <w:tc>
          <w:tcPr>
            <w:tcW w:w="8615" w:type="dxa"/>
          </w:tcPr>
          <w:p w14:paraId="70D062B1" w14:textId="45026389" w:rsidR="00EB206A" w:rsidRDefault="001E5252" w:rsidP="00EB206A">
            <w:pPr>
              <w:spacing w:after="0"/>
              <w:rPr>
                <w:rFonts w:eastAsiaTheme="minorEastAsia"/>
                <w:lang w:val="en-US" w:eastAsia="zh-CN"/>
              </w:rPr>
            </w:pPr>
            <w:r>
              <w:rPr>
                <w:rFonts w:eastAsiaTheme="minorEastAsia"/>
                <w:lang w:val="en-US" w:eastAsia="zh-CN"/>
              </w:rPr>
              <w:t>As above, we have commented on the regulatory requirements</w:t>
            </w:r>
            <w:r w:rsidR="00F80327">
              <w:rPr>
                <w:rFonts w:eastAsiaTheme="minorEastAsia"/>
                <w:lang w:val="en-US" w:eastAsia="zh-CN"/>
              </w:rPr>
              <w:t>.</w:t>
            </w:r>
          </w:p>
          <w:p w14:paraId="07B16700" w14:textId="7ED7AC99" w:rsidR="00A96C8E" w:rsidRDefault="00A96C8E" w:rsidP="00EB206A">
            <w:pPr>
              <w:spacing w:after="0"/>
              <w:rPr>
                <w:rFonts w:eastAsiaTheme="minorEastAsia"/>
                <w:lang w:val="en-US" w:eastAsia="zh-CN"/>
              </w:rPr>
            </w:pPr>
          </w:p>
          <w:p w14:paraId="33057759" w14:textId="1F5EB864" w:rsidR="005C0619" w:rsidRDefault="005C0619" w:rsidP="00EB206A">
            <w:pPr>
              <w:spacing w:after="0"/>
              <w:rPr>
                <w:rFonts w:eastAsiaTheme="minorEastAsia"/>
                <w:lang w:val="en-US" w:eastAsia="zh-CN"/>
              </w:rPr>
            </w:pPr>
            <w:r>
              <w:rPr>
                <w:rFonts w:eastAsiaTheme="minorEastAsia"/>
                <w:lang w:val="en-US" w:eastAsia="zh-CN"/>
              </w:rPr>
              <w:t xml:space="preserve">A lot of momentum was </w:t>
            </w:r>
            <w:r w:rsidR="009D5EB7">
              <w:rPr>
                <w:rFonts w:eastAsiaTheme="minorEastAsia"/>
                <w:lang w:val="en-US" w:eastAsia="zh-CN"/>
              </w:rPr>
              <w:t xml:space="preserve">developed to conclude the SI and this involved </w:t>
            </w:r>
            <w:r w:rsidR="00B454C7">
              <w:rPr>
                <w:rFonts w:eastAsiaTheme="minorEastAsia"/>
                <w:lang w:val="en-US" w:eastAsia="zh-CN"/>
              </w:rPr>
              <w:t>a positive collaborative effort. It would be good to carry on this momentum, and not have a pause</w:t>
            </w:r>
            <w:r w:rsidR="0011229B">
              <w:rPr>
                <w:rFonts w:eastAsiaTheme="minorEastAsia"/>
                <w:lang w:val="en-US" w:eastAsia="zh-CN"/>
              </w:rPr>
              <w:t>.</w:t>
            </w:r>
          </w:p>
          <w:p w14:paraId="0FD497EB" w14:textId="77777777" w:rsidR="0011229B" w:rsidRDefault="0011229B" w:rsidP="00EB206A">
            <w:pPr>
              <w:spacing w:after="0"/>
              <w:rPr>
                <w:rFonts w:eastAsiaTheme="minorEastAsia"/>
                <w:lang w:val="en-US" w:eastAsia="zh-CN"/>
              </w:rPr>
            </w:pPr>
          </w:p>
          <w:p w14:paraId="5BADFD94" w14:textId="0DA09F16" w:rsidR="00A96C8E" w:rsidRDefault="00F80327" w:rsidP="00EB206A">
            <w:pPr>
              <w:spacing w:after="0"/>
              <w:rPr>
                <w:rFonts w:eastAsiaTheme="minorEastAsia"/>
                <w:lang w:val="en-US" w:eastAsia="zh-CN"/>
              </w:rPr>
            </w:pPr>
            <w:r>
              <w:rPr>
                <w:rFonts w:eastAsiaTheme="minorEastAsia"/>
                <w:lang w:val="en-US" w:eastAsia="zh-CN"/>
              </w:rPr>
              <w:t xml:space="preserve">While AWG is deliberating over options B1 and B2 we could </w:t>
            </w:r>
            <w:r w:rsidR="004B3A7C">
              <w:rPr>
                <w:rFonts w:eastAsiaTheme="minorEastAsia"/>
                <w:lang w:val="en-US" w:eastAsia="zh-CN"/>
              </w:rPr>
              <w:t>consider common aspects associated with B1 and B2 (that will impact the normative work) so that valuable time is not lost.</w:t>
            </w:r>
            <w:r w:rsidR="009A6AC4">
              <w:rPr>
                <w:rFonts w:eastAsiaTheme="minorEastAsia"/>
                <w:lang w:val="en-US" w:eastAsia="zh-CN"/>
              </w:rPr>
              <w:t xml:space="preserve"> </w:t>
            </w:r>
          </w:p>
          <w:p w14:paraId="5C57BB76" w14:textId="77777777" w:rsidR="00A96C8E" w:rsidRDefault="00A96C8E" w:rsidP="00EB206A">
            <w:pPr>
              <w:spacing w:after="0"/>
              <w:rPr>
                <w:rFonts w:eastAsiaTheme="minorEastAsia"/>
                <w:lang w:val="en-US" w:eastAsia="zh-CN"/>
              </w:rPr>
            </w:pPr>
          </w:p>
          <w:p w14:paraId="20E09421" w14:textId="77777777" w:rsidR="00A96C8E" w:rsidRDefault="004B3A7C" w:rsidP="00EB206A">
            <w:pPr>
              <w:spacing w:after="0"/>
              <w:rPr>
                <w:rFonts w:eastAsiaTheme="minorEastAsia"/>
                <w:lang w:val="en-US" w:eastAsia="zh-CN"/>
              </w:rPr>
            </w:pPr>
            <w:r>
              <w:rPr>
                <w:rFonts w:eastAsiaTheme="minorEastAsia"/>
                <w:lang w:val="en-US" w:eastAsia="zh-CN"/>
              </w:rPr>
              <w:t>AWG has requested for the band plans to be completed, by September-2022</w:t>
            </w:r>
            <w:r w:rsidR="00FC4A53">
              <w:rPr>
                <w:rFonts w:eastAsiaTheme="minorEastAsia"/>
                <w:lang w:val="en-US" w:eastAsia="zh-CN"/>
              </w:rPr>
              <w:t>.</w:t>
            </w:r>
          </w:p>
          <w:p w14:paraId="1ACB72D1" w14:textId="77777777" w:rsidR="00A96C8E" w:rsidRDefault="00A96C8E" w:rsidP="00EB206A">
            <w:pPr>
              <w:spacing w:after="0"/>
              <w:rPr>
                <w:rFonts w:eastAsiaTheme="minorEastAsia"/>
                <w:lang w:val="en-US" w:eastAsia="zh-CN"/>
              </w:rPr>
            </w:pPr>
          </w:p>
          <w:p w14:paraId="3FBCB777" w14:textId="4C46AD7A" w:rsidR="00A96C8E" w:rsidRPr="00784A0C" w:rsidRDefault="00F430CA" w:rsidP="00EB206A">
            <w:pPr>
              <w:spacing w:after="0"/>
              <w:rPr>
                <w:rFonts w:eastAsiaTheme="minorEastAsia"/>
                <w:lang w:val="en-US" w:eastAsia="zh-CN"/>
              </w:rPr>
            </w:pPr>
            <w:r>
              <w:rPr>
                <w:rFonts w:eastAsiaTheme="minorEastAsia"/>
                <w:lang w:val="en-US" w:eastAsia="zh-CN"/>
              </w:rPr>
              <w:t xml:space="preserve">The 600 MHz frequency range doesn’t lend itself to </w:t>
            </w:r>
            <w:r w:rsidR="00D21100">
              <w:rPr>
                <w:rFonts w:eastAsiaTheme="minorEastAsia"/>
                <w:lang w:val="en-US" w:eastAsia="zh-CN"/>
              </w:rPr>
              <w:t xml:space="preserve">adaptive antenna arrays. Whether it is B1 or B2 the base-stations are of type 1C and not AAS base-stations. We </w:t>
            </w:r>
            <w:r w:rsidR="001F4832">
              <w:rPr>
                <w:rFonts w:eastAsiaTheme="minorEastAsia"/>
                <w:lang w:val="en-US" w:eastAsia="zh-CN"/>
              </w:rPr>
              <w:t>should discuss and agree to this. The study item concluded the UE antenna efficiency was not considered, which could also be reviewed under this WI.</w:t>
            </w:r>
            <w:r w:rsidR="009A6AC4">
              <w:rPr>
                <w:rFonts w:eastAsiaTheme="minorEastAsia"/>
                <w:lang w:val="en-US" w:eastAsia="zh-CN"/>
              </w:rPr>
              <w:t xml:space="preserve"> We may also discuss the UL / DL compatibility and how it applies to B1 or B2.</w:t>
            </w:r>
          </w:p>
        </w:tc>
      </w:tr>
      <w:tr w:rsidR="00F65038" w:rsidRPr="003418CB" w14:paraId="7929FA30" w14:textId="77777777" w:rsidTr="00F65038">
        <w:tc>
          <w:tcPr>
            <w:tcW w:w="1538" w:type="dxa"/>
          </w:tcPr>
          <w:p w14:paraId="13D24675" w14:textId="77777777" w:rsidR="00F65038" w:rsidRPr="00F65038" w:rsidRDefault="00F65038" w:rsidP="00F65038">
            <w:pPr>
              <w:spacing w:after="0"/>
              <w:rPr>
                <w:rFonts w:eastAsiaTheme="minorEastAsia"/>
                <w:lang w:val="en-US" w:eastAsia="zh-CN"/>
              </w:rPr>
            </w:pPr>
            <w:r w:rsidRPr="00F65038">
              <w:rPr>
                <w:rFonts w:eastAsiaTheme="minorEastAsia"/>
                <w:lang w:val="en-US" w:eastAsia="zh-CN"/>
              </w:rPr>
              <w:t>Intel</w:t>
            </w:r>
          </w:p>
        </w:tc>
        <w:tc>
          <w:tcPr>
            <w:tcW w:w="8615" w:type="dxa"/>
          </w:tcPr>
          <w:p w14:paraId="04E5A650" w14:textId="77777777" w:rsidR="00F65038" w:rsidRPr="00F65038" w:rsidRDefault="00F65038" w:rsidP="00F65038">
            <w:pPr>
              <w:spacing w:after="0"/>
            </w:pPr>
            <w:r w:rsidRPr="00F65038">
              <w:rPr>
                <w:rFonts w:eastAsiaTheme="minorEastAsia"/>
                <w:lang w:val="en-US" w:eastAsia="zh-CN"/>
              </w:rPr>
              <w:t xml:space="preserve">In our understanding the AWG is still discussing whether both option B1 and B2 shall be considered or whether a single option shall be selected. In our view </w:t>
            </w:r>
            <w:r w:rsidRPr="00F65038">
              <w:t xml:space="preserve">3GPP shall define any new band once there is a clear regulatory decision for such a band, but not to try to pre-empt and possibly influence such </w:t>
            </w:r>
            <w:r w:rsidRPr="00F65038">
              <w:lastRenderedPageBreak/>
              <w:t>decisions. Therefore,</w:t>
            </w:r>
            <w:r w:rsidRPr="00F65038">
              <w:rPr>
                <w:rFonts w:eastAsiaTheme="minorEastAsia"/>
                <w:lang w:val="en-US" w:eastAsia="zh-CN"/>
              </w:rPr>
              <w:t xml:space="preserve"> our preference is wait for </w:t>
            </w:r>
            <w:r w:rsidRPr="00F65038">
              <w:t xml:space="preserve">a clear decision from regulatory bodies before proceeding the band definition and come back to the WI approval in December plenary meeting. </w:t>
            </w:r>
          </w:p>
        </w:tc>
      </w:tr>
      <w:tr w:rsidR="00D325B6" w:rsidRPr="003418CB" w14:paraId="09ED076E" w14:textId="77777777" w:rsidTr="00F65038">
        <w:tc>
          <w:tcPr>
            <w:tcW w:w="1538" w:type="dxa"/>
          </w:tcPr>
          <w:p w14:paraId="1C078CFD" w14:textId="55B7840E" w:rsidR="00D325B6" w:rsidRPr="00F65038" w:rsidRDefault="00D325B6" w:rsidP="00D325B6">
            <w:pPr>
              <w:spacing w:after="0"/>
              <w:rPr>
                <w:rFonts w:eastAsiaTheme="minorEastAsia"/>
                <w:lang w:eastAsia="zh-CN"/>
              </w:rPr>
            </w:pPr>
            <w:r>
              <w:rPr>
                <w:rFonts w:eastAsiaTheme="minorEastAsia"/>
                <w:lang w:val="en-US" w:eastAsia="zh-CN"/>
              </w:rPr>
              <w:lastRenderedPageBreak/>
              <w:t>Nokia</w:t>
            </w:r>
          </w:p>
        </w:tc>
        <w:tc>
          <w:tcPr>
            <w:tcW w:w="8615" w:type="dxa"/>
          </w:tcPr>
          <w:p w14:paraId="68B885AC" w14:textId="7C520066" w:rsidR="00D325B6" w:rsidRPr="00F65038" w:rsidRDefault="00D325B6" w:rsidP="00D325B6">
            <w:pPr>
              <w:spacing w:after="0"/>
            </w:pPr>
            <w:r>
              <w:rPr>
                <w:rFonts w:eastAsiaTheme="minorEastAsia"/>
                <w:lang w:val="en-US" w:eastAsia="zh-CN"/>
              </w:rPr>
              <w:t xml:space="preserve">We support to work on both options until AWG makes a recommendation. </w:t>
            </w:r>
          </w:p>
        </w:tc>
      </w:tr>
      <w:tr w:rsidR="00DD719D" w:rsidRPr="003418CB" w14:paraId="2C58AC7A" w14:textId="77777777" w:rsidTr="00EB206A">
        <w:tc>
          <w:tcPr>
            <w:tcW w:w="1538" w:type="dxa"/>
          </w:tcPr>
          <w:p w14:paraId="67B865C4" w14:textId="73847A64" w:rsidR="00DD719D" w:rsidRPr="00F65038" w:rsidRDefault="00DD719D" w:rsidP="00DD719D">
            <w:pPr>
              <w:spacing w:after="0"/>
              <w:rPr>
                <w:rFonts w:eastAsiaTheme="minorEastAsia"/>
                <w:lang w:eastAsia="zh-CN"/>
              </w:rPr>
            </w:pPr>
            <w:r w:rsidRPr="006C6957">
              <w:rPr>
                <w:lang w:val="sv-SE"/>
              </w:rPr>
              <w:t xml:space="preserve">Huawei </w:t>
            </w:r>
          </w:p>
        </w:tc>
        <w:tc>
          <w:tcPr>
            <w:tcW w:w="8615" w:type="dxa"/>
          </w:tcPr>
          <w:p w14:paraId="3C585114" w14:textId="77777777" w:rsidR="00DD719D" w:rsidRPr="00272C6A" w:rsidRDefault="00DD719D" w:rsidP="00DD719D">
            <w:pPr>
              <w:rPr>
                <w:lang w:val="en-US"/>
              </w:rPr>
            </w:pPr>
            <w:r w:rsidRPr="00272C6A">
              <w:rPr>
                <w:lang w:val="en-US" w:eastAsia="sv-SE"/>
              </w:rPr>
              <w:t xml:space="preserve">We do expect the LS from AWG to be received by RAN this week. It seems that it is already well known that the LS will consider both options B1 and B2 (we need to wait for the formal LS to be received by RAN this week). </w:t>
            </w:r>
          </w:p>
          <w:p w14:paraId="232B44C2" w14:textId="77777777" w:rsidR="00DD719D" w:rsidRPr="00272C6A" w:rsidRDefault="00DD719D" w:rsidP="00DD719D">
            <w:pPr>
              <w:rPr>
                <w:lang w:val="en-US" w:eastAsia="sv-SE"/>
              </w:rPr>
            </w:pPr>
            <w:r w:rsidRPr="00272C6A">
              <w:rPr>
                <w:lang w:val="en-US" w:eastAsia="sv-SE"/>
              </w:rPr>
              <w:t xml:space="preserve">As in sub-topic 1-1, we suggest to start with WI with the pre-study phase (i.e. not to start the normative work for both options right now), to allow the RF requirements identification discussion in RAN4. </w:t>
            </w:r>
          </w:p>
          <w:p w14:paraId="2824F1B0" w14:textId="4DF98DCF" w:rsidR="00DD719D" w:rsidRPr="00784A0C" w:rsidRDefault="00DD719D" w:rsidP="00DD719D">
            <w:pPr>
              <w:spacing w:after="0"/>
              <w:rPr>
                <w:rFonts w:eastAsiaTheme="minorEastAsia"/>
                <w:lang w:val="en-US" w:eastAsia="zh-CN"/>
              </w:rPr>
            </w:pPr>
            <w:r w:rsidRPr="00272C6A">
              <w:rPr>
                <w:lang w:val="en-US" w:eastAsia="sv-SE"/>
              </w:rPr>
              <w:t>We suggest not to wait with any further action until the next AWG-29 (March 2022). This would create significant stress to aim for the normative work completion by Sept 2022, as requested by AWG.</w:t>
            </w:r>
          </w:p>
        </w:tc>
      </w:tr>
      <w:tr w:rsidR="00272C6A" w:rsidRPr="003418CB" w14:paraId="33979E51" w14:textId="77777777" w:rsidTr="00EB206A">
        <w:tc>
          <w:tcPr>
            <w:tcW w:w="1538" w:type="dxa"/>
          </w:tcPr>
          <w:p w14:paraId="60DD9F5B" w14:textId="7E8CF0F9" w:rsidR="00272C6A" w:rsidRPr="00784A0C" w:rsidRDefault="00272C6A" w:rsidP="00272C6A">
            <w:pPr>
              <w:spacing w:after="0"/>
              <w:rPr>
                <w:rFonts w:eastAsiaTheme="minorEastAsia"/>
                <w:lang w:val="en-US" w:eastAsia="zh-CN"/>
              </w:rPr>
            </w:pPr>
            <w:r>
              <w:rPr>
                <w:rFonts w:eastAsiaTheme="minorEastAsia"/>
                <w:lang w:val="en-US" w:eastAsia="zh-CN"/>
              </w:rPr>
              <w:t>Ericsson</w:t>
            </w:r>
          </w:p>
        </w:tc>
        <w:tc>
          <w:tcPr>
            <w:tcW w:w="8615" w:type="dxa"/>
          </w:tcPr>
          <w:p w14:paraId="31375A80" w14:textId="41C20E7D" w:rsidR="00272C6A" w:rsidRPr="00784A0C" w:rsidRDefault="00272C6A" w:rsidP="00272C6A">
            <w:pPr>
              <w:spacing w:after="0"/>
              <w:rPr>
                <w:rFonts w:eastAsiaTheme="minorEastAsia"/>
                <w:lang w:val="en-US" w:eastAsia="zh-CN"/>
              </w:rPr>
            </w:pPr>
            <w:r>
              <w:rPr>
                <w:rFonts w:eastAsiaTheme="minorEastAsia"/>
                <w:lang w:val="en-US" w:eastAsia="zh-CN"/>
              </w:rPr>
              <w:t>It is also our understanding that AWG has not yet decided between options B1 and B2. So until we receive final LS from AWG, any RAN4 work on 600 MHz should focus on requirements which are generic to both options.</w:t>
            </w:r>
          </w:p>
        </w:tc>
      </w:tr>
      <w:tr w:rsidR="00305F0C" w:rsidRPr="003418CB" w14:paraId="39EFAB77" w14:textId="77777777" w:rsidTr="00EB206A">
        <w:tc>
          <w:tcPr>
            <w:tcW w:w="1538" w:type="dxa"/>
          </w:tcPr>
          <w:p w14:paraId="5AA15DA5" w14:textId="13383200" w:rsidR="00305F0C" w:rsidRPr="00784A0C" w:rsidRDefault="00305F0C" w:rsidP="00305F0C">
            <w:pPr>
              <w:spacing w:after="0"/>
              <w:rPr>
                <w:rFonts w:eastAsiaTheme="minorEastAsia"/>
                <w:lang w:val="en-US" w:eastAsia="zh-CN"/>
              </w:rPr>
            </w:pPr>
            <w:r>
              <w:rPr>
                <w:rFonts w:eastAsiaTheme="minorEastAsia"/>
                <w:lang w:eastAsia="zh-CN"/>
              </w:rPr>
              <w:t>Skyworks</w:t>
            </w:r>
          </w:p>
        </w:tc>
        <w:tc>
          <w:tcPr>
            <w:tcW w:w="8615" w:type="dxa"/>
          </w:tcPr>
          <w:p w14:paraId="7B926312" w14:textId="6DE2F48D" w:rsidR="00305F0C" w:rsidRPr="00784A0C" w:rsidRDefault="00305F0C" w:rsidP="00305F0C">
            <w:pPr>
              <w:spacing w:after="0"/>
              <w:rPr>
                <w:rFonts w:eastAsiaTheme="minorEastAsia"/>
                <w:lang w:val="en-US" w:eastAsia="zh-CN"/>
              </w:rPr>
            </w:pPr>
            <w:r>
              <w:t>Our preference is to start the work only when a single band configuration is available from AWG</w:t>
            </w:r>
          </w:p>
        </w:tc>
      </w:tr>
      <w:tr w:rsidR="002913EA" w:rsidRPr="003418CB" w14:paraId="62A286ED" w14:textId="77777777" w:rsidTr="00EB206A">
        <w:tc>
          <w:tcPr>
            <w:tcW w:w="1538" w:type="dxa"/>
          </w:tcPr>
          <w:p w14:paraId="6D23105A" w14:textId="145CA846" w:rsidR="002913EA" w:rsidRDefault="002913EA" w:rsidP="002913EA">
            <w:pPr>
              <w:spacing w:after="0"/>
              <w:rPr>
                <w:lang w:eastAsia="zh-CN"/>
              </w:rPr>
            </w:pPr>
            <w:r>
              <w:rPr>
                <w:rFonts w:eastAsiaTheme="minorEastAsia"/>
                <w:lang w:val="en-US" w:eastAsia="zh-CN"/>
              </w:rPr>
              <w:t xml:space="preserve">Telstra </w:t>
            </w:r>
          </w:p>
        </w:tc>
        <w:tc>
          <w:tcPr>
            <w:tcW w:w="8615" w:type="dxa"/>
          </w:tcPr>
          <w:p w14:paraId="41B041F9" w14:textId="77777777" w:rsidR="002913EA" w:rsidRDefault="002913EA" w:rsidP="002913EA">
            <w:pPr>
              <w:spacing w:after="0"/>
              <w:rPr>
                <w:rFonts w:eastAsiaTheme="minorEastAsia"/>
                <w:lang w:val="en-US" w:eastAsia="zh-CN"/>
              </w:rPr>
            </w:pPr>
            <w:r>
              <w:rPr>
                <w:rFonts w:eastAsiaTheme="minorEastAsia"/>
                <w:lang w:val="en-US" w:eastAsia="zh-CN"/>
              </w:rPr>
              <w:t xml:space="preserve">It is also our understanding that according to the LS, AWG makes it clear a decision on a single option will be made at their next AWG-29 meeting. </w:t>
            </w:r>
          </w:p>
          <w:p w14:paraId="21DFBE4F" w14:textId="77777777" w:rsidR="002913EA" w:rsidRDefault="002913EA" w:rsidP="002913EA">
            <w:pPr>
              <w:spacing w:after="0"/>
              <w:rPr>
                <w:rFonts w:eastAsiaTheme="minorEastAsia"/>
                <w:lang w:val="en-US" w:eastAsia="zh-CN"/>
              </w:rPr>
            </w:pPr>
          </w:p>
          <w:p w14:paraId="7537396A" w14:textId="1F948FCD" w:rsidR="002913EA" w:rsidRDefault="002913EA" w:rsidP="002913EA">
            <w:pPr>
              <w:spacing w:after="0"/>
            </w:pPr>
            <w:r>
              <w:rPr>
                <w:rFonts w:eastAsiaTheme="minorEastAsia"/>
                <w:lang w:val="en-US" w:eastAsia="zh-CN"/>
              </w:rPr>
              <w:t>Telstra agrees it is premature to start normative work until AWG comes to a conclusion on a single option for the band before initiating normative work. RAN4 does not have the luxury to do normative work on speculative options.</w:t>
            </w:r>
          </w:p>
        </w:tc>
      </w:tr>
      <w:tr w:rsidR="005233D3" w:rsidRPr="003418CB" w14:paraId="68629EA0" w14:textId="77777777" w:rsidTr="00EB206A">
        <w:tc>
          <w:tcPr>
            <w:tcW w:w="1538" w:type="dxa"/>
          </w:tcPr>
          <w:p w14:paraId="101F0FD6" w14:textId="0F6BDAB2" w:rsidR="005233D3" w:rsidRDefault="005233D3" w:rsidP="005233D3">
            <w:pPr>
              <w:spacing w:after="0"/>
              <w:rPr>
                <w:lang w:eastAsia="zh-CN"/>
              </w:rPr>
            </w:pPr>
            <w:r>
              <w:rPr>
                <w:rFonts w:eastAsiaTheme="minorEastAsia" w:hint="eastAsia"/>
                <w:lang w:val="en-US" w:eastAsia="zh-CN"/>
              </w:rPr>
              <w:t>CBN</w:t>
            </w:r>
          </w:p>
        </w:tc>
        <w:tc>
          <w:tcPr>
            <w:tcW w:w="8615" w:type="dxa"/>
          </w:tcPr>
          <w:p w14:paraId="12AF4123" w14:textId="37B1A639" w:rsidR="005233D3" w:rsidRDefault="005233D3" w:rsidP="005233D3">
            <w:pPr>
              <w:spacing w:after="0"/>
            </w:pPr>
            <w:r w:rsidRPr="00B520B8">
              <w:rPr>
                <w:rFonts w:eastAsiaTheme="minorEastAsia"/>
                <w:lang w:val="en-US" w:eastAsia="zh-CN"/>
              </w:rPr>
              <w:t>We share similar view with Huawei. Considering AWG29 meeting time March 2022, we think it would be good to have a dedicated WI for APT 600MHz in 3GPP in order not to waste time before March 2022.</w:t>
            </w:r>
          </w:p>
        </w:tc>
      </w:tr>
    </w:tbl>
    <w:p w14:paraId="3A91CCDF" w14:textId="77777777" w:rsidR="008B29B0" w:rsidRDefault="008B29B0" w:rsidP="008B29B0">
      <w:pPr>
        <w:spacing w:before="180"/>
        <w:rPr>
          <w:b/>
          <w:u w:val="single"/>
          <w:lang w:eastAsia="zh-CN"/>
        </w:rPr>
      </w:pPr>
      <w:r>
        <w:rPr>
          <w:b/>
          <w:u w:val="single"/>
          <w:lang w:eastAsia="zh-CN"/>
        </w:rPr>
        <w:t>Sub-topic 1-3</w:t>
      </w:r>
      <w:r w:rsidRPr="0017681E">
        <w:rPr>
          <w:b/>
          <w:u w:val="single"/>
          <w:lang w:eastAsia="zh-CN"/>
        </w:rPr>
        <w:t xml:space="preserve">: </w:t>
      </w:r>
      <w:r>
        <w:rPr>
          <w:b/>
          <w:u w:val="single"/>
          <w:lang w:eastAsia="zh-CN"/>
        </w:rPr>
        <w:t>Comments and responses on the proposed objectives</w:t>
      </w:r>
    </w:p>
    <w:p w14:paraId="066D5C49" w14:textId="77777777" w:rsidR="008B29B0" w:rsidRDefault="008B29B0" w:rsidP="008B29B0">
      <w:pPr>
        <w:rPr>
          <w:lang w:eastAsia="zh-CN"/>
        </w:rPr>
      </w:pPr>
      <w:r>
        <w:rPr>
          <w:rFonts w:hint="eastAsia"/>
          <w:lang w:eastAsia="zh-CN"/>
        </w:rPr>
        <w:t xml:space="preserve">The </w:t>
      </w:r>
      <w:r>
        <w:rPr>
          <w:lang w:eastAsia="zh-CN"/>
        </w:rPr>
        <w:t>following objectives are proposed in the WID.</w:t>
      </w:r>
    </w:p>
    <w:p w14:paraId="2C7A04C2" w14:textId="77777777" w:rsidR="003B08F4" w:rsidRDefault="003B08F4" w:rsidP="008B29B0">
      <w:pPr>
        <w:rPr>
          <w:lang w:eastAsia="zh-CN"/>
        </w:rPr>
      </w:pPr>
      <w:r>
        <w:rPr>
          <w:lang w:eastAsia="zh-CN"/>
        </w:rPr>
        <w:t>----------------------------------------------------------------------------</w:t>
      </w:r>
    </w:p>
    <w:p w14:paraId="60154EB5" w14:textId="77777777" w:rsidR="003B08F4" w:rsidRPr="003B08F4" w:rsidRDefault="003B08F4" w:rsidP="003B08F4">
      <w:pPr>
        <w:ind w:right="-99"/>
        <w:rPr>
          <w:b/>
          <w:lang w:eastAsia="zh-CN"/>
        </w:rPr>
      </w:pPr>
      <w:r w:rsidRPr="003B08F4">
        <w:rPr>
          <w:rFonts w:hint="eastAsia"/>
          <w:b/>
          <w:lang w:eastAsia="zh-CN"/>
        </w:rPr>
        <w:t>C</w:t>
      </w:r>
      <w:r w:rsidRPr="003B08F4">
        <w:rPr>
          <w:b/>
          <w:lang w:eastAsia="zh-CN"/>
        </w:rPr>
        <w:t>ore part:</w:t>
      </w:r>
    </w:p>
    <w:p w14:paraId="2C79537E" w14:textId="77777777" w:rsidR="003B08F4" w:rsidRDefault="003B08F4" w:rsidP="003B08F4">
      <w:pPr>
        <w:ind w:right="-99"/>
      </w:pPr>
      <w:r>
        <w:t>The purpose of this work item is to:</w:t>
      </w:r>
    </w:p>
    <w:p w14:paraId="4584C52A" w14:textId="77777777" w:rsidR="003B08F4" w:rsidRDefault="003B08F4" w:rsidP="003B08F4">
      <w:pPr>
        <w:ind w:right="-99"/>
      </w:pPr>
      <w:r>
        <w:t>Develop a technical specification for the APT 600 MHz band for options B1 and B2 as shown below:</w:t>
      </w:r>
    </w:p>
    <w:p w14:paraId="118CC589" w14:textId="77777777" w:rsidR="003B08F4" w:rsidRDefault="003B08F4" w:rsidP="003B08F4">
      <w:pPr>
        <w:pStyle w:val="TH"/>
      </w:pPr>
      <w:r>
        <w:t xml:space="preserve"> Table 1: NR operating band (option B1)</w:t>
      </w:r>
    </w:p>
    <w:tbl>
      <w:tblPr>
        <w:tblW w:w="7650" w:type="dxa"/>
        <w:jc w:val="center"/>
        <w:tblLayout w:type="fixed"/>
        <w:tblCellMar>
          <w:left w:w="28" w:type="dxa"/>
        </w:tblCellMar>
        <w:tblLook w:val="04A0" w:firstRow="1" w:lastRow="0" w:firstColumn="1" w:lastColumn="0" w:noHBand="0" w:noVBand="1"/>
      </w:tblPr>
      <w:tblGrid>
        <w:gridCol w:w="1068"/>
        <w:gridCol w:w="1226"/>
        <w:gridCol w:w="517"/>
        <w:gridCol w:w="1174"/>
        <w:gridCol w:w="1242"/>
        <w:gridCol w:w="317"/>
        <w:gridCol w:w="1200"/>
        <w:gridCol w:w="906"/>
      </w:tblGrid>
      <w:tr w:rsidR="003B08F4" w14:paraId="52A2BCE0"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6082D41C" w14:textId="77777777" w:rsidR="003B08F4" w:rsidRDefault="003B08F4" w:rsidP="00AC7BA2">
            <w:pPr>
              <w:pStyle w:val="TAH"/>
              <w:rPr>
                <w:rFonts w:cs="Arial"/>
              </w:rPr>
            </w:pPr>
            <w:r>
              <w:rPr>
                <w:rFonts w:cs="Arial"/>
              </w:rPr>
              <w:t>Operating Band</w:t>
            </w: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161030FB"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gridSpan w:val="3"/>
            <w:tcBorders>
              <w:top w:val="single" w:sz="4" w:space="0" w:color="auto"/>
              <w:left w:val="nil"/>
              <w:bottom w:val="single" w:sz="4" w:space="0" w:color="auto"/>
              <w:right w:val="single" w:sz="4" w:space="0" w:color="auto"/>
            </w:tcBorders>
            <w:vAlign w:val="center"/>
            <w:hideMark/>
          </w:tcPr>
          <w:p w14:paraId="0633DBDD"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0E865620" w14:textId="77777777" w:rsidR="003B08F4" w:rsidRDefault="003B08F4" w:rsidP="00AC7BA2">
            <w:pPr>
              <w:pStyle w:val="TAH"/>
              <w:rPr>
                <w:rFonts w:cs="Arial"/>
              </w:rPr>
            </w:pPr>
            <w:r>
              <w:rPr>
                <w:rFonts w:cs="Arial"/>
              </w:rPr>
              <w:t>Duplex Mode</w:t>
            </w:r>
          </w:p>
        </w:tc>
      </w:tr>
      <w:tr w:rsidR="003B08F4" w14:paraId="295D555B"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4834C081" w14:textId="77777777" w:rsidR="003B08F4" w:rsidRDefault="003B08F4" w:rsidP="00AC7BA2">
            <w:pPr>
              <w:spacing w:after="0"/>
              <w:rPr>
                <w:rFonts w:ascii="Arial" w:hAnsi="Arial" w:cs="Arial"/>
                <w:b/>
                <w:sz w:val="18"/>
              </w:rPr>
            </w:pP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2AC9FA9E"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gridSpan w:val="3"/>
            <w:tcBorders>
              <w:top w:val="single" w:sz="4" w:space="0" w:color="auto"/>
              <w:left w:val="nil"/>
              <w:bottom w:val="single" w:sz="4" w:space="0" w:color="auto"/>
              <w:right w:val="single" w:sz="4" w:space="0" w:color="auto"/>
            </w:tcBorders>
            <w:vAlign w:val="center"/>
            <w:hideMark/>
          </w:tcPr>
          <w:p w14:paraId="21A04C80"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1DA3A0D2" w14:textId="77777777" w:rsidR="003B08F4" w:rsidRDefault="003B08F4" w:rsidP="00AC7BA2">
            <w:pPr>
              <w:spacing w:after="0"/>
              <w:rPr>
                <w:rFonts w:ascii="Arial" w:hAnsi="Arial" w:cs="Arial"/>
                <w:b/>
                <w:sz w:val="18"/>
              </w:rPr>
            </w:pPr>
          </w:p>
        </w:tc>
      </w:tr>
      <w:tr w:rsidR="003B08F4" w14:paraId="6A5C0096" w14:textId="77777777" w:rsidTr="00AC7BA2">
        <w:trPr>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14:paraId="7CA05F51" w14:textId="77777777" w:rsidR="003B08F4" w:rsidRDefault="003B08F4" w:rsidP="00AC7BA2">
            <w:pPr>
              <w:pStyle w:val="TAC"/>
              <w:rPr>
                <w:rFonts w:cs="Arial"/>
              </w:rPr>
            </w:pPr>
          </w:p>
        </w:tc>
        <w:tc>
          <w:tcPr>
            <w:tcW w:w="1226" w:type="dxa"/>
            <w:tcBorders>
              <w:top w:val="single" w:sz="4" w:space="0" w:color="auto"/>
              <w:left w:val="single" w:sz="4" w:space="0" w:color="auto"/>
              <w:bottom w:val="single" w:sz="4" w:space="0" w:color="auto"/>
              <w:right w:val="nil"/>
            </w:tcBorders>
            <w:vAlign w:val="center"/>
            <w:hideMark/>
          </w:tcPr>
          <w:p w14:paraId="2F75AFC5" w14:textId="77777777" w:rsidR="003B08F4" w:rsidRDefault="003B08F4" w:rsidP="00AC7BA2">
            <w:pPr>
              <w:pStyle w:val="TAR"/>
              <w:rPr>
                <w:rFonts w:cs="Arial"/>
              </w:rPr>
            </w:pPr>
            <w:r>
              <w:rPr>
                <w:rFonts w:cs="Arial"/>
              </w:rPr>
              <w:t>663 MHz</w:t>
            </w:r>
          </w:p>
        </w:tc>
        <w:tc>
          <w:tcPr>
            <w:tcW w:w="517" w:type="dxa"/>
            <w:tcBorders>
              <w:top w:val="single" w:sz="4" w:space="0" w:color="auto"/>
              <w:left w:val="nil"/>
              <w:bottom w:val="single" w:sz="4" w:space="0" w:color="auto"/>
              <w:right w:val="nil"/>
            </w:tcBorders>
            <w:hideMark/>
          </w:tcPr>
          <w:p w14:paraId="50E4F075" w14:textId="77777777" w:rsidR="003B08F4" w:rsidRDefault="003B08F4" w:rsidP="00AC7BA2">
            <w:pPr>
              <w:pStyle w:val="TAC"/>
              <w:rPr>
                <w:rFonts w:cs="Arial"/>
              </w:rPr>
            </w:pPr>
            <w:r>
              <w:rPr>
                <w:rFonts w:cs="Arial"/>
              </w:rPr>
              <w:t>–</w:t>
            </w:r>
          </w:p>
        </w:tc>
        <w:tc>
          <w:tcPr>
            <w:tcW w:w="1174" w:type="dxa"/>
            <w:tcBorders>
              <w:top w:val="single" w:sz="4" w:space="0" w:color="auto"/>
              <w:left w:val="nil"/>
              <w:bottom w:val="single" w:sz="4" w:space="0" w:color="auto"/>
              <w:right w:val="single" w:sz="4" w:space="0" w:color="auto"/>
            </w:tcBorders>
            <w:vAlign w:val="center"/>
            <w:hideMark/>
          </w:tcPr>
          <w:p w14:paraId="79E994D0" w14:textId="77777777" w:rsidR="003B08F4" w:rsidRDefault="003B08F4" w:rsidP="00AC7BA2">
            <w:pPr>
              <w:pStyle w:val="TAL"/>
              <w:rPr>
                <w:rFonts w:cs="Arial"/>
              </w:rPr>
            </w:pPr>
            <w:r>
              <w:rPr>
                <w:rFonts w:cs="Arial"/>
              </w:rPr>
              <w:t xml:space="preserve">703 MHz </w:t>
            </w:r>
          </w:p>
        </w:tc>
        <w:tc>
          <w:tcPr>
            <w:tcW w:w="1242" w:type="dxa"/>
            <w:tcBorders>
              <w:top w:val="single" w:sz="4" w:space="0" w:color="auto"/>
              <w:left w:val="nil"/>
              <w:bottom w:val="single" w:sz="4" w:space="0" w:color="auto"/>
              <w:right w:val="nil"/>
            </w:tcBorders>
            <w:vAlign w:val="center"/>
            <w:hideMark/>
          </w:tcPr>
          <w:p w14:paraId="10FEE760" w14:textId="77777777" w:rsidR="003B08F4" w:rsidRDefault="003B08F4" w:rsidP="00AC7BA2">
            <w:pPr>
              <w:pStyle w:val="TAR"/>
              <w:rPr>
                <w:rFonts w:cs="Arial"/>
              </w:rPr>
            </w:pPr>
            <w:r>
              <w:rPr>
                <w:rFonts w:cs="Arial"/>
              </w:rPr>
              <w:t>612 MHz</w:t>
            </w:r>
          </w:p>
        </w:tc>
        <w:tc>
          <w:tcPr>
            <w:tcW w:w="317" w:type="dxa"/>
            <w:tcBorders>
              <w:top w:val="single" w:sz="4" w:space="0" w:color="auto"/>
              <w:left w:val="nil"/>
              <w:bottom w:val="single" w:sz="4" w:space="0" w:color="auto"/>
              <w:right w:val="nil"/>
            </w:tcBorders>
            <w:hideMark/>
          </w:tcPr>
          <w:p w14:paraId="1DFF1270" w14:textId="77777777" w:rsidR="003B08F4" w:rsidRDefault="003B08F4" w:rsidP="00AC7BA2">
            <w:pPr>
              <w:pStyle w:val="TAC"/>
              <w:rPr>
                <w:rFonts w:cs="Arial"/>
              </w:rPr>
            </w:pPr>
            <w:r>
              <w:rPr>
                <w:rFonts w:cs="Arial"/>
              </w:rPr>
              <w:t>–</w:t>
            </w:r>
          </w:p>
        </w:tc>
        <w:tc>
          <w:tcPr>
            <w:tcW w:w="1200" w:type="dxa"/>
            <w:tcBorders>
              <w:top w:val="single" w:sz="4" w:space="0" w:color="auto"/>
              <w:left w:val="nil"/>
              <w:bottom w:val="single" w:sz="4" w:space="0" w:color="auto"/>
              <w:right w:val="single" w:sz="4" w:space="0" w:color="auto"/>
            </w:tcBorders>
            <w:vAlign w:val="center"/>
            <w:hideMark/>
          </w:tcPr>
          <w:p w14:paraId="5D730DE1" w14:textId="77777777" w:rsidR="003B08F4" w:rsidRDefault="003B08F4" w:rsidP="00AC7BA2">
            <w:pPr>
              <w:pStyle w:val="TAL"/>
              <w:rPr>
                <w:rFonts w:cs="Arial"/>
              </w:rPr>
            </w:pPr>
            <w:r>
              <w:rPr>
                <w:rFonts w:cs="Arial"/>
              </w:rPr>
              <w:t>652 MHz</w:t>
            </w:r>
          </w:p>
        </w:tc>
        <w:tc>
          <w:tcPr>
            <w:tcW w:w="906" w:type="dxa"/>
            <w:tcBorders>
              <w:top w:val="single" w:sz="4" w:space="0" w:color="auto"/>
              <w:left w:val="single" w:sz="4" w:space="0" w:color="auto"/>
              <w:bottom w:val="single" w:sz="4" w:space="0" w:color="auto"/>
              <w:right w:val="single" w:sz="4" w:space="0" w:color="auto"/>
            </w:tcBorders>
            <w:hideMark/>
          </w:tcPr>
          <w:p w14:paraId="21E85D9C" w14:textId="77777777" w:rsidR="003B08F4" w:rsidRDefault="003B08F4" w:rsidP="00AC7BA2">
            <w:pPr>
              <w:pStyle w:val="TAC"/>
              <w:rPr>
                <w:rFonts w:cs="Arial"/>
              </w:rPr>
            </w:pPr>
            <w:r>
              <w:rPr>
                <w:rFonts w:cs="Arial"/>
              </w:rPr>
              <w:t>FDD</w:t>
            </w:r>
          </w:p>
        </w:tc>
      </w:tr>
    </w:tbl>
    <w:p w14:paraId="668F6F4E" w14:textId="77777777" w:rsidR="003B08F4" w:rsidRDefault="003B08F4" w:rsidP="003B08F4"/>
    <w:p w14:paraId="27ADE3FF" w14:textId="77777777" w:rsidR="003B08F4" w:rsidRDefault="003B08F4" w:rsidP="003B08F4">
      <w:pPr>
        <w:pStyle w:val="TH"/>
      </w:pPr>
      <w:r>
        <w:t>Table 6: Duplexer arrangements (option B2 35+25)</w:t>
      </w:r>
    </w:p>
    <w:tbl>
      <w:tblPr>
        <w:tblW w:w="7650" w:type="dxa"/>
        <w:jc w:val="center"/>
        <w:tblLayout w:type="fixed"/>
        <w:tblCellMar>
          <w:left w:w="28" w:type="dxa"/>
        </w:tblCellMar>
        <w:tblLook w:val="04A0" w:firstRow="1" w:lastRow="0" w:firstColumn="1" w:lastColumn="0" w:noHBand="0" w:noVBand="1"/>
      </w:tblPr>
      <w:tblGrid>
        <w:gridCol w:w="1068"/>
        <w:gridCol w:w="2917"/>
        <w:gridCol w:w="2759"/>
        <w:gridCol w:w="906"/>
      </w:tblGrid>
      <w:tr w:rsidR="003B08F4" w14:paraId="45B16C06"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55106D40" w14:textId="77777777" w:rsidR="003B08F4" w:rsidRDefault="003B08F4" w:rsidP="00AC7BA2">
            <w:pPr>
              <w:pStyle w:val="TAH"/>
              <w:rPr>
                <w:rFonts w:cs="Arial"/>
              </w:rPr>
            </w:pPr>
            <w:r>
              <w:rPr>
                <w:rFonts w:cs="Arial"/>
              </w:rPr>
              <w:t>Duplexer type</w:t>
            </w:r>
          </w:p>
        </w:tc>
        <w:tc>
          <w:tcPr>
            <w:tcW w:w="2917" w:type="dxa"/>
            <w:tcBorders>
              <w:top w:val="single" w:sz="4" w:space="0" w:color="auto"/>
              <w:left w:val="single" w:sz="4" w:space="0" w:color="auto"/>
              <w:bottom w:val="single" w:sz="4" w:space="0" w:color="auto"/>
              <w:right w:val="single" w:sz="4" w:space="0" w:color="auto"/>
            </w:tcBorders>
            <w:vAlign w:val="center"/>
            <w:hideMark/>
          </w:tcPr>
          <w:p w14:paraId="723C1241"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tcBorders>
              <w:top w:val="single" w:sz="4" w:space="0" w:color="auto"/>
              <w:left w:val="nil"/>
              <w:bottom w:val="single" w:sz="4" w:space="0" w:color="auto"/>
              <w:right w:val="single" w:sz="4" w:space="0" w:color="auto"/>
            </w:tcBorders>
            <w:vAlign w:val="center"/>
            <w:hideMark/>
          </w:tcPr>
          <w:p w14:paraId="059537EF"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488F8A17" w14:textId="77777777" w:rsidR="003B08F4" w:rsidRDefault="003B08F4" w:rsidP="00AC7BA2">
            <w:pPr>
              <w:pStyle w:val="TAH"/>
              <w:rPr>
                <w:rFonts w:cs="Arial"/>
              </w:rPr>
            </w:pPr>
            <w:r>
              <w:rPr>
                <w:rFonts w:cs="Arial"/>
              </w:rPr>
              <w:t>Duplex Mode</w:t>
            </w:r>
          </w:p>
        </w:tc>
      </w:tr>
      <w:tr w:rsidR="003B08F4" w14:paraId="13F21D03"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4289E996" w14:textId="77777777" w:rsidR="003B08F4" w:rsidRDefault="003B08F4" w:rsidP="00AC7BA2">
            <w:pPr>
              <w:spacing w:after="0"/>
              <w:rPr>
                <w:rFonts w:ascii="Arial" w:hAnsi="Arial" w:cs="Arial"/>
                <w:b/>
                <w:sz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3FD2FD4E"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tcBorders>
              <w:top w:val="single" w:sz="4" w:space="0" w:color="auto"/>
              <w:left w:val="nil"/>
              <w:bottom w:val="single" w:sz="4" w:space="0" w:color="auto"/>
              <w:right w:val="single" w:sz="4" w:space="0" w:color="auto"/>
            </w:tcBorders>
            <w:vAlign w:val="center"/>
            <w:hideMark/>
          </w:tcPr>
          <w:p w14:paraId="1C4C5CB3"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88CFDD1" w14:textId="77777777" w:rsidR="003B08F4" w:rsidRDefault="003B08F4" w:rsidP="00AC7BA2">
            <w:pPr>
              <w:spacing w:after="0"/>
              <w:rPr>
                <w:rFonts w:ascii="Arial" w:hAnsi="Arial" w:cs="Arial"/>
                <w:b/>
                <w:sz w:val="18"/>
              </w:rPr>
            </w:pPr>
          </w:p>
        </w:tc>
      </w:tr>
      <w:tr w:rsidR="003B08F4" w14:paraId="3792187D" w14:textId="77777777" w:rsidTr="00AC7BA2">
        <w:trPr>
          <w:jc w:val="center"/>
        </w:trPr>
        <w:tc>
          <w:tcPr>
            <w:tcW w:w="1068" w:type="dxa"/>
            <w:vMerge w:val="restart"/>
            <w:tcBorders>
              <w:top w:val="single" w:sz="4" w:space="0" w:color="auto"/>
              <w:left w:val="single" w:sz="4" w:space="0" w:color="auto"/>
              <w:right w:val="single" w:sz="4" w:space="0" w:color="auto"/>
            </w:tcBorders>
            <w:vAlign w:val="center"/>
          </w:tcPr>
          <w:p w14:paraId="4A4FA6A6" w14:textId="77777777" w:rsidR="003B08F4" w:rsidRDefault="003B08F4" w:rsidP="00AC7BA2">
            <w:pPr>
              <w:pStyle w:val="TAC"/>
              <w:rPr>
                <w:rFonts w:cs="Arial"/>
              </w:rPr>
            </w:pPr>
            <w:r>
              <w:rPr>
                <w:rFonts w:cs="Arial"/>
              </w:rPr>
              <w:t>Duplex 1</w:t>
            </w:r>
          </w:p>
          <w:p w14:paraId="6CB90EBC" w14:textId="77777777" w:rsidR="003B08F4" w:rsidRDefault="003B08F4" w:rsidP="00AC7BA2">
            <w:pPr>
              <w:pStyle w:val="TAC"/>
              <w:rPr>
                <w:rFonts w:cs="Arial"/>
              </w:rPr>
            </w:pPr>
            <w:r>
              <w:rPr>
                <w:rFonts w:cs="Arial"/>
              </w:rPr>
              <w:t>Duplex 2</w:t>
            </w:r>
          </w:p>
        </w:tc>
        <w:tc>
          <w:tcPr>
            <w:tcW w:w="2917" w:type="dxa"/>
            <w:vMerge w:val="restart"/>
            <w:tcBorders>
              <w:top w:val="single" w:sz="4" w:space="0" w:color="auto"/>
              <w:left w:val="single" w:sz="4" w:space="0" w:color="auto"/>
              <w:right w:val="single" w:sz="4" w:space="0" w:color="auto"/>
            </w:tcBorders>
            <w:vAlign w:val="center"/>
          </w:tcPr>
          <w:p w14:paraId="127739BC" w14:textId="77777777" w:rsidR="003B08F4" w:rsidRDefault="003B08F4" w:rsidP="00AC7BA2">
            <w:pPr>
              <w:pStyle w:val="TAR"/>
              <w:jc w:val="center"/>
              <w:rPr>
                <w:rFonts w:cs="Arial"/>
              </w:rPr>
            </w:pPr>
            <w:r>
              <w:rPr>
                <w:rFonts w:cs="Arial"/>
              </w:rPr>
              <w:t>663 MHz – 698 MHz</w:t>
            </w:r>
          </w:p>
          <w:p w14:paraId="02EEA975" w14:textId="77777777" w:rsidR="003B08F4" w:rsidRDefault="003B08F4" w:rsidP="00AC7BA2">
            <w:pPr>
              <w:pStyle w:val="TAR"/>
              <w:jc w:val="center"/>
              <w:rPr>
                <w:rFonts w:cs="Arial"/>
              </w:rPr>
            </w:pPr>
            <w:r>
              <w:rPr>
                <w:rFonts w:cs="Arial"/>
              </w:rPr>
              <w:t>678 MHz   – 703 MHz</w:t>
            </w:r>
          </w:p>
        </w:tc>
        <w:tc>
          <w:tcPr>
            <w:tcW w:w="2759" w:type="dxa"/>
            <w:vMerge w:val="restart"/>
            <w:tcBorders>
              <w:top w:val="single" w:sz="4" w:space="0" w:color="auto"/>
              <w:left w:val="single" w:sz="4" w:space="0" w:color="auto"/>
              <w:right w:val="single" w:sz="4" w:space="0" w:color="auto"/>
            </w:tcBorders>
            <w:vAlign w:val="center"/>
          </w:tcPr>
          <w:p w14:paraId="18E79DE9" w14:textId="77777777" w:rsidR="003B08F4" w:rsidRDefault="003B08F4" w:rsidP="00AC7BA2">
            <w:pPr>
              <w:pStyle w:val="TAR"/>
              <w:jc w:val="center"/>
              <w:rPr>
                <w:rFonts w:cs="Arial"/>
              </w:rPr>
            </w:pPr>
            <w:r>
              <w:rPr>
                <w:rFonts w:cs="Arial"/>
              </w:rPr>
              <w:t>617MHz – 652 MHz</w:t>
            </w:r>
          </w:p>
          <w:p w14:paraId="08A1B42A" w14:textId="77777777" w:rsidR="003B08F4" w:rsidRDefault="003B08F4" w:rsidP="00AC7BA2">
            <w:pPr>
              <w:pStyle w:val="TAR"/>
              <w:jc w:val="center"/>
              <w:rPr>
                <w:rFonts w:cs="Arial"/>
              </w:rPr>
            </w:pPr>
            <w:r>
              <w:rPr>
                <w:rFonts w:cs="Arial"/>
              </w:rPr>
              <w:t>632MHz – 657 MHz</w:t>
            </w:r>
          </w:p>
        </w:tc>
        <w:tc>
          <w:tcPr>
            <w:tcW w:w="906" w:type="dxa"/>
            <w:tcBorders>
              <w:top w:val="single" w:sz="4" w:space="0" w:color="auto"/>
              <w:left w:val="single" w:sz="4" w:space="0" w:color="auto"/>
              <w:bottom w:val="single" w:sz="4" w:space="0" w:color="auto"/>
              <w:right w:val="single" w:sz="4" w:space="0" w:color="auto"/>
            </w:tcBorders>
          </w:tcPr>
          <w:p w14:paraId="3E89626F" w14:textId="77777777" w:rsidR="003B08F4" w:rsidRDefault="003B08F4" w:rsidP="00AC7BA2">
            <w:pPr>
              <w:pStyle w:val="TAC"/>
              <w:rPr>
                <w:rFonts w:cs="Arial"/>
              </w:rPr>
            </w:pPr>
            <w:r>
              <w:rPr>
                <w:rFonts w:cs="Arial"/>
              </w:rPr>
              <w:t>FDD</w:t>
            </w:r>
          </w:p>
        </w:tc>
      </w:tr>
      <w:tr w:rsidR="003B08F4" w14:paraId="16CF6BFD" w14:textId="77777777" w:rsidTr="00AC7BA2">
        <w:trPr>
          <w:jc w:val="center"/>
        </w:trPr>
        <w:tc>
          <w:tcPr>
            <w:tcW w:w="1068" w:type="dxa"/>
            <w:vMerge/>
            <w:tcBorders>
              <w:left w:val="single" w:sz="4" w:space="0" w:color="auto"/>
              <w:bottom w:val="single" w:sz="4" w:space="0" w:color="auto"/>
              <w:right w:val="single" w:sz="4" w:space="0" w:color="auto"/>
            </w:tcBorders>
            <w:vAlign w:val="center"/>
          </w:tcPr>
          <w:p w14:paraId="7AC236EB" w14:textId="77777777" w:rsidR="003B08F4" w:rsidRDefault="003B08F4" w:rsidP="00AC7BA2">
            <w:pPr>
              <w:pStyle w:val="TAC"/>
              <w:rPr>
                <w:rFonts w:cs="Arial"/>
              </w:rPr>
            </w:pPr>
          </w:p>
        </w:tc>
        <w:tc>
          <w:tcPr>
            <w:tcW w:w="2917" w:type="dxa"/>
            <w:vMerge/>
            <w:tcBorders>
              <w:left w:val="single" w:sz="4" w:space="0" w:color="auto"/>
              <w:bottom w:val="single" w:sz="4" w:space="0" w:color="auto"/>
              <w:right w:val="single" w:sz="4" w:space="0" w:color="auto"/>
            </w:tcBorders>
            <w:vAlign w:val="center"/>
          </w:tcPr>
          <w:p w14:paraId="07C1C877" w14:textId="77777777" w:rsidR="003B08F4" w:rsidRDefault="003B08F4" w:rsidP="00AC7BA2">
            <w:pPr>
              <w:pStyle w:val="TAL"/>
              <w:rPr>
                <w:rFonts w:cs="Arial"/>
              </w:rPr>
            </w:pPr>
          </w:p>
        </w:tc>
        <w:tc>
          <w:tcPr>
            <w:tcW w:w="2759" w:type="dxa"/>
            <w:vMerge/>
            <w:tcBorders>
              <w:left w:val="single" w:sz="4" w:space="0" w:color="auto"/>
              <w:bottom w:val="single" w:sz="4" w:space="0" w:color="auto"/>
              <w:right w:val="single" w:sz="4" w:space="0" w:color="auto"/>
            </w:tcBorders>
            <w:vAlign w:val="center"/>
          </w:tcPr>
          <w:p w14:paraId="303430B5" w14:textId="77777777" w:rsidR="003B08F4" w:rsidRDefault="003B08F4" w:rsidP="00AC7BA2">
            <w:pPr>
              <w:pStyle w:val="TAL"/>
              <w:rPr>
                <w:rFonts w:cs="Arial"/>
              </w:rPr>
            </w:pPr>
          </w:p>
        </w:tc>
        <w:tc>
          <w:tcPr>
            <w:tcW w:w="906" w:type="dxa"/>
            <w:tcBorders>
              <w:top w:val="single" w:sz="4" w:space="0" w:color="auto"/>
              <w:left w:val="single" w:sz="4" w:space="0" w:color="auto"/>
              <w:bottom w:val="single" w:sz="4" w:space="0" w:color="auto"/>
              <w:right w:val="single" w:sz="4" w:space="0" w:color="auto"/>
            </w:tcBorders>
          </w:tcPr>
          <w:p w14:paraId="5D3D616D" w14:textId="77777777" w:rsidR="003B08F4" w:rsidRDefault="003B08F4" w:rsidP="00AC7BA2">
            <w:pPr>
              <w:pStyle w:val="TAC"/>
              <w:rPr>
                <w:rFonts w:cs="Arial"/>
              </w:rPr>
            </w:pPr>
            <w:r>
              <w:rPr>
                <w:rFonts w:cs="Arial"/>
              </w:rPr>
              <w:t>FDD</w:t>
            </w:r>
          </w:p>
        </w:tc>
      </w:tr>
      <w:tr w:rsidR="003B08F4" w14:paraId="63A8E577" w14:textId="77777777" w:rsidTr="00AC7BA2">
        <w:trPr>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14:paraId="2E6E9723" w14:textId="77777777" w:rsidR="003B08F4" w:rsidRDefault="003B08F4" w:rsidP="00AC7BA2">
            <w:pPr>
              <w:pStyle w:val="TAC"/>
              <w:rPr>
                <w:rFonts w:cs="Arial"/>
              </w:rPr>
            </w:pPr>
            <w:r>
              <w:rPr>
                <w:rFonts w:cs="Arial"/>
              </w:rPr>
              <w:t>NOTE: Both duplexers will be part of the same band</w:t>
            </w:r>
          </w:p>
        </w:tc>
      </w:tr>
    </w:tbl>
    <w:p w14:paraId="6177F892" w14:textId="77777777" w:rsidR="003B08F4" w:rsidRDefault="003B08F4" w:rsidP="003B08F4">
      <w:pPr>
        <w:ind w:right="-99"/>
      </w:pPr>
    </w:p>
    <w:p w14:paraId="5287D9EC" w14:textId="77777777" w:rsidR="003B08F4" w:rsidRDefault="003B08F4" w:rsidP="003B08F4">
      <w:pPr>
        <w:ind w:right="-99"/>
      </w:pPr>
      <w:r>
        <w:t xml:space="preserve">The above specifications should include the following </w:t>
      </w:r>
    </w:p>
    <w:p w14:paraId="40C00741" w14:textId="77777777" w:rsidR="003B08F4" w:rsidRDefault="003B08F4" w:rsidP="00FB3F9E">
      <w:pPr>
        <w:numPr>
          <w:ilvl w:val="0"/>
          <w:numId w:val="13"/>
        </w:numPr>
        <w:overflowPunct w:val="0"/>
        <w:autoSpaceDE w:val="0"/>
        <w:autoSpaceDN w:val="0"/>
        <w:adjustRightInd w:val="0"/>
        <w:ind w:right="-99"/>
        <w:textAlignment w:val="baseline"/>
      </w:pPr>
      <w:r>
        <w:t>Operating band, channel bandwidth and system parameters</w:t>
      </w:r>
    </w:p>
    <w:p w14:paraId="21E31E42" w14:textId="77777777" w:rsidR="003B08F4" w:rsidRDefault="003B08F4" w:rsidP="00FB3F9E">
      <w:pPr>
        <w:numPr>
          <w:ilvl w:val="0"/>
          <w:numId w:val="13"/>
        </w:numPr>
        <w:overflowPunct w:val="0"/>
        <w:autoSpaceDE w:val="0"/>
        <w:autoSpaceDN w:val="0"/>
        <w:adjustRightInd w:val="0"/>
        <w:ind w:right="-99"/>
        <w:textAlignment w:val="baseline"/>
      </w:pPr>
      <w:r>
        <w:t>BS and UE RF core requirement taking into account potential coexistence issues</w:t>
      </w:r>
    </w:p>
    <w:p w14:paraId="210C950F" w14:textId="77777777" w:rsidR="003B08F4" w:rsidRDefault="003B08F4" w:rsidP="00FB3F9E">
      <w:pPr>
        <w:numPr>
          <w:ilvl w:val="0"/>
          <w:numId w:val="13"/>
        </w:numPr>
        <w:overflowPunct w:val="0"/>
        <w:autoSpaceDE w:val="0"/>
        <w:autoSpaceDN w:val="0"/>
        <w:adjustRightInd w:val="0"/>
        <w:ind w:right="-99"/>
        <w:textAlignment w:val="baseline"/>
      </w:pPr>
      <w:r>
        <w:t>RRM requirement</w:t>
      </w:r>
    </w:p>
    <w:p w14:paraId="7ABF1412" w14:textId="77777777" w:rsidR="008B29B0" w:rsidRPr="003B08F4" w:rsidRDefault="003B08F4" w:rsidP="0065212F">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0F71FC84" w14:textId="77777777" w:rsidR="003B08F4" w:rsidRPr="003B08F4" w:rsidRDefault="003B08F4" w:rsidP="003B08F4">
      <w:pPr>
        <w:ind w:right="-99"/>
      </w:pPr>
      <w:r w:rsidRPr="003B08F4">
        <w:lastRenderedPageBreak/>
        <w:t>The objectives are to define:</w:t>
      </w:r>
    </w:p>
    <w:p w14:paraId="22F0FEBD" w14:textId="77777777" w:rsidR="003B08F4" w:rsidRPr="003B08F4" w:rsidRDefault="003B08F4" w:rsidP="00FB3F9E">
      <w:pPr>
        <w:numPr>
          <w:ilvl w:val="0"/>
          <w:numId w:val="13"/>
        </w:numPr>
        <w:overflowPunct w:val="0"/>
        <w:autoSpaceDE w:val="0"/>
        <w:autoSpaceDN w:val="0"/>
        <w:adjustRightInd w:val="0"/>
        <w:ind w:right="-99"/>
        <w:textAlignment w:val="baseline"/>
      </w:pPr>
      <w:r w:rsidRPr="003B08F4">
        <w:t>Conformance requirements for BS</w:t>
      </w:r>
    </w:p>
    <w:p w14:paraId="126967A3" w14:textId="77777777" w:rsidR="008B29B0" w:rsidRDefault="003B08F4" w:rsidP="0065212F">
      <w:pPr>
        <w:spacing w:before="180"/>
        <w:rPr>
          <w:lang w:eastAsia="zh-CN"/>
        </w:rPr>
      </w:pPr>
      <w:r w:rsidRPr="003B08F4">
        <w:rPr>
          <w:rFonts w:hint="eastAsia"/>
          <w:lang w:eastAsia="zh-CN"/>
        </w:rPr>
        <w:t>-</w:t>
      </w:r>
      <w:r w:rsidRPr="003B08F4">
        <w:rPr>
          <w:lang w:eastAsia="zh-CN"/>
        </w:rPr>
        <w:t>-------------------------------------------------------------------------</w:t>
      </w:r>
      <w:r>
        <w:rPr>
          <w:lang w:eastAsia="zh-CN"/>
        </w:rPr>
        <w:t>---</w:t>
      </w:r>
    </w:p>
    <w:p w14:paraId="70B99CEC" w14:textId="77777777" w:rsidR="003B08F4" w:rsidRPr="0065212F" w:rsidRDefault="003B08F4" w:rsidP="003B08F4">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3B08F4" w:rsidRPr="00784A0C" w14:paraId="64624CB1" w14:textId="77777777" w:rsidTr="00AC7BA2">
        <w:tc>
          <w:tcPr>
            <w:tcW w:w="1538" w:type="dxa"/>
          </w:tcPr>
          <w:p w14:paraId="1BC5F93B"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4F70AB4"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Comments</w:t>
            </w:r>
          </w:p>
        </w:tc>
      </w:tr>
      <w:tr w:rsidR="003B08F4" w:rsidRPr="00784A0C" w14:paraId="230B200F" w14:textId="77777777" w:rsidTr="00AC7BA2">
        <w:tc>
          <w:tcPr>
            <w:tcW w:w="1538" w:type="dxa"/>
          </w:tcPr>
          <w:p w14:paraId="2A251013" w14:textId="77777777" w:rsidR="003B08F4" w:rsidRPr="00784A0C" w:rsidRDefault="006D1100" w:rsidP="00AC7BA2">
            <w:pPr>
              <w:spacing w:after="0"/>
              <w:rPr>
                <w:rFonts w:eastAsiaTheme="minorEastAsia"/>
                <w:lang w:val="en-US" w:eastAsia="zh-CN"/>
              </w:rPr>
            </w:pPr>
            <w:r>
              <w:rPr>
                <w:rFonts w:eastAsiaTheme="minorEastAsia"/>
                <w:lang w:val="en-US" w:eastAsia="zh-CN"/>
              </w:rPr>
              <w:t>Qualcomm</w:t>
            </w:r>
          </w:p>
        </w:tc>
        <w:tc>
          <w:tcPr>
            <w:tcW w:w="8615" w:type="dxa"/>
          </w:tcPr>
          <w:p w14:paraId="6AE66059" w14:textId="77777777" w:rsidR="003B08F4" w:rsidRPr="00784A0C" w:rsidRDefault="006D1100" w:rsidP="00AC7BA2">
            <w:pPr>
              <w:spacing w:after="0"/>
              <w:rPr>
                <w:rFonts w:eastAsiaTheme="minorEastAsia"/>
                <w:lang w:val="en-US" w:eastAsia="zh-CN"/>
              </w:rPr>
            </w:pPr>
            <w:r>
              <w:rPr>
                <w:rFonts w:eastAsiaTheme="minorEastAsia"/>
                <w:lang w:val="en-US" w:eastAsia="zh-CN"/>
              </w:rPr>
              <w:t>See comment above</w:t>
            </w:r>
          </w:p>
        </w:tc>
      </w:tr>
      <w:tr w:rsidR="009D7584" w:rsidRPr="00784A0C" w14:paraId="37C3C17D" w14:textId="77777777" w:rsidTr="00AC7BA2">
        <w:tc>
          <w:tcPr>
            <w:tcW w:w="1538" w:type="dxa"/>
          </w:tcPr>
          <w:p w14:paraId="7CD99E50" w14:textId="6C1FFFF1"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22AAB49E"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09DFD2D1"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6AA73EFD" w14:textId="77777777" w:rsidR="009D7584" w:rsidRPr="00FE239B" w:rsidRDefault="009D7584" w:rsidP="009D7584">
            <w:pPr>
              <w:spacing w:after="0"/>
              <w:rPr>
                <w:rFonts w:eastAsiaTheme="minorEastAsia"/>
                <w:lang w:val="en-US" w:eastAsia="zh-CN"/>
              </w:rPr>
            </w:pPr>
          </w:p>
          <w:p w14:paraId="2D28706A"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036D59B2" w14:textId="77777777" w:rsidR="009D7584" w:rsidRDefault="009D7584" w:rsidP="009D7584">
            <w:pPr>
              <w:spacing w:after="0"/>
              <w:rPr>
                <w:rFonts w:eastAsiaTheme="minorEastAsia"/>
                <w:lang w:val="en-US" w:eastAsia="zh-CN"/>
              </w:rPr>
            </w:pPr>
          </w:p>
          <w:p w14:paraId="439B4C1D" w14:textId="1516A435"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  </w:t>
            </w:r>
          </w:p>
        </w:tc>
      </w:tr>
      <w:tr w:rsidR="003B08F4" w:rsidRPr="00784A0C" w14:paraId="481560AD" w14:textId="77777777" w:rsidTr="00AC7BA2">
        <w:tc>
          <w:tcPr>
            <w:tcW w:w="1538" w:type="dxa"/>
          </w:tcPr>
          <w:p w14:paraId="6BE2A0CA" w14:textId="2CDE655D" w:rsidR="003B08F4" w:rsidRPr="00784A0C" w:rsidRDefault="00DC070F" w:rsidP="00AC7BA2">
            <w:pPr>
              <w:spacing w:after="0"/>
              <w:rPr>
                <w:rFonts w:eastAsiaTheme="minorEastAsia"/>
                <w:lang w:val="en-US" w:eastAsia="zh-CN"/>
              </w:rPr>
            </w:pPr>
            <w:r>
              <w:rPr>
                <w:rFonts w:eastAsiaTheme="minorEastAsia"/>
                <w:lang w:val="en-US" w:eastAsia="zh-CN"/>
              </w:rPr>
              <w:t>Spark NZ</w:t>
            </w:r>
          </w:p>
        </w:tc>
        <w:tc>
          <w:tcPr>
            <w:tcW w:w="8615" w:type="dxa"/>
          </w:tcPr>
          <w:p w14:paraId="2D66EAEB" w14:textId="77777777" w:rsidR="003B08F4" w:rsidRDefault="00417DD9" w:rsidP="00AC7BA2">
            <w:pPr>
              <w:spacing w:after="0"/>
              <w:rPr>
                <w:rFonts w:eastAsiaTheme="minorEastAsia"/>
                <w:lang w:val="en-US" w:eastAsia="zh-CN"/>
              </w:rPr>
            </w:pPr>
            <w:r>
              <w:rPr>
                <w:rFonts w:eastAsiaTheme="minorEastAsia"/>
                <w:lang w:val="en-US" w:eastAsia="zh-CN"/>
              </w:rPr>
              <w:t xml:space="preserve">We have commented on the regulatory requirements above. </w:t>
            </w:r>
          </w:p>
          <w:p w14:paraId="54BAAF20" w14:textId="77777777" w:rsidR="00417DD9" w:rsidRDefault="00417DD9" w:rsidP="00AC7BA2">
            <w:pPr>
              <w:spacing w:after="0"/>
              <w:rPr>
                <w:rFonts w:eastAsiaTheme="minorEastAsia"/>
                <w:lang w:val="en-US" w:eastAsia="zh-CN"/>
              </w:rPr>
            </w:pPr>
          </w:p>
          <w:p w14:paraId="703F510D" w14:textId="2B1EBD82" w:rsidR="00417DD9" w:rsidRPr="00784A0C" w:rsidRDefault="00417DD9" w:rsidP="00AC7BA2">
            <w:pPr>
              <w:spacing w:after="0"/>
              <w:rPr>
                <w:rFonts w:eastAsiaTheme="minorEastAsia"/>
                <w:lang w:val="en-US" w:eastAsia="zh-CN"/>
              </w:rPr>
            </w:pPr>
            <w:r>
              <w:rPr>
                <w:rFonts w:eastAsiaTheme="minorEastAsia"/>
                <w:lang w:val="en-US" w:eastAsia="zh-CN"/>
              </w:rPr>
              <w:t xml:space="preserve">We’ve also provided </w:t>
            </w:r>
            <w:r w:rsidR="00020DA7">
              <w:rPr>
                <w:rFonts w:eastAsiaTheme="minorEastAsia"/>
                <w:lang w:val="en-US" w:eastAsia="zh-CN"/>
              </w:rPr>
              <w:t xml:space="preserve">some example items </w:t>
            </w:r>
            <w:r w:rsidR="00774809">
              <w:rPr>
                <w:rFonts w:eastAsiaTheme="minorEastAsia"/>
                <w:lang w:val="en-US" w:eastAsia="zh-CN"/>
              </w:rPr>
              <w:t>of WIs that we may undertake for the Core</w:t>
            </w:r>
            <w:r w:rsidR="00F15511">
              <w:rPr>
                <w:rFonts w:eastAsiaTheme="minorEastAsia"/>
                <w:lang w:val="en-US" w:eastAsia="zh-CN"/>
              </w:rPr>
              <w:t xml:space="preserve"> / performance</w:t>
            </w:r>
            <w:r w:rsidR="00774809">
              <w:rPr>
                <w:rFonts w:eastAsiaTheme="minorEastAsia"/>
                <w:lang w:val="en-US" w:eastAsia="zh-CN"/>
              </w:rPr>
              <w:t xml:space="preserve"> part</w:t>
            </w:r>
            <w:r w:rsidR="00F15511">
              <w:rPr>
                <w:rFonts w:eastAsiaTheme="minorEastAsia"/>
                <w:lang w:val="en-US" w:eastAsia="zh-CN"/>
              </w:rPr>
              <w:t>s that are common to both B1 and B2, while awaiting a decision from AWG.</w:t>
            </w:r>
          </w:p>
        </w:tc>
      </w:tr>
      <w:tr w:rsidR="00D325B6" w:rsidRPr="00784A0C" w14:paraId="2D21CF26" w14:textId="77777777" w:rsidTr="00AC7BA2">
        <w:tc>
          <w:tcPr>
            <w:tcW w:w="1538" w:type="dxa"/>
          </w:tcPr>
          <w:p w14:paraId="772A978C" w14:textId="2229793A"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2C1C6B75" w14:textId="77777777" w:rsidR="00D325B6" w:rsidRDefault="00D325B6" w:rsidP="00D325B6">
            <w:pPr>
              <w:spacing w:after="0"/>
              <w:rPr>
                <w:rFonts w:eastAsiaTheme="minorEastAsia"/>
                <w:lang w:val="en-US" w:eastAsia="zh-CN"/>
              </w:rPr>
            </w:pPr>
            <w:r>
              <w:rPr>
                <w:rFonts w:eastAsiaTheme="minorEastAsia"/>
                <w:lang w:val="en-US" w:eastAsia="zh-CN"/>
              </w:rPr>
              <w:t xml:space="preserve">The passband bandwidth of duplex 2 in B2 option is a UE implementation issue and may not need to be specified at this stage since it depends on the required maximum channel bandwidth of the band. If the maximum channel bandwidth of the band is already decided to be 25 MHz or less, this assumption is ok, however, if 30 MHz channel bandwidth is required, duplex 2 passband bandwidth needs to be extended to 30 </w:t>
            </w:r>
            <w:proofErr w:type="spellStart"/>
            <w:r>
              <w:rPr>
                <w:rFonts w:eastAsiaTheme="minorEastAsia"/>
                <w:lang w:val="en-US" w:eastAsia="zh-CN"/>
              </w:rPr>
              <w:t>MHz.</w:t>
            </w:r>
            <w:proofErr w:type="spellEnd"/>
          </w:p>
          <w:p w14:paraId="5953229F" w14:textId="77777777" w:rsidR="00D325B6" w:rsidRDefault="00D325B6" w:rsidP="00D325B6">
            <w:pPr>
              <w:spacing w:after="0"/>
              <w:rPr>
                <w:rFonts w:eastAsiaTheme="minorEastAsia"/>
                <w:lang w:val="en-US" w:eastAsia="zh-CN"/>
              </w:rPr>
            </w:pPr>
          </w:p>
          <w:p w14:paraId="3804D9BC" w14:textId="656413AA" w:rsidR="00D325B6" w:rsidRPr="00784A0C" w:rsidRDefault="00D325B6" w:rsidP="00D325B6">
            <w:pPr>
              <w:spacing w:after="0"/>
              <w:rPr>
                <w:rFonts w:eastAsiaTheme="minorEastAsia"/>
                <w:lang w:val="en-US" w:eastAsia="zh-CN"/>
              </w:rPr>
            </w:pPr>
            <w:r>
              <w:t>It is proposed to add a note in objective part the number of band(s) to be defined depends on further recommendation from AWG</w:t>
            </w:r>
          </w:p>
        </w:tc>
      </w:tr>
      <w:tr w:rsidR="00DD719D" w:rsidRPr="00784A0C" w14:paraId="5D30BAD7" w14:textId="77777777" w:rsidTr="00AC7BA2">
        <w:tc>
          <w:tcPr>
            <w:tcW w:w="1538" w:type="dxa"/>
          </w:tcPr>
          <w:p w14:paraId="0514B415" w14:textId="25DF6864" w:rsidR="00DD719D" w:rsidRPr="00784A0C" w:rsidRDefault="00DD719D" w:rsidP="00DD719D">
            <w:pPr>
              <w:spacing w:after="0"/>
              <w:rPr>
                <w:rFonts w:eastAsiaTheme="minorEastAsia"/>
                <w:lang w:val="en-US" w:eastAsia="zh-CN"/>
              </w:rPr>
            </w:pPr>
            <w:r w:rsidRPr="006C6957">
              <w:t>Huawei</w:t>
            </w:r>
          </w:p>
        </w:tc>
        <w:tc>
          <w:tcPr>
            <w:tcW w:w="8615" w:type="dxa"/>
          </w:tcPr>
          <w:p w14:paraId="06B4884B" w14:textId="77777777" w:rsidR="00DD719D" w:rsidRPr="006C6957" w:rsidRDefault="00DD719D" w:rsidP="00DD719D">
            <w:r w:rsidRPr="006C6957">
              <w:t xml:space="preserve">We suggest to add a pre-study phase to the WID, with the aim to identify the B1-, and B2-specific requirements, so that both options are on the table. For sake of workload control, RF requirements are not to be defined until Dec 2021, where we can set a checkpoint for any further progress on B1 vs. B2 discussions </w:t>
            </w:r>
            <w:proofErr w:type="gramStart"/>
            <w:r w:rsidRPr="006C6957">
              <w:t>in  AWG</w:t>
            </w:r>
            <w:proofErr w:type="gramEnd"/>
            <w:r w:rsidRPr="006C6957">
              <w:t>.</w:t>
            </w:r>
          </w:p>
          <w:p w14:paraId="064D43DA" w14:textId="56DD4F0E" w:rsidR="00DD719D" w:rsidRPr="00784A0C" w:rsidRDefault="00DD719D" w:rsidP="00DD719D">
            <w:pPr>
              <w:spacing w:after="0"/>
              <w:rPr>
                <w:rFonts w:eastAsiaTheme="minorEastAsia"/>
                <w:lang w:val="en-US" w:eastAsia="zh-CN"/>
              </w:rPr>
            </w:pPr>
            <w:r w:rsidRPr="006C6957">
              <w:t xml:space="preserve">BS part to be limited to non-AAS BS architecture. </w:t>
            </w:r>
          </w:p>
        </w:tc>
      </w:tr>
      <w:tr w:rsidR="00DD719D" w:rsidRPr="00784A0C" w14:paraId="6664C5F3" w14:textId="77777777" w:rsidTr="00AC7BA2">
        <w:tc>
          <w:tcPr>
            <w:tcW w:w="1538" w:type="dxa"/>
          </w:tcPr>
          <w:p w14:paraId="317CB03C" w14:textId="59922386" w:rsidR="00DD719D" w:rsidRPr="00784A0C" w:rsidRDefault="00272C6A" w:rsidP="00DD719D">
            <w:pPr>
              <w:spacing w:after="0"/>
              <w:rPr>
                <w:rFonts w:eastAsiaTheme="minorEastAsia"/>
                <w:lang w:val="en-US" w:eastAsia="zh-CN"/>
              </w:rPr>
            </w:pPr>
            <w:r>
              <w:rPr>
                <w:rFonts w:eastAsiaTheme="minorEastAsia"/>
                <w:lang w:val="en-US" w:eastAsia="zh-CN"/>
              </w:rPr>
              <w:t>Ericsson</w:t>
            </w:r>
          </w:p>
        </w:tc>
        <w:tc>
          <w:tcPr>
            <w:tcW w:w="8615" w:type="dxa"/>
          </w:tcPr>
          <w:p w14:paraId="1781B761" w14:textId="7F2AB912" w:rsidR="00DD719D" w:rsidRPr="00784A0C" w:rsidRDefault="00272C6A" w:rsidP="00DD719D">
            <w:pPr>
              <w:spacing w:after="0"/>
              <w:rPr>
                <w:rFonts w:eastAsiaTheme="minorEastAsia"/>
                <w:lang w:val="en-US" w:eastAsia="zh-CN"/>
              </w:rPr>
            </w:pPr>
            <w:r>
              <w:rPr>
                <w:rFonts w:eastAsiaTheme="minorEastAsia"/>
                <w:lang w:val="en-US" w:eastAsia="zh-CN"/>
              </w:rPr>
              <w:t>We are fine to work on common aspects of B1 and B2 and study phase can be better option.</w:t>
            </w:r>
          </w:p>
        </w:tc>
      </w:tr>
      <w:tr w:rsidR="00D3033B" w:rsidRPr="00784A0C" w14:paraId="3826B557" w14:textId="77777777" w:rsidTr="00AC7BA2">
        <w:tc>
          <w:tcPr>
            <w:tcW w:w="1538" w:type="dxa"/>
          </w:tcPr>
          <w:p w14:paraId="7E9D5D97" w14:textId="108A338D" w:rsidR="00D3033B" w:rsidRDefault="00D3033B" w:rsidP="00D3033B">
            <w:pPr>
              <w:spacing w:after="0"/>
              <w:rPr>
                <w:lang w:val="en-US" w:eastAsia="zh-CN"/>
              </w:rPr>
            </w:pPr>
            <w:r>
              <w:rPr>
                <w:rFonts w:eastAsiaTheme="minorEastAsia"/>
                <w:lang w:val="en-US" w:eastAsia="zh-CN"/>
              </w:rPr>
              <w:t>Skyworks</w:t>
            </w:r>
          </w:p>
        </w:tc>
        <w:tc>
          <w:tcPr>
            <w:tcW w:w="8615" w:type="dxa"/>
          </w:tcPr>
          <w:p w14:paraId="761C5646" w14:textId="20E85E66" w:rsidR="00D3033B" w:rsidRDefault="00D3033B" w:rsidP="00D3033B">
            <w:pPr>
              <w:spacing w:after="0"/>
              <w:rPr>
                <w:lang w:val="en-US" w:eastAsia="zh-CN"/>
              </w:rPr>
            </w:pPr>
            <w:r>
              <w:rPr>
                <w:rFonts w:eastAsiaTheme="minorEastAsia"/>
                <w:lang w:val="en-US" w:eastAsia="zh-CN"/>
              </w:rPr>
              <w:t xml:space="preserve">The proposal seems to indicate single </w:t>
            </w:r>
            <w:proofErr w:type="spellStart"/>
            <w:r>
              <w:rPr>
                <w:rFonts w:eastAsiaTheme="minorEastAsia"/>
                <w:lang w:val="en-US" w:eastAsia="zh-CN"/>
              </w:rPr>
              <w:t>duplxer</w:t>
            </w:r>
            <w:proofErr w:type="spellEnd"/>
            <w:r>
              <w:rPr>
                <w:rFonts w:eastAsiaTheme="minorEastAsia"/>
                <w:lang w:val="en-US" w:eastAsia="zh-CN"/>
              </w:rPr>
              <w:t xml:space="preserve"> for B1 and dual duplexer for B2 but then there is nothing in common for the two. The work should only start once single band configuration is agreed in AWG</w:t>
            </w:r>
          </w:p>
        </w:tc>
      </w:tr>
    </w:tbl>
    <w:p w14:paraId="430AE095" w14:textId="77777777" w:rsidR="0065212F" w:rsidRDefault="003B08F4" w:rsidP="0065212F">
      <w:pPr>
        <w:spacing w:before="180"/>
        <w:rPr>
          <w:b/>
          <w:u w:val="single"/>
          <w:lang w:eastAsia="zh-CN"/>
        </w:rPr>
      </w:pPr>
      <w:r>
        <w:rPr>
          <w:b/>
          <w:u w:val="single"/>
          <w:lang w:eastAsia="zh-CN"/>
        </w:rPr>
        <w:t>Sub-topic 1-4</w:t>
      </w:r>
      <w:r w:rsidR="0065212F" w:rsidRPr="0017681E">
        <w:rPr>
          <w:b/>
          <w:u w:val="single"/>
          <w:lang w:eastAsia="zh-CN"/>
        </w:rPr>
        <w:t xml:space="preserve">: </w:t>
      </w:r>
      <w:r w:rsidR="0065212F">
        <w:rPr>
          <w:b/>
          <w:u w:val="single"/>
          <w:lang w:eastAsia="zh-CN"/>
        </w:rPr>
        <w:t>Comments and responses on impacted/new specifications and target completion date</w:t>
      </w:r>
      <w:r w:rsidR="0036053C">
        <w:rPr>
          <w:b/>
          <w:u w:val="single"/>
          <w:lang w:eastAsia="zh-CN"/>
        </w:rPr>
        <w:t xml:space="preserve"> &amp; time budge</w:t>
      </w:r>
      <w:r w:rsidR="00D521E2">
        <w:rPr>
          <w:b/>
          <w:u w:val="single"/>
          <w:lang w:eastAsia="zh-CN"/>
        </w:rPr>
        <w:t>t</w:t>
      </w:r>
    </w:p>
    <w:p w14:paraId="13567DC9" w14:textId="77777777" w:rsidR="00D111E2" w:rsidRDefault="000D6F13" w:rsidP="0017681E">
      <w:pPr>
        <w:rPr>
          <w:lang w:eastAsia="zh-CN"/>
        </w:rPr>
      </w:pPr>
      <w:r>
        <w:rPr>
          <w:rFonts w:hint="eastAsia"/>
          <w:lang w:eastAsia="zh-CN"/>
        </w:rPr>
        <w:t>The proposed impacted specifications as well as target completion date</w:t>
      </w:r>
      <w:r w:rsidR="00D111E2">
        <w:rPr>
          <w:lang w:eastAsia="zh-CN"/>
        </w:rPr>
        <w:t xml:space="preserve"> are as follows:</w:t>
      </w:r>
    </w:p>
    <w:p w14:paraId="782450B2" w14:textId="77777777" w:rsidR="003B08F4" w:rsidRDefault="003B08F4" w:rsidP="0017681E">
      <w:pPr>
        <w:rPr>
          <w:lang w:eastAsia="zh-CN"/>
        </w:rPr>
      </w:pPr>
      <w:r>
        <w:rPr>
          <w:lang w:eastAsia="zh-CN"/>
        </w:rPr>
        <w:t>(Moderator: the Rel-17 target completion date is March 2022 RAN#95</w:t>
      </w:r>
      <w:r w:rsidR="00B9563C">
        <w:rPr>
          <w:lang w:eastAsia="zh-CN"/>
        </w:rPr>
        <w:t xml:space="preserve"> for Core part</w:t>
      </w:r>
      <w:r>
        <w:rPr>
          <w:lang w:eastAsia="zh-CN"/>
        </w:rPr>
        <w: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B08F4" w:rsidRPr="008D2D6E" w14:paraId="30CC15B9" w14:textId="77777777" w:rsidTr="00AC7BA2">
        <w:tc>
          <w:tcPr>
            <w:tcW w:w="9413" w:type="dxa"/>
            <w:gridSpan w:val="6"/>
            <w:shd w:val="clear" w:color="auto" w:fill="D9D9D9"/>
            <w:tcMar>
              <w:left w:w="57" w:type="dxa"/>
              <w:right w:w="57" w:type="dxa"/>
            </w:tcMar>
            <w:vAlign w:val="center"/>
          </w:tcPr>
          <w:p w14:paraId="2438C436" w14:textId="77777777" w:rsidR="003B08F4" w:rsidRPr="003B08F4" w:rsidRDefault="003B08F4" w:rsidP="00AC7BA2">
            <w:pPr>
              <w:pStyle w:val="TAL"/>
              <w:ind w:right="-99"/>
              <w:jc w:val="center"/>
              <w:rPr>
                <w:rFonts w:ascii="Times New Roman" w:hAnsi="Times New Roman"/>
                <w:b/>
                <w:sz w:val="20"/>
              </w:rPr>
            </w:pPr>
            <w:r w:rsidRPr="003B08F4">
              <w:rPr>
                <w:rFonts w:ascii="Times New Roman" w:hAnsi="Times New Roman"/>
                <w:b/>
                <w:sz w:val="20"/>
              </w:rPr>
              <w:t xml:space="preserve">New specifications </w:t>
            </w:r>
            <w:r w:rsidRPr="003B08F4">
              <w:rPr>
                <w:rFonts w:ascii="Times New Roman" w:hAnsi="Times New Roman"/>
                <w:i/>
                <w:sz w:val="20"/>
              </w:rPr>
              <w:t>{One line per specification. Create/delete lines as needed}</w:t>
            </w:r>
          </w:p>
        </w:tc>
      </w:tr>
      <w:tr w:rsidR="003B08F4" w:rsidRPr="008D2D6E" w14:paraId="2D28EB0B" w14:textId="77777777" w:rsidTr="00AC7BA2">
        <w:tc>
          <w:tcPr>
            <w:tcW w:w="1617" w:type="dxa"/>
            <w:shd w:val="clear" w:color="auto" w:fill="D9D9D9"/>
            <w:tcMar>
              <w:left w:w="57" w:type="dxa"/>
              <w:right w:w="57" w:type="dxa"/>
            </w:tcMar>
            <w:vAlign w:val="center"/>
          </w:tcPr>
          <w:p w14:paraId="206A2656" w14:textId="77777777" w:rsidR="003B08F4" w:rsidRPr="003B08F4" w:rsidRDefault="003B08F4" w:rsidP="00AC7BA2">
            <w:pPr>
              <w:spacing w:after="0"/>
              <w:ind w:right="-99"/>
            </w:pPr>
            <w:r w:rsidRPr="003B08F4">
              <w:t xml:space="preserve">Type </w:t>
            </w:r>
          </w:p>
        </w:tc>
        <w:tc>
          <w:tcPr>
            <w:tcW w:w="1134" w:type="dxa"/>
            <w:shd w:val="clear" w:color="auto" w:fill="D9D9D9"/>
            <w:tcMar>
              <w:left w:w="57" w:type="dxa"/>
              <w:right w:w="57" w:type="dxa"/>
            </w:tcMar>
            <w:vAlign w:val="center"/>
          </w:tcPr>
          <w:p w14:paraId="234D79B3" w14:textId="77777777" w:rsidR="003B08F4" w:rsidRPr="003B08F4" w:rsidRDefault="003B08F4" w:rsidP="00AC7BA2">
            <w:pPr>
              <w:spacing w:after="0"/>
              <w:ind w:right="-99"/>
            </w:pPr>
            <w:r w:rsidRPr="003B08F4">
              <w:t>TS/TR number</w:t>
            </w:r>
          </w:p>
        </w:tc>
        <w:tc>
          <w:tcPr>
            <w:tcW w:w="2409" w:type="dxa"/>
            <w:shd w:val="clear" w:color="auto" w:fill="D9D9D9"/>
            <w:tcMar>
              <w:left w:w="57" w:type="dxa"/>
              <w:right w:w="57" w:type="dxa"/>
            </w:tcMar>
            <w:vAlign w:val="center"/>
          </w:tcPr>
          <w:p w14:paraId="6E42944D" w14:textId="77777777" w:rsidR="003B08F4" w:rsidRPr="003B08F4" w:rsidRDefault="003B08F4" w:rsidP="00AC7BA2">
            <w:pPr>
              <w:spacing w:after="0"/>
              <w:ind w:right="-99"/>
            </w:pPr>
            <w:r w:rsidRPr="003B08F4">
              <w:t>Title</w:t>
            </w:r>
          </w:p>
        </w:tc>
        <w:tc>
          <w:tcPr>
            <w:tcW w:w="993" w:type="dxa"/>
            <w:shd w:val="clear" w:color="auto" w:fill="D9D9D9"/>
            <w:tcMar>
              <w:left w:w="57" w:type="dxa"/>
              <w:right w:w="57" w:type="dxa"/>
            </w:tcMar>
            <w:vAlign w:val="center"/>
          </w:tcPr>
          <w:p w14:paraId="0B404ABB" w14:textId="77777777" w:rsidR="003B08F4" w:rsidRPr="003B08F4" w:rsidRDefault="003B08F4" w:rsidP="00AC7BA2">
            <w:pPr>
              <w:spacing w:after="0"/>
              <w:ind w:right="-99"/>
            </w:pPr>
            <w:r w:rsidRPr="003B08F4">
              <w:t xml:space="preserve">For info </w:t>
            </w:r>
            <w:r w:rsidRPr="003B08F4">
              <w:br/>
              <w:t xml:space="preserve">at TSG# </w:t>
            </w:r>
          </w:p>
        </w:tc>
        <w:tc>
          <w:tcPr>
            <w:tcW w:w="1074" w:type="dxa"/>
            <w:shd w:val="clear" w:color="auto" w:fill="D9D9D9"/>
            <w:tcMar>
              <w:left w:w="57" w:type="dxa"/>
              <w:right w:w="57" w:type="dxa"/>
            </w:tcMar>
            <w:vAlign w:val="center"/>
          </w:tcPr>
          <w:p w14:paraId="3C7FAC0B" w14:textId="77777777" w:rsidR="003B08F4" w:rsidRPr="003B08F4" w:rsidRDefault="003B08F4" w:rsidP="00AC7BA2">
            <w:pPr>
              <w:spacing w:after="0"/>
              <w:ind w:right="-99"/>
            </w:pPr>
            <w:r w:rsidRPr="003B08F4">
              <w:t>For approval at TSG#</w:t>
            </w:r>
          </w:p>
        </w:tc>
        <w:tc>
          <w:tcPr>
            <w:tcW w:w="2186" w:type="dxa"/>
            <w:shd w:val="clear" w:color="auto" w:fill="D9D9D9"/>
            <w:tcMar>
              <w:left w:w="57" w:type="dxa"/>
              <w:right w:w="57" w:type="dxa"/>
            </w:tcMar>
            <w:vAlign w:val="center"/>
          </w:tcPr>
          <w:p w14:paraId="08F8001C" w14:textId="77777777" w:rsidR="003B08F4" w:rsidRPr="003B08F4" w:rsidRDefault="003B08F4" w:rsidP="00AC7BA2">
            <w:pPr>
              <w:spacing w:after="0"/>
              <w:ind w:right="-99"/>
            </w:pPr>
            <w:r w:rsidRPr="003B08F4">
              <w:t>Remarks</w:t>
            </w:r>
          </w:p>
        </w:tc>
      </w:tr>
      <w:tr w:rsidR="003B08F4" w:rsidRPr="008D2D6E" w14:paraId="3291E07D" w14:textId="77777777" w:rsidTr="00AC7BA2">
        <w:tc>
          <w:tcPr>
            <w:tcW w:w="1617" w:type="dxa"/>
          </w:tcPr>
          <w:p w14:paraId="15CDD9AB" w14:textId="77777777" w:rsidR="003B08F4" w:rsidRPr="003B08F4" w:rsidRDefault="003B08F4" w:rsidP="00AC7BA2">
            <w:pPr>
              <w:spacing w:after="0"/>
              <w:rPr>
                <w:i/>
              </w:rPr>
            </w:pPr>
            <w:r w:rsidRPr="003B08F4">
              <w:rPr>
                <w:i/>
              </w:rPr>
              <w:t>Internal  TR</w:t>
            </w:r>
          </w:p>
        </w:tc>
        <w:tc>
          <w:tcPr>
            <w:tcW w:w="1134" w:type="dxa"/>
          </w:tcPr>
          <w:p w14:paraId="15243257" w14:textId="77777777" w:rsidR="003B08F4" w:rsidRPr="003B08F4" w:rsidRDefault="003B08F4" w:rsidP="00AC7BA2">
            <w:pPr>
              <w:spacing w:after="0"/>
              <w:rPr>
                <w:i/>
              </w:rPr>
            </w:pPr>
            <w:r w:rsidRPr="003B08F4">
              <w:rPr>
                <w:i/>
              </w:rPr>
              <w:t>38.xxx</w:t>
            </w:r>
          </w:p>
        </w:tc>
        <w:tc>
          <w:tcPr>
            <w:tcW w:w="2409" w:type="dxa"/>
          </w:tcPr>
          <w:p w14:paraId="28ABF671" w14:textId="77777777" w:rsidR="003B08F4" w:rsidRPr="003B08F4" w:rsidRDefault="003B08F4" w:rsidP="00AC7BA2">
            <w:pPr>
              <w:spacing w:after="0"/>
              <w:rPr>
                <w:i/>
              </w:rPr>
            </w:pPr>
            <w:r w:rsidRPr="003B08F4">
              <w:t>APT 600 MHz NR band</w:t>
            </w:r>
          </w:p>
        </w:tc>
        <w:tc>
          <w:tcPr>
            <w:tcW w:w="993" w:type="dxa"/>
          </w:tcPr>
          <w:p w14:paraId="681A27C9" w14:textId="77777777" w:rsidR="003B08F4" w:rsidRPr="003B08F4" w:rsidRDefault="003B08F4" w:rsidP="00AC7BA2">
            <w:pPr>
              <w:spacing w:after="0"/>
              <w:rPr>
                <w:i/>
              </w:rPr>
            </w:pPr>
            <w:r w:rsidRPr="003B08F4">
              <w:rPr>
                <w:i/>
              </w:rPr>
              <w:t>TBD</w:t>
            </w:r>
          </w:p>
        </w:tc>
        <w:tc>
          <w:tcPr>
            <w:tcW w:w="1074" w:type="dxa"/>
          </w:tcPr>
          <w:p w14:paraId="4E7548F3" w14:textId="77777777" w:rsidR="003B08F4" w:rsidRPr="003B08F4" w:rsidRDefault="003B08F4" w:rsidP="00AC7BA2">
            <w:pPr>
              <w:spacing w:after="0"/>
              <w:rPr>
                <w:i/>
              </w:rPr>
            </w:pPr>
            <w:r w:rsidRPr="003B08F4">
              <w:rPr>
                <w:i/>
              </w:rPr>
              <w:t>RAN#</w:t>
            </w:r>
          </w:p>
        </w:tc>
        <w:tc>
          <w:tcPr>
            <w:tcW w:w="2186" w:type="dxa"/>
          </w:tcPr>
          <w:p w14:paraId="047C6095" w14:textId="77777777" w:rsidR="003B08F4" w:rsidRPr="003B08F4" w:rsidRDefault="003B08F4" w:rsidP="00AC7BA2">
            <w:pPr>
              <w:spacing w:after="0"/>
              <w:rPr>
                <w:i/>
              </w:rPr>
            </w:pPr>
          </w:p>
        </w:tc>
      </w:tr>
    </w:tbl>
    <w:p w14:paraId="215DE345" w14:textId="77777777" w:rsidR="003B08F4" w:rsidRDefault="003B08F4" w:rsidP="0017681E">
      <w:pPr>
        <w:rPr>
          <w:lang w:eastAsia="zh-CN"/>
        </w:rPr>
      </w:pPr>
    </w:p>
    <w:tbl>
      <w:tblPr>
        <w:tblW w:w="0" w:type="auto"/>
        <w:jc w:val="center"/>
        <w:tblCellMar>
          <w:left w:w="28" w:type="dxa"/>
          <w:right w:w="28" w:type="dxa"/>
        </w:tblCellMar>
        <w:tblLook w:val="0000" w:firstRow="0" w:lastRow="0" w:firstColumn="0" w:lastColumn="0" w:noHBand="0" w:noVBand="0"/>
      </w:tblPr>
      <w:tblGrid>
        <w:gridCol w:w="2688"/>
        <w:gridCol w:w="4285"/>
        <w:gridCol w:w="1408"/>
        <w:gridCol w:w="2076"/>
      </w:tblGrid>
      <w:tr w:rsidR="003B08F4" w:rsidRPr="008D2D6E" w14:paraId="3F67165D" w14:textId="77777777" w:rsidTr="003B08F4">
        <w:trPr>
          <w:cantSplit/>
          <w:jc w:val="center"/>
        </w:trPr>
        <w:tc>
          <w:tcPr>
            <w:tcW w:w="105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29E488F6" w14:textId="77777777" w:rsidR="003B08F4" w:rsidRPr="003B08F4" w:rsidRDefault="003B08F4" w:rsidP="00AC7BA2">
            <w:pPr>
              <w:pStyle w:val="TAL"/>
              <w:ind w:right="-99"/>
              <w:jc w:val="center"/>
              <w:rPr>
                <w:rFonts w:ascii="Times New Roman" w:hAnsi="Times New Roman"/>
                <w:sz w:val="20"/>
              </w:rPr>
            </w:pPr>
            <w:r w:rsidRPr="003B08F4">
              <w:rPr>
                <w:rFonts w:ascii="Times New Roman" w:hAnsi="Times New Roman"/>
                <w:b/>
                <w:sz w:val="20"/>
              </w:rPr>
              <w:t xml:space="preserve">Impacted existing TS/TR </w:t>
            </w:r>
            <w:r w:rsidRPr="003B08F4">
              <w:rPr>
                <w:rFonts w:ascii="Times New Roman" w:hAnsi="Times New Roman"/>
                <w:i/>
                <w:sz w:val="20"/>
              </w:rPr>
              <w:t>{One line per specification. Create/delete lines as needed}</w:t>
            </w:r>
          </w:p>
        </w:tc>
      </w:tr>
      <w:tr w:rsidR="003B08F4" w:rsidRPr="008D2D6E" w14:paraId="04E85801"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shd w:val="clear" w:color="auto" w:fill="E0E0E0"/>
            <w:vAlign w:val="center"/>
          </w:tcPr>
          <w:p w14:paraId="70D1D52F"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3CEC5F64" w14:textId="77777777" w:rsidR="003B08F4" w:rsidRPr="003B08F4" w:rsidRDefault="003B08F4" w:rsidP="00AC7BA2">
            <w:pPr>
              <w:spacing w:after="0"/>
              <w:ind w:right="-99"/>
            </w:pPr>
            <w:r w:rsidRPr="003B08F4">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531447C8"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C12B64C"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Remarks</w:t>
            </w:r>
          </w:p>
        </w:tc>
      </w:tr>
      <w:tr w:rsidR="003B08F4" w:rsidRPr="00E43A4B" w14:paraId="646B0CC5"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084E266" w14:textId="77777777" w:rsidR="003B08F4" w:rsidRPr="003B08F4" w:rsidRDefault="003B08F4" w:rsidP="00AC7BA2">
            <w:pPr>
              <w:spacing w:after="0"/>
              <w:rPr>
                <w:iCs/>
              </w:rPr>
            </w:pPr>
            <w:r w:rsidRPr="003B08F4">
              <w:rPr>
                <w:iCs/>
              </w:rPr>
              <w:t>38.101-1</w:t>
            </w:r>
          </w:p>
        </w:tc>
        <w:tc>
          <w:tcPr>
            <w:tcW w:w="4344" w:type="dxa"/>
            <w:tcBorders>
              <w:top w:val="single" w:sz="4" w:space="0" w:color="auto"/>
              <w:left w:val="single" w:sz="4" w:space="0" w:color="auto"/>
              <w:bottom w:val="single" w:sz="4" w:space="0" w:color="auto"/>
              <w:right w:val="single" w:sz="4" w:space="0" w:color="auto"/>
            </w:tcBorders>
          </w:tcPr>
          <w:p w14:paraId="64EE3A32" w14:textId="77777777" w:rsidR="003B08F4" w:rsidRPr="003B08F4" w:rsidRDefault="003B08F4" w:rsidP="00AC7BA2">
            <w:pPr>
              <w:spacing w:after="0"/>
              <w:rPr>
                <w:iCs/>
              </w:rPr>
            </w:pPr>
            <w:r w:rsidRPr="003B08F4">
              <w:rPr>
                <w:iCs/>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23B7385"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DCB899C" w14:textId="77777777" w:rsidR="003B08F4" w:rsidRPr="003B08F4" w:rsidRDefault="003B08F4" w:rsidP="00AC7BA2">
            <w:pPr>
              <w:spacing w:after="0"/>
              <w:rPr>
                <w:iCs/>
              </w:rPr>
            </w:pPr>
            <w:r w:rsidRPr="003B08F4">
              <w:rPr>
                <w:iCs/>
                <w:lang w:eastAsia="ja-JP"/>
              </w:rPr>
              <w:t>Core part</w:t>
            </w:r>
          </w:p>
        </w:tc>
      </w:tr>
      <w:tr w:rsidR="003B08F4" w:rsidRPr="00E43A4B" w14:paraId="4159CB81"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9D5DF5E" w14:textId="77777777" w:rsidR="003B08F4" w:rsidRPr="003B08F4" w:rsidRDefault="003B08F4" w:rsidP="00AC7BA2">
            <w:pPr>
              <w:spacing w:after="0"/>
              <w:rPr>
                <w:iCs/>
              </w:rPr>
            </w:pPr>
            <w:r w:rsidRPr="003B08F4">
              <w:rPr>
                <w:iCs/>
              </w:rPr>
              <w:lastRenderedPageBreak/>
              <w:t>38.133</w:t>
            </w:r>
          </w:p>
        </w:tc>
        <w:tc>
          <w:tcPr>
            <w:tcW w:w="4344" w:type="dxa"/>
            <w:tcBorders>
              <w:top w:val="single" w:sz="4" w:space="0" w:color="auto"/>
              <w:left w:val="single" w:sz="4" w:space="0" w:color="auto"/>
              <w:bottom w:val="single" w:sz="4" w:space="0" w:color="auto"/>
              <w:right w:val="single" w:sz="4" w:space="0" w:color="auto"/>
            </w:tcBorders>
          </w:tcPr>
          <w:p w14:paraId="1CE71861" w14:textId="77777777" w:rsidR="003B08F4" w:rsidRPr="003B08F4" w:rsidRDefault="003B08F4" w:rsidP="00AC7BA2">
            <w:pPr>
              <w:spacing w:after="0"/>
              <w:rPr>
                <w:iCs/>
                <w:lang w:eastAsia="ja-JP"/>
              </w:rPr>
            </w:pPr>
            <w:r w:rsidRPr="003B08F4">
              <w:rPr>
                <w:iCs/>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14:paraId="689F053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79745B4" w14:textId="77777777" w:rsidR="003B08F4" w:rsidRPr="003B08F4" w:rsidRDefault="003B08F4" w:rsidP="00AC7BA2">
            <w:pPr>
              <w:spacing w:after="0"/>
              <w:rPr>
                <w:iCs/>
              </w:rPr>
            </w:pPr>
            <w:r w:rsidRPr="003B08F4">
              <w:rPr>
                <w:iCs/>
                <w:lang w:eastAsia="ja-JP"/>
              </w:rPr>
              <w:t>Core part</w:t>
            </w:r>
          </w:p>
        </w:tc>
      </w:tr>
      <w:tr w:rsidR="003B08F4" w:rsidRPr="00E43A4B" w14:paraId="2877549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2CE0E7C9" w14:textId="77777777" w:rsidR="003B08F4" w:rsidRPr="003B08F4" w:rsidRDefault="003B08F4" w:rsidP="00AC7BA2">
            <w:pPr>
              <w:spacing w:after="0"/>
              <w:rPr>
                <w:iCs/>
              </w:rPr>
            </w:pPr>
            <w:r w:rsidRPr="003B08F4">
              <w:rPr>
                <w:iCs/>
              </w:rPr>
              <w:t>38.104</w:t>
            </w:r>
          </w:p>
        </w:tc>
        <w:tc>
          <w:tcPr>
            <w:tcW w:w="4344" w:type="dxa"/>
            <w:tcBorders>
              <w:top w:val="single" w:sz="4" w:space="0" w:color="auto"/>
              <w:left w:val="single" w:sz="4" w:space="0" w:color="auto"/>
              <w:bottom w:val="single" w:sz="4" w:space="0" w:color="auto"/>
              <w:right w:val="single" w:sz="4" w:space="0" w:color="auto"/>
            </w:tcBorders>
          </w:tcPr>
          <w:p w14:paraId="4B28CE47" w14:textId="77777777" w:rsidR="003B08F4" w:rsidRPr="003B08F4" w:rsidRDefault="003B08F4" w:rsidP="00AC7BA2">
            <w:pPr>
              <w:spacing w:after="0"/>
              <w:rPr>
                <w:iCs/>
                <w:lang w:eastAsia="ja-JP"/>
              </w:rPr>
            </w:pPr>
            <w:r w:rsidRPr="003B08F4">
              <w:rPr>
                <w:iCs/>
                <w:lang w:eastAsia="ja-JP"/>
              </w:rPr>
              <w:t>NR;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777E65D6"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715C019" w14:textId="77777777" w:rsidR="003B08F4" w:rsidRPr="003B08F4" w:rsidRDefault="003B08F4" w:rsidP="00AC7BA2">
            <w:pPr>
              <w:spacing w:after="0"/>
              <w:rPr>
                <w:iCs/>
              </w:rPr>
            </w:pPr>
            <w:r w:rsidRPr="003B08F4">
              <w:rPr>
                <w:iCs/>
                <w:lang w:eastAsia="ja-JP"/>
              </w:rPr>
              <w:t>Core part</w:t>
            </w:r>
          </w:p>
        </w:tc>
      </w:tr>
      <w:tr w:rsidR="003B08F4" w:rsidRPr="00E43A4B" w14:paraId="6E636EFD"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4F46EE9" w14:textId="77777777" w:rsidR="003B08F4" w:rsidRPr="003B08F4" w:rsidRDefault="003B08F4" w:rsidP="00AC7BA2">
            <w:pPr>
              <w:spacing w:after="0"/>
              <w:rPr>
                <w:iCs/>
              </w:rPr>
            </w:pPr>
            <w:r w:rsidRPr="003B08F4">
              <w:rPr>
                <w:iCs/>
              </w:rPr>
              <w:t>38.141-1</w:t>
            </w:r>
          </w:p>
        </w:tc>
        <w:tc>
          <w:tcPr>
            <w:tcW w:w="4344" w:type="dxa"/>
            <w:tcBorders>
              <w:top w:val="single" w:sz="4" w:space="0" w:color="auto"/>
              <w:left w:val="single" w:sz="4" w:space="0" w:color="auto"/>
              <w:bottom w:val="single" w:sz="4" w:space="0" w:color="auto"/>
              <w:right w:val="single" w:sz="4" w:space="0" w:color="auto"/>
            </w:tcBorders>
          </w:tcPr>
          <w:p w14:paraId="304F9C83" w14:textId="77777777" w:rsidR="003B08F4" w:rsidRPr="003B08F4" w:rsidRDefault="003B08F4" w:rsidP="00AC7BA2">
            <w:pPr>
              <w:spacing w:after="0"/>
              <w:rPr>
                <w:iCs/>
                <w:lang w:eastAsia="ja-JP"/>
              </w:rPr>
            </w:pPr>
            <w:r w:rsidRPr="003B08F4">
              <w:rPr>
                <w:iCs/>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79342C7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19A0FF7" w14:textId="77777777" w:rsidR="003B08F4" w:rsidRPr="003B08F4" w:rsidRDefault="003B08F4" w:rsidP="00AC7BA2">
            <w:pPr>
              <w:spacing w:after="0"/>
              <w:rPr>
                <w:iCs/>
              </w:rPr>
            </w:pPr>
            <w:r w:rsidRPr="003B08F4">
              <w:rPr>
                <w:iCs/>
                <w:lang w:eastAsia="ja-JP"/>
              </w:rPr>
              <w:t>Perf. Part</w:t>
            </w:r>
          </w:p>
        </w:tc>
      </w:tr>
      <w:tr w:rsidR="003B08F4" w:rsidRPr="00E43A4B" w14:paraId="14294A1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7A5CE34" w14:textId="77777777" w:rsidR="003B08F4" w:rsidRPr="003B08F4" w:rsidRDefault="003B08F4" w:rsidP="00AC7BA2">
            <w:pPr>
              <w:spacing w:after="0"/>
              <w:rPr>
                <w:iCs/>
              </w:rPr>
            </w:pPr>
            <w:r w:rsidRPr="003B08F4">
              <w:rPr>
                <w:iCs/>
              </w:rPr>
              <w:t>36.104</w:t>
            </w:r>
          </w:p>
        </w:tc>
        <w:tc>
          <w:tcPr>
            <w:tcW w:w="4344" w:type="dxa"/>
            <w:tcBorders>
              <w:top w:val="single" w:sz="4" w:space="0" w:color="auto"/>
              <w:left w:val="single" w:sz="4" w:space="0" w:color="auto"/>
              <w:bottom w:val="single" w:sz="4" w:space="0" w:color="auto"/>
              <w:right w:val="single" w:sz="4" w:space="0" w:color="auto"/>
            </w:tcBorders>
          </w:tcPr>
          <w:p w14:paraId="2EE4891E" w14:textId="77777777" w:rsidR="003B08F4" w:rsidRPr="003B08F4" w:rsidRDefault="003B08F4" w:rsidP="00AC7BA2">
            <w:pPr>
              <w:spacing w:after="0"/>
              <w:rPr>
                <w:iCs/>
                <w:lang w:eastAsia="ja-JP"/>
              </w:rPr>
            </w:pPr>
            <w:r w:rsidRPr="003B08F4">
              <w:rPr>
                <w:lang w:eastAsia="ja-JP"/>
              </w:rPr>
              <w:t>E-UTRA;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06D10DA"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32C4394" w14:textId="77777777" w:rsidR="003B08F4" w:rsidRPr="003B08F4" w:rsidRDefault="003B08F4" w:rsidP="00AC7BA2">
            <w:pPr>
              <w:spacing w:after="0"/>
              <w:rPr>
                <w:iCs/>
                <w:lang w:eastAsia="ja-JP"/>
              </w:rPr>
            </w:pPr>
            <w:r w:rsidRPr="003B08F4">
              <w:rPr>
                <w:iCs/>
                <w:lang w:eastAsia="ja-JP"/>
              </w:rPr>
              <w:t>Core part</w:t>
            </w:r>
          </w:p>
        </w:tc>
      </w:tr>
      <w:tr w:rsidR="003B08F4" w:rsidRPr="00A37FDB" w14:paraId="1408C22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F0B956B" w14:textId="77777777" w:rsidR="003B08F4" w:rsidRPr="003B08F4" w:rsidRDefault="003B08F4" w:rsidP="00AC7BA2">
            <w:pPr>
              <w:spacing w:after="0"/>
              <w:rPr>
                <w:iCs/>
              </w:rPr>
            </w:pPr>
            <w:r w:rsidRPr="003B08F4">
              <w:rPr>
                <w:iCs/>
              </w:rPr>
              <w:t>36.141</w:t>
            </w:r>
          </w:p>
        </w:tc>
        <w:tc>
          <w:tcPr>
            <w:tcW w:w="4344" w:type="dxa"/>
            <w:tcBorders>
              <w:top w:val="single" w:sz="4" w:space="0" w:color="auto"/>
              <w:left w:val="single" w:sz="4" w:space="0" w:color="auto"/>
              <w:bottom w:val="single" w:sz="4" w:space="0" w:color="auto"/>
              <w:right w:val="single" w:sz="4" w:space="0" w:color="auto"/>
            </w:tcBorders>
          </w:tcPr>
          <w:p w14:paraId="4A6FED88" w14:textId="77777777" w:rsidR="003B08F4" w:rsidRPr="001F2BD2" w:rsidRDefault="003B08F4" w:rsidP="00AC7BA2">
            <w:pPr>
              <w:spacing w:after="0"/>
              <w:rPr>
                <w:iCs/>
                <w:lang w:val="it-IT" w:eastAsia="ja-JP"/>
              </w:rPr>
            </w:pPr>
            <w:r w:rsidRPr="001F2BD2">
              <w:rPr>
                <w:lang w:val="it-IT" w:eastAsia="ja-JP"/>
              </w:rPr>
              <w:t>E-UTRA; BS conformance testing</w:t>
            </w:r>
          </w:p>
        </w:tc>
        <w:tc>
          <w:tcPr>
            <w:tcW w:w="1417" w:type="dxa"/>
            <w:tcBorders>
              <w:top w:val="single" w:sz="4" w:space="0" w:color="auto"/>
              <w:left w:val="single" w:sz="4" w:space="0" w:color="auto"/>
              <w:bottom w:val="single" w:sz="4" w:space="0" w:color="auto"/>
              <w:right w:val="single" w:sz="4" w:space="0" w:color="auto"/>
            </w:tcBorders>
          </w:tcPr>
          <w:p w14:paraId="42F8551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BE46523" w14:textId="77777777" w:rsidR="003B08F4" w:rsidRPr="003B08F4" w:rsidRDefault="003B08F4" w:rsidP="00AC7BA2">
            <w:pPr>
              <w:spacing w:after="0"/>
              <w:rPr>
                <w:iCs/>
                <w:lang w:eastAsia="ja-JP"/>
              </w:rPr>
            </w:pPr>
            <w:r w:rsidRPr="003B08F4">
              <w:rPr>
                <w:iCs/>
                <w:lang w:eastAsia="ja-JP"/>
              </w:rPr>
              <w:t>Perf. Part</w:t>
            </w:r>
          </w:p>
        </w:tc>
      </w:tr>
      <w:tr w:rsidR="003B08F4" w:rsidRPr="00E43A4B" w14:paraId="6A7AF5BA"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2F0C8B10" w14:textId="77777777" w:rsidR="003B08F4" w:rsidRPr="003B08F4" w:rsidRDefault="003B08F4" w:rsidP="00AC7BA2">
            <w:pPr>
              <w:spacing w:after="0"/>
              <w:rPr>
                <w:iCs/>
              </w:rPr>
            </w:pPr>
            <w:r w:rsidRPr="003B08F4">
              <w:rPr>
                <w:iCs/>
              </w:rPr>
              <w:t>37.104</w:t>
            </w:r>
          </w:p>
        </w:tc>
        <w:tc>
          <w:tcPr>
            <w:tcW w:w="4344" w:type="dxa"/>
            <w:tcBorders>
              <w:top w:val="single" w:sz="4" w:space="0" w:color="auto"/>
              <w:left w:val="single" w:sz="4" w:space="0" w:color="auto"/>
              <w:bottom w:val="single" w:sz="4" w:space="0" w:color="auto"/>
              <w:right w:val="single" w:sz="4" w:space="0" w:color="auto"/>
            </w:tcBorders>
          </w:tcPr>
          <w:p w14:paraId="0F3FB032" w14:textId="77777777" w:rsidR="003B08F4" w:rsidRPr="003B08F4" w:rsidRDefault="003B08F4" w:rsidP="00AC7BA2">
            <w:pPr>
              <w:spacing w:after="0"/>
              <w:rPr>
                <w:iCs/>
                <w:lang w:eastAsia="ja-JP"/>
              </w:rPr>
            </w:pPr>
            <w:r w:rsidRPr="003B08F4">
              <w:rPr>
                <w:lang w:val="en-US" w:eastAsia="ja-JP"/>
              </w:rPr>
              <w:t>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957174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D25B419" w14:textId="77777777" w:rsidR="003B08F4" w:rsidRPr="003B08F4" w:rsidRDefault="003B08F4" w:rsidP="00AC7BA2">
            <w:pPr>
              <w:spacing w:after="0"/>
              <w:rPr>
                <w:iCs/>
                <w:lang w:eastAsia="ja-JP"/>
              </w:rPr>
            </w:pPr>
            <w:r w:rsidRPr="003B08F4">
              <w:rPr>
                <w:iCs/>
                <w:lang w:eastAsia="ja-JP"/>
              </w:rPr>
              <w:t>Core part</w:t>
            </w:r>
          </w:p>
        </w:tc>
      </w:tr>
      <w:tr w:rsidR="003B08F4" w:rsidRPr="00E43A4B" w14:paraId="7104547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A31C7D3" w14:textId="77777777" w:rsidR="003B08F4" w:rsidRPr="003B08F4" w:rsidRDefault="003B08F4" w:rsidP="00AC7BA2">
            <w:pPr>
              <w:spacing w:after="0"/>
              <w:rPr>
                <w:iCs/>
              </w:rPr>
            </w:pPr>
            <w:r w:rsidRPr="003B08F4">
              <w:rPr>
                <w:iCs/>
              </w:rPr>
              <w:t>37.141</w:t>
            </w:r>
          </w:p>
        </w:tc>
        <w:tc>
          <w:tcPr>
            <w:tcW w:w="4344" w:type="dxa"/>
            <w:tcBorders>
              <w:top w:val="single" w:sz="4" w:space="0" w:color="auto"/>
              <w:left w:val="single" w:sz="4" w:space="0" w:color="auto"/>
              <w:bottom w:val="single" w:sz="4" w:space="0" w:color="auto"/>
              <w:right w:val="single" w:sz="4" w:space="0" w:color="auto"/>
            </w:tcBorders>
          </w:tcPr>
          <w:p w14:paraId="32CBA8AB" w14:textId="77777777" w:rsidR="003B08F4" w:rsidRPr="003B08F4" w:rsidRDefault="003B08F4" w:rsidP="00AC7BA2">
            <w:pPr>
              <w:spacing w:after="0"/>
              <w:rPr>
                <w:iCs/>
                <w:lang w:eastAsia="ja-JP"/>
              </w:rPr>
            </w:pPr>
            <w:r w:rsidRPr="003B08F4">
              <w:rPr>
                <w:lang w:val="en-US" w:eastAsia="ja-JP"/>
              </w:rPr>
              <w:t>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14:paraId="4A1278B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1AEFBF2" w14:textId="77777777" w:rsidR="003B08F4" w:rsidRPr="003B08F4" w:rsidRDefault="003B08F4" w:rsidP="00AC7BA2">
            <w:pPr>
              <w:spacing w:after="0"/>
              <w:rPr>
                <w:iCs/>
                <w:lang w:eastAsia="ja-JP"/>
              </w:rPr>
            </w:pPr>
            <w:r w:rsidRPr="003B08F4">
              <w:rPr>
                <w:iCs/>
                <w:lang w:eastAsia="ja-JP"/>
              </w:rPr>
              <w:t>Perf. Part</w:t>
            </w:r>
          </w:p>
        </w:tc>
      </w:tr>
      <w:tr w:rsidR="003B08F4" w:rsidRPr="00E43A4B" w14:paraId="7753FB3E"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E296C77" w14:textId="77777777" w:rsidR="003B08F4" w:rsidRPr="003B08F4" w:rsidRDefault="003B08F4" w:rsidP="00AC7BA2">
            <w:pPr>
              <w:spacing w:after="0"/>
              <w:rPr>
                <w:iCs/>
              </w:rPr>
            </w:pPr>
            <w:r w:rsidRPr="003B08F4">
              <w:rPr>
                <w:iCs/>
              </w:rPr>
              <w:t>37.105</w:t>
            </w:r>
          </w:p>
        </w:tc>
        <w:tc>
          <w:tcPr>
            <w:tcW w:w="4344" w:type="dxa"/>
            <w:tcBorders>
              <w:top w:val="single" w:sz="4" w:space="0" w:color="auto"/>
              <w:left w:val="single" w:sz="4" w:space="0" w:color="auto"/>
              <w:bottom w:val="single" w:sz="4" w:space="0" w:color="auto"/>
              <w:right w:val="single" w:sz="4" w:space="0" w:color="auto"/>
            </w:tcBorders>
          </w:tcPr>
          <w:p w14:paraId="2632E839" w14:textId="77777777" w:rsidR="003B08F4" w:rsidRPr="003B08F4" w:rsidRDefault="003B08F4" w:rsidP="00AC7BA2">
            <w:pPr>
              <w:spacing w:after="0"/>
              <w:rPr>
                <w:iCs/>
                <w:lang w:eastAsia="ja-JP"/>
              </w:rPr>
            </w:pPr>
            <w:r w:rsidRPr="003B08F4">
              <w:rPr>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14:paraId="0A03A821"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955B029" w14:textId="77777777" w:rsidR="003B08F4" w:rsidRPr="003B08F4" w:rsidRDefault="003B08F4" w:rsidP="00AC7BA2">
            <w:pPr>
              <w:spacing w:after="0"/>
              <w:rPr>
                <w:iCs/>
                <w:lang w:eastAsia="ja-JP"/>
              </w:rPr>
            </w:pPr>
            <w:r w:rsidRPr="003B08F4">
              <w:rPr>
                <w:iCs/>
                <w:lang w:eastAsia="ja-JP"/>
              </w:rPr>
              <w:t>Core part</w:t>
            </w:r>
          </w:p>
        </w:tc>
      </w:tr>
      <w:tr w:rsidR="003B08F4" w:rsidRPr="00E43A4B" w14:paraId="25726886"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BDA7E5E" w14:textId="77777777" w:rsidR="003B08F4" w:rsidRPr="003B08F4" w:rsidRDefault="003B08F4" w:rsidP="00AC7BA2">
            <w:pPr>
              <w:spacing w:after="0"/>
              <w:rPr>
                <w:iCs/>
              </w:rPr>
            </w:pPr>
            <w:r w:rsidRPr="003B08F4">
              <w:rPr>
                <w:iCs/>
              </w:rPr>
              <w:t>37.145-1</w:t>
            </w:r>
          </w:p>
        </w:tc>
        <w:tc>
          <w:tcPr>
            <w:tcW w:w="4344" w:type="dxa"/>
            <w:tcBorders>
              <w:top w:val="single" w:sz="4" w:space="0" w:color="auto"/>
              <w:left w:val="single" w:sz="4" w:space="0" w:color="auto"/>
              <w:bottom w:val="single" w:sz="4" w:space="0" w:color="auto"/>
              <w:right w:val="single" w:sz="4" w:space="0" w:color="auto"/>
            </w:tcBorders>
          </w:tcPr>
          <w:p w14:paraId="382EDE4D" w14:textId="77777777" w:rsidR="003B08F4" w:rsidRPr="003B08F4" w:rsidRDefault="003B08F4" w:rsidP="00AC7BA2">
            <w:pPr>
              <w:spacing w:after="0"/>
              <w:rPr>
                <w:iCs/>
                <w:lang w:eastAsia="ja-JP"/>
              </w:rPr>
            </w:pPr>
            <w:r w:rsidRPr="003B08F4">
              <w:rPr>
                <w:lang w:eastAsia="ja-JP"/>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7912F714"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79DA290" w14:textId="77777777" w:rsidR="003B08F4" w:rsidRPr="003B08F4" w:rsidRDefault="003B08F4" w:rsidP="00AC7BA2">
            <w:pPr>
              <w:spacing w:after="0"/>
              <w:rPr>
                <w:iCs/>
                <w:lang w:eastAsia="ja-JP"/>
              </w:rPr>
            </w:pPr>
            <w:r w:rsidRPr="003B08F4">
              <w:rPr>
                <w:iCs/>
                <w:lang w:eastAsia="ja-JP"/>
              </w:rPr>
              <w:t>Perf. Part</w:t>
            </w:r>
          </w:p>
        </w:tc>
      </w:tr>
      <w:tr w:rsidR="003B08F4" w:rsidRPr="00E43A4B" w14:paraId="13384CB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12099F9" w14:textId="77777777" w:rsidR="003B08F4" w:rsidRPr="003B08F4" w:rsidRDefault="003B08F4" w:rsidP="00AC7BA2">
            <w:pPr>
              <w:spacing w:after="0"/>
              <w:rPr>
                <w:iCs/>
              </w:rPr>
            </w:pPr>
            <w:r w:rsidRPr="003B08F4">
              <w:rPr>
                <w:iCs/>
              </w:rPr>
              <w:t>37.145-2</w:t>
            </w:r>
          </w:p>
        </w:tc>
        <w:tc>
          <w:tcPr>
            <w:tcW w:w="4344" w:type="dxa"/>
            <w:tcBorders>
              <w:top w:val="single" w:sz="4" w:space="0" w:color="auto"/>
              <w:left w:val="single" w:sz="4" w:space="0" w:color="auto"/>
              <w:bottom w:val="single" w:sz="4" w:space="0" w:color="auto"/>
              <w:right w:val="single" w:sz="4" w:space="0" w:color="auto"/>
            </w:tcBorders>
          </w:tcPr>
          <w:p w14:paraId="4ABFAF43" w14:textId="77777777" w:rsidR="003B08F4" w:rsidRPr="003B08F4" w:rsidRDefault="003B08F4" w:rsidP="00AC7BA2">
            <w:pPr>
              <w:spacing w:after="0"/>
              <w:rPr>
                <w:iCs/>
                <w:lang w:eastAsia="ja-JP"/>
              </w:rPr>
            </w:pPr>
            <w:r w:rsidRPr="003B08F4">
              <w:rPr>
                <w:lang w:eastAsia="ja-JP"/>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14:paraId="36B373F5"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1D7456F2" w14:textId="77777777" w:rsidR="003B08F4" w:rsidRPr="003B08F4" w:rsidRDefault="003B08F4" w:rsidP="00AC7BA2">
            <w:pPr>
              <w:spacing w:after="0"/>
              <w:rPr>
                <w:iCs/>
                <w:lang w:eastAsia="ja-JP"/>
              </w:rPr>
            </w:pPr>
            <w:r w:rsidRPr="003B08F4">
              <w:rPr>
                <w:iCs/>
                <w:lang w:eastAsia="ja-JP"/>
              </w:rPr>
              <w:t>Perf. Part</w:t>
            </w:r>
          </w:p>
        </w:tc>
      </w:tr>
    </w:tbl>
    <w:p w14:paraId="71E306C7" w14:textId="77777777" w:rsidR="0017681E" w:rsidRDefault="0065212F" w:rsidP="00220BB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65212F" w:rsidRPr="00784A0C" w14:paraId="3A98C519" w14:textId="77777777" w:rsidTr="009D7584">
        <w:tc>
          <w:tcPr>
            <w:tcW w:w="1538" w:type="dxa"/>
          </w:tcPr>
          <w:p w14:paraId="2D87F063"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31DD59D"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Comments</w:t>
            </w:r>
          </w:p>
        </w:tc>
      </w:tr>
      <w:tr w:rsidR="0065212F" w:rsidRPr="00784A0C" w14:paraId="2C117DB2" w14:textId="77777777" w:rsidTr="009D7584">
        <w:tc>
          <w:tcPr>
            <w:tcW w:w="1538" w:type="dxa"/>
          </w:tcPr>
          <w:p w14:paraId="11CE1A7D" w14:textId="53F5CC7D" w:rsidR="0065212F" w:rsidRPr="00784A0C" w:rsidRDefault="008D2F65" w:rsidP="002E7B0D">
            <w:pPr>
              <w:spacing w:after="0"/>
              <w:rPr>
                <w:rFonts w:eastAsiaTheme="minorEastAsia"/>
                <w:lang w:val="en-US" w:eastAsia="zh-CN"/>
              </w:rPr>
            </w:pPr>
            <w:r>
              <w:rPr>
                <w:rFonts w:eastAsiaTheme="minorEastAsia"/>
                <w:lang w:val="en-US" w:eastAsia="zh-CN"/>
              </w:rPr>
              <w:t>Qualcomm</w:t>
            </w:r>
          </w:p>
        </w:tc>
        <w:tc>
          <w:tcPr>
            <w:tcW w:w="8615" w:type="dxa"/>
          </w:tcPr>
          <w:p w14:paraId="2ADAEF0D" w14:textId="77777777" w:rsidR="0065212F" w:rsidRPr="00784A0C" w:rsidRDefault="008D2F65" w:rsidP="002E7B0D">
            <w:pPr>
              <w:spacing w:after="0"/>
              <w:rPr>
                <w:rFonts w:eastAsiaTheme="minorEastAsia"/>
                <w:lang w:val="en-US" w:eastAsia="zh-CN"/>
              </w:rPr>
            </w:pPr>
            <w:r>
              <w:rPr>
                <w:rFonts w:eastAsiaTheme="minorEastAsia"/>
                <w:lang w:val="en-US" w:eastAsia="zh-CN"/>
              </w:rPr>
              <w:t xml:space="preserve">Completion date may need to be adjusted depending on when the work item starts and whether the objectives are </w:t>
            </w:r>
            <w:r w:rsidR="00583E65">
              <w:rPr>
                <w:rFonts w:eastAsiaTheme="minorEastAsia"/>
                <w:lang w:val="en-US" w:eastAsia="zh-CN"/>
              </w:rPr>
              <w:t>modified.</w:t>
            </w:r>
          </w:p>
        </w:tc>
      </w:tr>
      <w:tr w:rsidR="009D7584" w:rsidRPr="00784A0C" w14:paraId="68203DC3" w14:textId="77777777" w:rsidTr="009D7584">
        <w:tc>
          <w:tcPr>
            <w:tcW w:w="1538" w:type="dxa"/>
          </w:tcPr>
          <w:p w14:paraId="360FE371" w14:textId="7543A3CF"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1A952E5C" w14:textId="3EF02F37" w:rsidR="009D7584" w:rsidRPr="00784A0C" w:rsidRDefault="009D7584" w:rsidP="009D7584">
            <w:pPr>
              <w:spacing w:after="0"/>
              <w:rPr>
                <w:rFonts w:eastAsiaTheme="minorEastAsia"/>
                <w:lang w:val="en-US" w:eastAsia="zh-CN"/>
              </w:rPr>
            </w:pPr>
            <w:r>
              <w:rPr>
                <w:rFonts w:eastAsiaTheme="minorEastAsia"/>
                <w:lang w:val="en-US" w:eastAsia="zh-CN"/>
              </w:rPr>
              <w:t xml:space="preserve">Because APT has not yet converged on regulatory requirements related to this band, it is premature to set a target date for the conclusion of the 3GPP work.  The only known parameter is that 3GPP RAN can discuss the scope of the related work item and consider approving it after these regulatory requirements become known. </w:t>
            </w:r>
          </w:p>
        </w:tc>
      </w:tr>
      <w:tr w:rsidR="0065212F" w:rsidRPr="00784A0C" w14:paraId="205D577F" w14:textId="77777777" w:rsidTr="009D7584">
        <w:tc>
          <w:tcPr>
            <w:tcW w:w="1538" w:type="dxa"/>
          </w:tcPr>
          <w:p w14:paraId="37EE407A" w14:textId="53A56CB7" w:rsidR="0065212F" w:rsidRPr="00784A0C" w:rsidRDefault="00CE3D49" w:rsidP="002E7B0D">
            <w:pPr>
              <w:spacing w:after="0"/>
              <w:rPr>
                <w:rFonts w:eastAsiaTheme="minorEastAsia"/>
                <w:lang w:val="en-US" w:eastAsia="zh-CN"/>
              </w:rPr>
            </w:pPr>
            <w:r>
              <w:rPr>
                <w:rFonts w:eastAsiaTheme="minorEastAsia"/>
                <w:lang w:val="en-US" w:eastAsia="zh-CN"/>
              </w:rPr>
              <w:t>Spark NZ</w:t>
            </w:r>
          </w:p>
        </w:tc>
        <w:tc>
          <w:tcPr>
            <w:tcW w:w="8615" w:type="dxa"/>
          </w:tcPr>
          <w:p w14:paraId="48A487C5" w14:textId="77777777" w:rsidR="0065212F" w:rsidRDefault="004C190C" w:rsidP="002E7B0D">
            <w:pPr>
              <w:spacing w:after="0"/>
              <w:rPr>
                <w:rFonts w:eastAsiaTheme="minorEastAsia"/>
                <w:i/>
                <w:iCs/>
                <w:lang w:val="en-US" w:eastAsia="zh-CN"/>
              </w:rPr>
            </w:pPr>
            <w:r>
              <w:rPr>
                <w:rFonts w:eastAsiaTheme="minorEastAsia"/>
                <w:lang w:val="en-US" w:eastAsia="zh-CN"/>
              </w:rPr>
              <w:t xml:space="preserve">From LS </w:t>
            </w:r>
            <w:proofErr w:type="gramStart"/>
            <w:r>
              <w:rPr>
                <w:rFonts w:eastAsiaTheme="minorEastAsia"/>
                <w:lang w:val="en-US" w:eastAsia="zh-CN"/>
              </w:rPr>
              <w:t xml:space="preserve">- </w:t>
            </w:r>
            <w:r w:rsidR="00294079">
              <w:rPr>
                <w:rFonts w:eastAsiaTheme="minorEastAsia"/>
                <w:lang w:val="en-US" w:eastAsia="zh-CN"/>
              </w:rPr>
              <w:t xml:space="preserve"> </w:t>
            </w:r>
            <w:r w:rsidRPr="004C190C">
              <w:rPr>
                <w:rFonts w:eastAsiaTheme="minorEastAsia"/>
                <w:i/>
                <w:iCs/>
                <w:lang w:val="en-US" w:eastAsia="zh-CN"/>
              </w:rPr>
              <w:t>AWG</w:t>
            </w:r>
            <w:proofErr w:type="gramEnd"/>
            <w:r w:rsidRPr="004C190C">
              <w:rPr>
                <w:rFonts w:eastAsiaTheme="minorEastAsia"/>
                <w:i/>
                <w:iCs/>
                <w:lang w:val="en-US" w:eastAsia="zh-CN"/>
              </w:rPr>
              <w:t xml:space="preserve"> kindly invites 3GPP to finalize the relevant specifications by September 2022, and requests 3GPP to respond upon the feasibility of this request.</w:t>
            </w:r>
          </w:p>
          <w:p w14:paraId="50DBE3E0" w14:textId="77777777" w:rsidR="004C190C" w:rsidRPr="00E628A9" w:rsidRDefault="004C190C" w:rsidP="002E7B0D">
            <w:pPr>
              <w:spacing w:after="0"/>
              <w:rPr>
                <w:rFonts w:eastAsiaTheme="minorEastAsia"/>
                <w:lang w:val="en-US" w:eastAsia="zh-CN"/>
              </w:rPr>
            </w:pPr>
          </w:p>
          <w:p w14:paraId="4A2C4B9B" w14:textId="4DB1E733" w:rsidR="0063488E" w:rsidRPr="0063488E" w:rsidRDefault="0063488E" w:rsidP="002E7B0D">
            <w:pPr>
              <w:spacing w:after="0"/>
              <w:rPr>
                <w:rFonts w:eastAsiaTheme="minorEastAsia"/>
                <w:lang w:val="en-US" w:eastAsia="zh-CN"/>
              </w:rPr>
            </w:pPr>
            <w:r>
              <w:rPr>
                <w:rFonts w:eastAsiaTheme="minorEastAsia"/>
                <w:lang w:val="en-US" w:eastAsia="zh-CN"/>
              </w:rPr>
              <w:t>We may comment on the feasibility of this date in a LS back to AWG</w:t>
            </w:r>
          </w:p>
        </w:tc>
      </w:tr>
      <w:tr w:rsidR="00D325B6" w:rsidRPr="00784A0C" w14:paraId="7091B71A" w14:textId="77777777" w:rsidTr="009D7584">
        <w:tc>
          <w:tcPr>
            <w:tcW w:w="1538" w:type="dxa"/>
          </w:tcPr>
          <w:p w14:paraId="37F262FA" w14:textId="4931A672"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68CBE15E" w14:textId="10CB3A1C" w:rsidR="00D325B6" w:rsidRPr="00784A0C" w:rsidRDefault="00D325B6" w:rsidP="00D325B6">
            <w:pPr>
              <w:spacing w:after="0"/>
              <w:rPr>
                <w:rFonts w:eastAsiaTheme="minorEastAsia"/>
                <w:lang w:val="en-US" w:eastAsia="zh-CN"/>
              </w:rPr>
            </w:pPr>
            <w:r>
              <w:rPr>
                <w:rFonts w:eastAsiaTheme="minorEastAsia"/>
                <w:lang w:val="en-US" w:eastAsia="zh-CN"/>
              </w:rPr>
              <w:t>Can WI be started with Rel-17 and changed to Rel-18, if its completion date is after Rel-17 freeze? Or should it be a Rel-18 WI?</w:t>
            </w:r>
          </w:p>
        </w:tc>
      </w:tr>
      <w:tr w:rsidR="00DD719D" w:rsidRPr="00784A0C" w14:paraId="05F36FCA" w14:textId="77777777" w:rsidTr="009D7584">
        <w:tc>
          <w:tcPr>
            <w:tcW w:w="1538" w:type="dxa"/>
          </w:tcPr>
          <w:p w14:paraId="212A4620" w14:textId="5E7EDF57" w:rsidR="00DD719D" w:rsidRPr="00784A0C" w:rsidRDefault="00DD719D" w:rsidP="00462DDD">
            <w:pPr>
              <w:spacing w:after="0"/>
              <w:rPr>
                <w:rFonts w:eastAsiaTheme="minorEastAsia"/>
                <w:lang w:val="en-US" w:eastAsia="zh-CN"/>
              </w:rPr>
            </w:pPr>
            <w:r w:rsidRPr="00462DDD">
              <w:rPr>
                <w:rFonts w:eastAsiaTheme="minorEastAsia"/>
                <w:lang w:val="en-US" w:eastAsia="zh-CN"/>
              </w:rPr>
              <w:t>Huawei</w:t>
            </w:r>
          </w:p>
        </w:tc>
        <w:tc>
          <w:tcPr>
            <w:tcW w:w="8615" w:type="dxa"/>
          </w:tcPr>
          <w:p w14:paraId="444AF68E" w14:textId="77777777" w:rsidR="00DD719D" w:rsidRPr="00462DDD" w:rsidRDefault="00DD719D" w:rsidP="00462DDD">
            <w:pPr>
              <w:rPr>
                <w:rFonts w:eastAsiaTheme="minorEastAsia"/>
                <w:lang w:val="en-US" w:eastAsia="zh-CN"/>
              </w:rPr>
            </w:pPr>
            <w:r w:rsidRPr="00462DDD">
              <w:rPr>
                <w:rFonts w:eastAsiaTheme="minorEastAsia"/>
                <w:lang w:val="en-US" w:eastAsia="zh-CN"/>
              </w:rPr>
              <w:t xml:space="preserve">RAN#97 is scheduled Sept 2022 – the AWG- requested date of the future work completion. In order to respect the request from AWG, we can use this as starting point. If needed, the dates can be further adjusted by WID revisions in future, depending on the work progress, any further AWG updates, etc. </w:t>
            </w:r>
          </w:p>
          <w:p w14:paraId="6DD0FFD5" w14:textId="0AE17949" w:rsidR="00DD719D" w:rsidRPr="00784A0C" w:rsidRDefault="00DD719D" w:rsidP="00462DDD">
            <w:pPr>
              <w:spacing w:after="0"/>
              <w:rPr>
                <w:rFonts w:eastAsiaTheme="minorEastAsia"/>
                <w:lang w:val="en-US" w:eastAsia="zh-CN"/>
              </w:rPr>
            </w:pPr>
            <w:r w:rsidRPr="00462DDD">
              <w:rPr>
                <w:rFonts w:eastAsiaTheme="minorEastAsia"/>
                <w:lang w:val="en-US" w:eastAsia="zh-CN"/>
              </w:rPr>
              <w:t>Internal TR completion date can be set as RAN#97 for now, as well (for Information at RAN#96).</w:t>
            </w:r>
          </w:p>
        </w:tc>
      </w:tr>
      <w:tr w:rsidR="00DD719D" w:rsidRPr="00784A0C" w14:paraId="709DA92C" w14:textId="77777777" w:rsidTr="009D7584">
        <w:tc>
          <w:tcPr>
            <w:tcW w:w="1538" w:type="dxa"/>
          </w:tcPr>
          <w:p w14:paraId="671450F4" w14:textId="5636E423" w:rsidR="00DD719D" w:rsidRPr="00784A0C" w:rsidRDefault="00181F24" w:rsidP="00DD719D">
            <w:pPr>
              <w:spacing w:after="0"/>
              <w:rPr>
                <w:rFonts w:eastAsiaTheme="minorEastAsia"/>
                <w:lang w:val="en-US" w:eastAsia="zh-CN"/>
              </w:rPr>
            </w:pPr>
            <w:r>
              <w:rPr>
                <w:rFonts w:eastAsiaTheme="minorEastAsia"/>
                <w:lang w:val="en-US" w:eastAsia="zh-CN"/>
              </w:rPr>
              <w:t>Ericsson</w:t>
            </w:r>
          </w:p>
        </w:tc>
        <w:tc>
          <w:tcPr>
            <w:tcW w:w="8615" w:type="dxa"/>
          </w:tcPr>
          <w:p w14:paraId="11727FCD" w14:textId="2D26E6C6" w:rsidR="00DD719D" w:rsidRPr="00784A0C" w:rsidRDefault="00181F24" w:rsidP="00DD719D">
            <w:pPr>
              <w:spacing w:after="0"/>
              <w:rPr>
                <w:rFonts w:eastAsiaTheme="minorEastAsia"/>
                <w:lang w:val="en-US" w:eastAsia="zh-CN"/>
              </w:rPr>
            </w:pPr>
            <w:r>
              <w:rPr>
                <w:rFonts w:eastAsiaTheme="minorEastAsia"/>
                <w:lang w:val="en-US" w:eastAsia="zh-CN"/>
              </w:rPr>
              <w:t>I year time plan is ok. But we may have to update the timeline after receiving the final LS as this will indicate the amount of remaining work.</w:t>
            </w:r>
          </w:p>
        </w:tc>
      </w:tr>
      <w:tr w:rsidR="00814C4B" w:rsidRPr="00784A0C" w14:paraId="0F356F38" w14:textId="77777777" w:rsidTr="009D7584">
        <w:tc>
          <w:tcPr>
            <w:tcW w:w="1538" w:type="dxa"/>
          </w:tcPr>
          <w:p w14:paraId="2801325F" w14:textId="7736CE30" w:rsidR="00814C4B" w:rsidRDefault="00814C4B" w:rsidP="00814C4B">
            <w:pPr>
              <w:spacing w:after="0"/>
              <w:rPr>
                <w:lang w:val="en-US" w:eastAsia="zh-CN"/>
              </w:rPr>
            </w:pPr>
            <w:r>
              <w:rPr>
                <w:rFonts w:eastAsiaTheme="minorEastAsia"/>
                <w:lang w:val="en-US" w:eastAsia="zh-CN"/>
              </w:rPr>
              <w:t>Skyworks</w:t>
            </w:r>
          </w:p>
        </w:tc>
        <w:tc>
          <w:tcPr>
            <w:tcW w:w="8615" w:type="dxa"/>
          </w:tcPr>
          <w:p w14:paraId="50F62D51" w14:textId="0C90FFC7" w:rsidR="00814C4B" w:rsidRDefault="00814C4B" w:rsidP="00814C4B">
            <w:pPr>
              <w:spacing w:after="0"/>
              <w:rPr>
                <w:lang w:val="en-US" w:eastAsia="zh-CN"/>
              </w:rPr>
            </w:pPr>
            <w:r>
              <w:rPr>
                <w:rFonts w:eastAsiaTheme="minorEastAsia"/>
                <w:lang w:val="en-US" w:eastAsia="zh-CN"/>
              </w:rPr>
              <w:t xml:space="preserve">For completion date we need to have a single option to work on which would require less effort </w:t>
            </w:r>
          </w:p>
        </w:tc>
      </w:tr>
      <w:tr w:rsidR="00CF3CF3" w:rsidRPr="00784A0C" w14:paraId="6F78E5CE" w14:textId="77777777" w:rsidTr="009D7584">
        <w:tc>
          <w:tcPr>
            <w:tcW w:w="1538" w:type="dxa"/>
          </w:tcPr>
          <w:p w14:paraId="2A9A5A45" w14:textId="6801F17F" w:rsidR="00CF3CF3" w:rsidRDefault="00CF3CF3" w:rsidP="00CF3CF3">
            <w:pPr>
              <w:spacing w:after="0"/>
              <w:rPr>
                <w:lang w:val="en-US" w:eastAsia="zh-CN"/>
              </w:rPr>
            </w:pPr>
            <w:r>
              <w:rPr>
                <w:rFonts w:eastAsiaTheme="minorEastAsia"/>
                <w:lang w:val="en-US" w:eastAsia="zh-CN"/>
              </w:rPr>
              <w:t>Telstra</w:t>
            </w:r>
          </w:p>
        </w:tc>
        <w:tc>
          <w:tcPr>
            <w:tcW w:w="8615" w:type="dxa"/>
          </w:tcPr>
          <w:p w14:paraId="7E85D63D" w14:textId="2D9A968A" w:rsidR="00CF3CF3" w:rsidRDefault="00CF3CF3" w:rsidP="00CF3CF3">
            <w:pPr>
              <w:spacing w:after="0"/>
              <w:rPr>
                <w:lang w:val="en-US" w:eastAsia="zh-CN"/>
              </w:rPr>
            </w:pPr>
            <w:r>
              <w:rPr>
                <w:rFonts w:eastAsiaTheme="minorEastAsia"/>
                <w:lang w:val="en-US" w:eastAsia="zh-CN"/>
              </w:rPr>
              <w:t>We agree that the completion date may need to be updated when the WID is ready for approval. This will need to take into account the final scope of work.</w:t>
            </w:r>
          </w:p>
        </w:tc>
      </w:tr>
    </w:tbl>
    <w:p w14:paraId="6B6FE4AF" w14:textId="77777777" w:rsidR="00571777" w:rsidRPr="00805BE8" w:rsidRDefault="0065212F" w:rsidP="00805BE8">
      <w:pPr>
        <w:pStyle w:val="Heading3"/>
        <w:rPr>
          <w:sz w:val="24"/>
          <w:szCs w:val="16"/>
        </w:rPr>
      </w:pPr>
      <w:r>
        <w:rPr>
          <w:sz w:val="24"/>
          <w:szCs w:val="16"/>
        </w:rPr>
        <w:t>Summary</w:t>
      </w:r>
    </w:p>
    <w:p w14:paraId="3EA4F666" w14:textId="77777777" w:rsidR="003418CB" w:rsidRPr="002E3A5B" w:rsidRDefault="0017681E" w:rsidP="005B4802">
      <w:pPr>
        <w:rPr>
          <w:lang w:eastAsia="zh-CN"/>
        </w:rPr>
      </w:pPr>
      <w:r>
        <w:rPr>
          <w:lang w:eastAsia="zh-CN"/>
        </w:rPr>
        <w:t xml:space="preserve">Moderator </w:t>
      </w:r>
      <w:r w:rsidR="009415B0" w:rsidRPr="002E3A5B">
        <w:rPr>
          <w:rFonts w:hint="eastAsia"/>
          <w:lang w:eastAsia="zh-CN"/>
        </w:rPr>
        <w:t>summarize</w:t>
      </w:r>
      <w:r>
        <w:rPr>
          <w:lang w:eastAsia="zh-CN"/>
        </w:rPr>
        <w:t>s</w:t>
      </w:r>
      <w:r w:rsidR="0065212F">
        <w:rPr>
          <w:rFonts w:hint="eastAsia"/>
          <w:lang w:eastAsia="zh-CN"/>
        </w:rPr>
        <w:t xml:space="preserve"> discussion status for </w:t>
      </w:r>
      <w:r w:rsidR="00B91AF3">
        <w:rPr>
          <w:lang w:eastAsia="zh-CN"/>
        </w:rPr>
        <w:t>in</w:t>
      </w:r>
      <w:r w:rsidR="00E010C5">
        <w:rPr>
          <w:lang w:eastAsia="zh-CN"/>
        </w:rPr>
        <w:t>i</w:t>
      </w:r>
      <w:r w:rsidR="00B91AF3">
        <w:rPr>
          <w:lang w:eastAsia="zh-CN"/>
        </w:rPr>
        <w:t>tial</w:t>
      </w:r>
      <w:r w:rsidR="0065212F">
        <w:rPr>
          <w:lang w:eastAsia="zh-CN"/>
        </w:rPr>
        <w:t xml:space="preserve"> </w:t>
      </w:r>
      <w:r w:rsidR="009415B0" w:rsidRPr="002E3A5B">
        <w:rPr>
          <w:rFonts w:hint="eastAsia"/>
          <w:lang w:eastAsia="zh-CN"/>
        </w:rPr>
        <w:t xml:space="preserve">round, list all the identified open issues and tentative agreements or candidate options and </w:t>
      </w:r>
      <w:r w:rsidR="009415B0" w:rsidRPr="002E3A5B">
        <w:rPr>
          <w:lang w:eastAsia="zh-CN"/>
        </w:rPr>
        <w:t>suggestion</w:t>
      </w:r>
      <w:r w:rsidR="0065212F">
        <w:rPr>
          <w:rFonts w:hint="eastAsia"/>
          <w:lang w:eastAsia="zh-CN"/>
        </w:rPr>
        <w:t xml:space="preserve"> for</w:t>
      </w:r>
      <w:r w:rsidR="0065212F">
        <w:rPr>
          <w:lang w:eastAsia="zh-CN"/>
        </w:rPr>
        <w:t xml:space="preserve"> next</w:t>
      </w:r>
      <w:r w:rsidR="009415B0" w:rsidRPr="002E3A5B">
        <w:rPr>
          <w:rFonts w:hint="eastAsia"/>
          <w:lang w:eastAsia="zh-CN"/>
        </w:rPr>
        <w:t xml:space="preserve"> round</w:t>
      </w:r>
      <w:r w:rsidR="0065212F">
        <w:rPr>
          <w:lang w:eastAsia="zh-CN"/>
        </w:rPr>
        <w:t>.</w:t>
      </w:r>
    </w:p>
    <w:tbl>
      <w:tblPr>
        <w:tblStyle w:val="TableGrid"/>
        <w:tblW w:w="0" w:type="auto"/>
        <w:tblLook w:val="04A0" w:firstRow="1" w:lastRow="0" w:firstColumn="1" w:lastColumn="0" w:noHBand="0" w:noVBand="1"/>
      </w:tblPr>
      <w:tblGrid>
        <w:gridCol w:w="1696"/>
        <w:gridCol w:w="8161"/>
      </w:tblGrid>
      <w:tr w:rsidR="00855107" w:rsidRPr="00004165" w14:paraId="1A73A31E" w14:textId="77777777" w:rsidTr="0017681E">
        <w:tc>
          <w:tcPr>
            <w:tcW w:w="1696" w:type="dxa"/>
          </w:tcPr>
          <w:p w14:paraId="598D8563" w14:textId="77777777" w:rsidR="00855107" w:rsidRPr="0017681E" w:rsidRDefault="00855107" w:rsidP="0017681E">
            <w:pPr>
              <w:spacing w:after="0"/>
              <w:rPr>
                <w:rFonts w:eastAsiaTheme="minorEastAsia"/>
                <w:b/>
                <w:bCs/>
                <w:lang w:val="en-US" w:eastAsia="zh-CN"/>
              </w:rPr>
            </w:pPr>
          </w:p>
        </w:tc>
        <w:tc>
          <w:tcPr>
            <w:tcW w:w="8161" w:type="dxa"/>
          </w:tcPr>
          <w:p w14:paraId="25431B1B" w14:textId="77777777" w:rsidR="00855107" w:rsidRPr="0017681E" w:rsidRDefault="00855107" w:rsidP="0017681E">
            <w:pPr>
              <w:spacing w:after="0"/>
              <w:rPr>
                <w:rFonts w:eastAsiaTheme="minorEastAsia"/>
                <w:b/>
                <w:bCs/>
                <w:lang w:val="en-US" w:eastAsia="zh-CN"/>
              </w:rPr>
            </w:pPr>
            <w:r w:rsidRPr="0017681E">
              <w:rPr>
                <w:rFonts w:eastAsiaTheme="minorEastAsia"/>
                <w:b/>
                <w:bCs/>
                <w:lang w:val="en-US" w:eastAsia="zh-CN"/>
              </w:rPr>
              <w:t xml:space="preserve">Status summary </w:t>
            </w:r>
          </w:p>
        </w:tc>
      </w:tr>
      <w:tr w:rsidR="00004165" w14:paraId="2232997D" w14:textId="77777777" w:rsidTr="0017681E">
        <w:tc>
          <w:tcPr>
            <w:tcW w:w="1696" w:type="dxa"/>
          </w:tcPr>
          <w:p w14:paraId="6145743D" w14:textId="7A83603E" w:rsidR="00004165" w:rsidRPr="0017681E" w:rsidRDefault="00004165" w:rsidP="00B91AF3">
            <w:pPr>
              <w:spacing w:after="0"/>
              <w:rPr>
                <w:rFonts w:eastAsiaTheme="minorEastAsia"/>
                <w:lang w:val="en-US" w:eastAsia="zh-CN"/>
              </w:rPr>
            </w:pPr>
            <w:r w:rsidRPr="0017681E">
              <w:rPr>
                <w:rFonts w:eastAsiaTheme="minorEastAsia" w:hint="eastAsia"/>
                <w:b/>
                <w:bCs/>
                <w:lang w:val="en-US" w:eastAsia="zh-CN"/>
              </w:rPr>
              <w:t>Sub-</w:t>
            </w:r>
            <w:r w:rsidR="00142BB9" w:rsidRPr="0017681E">
              <w:rPr>
                <w:rFonts w:eastAsiaTheme="minorEastAsia" w:hint="eastAsia"/>
                <w:b/>
                <w:bCs/>
                <w:lang w:val="en-US" w:eastAsia="zh-CN"/>
              </w:rPr>
              <w:t>topic</w:t>
            </w:r>
            <w:r w:rsidR="009C3C80" w:rsidRPr="0017681E">
              <w:rPr>
                <w:rFonts w:eastAsiaTheme="minorEastAsia"/>
                <w:b/>
                <w:bCs/>
                <w:lang w:val="en-US" w:eastAsia="zh-CN"/>
              </w:rPr>
              <w:t xml:space="preserve"> </w:t>
            </w:r>
            <w:r w:rsidRPr="0017681E">
              <w:rPr>
                <w:rFonts w:eastAsiaTheme="minorEastAsia" w:hint="eastAsia"/>
                <w:b/>
                <w:bCs/>
                <w:lang w:val="en-US" w:eastAsia="zh-CN"/>
              </w:rPr>
              <w:t>#1</w:t>
            </w:r>
            <w:r w:rsidR="0017681E" w:rsidRPr="0017681E">
              <w:rPr>
                <w:rFonts w:eastAsiaTheme="minorEastAsia"/>
                <w:b/>
                <w:bCs/>
                <w:lang w:val="en-US" w:eastAsia="zh-CN"/>
              </w:rPr>
              <w:t xml:space="preserve">-1 </w:t>
            </w:r>
            <w:r w:rsidR="00B91AF3">
              <w:rPr>
                <w:rFonts w:eastAsiaTheme="minorEastAsia"/>
                <w:b/>
                <w:bCs/>
                <w:lang w:val="en-US" w:eastAsia="zh-CN"/>
              </w:rPr>
              <w:t>General</w:t>
            </w:r>
            <w:r w:rsidR="001C008A">
              <w:rPr>
                <w:rFonts w:eastAsiaTheme="minorEastAsia"/>
                <w:b/>
                <w:bCs/>
                <w:lang w:val="en-US" w:eastAsia="zh-CN"/>
              </w:rPr>
              <w:t xml:space="preserve"> and Sub-topic #1-2 Options B1 and B2</w:t>
            </w:r>
          </w:p>
        </w:tc>
        <w:tc>
          <w:tcPr>
            <w:tcW w:w="8161" w:type="dxa"/>
          </w:tcPr>
          <w:p w14:paraId="27EF21ED" w14:textId="01428A27" w:rsidR="006C30BE" w:rsidRDefault="009C5214" w:rsidP="00B91AF3">
            <w:pPr>
              <w:rPr>
                <w:rFonts w:eastAsiaTheme="minorEastAsia"/>
                <w:lang w:val="en-US" w:eastAsia="zh-CN"/>
              </w:rPr>
            </w:pPr>
            <w:r>
              <w:rPr>
                <w:rFonts w:eastAsiaTheme="minorEastAsia"/>
                <w:lang w:val="en-US" w:eastAsia="zh-CN"/>
              </w:rPr>
              <w:t>10</w:t>
            </w:r>
            <w:r w:rsidR="006C30BE">
              <w:rPr>
                <w:rFonts w:eastAsiaTheme="minorEastAsia"/>
                <w:lang w:val="en-US" w:eastAsia="zh-CN"/>
              </w:rPr>
              <w:t xml:space="preserve"> </w:t>
            </w:r>
            <w:r w:rsidR="00020836">
              <w:rPr>
                <w:rFonts w:eastAsiaTheme="minorEastAsia"/>
                <w:lang w:val="en-US" w:eastAsia="zh-CN"/>
              </w:rPr>
              <w:t xml:space="preserve">companies commented. </w:t>
            </w:r>
          </w:p>
          <w:p w14:paraId="7FF7A076" w14:textId="2F6A6BC3" w:rsidR="00204BA5" w:rsidRDefault="00204BA5" w:rsidP="00B91AF3">
            <w:pPr>
              <w:rPr>
                <w:rFonts w:eastAsiaTheme="minorEastAsia"/>
                <w:lang w:val="en-US" w:eastAsia="zh-CN"/>
              </w:rPr>
            </w:pPr>
            <w:r>
              <w:rPr>
                <w:rFonts w:eastAsiaTheme="minorEastAsia"/>
                <w:lang w:val="en-US" w:eastAsia="zh-CN"/>
              </w:rPr>
              <w:t xml:space="preserve">Regarding regulation, Apple raised the concern that there is no unified regulatory requirements around 600MHz band as reference to finalize the RF requirements. Spark NZ responded that APT region does not have a unified regulatory requirements and various TV standards in APT region which can be referred to by 3GPP. It seems that regulation </w:t>
            </w:r>
            <w:r w:rsidR="00B12551">
              <w:rPr>
                <w:rFonts w:eastAsiaTheme="minorEastAsia"/>
                <w:lang w:val="en-US" w:eastAsia="zh-CN"/>
              </w:rPr>
              <w:t xml:space="preserve">is not a </w:t>
            </w:r>
            <w:r w:rsidR="00B12551" w:rsidRPr="00B12551">
              <w:rPr>
                <w:rFonts w:eastAsiaTheme="minorEastAsia"/>
                <w:lang w:val="en-US" w:eastAsia="zh-CN"/>
              </w:rPr>
              <w:t>hurdle</w:t>
            </w:r>
            <w:r>
              <w:rPr>
                <w:rFonts w:eastAsiaTheme="minorEastAsia"/>
                <w:lang w:val="en-US" w:eastAsia="zh-CN"/>
              </w:rPr>
              <w:t>.</w:t>
            </w:r>
          </w:p>
          <w:p w14:paraId="5C8A660B" w14:textId="16C7688B" w:rsidR="00204BA5" w:rsidRDefault="00204BA5" w:rsidP="00B91AF3">
            <w:pPr>
              <w:rPr>
                <w:rFonts w:eastAsiaTheme="minorEastAsia"/>
                <w:iCs/>
                <w:lang w:val="en-US" w:eastAsia="zh-CN"/>
              </w:rPr>
            </w:pPr>
            <w:r>
              <w:rPr>
                <w:rFonts w:eastAsiaTheme="minorEastAsia"/>
                <w:lang w:val="en-US" w:eastAsia="zh-CN"/>
              </w:rPr>
              <w:t xml:space="preserve">The information was provided that AWG LS will be sent to 3GPP in this week. In the LS, it stated that </w:t>
            </w:r>
            <w:r w:rsidRPr="00992699">
              <w:rPr>
                <w:rFonts w:eastAsiaTheme="minorEastAsia"/>
                <w:i/>
                <w:iCs/>
                <w:lang w:val="en-US" w:eastAsia="zh-CN"/>
              </w:rPr>
              <w:t>WG is still considering Options B1 and B2 at this stage and will continue keeping these options under review with the objective to decide on a single option at our next AWG-29 meeting as more information becomes available.</w:t>
            </w:r>
          </w:p>
          <w:p w14:paraId="7B0259B6" w14:textId="0182EEFC" w:rsidR="00204BA5" w:rsidRPr="00204BA5" w:rsidRDefault="00204BA5" w:rsidP="00B91AF3">
            <w:pPr>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ow to proceed the work, there were two camps. One camp thought it is pre-mature to start the WI and 3GPP should wait for AWG to do down-selection between Options B1 and B2. The other camp proposed to start WI based on B1 and B2 with a study phase and setting a check point for progress on B1 and B2 in AWG.</w:t>
            </w:r>
          </w:p>
          <w:p w14:paraId="68A22365"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Tentative agreements:</w:t>
            </w:r>
          </w:p>
          <w:p w14:paraId="2F34B7E1" w14:textId="09614E18" w:rsidR="0017681E" w:rsidRPr="006C30BE" w:rsidRDefault="006C30BE" w:rsidP="00FD59E7">
            <w:pPr>
              <w:rPr>
                <w:rFonts w:eastAsiaTheme="minorEastAsia"/>
                <w:lang w:val="en-US" w:eastAsia="zh-CN"/>
              </w:rPr>
            </w:pPr>
            <w:r w:rsidRPr="006C30BE">
              <w:rPr>
                <w:rFonts w:eastAsiaTheme="minorEastAsia"/>
                <w:lang w:val="en-US" w:eastAsia="zh-CN"/>
              </w:rPr>
              <w:t>None</w:t>
            </w:r>
          </w:p>
          <w:p w14:paraId="147EF295"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Candidate options:</w:t>
            </w:r>
          </w:p>
          <w:p w14:paraId="652CE850" w14:textId="60249A49" w:rsidR="00136F11" w:rsidRDefault="006C30BE" w:rsidP="00B91AF3">
            <w:pPr>
              <w:rPr>
                <w:rFonts w:eastAsiaTheme="minorEastAsia"/>
                <w:lang w:val="en-US" w:eastAsia="zh-CN"/>
              </w:rPr>
            </w:pPr>
            <w:r w:rsidRPr="006C30BE">
              <w:rPr>
                <w:rFonts w:eastAsiaTheme="minorEastAsia" w:hint="eastAsia"/>
                <w:lang w:val="en-US" w:eastAsia="zh-CN"/>
              </w:rPr>
              <w:t>T</w:t>
            </w:r>
            <w:r w:rsidRPr="006C30BE">
              <w:rPr>
                <w:rFonts w:eastAsiaTheme="minorEastAsia"/>
                <w:lang w:val="en-US" w:eastAsia="zh-CN"/>
              </w:rPr>
              <w:t xml:space="preserve">o </w:t>
            </w:r>
            <w:r>
              <w:rPr>
                <w:rFonts w:eastAsiaTheme="minorEastAsia"/>
                <w:lang w:val="en-US" w:eastAsia="zh-CN"/>
              </w:rPr>
              <w:t>proceed, moderator suggests to further discussion the following alternative solutions:</w:t>
            </w:r>
          </w:p>
          <w:p w14:paraId="773FC93E" w14:textId="1C640C66" w:rsidR="006C30BE" w:rsidRPr="006C30BE" w:rsidRDefault="006C30BE" w:rsidP="006C30BE">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p>
          <w:p w14:paraId="6DBB3763" w14:textId="482577AD" w:rsidR="006C30BE" w:rsidRPr="006C30BE" w:rsidRDefault="006C30BE" w:rsidP="006C30BE">
            <w:pPr>
              <w:pStyle w:val="ListParagraph"/>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p>
          <w:p w14:paraId="1B4D3BF1" w14:textId="3B764155" w:rsidR="006C30BE" w:rsidRPr="006C30BE" w:rsidRDefault="006C30BE" w:rsidP="006C30BE">
            <w:pPr>
              <w:pStyle w:val="ListParagraph"/>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42B53E22" w14:textId="42A22E51" w:rsidR="006C30BE" w:rsidRPr="006C30BE" w:rsidRDefault="006C30BE" w:rsidP="006C30BE">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06D92905" w14:textId="77777777" w:rsidR="00004165" w:rsidRPr="00FD59E7" w:rsidRDefault="00E97AD5" w:rsidP="00FD59E7">
            <w:pPr>
              <w:rPr>
                <w:rFonts w:eastAsiaTheme="minorEastAsia"/>
                <w:b/>
                <w:u w:val="single"/>
                <w:lang w:val="en-US" w:eastAsia="zh-CN"/>
              </w:rPr>
            </w:pPr>
            <w:r w:rsidRPr="00FD59E7">
              <w:rPr>
                <w:rFonts w:eastAsiaTheme="minorEastAsia"/>
                <w:b/>
                <w:u w:val="single"/>
                <w:lang w:val="en-US" w:eastAsia="zh-CN"/>
              </w:rPr>
              <w:t>Recommendations</w:t>
            </w:r>
            <w:r w:rsidR="00004165" w:rsidRPr="00FD59E7">
              <w:rPr>
                <w:rFonts w:eastAsiaTheme="minorEastAsia" w:hint="eastAsia"/>
                <w:b/>
                <w:u w:val="single"/>
                <w:lang w:val="en-US" w:eastAsia="zh-CN"/>
              </w:rPr>
              <w:t xml:space="preserve"> for </w:t>
            </w:r>
            <w:r w:rsidR="00F64B11" w:rsidRPr="00FD59E7">
              <w:rPr>
                <w:rFonts w:eastAsiaTheme="minorEastAsia"/>
                <w:b/>
                <w:u w:val="single"/>
                <w:lang w:val="en-US" w:eastAsia="zh-CN"/>
              </w:rPr>
              <w:t>intermediate round</w:t>
            </w:r>
            <w:r w:rsidR="00004165" w:rsidRPr="00FD59E7">
              <w:rPr>
                <w:rFonts w:eastAsiaTheme="minorEastAsia" w:hint="eastAsia"/>
                <w:b/>
                <w:u w:val="single"/>
                <w:lang w:val="en-US" w:eastAsia="zh-CN"/>
              </w:rPr>
              <w:t>:</w:t>
            </w:r>
          </w:p>
          <w:p w14:paraId="3A99327C" w14:textId="77649CC8" w:rsidR="0017681E" w:rsidRPr="0065212F" w:rsidRDefault="00593A2A" w:rsidP="001718D5">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following </w:t>
            </w:r>
            <w:r w:rsidR="001718D5">
              <w:rPr>
                <w:rFonts w:eastAsiaTheme="minorEastAsia"/>
                <w:lang w:val="en-US" w:eastAsia="zh-CN"/>
              </w:rPr>
              <w:t>two alternative solutions in the intermediate round.</w:t>
            </w:r>
          </w:p>
        </w:tc>
      </w:tr>
      <w:tr w:rsidR="0065212F" w14:paraId="582C8631" w14:textId="77777777" w:rsidTr="0017681E">
        <w:tc>
          <w:tcPr>
            <w:tcW w:w="1696" w:type="dxa"/>
          </w:tcPr>
          <w:p w14:paraId="46C57CE1"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-3 </w:t>
            </w:r>
            <w:r w:rsidR="00B91AF3">
              <w:rPr>
                <w:rFonts w:eastAsiaTheme="minorEastAsia"/>
                <w:b/>
                <w:bCs/>
                <w:lang w:val="en-US" w:eastAsia="zh-CN"/>
              </w:rPr>
              <w:t>Objectives</w:t>
            </w:r>
          </w:p>
        </w:tc>
        <w:tc>
          <w:tcPr>
            <w:tcW w:w="8161" w:type="dxa"/>
          </w:tcPr>
          <w:p w14:paraId="2154A167" w14:textId="143CEA5D" w:rsidR="00B91AF3" w:rsidRDefault="00204BA5" w:rsidP="00B91AF3">
            <w:pPr>
              <w:rPr>
                <w:rFonts w:eastAsiaTheme="minorEastAsia"/>
                <w:lang w:val="en-US" w:eastAsia="zh-CN"/>
              </w:rPr>
            </w:pPr>
            <w:r>
              <w:rPr>
                <w:rFonts w:eastAsiaTheme="minorEastAsia"/>
                <w:lang w:val="en-US" w:eastAsia="zh-CN"/>
              </w:rPr>
              <w:t>7</w:t>
            </w:r>
            <w:r w:rsidR="00B91AF3">
              <w:rPr>
                <w:rFonts w:eastAsiaTheme="minorEastAsia"/>
                <w:lang w:val="en-US" w:eastAsia="zh-CN"/>
              </w:rPr>
              <w:t xml:space="preserve"> companies commented.</w:t>
            </w:r>
            <w:r>
              <w:rPr>
                <w:rFonts w:eastAsiaTheme="minorEastAsia"/>
                <w:lang w:val="en-US" w:eastAsia="zh-CN"/>
              </w:rPr>
              <w:t xml:space="preserve"> Companies expressed the concern on starting the work. Besides, Nokia had comment on duplex 2 passband bandwidth, which is related to the target maximum channel bandwidth for the targeting band. Huawei commented that BS part should be limited to non-AAS BS architecture.</w:t>
            </w:r>
            <w:r w:rsidR="00B91AF3">
              <w:rPr>
                <w:rFonts w:eastAsiaTheme="minorEastAsia"/>
                <w:lang w:val="en-US" w:eastAsia="zh-CN"/>
              </w:rPr>
              <w:t xml:space="preserve"> </w:t>
            </w:r>
          </w:p>
          <w:p w14:paraId="46C0A1D7"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670DA280" w14:textId="755CA22C"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111FE9D6"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105A6859" w14:textId="205ACA9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7761DB3F"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24A139A0" w14:textId="56083BFE" w:rsidR="0065212F" w:rsidRPr="00204BA5" w:rsidRDefault="00204BA5" w:rsidP="00204BA5">
            <w:pPr>
              <w:rPr>
                <w:lang w:val="en-US" w:eastAsia="zh-CN"/>
              </w:rPr>
            </w:pPr>
            <w:r>
              <w:rPr>
                <w:rFonts w:eastAsiaTheme="minorEastAsia"/>
                <w:lang w:val="en-US" w:eastAsia="zh-CN"/>
              </w:rPr>
              <w:t xml:space="preserve">The objectives can be discussed after we reach consensus on whether to </w:t>
            </w:r>
            <w:r w:rsidR="003F0B2F">
              <w:rPr>
                <w:rFonts w:eastAsiaTheme="minorEastAsia"/>
                <w:lang w:val="en-US" w:eastAsia="zh-CN"/>
              </w:rPr>
              <w:t>approve the</w:t>
            </w:r>
            <w:r>
              <w:rPr>
                <w:rFonts w:eastAsiaTheme="minorEastAsia"/>
                <w:lang w:val="en-US" w:eastAsia="zh-CN"/>
              </w:rPr>
              <w:t xml:space="preserve"> work item. If the group agreed on starting a WI, then the comments from Nokia and Huawei need be captured.</w:t>
            </w:r>
          </w:p>
        </w:tc>
      </w:tr>
      <w:tr w:rsidR="00B91AF3" w14:paraId="5945D516" w14:textId="77777777" w:rsidTr="0017681E">
        <w:tc>
          <w:tcPr>
            <w:tcW w:w="1696" w:type="dxa"/>
          </w:tcPr>
          <w:p w14:paraId="3F24F093" w14:textId="77777777" w:rsidR="00B91AF3" w:rsidRPr="00B91AF3" w:rsidRDefault="00B91AF3" w:rsidP="00B91AF3">
            <w:pPr>
              <w:spacing w:after="0"/>
              <w:rPr>
                <w:rFonts w:eastAsiaTheme="minorEastAsia"/>
                <w:b/>
                <w:bCs/>
                <w:lang w:val="en-US" w:eastAsia="zh-CN"/>
              </w:rPr>
            </w:pPr>
            <w:r>
              <w:rPr>
                <w:rFonts w:eastAsiaTheme="minorEastAsia" w:hint="eastAsia"/>
                <w:b/>
                <w:bCs/>
                <w:lang w:val="en-US" w:eastAsia="zh-CN"/>
              </w:rPr>
              <w:t>S</w:t>
            </w:r>
            <w:r>
              <w:rPr>
                <w:rFonts w:eastAsiaTheme="minorEastAsia"/>
                <w:b/>
                <w:bCs/>
                <w:lang w:val="en-US" w:eastAsia="zh-CN"/>
              </w:rPr>
              <w:t>ub-topic #1-4 Impacted spec and timeline</w:t>
            </w:r>
          </w:p>
        </w:tc>
        <w:tc>
          <w:tcPr>
            <w:tcW w:w="8161" w:type="dxa"/>
          </w:tcPr>
          <w:p w14:paraId="072E0B07" w14:textId="6507F3ED" w:rsidR="00B91AF3" w:rsidRDefault="00204BA5" w:rsidP="00B91AF3">
            <w:pPr>
              <w:rPr>
                <w:rFonts w:eastAsiaTheme="minorEastAsia"/>
                <w:lang w:val="en-US" w:eastAsia="zh-CN"/>
              </w:rPr>
            </w:pPr>
            <w:r>
              <w:rPr>
                <w:rFonts w:eastAsiaTheme="minorEastAsia"/>
                <w:lang w:val="en-US" w:eastAsia="zh-CN"/>
              </w:rPr>
              <w:t>8</w:t>
            </w:r>
            <w:r w:rsidR="00B91AF3">
              <w:rPr>
                <w:rFonts w:eastAsiaTheme="minorEastAsia"/>
                <w:lang w:val="en-US" w:eastAsia="zh-CN"/>
              </w:rPr>
              <w:t xml:space="preserve"> companies commented. </w:t>
            </w:r>
            <w:r>
              <w:rPr>
                <w:rFonts w:eastAsiaTheme="minorEastAsia"/>
                <w:lang w:val="en-US" w:eastAsia="zh-CN"/>
              </w:rPr>
              <w:t>Companies still expressed the concern</w:t>
            </w:r>
            <w:r w:rsidR="00B12551">
              <w:rPr>
                <w:rFonts w:eastAsiaTheme="minorEastAsia"/>
                <w:lang w:val="en-US" w:eastAsia="zh-CN"/>
              </w:rPr>
              <w:t xml:space="preserve"> on starting the work. </w:t>
            </w:r>
          </w:p>
          <w:p w14:paraId="7D25B917" w14:textId="6DE210F9" w:rsidR="00B12551" w:rsidRDefault="00B12551" w:rsidP="00B91AF3">
            <w:pPr>
              <w:rPr>
                <w:rFonts w:eastAsiaTheme="minorEastAsia"/>
                <w:lang w:val="en-US" w:eastAsia="zh-CN"/>
              </w:rPr>
            </w:pPr>
            <w:r>
              <w:rPr>
                <w:rFonts w:eastAsiaTheme="minorEastAsia"/>
                <w:lang w:val="en-US" w:eastAsia="zh-CN"/>
              </w:rPr>
              <w:t>Besides, Spark NZ proposed to set the completion date as September 2022 the same date as AWG invite 3GPP to finalize the work, and Ericsson agree with it. Nokia commented whether it should be Rel-18 or Rel-17 WI. Other companies thought the completion date should be updated when WID is ready for approval.</w:t>
            </w:r>
          </w:p>
          <w:p w14:paraId="0C69B3EF"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4E2887A1" w14:textId="755F1F9B" w:rsidR="00B91AF3" w:rsidRDefault="003F0B2F" w:rsidP="00B91AF3">
            <w:pPr>
              <w:rPr>
                <w:rFonts w:eastAsiaTheme="minorEastAsia"/>
                <w:lang w:val="en-US" w:eastAsia="zh-CN"/>
              </w:rPr>
            </w:pPr>
            <w:r>
              <w:rPr>
                <w:rFonts w:eastAsiaTheme="minorEastAsia"/>
                <w:lang w:val="en-US" w:eastAsia="zh-CN"/>
              </w:rPr>
              <w:t>It seems proponent and other supporting companies tend to set target completion date at September 2022. So the tentative agreement would be</w:t>
            </w:r>
          </w:p>
          <w:p w14:paraId="4BF716AE" w14:textId="13A5A752" w:rsidR="003F0B2F" w:rsidRPr="003F0B2F" w:rsidRDefault="003F0B2F" w:rsidP="003F0B2F">
            <w:pPr>
              <w:pStyle w:val="ListParagraph"/>
              <w:numPr>
                <w:ilvl w:val="0"/>
                <w:numId w:val="24"/>
              </w:numPr>
              <w:ind w:firstLineChars="0"/>
              <w:rPr>
                <w:lang w:val="en-US" w:eastAsia="zh-CN"/>
              </w:rPr>
            </w:pPr>
            <w:r>
              <w:rPr>
                <w:rFonts w:eastAsiaTheme="minorEastAsia" w:hint="eastAsia"/>
                <w:lang w:val="en-US" w:eastAsia="zh-CN"/>
              </w:rPr>
              <w:t>I</w:t>
            </w:r>
            <w:r>
              <w:rPr>
                <w:rFonts w:eastAsiaTheme="minorEastAsia"/>
                <w:lang w:val="en-US" w:eastAsia="zh-CN"/>
              </w:rPr>
              <w:t>f the WI is agreeable in RAN#93e, then the target completion date will be September 2022.</w:t>
            </w:r>
          </w:p>
          <w:p w14:paraId="5510A185" w14:textId="096A4B82" w:rsidR="003F0B2F" w:rsidRPr="003F0B2F" w:rsidRDefault="003F0B2F" w:rsidP="003F0B2F">
            <w:pPr>
              <w:rPr>
                <w:rFonts w:eastAsiaTheme="minorEastAsia"/>
                <w:lang w:val="en-US" w:eastAsia="zh-CN"/>
              </w:rPr>
            </w:pPr>
            <w:r>
              <w:rPr>
                <w:rFonts w:eastAsiaTheme="minorEastAsia" w:hint="eastAsia"/>
                <w:lang w:val="en-US" w:eastAsia="zh-CN"/>
              </w:rPr>
              <w:t>T</w:t>
            </w:r>
            <w:r>
              <w:rPr>
                <w:rFonts w:eastAsiaTheme="minorEastAsia"/>
                <w:lang w:val="en-US" w:eastAsia="zh-CN"/>
              </w:rPr>
              <w:t>hen in moderator understanding, this WI will be Rel-18 spectrum related WI.</w:t>
            </w:r>
          </w:p>
          <w:p w14:paraId="03E800FC"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767A80AF" w14:textId="0C5E7402" w:rsidR="00B91AF3" w:rsidRPr="003F0B2F" w:rsidRDefault="003F0B2F" w:rsidP="00B91AF3">
            <w:pPr>
              <w:rPr>
                <w:rFonts w:eastAsiaTheme="minorEastAsia"/>
                <w:lang w:val="en-US" w:eastAsia="zh-CN"/>
              </w:rPr>
            </w:pPr>
            <w:r w:rsidRPr="003F0B2F">
              <w:rPr>
                <w:rFonts w:eastAsiaTheme="minorEastAsia" w:hint="eastAsia"/>
                <w:lang w:val="en-US" w:eastAsia="zh-CN"/>
              </w:rPr>
              <w:t>N</w:t>
            </w:r>
            <w:r w:rsidRPr="003F0B2F">
              <w:rPr>
                <w:rFonts w:eastAsiaTheme="minorEastAsia"/>
                <w:lang w:val="en-US" w:eastAsia="zh-CN"/>
              </w:rPr>
              <w:t>one</w:t>
            </w:r>
          </w:p>
          <w:p w14:paraId="54A7C22B"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EF788BE" w14:textId="69FD6460" w:rsidR="00B91AF3" w:rsidRDefault="003F0B2F" w:rsidP="003F0B2F">
            <w:pPr>
              <w:rPr>
                <w:lang w:val="en-US" w:eastAsia="zh-CN"/>
              </w:rPr>
            </w:pPr>
            <w:r>
              <w:rPr>
                <w:rFonts w:eastAsiaTheme="minorEastAsia"/>
                <w:lang w:val="en-US" w:eastAsia="zh-CN"/>
              </w:rPr>
              <w:t>The target completion date will be decided after we reach consensus on whether to approve the work item.</w:t>
            </w:r>
          </w:p>
        </w:tc>
      </w:tr>
    </w:tbl>
    <w:p w14:paraId="670C94B1" w14:textId="77777777" w:rsidR="00035C50" w:rsidRDefault="0088766B" w:rsidP="00B831AE">
      <w:pPr>
        <w:pStyle w:val="Heading2"/>
      </w:pPr>
      <w:r>
        <w:rPr>
          <w:rFonts w:hint="eastAsia"/>
        </w:rPr>
        <w:lastRenderedPageBreak/>
        <w:t>I</w:t>
      </w:r>
      <w:r>
        <w:t>ntermediate round</w:t>
      </w:r>
    </w:p>
    <w:p w14:paraId="68B13320" w14:textId="77777777" w:rsidR="00B267F0" w:rsidRPr="00805BE8" w:rsidRDefault="00C85F00" w:rsidP="00B267F0">
      <w:pPr>
        <w:pStyle w:val="Heading3"/>
        <w:rPr>
          <w:sz w:val="24"/>
          <w:szCs w:val="16"/>
        </w:rPr>
      </w:pPr>
      <w:r>
        <w:rPr>
          <w:sz w:val="24"/>
          <w:szCs w:val="16"/>
        </w:rPr>
        <w:t>Comments &amp; responses</w:t>
      </w:r>
    </w:p>
    <w:p w14:paraId="0D47560F" w14:textId="04BD2DDB" w:rsidR="00560DD6" w:rsidRDefault="00560DD6" w:rsidP="006B593D">
      <w:pPr>
        <w:rPr>
          <w:lang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p w14:paraId="710330E2" w14:textId="5ABB0931" w:rsidR="00B267F0" w:rsidRDefault="002053F1" w:rsidP="006B593D">
      <w:pPr>
        <w:rPr>
          <w:lang w:eastAsia="zh-CN"/>
        </w:rPr>
      </w:pPr>
      <w:r w:rsidRPr="00FD59E7">
        <w:rPr>
          <w:lang w:eastAsia="zh-CN"/>
        </w:rPr>
        <w:t xml:space="preserve">In </w:t>
      </w:r>
      <w:r w:rsidR="002552BC">
        <w:rPr>
          <w:lang w:eastAsia="zh-CN"/>
        </w:rPr>
        <w:t>the intermediate round, companies are encourage to comment on how to proceed the work for 600MHz spectrum considering the following alternative solutions and the incoming LS from AWG.</w:t>
      </w:r>
    </w:p>
    <w:p w14:paraId="06DD4A28" w14:textId="6111A349" w:rsidR="004605D2" w:rsidRPr="006C30BE" w:rsidRDefault="004605D2" w:rsidP="004605D2">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r w:rsidR="009C5214">
        <w:rPr>
          <w:rFonts w:eastAsiaTheme="minorEastAsia"/>
          <w:lang w:val="en-US" w:eastAsia="zh-CN"/>
        </w:rPr>
        <w:t xml:space="preserve"> (Apple, Skyworks, Telstra, Qualcomm, Intel)</w:t>
      </w:r>
    </w:p>
    <w:p w14:paraId="72729FFE" w14:textId="743DBD62" w:rsidR="004605D2" w:rsidRPr="006C30BE" w:rsidRDefault="004605D2" w:rsidP="004605D2">
      <w:pPr>
        <w:pStyle w:val="ListParagraph"/>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r w:rsidR="009C5214">
        <w:rPr>
          <w:rFonts w:eastAsiaTheme="minorEastAsia"/>
          <w:lang w:val="en-US" w:eastAsia="zh-CN"/>
        </w:rPr>
        <w:t>(Spark NZ, Nokia, Huawei, Ericsson, CBN)</w:t>
      </w:r>
    </w:p>
    <w:p w14:paraId="3270CDB5" w14:textId="77777777" w:rsidR="004605D2" w:rsidRPr="006C30BE" w:rsidRDefault="004605D2" w:rsidP="004605D2">
      <w:pPr>
        <w:pStyle w:val="ListParagraph"/>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2C906B1A" w14:textId="77777777" w:rsidR="004605D2" w:rsidRPr="006C30BE" w:rsidRDefault="004605D2" w:rsidP="004605D2">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545C76A4" w14:textId="13C44149" w:rsidR="009312DA" w:rsidRDefault="009312DA" w:rsidP="00FD59E7">
      <w:pPr>
        <w:rPr>
          <w:lang w:eastAsia="zh-CN"/>
        </w:rPr>
      </w:pPr>
      <w:r>
        <w:rPr>
          <w:lang w:eastAsia="zh-CN"/>
        </w:rPr>
        <w:t xml:space="preserve">The target is to reach the consensus on whether and how to start the work item. </w:t>
      </w:r>
      <w:r w:rsidR="009279CF">
        <w:rPr>
          <w:lang w:eastAsia="zh-CN"/>
        </w:rPr>
        <w:t>Based on the agreement</w:t>
      </w:r>
      <w:r>
        <w:rPr>
          <w:lang w:eastAsia="zh-CN"/>
        </w:rPr>
        <w:t xml:space="preserve"> the objectives and completion date will be</w:t>
      </w:r>
      <w:r w:rsidR="009279CF">
        <w:rPr>
          <w:lang w:eastAsia="zh-CN"/>
        </w:rPr>
        <w:t xml:space="preserve"> further discussed and</w:t>
      </w:r>
      <w:r>
        <w:rPr>
          <w:lang w:eastAsia="zh-CN"/>
        </w:rPr>
        <w:t xml:space="preserve"> decided in the final round.</w:t>
      </w:r>
    </w:p>
    <w:p w14:paraId="22773B46" w14:textId="77777777" w:rsidR="00B02817" w:rsidRPr="00511243" w:rsidRDefault="00B02817" w:rsidP="00FD59E7">
      <w:pPr>
        <w:rPr>
          <w:lang w:eastAsia="zh-CN"/>
        </w:rPr>
      </w:pPr>
      <w:r w:rsidRPr="00511243">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B02817" w:rsidRPr="00805BE8" w14:paraId="12878984" w14:textId="77777777" w:rsidTr="00AC7BA2">
        <w:tc>
          <w:tcPr>
            <w:tcW w:w="1242" w:type="dxa"/>
          </w:tcPr>
          <w:p w14:paraId="5329B8EE"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2A86DC3"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Comments</w:t>
            </w:r>
          </w:p>
        </w:tc>
      </w:tr>
      <w:tr w:rsidR="00E25416" w:rsidRPr="003418CB" w14:paraId="7CE121D5" w14:textId="77777777" w:rsidTr="00AC7BA2">
        <w:tc>
          <w:tcPr>
            <w:tcW w:w="1242" w:type="dxa"/>
          </w:tcPr>
          <w:p w14:paraId="74B33EDB" w14:textId="409DB1E4" w:rsidR="00E25416" w:rsidRPr="00784A0C" w:rsidRDefault="00E25416" w:rsidP="00E25416">
            <w:pPr>
              <w:spacing w:after="0"/>
              <w:rPr>
                <w:rFonts w:eastAsiaTheme="minorEastAsia"/>
                <w:lang w:val="en-US" w:eastAsia="zh-CN"/>
              </w:rPr>
            </w:pPr>
            <w:ins w:id="7" w:author="Gene Fong" w:date="2021-09-14T16:50:00Z">
              <w:r>
                <w:rPr>
                  <w:rFonts w:eastAsiaTheme="minorEastAsia"/>
                  <w:lang w:val="en-US" w:eastAsia="zh-CN"/>
                </w:rPr>
                <w:t>Qualcomm</w:t>
              </w:r>
            </w:ins>
            <w:del w:id="8" w:author="Gene Fong" w:date="2021-09-14T16:50:00Z">
              <w:r w:rsidRPr="00784A0C" w:rsidDel="0041007E">
                <w:rPr>
                  <w:rFonts w:eastAsiaTheme="minorEastAsia" w:hint="eastAsia"/>
                  <w:lang w:val="en-US" w:eastAsia="zh-CN"/>
                </w:rPr>
                <w:delText>XXX</w:delText>
              </w:r>
            </w:del>
          </w:p>
        </w:tc>
        <w:tc>
          <w:tcPr>
            <w:tcW w:w="8615" w:type="dxa"/>
          </w:tcPr>
          <w:p w14:paraId="1B7F475B" w14:textId="7CBE3E12" w:rsidR="00E25416" w:rsidRPr="00784A0C" w:rsidRDefault="00E25416" w:rsidP="00E25416">
            <w:pPr>
              <w:spacing w:after="0"/>
              <w:rPr>
                <w:rFonts w:eastAsiaTheme="minorEastAsia"/>
                <w:lang w:val="en-US" w:eastAsia="zh-CN"/>
              </w:rPr>
            </w:pPr>
            <w:ins w:id="9" w:author="Gene Fong" w:date="2021-09-14T16:50:00Z">
              <w:r>
                <w:rPr>
                  <w:rFonts w:eastAsiaTheme="minorEastAsia"/>
                  <w:lang w:val="en-US" w:eastAsia="zh-CN"/>
                </w:rPr>
                <w:t xml:space="preserve">Our preference is alternative 1 for now, but we’d like to understand what specifically </w:t>
              </w:r>
              <w:proofErr w:type="gramStart"/>
              <w:r>
                <w:rPr>
                  <w:rFonts w:eastAsiaTheme="minorEastAsia"/>
                  <w:lang w:val="en-US" w:eastAsia="zh-CN"/>
                </w:rPr>
                <w:t>are the generic requirements</w:t>
              </w:r>
              <w:proofErr w:type="gramEnd"/>
              <w:r>
                <w:rPr>
                  <w:rFonts w:eastAsiaTheme="minorEastAsia"/>
                  <w:lang w:val="en-US" w:eastAsia="zh-CN"/>
                </w:rPr>
                <w:t xml:space="preserve"> common to both B1 and B2.</w:t>
              </w:r>
            </w:ins>
          </w:p>
        </w:tc>
      </w:tr>
      <w:tr w:rsidR="00E25416" w:rsidRPr="003418CB" w14:paraId="45E7EBD4" w14:textId="77777777" w:rsidTr="00AC7BA2">
        <w:tc>
          <w:tcPr>
            <w:tcW w:w="1242" w:type="dxa"/>
          </w:tcPr>
          <w:p w14:paraId="63DBD5EC" w14:textId="4AAF8CA2" w:rsidR="00E25416" w:rsidRPr="00784A0C" w:rsidRDefault="002E2DCB" w:rsidP="00E25416">
            <w:pPr>
              <w:spacing w:after="0"/>
              <w:rPr>
                <w:rFonts w:eastAsiaTheme="minorEastAsia"/>
                <w:lang w:val="en-US" w:eastAsia="zh-CN"/>
              </w:rPr>
            </w:pPr>
            <w:ins w:id="10" w:author="James Wang" w:date="2021-09-14T20:17:00Z">
              <w:r>
                <w:rPr>
                  <w:rFonts w:eastAsiaTheme="minorEastAsia"/>
                  <w:lang w:val="en-US" w:eastAsia="zh-CN"/>
                </w:rPr>
                <w:t>Apple</w:t>
              </w:r>
            </w:ins>
          </w:p>
        </w:tc>
        <w:tc>
          <w:tcPr>
            <w:tcW w:w="8615" w:type="dxa"/>
          </w:tcPr>
          <w:p w14:paraId="14AB5452" w14:textId="77777777" w:rsidR="002E2DCB" w:rsidRDefault="002E2DCB" w:rsidP="002E2DCB">
            <w:pPr>
              <w:spacing w:after="0"/>
              <w:rPr>
                <w:ins w:id="11" w:author="James Wang" w:date="2021-09-14T20:17:00Z"/>
                <w:rFonts w:eastAsiaTheme="minorEastAsia"/>
                <w:lang w:val="en-US" w:eastAsia="zh-CN"/>
              </w:rPr>
            </w:pPr>
            <w:ins w:id="12" w:author="James Wang" w:date="2021-09-14T20:17:00Z">
              <w:r>
                <w:rPr>
                  <w:rFonts w:eastAsiaTheme="minorEastAsia"/>
                  <w:lang w:val="en-US" w:eastAsia="zh-CN"/>
                </w:rPr>
                <w:t>Alternative 1 is fine for us, although it is not accurate in light of the following information in the LS from APT:</w:t>
              </w:r>
            </w:ins>
          </w:p>
          <w:p w14:paraId="0BCE8A8F" w14:textId="77777777" w:rsidR="002E2DCB" w:rsidRDefault="002E2DCB" w:rsidP="002E2DCB">
            <w:pPr>
              <w:spacing w:after="0"/>
              <w:rPr>
                <w:ins w:id="13" w:author="James Wang" w:date="2021-09-14T20:17:00Z"/>
                <w:rFonts w:eastAsiaTheme="minorEastAsia"/>
                <w:lang w:val="en-US" w:eastAsia="zh-CN"/>
              </w:rPr>
            </w:pPr>
            <w:ins w:id="14" w:author="James Wang" w:date="2021-09-14T20:17:00Z">
              <w:r w:rsidRPr="000810D3">
                <w:rPr>
                  <w:noProof/>
                  <w:lang w:val="en-US" w:eastAsia="zh-CN"/>
                </w:rPr>
                <w:drawing>
                  <wp:inline distT="0" distB="0" distL="0" distR="0" wp14:anchorId="2437F95C" wp14:editId="1265FB0B">
                    <wp:extent cx="3657600" cy="1613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57600" cy="1613370"/>
                            </a:xfrm>
                            <a:prstGeom prst="rect">
                              <a:avLst/>
                            </a:prstGeom>
                          </pic:spPr>
                        </pic:pic>
                      </a:graphicData>
                    </a:graphic>
                  </wp:inline>
                </w:drawing>
              </w:r>
            </w:ins>
          </w:p>
          <w:p w14:paraId="0DA64F58" w14:textId="77777777" w:rsidR="002E2DCB" w:rsidRDefault="002E2DCB" w:rsidP="002E2DCB">
            <w:pPr>
              <w:spacing w:after="0"/>
              <w:rPr>
                <w:ins w:id="15" w:author="James Wang" w:date="2021-09-14T20:17:00Z"/>
                <w:rFonts w:eastAsiaTheme="minorEastAsia"/>
                <w:lang w:val="en-US" w:eastAsia="zh-CN"/>
              </w:rPr>
            </w:pPr>
          </w:p>
          <w:p w14:paraId="403E89B5" w14:textId="77777777" w:rsidR="002E2DCB" w:rsidRDefault="002E2DCB" w:rsidP="002E2DCB">
            <w:pPr>
              <w:spacing w:after="0"/>
              <w:rPr>
                <w:ins w:id="16" w:author="James Wang" w:date="2021-09-14T20:17:00Z"/>
                <w:rFonts w:eastAsiaTheme="minorEastAsia"/>
                <w:lang w:val="en-US" w:eastAsia="zh-CN"/>
              </w:rPr>
            </w:pPr>
            <w:ins w:id="17" w:author="James Wang" w:date="2021-09-14T20:17:00Z">
              <w:r>
                <w:rPr>
                  <w:rFonts w:eastAsiaTheme="minorEastAsia"/>
                  <w:lang w:val="en-US" w:eastAsia="zh-CN"/>
                </w:rPr>
                <w:t>In our understanding, if APT does not reach consensus on the next revision of APT Report 79, then the only option which 3GPP can consider is Option A (which is reuse of band n71).</w:t>
              </w:r>
            </w:ins>
          </w:p>
          <w:p w14:paraId="3A35BB12" w14:textId="77777777" w:rsidR="002E2DCB" w:rsidRDefault="002E2DCB" w:rsidP="002E2DCB">
            <w:pPr>
              <w:spacing w:after="0"/>
              <w:rPr>
                <w:ins w:id="18" w:author="James Wang" w:date="2021-09-14T20:17:00Z"/>
                <w:rFonts w:eastAsiaTheme="minorEastAsia"/>
                <w:lang w:val="en-US" w:eastAsia="zh-CN"/>
              </w:rPr>
            </w:pPr>
          </w:p>
          <w:p w14:paraId="03AAAE28" w14:textId="3A5684F8" w:rsidR="00E25416" w:rsidRPr="00784A0C" w:rsidRDefault="002E2DCB" w:rsidP="002E2DCB">
            <w:pPr>
              <w:spacing w:after="0"/>
              <w:rPr>
                <w:rFonts w:eastAsiaTheme="minorEastAsia"/>
                <w:lang w:val="en-US" w:eastAsia="zh-CN"/>
              </w:rPr>
            </w:pPr>
            <w:ins w:id="19" w:author="James Wang" w:date="2021-09-14T20:17:00Z">
              <w:r>
                <w:rPr>
                  <w:rFonts w:eastAsiaTheme="minorEastAsia"/>
                  <w:lang w:val="en-US" w:eastAsia="zh-CN"/>
                </w:rPr>
                <w:t>We would also like to comment on the proposed study phase:  in our understanding, the just-concluded study item was the study phase in 3GPP, and all relevant outcomes are captured in a technical report. The only uncertainty which remains are the regulatory requirements, such as frequency plan, emission levels, protected services and limits, and blocking requirements. These requirements are the necessary input to 3GPP before a new band can be defined, and we don't see how a study phase can help us determine this information in 3GPP. In our understanding, this normative information needs to come from regulators:  either from APT as a whole or from individual members of APT.</w:t>
              </w:r>
            </w:ins>
          </w:p>
        </w:tc>
      </w:tr>
      <w:tr w:rsidR="00E25416" w:rsidRPr="003418CB" w14:paraId="5AD04DFB" w14:textId="77777777" w:rsidTr="00AC7BA2">
        <w:tc>
          <w:tcPr>
            <w:tcW w:w="1242" w:type="dxa"/>
          </w:tcPr>
          <w:p w14:paraId="6D4EFFCD" w14:textId="33CB12CF" w:rsidR="00E25416" w:rsidRPr="00784A0C" w:rsidRDefault="00F63401" w:rsidP="00E25416">
            <w:pPr>
              <w:spacing w:after="0"/>
              <w:rPr>
                <w:rFonts w:eastAsiaTheme="minorEastAsia"/>
                <w:lang w:val="en-US" w:eastAsia="zh-CN"/>
              </w:rPr>
            </w:pPr>
            <w:ins w:id="20" w:author="Gajan Shivanandan" w:date="2021-09-15T17:04:00Z">
              <w:r>
                <w:rPr>
                  <w:rFonts w:eastAsiaTheme="minorEastAsia"/>
                  <w:lang w:val="en-US" w:eastAsia="zh-CN"/>
                </w:rPr>
                <w:t>Spark NZ</w:t>
              </w:r>
            </w:ins>
          </w:p>
        </w:tc>
        <w:tc>
          <w:tcPr>
            <w:tcW w:w="8615" w:type="dxa"/>
          </w:tcPr>
          <w:p w14:paraId="7007A083" w14:textId="77777777" w:rsidR="00E25416" w:rsidRDefault="00F63401" w:rsidP="00E25416">
            <w:pPr>
              <w:spacing w:after="0"/>
              <w:rPr>
                <w:ins w:id="21" w:author="Gajan Shivanandan" w:date="2021-09-15T17:05:00Z"/>
                <w:rFonts w:eastAsiaTheme="minorEastAsia"/>
                <w:lang w:val="en-US" w:eastAsia="zh-CN"/>
              </w:rPr>
            </w:pPr>
            <w:ins w:id="22" w:author="Gajan Shivanandan" w:date="2021-09-15T17:04:00Z">
              <w:r>
                <w:rPr>
                  <w:rFonts w:eastAsiaTheme="minorEastAsia"/>
                  <w:lang w:val="en-US" w:eastAsia="zh-CN"/>
                </w:rPr>
                <w:t>Spark prefers Alternative 2.</w:t>
              </w:r>
            </w:ins>
          </w:p>
          <w:p w14:paraId="404E3104" w14:textId="77777777" w:rsidR="00F63401" w:rsidRDefault="00F63401" w:rsidP="00E25416">
            <w:pPr>
              <w:spacing w:after="0"/>
              <w:rPr>
                <w:ins w:id="23" w:author="Gajan Shivanandan" w:date="2021-09-15T17:05:00Z"/>
                <w:rFonts w:eastAsiaTheme="minorEastAsia"/>
                <w:lang w:val="en-US" w:eastAsia="zh-CN"/>
              </w:rPr>
            </w:pPr>
          </w:p>
          <w:p w14:paraId="33B884BA" w14:textId="794302D2" w:rsidR="00F63401" w:rsidRDefault="00F63401" w:rsidP="00E25416">
            <w:pPr>
              <w:spacing w:after="0"/>
              <w:rPr>
                <w:ins w:id="24" w:author="Gajan Shivanandan" w:date="2021-09-15T17:10:00Z"/>
                <w:rFonts w:eastAsiaTheme="minorEastAsia"/>
                <w:lang w:val="en-US" w:eastAsia="zh-CN"/>
              </w:rPr>
            </w:pPr>
            <w:ins w:id="25" w:author="Gajan Shivanandan" w:date="2021-09-15T17:05:00Z">
              <w:r>
                <w:rPr>
                  <w:rFonts w:eastAsiaTheme="minorEastAsia"/>
                  <w:lang w:val="en-US" w:eastAsia="zh-CN"/>
                </w:rPr>
                <w:t xml:space="preserve">Identifying generic aspects for B1 and B2 in 3gpp recommendations shouldn’t take too much time resources in RAN4. For </w:t>
              </w:r>
              <w:proofErr w:type="gramStart"/>
              <w:r>
                <w:rPr>
                  <w:rFonts w:eastAsiaTheme="minorEastAsia"/>
                  <w:lang w:val="en-US" w:eastAsia="zh-CN"/>
                </w:rPr>
                <w:t>example</w:t>
              </w:r>
              <w:proofErr w:type="gramEnd"/>
              <w:r>
                <w:rPr>
                  <w:rFonts w:eastAsiaTheme="minorEastAsia"/>
                  <w:lang w:val="en-US" w:eastAsia="zh-CN"/>
                </w:rPr>
                <w:t xml:space="preserve"> the bulk of 38.104 is generic to B1 and B2. The Tx/Rx RF conditions </w:t>
              </w:r>
            </w:ins>
            <w:ins w:id="26" w:author="Gajan Shivanandan" w:date="2021-09-15T17:06:00Z">
              <w:r>
                <w:rPr>
                  <w:rFonts w:eastAsiaTheme="minorEastAsia"/>
                  <w:lang w:val="en-US" w:eastAsia="zh-CN"/>
                </w:rPr>
                <w:t xml:space="preserve">for sub 1GHz bands would apply here. </w:t>
              </w:r>
              <w:proofErr w:type="spellStart"/>
              <w:r>
                <w:rPr>
                  <w:rFonts w:eastAsiaTheme="minorEastAsia"/>
                  <w:lang w:val="en-US" w:eastAsia="zh-CN"/>
                </w:rPr>
                <w:t>Similairly</w:t>
              </w:r>
              <w:proofErr w:type="spellEnd"/>
              <w:r>
                <w:rPr>
                  <w:rFonts w:eastAsiaTheme="minorEastAsia"/>
                  <w:lang w:val="en-US" w:eastAsia="zh-CN"/>
                </w:rPr>
                <w:t xml:space="preserve"> per 38.101 the bulk of this would also apply to B1 and B2. </w:t>
              </w:r>
              <w:proofErr w:type="gramStart"/>
              <w:r>
                <w:rPr>
                  <w:rFonts w:eastAsiaTheme="minorEastAsia"/>
                  <w:lang w:val="en-US" w:eastAsia="zh-CN"/>
                </w:rPr>
                <w:t>With the exception of</w:t>
              </w:r>
              <w:proofErr w:type="gramEnd"/>
              <w:r>
                <w:rPr>
                  <w:rFonts w:eastAsiaTheme="minorEastAsia"/>
                  <w:lang w:val="en-US" w:eastAsia="zh-CN"/>
                </w:rPr>
                <w:t xml:space="preserve"> UE OOBE requirements that were specifically dete</w:t>
              </w:r>
            </w:ins>
            <w:ins w:id="27" w:author="Gajan Shivanandan" w:date="2021-09-15T17:07:00Z">
              <w:r>
                <w:rPr>
                  <w:rFonts w:eastAsiaTheme="minorEastAsia"/>
                  <w:lang w:val="en-US" w:eastAsia="zh-CN"/>
                </w:rPr>
                <w:t>rmined for n71.</w:t>
              </w:r>
            </w:ins>
          </w:p>
          <w:p w14:paraId="1AD02D66" w14:textId="3F6A6651" w:rsidR="00F63401" w:rsidRDefault="00F63401" w:rsidP="00E25416">
            <w:pPr>
              <w:spacing w:after="0"/>
              <w:rPr>
                <w:ins w:id="28" w:author="Gajan Shivanandan" w:date="2021-09-15T17:10:00Z"/>
                <w:rFonts w:eastAsiaTheme="minorEastAsia"/>
                <w:lang w:val="en-US" w:eastAsia="zh-CN"/>
              </w:rPr>
            </w:pPr>
          </w:p>
          <w:p w14:paraId="6FE3F71B" w14:textId="146A8045" w:rsidR="00F63401" w:rsidRDefault="00F63401" w:rsidP="00E25416">
            <w:pPr>
              <w:spacing w:after="0"/>
              <w:rPr>
                <w:ins w:id="29" w:author="Gajan Shivanandan" w:date="2021-09-15T17:08:00Z"/>
                <w:rFonts w:eastAsiaTheme="minorEastAsia"/>
                <w:lang w:val="en-US" w:eastAsia="zh-CN"/>
              </w:rPr>
            </w:pPr>
            <w:ins w:id="30" w:author="Gajan Shivanandan" w:date="2021-09-15T17:10:00Z">
              <w:r>
                <w:rPr>
                  <w:rFonts w:eastAsiaTheme="minorEastAsia"/>
                  <w:lang w:val="en-US" w:eastAsia="zh-CN"/>
                </w:rPr>
                <w:t xml:space="preserve">As pointed in our prior comments </w:t>
              </w:r>
            </w:ins>
            <w:ins w:id="31" w:author="Gajan Shivanandan" w:date="2021-09-15T17:11:00Z">
              <w:r>
                <w:rPr>
                  <w:rFonts w:eastAsiaTheme="minorEastAsia"/>
                  <w:lang w:val="en-US" w:eastAsia="zh-CN"/>
                </w:rPr>
                <w:t xml:space="preserve">in the initial round there is a need to look at UE antenna efficiency this is also generic to B1 vs B2. Therefore we believe this phase of the work while we await the AWG decision should involve a check of all the relevant 3GPP </w:t>
              </w:r>
            </w:ins>
            <w:ins w:id="32" w:author="Gajan Shivanandan" w:date="2021-09-15T17:12:00Z">
              <w:r>
                <w:rPr>
                  <w:rFonts w:eastAsiaTheme="minorEastAsia"/>
                  <w:lang w:val="en-US" w:eastAsia="zh-CN"/>
                </w:rPr>
                <w:t xml:space="preserve">recommendations and </w:t>
              </w:r>
              <w:proofErr w:type="spellStart"/>
              <w:r>
                <w:rPr>
                  <w:rFonts w:eastAsiaTheme="minorEastAsia"/>
                  <w:lang w:val="en-US" w:eastAsia="zh-CN"/>
                </w:rPr>
                <w:t>their</w:t>
              </w:r>
              <w:proofErr w:type="spellEnd"/>
              <w:r>
                <w:rPr>
                  <w:rFonts w:eastAsiaTheme="minorEastAsia"/>
                  <w:lang w:val="en-US" w:eastAsia="zh-CN"/>
                </w:rPr>
                <w:t xml:space="preserve"> content</w:t>
              </w:r>
            </w:ins>
            <w:ins w:id="33" w:author="Gajan Shivanandan" w:date="2021-09-15T17:11:00Z">
              <w:r>
                <w:rPr>
                  <w:rFonts w:eastAsiaTheme="minorEastAsia"/>
                  <w:lang w:val="en-US" w:eastAsia="zh-CN"/>
                </w:rPr>
                <w:t xml:space="preserve"> with a view of</w:t>
              </w:r>
            </w:ins>
            <w:ins w:id="34" w:author="Gajan Shivanandan" w:date="2021-09-15T17:12:00Z">
              <w:r>
                <w:rPr>
                  <w:rFonts w:eastAsiaTheme="minorEastAsia"/>
                  <w:lang w:val="en-US" w:eastAsia="zh-CN"/>
                </w:rPr>
                <w:t xml:space="preserve"> identifying </w:t>
              </w:r>
              <w:r w:rsidR="00863F3F">
                <w:rPr>
                  <w:rFonts w:eastAsiaTheme="minorEastAsia"/>
                  <w:lang w:val="en-US" w:eastAsia="zh-CN"/>
                </w:rPr>
                <w:t>what part will be generic</w:t>
              </w:r>
            </w:ins>
            <w:ins w:id="35" w:author="Gajan Shivanandan" w:date="2021-09-15T17:16:00Z">
              <w:r w:rsidR="00863F3F">
                <w:rPr>
                  <w:rFonts w:eastAsiaTheme="minorEastAsia"/>
                  <w:lang w:val="en-US" w:eastAsia="zh-CN"/>
                </w:rPr>
                <w:t xml:space="preserve"> (</w:t>
              </w:r>
            </w:ins>
            <w:ins w:id="36" w:author="Gajan Shivanandan" w:date="2021-09-15T17:17:00Z">
              <w:r w:rsidR="00863F3F">
                <w:rPr>
                  <w:rFonts w:eastAsiaTheme="minorEastAsia"/>
                  <w:lang w:val="en-US" w:eastAsia="zh-CN"/>
                </w:rPr>
                <w:t>as per Qualcomm’s suggestion)</w:t>
              </w:r>
            </w:ins>
            <w:ins w:id="37" w:author="Gajan Shivanandan" w:date="2021-09-15T17:12:00Z">
              <w:r w:rsidR="00863F3F">
                <w:rPr>
                  <w:rFonts w:eastAsiaTheme="minorEastAsia"/>
                  <w:lang w:val="en-US" w:eastAsia="zh-CN"/>
                </w:rPr>
                <w:t xml:space="preserve">. This will give us a head start </w:t>
              </w:r>
              <w:r w:rsidR="00863F3F">
                <w:rPr>
                  <w:rFonts w:eastAsiaTheme="minorEastAsia"/>
                  <w:lang w:val="en-US" w:eastAsia="zh-CN"/>
                </w:rPr>
                <w:lastRenderedPageBreak/>
                <w:t>when we here from the AWG in March/April-2022. We res</w:t>
              </w:r>
            </w:ins>
            <w:ins w:id="38" w:author="Gajan Shivanandan" w:date="2021-09-15T17:13:00Z">
              <w:r w:rsidR="00863F3F">
                <w:rPr>
                  <w:rFonts w:eastAsiaTheme="minorEastAsia"/>
                  <w:lang w:val="en-US" w:eastAsia="zh-CN"/>
                </w:rPr>
                <w:t>pectfully ask colleagues to show a spirit of collaboration so that we can work together as we did in completing the study item.</w:t>
              </w:r>
            </w:ins>
          </w:p>
          <w:p w14:paraId="51D4934E" w14:textId="0EF30B98" w:rsidR="00F63401" w:rsidRDefault="00F63401" w:rsidP="00E25416">
            <w:pPr>
              <w:spacing w:after="0"/>
              <w:rPr>
                <w:ins w:id="39" w:author="Gajan Shivanandan" w:date="2021-09-15T17:08:00Z"/>
                <w:rFonts w:eastAsiaTheme="minorEastAsia"/>
                <w:lang w:val="en-US" w:eastAsia="zh-CN"/>
              </w:rPr>
            </w:pPr>
          </w:p>
          <w:p w14:paraId="1D107580" w14:textId="03C8E427" w:rsidR="00F63401" w:rsidRDefault="00F63401" w:rsidP="00E25416">
            <w:pPr>
              <w:spacing w:after="0"/>
              <w:rPr>
                <w:ins w:id="40" w:author="Gajan Shivanandan" w:date="2021-09-15T17:08:00Z"/>
                <w:rFonts w:eastAsiaTheme="minorEastAsia"/>
                <w:lang w:val="en-US" w:eastAsia="zh-CN"/>
              </w:rPr>
            </w:pPr>
            <w:ins w:id="41" w:author="Gajan Shivanandan" w:date="2021-09-15T17:08:00Z">
              <w:r>
                <w:rPr>
                  <w:rFonts w:eastAsiaTheme="minorEastAsia"/>
                  <w:lang w:val="en-US" w:eastAsia="zh-CN"/>
                </w:rPr>
                <w:t xml:space="preserve">As for specific regulatory requirements such as listed in the comment by Apple, regardless of whatever option is </w:t>
              </w:r>
            </w:ins>
            <w:ins w:id="42" w:author="Gajan Shivanandan" w:date="2021-09-15T17:09:00Z">
              <w:r>
                <w:rPr>
                  <w:rFonts w:eastAsiaTheme="minorEastAsia"/>
                  <w:lang w:val="en-US" w:eastAsia="zh-CN"/>
                </w:rPr>
                <w:t xml:space="preserve">preferred by the AWG, the following scenario will </w:t>
              </w:r>
              <w:proofErr w:type="gramStart"/>
              <w:r>
                <w:rPr>
                  <w:rFonts w:eastAsiaTheme="minorEastAsia"/>
                  <w:lang w:val="en-US" w:eastAsia="zh-CN"/>
                </w:rPr>
                <w:t>apply;</w:t>
              </w:r>
            </w:ins>
            <w:proofErr w:type="gramEnd"/>
          </w:p>
          <w:p w14:paraId="65AF3E39" w14:textId="77777777" w:rsidR="00F63401" w:rsidRDefault="00F63401" w:rsidP="00E25416">
            <w:pPr>
              <w:spacing w:after="0"/>
              <w:rPr>
                <w:ins w:id="43" w:author="Gajan Shivanandan" w:date="2021-09-15T17:08:00Z"/>
                <w:rFonts w:eastAsiaTheme="minorEastAsia"/>
                <w:lang w:val="en-US" w:eastAsia="zh-CN"/>
              </w:rPr>
            </w:pPr>
          </w:p>
          <w:p w14:paraId="3D74D709" w14:textId="4BC41973" w:rsidR="00F63401" w:rsidRDefault="00F63401" w:rsidP="00E25416">
            <w:pPr>
              <w:spacing w:after="0"/>
              <w:rPr>
                <w:ins w:id="44" w:author="Gajan Shivanandan" w:date="2021-09-15T17:09:00Z"/>
                <w:rFonts w:eastAsiaTheme="minorEastAsia"/>
                <w:lang w:val="en-US" w:eastAsia="zh-CN"/>
              </w:rPr>
            </w:pPr>
            <w:ins w:id="45" w:author="Gajan Shivanandan" w:date="2021-09-15T17:08:00Z">
              <w:r w:rsidRPr="00F63401">
                <w:rPr>
                  <w:rFonts w:eastAsiaTheme="minorEastAsia"/>
                  <w:lang w:val="en-US" w:eastAsia="zh-CN"/>
                </w:rPr>
                <w:t xml:space="preserve">The APT does not have a unified regulatory regime for unwanted emissions nor is it likely to develop one </w:t>
              </w:r>
              <w:proofErr w:type="gramStart"/>
              <w:r w:rsidRPr="00F63401">
                <w:rPr>
                  <w:rFonts w:eastAsiaTheme="minorEastAsia"/>
                  <w:lang w:val="en-US" w:eastAsia="zh-CN"/>
                </w:rPr>
                <w:t>in the near future</w:t>
              </w:r>
              <w:proofErr w:type="gramEnd"/>
              <w:r w:rsidRPr="00F63401">
                <w:rPr>
                  <w:rFonts w:eastAsiaTheme="minorEastAsia"/>
                  <w:lang w:val="en-US" w:eastAsia="zh-CN"/>
                </w:rPr>
                <w:t xml:space="preserve">. APT does not normally set specific requirements for the region. </w:t>
              </w:r>
              <w:proofErr w:type="gramStart"/>
              <w:r w:rsidRPr="00F63401">
                <w:rPr>
                  <w:rFonts w:eastAsiaTheme="minorEastAsia"/>
                  <w:lang w:val="en-US" w:eastAsia="zh-CN"/>
                </w:rPr>
                <w:t>Instead</w:t>
              </w:r>
              <w:proofErr w:type="gramEnd"/>
              <w:r w:rsidRPr="00F63401">
                <w:rPr>
                  <w:rFonts w:eastAsiaTheme="minorEastAsia"/>
                  <w:lang w:val="en-US" w:eastAsia="zh-CN"/>
                </w:rPr>
                <w:t xml:space="preserve"> APT members normally follow the requirements of broader international requirements (e.g. ITU Radio Regulations and ITU-R Recommendations or Reports) or use the requirements from other regions such as Europe or the Americas. It is noted that Europe, regulatory regime is contained within various Decisions and </w:t>
              </w:r>
              <w:proofErr w:type="gramStart"/>
              <w:r w:rsidRPr="00F63401">
                <w:rPr>
                  <w:rFonts w:eastAsiaTheme="minorEastAsia"/>
                  <w:lang w:val="en-US" w:eastAsia="zh-CN"/>
                </w:rPr>
                <w:t>recommendations.(</w:t>
              </w:r>
              <w:proofErr w:type="gramEnd"/>
              <w:r w:rsidRPr="00F63401">
                <w:rPr>
                  <w:rFonts w:eastAsiaTheme="minorEastAsia"/>
                  <w:lang w:val="en-US" w:eastAsia="zh-CN"/>
                </w:rPr>
                <w:t xml:space="preserve">e.g. Block Edge Mask through ECC and EU decisions and spurious emission limits through ERC Recommendation 74-01) The US has requirements in regulations which other countries may also follow. 3GPP specifications are normally written to fit within the envelope of the ITU, European and US requirements therefore these would likely be also appropriate for many APT countries. It should also be noted that TR 38.860 provides unwanted emission limits comparable to that of N71 where incumbent services were </w:t>
              </w:r>
              <w:proofErr w:type="gramStart"/>
              <w:r w:rsidRPr="00F63401">
                <w:rPr>
                  <w:rFonts w:eastAsiaTheme="minorEastAsia"/>
                  <w:lang w:val="en-US" w:eastAsia="zh-CN"/>
                </w:rPr>
                <w:t>taken into account</w:t>
              </w:r>
            </w:ins>
            <w:proofErr w:type="gramEnd"/>
            <w:ins w:id="46" w:author="Gajan Shivanandan" w:date="2021-09-15T17:15:00Z">
              <w:r w:rsidR="00863F3F">
                <w:rPr>
                  <w:rFonts w:eastAsiaTheme="minorEastAsia"/>
                  <w:lang w:val="en-US" w:eastAsia="zh-CN"/>
                </w:rPr>
                <w:t>.</w:t>
              </w:r>
            </w:ins>
          </w:p>
          <w:p w14:paraId="7A30505D" w14:textId="77777777" w:rsidR="00F63401" w:rsidRDefault="00F63401" w:rsidP="00E25416">
            <w:pPr>
              <w:spacing w:after="0"/>
              <w:rPr>
                <w:ins w:id="47" w:author="Gajan Shivanandan" w:date="2021-09-15T17:09:00Z"/>
                <w:rFonts w:eastAsiaTheme="minorEastAsia"/>
                <w:lang w:val="en-US" w:eastAsia="zh-CN"/>
              </w:rPr>
            </w:pPr>
          </w:p>
          <w:p w14:paraId="0AB848DF" w14:textId="29DE2F2A" w:rsidR="00F63401" w:rsidRPr="00784A0C" w:rsidRDefault="00F63401" w:rsidP="00E25416">
            <w:pPr>
              <w:spacing w:after="0"/>
              <w:rPr>
                <w:rFonts w:eastAsiaTheme="minorEastAsia"/>
                <w:lang w:val="en-US" w:eastAsia="zh-CN"/>
              </w:rPr>
            </w:pPr>
            <w:proofErr w:type="gramStart"/>
            <w:ins w:id="48" w:author="Gajan Shivanandan" w:date="2021-09-15T17:09:00Z">
              <w:r>
                <w:rPr>
                  <w:rFonts w:eastAsiaTheme="minorEastAsia"/>
                  <w:lang w:val="en-US" w:eastAsia="zh-CN"/>
                </w:rPr>
                <w:t>Therefore</w:t>
              </w:r>
              <w:proofErr w:type="gramEnd"/>
              <w:r>
                <w:rPr>
                  <w:rFonts w:eastAsiaTheme="minorEastAsia"/>
                  <w:lang w:val="en-US" w:eastAsia="zh-CN"/>
                </w:rPr>
                <w:t xml:space="preserve"> lack of regulatory conditions as suggested by Apple should not be considered a blocking point</w:t>
              </w:r>
            </w:ins>
            <w:ins w:id="49" w:author="Gajan Shivanandan" w:date="2021-09-15T17:10:00Z">
              <w:r>
                <w:rPr>
                  <w:rFonts w:eastAsiaTheme="minorEastAsia"/>
                  <w:lang w:val="en-US" w:eastAsia="zh-CN"/>
                </w:rPr>
                <w:t xml:space="preserve"> for commencing the work.</w:t>
              </w:r>
            </w:ins>
          </w:p>
        </w:tc>
      </w:tr>
      <w:tr w:rsidR="00E25416" w:rsidRPr="003418CB" w14:paraId="12269852" w14:textId="77777777" w:rsidTr="00AC7BA2">
        <w:tc>
          <w:tcPr>
            <w:tcW w:w="1242" w:type="dxa"/>
          </w:tcPr>
          <w:p w14:paraId="044C6E27" w14:textId="77777777" w:rsidR="00E25416" w:rsidRPr="00784A0C" w:rsidRDefault="00E25416" w:rsidP="00E25416">
            <w:pPr>
              <w:spacing w:after="0"/>
              <w:rPr>
                <w:rFonts w:eastAsiaTheme="minorEastAsia"/>
                <w:lang w:val="en-US" w:eastAsia="zh-CN"/>
              </w:rPr>
            </w:pPr>
          </w:p>
        </w:tc>
        <w:tc>
          <w:tcPr>
            <w:tcW w:w="8615" w:type="dxa"/>
          </w:tcPr>
          <w:p w14:paraId="032A8B17" w14:textId="77777777" w:rsidR="00E25416" w:rsidRPr="00784A0C" w:rsidRDefault="00E25416" w:rsidP="00E25416">
            <w:pPr>
              <w:spacing w:after="0"/>
              <w:rPr>
                <w:rFonts w:eastAsiaTheme="minorEastAsia"/>
                <w:lang w:val="en-US" w:eastAsia="zh-CN"/>
              </w:rPr>
            </w:pPr>
          </w:p>
        </w:tc>
      </w:tr>
      <w:tr w:rsidR="00E25416" w:rsidRPr="003418CB" w14:paraId="15EE0246" w14:textId="77777777" w:rsidTr="00AC7BA2">
        <w:tc>
          <w:tcPr>
            <w:tcW w:w="1242" w:type="dxa"/>
          </w:tcPr>
          <w:p w14:paraId="6DAE46A6" w14:textId="77777777" w:rsidR="00E25416" w:rsidRPr="00784A0C" w:rsidRDefault="00E25416" w:rsidP="00E25416">
            <w:pPr>
              <w:spacing w:after="0"/>
              <w:rPr>
                <w:rFonts w:eastAsiaTheme="minorEastAsia"/>
                <w:lang w:val="en-US" w:eastAsia="zh-CN"/>
              </w:rPr>
            </w:pPr>
          </w:p>
        </w:tc>
        <w:tc>
          <w:tcPr>
            <w:tcW w:w="8615" w:type="dxa"/>
          </w:tcPr>
          <w:p w14:paraId="51D93C60" w14:textId="77777777" w:rsidR="00E25416" w:rsidRPr="00784A0C" w:rsidRDefault="00E25416" w:rsidP="00E25416">
            <w:pPr>
              <w:spacing w:after="0"/>
              <w:rPr>
                <w:rFonts w:eastAsiaTheme="minorEastAsia"/>
                <w:lang w:val="en-US" w:eastAsia="zh-CN"/>
              </w:rPr>
            </w:pPr>
          </w:p>
        </w:tc>
      </w:tr>
      <w:tr w:rsidR="00E25416" w:rsidRPr="003418CB" w14:paraId="61D46DBC" w14:textId="77777777" w:rsidTr="00AC7BA2">
        <w:tc>
          <w:tcPr>
            <w:tcW w:w="1242" w:type="dxa"/>
          </w:tcPr>
          <w:p w14:paraId="66D9F146" w14:textId="77777777" w:rsidR="00E25416" w:rsidRPr="00784A0C" w:rsidRDefault="00E25416" w:rsidP="00E25416">
            <w:pPr>
              <w:spacing w:after="0"/>
              <w:rPr>
                <w:rFonts w:eastAsiaTheme="minorEastAsia"/>
                <w:lang w:val="en-US" w:eastAsia="zh-CN"/>
              </w:rPr>
            </w:pPr>
          </w:p>
        </w:tc>
        <w:tc>
          <w:tcPr>
            <w:tcW w:w="8615" w:type="dxa"/>
          </w:tcPr>
          <w:p w14:paraId="5209ECF6" w14:textId="77777777" w:rsidR="00E25416" w:rsidRPr="00784A0C" w:rsidRDefault="00E25416" w:rsidP="00E25416">
            <w:pPr>
              <w:spacing w:after="0"/>
              <w:rPr>
                <w:rFonts w:eastAsiaTheme="minorEastAsia"/>
                <w:lang w:val="en-US" w:eastAsia="zh-CN"/>
              </w:rPr>
            </w:pPr>
          </w:p>
        </w:tc>
      </w:tr>
    </w:tbl>
    <w:p w14:paraId="2D82B35E" w14:textId="77777777" w:rsidR="00B267F0" w:rsidRPr="00805BE8" w:rsidRDefault="00B267F0" w:rsidP="00B267F0">
      <w:pPr>
        <w:pStyle w:val="Heading3"/>
        <w:rPr>
          <w:sz w:val="24"/>
          <w:szCs w:val="16"/>
        </w:rPr>
      </w:pPr>
      <w:r>
        <w:rPr>
          <w:sz w:val="24"/>
          <w:szCs w:val="16"/>
        </w:rPr>
        <w:t>Summary</w:t>
      </w:r>
    </w:p>
    <w:p w14:paraId="0A27F079"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B267F0" w:rsidRPr="00004165" w14:paraId="118274E7" w14:textId="77777777" w:rsidTr="002E7B0D">
        <w:tc>
          <w:tcPr>
            <w:tcW w:w="1696" w:type="dxa"/>
          </w:tcPr>
          <w:p w14:paraId="394104D6" w14:textId="77777777" w:rsidR="00B267F0" w:rsidRPr="0017681E" w:rsidRDefault="00B267F0" w:rsidP="002E7B0D">
            <w:pPr>
              <w:spacing w:after="0"/>
              <w:rPr>
                <w:rFonts w:eastAsiaTheme="minorEastAsia"/>
                <w:b/>
                <w:bCs/>
                <w:lang w:val="en-US" w:eastAsia="zh-CN"/>
              </w:rPr>
            </w:pPr>
          </w:p>
        </w:tc>
        <w:tc>
          <w:tcPr>
            <w:tcW w:w="8161" w:type="dxa"/>
          </w:tcPr>
          <w:p w14:paraId="0E634609"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5E6DD1B2" w14:textId="77777777" w:rsidTr="002E7B0D">
        <w:tc>
          <w:tcPr>
            <w:tcW w:w="1696" w:type="dxa"/>
          </w:tcPr>
          <w:p w14:paraId="54CB8D25"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1FF2AC5F"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Tentative agreements:</w:t>
            </w:r>
          </w:p>
          <w:p w14:paraId="3BCB6984" w14:textId="77777777" w:rsidR="00B267F0" w:rsidRPr="0065212F" w:rsidRDefault="00B267F0" w:rsidP="002E7B0D">
            <w:pPr>
              <w:spacing w:after="0"/>
              <w:rPr>
                <w:rFonts w:eastAsiaTheme="minorEastAsia"/>
                <w:lang w:val="en-US" w:eastAsia="zh-CN"/>
              </w:rPr>
            </w:pPr>
          </w:p>
          <w:p w14:paraId="059BBEDB" w14:textId="77777777" w:rsidR="00B267F0" w:rsidRPr="0065212F" w:rsidRDefault="00B267F0" w:rsidP="002E7B0D">
            <w:pPr>
              <w:spacing w:after="0"/>
              <w:rPr>
                <w:rFonts w:eastAsiaTheme="minorEastAsia"/>
                <w:lang w:val="en-US" w:eastAsia="zh-CN"/>
              </w:rPr>
            </w:pPr>
          </w:p>
          <w:p w14:paraId="42F57920"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Candidate options:</w:t>
            </w:r>
          </w:p>
          <w:p w14:paraId="5E34A8D9" w14:textId="77777777" w:rsidR="00B267F0" w:rsidRPr="0065212F" w:rsidRDefault="00B267F0" w:rsidP="002E7B0D">
            <w:pPr>
              <w:spacing w:after="0"/>
              <w:rPr>
                <w:rFonts w:eastAsiaTheme="minorEastAsia"/>
                <w:lang w:val="en-US" w:eastAsia="zh-CN"/>
              </w:rPr>
            </w:pPr>
          </w:p>
          <w:p w14:paraId="253E8013" w14:textId="77777777" w:rsidR="00B267F0" w:rsidRPr="0065212F" w:rsidRDefault="00B267F0" w:rsidP="002E7B0D">
            <w:pPr>
              <w:spacing w:after="0"/>
              <w:rPr>
                <w:rFonts w:eastAsiaTheme="minorEastAsia"/>
                <w:lang w:val="en-US" w:eastAsia="zh-CN"/>
              </w:rPr>
            </w:pPr>
          </w:p>
          <w:p w14:paraId="69C41A50"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sidR="003F27FB">
              <w:rPr>
                <w:rFonts w:eastAsiaTheme="minorEastAsia"/>
                <w:lang w:val="en-US" w:eastAsia="zh-CN"/>
              </w:rPr>
              <w:t>final round:</w:t>
            </w:r>
          </w:p>
          <w:p w14:paraId="23325EDC" w14:textId="77777777" w:rsidR="00B267F0" w:rsidRPr="0065212F" w:rsidRDefault="00B267F0" w:rsidP="002E7B0D">
            <w:pPr>
              <w:spacing w:after="0"/>
              <w:rPr>
                <w:rFonts w:eastAsiaTheme="minorEastAsia"/>
                <w:lang w:val="en-US" w:eastAsia="zh-CN"/>
              </w:rPr>
            </w:pPr>
          </w:p>
        </w:tc>
      </w:tr>
      <w:tr w:rsidR="00B267F0" w14:paraId="662D4367" w14:textId="77777777" w:rsidTr="002E7B0D">
        <w:tc>
          <w:tcPr>
            <w:tcW w:w="1696" w:type="dxa"/>
          </w:tcPr>
          <w:p w14:paraId="36128736" w14:textId="77777777" w:rsidR="00B267F0" w:rsidRPr="0017681E" w:rsidRDefault="00B267F0" w:rsidP="002E7B0D">
            <w:pPr>
              <w:spacing w:after="0"/>
              <w:rPr>
                <w:rFonts w:eastAsiaTheme="minorEastAsia"/>
                <w:b/>
                <w:bCs/>
                <w:lang w:val="en-US" w:eastAsia="zh-CN"/>
              </w:rPr>
            </w:pPr>
          </w:p>
        </w:tc>
        <w:tc>
          <w:tcPr>
            <w:tcW w:w="8161" w:type="dxa"/>
          </w:tcPr>
          <w:p w14:paraId="7FD9EB85" w14:textId="77777777" w:rsidR="00B267F0" w:rsidRPr="0065212F" w:rsidRDefault="00B267F0" w:rsidP="002E7B0D">
            <w:pPr>
              <w:spacing w:after="0"/>
              <w:rPr>
                <w:rFonts w:eastAsiaTheme="minorEastAsia"/>
                <w:lang w:val="en-US" w:eastAsia="zh-CN"/>
              </w:rPr>
            </w:pPr>
          </w:p>
        </w:tc>
      </w:tr>
      <w:tr w:rsidR="00B267F0" w14:paraId="1D005BFA" w14:textId="77777777" w:rsidTr="002E7B0D">
        <w:tc>
          <w:tcPr>
            <w:tcW w:w="1696" w:type="dxa"/>
          </w:tcPr>
          <w:p w14:paraId="717FAA72" w14:textId="77777777" w:rsidR="00B267F0" w:rsidRPr="0017681E" w:rsidRDefault="00B267F0" w:rsidP="002E7B0D">
            <w:pPr>
              <w:spacing w:after="0"/>
              <w:rPr>
                <w:rFonts w:eastAsiaTheme="minorEastAsia"/>
                <w:b/>
                <w:bCs/>
                <w:lang w:val="en-US" w:eastAsia="zh-CN"/>
              </w:rPr>
            </w:pPr>
          </w:p>
        </w:tc>
        <w:tc>
          <w:tcPr>
            <w:tcW w:w="8161" w:type="dxa"/>
          </w:tcPr>
          <w:p w14:paraId="49BAC40F" w14:textId="77777777" w:rsidR="00B267F0" w:rsidRPr="0065212F" w:rsidRDefault="00B267F0" w:rsidP="002E7B0D">
            <w:pPr>
              <w:spacing w:after="0"/>
              <w:rPr>
                <w:rFonts w:eastAsiaTheme="minorEastAsia"/>
                <w:lang w:val="en-US" w:eastAsia="zh-CN"/>
              </w:rPr>
            </w:pPr>
          </w:p>
        </w:tc>
      </w:tr>
    </w:tbl>
    <w:p w14:paraId="31D54835" w14:textId="77777777" w:rsidR="00B267F0" w:rsidRDefault="009E46AD" w:rsidP="00B267F0">
      <w:pPr>
        <w:pStyle w:val="Heading2"/>
      </w:pPr>
      <w:r>
        <w:t>Final round</w:t>
      </w:r>
    </w:p>
    <w:p w14:paraId="5E3FF08B" w14:textId="77777777" w:rsidR="00B267F0" w:rsidRPr="00805BE8" w:rsidRDefault="00C85F00" w:rsidP="00B267F0">
      <w:pPr>
        <w:pStyle w:val="Heading3"/>
        <w:rPr>
          <w:sz w:val="24"/>
          <w:szCs w:val="16"/>
        </w:rPr>
      </w:pPr>
      <w:r>
        <w:rPr>
          <w:sz w:val="24"/>
          <w:szCs w:val="16"/>
        </w:rPr>
        <w:t>Comments &amp; responses</w:t>
      </w:r>
    </w:p>
    <w:p w14:paraId="55FBF5C9" w14:textId="77777777" w:rsidR="00B267F0" w:rsidRPr="00B267F0" w:rsidRDefault="009E46AD" w:rsidP="00B267F0">
      <w:pPr>
        <w:rPr>
          <w:i/>
          <w:color w:val="0070C0"/>
          <w:lang w:eastAsia="zh-CN"/>
        </w:rPr>
      </w:pPr>
      <w:r>
        <w:rPr>
          <w:i/>
          <w:color w:val="0070C0"/>
          <w:lang w:eastAsia="zh-CN"/>
        </w:rPr>
        <w:t>Based o</w:t>
      </w:r>
      <w:r w:rsidR="000D6F13">
        <w:rPr>
          <w:i/>
          <w:color w:val="0070C0"/>
          <w:lang w:eastAsia="zh-CN"/>
        </w:rPr>
        <w:t xml:space="preserve">n the status of the </w:t>
      </w:r>
      <w:r w:rsidR="0058771A">
        <w:rPr>
          <w:i/>
          <w:color w:val="0070C0"/>
          <w:lang w:eastAsia="zh-CN"/>
        </w:rPr>
        <w:t>final</w:t>
      </w:r>
      <w:r w:rsidR="00B267F0" w:rsidRPr="00B267F0">
        <w:rPr>
          <w:i/>
          <w:color w:val="0070C0"/>
          <w:lang w:eastAsia="zh-CN"/>
        </w:rPr>
        <w:t xml:space="preserve"> round, </w:t>
      </w:r>
      <w:r w:rsidR="0058771A">
        <w:rPr>
          <w:i/>
          <w:color w:val="0070C0"/>
          <w:lang w:eastAsia="zh-CN"/>
        </w:rPr>
        <w:t>recommendations will be provided</w:t>
      </w:r>
      <w:r w:rsidR="00B267F0" w:rsidRPr="00B267F0">
        <w:rPr>
          <w:i/>
          <w:color w:val="0070C0"/>
          <w:lang w:eastAsia="zh-CN"/>
        </w:rPr>
        <w:t>.</w:t>
      </w:r>
    </w:p>
    <w:p w14:paraId="3E11126F" w14:textId="77777777" w:rsidR="00B267F0" w:rsidRPr="0065212F" w:rsidRDefault="00B267F0" w:rsidP="00B267F0">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B267F0" w:rsidRPr="00805BE8" w14:paraId="49D0BF67" w14:textId="77777777" w:rsidTr="002E7B0D">
        <w:tc>
          <w:tcPr>
            <w:tcW w:w="1242" w:type="dxa"/>
          </w:tcPr>
          <w:p w14:paraId="2FFD142D"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FBD2C0"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Comments</w:t>
            </w:r>
          </w:p>
        </w:tc>
      </w:tr>
      <w:tr w:rsidR="00B267F0" w:rsidRPr="003418CB" w14:paraId="58606164" w14:textId="77777777" w:rsidTr="002E7B0D">
        <w:tc>
          <w:tcPr>
            <w:tcW w:w="1242" w:type="dxa"/>
          </w:tcPr>
          <w:p w14:paraId="684BC056" w14:textId="77777777" w:rsidR="00B267F0" w:rsidRPr="00784A0C" w:rsidRDefault="00B267F0"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3D1E8EFD" w14:textId="77777777" w:rsidR="00B267F0" w:rsidRPr="00784A0C" w:rsidRDefault="00B267F0" w:rsidP="002E7B0D">
            <w:pPr>
              <w:spacing w:after="0"/>
              <w:rPr>
                <w:rFonts w:eastAsiaTheme="minorEastAsia"/>
                <w:lang w:val="en-US" w:eastAsia="zh-CN"/>
              </w:rPr>
            </w:pPr>
          </w:p>
        </w:tc>
      </w:tr>
      <w:tr w:rsidR="00B267F0" w:rsidRPr="003418CB" w14:paraId="1FD4F109" w14:textId="77777777" w:rsidTr="002E7B0D">
        <w:tc>
          <w:tcPr>
            <w:tcW w:w="1242" w:type="dxa"/>
          </w:tcPr>
          <w:p w14:paraId="04851F3C" w14:textId="77777777" w:rsidR="00B267F0" w:rsidRPr="00784A0C" w:rsidRDefault="00B267F0" w:rsidP="002E7B0D">
            <w:pPr>
              <w:spacing w:after="0"/>
              <w:rPr>
                <w:rFonts w:eastAsiaTheme="minorEastAsia"/>
                <w:lang w:val="en-US" w:eastAsia="zh-CN"/>
              </w:rPr>
            </w:pPr>
          </w:p>
        </w:tc>
        <w:tc>
          <w:tcPr>
            <w:tcW w:w="8615" w:type="dxa"/>
          </w:tcPr>
          <w:p w14:paraId="020BF57A" w14:textId="77777777" w:rsidR="00B267F0" w:rsidRPr="00784A0C" w:rsidRDefault="00B267F0" w:rsidP="002E7B0D">
            <w:pPr>
              <w:spacing w:after="0"/>
              <w:rPr>
                <w:rFonts w:eastAsiaTheme="minorEastAsia"/>
                <w:lang w:val="en-US" w:eastAsia="zh-CN"/>
              </w:rPr>
            </w:pPr>
          </w:p>
        </w:tc>
      </w:tr>
      <w:tr w:rsidR="00B267F0" w:rsidRPr="003418CB" w14:paraId="449ED40C" w14:textId="77777777" w:rsidTr="002E7B0D">
        <w:tc>
          <w:tcPr>
            <w:tcW w:w="1242" w:type="dxa"/>
          </w:tcPr>
          <w:p w14:paraId="472FA416" w14:textId="77777777" w:rsidR="00B267F0" w:rsidRPr="00784A0C" w:rsidRDefault="00B267F0" w:rsidP="002E7B0D">
            <w:pPr>
              <w:spacing w:after="0"/>
              <w:rPr>
                <w:rFonts w:eastAsiaTheme="minorEastAsia"/>
                <w:lang w:val="en-US" w:eastAsia="zh-CN"/>
              </w:rPr>
            </w:pPr>
          </w:p>
        </w:tc>
        <w:tc>
          <w:tcPr>
            <w:tcW w:w="8615" w:type="dxa"/>
          </w:tcPr>
          <w:p w14:paraId="09B6CB38" w14:textId="77777777" w:rsidR="00B267F0" w:rsidRPr="00784A0C" w:rsidRDefault="00B267F0" w:rsidP="002E7B0D">
            <w:pPr>
              <w:spacing w:after="0"/>
              <w:rPr>
                <w:rFonts w:eastAsiaTheme="minorEastAsia"/>
                <w:lang w:val="en-US" w:eastAsia="zh-CN"/>
              </w:rPr>
            </w:pPr>
          </w:p>
        </w:tc>
      </w:tr>
      <w:tr w:rsidR="00B267F0" w:rsidRPr="003418CB" w14:paraId="3229E633" w14:textId="77777777" w:rsidTr="002E7B0D">
        <w:tc>
          <w:tcPr>
            <w:tcW w:w="1242" w:type="dxa"/>
          </w:tcPr>
          <w:p w14:paraId="1C39ACC0" w14:textId="77777777" w:rsidR="00B267F0" w:rsidRPr="00784A0C" w:rsidRDefault="00B267F0" w:rsidP="002E7B0D">
            <w:pPr>
              <w:spacing w:after="0"/>
              <w:rPr>
                <w:rFonts w:eastAsiaTheme="minorEastAsia"/>
                <w:lang w:val="en-US" w:eastAsia="zh-CN"/>
              </w:rPr>
            </w:pPr>
          </w:p>
        </w:tc>
        <w:tc>
          <w:tcPr>
            <w:tcW w:w="8615" w:type="dxa"/>
          </w:tcPr>
          <w:p w14:paraId="6BA4F3CD" w14:textId="77777777" w:rsidR="00B267F0" w:rsidRPr="00784A0C" w:rsidRDefault="00B267F0" w:rsidP="002E7B0D">
            <w:pPr>
              <w:spacing w:after="0"/>
              <w:rPr>
                <w:rFonts w:eastAsiaTheme="minorEastAsia"/>
                <w:lang w:val="en-US" w:eastAsia="zh-CN"/>
              </w:rPr>
            </w:pPr>
          </w:p>
        </w:tc>
      </w:tr>
      <w:tr w:rsidR="00B267F0" w:rsidRPr="003418CB" w14:paraId="054146EF" w14:textId="77777777" w:rsidTr="002E7B0D">
        <w:tc>
          <w:tcPr>
            <w:tcW w:w="1242" w:type="dxa"/>
          </w:tcPr>
          <w:p w14:paraId="0C710D92" w14:textId="77777777" w:rsidR="00B267F0" w:rsidRPr="00784A0C" w:rsidRDefault="00B267F0" w:rsidP="002E7B0D">
            <w:pPr>
              <w:spacing w:after="0"/>
              <w:rPr>
                <w:rFonts w:eastAsiaTheme="minorEastAsia"/>
                <w:lang w:val="en-US" w:eastAsia="zh-CN"/>
              </w:rPr>
            </w:pPr>
          </w:p>
        </w:tc>
        <w:tc>
          <w:tcPr>
            <w:tcW w:w="8615" w:type="dxa"/>
          </w:tcPr>
          <w:p w14:paraId="682241C0" w14:textId="77777777" w:rsidR="00B267F0" w:rsidRPr="00784A0C" w:rsidRDefault="00B267F0" w:rsidP="002E7B0D">
            <w:pPr>
              <w:spacing w:after="0"/>
              <w:rPr>
                <w:rFonts w:eastAsiaTheme="minorEastAsia"/>
                <w:lang w:val="en-US" w:eastAsia="zh-CN"/>
              </w:rPr>
            </w:pPr>
          </w:p>
        </w:tc>
      </w:tr>
      <w:tr w:rsidR="00B267F0" w:rsidRPr="003418CB" w14:paraId="33619E88" w14:textId="77777777" w:rsidTr="002E7B0D">
        <w:tc>
          <w:tcPr>
            <w:tcW w:w="1242" w:type="dxa"/>
          </w:tcPr>
          <w:p w14:paraId="344AECAE" w14:textId="77777777" w:rsidR="00B267F0" w:rsidRPr="00784A0C" w:rsidRDefault="00B267F0" w:rsidP="002E7B0D">
            <w:pPr>
              <w:spacing w:after="0"/>
              <w:rPr>
                <w:rFonts w:eastAsiaTheme="minorEastAsia"/>
                <w:lang w:val="en-US" w:eastAsia="zh-CN"/>
              </w:rPr>
            </w:pPr>
          </w:p>
        </w:tc>
        <w:tc>
          <w:tcPr>
            <w:tcW w:w="8615" w:type="dxa"/>
          </w:tcPr>
          <w:p w14:paraId="3966AF58" w14:textId="77777777" w:rsidR="00B267F0" w:rsidRPr="00784A0C" w:rsidRDefault="00B267F0" w:rsidP="002E7B0D">
            <w:pPr>
              <w:spacing w:after="0"/>
              <w:rPr>
                <w:rFonts w:eastAsiaTheme="minorEastAsia"/>
                <w:lang w:val="en-US" w:eastAsia="zh-CN"/>
              </w:rPr>
            </w:pPr>
          </w:p>
        </w:tc>
      </w:tr>
    </w:tbl>
    <w:p w14:paraId="430B9FE6" w14:textId="77777777" w:rsidR="00B267F0" w:rsidRPr="00805BE8" w:rsidRDefault="00B267F0" w:rsidP="00B267F0">
      <w:pPr>
        <w:pStyle w:val="Heading3"/>
        <w:rPr>
          <w:sz w:val="24"/>
          <w:szCs w:val="16"/>
        </w:rPr>
      </w:pPr>
      <w:r>
        <w:rPr>
          <w:sz w:val="24"/>
          <w:szCs w:val="16"/>
        </w:rPr>
        <w:t>Summary</w:t>
      </w:r>
    </w:p>
    <w:p w14:paraId="300201E3"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w:t>
      </w:r>
      <w:r w:rsidR="003F27FB">
        <w:rPr>
          <w:rFonts w:hint="eastAsia"/>
          <w:lang w:eastAsia="zh-CN"/>
        </w:rPr>
        <w:t>at</w:t>
      </w:r>
      <w:r w:rsidR="003F27FB">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B267F0" w:rsidRPr="00004165" w14:paraId="42C4277D" w14:textId="77777777" w:rsidTr="002E7B0D">
        <w:tc>
          <w:tcPr>
            <w:tcW w:w="1696" w:type="dxa"/>
          </w:tcPr>
          <w:p w14:paraId="580F384E" w14:textId="77777777" w:rsidR="00B267F0" w:rsidRPr="0017681E" w:rsidRDefault="00B267F0" w:rsidP="002E7B0D">
            <w:pPr>
              <w:spacing w:after="0"/>
              <w:rPr>
                <w:rFonts w:eastAsiaTheme="minorEastAsia"/>
                <w:b/>
                <w:bCs/>
                <w:lang w:val="en-US" w:eastAsia="zh-CN"/>
              </w:rPr>
            </w:pPr>
          </w:p>
        </w:tc>
        <w:tc>
          <w:tcPr>
            <w:tcW w:w="8161" w:type="dxa"/>
          </w:tcPr>
          <w:p w14:paraId="5AEFF62E"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1F5361A5" w14:textId="77777777" w:rsidTr="002E7B0D">
        <w:tc>
          <w:tcPr>
            <w:tcW w:w="1696" w:type="dxa"/>
          </w:tcPr>
          <w:p w14:paraId="7A2BCC02"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7D3E749D" w14:textId="77777777" w:rsidR="00B267F0" w:rsidRPr="0065212F" w:rsidRDefault="00B267F0" w:rsidP="002E7B0D">
            <w:pPr>
              <w:spacing w:after="0"/>
              <w:rPr>
                <w:rFonts w:eastAsiaTheme="minorEastAsia"/>
                <w:lang w:val="en-US" w:eastAsia="zh-CN"/>
              </w:rPr>
            </w:pPr>
          </w:p>
          <w:p w14:paraId="600CB008"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003F27FB">
              <w:rPr>
                <w:rFonts w:eastAsiaTheme="minorEastAsia"/>
                <w:lang w:val="en-US" w:eastAsia="zh-CN"/>
              </w:rPr>
              <w:t>:</w:t>
            </w:r>
          </w:p>
          <w:p w14:paraId="61CA0CA1" w14:textId="77777777" w:rsidR="00B267F0" w:rsidRPr="0065212F" w:rsidRDefault="00B267F0" w:rsidP="002E7B0D">
            <w:pPr>
              <w:spacing w:after="0"/>
              <w:rPr>
                <w:rFonts w:eastAsiaTheme="minorEastAsia"/>
                <w:lang w:val="en-US" w:eastAsia="zh-CN"/>
              </w:rPr>
            </w:pPr>
          </w:p>
        </w:tc>
      </w:tr>
      <w:tr w:rsidR="00B267F0" w14:paraId="177ED9DC" w14:textId="77777777" w:rsidTr="002E7B0D">
        <w:tc>
          <w:tcPr>
            <w:tcW w:w="1696" w:type="dxa"/>
          </w:tcPr>
          <w:p w14:paraId="5CD5B2A8" w14:textId="77777777" w:rsidR="00B267F0" w:rsidRPr="0017681E" w:rsidRDefault="00B267F0" w:rsidP="002E7B0D">
            <w:pPr>
              <w:spacing w:after="0"/>
              <w:rPr>
                <w:rFonts w:eastAsiaTheme="minorEastAsia"/>
                <w:b/>
                <w:bCs/>
                <w:lang w:val="en-US" w:eastAsia="zh-CN"/>
              </w:rPr>
            </w:pPr>
          </w:p>
        </w:tc>
        <w:tc>
          <w:tcPr>
            <w:tcW w:w="8161" w:type="dxa"/>
          </w:tcPr>
          <w:p w14:paraId="0D33CE52" w14:textId="77777777" w:rsidR="00B267F0" w:rsidRPr="0065212F" w:rsidRDefault="00B267F0" w:rsidP="002E7B0D">
            <w:pPr>
              <w:spacing w:after="0"/>
              <w:rPr>
                <w:rFonts w:eastAsiaTheme="minorEastAsia"/>
                <w:lang w:val="en-US" w:eastAsia="zh-CN"/>
              </w:rPr>
            </w:pPr>
          </w:p>
        </w:tc>
      </w:tr>
      <w:tr w:rsidR="00B267F0" w14:paraId="53FC0DD9" w14:textId="77777777" w:rsidTr="002E7B0D">
        <w:tc>
          <w:tcPr>
            <w:tcW w:w="1696" w:type="dxa"/>
          </w:tcPr>
          <w:p w14:paraId="78789DFE" w14:textId="77777777" w:rsidR="00B267F0" w:rsidRPr="0017681E" w:rsidRDefault="00B267F0" w:rsidP="002E7B0D">
            <w:pPr>
              <w:spacing w:after="0"/>
              <w:rPr>
                <w:rFonts w:eastAsiaTheme="minorEastAsia"/>
                <w:b/>
                <w:bCs/>
                <w:lang w:val="en-US" w:eastAsia="zh-CN"/>
              </w:rPr>
            </w:pPr>
          </w:p>
        </w:tc>
        <w:tc>
          <w:tcPr>
            <w:tcW w:w="8161" w:type="dxa"/>
          </w:tcPr>
          <w:p w14:paraId="465207A5" w14:textId="77777777" w:rsidR="00B267F0" w:rsidRPr="0065212F" w:rsidRDefault="00B267F0" w:rsidP="002E7B0D">
            <w:pPr>
              <w:spacing w:after="0"/>
              <w:rPr>
                <w:rFonts w:eastAsiaTheme="minorEastAsia"/>
                <w:lang w:val="en-US" w:eastAsia="zh-CN"/>
              </w:rPr>
            </w:pPr>
          </w:p>
        </w:tc>
      </w:tr>
    </w:tbl>
    <w:p w14:paraId="07AC0D8F" w14:textId="77777777" w:rsidR="00DD19DE" w:rsidRPr="009A3A5D" w:rsidRDefault="00BD5DBF" w:rsidP="00DD19DE">
      <w:pPr>
        <w:pStyle w:val="Heading1"/>
        <w:rPr>
          <w:lang w:val="en-US" w:eastAsia="ja-JP"/>
        </w:rPr>
      </w:pPr>
      <w:r>
        <w:rPr>
          <w:lang w:val="en-US" w:eastAsia="ja-JP"/>
        </w:rPr>
        <w:t>Topic #2: HPUE PC2 for NR FDD band</w:t>
      </w:r>
    </w:p>
    <w:p w14:paraId="6E90E49D" w14:textId="77777777" w:rsidR="003F27FB" w:rsidRDefault="003F27FB" w:rsidP="003F27F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86901" w:rsidRPr="00805BE8" w14:paraId="4A97BAA7" w14:textId="77777777" w:rsidTr="002E7B0D">
        <w:trPr>
          <w:trHeight w:val="40"/>
        </w:trPr>
        <w:tc>
          <w:tcPr>
            <w:tcW w:w="1648" w:type="dxa"/>
            <w:vAlign w:val="center"/>
          </w:tcPr>
          <w:p w14:paraId="479F47AE" w14:textId="77777777" w:rsidR="00D86901" w:rsidRPr="00805BE8" w:rsidRDefault="00D86901" w:rsidP="002E7B0D">
            <w:pPr>
              <w:spacing w:after="0"/>
              <w:rPr>
                <w:b/>
                <w:bCs/>
              </w:rPr>
            </w:pPr>
            <w:r w:rsidRPr="00805BE8">
              <w:rPr>
                <w:b/>
                <w:bCs/>
              </w:rPr>
              <w:t>T-doc number</w:t>
            </w:r>
          </w:p>
        </w:tc>
        <w:tc>
          <w:tcPr>
            <w:tcW w:w="6144" w:type="dxa"/>
            <w:vAlign w:val="center"/>
          </w:tcPr>
          <w:p w14:paraId="448DC6BC" w14:textId="77777777" w:rsidR="00D86901" w:rsidRPr="00805BE8" w:rsidRDefault="00D86901" w:rsidP="002E7B0D">
            <w:pPr>
              <w:spacing w:after="0"/>
              <w:rPr>
                <w:b/>
                <w:bCs/>
              </w:rPr>
            </w:pPr>
            <w:r>
              <w:rPr>
                <w:b/>
                <w:bCs/>
              </w:rPr>
              <w:t>Title</w:t>
            </w:r>
          </w:p>
        </w:tc>
        <w:tc>
          <w:tcPr>
            <w:tcW w:w="2065" w:type="dxa"/>
            <w:vAlign w:val="center"/>
          </w:tcPr>
          <w:p w14:paraId="0E0E030D" w14:textId="77777777" w:rsidR="00D86901" w:rsidRPr="00805BE8" w:rsidRDefault="00D86901" w:rsidP="002E7B0D">
            <w:pPr>
              <w:spacing w:after="0"/>
              <w:rPr>
                <w:b/>
                <w:bCs/>
              </w:rPr>
            </w:pPr>
            <w:r>
              <w:rPr>
                <w:b/>
                <w:bCs/>
              </w:rPr>
              <w:t>Sourcing company</w:t>
            </w:r>
          </w:p>
        </w:tc>
      </w:tr>
      <w:tr w:rsidR="00BD5DBF" w:rsidRPr="004A7544" w14:paraId="39D8AFF0" w14:textId="77777777" w:rsidTr="002E7B0D">
        <w:trPr>
          <w:trHeight w:val="40"/>
        </w:trPr>
        <w:tc>
          <w:tcPr>
            <w:tcW w:w="1648" w:type="dxa"/>
          </w:tcPr>
          <w:p w14:paraId="39E06399" w14:textId="77777777" w:rsidR="00BD5DBF" w:rsidRPr="004A7544" w:rsidRDefault="00A01F28" w:rsidP="00BD5DBF">
            <w:pPr>
              <w:spacing w:after="0"/>
            </w:pPr>
            <w:hyperlink r:id="rId14" w:tgtFrame="_blank" w:history="1">
              <w:r w:rsidR="00BD5DBF" w:rsidRPr="00991CE0">
                <w:rPr>
                  <w:rStyle w:val="Hyperlink"/>
                </w:rPr>
                <w:t>RP</w:t>
              </w:r>
              <w:r w:rsidR="00BD5DBF" w:rsidRPr="00991CE0">
                <w:rPr>
                  <w:rStyle w:val="Hyperlink"/>
                </w:rPr>
                <w:noBreakHyphen/>
                <w:t>211903</w:t>
              </w:r>
            </w:hyperlink>
            <w:r w:rsidR="00BD5DBF" w:rsidRPr="00991CE0">
              <w:rPr>
                <w:color w:val="000000"/>
              </w:rPr>
              <w:t xml:space="preserve"> </w:t>
            </w:r>
          </w:p>
        </w:tc>
        <w:tc>
          <w:tcPr>
            <w:tcW w:w="6144" w:type="dxa"/>
          </w:tcPr>
          <w:p w14:paraId="7059B0A2" w14:textId="77777777" w:rsidR="00BD5DBF" w:rsidRPr="004A7544" w:rsidRDefault="00BD5DBF" w:rsidP="00BD5DBF">
            <w:pPr>
              <w:spacing w:after="0"/>
            </w:pPr>
            <w:r w:rsidRPr="00991CE0">
              <w:rPr>
                <w:color w:val="000000"/>
              </w:rPr>
              <w:t xml:space="preserve">New WID on high power UE (power class 2) for NR FDD band </w:t>
            </w:r>
          </w:p>
        </w:tc>
        <w:tc>
          <w:tcPr>
            <w:tcW w:w="2065" w:type="dxa"/>
          </w:tcPr>
          <w:p w14:paraId="3BDA1EB4" w14:textId="77777777" w:rsidR="00BD5DBF" w:rsidRPr="004A7544" w:rsidRDefault="00BD5DBF" w:rsidP="00BD5DBF">
            <w:pPr>
              <w:spacing w:after="0"/>
            </w:pPr>
            <w:r w:rsidRPr="00991CE0">
              <w:rPr>
                <w:color w:val="000000"/>
              </w:rPr>
              <w:t xml:space="preserve">China Unicom </w:t>
            </w:r>
          </w:p>
        </w:tc>
      </w:tr>
    </w:tbl>
    <w:p w14:paraId="48E26E24" w14:textId="77777777" w:rsidR="003F27FB" w:rsidRPr="00A412AF" w:rsidRDefault="003F27FB" w:rsidP="003F27FB">
      <w:pPr>
        <w:pStyle w:val="Heading2"/>
      </w:pPr>
      <w:r w:rsidRPr="0017681E">
        <w:t>Initial</w:t>
      </w:r>
      <w:r>
        <w:t xml:space="preserve"> round</w:t>
      </w:r>
    </w:p>
    <w:p w14:paraId="31A840C2" w14:textId="77777777" w:rsidR="003F27FB" w:rsidRPr="00805BE8" w:rsidRDefault="00C85F00" w:rsidP="003F27FB">
      <w:pPr>
        <w:pStyle w:val="Heading3"/>
        <w:rPr>
          <w:sz w:val="24"/>
          <w:szCs w:val="16"/>
        </w:rPr>
      </w:pPr>
      <w:r>
        <w:rPr>
          <w:sz w:val="24"/>
          <w:szCs w:val="16"/>
        </w:rPr>
        <w:t>Comments &amp; responses</w:t>
      </w:r>
    </w:p>
    <w:p w14:paraId="1EC9189D" w14:textId="77777777" w:rsidR="00B14ACE" w:rsidRPr="00B14ACE" w:rsidRDefault="00B14ACE" w:rsidP="00B14ACE">
      <w:pPr>
        <w:spacing w:before="180"/>
        <w:rPr>
          <w:b/>
          <w:u w:val="single"/>
          <w:lang w:eastAsia="zh-CN"/>
        </w:rPr>
      </w:pPr>
      <w:r w:rsidRPr="00B14ACE">
        <w:rPr>
          <w:rFonts w:hint="eastAsia"/>
          <w:b/>
          <w:u w:val="single"/>
          <w:lang w:eastAsia="zh-CN"/>
        </w:rPr>
        <w:t>B</w:t>
      </w:r>
      <w:r w:rsidRPr="00B14ACE">
        <w:rPr>
          <w:b/>
          <w:u w:val="single"/>
          <w:lang w:eastAsia="zh-CN"/>
        </w:rPr>
        <w:t>ackground information:</w:t>
      </w:r>
    </w:p>
    <w:p w14:paraId="23C1F31D" w14:textId="77777777" w:rsidR="00B14ACE" w:rsidRDefault="00BA6DCC" w:rsidP="003F27FB">
      <w:pPr>
        <w:rPr>
          <w:lang w:eastAsia="zh-CN"/>
        </w:rPr>
      </w:pPr>
      <w:r>
        <w:rPr>
          <w:rFonts w:hint="eastAsia"/>
          <w:lang w:eastAsia="zh-CN"/>
        </w:rPr>
        <w:t>T</w:t>
      </w:r>
      <w:r>
        <w:rPr>
          <w:lang w:eastAsia="zh-CN"/>
        </w:rPr>
        <w:t>he SI of Study on high power UE (power class 2) for one NR FDD band was completed. The related documents are provide below. This proposed WI is the follow-up work item.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7191"/>
        <w:gridCol w:w="1117"/>
        <w:gridCol w:w="1171"/>
      </w:tblGrid>
      <w:tr w:rsidR="00BA6DCC" w:rsidRPr="00BA6DCC" w14:paraId="413DC389"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50" w:name="RP-211854"/>
          <w:p w14:paraId="62985C3A" w14:textId="77777777" w:rsidR="00BA6DCC" w:rsidRPr="00BA6DCC" w:rsidRDefault="009E2274"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"file:///C:\\Users\\d00375225\\AppData\\Local\\Temp\\Rar$EXa6264.33390\\docs\\RP-211854.zip" \t "_blank" </w:instrText>
            </w:r>
            <w:r w:rsidRPr="00BA6DCC">
              <w:rPr>
                <w:lang w:val="en-US" w:eastAsia="zh-CN"/>
              </w:rPr>
              <w:fldChar w:fldCharType="separate"/>
            </w:r>
            <w:r w:rsidR="00BA6DCC" w:rsidRPr="00BA6DCC">
              <w:rPr>
                <w:rStyle w:val="Hyperlink"/>
                <w:lang w:val="en-US" w:eastAsia="zh-CN"/>
              </w:rPr>
              <w:t>RP</w:t>
            </w:r>
            <w:r w:rsidR="00BA6DCC" w:rsidRPr="00BA6DCC">
              <w:rPr>
                <w:rStyle w:val="Hyperlink"/>
                <w:lang w:val="en-US" w:eastAsia="zh-CN"/>
              </w:rPr>
              <w:noBreakHyphen/>
              <w:t>211854</w:t>
            </w:r>
            <w:r w:rsidRPr="00BA6DCC">
              <w:rPr>
                <w:lang w:eastAsia="zh-CN"/>
              </w:rPr>
              <w:fldChar w:fldCharType="end"/>
            </w:r>
            <w:bookmarkEnd w:id="50"/>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A16FBDC" w14:textId="77777777" w:rsidR="00BA6DCC" w:rsidRPr="00BA6DCC" w:rsidRDefault="00BA6DCC" w:rsidP="00BA6DCC">
            <w:pPr>
              <w:rPr>
                <w:lang w:val="en-US" w:eastAsia="zh-CN"/>
              </w:rPr>
            </w:pPr>
            <w:r w:rsidRPr="00BA6DCC">
              <w:rPr>
                <w:lang w:val="en-US" w:eastAsia="zh-CN"/>
              </w:rPr>
              <w:t xml:space="preserve">Status report for SI Study on high power UE (power class 2) for one NR FDD band; rapporteur: 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EC8D1C8" w14:textId="77777777" w:rsidR="00BA6DCC" w:rsidRPr="00BA6DCC" w:rsidRDefault="00BA6DCC" w:rsidP="00BA6DCC">
            <w:pPr>
              <w:rPr>
                <w:lang w:val="en-US" w:eastAsia="zh-CN"/>
              </w:rPr>
            </w:pPr>
            <w:r w:rsidRPr="00BA6DCC">
              <w:rPr>
                <w:lang w:val="en-US" w:eastAsia="zh-CN"/>
              </w:rPr>
              <w:t xml:space="preserve">RAN4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924BB99" w14:textId="77777777" w:rsidR="00BA6DCC" w:rsidRPr="00BA6DCC" w:rsidRDefault="00BA6DCC" w:rsidP="00BA6DCC">
            <w:pPr>
              <w:rPr>
                <w:lang w:val="en-US" w:eastAsia="zh-CN"/>
              </w:rPr>
            </w:pPr>
            <w:r w:rsidRPr="00BA6DCC">
              <w:rPr>
                <w:lang w:val="en-US" w:eastAsia="zh-CN"/>
              </w:rPr>
              <w:t xml:space="preserve">WI status report </w:t>
            </w:r>
          </w:p>
        </w:tc>
      </w:tr>
      <w:bookmarkStart w:id="51" w:name="RP-212495"/>
      <w:tr w:rsidR="00BA6DCC" w14:paraId="7CC4E3C3"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9832845" w14:textId="77777777" w:rsidR="00BA6DCC" w:rsidRDefault="009E2274"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"file:///C:\\Users\\d00375225\\AppData\\Local\\Temp\\Rar$EXa6264.33390\\docs\\RP-212495.zip" \t "_blank" </w:instrText>
            </w:r>
            <w:r w:rsidRPr="00BA6DCC">
              <w:rPr>
                <w:lang w:val="en-US" w:eastAsia="zh-CN"/>
              </w:rPr>
              <w:fldChar w:fldCharType="separate"/>
            </w:r>
            <w:r w:rsidR="00BA6DCC" w:rsidRPr="00BA6DCC">
              <w:rPr>
                <w:rStyle w:val="Hyperlink"/>
                <w:lang w:val="en-US" w:eastAsia="zh-CN"/>
              </w:rPr>
              <w:t>RP</w:t>
            </w:r>
            <w:r w:rsidR="00BA6DCC" w:rsidRPr="00BA6DCC">
              <w:rPr>
                <w:rStyle w:val="Hyperlink"/>
                <w:lang w:val="en-US" w:eastAsia="zh-CN"/>
              </w:rPr>
              <w:noBreakHyphen/>
              <w:t>212495</w:t>
            </w:r>
            <w:r w:rsidRPr="00BA6DCC">
              <w:rPr>
                <w:lang w:val="en-US" w:eastAsia="zh-CN"/>
              </w:rPr>
              <w:fldChar w:fldCharType="end"/>
            </w:r>
            <w:bookmarkEnd w:id="51"/>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7ACE68A" w14:textId="77777777" w:rsidR="00BA6DCC" w:rsidRPr="00BA6DCC" w:rsidRDefault="00BA6DCC">
            <w:pPr>
              <w:rPr>
                <w:lang w:val="en-US" w:eastAsia="zh-CN"/>
              </w:rPr>
            </w:pPr>
            <w:r w:rsidRPr="00BA6DCC">
              <w:rPr>
                <w:lang w:val="en-US" w:eastAsia="zh-CN"/>
              </w:rPr>
              <w:t xml:space="preserve">TR 38.861 v2.0.1 Study on high power UE (power class 2) for one NR FDD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F14FF31" w14:textId="77777777" w:rsidR="00BA6DCC" w:rsidRPr="00BA6DCC" w:rsidRDefault="00BA6DCC">
            <w:pPr>
              <w:rPr>
                <w:lang w:val="en-US" w:eastAsia="zh-CN"/>
              </w:rPr>
            </w:pPr>
            <w:r w:rsidRPr="00BA6DCC">
              <w:rPr>
                <w:lang w:val="en-US" w:eastAsia="zh-CN"/>
              </w:rPr>
              <w:t xml:space="preserve">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38EEA71" w14:textId="77777777" w:rsidR="00BA6DCC" w:rsidRPr="00BA6DCC" w:rsidRDefault="00BA6DCC">
            <w:pPr>
              <w:rPr>
                <w:lang w:val="en-US" w:eastAsia="zh-CN"/>
              </w:rPr>
            </w:pPr>
            <w:r w:rsidRPr="00BA6DCC">
              <w:rPr>
                <w:lang w:val="en-US" w:eastAsia="zh-CN"/>
              </w:rPr>
              <w:t xml:space="preserve">draft TR </w:t>
            </w:r>
          </w:p>
        </w:tc>
      </w:tr>
    </w:tbl>
    <w:p w14:paraId="2862B391" w14:textId="77777777" w:rsidR="003F27FB" w:rsidRDefault="003F27FB" w:rsidP="00BA6DCC">
      <w:pPr>
        <w:spacing w:before="180"/>
        <w:rPr>
          <w:lang w:eastAsia="zh-CN"/>
        </w:rPr>
      </w:pPr>
      <w:r>
        <w:rPr>
          <w:lang w:eastAsia="zh-CN"/>
        </w:rPr>
        <w:t>In this section, we collect the comments and responses for the proposed work item. Based on the comments, we will decide how to move forward in the next step.</w:t>
      </w:r>
    </w:p>
    <w:p w14:paraId="6D8F81BD" w14:textId="77777777" w:rsidR="00235DF9" w:rsidRDefault="00235DF9" w:rsidP="00235DF9">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w:t>
      </w:r>
      <w:r w:rsidR="00E010C5">
        <w:rPr>
          <w:b/>
          <w:u w:val="single"/>
          <w:lang w:eastAsia="zh-CN"/>
        </w:rPr>
        <w:t xml:space="preserve"> for WI</w:t>
      </w:r>
      <w:r>
        <w:rPr>
          <w:b/>
          <w:u w:val="single"/>
          <w:lang w:eastAsia="zh-CN"/>
        </w:rPr>
        <w:t>?</w:t>
      </w:r>
    </w:p>
    <w:p w14:paraId="3571151D" w14:textId="77777777" w:rsidR="00235DF9" w:rsidRPr="00D95CDF" w:rsidRDefault="00235DF9" w:rsidP="00235DF9">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Pr>
          <w:lang w:eastAsia="zh-CN"/>
        </w:rPr>
        <w:t>the work, in the follow table.</w:t>
      </w:r>
    </w:p>
    <w:tbl>
      <w:tblPr>
        <w:tblStyle w:val="TableGrid"/>
        <w:tblW w:w="0" w:type="auto"/>
        <w:tblLook w:val="04A0" w:firstRow="1" w:lastRow="0" w:firstColumn="1" w:lastColumn="0" w:noHBand="0" w:noVBand="1"/>
      </w:tblPr>
      <w:tblGrid>
        <w:gridCol w:w="1538"/>
        <w:gridCol w:w="8615"/>
      </w:tblGrid>
      <w:tr w:rsidR="00235DF9" w:rsidRPr="00805BE8" w14:paraId="610FCE4F" w14:textId="77777777" w:rsidTr="00AC7BA2">
        <w:tc>
          <w:tcPr>
            <w:tcW w:w="1538" w:type="dxa"/>
          </w:tcPr>
          <w:p w14:paraId="4E43D147"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C05F2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3418CB" w14:paraId="4171D380" w14:textId="77777777" w:rsidTr="00AC7BA2">
        <w:tc>
          <w:tcPr>
            <w:tcW w:w="1538" w:type="dxa"/>
          </w:tcPr>
          <w:p w14:paraId="366A96CC"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3227F1BE"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upport the following work item considering the outcome of SI, and one clarification question, is this for Rel-17 or Rel-18?</w:t>
            </w:r>
          </w:p>
        </w:tc>
      </w:tr>
      <w:tr w:rsidR="007F000B" w:rsidRPr="003418CB" w14:paraId="53429176" w14:textId="77777777" w:rsidTr="00AC7BA2">
        <w:tc>
          <w:tcPr>
            <w:tcW w:w="1538" w:type="dxa"/>
          </w:tcPr>
          <w:p w14:paraId="46CBA84C"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w:t>
            </w:r>
            <w:r>
              <w:rPr>
                <w:rFonts w:eastAsia="Malgun Gothic"/>
                <w:lang w:val="en-US" w:eastAsia="ko-KR"/>
              </w:rPr>
              <w:t>GE</w:t>
            </w:r>
          </w:p>
        </w:tc>
        <w:tc>
          <w:tcPr>
            <w:tcW w:w="8615" w:type="dxa"/>
          </w:tcPr>
          <w:p w14:paraId="0E043A70" w14:textId="77777777" w:rsidR="007F000B" w:rsidRPr="00784A0C" w:rsidRDefault="007F000B" w:rsidP="007F000B">
            <w:pPr>
              <w:spacing w:after="0"/>
              <w:rPr>
                <w:rFonts w:eastAsiaTheme="minorEastAsia"/>
                <w:lang w:val="en-US" w:eastAsia="zh-CN"/>
              </w:rPr>
            </w:pPr>
            <w:r>
              <w:rPr>
                <w:rFonts w:eastAsia="Malgun Gothic" w:hint="eastAsia"/>
                <w:lang w:val="en-US" w:eastAsia="ko-KR"/>
              </w:rPr>
              <w:t>R</w:t>
            </w:r>
            <w:r>
              <w:rPr>
                <w:rFonts w:eastAsia="Malgun Gothic"/>
                <w:lang w:val="en-US" w:eastAsia="ko-KR"/>
              </w:rPr>
              <w:t>AN4 can start the WI for PC2 FDD band UE with 2Tx RF architecture in Rel-17. Then 1Tx RF architecture will be discussed in future when the enhancement of the linearity performance of some RF components such as Duplexer, PA are available to support high power in FDD band.</w:t>
            </w:r>
          </w:p>
        </w:tc>
      </w:tr>
      <w:tr w:rsidR="009D7584" w:rsidRPr="003418CB" w14:paraId="2B469B58" w14:textId="77777777" w:rsidTr="00AC7BA2">
        <w:tc>
          <w:tcPr>
            <w:tcW w:w="1538" w:type="dxa"/>
          </w:tcPr>
          <w:p w14:paraId="3BD32D3D" w14:textId="366C056A" w:rsidR="009D7584" w:rsidRPr="00784A0C" w:rsidRDefault="009D7584" w:rsidP="009D7584">
            <w:pPr>
              <w:spacing w:after="0"/>
              <w:rPr>
                <w:rFonts w:eastAsiaTheme="minorEastAsia"/>
                <w:lang w:val="en-US" w:eastAsia="ko-KR"/>
              </w:rPr>
            </w:pPr>
            <w:r>
              <w:rPr>
                <w:rFonts w:eastAsiaTheme="minorEastAsia"/>
                <w:lang w:val="en-US" w:eastAsia="zh-CN"/>
              </w:rPr>
              <w:t>Apple</w:t>
            </w:r>
          </w:p>
        </w:tc>
        <w:tc>
          <w:tcPr>
            <w:tcW w:w="8615" w:type="dxa"/>
          </w:tcPr>
          <w:p w14:paraId="69187E0F" w14:textId="77777777" w:rsidR="009D7584" w:rsidRDefault="009D7584" w:rsidP="009D7584">
            <w:pPr>
              <w:spacing w:after="0"/>
              <w:rPr>
                <w:rFonts w:eastAsiaTheme="minorEastAsia"/>
                <w:lang w:val="en-US" w:eastAsia="zh-CN"/>
              </w:rPr>
            </w:pPr>
            <w:r>
              <w:rPr>
                <w:rFonts w:eastAsiaTheme="minorEastAsia"/>
                <w:lang w:val="en-US" w:eastAsia="zh-CN"/>
              </w:rPr>
              <w:t>We have a few questions for clarifications:</w:t>
            </w:r>
          </w:p>
          <w:p w14:paraId="6BA8FB62" w14:textId="77777777" w:rsidR="009D7584" w:rsidRDefault="009D7584" w:rsidP="009D7584">
            <w:pPr>
              <w:spacing w:after="0"/>
              <w:rPr>
                <w:rFonts w:eastAsiaTheme="minorEastAsia"/>
                <w:lang w:val="en-US" w:eastAsia="zh-CN"/>
              </w:rPr>
            </w:pPr>
            <w:r>
              <w:rPr>
                <w:rFonts w:eastAsiaTheme="minorEastAsia"/>
                <w:lang w:val="en-US" w:eastAsia="zh-CN"/>
              </w:rPr>
              <w:t>1. Should this WID be considered as a spectrum WID or non-spectrum WID? In our view, this should belong to a non-spectrum WID as there are generic SAR issue which needs to be considered for FDD bands where the concept of duty-cycled UL has not been clarified during the SI phase.</w:t>
            </w:r>
          </w:p>
          <w:p w14:paraId="4CC0DB0F" w14:textId="77777777" w:rsidR="009D7584" w:rsidRDefault="009D7584" w:rsidP="009D7584">
            <w:pPr>
              <w:spacing w:after="0"/>
              <w:rPr>
                <w:rFonts w:eastAsiaTheme="minorEastAsia"/>
                <w:lang w:val="en-US" w:eastAsia="zh-CN"/>
              </w:rPr>
            </w:pPr>
            <w:r>
              <w:rPr>
                <w:rFonts w:eastAsiaTheme="minorEastAsia"/>
                <w:lang w:val="en-US" w:eastAsia="zh-CN"/>
              </w:rPr>
              <w:t>2. It was also not clarified during the SI phase as whether there would be UL performance gain when comparing PC2 UE with 50% duty cycle and PC3 UE with 100% duty cycle and 50% UL allocation where both UEs should assume the same UL coverage as their UL power spectral densities (PSD) are the same.</w:t>
            </w:r>
          </w:p>
          <w:p w14:paraId="1DA09D0D" w14:textId="77777777" w:rsidR="009D7584" w:rsidRDefault="009D7584" w:rsidP="009D7584">
            <w:pPr>
              <w:spacing w:after="0"/>
              <w:rPr>
                <w:rFonts w:eastAsiaTheme="minorEastAsia"/>
                <w:lang w:val="en-US" w:eastAsia="zh-CN"/>
              </w:rPr>
            </w:pPr>
            <w:r>
              <w:rPr>
                <w:rFonts w:eastAsiaTheme="minorEastAsia"/>
                <w:lang w:val="en-US" w:eastAsia="zh-CN"/>
              </w:rPr>
              <w:t>3. For n3, there would be substantial REFSENS degradation if UL allocation is not restricted at 50 RB. Therefore, whether there would be UL performance gain for HPUE with 50% duty cycle as compared to PC3 also needs to be clarified.</w:t>
            </w:r>
          </w:p>
          <w:p w14:paraId="35B5C3F4" w14:textId="77777777" w:rsidR="009D7584" w:rsidRDefault="009D7584" w:rsidP="009D7584">
            <w:pPr>
              <w:spacing w:after="0"/>
              <w:rPr>
                <w:rFonts w:eastAsiaTheme="minorEastAsia"/>
                <w:lang w:val="en-US" w:eastAsia="zh-CN"/>
              </w:rPr>
            </w:pPr>
          </w:p>
          <w:p w14:paraId="192B4561" w14:textId="77777777" w:rsidR="009D7584" w:rsidRDefault="009D7584" w:rsidP="009D7584">
            <w:pPr>
              <w:spacing w:after="0"/>
              <w:rPr>
                <w:rFonts w:eastAsiaTheme="minorEastAsia"/>
                <w:lang w:val="en-US" w:eastAsia="zh-CN"/>
              </w:rPr>
            </w:pPr>
            <w:r>
              <w:rPr>
                <w:rFonts w:eastAsiaTheme="minorEastAsia"/>
                <w:lang w:val="en-US" w:eastAsia="zh-CN"/>
              </w:rPr>
              <w:t>We also have the following comments:</w:t>
            </w:r>
          </w:p>
          <w:p w14:paraId="2C1156A2" w14:textId="77777777" w:rsidR="009D7584" w:rsidRDefault="009D7584" w:rsidP="009D7584">
            <w:pPr>
              <w:spacing w:after="0"/>
              <w:rPr>
                <w:rFonts w:eastAsiaTheme="minorEastAsia"/>
                <w:lang w:val="en-US" w:eastAsia="zh-CN"/>
              </w:rPr>
            </w:pPr>
            <w:r>
              <w:rPr>
                <w:rFonts w:eastAsiaTheme="minorEastAsia"/>
                <w:lang w:val="en-US" w:eastAsia="zh-CN"/>
              </w:rPr>
              <w:t xml:space="preserve">1. </w:t>
            </w:r>
            <w:r w:rsidRPr="00BB77AC">
              <w:rPr>
                <w:rFonts w:eastAsiaTheme="minorEastAsia"/>
                <w:lang w:val="en-US" w:eastAsia="zh-CN"/>
              </w:rPr>
              <w:t>New design of duplexers and multiplexers for band combinations may be needed to accommodate higher UL transmission power which could impact the smart phone ecosystem substantially.</w:t>
            </w:r>
          </w:p>
          <w:p w14:paraId="2F7B610A" w14:textId="303547C4" w:rsidR="009D7584" w:rsidRPr="00784A0C" w:rsidRDefault="009D7584" w:rsidP="009D7584">
            <w:pPr>
              <w:spacing w:after="0"/>
              <w:rPr>
                <w:rFonts w:eastAsiaTheme="minorEastAsia"/>
                <w:lang w:val="en-US" w:eastAsia="zh-CN"/>
              </w:rPr>
            </w:pPr>
            <w:r>
              <w:rPr>
                <w:rFonts w:eastAsiaTheme="minorEastAsia"/>
                <w:lang w:val="en-US" w:eastAsia="zh-CN"/>
              </w:rPr>
              <w:t xml:space="preserve">2. Half-duplex operation in HPUE domain as proposed in R4-2110163 should be considered as an alternative solution for FDD bands as it is by nature </w:t>
            </w:r>
            <w:r w:rsidRPr="000E3BAA">
              <w:rPr>
                <w:rFonts w:eastAsiaTheme="minorEastAsia"/>
                <w:lang w:val="en-US" w:eastAsia="zh-CN"/>
              </w:rPr>
              <w:t>duty-cycled which has inherently resolved the SAR issue under HPUE scenario.</w:t>
            </w:r>
            <w:r>
              <w:rPr>
                <w:rFonts w:eastAsiaTheme="minorEastAsia"/>
                <w:lang w:val="en-US" w:eastAsia="zh-CN"/>
              </w:rPr>
              <w:t xml:space="preserve"> </w:t>
            </w:r>
            <w:r w:rsidRPr="000E3BAA">
              <w:rPr>
                <w:rFonts w:eastAsiaTheme="minorEastAsia"/>
                <w:lang w:val="en-US" w:eastAsia="zh-CN"/>
              </w:rPr>
              <w:t xml:space="preserve">Half-duplex operation </w:t>
            </w:r>
            <w:r>
              <w:rPr>
                <w:rFonts w:eastAsiaTheme="minorEastAsia"/>
                <w:lang w:val="en-US" w:eastAsia="zh-CN"/>
              </w:rPr>
              <w:t xml:space="preserve">also </w:t>
            </w:r>
            <w:r w:rsidRPr="000E3BAA">
              <w:rPr>
                <w:rFonts w:eastAsiaTheme="minorEastAsia"/>
                <w:lang w:val="en-US" w:eastAsia="zh-CN"/>
              </w:rPr>
              <w:t xml:space="preserve">allows bypassing the high insertion loss </w:t>
            </w:r>
            <w:r w:rsidRPr="000E3BAA">
              <w:rPr>
                <w:rFonts w:eastAsiaTheme="minorEastAsia"/>
                <w:lang w:val="en-US" w:eastAsia="zh-CN"/>
              </w:rPr>
              <w:lastRenderedPageBreak/>
              <w:t>duplexer and avoids REFSENS impact from transmit leakages which can save UL from RB allocation restriction for FDD bands with narrow duplex distance.</w:t>
            </w:r>
          </w:p>
        </w:tc>
      </w:tr>
      <w:tr w:rsidR="007F000B" w:rsidRPr="003418CB" w14:paraId="5C381124" w14:textId="77777777" w:rsidTr="00AC7BA2">
        <w:tc>
          <w:tcPr>
            <w:tcW w:w="1538" w:type="dxa"/>
          </w:tcPr>
          <w:p w14:paraId="4EC24939" w14:textId="112EAC61" w:rsidR="007F000B" w:rsidRPr="00784A0C" w:rsidRDefault="001F2BD2" w:rsidP="007F000B">
            <w:pPr>
              <w:spacing w:after="0"/>
              <w:rPr>
                <w:rFonts w:eastAsiaTheme="minorEastAsia"/>
                <w:lang w:val="en-US" w:eastAsia="zh-CN"/>
              </w:rPr>
            </w:pPr>
            <w:r>
              <w:rPr>
                <w:rFonts w:eastAsiaTheme="minorEastAsia"/>
                <w:lang w:val="en-US" w:eastAsia="zh-CN"/>
              </w:rPr>
              <w:lastRenderedPageBreak/>
              <w:t>Telecom Italia</w:t>
            </w:r>
          </w:p>
        </w:tc>
        <w:tc>
          <w:tcPr>
            <w:tcW w:w="8615" w:type="dxa"/>
          </w:tcPr>
          <w:p w14:paraId="0E7FE9C6" w14:textId="0087F2CB" w:rsidR="007F000B" w:rsidRPr="00784A0C" w:rsidRDefault="001F2BD2" w:rsidP="007F000B">
            <w:pPr>
              <w:spacing w:after="0"/>
              <w:rPr>
                <w:rFonts w:eastAsiaTheme="minorEastAsia"/>
                <w:lang w:val="en-US" w:eastAsia="zh-CN"/>
              </w:rPr>
            </w:pPr>
            <w:r>
              <w:rPr>
                <w:rFonts w:eastAsiaTheme="minorEastAsia"/>
                <w:lang w:val="en-US" w:eastAsia="zh-CN"/>
              </w:rPr>
              <w:t>Support the WI in Rel 17 or Release independent way</w:t>
            </w:r>
          </w:p>
        </w:tc>
      </w:tr>
      <w:tr w:rsidR="007F000B" w:rsidRPr="003418CB" w14:paraId="191BD42E" w14:textId="77777777" w:rsidTr="00AC7BA2">
        <w:tc>
          <w:tcPr>
            <w:tcW w:w="1538" w:type="dxa"/>
          </w:tcPr>
          <w:p w14:paraId="6DF68577" w14:textId="0A64C51A" w:rsidR="007F000B" w:rsidRPr="00784A0C" w:rsidRDefault="00DA0626" w:rsidP="007F000B">
            <w:pPr>
              <w:spacing w:after="0"/>
              <w:rPr>
                <w:rFonts w:eastAsiaTheme="minorEastAsia"/>
                <w:lang w:val="en-US" w:eastAsia="zh-CN"/>
              </w:rPr>
            </w:pPr>
            <w:r>
              <w:rPr>
                <w:rFonts w:eastAsiaTheme="minorEastAsia"/>
                <w:lang w:val="en-US" w:eastAsia="zh-CN"/>
              </w:rPr>
              <w:t>Vodafone</w:t>
            </w:r>
          </w:p>
        </w:tc>
        <w:tc>
          <w:tcPr>
            <w:tcW w:w="8615" w:type="dxa"/>
          </w:tcPr>
          <w:p w14:paraId="256B1BF2" w14:textId="1827F572" w:rsidR="007F000B" w:rsidRPr="00784A0C" w:rsidRDefault="006C2CB5" w:rsidP="007F000B">
            <w:pPr>
              <w:spacing w:after="0"/>
              <w:rPr>
                <w:rFonts w:eastAsiaTheme="minorEastAsia"/>
                <w:lang w:val="en-US" w:eastAsia="zh-CN"/>
              </w:rPr>
            </w:pPr>
            <w:r>
              <w:rPr>
                <w:rFonts w:eastAsiaTheme="minorEastAsia"/>
                <w:lang w:val="en-US" w:eastAsia="zh-CN"/>
              </w:rPr>
              <w:t>We</w:t>
            </w:r>
            <w:r w:rsidR="000A46AB">
              <w:rPr>
                <w:rFonts w:eastAsiaTheme="minorEastAsia"/>
                <w:lang w:val="en-US" w:eastAsia="zh-CN"/>
              </w:rPr>
              <w:t xml:space="preserve"> also</w:t>
            </w:r>
            <w:r>
              <w:rPr>
                <w:rFonts w:eastAsiaTheme="minorEastAsia"/>
                <w:lang w:val="en-US" w:eastAsia="zh-CN"/>
              </w:rPr>
              <w:t xml:space="preserve"> s</w:t>
            </w:r>
            <w:r w:rsidR="00DA0626">
              <w:rPr>
                <w:rFonts w:eastAsiaTheme="minorEastAsia"/>
                <w:lang w:val="en-US" w:eastAsia="zh-CN"/>
              </w:rPr>
              <w:t>upport the WI</w:t>
            </w:r>
            <w:r w:rsidR="00CB3428">
              <w:rPr>
                <w:rFonts w:eastAsiaTheme="minorEastAsia"/>
                <w:lang w:val="en-US" w:eastAsia="zh-CN"/>
              </w:rPr>
              <w:t xml:space="preserve"> </w:t>
            </w:r>
            <w:r w:rsidR="000A46AB">
              <w:rPr>
                <w:rFonts w:eastAsiaTheme="minorEastAsia"/>
                <w:lang w:val="en-US" w:eastAsia="zh-CN"/>
              </w:rPr>
              <w:t>for Rel 17 or in a release independent way.</w:t>
            </w:r>
          </w:p>
        </w:tc>
      </w:tr>
      <w:tr w:rsidR="00B23700" w:rsidRPr="003418CB" w14:paraId="19FBE0DD" w14:textId="77777777" w:rsidTr="00AC7BA2">
        <w:tc>
          <w:tcPr>
            <w:tcW w:w="1538" w:type="dxa"/>
          </w:tcPr>
          <w:p w14:paraId="5BA7A434" w14:textId="1F3FF875" w:rsidR="00B23700" w:rsidRPr="00784A0C" w:rsidRDefault="00B23700" w:rsidP="00B23700">
            <w:pPr>
              <w:spacing w:after="0"/>
              <w:rPr>
                <w:rFonts w:eastAsiaTheme="minorEastAsia"/>
                <w:lang w:val="en-US" w:eastAsia="zh-CN"/>
              </w:rPr>
            </w:pPr>
            <w:r>
              <w:rPr>
                <w:rFonts w:eastAsiaTheme="minorEastAsia"/>
                <w:lang w:val="en-US" w:eastAsia="zh-CN"/>
              </w:rPr>
              <w:t>ZTE</w:t>
            </w:r>
          </w:p>
        </w:tc>
        <w:tc>
          <w:tcPr>
            <w:tcW w:w="8615" w:type="dxa"/>
          </w:tcPr>
          <w:p w14:paraId="49534145" w14:textId="742B6895" w:rsidR="00B23700" w:rsidRPr="00784A0C" w:rsidRDefault="00B23700" w:rsidP="00B23700">
            <w:pPr>
              <w:spacing w:after="0"/>
              <w:rPr>
                <w:rFonts w:eastAsiaTheme="minorEastAsia"/>
                <w:lang w:val="en-US" w:eastAsia="zh-CN"/>
              </w:rPr>
            </w:pPr>
            <w:r>
              <w:rPr>
                <w:rFonts w:eastAsiaTheme="minorEastAsia"/>
                <w:lang w:val="en-US" w:eastAsia="zh-CN"/>
              </w:rPr>
              <w:t xml:space="preserve">We support this WI with the foundation already built in the SI stage. </w:t>
            </w:r>
          </w:p>
        </w:tc>
      </w:tr>
      <w:tr w:rsidR="00DD719D" w:rsidRPr="003418CB" w14:paraId="6998C494" w14:textId="77777777" w:rsidTr="00AC7BA2">
        <w:tc>
          <w:tcPr>
            <w:tcW w:w="1538" w:type="dxa"/>
          </w:tcPr>
          <w:p w14:paraId="6EEE4E3B" w14:textId="35E9C5FE" w:rsidR="00DD719D" w:rsidRDefault="00DD719D" w:rsidP="00DD719D">
            <w:pPr>
              <w:spacing w:after="0"/>
              <w:rPr>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473C265E" w14:textId="645D62E9" w:rsidR="00DD719D" w:rsidRDefault="00DD719D" w:rsidP="00DD719D">
            <w:pPr>
              <w:spacing w:after="0"/>
              <w:rPr>
                <w:lang w:val="en-US" w:eastAsia="zh-CN"/>
              </w:rPr>
            </w:pPr>
            <w:r>
              <w:rPr>
                <w:rFonts w:eastAsiaTheme="minorEastAsia"/>
                <w:lang w:val="en-US" w:eastAsia="zh-CN"/>
              </w:rPr>
              <w:t>All the issues identified in the SI have been studied. P-MPR is the baseline SAR solution. Specifically for band n1 and n3, the main requirements to be addressed in WI are MSD values. We think the WI is a follow up work for FDD HPUE for these two bands, and the expected workload is not very high to complete the work in Rel-17.</w:t>
            </w:r>
          </w:p>
        </w:tc>
      </w:tr>
      <w:tr w:rsidR="00BA5DBB" w:rsidRPr="003418CB" w14:paraId="19770082" w14:textId="77777777" w:rsidTr="00AC7BA2">
        <w:tc>
          <w:tcPr>
            <w:tcW w:w="1538" w:type="dxa"/>
          </w:tcPr>
          <w:p w14:paraId="39F34640" w14:textId="6E2A1A1D"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6038CF15" w14:textId="77777777" w:rsidR="00BA5DBB" w:rsidRPr="00CE14BA" w:rsidRDefault="00BA5DBB" w:rsidP="00BA5DBB">
            <w:pPr>
              <w:spacing w:after="0"/>
              <w:rPr>
                <w:rFonts w:eastAsiaTheme="minorEastAsia"/>
                <w:lang w:val="en-US" w:eastAsia="zh-CN"/>
              </w:rPr>
            </w:pPr>
            <w:r>
              <w:rPr>
                <w:rFonts w:eastAsiaTheme="minorEastAsia"/>
                <w:lang w:val="en-US" w:eastAsia="zh-CN"/>
              </w:rPr>
              <w:t xml:space="preserve">Since work loading is not low in RAN4 at this stage, further clarification can let us know the scope and work loading. </w:t>
            </w:r>
            <w:r>
              <w:rPr>
                <w:lang w:val="en-US" w:eastAsia="zh-CN"/>
              </w:rPr>
              <w:t>We wonder whether</w:t>
            </w:r>
            <w:r w:rsidRPr="00CE14BA">
              <w:rPr>
                <w:lang w:val="en-US" w:eastAsia="zh-CN"/>
              </w:rPr>
              <w:t xml:space="preserve"> this </w:t>
            </w:r>
            <w:r>
              <w:rPr>
                <w:lang w:val="en-US" w:eastAsia="zh-CN"/>
              </w:rPr>
              <w:t xml:space="preserve">is </w:t>
            </w:r>
            <w:r w:rsidRPr="00CE14BA">
              <w:rPr>
                <w:lang w:val="en-US" w:eastAsia="zh-CN"/>
              </w:rPr>
              <w:t>for Rel-17 or Rel-18?</w:t>
            </w:r>
          </w:p>
          <w:p w14:paraId="44DAD054" w14:textId="7E6D3EE7" w:rsidR="00BA5DBB" w:rsidRDefault="00BA5DBB" w:rsidP="00BA5DBB">
            <w:pPr>
              <w:spacing w:after="0"/>
              <w:rPr>
                <w:lang w:val="en-US" w:eastAsia="zh-CN"/>
              </w:rPr>
            </w:pPr>
            <w:r>
              <w:rPr>
                <w:lang w:val="en-US" w:eastAsia="zh-CN"/>
              </w:rPr>
              <w:t xml:space="preserve">In addition, we think alternative solution from </w:t>
            </w:r>
            <w:r>
              <w:rPr>
                <w:rFonts w:eastAsiaTheme="minorEastAsia"/>
                <w:lang w:val="en-US" w:eastAsia="zh-CN"/>
              </w:rPr>
              <w:t>R4-2110163 should not be precluded because it is hard for us to neglect its’ advantage.</w:t>
            </w:r>
          </w:p>
        </w:tc>
      </w:tr>
      <w:tr w:rsidR="00D177D5" w:rsidRPr="003418CB" w14:paraId="01382E14" w14:textId="77777777" w:rsidTr="00AC7BA2">
        <w:tc>
          <w:tcPr>
            <w:tcW w:w="1538" w:type="dxa"/>
          </w:tcPr>
          <w:p w14:paraId="0AC34E3C" w14:textId="62EDBC15" w:rsidR="00D177D5" w:rsidRPr="00D177D5" w:rsidRDefault="00D177D5" w:rsidP="00D177D5">
            <w:pPr>
              <w:spacing w:after="0"/>
              <w:rPr>
                <w:lang w:eastAsia="zh-CN"/>
              </w:rPr>
            </w:pPr>
            <w:r>
              <w:rPr>
                <w:rFonts w:eastAsiaTheme="minorEastAsia"/>
                <w:lang w:val="en-US" w:eastAsia="zh-CN"/>
              </w:rPr>
              <w:t>China Unicom</w:t>
            </w:r>
          </w:p>
        </w:tc>
        <w:tc>
          <w:tcPr>
            <w:tcW w:w="8615" w:type="dxa"/>
          </w:tcPr>
          <w:p w14:paraId="55554EFD"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44C42630" w14:textId="77777777" w:rsidR="00D177D5" w:rsidRDefault="00D177D5" w:rsidP="00D177D5">
            <w:pPr>
              <w:spacing w:after="0"/>
              <w:rPr>
                <w:rFonts w:eastAsiaTheme="minorEastAsia"/>
                <w:lang w:val="en-US" w:eastAsia="zh-CN"/>
              </w:rPr>
            </w:pPr>
            <w:r>
              <w:rPr>
                <w:rFonts w:eastAsiaTheme="minorEastAsia"/>
                <w:lang w:val="en-US" w:eastAsia="zh-CN"/>
              </w:rPr>
              <w:t>1. The WID is proposed as a Rel-17 item.</w:t>
            </w:r>
          </w:p>
          <w:p w14:paraId="33F9D6F4" w14:textId="77777777" w:rsidR="00D177D5" w:rsidRDefault="00D177D5" w:rsidP="00D177D5">
            <w:pPr>
              <w:spacing w:after="0"/>
              <w:rPr>
                <w:rFonts w:eastAsiaTheme="minorEastAsia"/>
                <w:lang w:val="en-US" w:eastAsia="zh-CN"/>
              </w:rPr>
            </w:pPr>
            <w:r>
              <w:rPr>
                <w:rFonts w:eastAsiaTheme="minorEastAsia" w:hint="eastAsia"/>
                <w:lang w:val="en-US" w:eastAsia="zh-CN"/>
              </w:rPr>
              <w:t>2</w:t>
            </w:r>
            <w:r>
              <w:rPr>
                <w:rFonts w:eastAsiaTheme="minorEastAsia"/>
                <w:lang w:val="en-US" w:eastAsia="zh-CN"/>
              </w:rPr>
              <w:t>. HPUE related WI/SIs in RAN4 had been categorized as spectrum related works. The SAR issue in the case of FDD PC2 will be solved by UE-implementation based method, with no standardization work needed. Only band specific requirements are needed for specific bands (i.e. n1, n3). So in our view, the FDD PC2 HPUE WI is a spectrum work.</w:t>
            </w:r>
          </w:p>
          <w:p w14:paraId="12B82E7A" w14:textId="77777777" w:rsidR="00D177D5" w:rsidRDefault="00D177D5" w:rsidP="00D177D5">
            <w:pPr>
              <w:spacing w:after="0"/>
              <w:rPr>
                <w:rFonts w:eastAsiaTheme="minorEastAsia"/>
                <w:lang w:val="en-US" w:eastAsia="zh-CN"/>
              </w:rPr>
            </w:pPr>
            <w:r>
              <w:rPr>
                <w:rFonts w:eastAsiaTheme="minorEastAsia"/>
                <w:lang w:val="en-US" w:eastAsia="zh-CN"/>
              </w:rPr>
              <w:t>3. The FDD PC2 takes advantage of burst-like/discontinuous behavior of UL traffic, where the UL data can be transmitted in the high-power duration with larger PSD. The system performance gain was also verified by simulations and concluded in TR38.861.</w:t>
            </w:r>
          </w:p>
          <w:p w14:paraId="019D0E3F" w14:textId="3EDBBE02" w:rsidR="00D177D5" w:rsidRDefault="00D177D5" w:rsidP="00D177D5">
            <w:pPr>
              <w:spacing w:after="0"/>
              <w:rPr>
                <w:lang w:val="en-US" w:eastAsia="zh-CN"/>
              </w:rPr>
            </w:pPr>
            <w:r>
              <w:rPr>
                <w:rFonts w:eastAsiaTheme="minorEastAsia"/>
                <w:lang w:val="en-US" w:eastAsia="zh-CN"/>
              </w:rPr>
              <w:t>4. If there are potential solutions to solve SAR issues for FDD PC2 HPUE based on RAN4 consensus, they can be discussed on how to standardize in the WI stage.</w:t>
            </w:r>
          </w:p>
        </w:tc>
      </w:tr>
      <w:tr w:rsidR="00F428DC" w:rsidRPr="003418CB" w14:paraId="777D424D" w14:textId="77777777" w:rsidTr="00AC7BA2">
        <w:tc>
          <w:tcPr>
            <w:tcW w:w="1538" w:type="dxa"/>
          </w:tcPr>
          <w:p w14:paraId="3646F073" w14:textId="1928CECF" w:rsidR="00F428DC" w:rsidRDefault="00F428DC" w:rsidP="00F428DC">
            <w:pPr>
              <w:spacing w:after="0"/>
              <w:rPr>
                <w:lang w:val="en-US" w:eastAsia="zh-CN"/>
              </w:rPr>
            </w:pPr>
            <w:r>
              <w:rPr>
                <w:rFonts w:eastAsiaTheme="minorEastAsia"/>
                <w:lang w:val="en-US" w:eastAsia="zh-CN"/>
              </w:rPr>
              <w:t>Ericsson</w:t>
            </w:r>
          </w:p>
        </w:tc>
        <w:tc>
          <w:tcPr>
            <w:tcW w:w="8615" w:type="dxa"/>
          </w:tcPr>
          <w:p w14:paraId="5A833B0D" w14:textId="4D929A23" w:rsidR="00F428DC" w:rsidRDefault="00F428DC" w:rsidP="00F428DC">
            <w:pPr>
              <w:spacing w:after="0"/>
              <w:rPr>
                <w:lang w:val="en-US" w:eastAsia="zh-CN"/>
              </w:rPr>
            </w:pPr>
            <w:r>
              <w:rPr>
                <w:rFonts w:eastAsiaTheme="minorEastAsia"/>
                <w:lang w:val="en-US" w:eastAsia="zh-CN"/>
              </w:rPr>
              <w:t>We are fine with the</w:t>
            </w:r>
            <w:r w:rsidRPr="00D95CDF">
              <w:rPr>
                <w:lang w:eastAsia="zh-CN"/>
              </w:rPr>
              <w:t xml:space="preserve"> justification</w:t>
            </w:r>
            <w:r>
              <w:rPr>
                <w:lang w:eastAsia="zh-CN"/>
              </w:rPr>
              <w:t xml:space="preserve"> part and motivation.</w:t>
            </w:r>
          </w:p>
        </w:tc>
      </w:tr>
      <w:tr w:rsidR="00D2658D" w:rsidRPr="003418CB" w14:paraId="2DC1D8DF" w14:textId="77777777" w:rsidTr="00AC7BA2">
        <w:tc>
          <w:tcPr>
            <w:tcW w:w="1538" w:type="dxa"/>
          </w:tcPr>
          <w:p w14:paraId="67C84143" w14:textId="78487900"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0F570012" w14:textId="77777777" w:rsidR="00D2658D" w:rsidRDefault="00D2658D" w:rsidP="00D2658D">
            <w:pPr>
              <w:spacing w:after="0"/>
              <w:rPr>
                <w:rFonts w:eastAsia="Malgun Gothic"/>
                <w:lang w:eastAsia="ko-KR"/>
              </w:rPr>
            </w:pPr>
            <w:bookmarkStart w:id="52" w:name="_Hlk82537904"/>
            <w:r>
              <w:rPr>
                <w:rFonts w:eastAsia="Malgun Gothic"/>
                <w:lang w:eastAsia="ko-KR"/>
              </w:rPr>
              <w:t xml:space="preserve">We also have comments for the clarification. In our understanding, all the HPUE SI/WIs which have been studied in 3GPP have dedicated solutions to handle the SAR issue. However, even though the justification says we have the consensus during the SI phase, we are not sure what the UE-implementation based method is, or what to do from network to support this feature. Without such clarification, it would be not easy even for the WI discussion. </w:t>
            </w:r>
          </w:p>
          <w:p w14:paraId="087C908B" w14:textId="17AA6AD0" w:rsidR="00D2658D" w:rsidRDefault="00D2658D" w:rsidP="00D2658D">
            <w:pPr>
              <w:spacing w:after="0"/>
              <w:rPr>
                <w:lang w:val="en-US" w:eastAsia="zh-CN"/>
              </w:rPr>
            </w:pPr>
            <w:r>
              <w:rPr>
                <w:rFonts w:eastAsia="Malgun Gothic"/>
                <w:lang w:eastAsia="ko-KR"/>
              </w:rPr>
              <w:t xml:space="preserve">For the interference handling scheme, in our understanding, MSD is not a solution, but a requirement when it is supported meaning that the large MSD for other bands might impact the overall benefit in the end. If it’s not acceptable by operators in the future, the feature would be nothing. </w:t>
            </w:r>
            <w:bookmarkEnd w:id="52"/>
          </w:p>
        </w:tc>
      </w:tr>
      <w:tr w:rsidR="0038565C" w:rsidRPr="003418CB" w14:paraId="1F534D0D" w14:textId="77777777" w:rsidTr="00AC7BA2">
        <w:tc>
          <w:tcPr>
            <w:tcW w:w="1538" w:type="dxa"/>
          </w:tcPr>
          <w:p w14:paraId="1EC1EA12" w14:textId="7938B7E4" w:rsidR="0038565C" w:rsidRDefault="0038565C" w:rsidP="0038565C">
            <w:pPr>
              <w:spacing w:after="0"/>
              <w:rPr>
                <w:rFonts w:eastAsia="Malgun Gothic"/>
                <w:lang w:val="en-US" w:eastAsia="ko-KR"/>
              </w:rPr>
            </w:pPr>
            <w:r>
              <w:rPr>
                <w:rFonts w:eastAsiaTheme="minorEastAsia"/>
                <w:lang w:val="en-US" w:eastAsia="zh-CN"/>
              </w:rPr>
              <w:t>Skyworks</w:t>
            </w:r>
          </w:p>
        </w:tc>
        <w:tc>
          <w:tcPr>
            <w:tcW w:w="8615" w:type="dxa"/>
          </w:tcPr>
          <w:p w14:paraId="0FF3B120" w14:textId="77777777" w:rsidR="0038565C" w:rsidRDefault="0038565C" w:rsidP="0038565C">
            <w:pPr>
              <w:spacing w:after="0"/>
              <w:rPr>
                <w:rFonts w:eastAsiaTheme="minorEastAsia"/>
                <w:lang w:val="en-US" w:eastAsia="zh-CN"/>
              </w:rPr>
            </w:pPr>
            <w:r>
              <w:rPr>
                <w:rFonts w:eastAsiaTheme="minorEastAsia"/>
                <w:lang w:val="en-US" w:eastAsia="zh-CN"/>
              </w:rPr>
              <w:t>We mainly have comments on architecture assumptions and spectrum:</w:t>
            </w:r>
          </w:p>
          <w:p w14:paraId="12DECD27" w14:textId="77777777" w:rsidR="0038565C" w:rsidRDefault="0038565C" w:rsidP="0038565C">
            <w:pPr>
              <w:spacing w:after="0"/>
              <w:rPr>
                <w:rFonts w:eastAsiaTheme="minorEastAsia"/>
                <w:lang w:val="en-US" w:eastAsia="zh-CN"/>
              </w:rPr>
            </w:pPr>
            <w:r>
              <w:rPr>
                <w:rFonts w:eastAsiaTheme="minorEastAsia"/>
                <w:lang w:val="en-US" w:eastAsia="zh-CN"/>
              </w:rPr>
              <w:t>In our view it is not practical to target PC2 2Tx for FDD bands with UL &lt;1.7GHz</w:t>
            </w:r>
          </w:p>
          <w:p w14:paraId="0871114F" w14:textId="77777777" w:rsidR="0038565C" w:rsidRDefault="0038565C" w:rsidP="0038565C">
            <w:pPr>
              <w:spacing w:after="0"/>
              <w:rPr>
                <w:rFonts w:eastAsiaTheme="minorEastAsia"/>
                <w:lang w:val="en-US" w:eastAsia="zh-CN"/>
              </w:rPr>
            </w:pPr>
            <w:r>
              <w:rPr>
                <w:rFonts w:eastAsiaTheme="minorEastAsia"/>
                <w:lang w:val="en-US" w:eastAsia="zh-CN"/>
              </w:rPr>
              <w:t>For this reason 1Tx should be the baseline architecture assumption and 2Tx only an option for UL &gt;1.7GHz.</w:t>
            </w:r>
          </w:p>
          <w:p w14:paraId="103D6B8A" w14:textId="74B1C9C1" w:rsidR="0038565C" w:rsidRDefault="0038565C" w:rsidP="0038565C">
            <w:pPr>
              <w:spacing w:after="0"/>
              <w:rPr>
                <w:rFonts w:eastAsia="Malgun Gothic"/>
                <w:lang w:eastAsia="ko-KR"/>
              </w:rPr>
            </w:pPr>
            <w:r>
              <w:rPr>
                <w:rFonts w:eastAsiaTheme="minorEastAsia"/>
                <w:lang w:val="en-US" w:eastAsia="zh-CN"/>
              </w:rPr>
              <w:t>We do not see the reason to revisit MPR for PC2 for both 1Tx and 2Tx but see A-MPR and MSD as the main issue.</w:t>
            </w:r>
          </w:p>
        </w:tc>
      </w:tr>
      <w:tr w:rsidR="003460DD" w:rsidRPr="003418CB" w14:paraId="1CFC7F73" w14:textId="77777777" w:rsidTr="00AC7BA2">
        <w:tc>
          <w:tcPr>
            <w:tcW w:w="1538" w:type="dxa"/>
          </w:tcPr>
          <w:p w14:paraId="45B608D0" w14:textId="71B5EE37" w:rsidR="003460DD" w:rsidRDefault="003460DD" w:rsidP="003460DD">
            <w:pPr>
              <w:spacing w:after="0"/>
              <w:rPr>
                <w:lang w:val="en-US" w:eastAsia="zh-CN"/>
              </w:rPr>
            </w:pPr>
            <w:r>
              <w:rPr>
                <w:rFonts w:eastAsiaTheme="minorEastAsia"/>
                <w:lang w:val="en-US" w:eastAsia="zh-CN"/>
              </w:rPr>
              <w:t>Telstra</w:t>
            </w:r>
          </w:p>
        </w:tc>
        <w:tc>
          <w:tcPr>
            <w:tcW w:w="8615" w:type="dxa"/>
          </w:tcPr>
          <w:p w14:paraId="737CFCD5" w14:textId="6B80B17C" w:rsidR="003460DD" w:rsidRDefault="003460DD" w:rsidP="003460DD">
            <w:pPr>
              <w:spacing w:after="0"/>
              <w:rPr>
                <w:lang w:val="en-US" w:eastAsia="zh-CN"/>
              </w:rPr>
            </w:pPr>
            <w:r>
              <w:rPr>
                <w:rFonts w:eastAsiaTheme="minorEastAsia"/>
                <w:lang w:val="en-US" w:eastAsia="zh-CN"/>
              </w:rPr>
              <w:t>We support the proposal and prefer it is delivered in a release agnostic manner</w:t>
            </w:r>
          </w:p>
        </w:tc>
      </w:tr>
      <w:tr w:rsidR="003D4D50" w:rsidRPr="003418CB" w14:paraId="0B168E26" w14:textId="77777777" w:rsidTr="00AC7BA2">
        <w:tc>
          <w:tcPr>
            <w:tcW w:w="1538" w:type="dxa"/>
          </w:tcPr>
          <w:p w14:paraId="2DC2B158" w14:textId="2E6B1B8D" w:rsidR="003D4D50" w:rsidRDefault="003D4D50" w:rsidP="003D4D50">
            <w:pPr>
              <w:spacing w:after="0"/>
              <w:rPr>
                <w:lang w:val="en-US" w:eastAsia="zh-CN"/>
              </w:rPr>
            </w:pPr>
          </w:p>
        </w:tc>
        <w:tc>
          <w:tcPr>
            <w:tcW w:w="8615" w:type="dxa"/>
          </w:tcPr>
          <w:p w14:paraId="211A5AB5" w14:textId="1603E4BE" w:rsidR="003D4D50" w:rsidRDefault="003D4D50" w:rsidP="003D4D50">
            <w:pPr>
              <w:spacing w:after="0"/>
              <w:rPr>
                <w:lang w:val="en-US" w:eastAsia="zh-CN"/>
              </w:rPr>
            </w:pPr>
          </w:p>
        </w:tc>
      </w:tr>
    </w:tbl>
    <w:p w14:paraId="24BA5934" w14:textId="77777777" w:rsidR="00235DF9" w:rsidRDefault="00235DF9" w:rsidP="00235DF9">
      <w:pPr>
        <w:spacing w:before="180"/>
        <w:rPr>
          <w:b/>
          <w:u w:val="single"/>
          <w:lang w:eastAsia="zh-CN"/>
        </w:rPr>
      </w:pPr>
      <w:r>
        <w:rPr>
          <w:b/>
          <w:u w:val="single"/>
          <w:lang w:eastAsia="zh-CN"/>
        </w:rPr>
        <w:t>Sub-topic 2</w:t>
      </w:r>
      <w:r w:rsidR="00E010C5">
        <w:rPr>
          <w:b/>
          <w:u w:val="single"/>
          <w:lang w:eastAsia="zh-CN"/>
        </w:rPr>
        <w:t>-2</w:t>
      </w:r>
      <w:r w:rsidRPr="0017681E">
        <w:rPr>
          <w:b/>
          <w:u w:val="single"/>
          <w:lang w:eastAsia="zh-CN"/>
        </w:rPr>
        <w:t xml:space="preserve">: </w:t>
      </w:r>
      <w:r>
        <w:rPr>
          <w:b/>
          <w:u w:val="single"/>
          <w:lang w:eastAsia="zh-CN"/>
        </w:rPr>
        <w:t>Comments and responses on the proposed objectives</w:t>
      </w:r>
    </w:p>
    <w:p w14:paraId="1BFCE7E6" w14:textId="77777777" w:rsidR="00235DF9" w:rsidRDefault="00235DF9" w:rsidP="00235DF9">
      <w:pPr>
        <w:rPr>
          <w:lang w:eastAsia="zh-CN"/>
        </w:rPr>
      </w:pPr>
      <w:r>
        <w:rPr>
          <w:rFonts w:hint="eastAsia"/>
          <w:lang w:eastAsia="zh-CN"/>
        </w:rPr>
        <w:t xml:space="preserve">The </w:t>
      </w:r>
      <w:r>
        <w:rPr>
          <w:lang w:eastAsia="zh-CN"/>
        </w:rPr>
        <w:t>following objectives are proposed in the WID.</w:t>
      </w:r>
    </w:p>
    <w:p w14:paraId="50592B62" w14:textId="77777777" w:rsidR="00235DF9" w:rsidRDefault="00235DF9" w:rsidP="00235DF9">
      <w:pPr>
        <w:rPr>
          <w:lang w:eastAsia="zh-CN"/>
        </w:rPr>
      </w:pPr>
      <w:r>
        <w:rPr>
          <w:lang w:eastAsia="zh-CN"/>
        </w:rPr>
        <w:t>----------------------------------------------------------------------------</w:t>
      </w:r>
    </w:p>
    <w:p w14:paraId="07E23DB9" w14:textId="77777777" w:rsidR="00235DF9" w:rsidRPr="003B08F4" w:rsidRDefault="00235DF9" w:rsidP="00235DF9">
      <w:pPr>
        <w:ind w:right="-99"/>
        <w:rPr>
          <w:b/>
          <w:lang w:eastAsia="zh-CN"/>
        </w:rPr>
      </w:pPr>
      <w:r w:rsidRPr="003B08F4">
        <w:rPr>
          <w:rFonts w:hint="eastAsia"/>
          <w:b/>
          <w:lang w:eastAsia="zh-CN"/>
        </w:rPr>
        <w:t>C</w:t>
      </w:r>
      <w:r w:rsidRPr="003B08F4">
        <w:rPr>
          <w:b/>
          <w:lang w:eastAsia="zh-CN"/>
        </w:rPr>
        <w:t>ore part:</w:t>
      </w:r>
    </w:p>
    <w:p w14:paraId="0D66A3FF" w14:textId="77777777" w:rsidR="00BA6DCC" w:rsidRPr="00BA6DCC" w:rsidRDefault="00BA6DCC" w:rsidP="00BA6DCC">
      <w:pPr>
        <w:spacing w:before="18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35AE338C" w14:textId="77777777" w:rsidR="00BA6DCC" w:rsidRPr="00BA6DCC" w:rsidRDefault="00BA6DCC" w:rsidP="00FB3F9E">
      <w:pPr>
        <w:numPr>
          <w:ilvl w:val="0"/>
          <w:numId w:val="15"/>
        </w:numPr>
        <w:spacing w:before="180"/>
        <w:rPr>
          <w:bCs/>
          <w:lang w:eastAsia="zh-CN"/>
        </w:rPr>
      </w:pPr>
      <w:r w:rsidRPr="00BA6DCC">
        <w:rPr>
          <w:bCs/>
          <w:lang w:eastAsia="zh-CN"/>
        </w:rPr>
        <w:t xml:space="preserve">  Introduction of NR band n1 and n3 to support high power UE (Power class 2)</w:t>
      </w:r>
    </w:p>
    <w:p w14:paraId="76FC4764" w14:textId="77777777" w:rsidR="00BA6DCC" w:rsidRPr="00BA6DCC" w:rsidRDefault="00BA6DCC" w:rsidP="00FB3F9E">
      <w:pPr>
        <w:numPr>
          <w:ilvl w:val="0"/>
          <w:numId w:val="15"/>
        </w:numPr>
        <w:spacing w:before="180"/>
        <w:rPr>
          <w:bCs/>
          <w:lang w:eastAsia="zh-CN"/>
        </w:rPr>
      </w:pPr>
      <w:r w:rsidRPr="00BA6DCC">
        <w:rPr>
          <w:bCs/>
          <w:lang w:eastAsia="zh-CN"/>
        </w:rPr>
        <w:t xml:space="preserve">  Specify RF characteristics for n1 and n3, including:</w:t>
      </w:r>
    </w:p>
    <w:p w14:paraId="474BB6BF" w14:textId="77777777" w:rsidR="00BA6DCC" w:rsidRPr="00BA6DCC" w:rsidRDefault="00BA6DCC" w:rsidP="00FB3F9E">
      <w:pPr>
        <w:numPr>
          <w:ilvl w:val="0"/>
          <w:numId w:val="14"/>
        </w:numPr>
        <w:spacing w:before="180"/>
        <w:rPr>
          <w:lang w:eastAsia="zh-CN"/>
        </w:rPr>
      </w:pPr>
      <w:r w:rsidRPr="00BA6DCC">
        <w:rPr>
          <w:lang w:eastAsia="zh-CN"/>
        </w:rPr>
        <w:t>Specify UE maximum output power, Tx power tolerance for band n1 and n3.</w:t>
      </w:r>
    </w:p>
    <w:p w14:paraId="3EAE9B1F" w14:textId="77777777" w:rsidR="00BA6DCC" w:rsidRPr="00BA6DCC" w:rsidRDefault="00BA6DCC" w:rsidP="00FB3F9E">
      <w:pPr>
        <w:numPr>
          <w:ilvl w:val="0"/>
          <w:numId w:val="14"/>
        </w:numPr>
        <w:spacing w:before="180"/>
        <w:rPr>
          <w:lang w:eastAsia="zh-CN"/>
        </w:rPr>
      </w:pPr>
      <w:r w:rsidRPr="00BA6DCC">
        <w:rPr>
          <w:lang w:eastAsia="zh-CN"/>
        </w:rPr>
        <w:t>Specify A-MPR requirements for band n1 and n3 if needed</w:t>
      </w:r>
    </w:p>
    <w:p w14:paraId="4B81D704"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n1.</w:t>
      </w:r>
    </w:p>
    <w:p w14:paraId="4F229DBA"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n3.</w:t>
      </w:r>
    </w:p>
    <w:p w14:paraId="7E09CA46" w14:textId="77777777" w:rsidR="00235DF9" w:rsidRPr="003B08F4" w:rsidRDefault="00235DF9" w:rsidP="00235DF9">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58A1DA3C" w14:textId="77777777" w:rsidR="00235DF9" w:rsidRPr="003B08F4" w:rsidRDefault="00BA6DCC" w:rsidP="00BA6DCC">
      <w:pPr>
        <w:spacing w:before="180"/>
        <w:rPr>
          <w:lang w:eastAsia="zh-CN"/>
        </w:rPr>
      </w:pPr>
      <w:r w:rsidRPr="00BA6DCC">
        <w:rPr>
          <w:lang w:eastAsia="zh-CN"/>
        </w:rPr>
        <w:lastRenderedPageBreak/>
        <w:t>Specify the necessary performance requirements such as release independence in TS 38.307.</w:t>
      </w:r>
    </w:p>
    <w:p w14:paraId="543E24E9" w14:textId="77777777" w:rsidR="00235DF9" w:rsidRDefault="00235DF9" w:rsidP="00235DF9">
      <w:pPr>
        <w:spacing w:before="180"/>
        <w:rPr>
          <w:lang w:eastAsia="zh-CN"/>
        </w:rPr>
      </w:pPr>
      <w:r w:rsidRPr="003B08F4">
        <w:rPr>
          <w:rFonts w:hint="eastAsia"/>
          <w:lang w:eastAsia="zh-CN"/>
        </w:rPr>
        <w:t>-</w:t>
      </w:r>
      <w:r w:rsidRPr="003B08F4">
        <w:rPr>
          <w:lang w:eastAsia="zh-CN"/>
        </w:rPr>
        <w:t>-------------------------------------------------------------------------</w:t>
      </w:r>
      <w:r>
        <w:rPr>
          <w:lang w:eastAsia="zh-CN"/>
        </w:rPr>
        <w:t>---</w:t>
      </w:r>
    </w:p>
    <w:p w14:paraId="6F1AD4CF" w14:textId="77777777" w:rsidR="00235DF9" w:rsidRPr="0065212F" w:rsidRDefault="00235DF9" w:rsidP="00235DF9">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235DF9" w:rsidRPr="00784A0C" w14:paraId="176FDC09" w14:textId="77777777" w:rsidTr="00AC7BA2">
        <w:tc>
          <w:tcPr>
            <w:tcW w:w="1538" w:type="dxa"/>
          </w:tcPr>
          <w:p w14:paraId="7363050E"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8C5CDAB"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18B74C5C" w14:textId="77777777" w:rsidTr="00AC7BA2">
        <w:tc>
          <w:tcPr>
            <w:tcW w:w="1538" w:type="dxa"/>
          </w:tcPr>
          <w:p w14:paraId="3959009D"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26795B7B"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ontents are ok. And the normative work should take the study item outcome into account to reduce the workload.</w:t>
            </w:r>
          </w:p>
        </w:tc>
      </w:tr>
      <w:tr w:rsidR="00235DF9" w:rsidRPr="00784A0C" w14:paraId="0E29F302" w14:textId="77777777" w:rsidTr="00AC7BA2">
        <w:tc>
          <w:tcPr>
            <w:tcW w:w="1538" w:type="dxa"/>
          </w:tcPr>
          <w:p w14:paraId="4AF9349F" w14:textId="77777777" w:rsidR="00235DF9" w:rsidRPr="00784A0C" w:rsidRDefault="00A62A2D" w:rsidP="00AC7BA2">
            <w:pPr>
              <w:spacing w:after="0"/>
              <w:rPr>
                <w:rFonts w:eastAsiaTheme="minorEastAsia"/>
                <w:lang w:val="en-US" w:eastAsia="zh-CN"/>
              </w:rPr>
            </w:pPr>
            <w:r>
              <w:rPr>
                <w:rFonts w:eastAsiaTheme="minorEastAsia"/>
                <w:lang w:val="en-US" w:eastAsia="zh-CN"/>
              </w:rPr>
              <w:t>T-Mobile USA</w:t>
            </w:r>
          </w:p>
        </w:tc>
        <w:tc>
          <w:tcPr>
            <w:tcW w:w="8615" w:type="dxa"/>
          </w:tcPr>
          <w:p w14:paraId="55649160" w14:textId="77777777" w:rsidR="00235DF9" w:rsidRPr="00784A0C" w:rsidRDefault="00163DE4" w:rsidP="00AC7BA2">
            <w:pPr>
              <w:spacing w:after="0"/>
              <w:rPr>
                <w:rFonts w:eastAsiaTheme="minorEastAsia"/>
                <w:lang w:val="en-US" w:eastAsia="zh-CN"/>
              </w:rPr>
            </w:pPr>
            <w:r>
              <w:rPr>
                <w:rFonts w:eastAsiaTheme="minorEastAsia"/>
                <w:lang w:val="en-US" w:eastAsia="zh-CN"/>
              </w:rPr>
              <w:t>Is this going to be a basket WI, or an initial WI followed by a basket</w:t>
            </w:r>
            <w:r w:rsidR="00814730">
              <w:rPr>
                <w:rFonts w:eastAsiaTheme="minorEastAsia"/>
                <w:lang w:val="en-US" w:eastAsia="zh-CN"/>
              </w:rPr>
              <w:t>?</w:t>
            </w:r>
            <w:r>
              <w:rPr>
                <w:rFonts w:eastAsiaTheme="minorEastAsia"/>
                <w:lang w:val="en-US" w:eastAsia="zh-CN"/>
              </w:rPr>
              <w:t xml:space="preserve"> If not a basket we think there should only be one example band. </w:t>
            </w:r>
          </w:p>
        </w:tc>
      </w:tr>
      <w:tr w:rsidR="007C7108" w:rsidRPr="00784A0C" w14:paraId="2A619D65" w14:textId="77777777" w:rsidTr="00AC7BA2">
        <w:tc>
          <w:tcPr>
            <w:tcW w:w="1538" w:type="dxa"/>
          </w:tcPr>
          <w:p w14:paraId="7A5C531D"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CMCC</w:t>
            </w:r>
          </w:p>
        </w:tc>
        <w:tc>
          <w:tcPr>
            <w:tcW w:w="8615" w:type="dxa"/>
          </w:tcPr>
          <w:p w14:paraId="42ED7300"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 xml:space="preserve">Similar question as T-Mobile on the basket for FDD HPUE. Maybe we can create a basket WI </w:t>
            </w:r>
            <w:r>
              <w:rPr>
                <w:rFonts w:eastAsiaTheme="minorEastAsia"/>
                <w:lang w:val="en-US" w:eastAsia="zh-CN"/>
              </w:rPr>
              <w:t>directly</w:t>
            </w:r>
            <w:r>
              <w:rPr>
                <w:rFonts w:eastAsiaTheme="minorEastAsia" w:hint="eastAsia"/>
                <w:lang w:val="en-US" w:eastAsia="zh-CN"/>
              </w:rPr>
              <w:t>?</w:t>
            </w:r>
          </w:p>
        </w:tc>
      </w:tr>
      <w:tr w:rsidR="009D7584" w:rsidRPr="00784A0C" w14:paraId="7D3BEE8B" w14:textId="77777777" w:rsidTr="00AC7BA2">
        <w:tc>
          <w:tcPr>
            <w:tcW w:w="1538" w:type="dxa"/>
          </w:tcPr>
          <w:p w14:paraId="7DDFEFB9" w14:textId="0AF21CE4"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54B0703" w14:textId="77777777" w:rsidR="009D7584" w:rsidRDefault="009D7584" w:rsidP="009D7584">
            <w:pPr>
              <w:spacing w:after="0"/>
              <w:rPr>
                <w:rFonts w:eastAsiaTheme="minorEastAsia"/>
                <w:lang w:val="en-US" w:eastAsia="zh-CN"/>
              </w:rPr>
            </w:pPr>
            <w:r>
              <w:rPr>
                <w:rFonts w:eastAsiaTheme="minorEastAsia"/>
                <w:lang w:val="en-US" w:eastAsia="zh-CN"/>
              </w:rPr>
              <w:t>1. How to specify the configured maximum output power and how it can be verified in conformance test should be included in the objective.</w:t>
            </w:r>
          </w:p>
          <w:p w14:paraId="2A58A9B3" w14:textId="77777777" w:rsidR="009D7584" w:rsidRDefault="009D7584" w:rsidP="009D7584">
            <w:pPr>
              <w:spacing w:after="0"/>
              <w:rPr>
                <w:rFonts w:eastAsiaTheme="minorEastAsia"/>
                <w:lang w:val="en-US" w:eastAsia="zh-CN"/>
              </w:rPr>
            </w:pPr>
            <w:r>
              <w:rPr>
                <w:rFonts w:eastAsiaTheme="minorEastAsia"/>
                <w:lang w:val="en-US" w:eastAsia="zh-CN"/>
              </w:rPr>
              <w:t>2. Whether the requirements are based on 1Tx or 2Tx also need to be considered.</w:t>
            </w:r>
          </w:p>
          <w:p w14:paraId="267306EE" w14:textId="3CD64755" w:rsidR="009D7584" w:rsidRDefault="009D7584" w:rsidP="009D7584">
            <w:pPr>
              <w:spacing w:after="0"/>
              <w:rPr>
                <w:rFonts w:eastAsiaTheme="minorEastAsia"/>
                <w:lang w:val="en-US" w:eastAsia="zh-CN"/>
              </w:rPr>
            </w:pPr>
            <w:r>
              <w:rPr>
                <w:rFonts w:eastAsiaTheme="minorEastAsia"/>
                <w:lang w:val="en-US" w:eastAsia="zh-CN"/>
              </w:rPr>
              <w:t>3. How the UL duty cycle should be determined by UE in order to fall back to PC3 when necessary.</w:t>
            </w:r>
          </w:p>
          <w:p w14:paraId="12FC89B7" w14:textId="25DD9634" w:rsidR="009D7584" w:rsidRPr="00784A0C" w:rsidRDefault="009D7584" w:rsidP="009D7584">
            <w:pPr>
              <w:spacing w:after="0"/>
              <w:rPr>
                <w:rFonts w:eastAsiaTheme="minorEastAsia"/>
                <w:lang w:val="en-US" w:eastAsia="zh-CN"/>
              </w:rPr>
            </w:pPr>
            <w:r>
              <w:rPr>
                <w:rFonts w:eastAsiaTheme="minorEastAsia"/>
                <w:lang w:val="en-US" w:eastAsia="zh-CN"/>
              </w:rPr>
              <w:t>4. To include the objective of half-duplex operation in HPUE domain for SAR and REFSENS impact mitigation. The signaling aspect for UE switching between half-duplex and full-duplex operation also needs to be defined.</w:t>
            </w:r>
          </w:p>
        </w:tc>
      </w:tr>
      <w:tr w:rsidR="007C7108" w:rsidRPr="00784A0C" w14:paraId="6B54F627" w14:textId="77777777" w:rsidTr="00AC7BA2">
        <w:tc>
          <w:tcPr>
            <w:tcW w:w="1538" w:type="dxa"/>
          </w:tcPr>
          <w:p w14:paraId="7F3B4C1E" w14:textId="1C985D88" w:rsidR="007C7108" w:rsidRPr="00784A0C" w:rsidRDefault="006E383A" w:rsidP="00AC7BA2">
            <w:pPr>
              <w:spacing w:after="0"/>
              <w:rPr>
                <w:rFonts w:eastAsiaTheme="minorEastAsia"/>
                <w:lang w:val="en-US" w:eastAsia="zh-CN"/>
              </w:rPr>
            </w:pPr>
            <w:r>
              <w:rPr>
                <w:rFonts w:eastAsiaTheme="minorEastAsia"/>
                <w:lang w:val="en-US" w:eastAsia="zh-CN"/>
              </w:rPr>
              <w:t>vivo</w:t>
            </w:r>
          </w:p>
        </w:tc>
        <w:tc>
          <w:tcPr>
            <w:tcW w:w="8615" w:type="dxa"/>
          </w:tcPr>
          <w:p w14:paraId="20E42465" w14:textId="1C48FA95" w:rsidR="007C7108" w:rsidRPr="00784A0C" w:rsidRDefault="006E383A" w:rsidP="00AC7BA2">
            <w:pPr>
              <w:spacing w:after="0"/>
              <w:rPr>
                <w:rFonts w:eastAsiaTheme="minorEastAsia"/>
                <w:lang w:val="en-US" w:eastAsia="zh-CN"/>
              </w:rPr>
            </w:pPr>
            <w:r>
              <w:rPr>
                <w:rFonts w:eastAsiaTheme="minorEastAsia"/>
                <w:lang w:val="en-US" w:eastAsia="zh-CN"/>
              </w:rPr>
              <w:t xml:space="preserve">Just a clarification question, for the WI scope, do we still consider the </w:t>
            </w:r>
            <w:r w:rsidRPr="00A27E36">
              <w:rPr>
                <w:rFonts w:eastAsiaTheme="minorEastAsia"/>
                <w:lang w:val="en-US" w:eastAsia="zh-CN"/>
              </w:rPr>
              <w:t xml:space="preserve">unsolved </w:t>
            </w:r>
            <w:r>
              <w:rPr>
                <w:rFonts w:eastAsiaTheme="minorEastAsia"/>
                <w:lang w:val="en-US" w:eastAsia="zh-CN"/>
              </w:rPr>
              <w:t>duty-cycle approach, which is a leftover issue of SI?</w:t>
            </w:r>
          </w:p>
        </w:tc>
      </w:tr>
      <w:tr w:rsidR="007C7108" w:rsidRPr="00784A0C" w14:paraId="5AF0469F" w14:textId="77777777" w:rsidTr="00AC7BA2">
        <w:tc>
          <w:tcPr>
            <w:tcW w:w="1538" w:type="dxa"/>
          </w:tcPr>
          <w:p w14:paraId="3574309A" w14:textId="485EE588" w:rsidR="007C7108" w:rsidRPr="00784A0C" w:rsidRDefault="001F2BD2" w:rsidP="00AC7BA2">
            <w:pPr>
              <w:spacing w:after="0"/>
              <w:rPr>
                <w:rFonts w:eastAsiaTheme="minorEastAsia"/>
                <w:lang w:val="en-US" w:eastAsia="zh-CN"/>
              </w:rPr>
            </w:pPr>
            <w:r>
              <w:rPr>
                <w:rFonts w:eastAsiaTheme="minorEastAsia"/>
                <w:lang w:val="en-US" w:eastAsia="zh-CN"/>
              </w:rPr>
              <w:t>Telecom Italia</w:t>
            </w:r>
          </w:p>
        </w:tc>
        <w:tc>
          <w:tcPr>
            <w:tcW w:w="8615" w:type="dxa"/>
          </w:tcPr>
          <w:p w14:paraId="4579564B" w14:textId="4D12E724" w:rsidR="007C7108" w:rsidRPr="00784A0C" w:rsidRDefault="001F2BD2" w:rsidP="00AC7BA2">
            <w:pPr>
              <w:spacing w:after="0"/>
              <w:rPr>
                <w:rFonts w:eastAsiaTheme="minorEastAsia"/>
                <w:lang w:val="en-US" w:eastAsia="zh-CN"/>
              </w:rPr>
            </w:pPr>
            <w:r>
              <w:rPr>
                <w:rFonts w:eastAsiaTheme="minorEastAsia"/>
                <w:lang w:val="en-US" w:eastAsia="zh-CN"/>
              </w:rPr>
              <w:t>Ok to have a basket Work Item</w:t>
            </w:r>
          </w:p>
        </w:tc>
      </w:tr>
      <w:tr w:rsidR="001366BA" w:rsidRPr="00784A0C" w14:paraId="335E5311" w14:textId="77777777" w:rsidTr="00AC7BA2">
        <w:tc>
          <w:tcPr>
            <w:tcW w:w="1538" w:type="dxa"/>
          </w:tcPr>
          <w:p w14:paraId="2F30DDC2" w14:textId="03AAF146" w:rsidR="001366BA" w:rsidRDefault="001366BA" w:rsidP="00AC7BA2">
            <w:pPr>
              <w:spacing w:after="0"/>
              <w:rPr>
                <w:lang w:val="en-US" w:eastAsia="zh-CN"/>
              </w:rPr>
            </w:pPr>
            <w:r>
              <w:rPr>
                <w:lang w:val="en-US" w:eastAsia="zh-CN"/>
              </w:rPr>
              <w:t>Vodafone</w:t>
            </w:r>
          </w:p>
        </w:tc>
        <w:tc>
          <w:tcPr>
            <w:tcW w:w="8615" w:type="dxa"/>
          </w:tcPr>
          <w:p w14:paraId="00B82489" w14:textId="65F5D864" w:rsidR="001366BA" w:rsidRDefault="00524313" w:rsidP="00AC7BA2">
            <w:pPr>
              <w:spacing w:after="0"/>
              <w:rPr>
                <w:lang w:val="en-US" w:eastAsia="zh-CN"/>
              </w:rPr>
            </w:pPr>
            <w:r>
              <w:rPr>
                <w:lang w:val="en-US" w:eastAsia="zh-CN"/>
              </w:rPr>
              <w:t>Contents are ok. Basket WI makes sense</w:t>
            </w:r>
            <w:r w:rsidR="007B63E5">
              <w:rPr>
                <w:lang w:val="en-US" w:eastAsia="zh-CN"/>
              </w:rPr>
              <w:t>.</w:t>
            </w:r>
          </w:p>
        </w:tc>
      </w:tr>
      <w:tr w:rsidR="00D325B6" w:rsidRPr="00784A0C" w14:paraId="6CEC2BEC" w14:textId="77777777" w:rsidTr="00AC7BA2">
        <w:tc>
          <w:tcPr>
            <w:tcW w:w="1538" w:type="dxa"/>
          </w:tcPr>
          <w:p w14:paraId="700E0D5A" w14:textId="01A278E7" w:rsidR="00D325B6" w:rsidRDefault="00D325B6" w:rsidP="00D325B6">
            <w:pPr>
              <w:spacing w:after="0"/>
              <w:rPr>
                <w:lang w:val="en-US" w:eastAsia="zh-CN"/>
              </w:rPr>
            </w:pPr>
            <w:r>
              <w:rPr>
                <w:rFonts w:eastAsiaTheme="minorEastAsia"/>
                <w:lang w:val="en-US" w:eastAsia="zh-CN"/>
              </w:rPr>
              <w:t>Nokia</w:t>
            </w:r>
          </w:p>
        </w:tc>
        <w:tc>
          <w:tcPr>
            <w:tcW w:w="8615" w:type="dxa"/>
          </w:tcPr>
          <w:p w14:paraId="6623226A" w14:textId="5104DDB4" w:rsidR="00D325B6" w:rsidRDefault="00D325B6" w:rsidP="00D325B6">
            <w:pPr>
              <w:spacing w:after="0"/>
              <w:rPr>
                <w:lang w:val="en-US" w:eastAsia="zh-CN"/>
              </w:rPr>
            </w:pPr>
            <w:r>
              <w:rPr>
                <w:rFonts w:eastAsiaTheme="minorEastAsia"/>
                <w:lang w:val="en-US" w:eastAsia="zh-CN"/>
              </w:rPr>
              <w:t>It is better to focus on completing one band or the two bands studied in the SI. Then, later we discuss how to handle other bands, though it is likely to use a basket WI approach.</w:t>
            </w:r>
          </w:p>
        </w:tc>
      </w:tr>
      <w:tr w:rsidR="0071364C" w:rsidRPr="00784A0C" w14:paraId="2BE80069" w14:textId="77777777" w:rsidTr="00AC7BA2">
        <w:tc>
          <w:tcPr>
            <w:tcW w:w="1538" w:type="dxa"/>
          </w:tcPr>
          <w:p w14:paraId="6DC8BEB9" w14:textId="59546CCD" w:rsidR="0071364C" w:rsidRDefault="0071364C" w:rsidP="0071364C">
            <w:pPr>
              <w:spacing w:after="0"/>
              <w:rPr>
                <w:lang w:val="en-US" w:eastAsia="zh-CN"/>
              </w:rPr>
            </w:pPr>
            <w:r>
              <w:rPr>
                <w:lang w:val="en-US" w:eastAsia="zh-CN"/>
              </w:rPr>
              <w:t>ZTE</w:t>
            </w:r>
          </w:p>
        </w:tc>
        <w:tc>
          <w:tcPr>
            <w:tcW w:w="8615" w:type="dxa"/>
          </w:tcPr>
          <w:p w14:paraId="4949B66B" w14:textId="16DED5E2" w:rsidR="0071364C" w:rsidRDefault="0071364C" w:rsidP="0071364C">
            <w:pPr>
              <w:spacing w:after="0"/>
              <w:rPr>
                <w:lang w:val="en-US" w:eastAsia="zh-CN"/>
              </w:rPr>
            </w:pPr>
            <w:r>
              <w:rPr>
                <w:lang w:val="en-US" w:eastAsia="zh-CN"/>
              </w:rPr>
              <w:t>We are fine with the objective proposals. Since both n1 and n3 are studied in the SI stage, we support to include n1 and n3 into the WI.</w:t>
            </w:r>
          </w:p>
        </w:tc>
      </w:tr>
      <w:tr w:rsidR="00DD719D" w:rsidRPr="00784A0C" w14:paraId="7C8F83CC" w14:textId="77777777" w:rsidTr="00AC7BA2">
        <w:tc>
          <w:tcPr>
            <w:tcW w:w="1538" w:type="dxa"/>
          </w:tcPr>
          <w:p w14:paraId="7FCD19D2" w14:textId="1EFA3D6C" w:rsidR="00DD719D" w:rsidRDefault="00DD719D" w:rsidP="00DD719D">
            <w:pPr>
              <w:spacing w:after="0"/>
              <w:rPr>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7A648000" w14:textId="01131F0C" w:rsidR="00DD719D" w:rsidRDefault="00DD719D" w:rsidP="00DD719D">
            <w:pPr>
              <w:spacing w:after="0"/>
              <w:rPr>
                <w:lang w:val="en-US" w:eastAsia="zh-CN"/>
              </w:rPr>
            </w:pPr>
            <w:r>
              <w:rPr>
                <w:rFonts w:eastAsiaTheme="minorEastAsia"/>
                <w:lang w:val="en-US" w:eastAsia="zh-CN"/>
              </w:rPr>
              <w:t>We are fine with the proposed objectives for the WI. Regarding basket or not, we think basket can be further considered in Rel-18, and finish the band specific requirements for n1 and n3 in Rel-17.</w:t>
            </w:r>
          </w:p>
        </w:tc>
      </w:tr>
      <w:tr w:rsidR="00BA5DBB" w:rsidRPr="00784A0C" w14:paraId="43B6A7B5" w14:textId="77777777" w:rsidTr="00AC7BA2">
        <w:tc>
          <w:tcPr>
            <w:tcW w:w="1538" w:type="dxa"/>
          </w:tcPr>
          <w:p w14:paraId="79E8E45F" w14:textId="4CE9FF2D"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768E1488" w14:textId="47EF3BB6" w:rsidR="00BA5DBB" w:rsidRDefault="00BA5DBB" w:rsidP="00BA5DBB">
            <w:pPr>
              <w:spacing w:after="0"/>
              <w:rPr>
                <w:lang w:val="en-US" w:eastAsia="zh-CN"/>
              </w:rPr>
            </w:pPr>
            <w:r>
              <w:rPr>
                <w:rFonts w:eastAsiaTheme="minorEastAsia"/>
                <w:lang w:val="en-US" w:eastAsia="zh-CN"/>
              </w:rPr>
              <w:t xml:space="preserve">We are fine to several suggestions from Apple. We think to include the objective of half-duplex operation should not be precluded. </w:t>
            </w:r>
          </w:p>
        </w:tc>
      </w:tr>
      <w:tr w:rsidR="00D177D5" w:rsidRPr="00784A0C" w14:paraId="575A872B" w14:textId="77777777" w:rsidTr="00AC7BA2">
        <w:tc>
          <w:tcPr>
            <w:tcW w:w="1538" w:type="dxa"/>
          </w:tcPr>
          <w:p w14:paraId="313C708D" w14:textId="4F25A01F" w:rsidR="00D177D5" w:rsidRDefault="00D177D5" w:rsidP="00D177D5">
            <w:pPr>
              <w:spacing w:after="0"/>
              <w:rPr>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717CAF6F"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57631DEC" w14:textId="77777777" w:rsidR="00D177D5" w:rsidRDefault="00D177D5" w:rsidP="00D177D5">
            <w:pPr>
              <w:spacing w:after="0"/>
              <w:rPr>
                <w:rFonts w:eastAsiaTheme="minorEastAsia"/>
                <w:lang w:val="en-US" w:eastAsia="zh-CN"/>
              </w:rPr>
            </w:pPr>
            <w:r>
              <w:rPr>
                <w:rFonts w:eastAsiaTheme="minorEastAsia" w:hint="eastAsia"/>
                <w:lang w:val="en-US" w:eastAsia="zh-CN"/>
              </w:rPr>
              <w:t>1</w:t>
            </w:r>
            <w:r>
              <w:rPr>
                <w:rFonts w:eastAsiaTheme="minorEastAsia"/>
                <w:lang w:val="en-US" w:eastAsia="zh-CN"/>
              </w:rPr>
              <w:t>. UE-implementation based method (P-MPR) will be used for SAR compliance for Rel-17 FDD PC2 HPUE.</w:t>
            </w:r>
          </w:p>
          <w:p w14:paraId="107FD675" w14:textId="77777777" w:rsidR="00D177D5" w:rsidRDefault="00D177D5" w:rsidP="00D177D5">
            <w:pPr>
              <w:spacing w:after="0"/>
              <w:rPr>
                <w:rFonts w:eastAsiaTheme="minorEastAsia"/>
                <w:lang w:val="en-US" w:eastAsia="zh-CN"/>
              </w:rPr>
            </w:pPr>
            <w:r>
              <w:rPr>
                <w:rFonts w:eastAsiaTheme="minorEastAsia"/>
                <w:lang w:val="en-US" w:eastAsia="zh-CN"/>
              </w:rPr>
              <w:t>2. Conformance testing is related with RAN5, if needed.</w:t>
            </w:r>
          </w:p>
          <w:p w14:paraId="1352F350" w14:textId="77777777" w:rsidR="00D177D5" w:rsidRDefault="00D177D5" w:rsidP="00D177D5">
            <w:pPr>
              <w:spacing w:after="0"/>
              <w:rPr>
                <w:rFonts w:eastAsiaTheme="minorEastAsia"/>
                <w:lang w:val="en-US" w:eastAsia="zh-CN"/>
              </w:rPr>
            </w:pPr>
            <w:r>
              <w:rPr>
                <w:rFonts w:eastAsiaTheme="minorEastAsia"/>
                <w:lang w:val="en-US" w:eastAsia="zh-CN"/>
              </w:rPr>
              <w:t xml:space="preserve">3. 2Tx architecture is considered for this Rel-17 WI, as assumptions for 1Tx architecture for FDD PC2 is not yet available. </w:t>
            </w:r>
          </w:p>
          <w:p w14:paraId="76B6A165" w14:textId="704D0F5D" w:rsidR="00D177D5" w:rsidRDefault="00D177D5" w:rsidP="00D177D5">
            <w:pPr>
              <w:spacing w:after="0"/>
              <w:rPr>
                <w:lang w:val="en-US" w:eastAsia="zh-CN"/>
              </w:rPr>
            </w:pPr>
            <w:r>
              <w:rPr>
                <w:rFonts w:eastAsiaTheme="minorEastAsia"/>
                <w:lang w:val="en-US" w:eastAsia="zh-CN"/>
              </w:rPr>
              <w:t>4. For FDD PC2, we plan to have a follow-up Rel-17 WI from the SI first, and then a Rel-18 basket WI is planned to be submitted for December RAN4 package.</w:t>
            </w:r>
          </w:p>
        </w:tc>
      </w:tr>
      <w:tr w:rsidR="00F428DC" w:rsidRPr="00784A0C" w14:paraId="54393210" w14:textId="77777777" w:rsidTr="00AC7BA2">
        <w:tc>
          <w:tcPr>
            <w:tcW w:w="1538" w:type="dxa"/>
          </w:tcPr>
          <w:p w14:paraId="330E253D" w14:textId="71796907" w:rsidR="00F428DC" w:rsidRDefault="00F428DC" w:rsidP="00F428DC">
            <w:pPr>
              <w:spacing w:after="0"/>
              <w:rPr>
                <w:lang w:val="en-US" w:eastAsia="zh-CN"/>
              </w:rPr>
            </w:pPr>
            <w:r>
              <w:rPr>
                <w:rFonts w:eastAsiaTheme="minorEastAsia"/>
                <w:lang w:val="en-US" w:eastAsia="zh-CN"/>
              </w:rPr>
              <w:t>Ericsson</w:t>
            </w:r>
          </w:p>
        </w:tc>
        <w:tc>
          <w:tcPr>
            <w:tcW w:w="8615" w:type="dxa"/>
          </w:tcPr>
          <w:p w14:paraId="16B08077" w14:textId="79BE00DA" w:rsidR="00F428DC" w:rsidRDefault="00F428DC" w:rsidP="00F428DC">
            <w:pPr>
              <w:spacing w:after="0"/>
              <w:rPr>
                <w:lang w:eastAsia="zh-CN"/>
              </w:rPr>
            </w:pPr>
            <w:r>
              <w:rPr>
                <w:rFonts w:eastAsiaTheme="minorEastAsia"/>
                <w:lang w:val="en-US" w:eastAsia="zh-CN"/>
              </w:rPr>
              <w:t>In principle we are fine with the</w:t>
            </w:r>
            <w:r w:rsidRPr="00D95CDF">
              <w:rPr>
                <w:lang w:eastAsia="zh-CN"/>
              </w:rPr>
              <w:t xml:space="preserve"> </w:t>
            </w:r>
            <w:r>
              <w:rPr>
                <w:lang w:eastAsia="zh-CN"/>
              </w:rPr>
              <w:t>objectives. Current wording can be interpreted as if requirements other than those listed below are also needed. To prevent this possible misinterpretation, we suggest to modify the wording as follows (changes in yellow).</w:t>
            </w:r>
          </w:p>
          <w:p w14:paraId="0C3D0CAE"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Introduction of NR band n1 and n3 to support high power UE (Power class 2)</w:t>
            </w:r>
          </w:p>
          <w:p w14:paraId="1D1C3293"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Specify </w:t>
            </w:r>
            <w:r w:rsidRPr="00102A07">
              <w:rPr>
                <w:highlight w:val="yellow"/>
                <w:lang w:eastAsia="zh-CN"/>
              </w:rPr>
              <w:t>the following</w:t>
            </w:r>
            <w:r>
              <w:rPr>
                <w:lang w:eastAsia="zh-CN"/>
              </w:rPr>
              <w:t xml:space="preserve"> </w:t>
            </w:r>
            <w:r w:rsidRPr="00BA6DCC">
              <w:rPr>
                <w:bCs/>
                <w:lang w:eastAsia="zh-CN"/>
              </w:rPr>
              <w:t>RF characteristics for n1 and n3</w:t>
            </w:r>
            <w:r w:rsidRPr="00102A07">
              <w:rPr>
                <w:bCs/>
                <w:strike/>
                <w:highlight w:val="yellow"/>
                <w:lang w:eastAsia="zh-CN"/>
              </w:rPr>
              <w:t>, including</w:t>
            </w:r>
            <w:r w:rsidRPr="00BA6DCC">
              <w:rPr>
                <w:bCs/>
                <w:lang w:eastAsia="zh-CN"/>
              </w:rPr>
              <w:t>:</w:t>
            </w:r>
          </w:p>
          <w:p w14:paraId="5DCCF031" w14:textId="77777777" w:rsidR="00F428DC" w:rsidRPr="00BA6DCC" w:rsidRDefault="00F428DC" w:rsidP="00F428DC">
            <w:pPr>
              <w:numPr>
                <w:ilvl w:val="0"/>
                <w:numId w:val="14"/>
              </w:numPr>
              <w:spacing w:before="180"/>
              <w:ind w:left="320"/>
              <w:rPr>
                <w:lang w:eastAsia="zh-CN"/>
              </w:rPr>
            </w:pPr>
            <w:r w:rsidRPr="00BA6DCC">
              <w:rPr>
                <w:lang w:eastAsia="zh-CN"/>
              </w:rPr>
              <w:t>Specify UE maximum output power, Tx power tolerance for band n1 and n3.</w:t>
            </w:r>
          </w:p>
          <w:p w14:paraId="1A2769E2" w14:textId="77777777" w:rsidR="00F428DC" w:rsidRPr="00BA6DCC" w:rsidRDefault="00F428DC" w:rsidP="00F428DC">
            <w:pPr>
              <w:numPr>
                <w:ilvl w:val="0"/>
                <w:numId w:val="14"/>
              </w:numPr>
              <w:spacing w:before="180"/>
              <w:ind w:left="320"/>
              <w:rPr>
                <w:lang w:eastAsia="zh-CN"/>
              </w:rPr>
            </w:pPr>
            <w:r w:rsidRPr="00BA6DCC">
              <w:rPr>
                <w:lang w:eastAsia="zh-CN"/>
              </w:rPr>
              <w:t>Specify A-MPR requirements for band n1 and n3 if needed</w:t>
            </w:r>
          </w:p>
          <w:p w14:paraId="7515D405" w14:textId="77777777" w:rsidR="00F428DC" w:rsidRPr="00BA6DCC" w:rsidRDefault="00F428DC" w:rsidP="00F428DC">
            <w:pPr>
              <w:numPr>
                <w:ilvl w:val="0"/>
                <w:numId w:val="14"/>
              </w:numPr>
              <w:spacing w:before="180"/>
              <w:ind w:left="320"/>
              <w:rPr>
                <w:lang w:eastAsia="zh-CN"/>
              </w:rPr>
            </w:pPr>
            <w:r w:rsidRPr="00BA6DCC">
              <w:rPr>
                <w:lang w:eastAsia="zh-CN"/>
              </w:rPr>
              <w:t>Specify PC2 MSD requirements for NR band n1.</w:t>
            </w:r>
          </w:p>
          <w:p w14:paraId="40B754B3" w14:textId="29868D3C" w:rsidR="00F428DC" w:rsidRPr="00F428DC" w:rsidRDefault="00F428DC" w:rsidP="00F428DC">
            <w:pPr>
              <w:numPr>
                <w:ilvl w:val="0"/>
                <w:numId w:val="14"/>
              </w:numPr>
              <w:spacing w:before="180"/>
              <w:ind w:left="320"/>
              <w:rPr>
                <w:lang w:eastAsia="zh-CN"/>
              </w:rPr>
            </w:pPr>
            <w:r w:rsidRPr="00BA6DCC">
              <w:rPr>
                <w:lang w:eastAsia="zh-CN"/>
              </w:rPr>
              <w:t>Specify PC2 MSD requirements for NR band n3.</w:t>
            </w:r>
          </w:p>
        </w:tc>
      </w:tr>
      <w:tr w:rsidR="00D2658D" w:rsidRPr="00784A0C" w14:paraId="4B995A7B" w14:textId="77777777" w:rsidTr="00AC7BA2">
        <w:tc>
          <w:tcPr>
            <w:tcW w:w="1538" w:type="dxa"/>
          </w:tcPr>
          <w:p w14:paraId="049466BC" w14:textId="724CA510"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4C35EB86" w14:textId="53CB636C" w:rsidR="00D2658D" w:rsidRDefault="00D2658D" w:rsidP="00D2658D">
            <w:pPr>
              <w:spacing w:after="0"/>
              <w:rPr>
                <w:lang w:val="en-US" w:eastAsia="zh-CN"/>
              </w:rPr>
            </w:pPr>
            <w:bookmarkStart w:id="53" w:name="_Hlk82538307"/>
            <w:r>
              <w:rPr>
                <w:rFonts w:eastAsia="Malgun Gothic"/>
                <w:lang w:val="en-US" w:eastAsia="ko-KR"/>
              </w:rPr>
              <w:t xml:space="preserve">It would be better to capture that the requirements in the objectives </w:t>
            </w:r>
            <w:r w:rsidR="00EB6823">
              <w:rPr>
                <w:rFonts w:eastAsia="Malgun Gothic"/>
                <w:lang w:val="en-US" w:eastAsia="ko-KR"/>
              </w:rPr>
              <w:t>are</w:t>
            </w:r>
            <w:r>
              <w:rPr>
                <w:rFonts w:eastAsia="Malgun Gothic"/>
                <w:lang w:val="en-US" w:eastAsia="ko-KR"/>
              </w:rPr>
              <w:t xml:space="preserve"> assumed with 2Tx. Also, as mentioned before, not sure if the single P-MPR method is beneficial to this feature which does not have the limitation at all. </w:t>
            </w:r>
            <w:bookmarkEnd w:id="53"/>
          </w:p>
        </w:tc>
      </w:tr>
      <w:tr w:rsidR="0086762C" w:rsidRPr="00784A0C" w14:paraId="488AEAB7" w14:textId="77777777" w:rsidTr="00AC7BA2">
        <w:tc>
          <w:tcPr>
            <w:tcW w:w="1538" w:type="dxa"/>
          </w:tcPr>
          <w:p w14:paraId="0299EABB" w14:textId="572714B2" w:rsidR="0086762C" w:rsidRDefault="0086762C" w:rsidP="0086762C">
            <w:pPr>
              <w:spacing w:after="0"/>
              <w:rPr>
                <w:rFonts w:eastAsia="Malgun Gothic"/>
                <w:lang w:val="en-US" w:eastAsia="ko-KR"/>
              </w:rPr>
            </w:pPr>
            <w:r>
              <w:rPr>
                <w:lang w:val="en-US" w:eastAsia="zh-CN"/>
              </w:rPr>
              <w:t>Skyworks</w:t>
            </w:r>
          </w:p>
        </w:tc>
        <w:tc>
          <w:tcPr>
            <w:tcW w:w="8615" w:type="dxa"/>
          </w:tcPr>
          <w:p w14:paraId="65CEC5E6" w14:textId="1151D2E6" w:rsidR="0086762C" w:rsidRDefault="0086762C" w:rsidP="0086762C">
            <w:pPr>
              <w:spacing w:after="0"/>
              <w:rPr>
                <w:rFonts w:eastAsia="Malgun Gothic"/>
                <w:lang w:val="en-US" w:eastAsia="ko-KR"/>
              </w:rPr>
            </w:pPr>
            <w:r>
              <w:rPr>
                <w:lang w:val="en-US" w:eastAsia="zh-CN"/>
              </w:rPr>
              <w:t xml:space="preserve">Unclear if this aims at defining a generic FDD PC2 feature across all FDD bands </w:t>
            </w:r>
            <w:proofErr w:type="spellStart"/>
            <w:r>
              <w:rPr>
                <w:lang w:val="en-US" w:eastAsia="zh-CN"/>
              </w:rPr>
              <w:t>ot</w:t>
            </w:r>
            <w:proofErr w:type="spellEnd"/>
            <w:r>
              <w:rPr>
                <w:lang w:val="en-US" w:eastAsia="zh-CN"/>
              </w:rPr>
              <w:t xml:space="preserve"> only limited to bands &gt; XX GHz. This needs to be clarified. The maximum output power should be based on PC2 and the only question is whether the tolerance is -2 or -3dB, if 2Tx is enabled as an option then it should be -3dB. we are missing the duty cycle aspects (at least the default that should be 50%) to define the power class</w:t>
            </w:r>
          </w:p>
        </w:tc>
      </w:tr>
      <w:tr w:rsidR="00DF506E" w:rsidRPr="00784A0C" w14:paraId="548E4D5D" w14:textId="77777777" w:rsidTr="00AC7BA2">
        <w:tc>
          <w:tcPr>
            <w:tcW w:w="1538" w:type="dxa"/>
          </w:tcPr>
          <w:p w14:paraId="49C62134" w14:textId="0DC19A08" w:rsidR="00DF506E" w:rsidRDefault="00DF506E" w:rsidP="00DF506E">
            <w:pPr>
              <w:spacing w:after="0"/>
              <w:rPr>
                <w:lang w:val="en-US" w:eastAsia="zh-CN"/>
              </w:rPr>
            </w:pPr>
            <w:r>
              <w:rPr>
                <w:lang w:val="en-US" w:eastAsia="zh-CN"/>
              </w:rPr>
              <w:t>Telstra</w:t>
            </w:r>
          </w:p>
        </w:tc>
        <w:tc>
          <w:tcPr>
            <w:tcW w:w="8615" w:type="dxa"/>
          </w:tcPr>
          <w:p w14:paraId="50F4A5ED" w14:textId="573EEDE3" w:rsidR="00DF506E" w:rsidRDefault="00DF506E" w:rsidP="00DF506E">
            <w:pPr>
              <w:spacing w:after="0"/>
              <w:rPr>
                <w:lang w:val="en-US" w:eastAsia="zh-CN"/>
              </w:rPr>
            </w:pPr>
            <w:r>
              <w:rPr>
                <w:lang w:val="en-US" w:eastAsia="zh-CN"/>
              </w:rPr>
              <w:t xml:space="preserve">Agree with the contents but it would be appropriate to add n5 or n28 (or both) to the normative work </w:t>
            </w:r>
          </w:p>
        </w:tc>
      </w:tr>
      <w:tr w:rsidR="00AD4BED" w:rsidRPr="00784A0C" w14:paraId="506951B7" w14:textId="77777777" w:rsidTr="00AC7BA2">
        <w:tc>
          <w:tcPr>
            <w:tcW w:w="1538" w:type="dxa"/>
          </w:tcPr>
          <w:p w14:paraId="7B103FED" w14:textId="2920D58D" w:rsidR="00AD4BED" w:rsidRDefault="00AD4BED" w:rsidP="00AD4BED">
            <w:pPr>
              <w:spacing w:after="0"/>
              <w:rPr>
                <w:lang w:val="en-US" w:eastAsia="zh-CN"/>
              </w:rPr>
            </w:pPr>
          </w:p>
        </w:tc>
        <w:tc>
          <w:tcPr>
            <w:tcW w:w="8615" w:type="dxa"/>
          </w:tcPr>
          <w:p w14:paraId="39717384" w14:textId="51E6DC29" w:rsidR="00AD4BED" w:rsidRDefault="00AD4BED" w:rsidP="00AD4BED">
            <w:pPr>
              <w:spacing w:after="0"/>
              <w:rPr>
                <w:lang w:val="en-US" w:eastAsia="zh-CN"/>
              </w:rPr>
            </w:pPr>
          </w:p>
        </w:tc>
      </w:tr>
    </w:tbl>
    <w:p w14:paraId="4ED237A0" w14:textId="77777777" w:rsidR="00235DF9" w:rsidRDefault="00235DF9" w:rsidP="00235DF9">
      <w:pPr>
        <w:spacing w:before="180"/>
        <w:rPr>
          <w:b/>
          <w:u w:val="single"/>
          <w:lang w:eastAsia="zh-CN"/>
        </w:rPr>
      </w:pPr>
      <w:r>
        <w:rPr>
          <w:b/>
          <w:u w:val="single"/>
          <w:lang w:eastAsia="zh-CN"/>
        </w:rPr>
        <w:t>Sub-topic 2</w:t>
      </w:r>
      <w:r w:rsidR="00BA6DCC">
        <w:rPr>
          <w:b/>
          <w:u w:val="single"/>
          <w:lang w:eastAsia="zh-CN"/>
        </w:rPr>
        <w:t>-3</w:t>
      </w:r>
      <w:r w:rsidRPr="0017681E">
        <w:rPr>
          <w:b/>
          <w:u w:val="single"/>
          <w:lang w:eastAsia="zh-CN"/>
        </w:rPr>
        <w:t xml:space="preserve">: </w:t>
      </w:r>
      <w:r>
        <w:rPr>
          <w:b/>
          <w:u w:val="single"/>
          <w:lang w:eastAsia="zh-CN"/>
        </w:rPr>
        <w:t>Comments and responses on impacted/new specifications and target completion date &amp; time budget</w:t>
      </w:r>
    </w:p>
    <w:p w14:paraId="71ACC43F" w14:textId="77777777" w:rsidR="00235DF9" w:rsidRDefault="00235DF9" w:rsidP="00235DF9">
      <w:pPr>
        <w:rPr>
          <w:lang w:eastAsia="zh-CN"/>
        </w:rPr>
      </w:pPr>
      <w:r>
        <w:rPr>
          <w:rFonts w:hint="eastAsia"/>
          <w:lang w:eastAsia="zh-CN"/>
        </w:rPr>
        <w:lastRenderedPageBreak/>
        <w:t>The proposed impacted specifications as well as target completion date</w:t>
      </w:r>
      <w:r>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2584"/>
        <w:gridCol w:w="4344"/>
        <w:gridCol w:w="1417"/>
        <w:gridCol w:w="2101"/>
      </w:tblGrid>
      <w:tr w:rsidR="00BA6DCC" w:rsidRPr="00DB6B77" w14:paraId="4F434184" w14:textId="77777777" w:rsidTr="00BA6DCC">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BF19DE6" w14:textId="77777777" w:rsidR="00BA6DCC" w:rsidRPr="00BA6DCC" w:rsidRDefault="00BA6DCC" w:rsidP="00AC7BA2">
            <w:pPr>
              <w:pStyle w:val="TAL"/>
              <w:ind w:right="-99"/>
              <w:jc w:val="center"/>
              <w:rPr>
                <w:rFonts w:ascii="Times New Roman" w:hAnsi="Times New Roman"/>
                <w:sz w:val="20"/>
              </w:rPr>
            </w:pPr>
            <w:r w:rsidRPr="00BA6DCC">
              <w:rPr>
                <w:rFonts w:ascii="Times New Roman" w:hAnsi="Times New Roman"/>
                <w:b/>
                <w:sz w:val="20"/>
              </w:rPr>
              <w:t xml:space="preserve">Impacted existing TS/TR </w:t>
            </w:r>
            <w:r w:rsidRPr="00BA6DCC">
              <w:rPr>
                <w:rFonts w:ascii="Times New Roman" w:hAnsi="Times New Roman"/>
                <w:i/>
                <w:sz w:val="20"/>
              </w:rPr>
              <w:t>{One line per specification. Create/delete lines as needed}</w:t>
            </w:r>
          </w:p>
        </w:tc>
      </w:tr>
      <w:tr w:rsidR="00BA6DCC" w:rsidRPr="00DB6B77" w14:paraId="66200BA5"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shd w:val="clear" w:color="auto" w:fill="E0E0E0"/>
            <w:vAlign w:val="center"/>
          </w:tcPr>
          <w:p w14:paraId="6235514C"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327CC37A" w14:textId="77777777" w:rsidR="00BA6DCC" w:rsidRPr="00BA6DCC" w:rsidRDefault="00BA6DCC" w:rsidP="00AC7BA2">
            <w:pPr>
              <w:spacing w:after="0"/>
              <w:ind w:right="-99"/>
            </w:pPr>
            <w:r w:rsidRPr="00BA6DCC">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7763E440"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E386FA6"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Remarks</w:t>
            </w:r>
          </w:p>
        </w:tc>
      </w:tr>
      <w:tr w:rsidR="00BA6DCC" w:rsidRPr="00D36717" w14:paraId="0D1E7C06"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766B98B2" w14:textId="77777777" w:rsidR="00BA6DCC" w:rsidRPr="00BA6DCC" w:rsidRDefault="00BA6DCC" w:rsidP="00AC7BA2">
            <w:pPr>
              <w:spacing w:after="0"/>
              <w:rPr>
                <w:lang w:eastAsia="zh-CN"/>
              </w:rPr>
            </w:pPr>
            <w:r w:rsidRPr="00BA6DCC">
              <w:rPr>
                <w:lang w:eastAsia="zh-CN"/>
              </w:rPr>
              <w:t>38.101-1</w:t>
            </w:r>
          </w:p>
        </w:tc>
        <w:tc>
          <w:tcPr>
            <w:tcW w:w="4344" w:type="dxa"/>
            <w:tcBorders>
              <w:top w:val="single" w:sz="4" w:space="0" w:color="auto"/>
              <w:left w:val="single" w:sz="4" w:space="0" w:color="auto"/>
              <w:bottom w:val="single" w:sz="4" w:space="0" w:color="auto"/>
              <w:right w:val="single" w:sz="4" w:space="0" w:color="auto"/>
            </w:tcBorders>
          </w:tcPr>
          <w:p w14:paraId="18CDEA1D" w14:textId="77777777" w:rsidR="00BA6DCC" w:rsidRPr="00BA6DCC" w:rsidRDefault="00BA6DCC" w:rsidP="00AC7BA2">
            <w:pPr>
              <w:spacing w:after="0"/>
              <w:rPr>
                <w:lang w:eastAsia="zh-CN"/>
              </w:rPr>
            </w:pPr>
            <w:r w:rsidRPr="00BA6DCC">
              <w:rPr>
                <w:lang w:eastAsia="zh-CN"/>
              </w:rPr>
              <w:t>Add PC2 FDD to User Equipment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E9B215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TSG#95</w:t>
            </w:r>
          </w:p>
        </w:tc>
        <w:tc>
          <w:tcPr>
            <w:tcW w:w="2101" w:type="dxa"/>
            <w:tcBorders>
              <w:top w:val="single" w:sz="4" w:space="0" w:color="auto"/>
              <w:left w:val="single" w:sz="4" w:space="0" w:color="auto"/>
              <w:bottom w:val="single" w:sz="4" w:space="0" w:color="auto"/>
              <w:right w:val="single" w:sz="4" w:space="0" w:color="auto"/>
            </w:tcBorders>
          </w:tcPr>
          <w:p w14:paraId="105AF966"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Core part</w:t>
            </w:r>
          </w:p>
        </w:tc>
      </w:tr>
      <w:tr w:rsidR="00BA6DCC" w14:paraId="284786D0"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6588ADF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38.307</w:t>
            </w:r>
          </w:p>
        </w:tc>
        <w:tc>
          <w:tcPr>
            <w:tcW w:w="4344" w:type="dxa"/>
            <w:tcBorders>
              <w:top w:val="single" w:sz="4" w:space="0" w:color="auto"/>
              <w:left w:val="single" w:sz="4" w:space="0" w:color="auto"/>
              <w:bottom w:val="single" w:sz="4" w:space="0" w:color="auto"/>
              <w:right w:val="single" w:sz="4" w:space="0" w:color="auto"/>
            </w:tcBorders>
          </w:tcPr>
          <w:p w14:paraId="47870159"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Add PC2 EN-DC Requirements on User Equipment (UEs) supporting a release-independent frequency band</w:t>
            </w:r>
          </w:p>
        </w:tc>
        <w:tc>
          <w:tcPr>
            <w:tcW w:w="1417" w:type="dxa"/>
            <w:tcBorders>
              <w:top w:val="single" w:sz="4" w:space="0" w:color="auto"/>
              <w:left w:val="single" w:sz="4" w:space="0" w:color="auto"/>
              <w:bottom w:val="single" w:sz="4" w:space="0" w:color="auto"/>
              <w:right w:val="single" w:sz="4" w:space="0" w:color="auto"/>
            </w:tcBorders>
          </w:tcPr>
          <w:p w14:paraId="214B8FA5"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RAN#95</w:t>
            </w:r>
          </w:p>
        </w:tc>
        <w:tc>
          <w:tcPr>
            <w:tcW w:w="2101" w:type="dxa"/>
            <w:tcBorders>
              <w:top w:val="single" w:sz="4" w:space="0" w:color="auto"/>
              <w:left w:val="single" w:sz="4" w:space="0" w:color="auto"/>
              <w:bottom w:val="single" w:sz="4" w:space="0" w:color="auto"/>
              <w:right w:val="single" w:sz="4" w:space="0" w:color="auto"/>
            </w:tcBorders>
          </w:tcPr>
          <w:p w14:paraId="6AD27E63"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Perf. part</w:t>
            </w:r>
          </w:p>
        </w:tc>
      </w:tr>
    </w:tbl>
    <w:p w14:paraId="5B0BB44D" w14:textId="77777777" w:rsidR="00235DF9" w:rsidRDefault="00235DF9" w:rsidP="00BA6DCC">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235DF9" w:rsidRPr="00784A0C" w14:paraId="1B08F71F" w14:textId="77777777" w:rsidTr="00AC7BA2">
        <w:tc>
          <w:tcPr>
            <w:tcW w:w="1242" w:type="dxa"/>
          </w:tcPr>
          <w:p w14:paraId="6B10C689"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D9D6A6E"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10C9F941" w14:textId="77777777" w:rsidTr="00AC7BA2">
        <w:tc>
          <w:tcPr>
            <w:tcW w:w="1242" w:type="dxa"/>
          </w:tcPr>
          <w:p w14:paraId="41FD2F29" w14:textId="77777777" w:rsidR="00235DF9" w:rsidRPr="00784A0C" w:rsidRDefault="00235DF9"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29071C00" w14:textId="77777777" w:rsidR="00235DF9" w:rsidRPr="00784A0C" w:rsidRDefault="00235DF9" w:rsidP="00AC7BA2">
            <w:pPr>
              <w:spacing w:after="0"/>
              <w:rPr>
                <w:rFonts w:eastAsiaTheme="minorEastAsia"/>
                <w:lang w:val="en-US" w:eastAsia="zh-CN"/>
              </w:rPr>
            </w:pPr>
          </w:p>
        </w:tc>
      </w:tr>
      <w:tr w:rsidR="009D7584" w:rsidRPr="00784A0C" w14:paraId="38CFAEBC" w14:textId="77777777" w:rsidTr="00AC7BA2">
        <w:tc>
          <w:tcPr>
            <w:tcW w:w="1242" w:type="dxa"/>
          </w:tcPr>
          <w:p w14:paraId="2F6BF081" w14:textId="30998160"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5AF6600D" w14:textId="0C0515F9" w:rsidR="009D7584" w:rsidRPr="00784A0C" w:rsidRDefault="009D7584" w:rsidP="009D7584">
            <w:pPr>
              <w:spacing w:after="0"/>
              <w:rPr>
                <w:rFonts w:eastAsiaTheme="minorEastAsia"/>
                <w:lang w:val="en-US" w:eastAsia="zh-CN"/>
              </w:rPr>
            </w:pPr>
            <w:r>
              <w:rPr>
                <w:rFonts w:eastAsiaTheme="minorEastAsia"/>
                <w:lang w:val="en-US" w:eastAsia="zh-CN"/>
              </w:rPr>
              <w:t xml:space="preserve">Propose to postpone the new WID proposal to Rel-18 to allow companies more time to further evaluate the technical essence and merit of HPUE for FDD bands. </w:t>
            </w:r>
          </w:p>
        </w:tc>
      </w:tr>
      <w:tr w:rsidR="00BA5DBB" w:rsidRPr="00784A0C" w14:paraId="0B61304C" w14:textId="77777777" w:rsidTr="00AC7BA2">
        <w:tc>
          <w:tcPr>
            <w:tcW w:w="1242" w:type="dxa"/>
          </w:tcPr>
          <w:p w14:paraId="126F3E3D" w14:textId="7328324F" w:rsidR="00BA5DBB" w:rsidRPr="00784A0C" w:rsidRDefault="00BA5DBB" w:rsidP="00BA5DBB">
            <w:pPr>
              <w:spacing w:after="0"/>
              <w:rPr>
                <w:rFonts w:eastAsiaTheme="minorEastAsia"/>
                <w:lang w:val="en-US" w:eastAsia="zh-CN"/>
              </w:rPr>
            </w:pPr>
            <w:r>
              <w:rPr>
                <w:rFonts w:eastAsiaTheme="minorEastAsia"/>
                <w:lang w:val="en-US" w:eastAsia="zh-CN"/>
              </w:rPr>
              <w:t>MediaTek</w:t>
            </w:r>
          </w:p>
        </w:tc>
        <w:tc>
          <w:tcPr>
            <w:tcW w:w="8615" w:type="dxa"/>
          </w:tcPr>
          <w:p w14:paraId="50B358C4" w14:textId="681EFA75" w:rsidR="00BA5DBB" w:rsidRPr="00784A0C" w:rsidRDefault="00BA5DBB" w:rsidP="00BA5DBB">
            <w:pPr>
              <w:spacing w:after="0"/>
              <w:rPr>
                <w:rFonts w:eastAsiaTheme="minorEastAsia"/>
                <w:lang w:val="en-US" w:eastAsia="zh-CN"/>
              </w:rPr>
            </w:pPr>
            <w:r>
              <w:rPr>
                <w:rFonts w:eastAsia="Malgun Gothic"/>
                <w:lang w:val="en-US" w:eastAsia="ko-KR"/>
              </w:rPr>
              <w:t xml:space="preserve">We are fine to the new WID in Rel-18 and are willing to provide contribution about RF requirements in future. </w:t>
            </w:r>
          </w:p>
        </w:tc>
      </w:tr>
      <w:tr w:rsidR="00D177D5" w:rsidRPr="00784A0C" w14:paraId="4C79A6C9" w14:textId="77777777" w:rsidTr="00AC7BA2">
        <w:tc>
          <w:tcPr>
            <w:tcW w:w="1242" w:type="dxa"/>
          </w:tcPr>
          <w:p w14:paraId="2A8685F6" w14:textId="46232250" w:rsidR="00D177D5" w:rsidRPr="00784A0C" w:rsidRDefault="00D177D5" w:rsidP="00D177D5">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05CE0A9C" w14:textId="4CE84043" w:rsidR="00D177D5" w:rsidRPr="00784A0C" w:rsidRDefault="00D177D5" w:rsidP="00D177D5">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he SAR schemes, interference issues, UE implementation &amp; RF components, performance gain evaluations had been thoroughly studied in the SI phase. A Rel-17 WI is needed to fulfill the urgent commercial demand.</w:t>
            </w:r>
          </w:p>
        </w:tc>
      </w:tr>
      <w:tr w:rsidR="006D558E" w:rsidRPr="00784A0C" w14:paraId="301140C7" w14:textId="77777777" w:rsidTr="00AC7BA2">
        <w:tc>
          <w:tcPr>
            <w:tcW w:w="1242" w:type="dxa"/>
          </w:tcPr>
          <w:p w14:paraId="72005BFC" w14:textId="7D0BF10D"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12D5D320" w14:textId="4E2B8E03" w:rsidR="006D558E" w:rsidRPr="00784A0C" w:rsidRDefault="006D558E" w:rsidP="006D558E">
            <w:pPr>
              <w:spacing w:after="0"/>
              <w:rPr>
                <w:rFonts w:eastAsiaTheme="minorEastAsia"/>
                <w:lang w:val="en-US" w:eastAsia="zh-CN"/>
              </w:rPr>
            </w:pPr>
            <w:r>
              <w:rPr>
                <w:lang w:eastAsia="zh-CN"/>
              </w:rPr>
              <w:t>I</w:t>
            </w:r>
            <w:r>
              <w:rPr>
                <w:rFonts w:hint="eastAsia"/>
                <w:lang w:eastAsia="zh-CN"/>
              </w:rPr>
              <w:t>mpacted specifications</w:t>
            </w:r>
            <w:r>
              <w:rPr>
                <w:lang w:eastAsia="zh-CN"/>
              </w:rPr>
              <w:t xml:space="preserve"> are fine</w:t>
            </w:r>
          </w:p>
        </w:tc>
      </w:tr>
      <w:tr w:rsidR="00D2658D" w:rsidRPr="00784A0C" w14:paraId="61D4D24B" w14:textId="77777777" w:rsidTr="00AC7BA2">
        <w:tc>
          <w:tcPr>
            <w:tcW w:w="1242" w:type="dxa"/>
          </w:tcPr>
          <w:p w14:paraId="20EED714" w14:textId="58DECF52" w:rsidR="00D2658D" w:rsidRPr="00784A0C" w:rsidRDefault="00D2658D" w:rsidP="00D2658D">
            <w:pPr>
              <w:spacing w:after="0"/>
              <w:rPr>
                <w:rFonts w:eastAsiaTheme="minorEastAsia"/>
                <w:lang w:val="en-US" w:eastAsia="zh-CN"/>
              </w:rPr>
            </w:pPr>
            <w:r>
              <w:rPr>
                <w:rFonts w:eastAsia="Malgun Gothic" w:hint="eastAsia"/>
                <w:lang w:val="en-US" w:eastAsia="ko-KR"/>
              </w:rPr>
              <w:t>S</w:t>
            </w:r>
            <w:r>
              <w:rPr>
                <w:rFonts w:eastAsia="Malgun Gothic"/>
                <w:lang w:val="en-US" w:eastAsia="ko-KR"/>
              </w:rPr>
              <w:t>amsung</w:t>
            </w:r>
          </w:p>
        </w:tc>
        <w:tc>
          <w:tcPr>
            <w:tcW w:w="8615" w:type="dxa"/>
          </w:tcPr>
          <w:p w14:paraId="05BDEA5E" w14:textId="214D33DF" w:rsidR="00D2658D" w:rsidRPr="00784A0C" w:rsidRDefault="00D2658D" w:rsidP="00D2658D">
            <w:pPr>
              <w:spacing w:after="0"/>
              <w:rPr>
                <w:rFonts w:eastAsiaTheme="minorEastAsia"/>
                <w:lang w:val="en-US" w:eastAsia="zh-CN"/>
              </w:rPr>
            </w:pPr>
            <w:bookmarkStart w:id="54" w:name="_Hlk82538389"/>
            <w:r>
              <w:rPr>
                <w:rFonts w:eastAsia="Malgun Gothic" w:hint="eastAsia"/>
                <w:lang w:val="en-US" w:eastAsia="ko-KR"/>
              </w:rPr>
              <w:t>W</w:t>
            </w:r>
            <w:r>
              <w:rPr>
                <w:rFonts w:eastAsia="Malgun Gothic"/>
                <w:lang w:val="en-US" w:eastAsia="ko-KR"/>
              </w:rPr>
              <w:t>e have not seen the solutions during the SI. We would like to propose to postpone the new WI to Rel-18.</w:t>
            </w:r>
            <w:bookmarkEnd w:id="54"/>
          </w:p>
        </w:tc>
      </w:tr>
    </w:tbl>
    <w:p w14:paraId="3C945F4A" w14:textId="77777777" w:rsidR="003F27FB" w:rsidRPr="00805BE8" w:rsidRDefault="003F27FB" w:rsidP="003F27FB">
      <w:pPr>
        <w:pStyle w:val="Heading3"/>
        <w:rPr>
          <w:sz w:val="24"/>
          <w:szCs w:val="16"/>
        </w:rPr>
      </w:pPr>
      <w:r>
        <w:rPr>
          <w:sz w:val="24"/>
          <w:szCs w:val="16"/>
        </w:rPr>
        <w:t>Summary</w:t>
      </w:r>
    </w:p>
    <w:p w14:paraId="23185DC5"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67333ACD" w14:textId="77777777" w:rsidTr="002E7B0D">
        <w:tc>
          <w:tcPr>
            <w:tcW w:w="1696" w:type="dxa"/>
          </w:tcPr>
          <w:p w14:paraId="78D217C5" w14:textId="77777777" w:rsidR="003F27FB" w:rsidRPr="0017681E" w:rsidRDefault="003F27FB" w:rsidP="002E7B0D">
            <w:pPr>
              <w:spacing w:after="0"/>
              <w:rPr>
                <w:rFonts w:eastAsiaTheme="minorEastAsia"/>
                <w:b/>
                <w:bCs/>
                <w:lang w:val="en-US" w:eastAsia="zh-CN"/>
              </w:rPr>
            </w:pPr>
          </w:p>
        </w:tc>
        <w:tc>
          <w:tcPr>
            <w:tcW w:w="8161" w:type="dxa"/>
          </w:tcPr>
          <w:p w14:paraId="2EE6CC2A"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235DF9" w14:paraId="00728494" w14:textId="77777777" w:rsidTr="002E7B0D">
        <w:tc>
          <w:tcPr>
            <w:tcW w:w="1696" w:type="dxa"/>
          </w:tcPr>
          <w:p w14:paraId="3363B89E" w14:textId="77777777" w:rsidR="00235DF9" w:rsidRPr="0017681E" w:rsidRDefault="00235DF9" w:rsidP="00235DF9">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w:t>
            </w:r>
            <w:r w:rsidRPr="0017681E">
              <w:rPr>
                <w:rFonts w:eastAsiaTheme="minorEastAsia"/>
                <w:b/>
                <w:bCs/>
                <w:lang w:val="en-US" w:eastAsia="zh-CN"/>
              </w:rPr>
              <w:t>-1 General</w:t>
            </w:r>
          </w:p>
        </w:tc>
        <w:tc>
          <w:tcPr>
            <w:tcW w:w="8161" w:type="dxa"/>
          </w:tcPr>
          <w:p w14:paraId="13AE5FB1" w14:textId="196AA7C0" w:rsidR="00235DF9" w:rsidRDefault="00B470C1" w:rsidP="00235DF9">
            <w:pPr>
              <w:rPr>
                <w:rFonts w:eastAsiaTheme="minorEastAsia"/>
                <w:lang w:val="en-US" w:eastAsia="zh-CN"/>
              </w:rPr>
            </w:pPr>
            <w:r>
              <w:rPr>
                <w:rFonts w:eastAsiaTheme="minorEastAsia"/>
                <w:lang w:val="en-US" w:eastAsia="zh-CN"/>
              </w:rPr>
              <w:t>13</w:t>
            </w:r>
            <w:r w:rsidR="00235DF9">
              <w:rPr>
                <w:rFonts w:eastAsiaTheme="minorEastAsia"/>
                <w:lang w:val="en-US" w:eastAsia="zh-CN"/>
              </w:rPr>
              <w:t xml:space="preserve"> companies commented. </w:t>
            </w:r>
          </w:p>
          <w:p w14:paraId="224CA860" w14:textId="77777777" w:rsidR="00B470C1" w:rsidRDefault="00B470C1" w:rsidP="00235DF9">
            <w:pPr>
              <w:rPr>
                <w:rFonts w:eastAsiaTheme="minorEastAsia"/>
                <w:lang w:val="en-US" w:eastAsia="zh-CN"/>
              </w:rPr>
            </w:pPr>
            <w:r>
              <w:rPr>
                <w:rFonts w:eastAsiaTheme="minorEastAsia"/>
                <w:lang w:val="en-US" w:eastAsia="zh-CN"/>
              </w:rPr>
              <w:t xml:space="preserve">9 companies supported to start a WI. Companies had some comments. </w:t>
            </w:r>
          </w:p>
          <w:p w14:paraId="12200DAB" w14:textId="38A64BD1" w:rsidR="00B470C1" w:rsidRDefault="00B470C1" w:rsidP="00235DF9">
            <w:pPr>
              <w:rPr>
                <w:rFonts w:eastAsiaTheme="minorEastAsia"/>
                <w:lang w:val="en-US" w:eastAsia="zh-CN"/>
              </w:rPr>
            </w:pPr>
            <w:r w:rsidRPr="009F215A">
              <w:rPr>
                <w:rFonts w:eastAsiaTheme="minorEastAsia"/>
                <w:b/>
                <w:lang w:val="en-US" w:eastAsia="zh-CN"/>
              </w:rPr>
              <w:t>Regarding SAR scheme</w:t>
            </w:r>
            <w:r>
              <w:rPr>
                <w:rFonts w:eastAsiaTheme="minorEastAsia"/>
                <w:lang w:val="en-US" w:eastAsia="zh-CN"/>
              </w:rPr>
              <w:t xml:space="preserve">, Apple and </w:t>
            </w:r>
            <w:proofErr w:type="spellStart"/>
            <w:r>
              <w:rPr>
                <w:rFonts w:eastAsiaTheme="minorEastAsia"/>
                <w:lang w:val="en-US" w:eastAsia="zh-CN"/>
              </w:rPr>
              <w:t>Mediatek</w:t>
            </w:r>
            <w:proofErr w:type="spellEnd"/>
            <w:r>
              <w:rPr>
                <w:rFonts w:eastAsiaTheme="minorEastAsia"/>
                <w:lang w:val="en-US" w:eastAsia="zh-CN"/>
              </w:rPr>
              <w:t xml:space="preserve"> proposed to further consider half-duplex operation, Vivo propose to further discuss the unsolved duty cycle approach, Samsung asked for clarification about “UE-implementation based method” and corresponding network behavior to support it, and Apple asked how the UL duty cycle should be determined by UE to fall back to PC3. </w:t>
            </w:r>
          </w:p>
          <w:p w14:paraId="3EE66D0A" w14:textId="7F67CD98" w:rsidR="009F215A" w:rsidRDefault="009F215A" w:rsidP="009F215A">
            <w:pPr>
              <w:rPr>
                <w:lang w:val="en-US" w:eastAsia="zh-CN"/>
              </w:rPr>
            </w:pPr>
            <w:r>
              <w:rPr>
                <w:rFonts w:eastAsiaTheme="minorEastAsia"/>
                <w:lang w:val="en-US" w:eastAsia="zh-CN"/>
              </w:rPr>
              <w:t xml:space="preserve">China Unicom clarify that P-MPR is “UE-implementation based method”. According to conclusion part of TR 38.861 (RP-212495), </w:t>
            </w:r>
            <w:r w:rsidRPr="009F215A">
              <w:rPr>
                <w:i/>
                <w:lang w:val="en-US" w:eastAsia="zh-CN"/>
              </w:rPr>
              <w:t>several SAR compliance solutions are studied and discussed in RAN4, including UE-implementation based methods, reusing of existing duty-cycle reporting method, and half-duplex operation method. After careful studies and thorough discussions, the UE-implementation based methods are considered feasible</w:t>
            </w:r>
            <w:r>
              <w:rPr>
                <w:lang w:val="en-US" w:eastAsia="zh-CN"/>
              </w:rPr>
              <w:t xml:space="preserve">. </w:t>
            </w:r>
          </w:p>
          <w:p w14:paraId="54AD49C0" w14:textId="67F999FE" w:rsidR="009F215A" w:rsidRDefault="009F215A" w:rsidP="009F215A">
            <w:pPr>
              <w:rPr>
                <w:lang w:val="en-US" w:eastAsia="zh-CN"/>
              </w:rPr>
            </w:pPr>
            <w:r>
              <w:rPr>
                <w:lang w:val="en-US" w:eastAsia="zh-CN"/>
              </w:rPr>
              <w:t xml:space="preserve">And OPPO commented that </w:t>
            </w:r>
            <w:r w:rsidRPr="009F215A">
              <w:rPr>
                <w:i/>
                <w:lang w:val="en-US" w:eastAsia="zh-CN"/>
              </w:rPr>
              <w:t>the normative work should take the study item outcome into account to reduce the workload</w:t>
            </w:r>
            <w:r>
              <w:rPr>
                <w:lang w:val="en-US" w:eastAsia="zh-CN"/>
              </w:rPr>
              <w:t>.</w:t>
            </w:r>
          </w:p>
          <w:p w14:paraId="5B30290B" w14:textId="579E2755" w:rsidR="00B470C1" w:rsidRDefault="009F215A" w:rsidP="009F215A">
            <w:pPr>
              <w:rPr>
                <w:rFonts w:eastAsiaTheme="minorEastAsia"/>
                <w:lang w:val="en-US" w:eastAsia="zh-CN"/>
              </w:rPr>
            </w:pPr>
            <w:r>
              <w:rPr>
                <w:lang w:val="en-US" w:eastAsia="zh-CN"/>
              </w:rPr>
              <w:t xml:space="preserve">In moderator view, </w:t>
            </w:r>
            <w:r>
              <w:rPr>
                <w:rFonts w:eastAsiaTheme="minorEastAsia"/>
                <w:lang w:val="en-US" w:eastAsia="zh-CN"/>
              </w:rPr>
              <w:t>t</w:t>
            </w:r>
            <w:r w:rsidR="00B470C1">
              <w:rPr>
                <w:rFonts w:eastAsiaTheme="minorEastAsia"/>
                <w:lang w:val="en-US" w:eastAsia="zh-CN"/>
              </w:rPr>
              <w:t>here seems no need to re-open the topic again immediately after SI is closed. Even though re-opening the discussion, it seems difficult to have any new agreed scheme</w:t>
            </w:r>
            <w:r>
              <w:rPr>
                <w:rFonts w:eastAsiaTheme="minorEastAsia"/>
                <w:lang w:val="en-US" w:eastAsia="zh-CN"/>
              </w:rPr>
              <w:t xml:space="preserve"> just after </w:t>
            </w:r>
            <w:r>
              <w:rPr>
                <w:rFonts w:eastAsiaTheme="minorEastAsia" w:hint="eastAsia"/>
                <w:lang w:val="en-US" w:eastAsia="zh-CN"/>
              </w:rPr>
              <w:t>a</w:t>
            </w:r>
            <w:r>
              <w:rPr>
                <w:rFonts w:eastAsiaTheme="minorEastAsia"/>
                <w:lang w:val="en-US" w:eastAsia="zh-CN"/>
              </w:rPr>
              <w:t xml:space="preserve"> very short time.</w:t>
            </w:r>
          </w:p>
          <w:p w14:paraId="4E62FC0F" w14:textId="3EC72F25" w:rsidR="00B470C1" w:rsidRDefault="00B470C1" w:rsidP="00235DF9">
            <w:pPr>
              <w:rPr>
                <w:rFonts w:eastAsiaTheme="minorEastAsia"/>
                <w:lang w:val="en-US" w:eastAsia="zh-CN"/>
              </w:rPr>
            </w:pPr>
            <w:r w:rsidRPr="009F215A">
              <w:rPr>
                <w:rFonts w:eastAsiaTheme="minorEastAsia"/>
                <w:b/>
                <w:lang w:val="en-US" w:eastAsia="zh-CN"/>
              </w:rPr>
              <w:t>Regarding REFSENS/MSD or interference handling</w:t>
            </w:r>
            <w:r>
              <w:rPr>
                <w:rFonts w:eastAsiaTheme="minorEastAsia"/>
                <w:lang w:val="en-US" w:eastAsia="zh-CN"/>
              </w:rPr>
              <w:t>, Apple and Samsung commented that there will be a la</w:t>
            </w:r>
            <w:r w:rsidR="009F215A">
              <w:rPr>
                <w:rFonts w:eastAsiaTheme="minorEastAsia"/>
                <w:lang w:val="en-US" w:eastAsia="zh-CN"/>
              </w:rPr>
              <w:t xml:space="preserve">rge MSD and </w:t>
            </w:r>
            <w:r>
              <w:rPr>
                <w:rFonts w:eastAsiaTheme="minorEastAsia"/>
                <w:lang w:val="en-US" w:eastAsia="zh-CN"/>
              </w:rPr>
              <w:t>questioned the achievable gain</w:t>
            </w:r>
            <w:r w:rsidR="009F215A">
              <w:rPr>
                <w:rFonts w:eastAsiaTheme="minorEastAsia"/>
                <w:lang w:val="en-US" w:eastAsia="zh-CN"/>
              </w:rPr>
              <w:t xml:space="preserve"> and how to handle it</w:t>
            </w:r>
            <w:r>
              <w:rPr>
                <w:rFonts w:eastAsiaTheme="minorEastAsia"/>
                <w:lang w:val="en-US" w:eastAsia="zh-CN"/>
              </w:rPr>
              <w:t>.</w:t>
            </w:r>
          </w:p>
          <w:p w14:paraId="579E8919" w14:textId="77777777" w:rsidR="009F215A" w:rsidRDefault="009F215A" w:rsidP="00235DF9">
            <w:pPr>
              <w:rPr>
                <w:rFonts w:eastAsia="DengXian"/>
                <w:lang w:val="en-US" w:eastAsia="zh-CN"/>
              </w:rPr>
            </w:pPr>
            <w:r>
              <w:rPr>
                <w:rFonts w:eastAsiaTheme="minorEastAsia"/>
                <w:lang w:val="en-US" w:eastAsia="zh-CN"/>
              </w:rPr>
              <w:t xml:space="preserve">For how to handle the interference, </w:t>
            </w:r>
            <w:r w:rsidR="00B470C1">
              <w:rPr>
                <w:rFonts w:eastAsiaTheme="minorEastAsia"/>
                <w:lang w:val="en-US" w:eastAsia="zh-CN"/>
              </w:rPr>
              <w:t xml:space="preserve">it was stated in the conclusion part of approved TR 38.861 (RP-212495) </w:t>
            </w:r>
            <w:r w:rsidR="00B470C1" w:rsidRPr="00B470C1">
              <w:rPr>
                <w:rFonts w:eastAsia="DengXian"/>
                <w:i/>
                <w:lang w:val="en-US" w:eastAsia="zh-CN"/>
              </w:rPr>
              <w:t>it was identified by the group that both MSD and UL configuration are possible alternatives to handle REFSENS degradation in FDD PC2</w:t>
            </w:r>
            <w:r w:rsidR="00B470C1">
              <w:rPr>
                <w:rFonts w:eastAsia="DengXian"/>
                <w:lang w:val="en-US" w:eastAsia="zh-CN"/>
              </w:rPr>
              <w:t>…</w:t>
            </w:r>
            <w:r>
              <w:rPr>
                <w:rFonts w:eastAsia="DengXian"/>
                <w:lang w:val="en-US" w:eastAsia="zh-CN"/>
              </w:rPr>
              <w:t xml:space="preserve"> </w:t>
            </w:r>
          </w:p>
          <w:p w14:paraId="4CF8D7F3" w14:textId="5B9BD443" w:rsidR="009F215A" w:rsidRDefault="009F215A" w:rsidP="00235DF9">
            <w:pPr>
              <w:rPr>
                <w:rFonts w:eastAsia="DengXian"/>
                <w:lang w:val="en-US" w:eastAsia="zh-CN"/>
              </w:rPr>
            </w:pPr>
            <w:r>
              <w:rPr>
                <w:rFonts w:eastAsia="DengXian"/>
                <w:lang w:val="en-US" w:eastAsia="zh-CN"/>
              </w:rPr>
              <w:t>R</w:t>
            </w:r>
            <w:r>
              <w:rPr>
                <w:rFonts w:eastAsiaTheme="minorEastAsia"/>
                <w:lang w:val="en-US" w:eastAsia="zh-CN"/>
              </w:rPr>
              <w:t>egarding the MSD</w:t>
            </w:r>
            <w:r>
              <w:rPr>
                <w:rFonts w:eastAsiaTheme="minorEastAsia" w:hint="eastAsia"/>
                <w:lang w:val="en-US" w:eastAsia="zh-CN"/>
              </w:rPr>
              <w:t>,</w:t>
            </w:r>
            <w:r>
              <w:rPr>
                <w:rFonts w:eastAsiaTheme="minorEastAsia"/>
                <w:lang w:val="en-US" w:eastAsia="zh-CN"/>
              </w:rPr>
              <w:t xml:space="preserve"> the worst case is around 3dB of PC2 compared to PC3 as stated in Section 6.1 of the approved TR 38.861.</w:t>
            </w:r>
          </w:p>
          <w:p w14:paraId="1E53686C" w14:textId="3CC0C76F" w:rsidR="00B470C1" w:rsidRDefault="009F215A" w:rsidP="00235DF9">
            <w:pPr>
              <w:rPr>
                <w:rFonts w:eastAsia="DengXian"/>
                <w:lang w:val="en-US" w:eastAsia="zh-CN"/>
              </w:rPr>
            </w:pPr>
            <w:r>
              <w:rPr>
                <w:rFonts w:eastAsia="DengXian"/>
                <w:lang w:val="en-US" w:eastAsia="zh-CN"/>
              </w:rPr>
              <w:lastRenderedPageBreak/>
              <w:t>For the gain, it was stated that …</w:t>
            </w:r>
            <w:r w:rsidRPr="009F215A">
              <w:rPr>
                <w:rFonts w:eastAsia="DengXian"/>
                <w:i/>
                <w:lang w:val="en-US" w:eastAsia="zh-CN"/>
              </w:rPr>
              <w:t>performance gain for both cell average and cell edge cases are verified under v</w:t>
            </w:r>
            <w:r w:rsidRPr="009F215A">
              <w:rPr>
                <w:rFonts w:eastAsia="DengXian" w:hint="eastAsia"/>
                <w:i/>
                <w:lang w:val="en-US" w:eastAsia="zh-CN"/>
              </w:rPr>
              <w:t>ar</w:t>
            </w:r>
            <w:r w:rsidRPr="009F215A">
              <w:rPr>
                <w:rFonts w:eastAsia="DengXian"/>
                <w:i/>
                <w:lang w:val="en-US" w:eastAsia="zh-CN"/>
              </w:rPr>
              <w:t>ious power control parameters</w:t>
            </w:r>
            <w:r>
              <w:rPr>
                <w:rFonts w:eastAsia="DengXian"/>
                <w:lang w:val="en-US" w:eastAsia="zh-CN"/>
              </w:rPr>
              <w:t>… The analyses were provided in Section 8.</w:t>
            </w:r>
          </w:p>
          <w:p w14:paraId="042AF525" w14:textId="5B51300D" w:rsidR="009F215A" w:rsidRDefault="009F215A" w:rsidP="00235DF9">
            <w:pPr>
              <w:rPr>
                <w:rFonts w:eastAsiaTheme="minorEastAsia"/>
                <w:lang w:val="en-US" w:eastAsia="zh-CN"/>
              </w:rPr>
            </w:pPr>
            <w:r>
              <w:rPr>
                <w:rFonts w:eastAsiaTheme="minorEastAsia"/>
                <w:lang w:val="en-US" w:eastAsia="zh-CN"/>
              </w:rPr>
              <w:t xml:space="preserve">Apple commented </w:t>
            </w:r>
            <w:r w:rsidR="00B470C1">
              <w:rPr>
                <w:rFonts w:eastAsiaTheme="minorEastAsia"/>
                <w:lang w:val="en-US" w:eastAsia="zh-CN"/>
              </w:rPr>
              <w:t>whether it is s</w:t>
            </w:r>
            <w:r w:rsidR="00B470C1" w:rsidRPr="009F215A">
              <w:rPr>
                <w:rFonts w:eastAsiaTheme="minorEastAsia"/>
                <w:b/>
                <w:lang w:val="en-US" w:eastAsia="zh-CN"/>
              </w:rPr>
              <w:t>pectrum related or non-spectru</w:t>
            </w:r>
            <w:r w:rsidRPr="009F215A">
              <w:rPr>
                <w:rFonts w:eastAsiaTheme="minorEastAsia"/>
                <w:b/>
                <w:lang w:val="en-US" w:eastAsia="zh-CN"/>
              </w:rPr>
              <w:t>m related WI</w:t>
            </w:r>
            <w:r>
              <w:rPr>
                <w:rFonts w:eastAsiaTheme="minorEastAsia"/>
                <w:lang w:val="en-US" w:eastAsia="zh-CN"/>
              </w:rPr>
              <w:t>. China Unicom responded that it is spectrum related WI.</w:t>
            </w:r>
          </w:p>
          <w:p w14:paraId="3E3D3D8B" w14:textId="7524AD59" w:rsidR="00F04BDF" w:rsidRDefault="00E1437D" w:rsidP="00235DF9">
            <w:pPr>
              <w:rPr>
                <w:rFonts w:eastAsiaTheme="minorEastAsia"/>
                <w:lang w:val="en-US" w:eastAsia="zh-CN"/>
              </w:rPr>
            </w:pPr>
            <w:r>
              <w:rPr>
                <w:rFonts w:eastAsiaTheme="minorEastAsia"/>
                <w:lang w:val="en-US" w:eastAsia="zh-CN"/>
              </w:rPr>
              <w:t>Regarding whether it should be</w:t>
            </w:r>
            <w:r w:rsidRPr="00E1437D">
              <w:rPr>
                <w:rFonts w:eastAsiaTheme="minorEastAsia"/>
                <w:b/>
                <w:lang w:val="en-US" w:eastAsia="zh-CN"/>
              </w:rPr>
              <w:t xml:space="preserve"> Rel-17 or Rel-18</w:t>
            </w:r>
            <w:r>
              <w:rPr>
                <w:rFonts w:eastAsiaTheme="minorEastAsia"/>
                <w:lang w:val="en-US" w:eastAsia="zh-CN"/>
              </w:rPr>
              <w:t xml:space="preserve"> questioned by </w:t>
            </w:r>
            <w:proofErr w:type="spellStart"/>
            <w:r>
              <w:rPr>
                <w:rFonts w:eastAsiaTheme="minorEastAsia"/>
                <w:lang w:val="en-US" w:eastAsia="zh-CN"/>
              </w:rPr>
              <w:t>Mediatek</w:t>
            </w:r>
            <w:proofErr w:type="spellEnd"/>
            <w:r>
              <w:rPr>
                <w:rFonts w:eastAsiaTheme="minorEastAsia"/>
                <w:lang w:val="en-US" w:eastAsia="zh-CN"/>
              </w:rPr>
              <w:t xml:space="preserve"> and OPPO, and whether it should be </w:t>
            </w:r>
            <w:r w:rsidRPr="00E1437D">
              <w:rPr>
                <w:rFonts w:eastAsiaTheme="minorEastAsia"/>
                <w:b/>
                <w:lang w:val="en-US" w:eastAsia="zh-CN"/>
              </w:rPr>
              <w:t>basket or not</w:t>
            </w:r>
            <w:r>
              <w:rPr>
                <w:rFonts w:eastAsiaTheme="minorEastAsia"/>
                <w:lang w:val="en-US" w:eastAsia="zh-CN"/>
              </w:rPr>
              <w:t xml:space="preserve"> questioned by a lot of operators, the proponent China Unicom responded that </w:t>
            </w:r>
            <w:r w:rsidRPr="00E1437D">
              <w:rPr>
                <w:rFonts w:eastAsiaTheme="minorEastAsia"/>
                <w:i/>
                <w:lang w:val="en-US" w:eastAsia="zh-CN"/>
              </w:rPr>
              <w:t>for FDD PC2, we plan to have a follow-up Rel-17 WI from the SI first, and then a Rel-18 basket WI is planned to be submitted for December RAN4 package</w:t>
            </w:r>
            <w:r w:rsidRPr="00E1437D">
              <w:rPr>
                <w:rFonts w:eastAsiaTheme="minorEastAsia"/>
                <w:lang w:val="en-US" w:eastAsia="zh-CN"/>
              </w:rPr>
              <w:t>.</w:t>
            </w:r>
          </w:p>
          <w:p w14:paraId="244BFF3F" w14:textId="128BE18E" w:rsidR="00F04BDF" w:rsidRDefault="00F04BDF" w:rsidP="00235DF9">
            <w:pPr>
              <w:rPr>
                <w:rFonts w:eastAsiaTheme="minorEastAsia"/>
                <w:lang w:val="en-US" w:eastAsia="zh-CN"/>
              </w:rPr>
            </w:pPr>
            <w:r>
              <w:rPr>
                <w:rFonts w:eastAsiaTheme="minorEastAsia"/>
                <w:lang w:val="en-US" w:eastAsia="zh-CN"/>
              </w:rPr>
              <w:t xml:space="preserve">Apple, </w:t>
            </w:r>
            <w:proofErr w:type="spellStart"/>
            <w:r>
              <w:rPr>
                <w:rFonts w:eastAsiaTheme="minorEastAsia"/>
                <w:lang w:val="en-US" w:eastAsia="zh-CN"/>
              </w:rPr>
              <w:t>Mediatek</w:t>
            </w:r>
            <w:proofErr w:type="spellEnd"/>
            <w:r>
              <w:rPr>
                <w:rFonts w:eastAsiaTheme="minorEastAsia"/>
                <w:lang w:val="en-US" w:eastAsia="zh-CN"/>
              </w:rPr>
              <w:t>, Samsung proposed to postpone WI to Rel-18.</w:t>
            </w:r>
          </w:p>
          <w:p w14:paraId="155A5922" w14:textId="5E437AB1" w:rsidR="00E1437D" w:rsidRPr="00E1437D" w:rsidRDefault="00E1437D" w:rsidP="00235DF9">
            <w:pPr>
              <w:rPr>
                <w:rFonts w:eastAsiaTheme="minorEastAsia"/>
                <w:lang w:val="en-US" w:eastAsia="zh-CN"/>
              </w:rPr>
            </w:pPr>
            <w:r>
              <w:rPr>
                <w:rFonts w:eastAsiaTheme="minorEastAsia"/>
                <w:lang w:val="en-US" w:eastAsia="zh-CN"/>
              </w:rPr>
              <w:t xml:space="preserve">Regarding the </w:t>
            </w:r>
            <w:r w:rsidRPr="00E1437D">
              <w:rPr>
                <w:rFonts w:eastAsiaTheme="minorEastAsia"/>
                <w:b/>
                <w:lang w:val="en-US" w:eastAsia="zh-CN"/>
              </w:rPr>
              <w:t>band and architecture</w:t>
            </w:r>
            <w:r>
              <w:rPr>
                <w:rFonts w:eastAsiaTheme="minorEastAsia"/>
                <w:lang w:val="en-US" w:eastAsia="zh-CN"/>
              </w:rPr>
              <w:t>, LGE proposed to</w:t>
            </w:r>
            <w:r w:rsidRPr="00E1437D">
              <w:rPr>
                <w:rFonts w:eastAsiaTheme="minorEastAsia"/>
                <w:i/>
                <w:lang w:val="en-US" w:eastAsia="zh-CN"/>
              </w:rPr>
              <w:t xml:space="preserve"> start WI for PC2 FDD band UE with 2Tx RF architecture in Rel-17</w:t>
            </w:r>
            <w:r>
              <w:rPr>
                <w:rFonts w:eastAsiaTheme="minorEastAsia"/>
                <w:lang w:val="en-US" w:eastAsia="zh-CN"/>
              </w:rPr>
              <w:t>, which China Unicom and Samsung agreed with. Apple also commented which architecture should be considered.</w:t>
            </w:r>
          </w:p>
          <w:p w14:paraId="2399B80F" w14:textId="77777777" w:rsidR="00235DF9"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374F553F" w14:textId="03CDD442" w:rsidR="00983E6D" w:rsidRPr="00983E6D" w:rsidRDefault="00983E6D" w:rsidP="00235DF9">
            <w:pPr>
              <w:rPr>
                <w:rFonts w:eastAsiaTheme="minorEastAsia"/>
                <w:lang w:val="en-US" w:eastAsia="zh-CN"/>
              </w:rPr>
            </w:pPr>
            <w:r w:rsidRPr="00983E6D">
              <w:rPr>
                <w:rFonts w:eastAsiaTheme="minorEastAsia"/>
                <w:lang w:val="en-US" w:eastAsia="zh-CN"/>
              </w:rPr>
              <w:t>None.</w:t>
            </w:r>
          </w:p>
          <w:p w14:paraId="69856582" w14:textId="53430C19" w:rsidR="00983E6D" w:rsidRPr="00C803F9" w:rsidRDefault="00235DF9" w:rsidP="00983E6D">
            <w:pPr>
              <w:rPr>
                <w:rFonts w:eastAsiaTheme="minorEastAsia"/>
                <w:b/>
                <w:u w:val="single"/>
                <w:lang w:val="en-US" w:eastAsia="zh-CN"/>
              </w:rPr>
            </w:pPr>
            <w:r w:rsidRPr="00FD59E7">
              <w:rPr>
                <w:rFonts w:eastAsiaTheme="minorEastAsia" w:hint="eastAsia"/>
                <w:b/>
                <w:u w:val="single"/>
                <w:lang w:val="en-US" w:eastAsia="zh-CN"/>
              </w:rPr>
              <w:t>Candidate options:</w:t>
            </w:r>
          </w:p>
          <w:p w14:paraId="3D941B0C" w14:textId="60044E97" w:rsidR="00983E6D" w:rsidRPr="00E1437D" w:rsidRDefault="00983E6D" w:rsidP="00983E6D">
            <w:pPr>
              <w:pStyle w:val="ListParagraph"/>
              <w:numPr>
                <w:ilvl w:val="0"/>
                <w:numId w:val="25"/>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75DE67A2"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Covering NR band n1 and n3</w:t>
            </w:r>
          </w:p>
          <w:p w14:paraId="703AAE9B"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Based on UE-implementation based solution, i.e., P-MPR solution, for SAR issue</w:t>
            </w:r>
          </w:p>
          <w:p w14:paraId="16495AC9"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Based on 2Tx architecture</w:t>
            </w:r>
          </w:p>
          <w:p w14:paraId="172C88D8"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Taking all the outcome from SI captured in TR 38.861 into account</w:t>
            </w:r>
          </w:p>
          <w:p w14:paraId="228A864F" w14:textId="77777777" w:rsidR="00983E6D" w:rsidRPr="00E1437D" w:rsidRDefault="00983E6D" w:rsidP="00983E6D">
            <w:pPr>
              <w:pStyle w:val="ListParagraph"/>
              <w:numPr>
                <w:ilvl w:val="0"/>
                <w:numId w:val="25"/>
              </w:numPr>
              <w:ind w:firstLineChars="0"/>
              <w:rPr>
                <w:lang w:val="en-US" w:eastAsia="zh-CN"/>
              </w:rPr>
            </w:pPr>
            <w:r>
              <w:rPr>
                <w:rFonts w:eastAsiaTheme="minorEastAsia"/>
                <w:lang w:val="en-US" w:eastAsia="zh-CN"/>
              </w:rPr>
              <w:t>Discuss the basket work item to cover other FDD PC2 bands in Rel-18</w:t>
            </w:r>
          </w:p>
          <w:p w14:paraId="0E967DEB"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C7FDDF2" w14:textId="3BAA60DE" w:rsidR="00235DF9" w:rsidRPr="006B593D" w:rsidRDefault="00235DF9" w:rsidP="00E1437D">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w:t>
            </w:r>
            <w:r w:rsidR="00E1437D">
              <w:rPr>
                <w:rFonts w:eastAsiaTheme="minorEastAsia"/>
                <w:lang w:val="en-US" w:eastAsia="zh-CN"/>
              </w:rPr>
              <w:t>the above proposals.</w:t>
            </w:r>
          </w:p>
        </w:tc>
      </w:tr>
      <w:tr w:rsidR="00235DF9" w14:paraId="0EBF2928" w14:textId="77777777" w:rsidTr="002E7B0D">
        <w:tc>
          <w:tcPr>
            <w:tcW w:w="1696" w:type="dxa"/>
          </w:tcPr>
          <w:p w14:paraId="4454D863" w14:textId="77777777" w:rsidR="00235DF9" w:rsidRPr="0017681E" w:rsidRDefault="00235DF9" w:rsidP="000B750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2-2 Objectives</w:t>
            </w:r>
          </w:p>
        </w:tc>
        <w:tc>
          <w:tcPr>
            <w:tcW w:w="8161" w:type="dxa"/>
          </w:tcPr>
          <w:p w14:paraId="05FE37C5" w14:textId="0D339D43" w:rsidR="00235DF9" w:rsidRDefault="00E1437D" w:rsidP="00235DF9">
            <w:pPr>
              <w:rPr>
                <w:rFonts w:eastAsiaTheme="minorEastAsia"/>
                <w:lang w:val="en-US" w:eastAsia="zh-CN"/>
              </w:rPr>
            </w:pPr>
            <w:r>
              <w:rPr>
                <w:rFonts w:eastAsiaTheme="minorEastAsia"/>
                <w:lang w:val="en-US" w:eastAsia="zh-CN"/>
              </w:rPr>
              <w:t>16</w:t>
            </w:r>
            <w:r w:rsidR="00235DF9">
              <w:rPr>
                <w:rFonts w:eastAsiaTheme="minorEastAsia"/>
                <w:lang w:val="en-US" w:eastAsia="zh-CN"/>
              </w:rPr>
              <w:t xml:space="preserve"> companies commented. </w:t>
            </w:r>
          </w:p>
          <w:p w14:paraId="1024C206" w14:textId="255C9F36" w:rsidR="00E1437D" w:rsidRDefault="00E1437D" w:rsidP="00235DF9">
            <w:pPr>
              <w:rPr>
                <w:rFonts w:eastAsiaTheme="minorEastAsia"/>
                <w:lang w:val="en-US" w:eastAsia="zh-CN"/>
              </w:rPr>
            </w:pPr>
            <w:r>
              <w:rPr>
                <w:rFonts w:eastAsiaTheme="minorEastAsia"/>
                <w:lang w:val="en-US" w:eastAsia="zh-CN"/>
              </w:rPr>
              <w:t>Operators commented whether to have a basket WI</w:t>
            </w:r>
            <w:r w:rsidR="00B37D73">
              <w:rPr>
                <w:rFonts w:eastAsiaTheme="minorEastAsia"/>
                <w:lang w:val="en-US" w:eastAsia="zh-CN"/>
              </w:rPr>
              <w:t>.</w:t>
            </w:r>
            <w:r>
              <w:rPr>
                <w:rFonts w:eastAsiaTheme="minorEastAsia"/>
                <w:lang w:val="en-US" w:eastAsia="zh-CN"/>
              </w:rPr>
              <w:t xml:space="preserve"> And Skyworks proposed bands and UE architecture. Apple and </w:t>
            </w:r>
            <w:proofErr w:type="spellStart"/>
            <w:r>
              <w:rPr>
                <w:rFonts w:eastAsiaTheme="minorEastAsia"/>
                <w:lang w:val="en-US" w:eastAsia="zh-CN"/>
              </w:rPr>
              <w:t>Mediatek</w:t>
            </w:r>
            <w:proofErr w:type="spellEnd"/>
            <w:r>
              <w:rPr>
                <w:rFonts w:eastAsiaTheme="minorEastAsia"/>
                <w:lang w:val="en-US" w:eastAsia="zh-CN"/>
              </w:rPr>
              <w:t xml:space="preserve"> proposed to consider half-duplex.</w:t>
            </w:r>
            <w:r w:rsidR="00B37D73">
              <w:rPr>
                <w:rFonts w:eastAsiaTheme="minorEastAsia"/>
                <w:lang w:val="en-US" w:eastAsia="zh-CN"/>
              </w:rPr>
              <w:t xml:space="preserve"> All of them were covered by the summary above.</w:t>
            </w:r>
          </w:p>
          <w:p w14:paraId="6D54AD43" w14:textId="12C15574" w:rsidR="00B37D73" w:rsidRDefault="00B37D73" w:rsidP="00235DF9">
            <w:pPr>
              <w:rPr>
                <w:rFonts w:eastAsiaTheme="minorEastAsia"/>
                <w:lang w:val="en-US" w:eastAsia="zh-CN"/>
              </w:rPr>
            </w:pPr>
            <w:r>
              <w:rPr>
                <w:rFonts w:eastAsiaTheme="minorEastAsia"/>
                <w:lang w:val="en-US" w:eastAsia="zh-CN"/>
              </w:rPr>
              <w:t>Ericsson had concrete proposal for modification of objectives.</w:t>
            </w:r>
          </w:p>
          <w:p w14:paraId="04AE2B6E"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28C4CA8B" w14:textId="0F2770A2" w:rsidR="00235DF9" w:rsidRPr="00B37D73" w:rsidRDefault="00B37D73" w:rsidP="00235DF9">
            <w:pPr>
              <w:rPr>
                <w:rFonts w:eastAsiaTheme="minorEastAsia"/>
                <w:lang w:val="en-US" w:eastAsia="zh-CN"/>
              </w:rPr>
            </w:pPr>
            <w:r w:rsidRPr="00B37D73">
              <w:rPr>
                <w:rFonts w:eastAsiaTheme="minorEastAsia"/>
                <w:lang w:val="en-US" w:eastAsia="zh-CN"/>
              </w:rPr>
              <w:t>None.</w:t>
            </w:r>
          </w:p>
          <w:p w14:paraId="209AF716"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7405D07E" w14:textId="56E860F1" w:rsidR="00235DF9" w:rsidRDefault="00B37D73" w:rsidP="00235DF9">
            <w:pPr>
              <w:rPr>
                <w:rFonts w:eastAsiaTheme="minorEastAsia"/>
                <w:lang w:val="en-US" w:eastAsia="zh-CN"/>
              </w:rPr>
            </w:pPr>
            <w:r w:rsidRPr="00B37D73">
              <w:rPr>
                <w:rFonts w:eastAsiaTheme="minorEastAsia"/>
                <w:lang w:val="en-US" w:eastAsia="zh-CN"/>
              </w:rPr>
              <w:t>Further discuss whether the following objectives, which are based on Ericsson proposal, are agreeable.</w:t>
            </w:r>
          </w:p>
          <w:p w14:paraId="66DF88EC" w14:textId="77777777" w:rsidR="00B37D73" w:rsidRPr="003B08F4" w:rsidRDefault="00B37D73" w:rsidP="00B37D73">
            <w:pPr>
              <w:ind w:leftChars="100" w:left="200" w:rightChars="-49" w:right="-98"/>
              <w:rPr>
                <w:b/>
                <w:lang w:eastAsia="zh-CN"/>
              </w:rPr>
            </w:pPr>
            <w:r w:rsidRPr="003B08F4">
              <w:rPr>
                <w:rFonts w:hint="eastAsia"/>
                <w:b/>
                <w:lang w:eastAsia="zh-CN"/>
              </w:rPr>
              <w:t>C</w:t>
            </w:r>
            <w:r w:rsidRPr="003B08F4">
              <w:rPr>
                <w:b/>
                <w:lang w:eastAsia="zh-CN"/>
              </w:rPr>
              <w:t>ore part:</w:t>
            </w:r>
          </w:p>
          <w:p w14:paraId="2894B1A2" w14:textId="77777777" w:rsidR="00B37D73" w:rsidRPr="00BA6DCC" w:rsidRDefault="00B37D73" w:rsidP="00B37D73">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6B6F5CE8"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2A4C0DF1" w14:textId="580C9688" w:rsidR="00B37D73" w:rsidRPr="00BA6DCC" w:rsidRDefault="00B37D73" w:rsidP="00B37D73">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42BFB27D" w14:textId="77777777" w:rsidR="00B37D73" w:rsidRPr="00BA6DCC" w:rsidRDefault="00B37D73" w:rsidP="00B37D73">
            <w:pPr>
              <w:numPr>
                <w:ilvl w:val="0"/>
                <w:numId w:val="26"/>
              </w:numPr>
              <w:spacing w:before="180"/>
              <w:rPr>
                <w:lang w:eastAsia="zh-CN"/>
              </w:rPr>
            </w:pPr>
            <w:r w:rsidRPr="00BA6DCC">
              <w:rPr>
                <w:lang w:eastAsia="zh-CN"/>
              </w:rPr>
              <w:t>Specify UE maximum output power, Tx power tolerance for band n1 and n3.</w:t>
            </w:r>
          </w:p>
          <w:p w14:paraId="4F2F3A61" w14:textId="77777777" w:rsidR="00B37D73" w:rsidRPr="00BA6DCC" w:rsidRDefault="00B37D73" w:rsidP="00B37D73">
            <w:pPr>
              <w:numPr>
                <w:ilvl w:val="0"/>
                <w:numId w:val="26"/>
              </w:numPr>
              <w:spacing w:before="180"/>
              <w:rPr>
                <w:lang w:eastAsia="zh-CN"/>
              </w:rPr>
            </w:pPr>
            <w:r w:rsidRPr="00BA6DCC">
              <w:rPr>
                <w:lang w:eastAsia="zh-CN"/>
              </w:rPr>
              <w:t>Specify A-MPR requirements for band n1 and n3 if needed</w:t>
            </w:r>
          </w:p>
          <w:p w14:paraId="61DF7454" w14:textId="77777777" w:rsidR="00B37D73" w:rsidRPr="00BA6DCC" w:rsidRDefault="00B37D73" w:rsidP="00B37D73">
            <w:pPr>
              <w:numPr>
                <w:ilvl w:val="0"/>
                <w:numId w:val="26"/>
              </w:numPr>
              <w:spacing w:before="180"/>
              <w:rPr>
                <w:lang w:eastAsia="zh-CN"/>
              </w:rPr>
            </w:pPr>
            <w:r w:rsidRPr="00BA6DCC">
              <w:rPr>
                <w:lang w:eastAsia="zh-CN"/>
              </w:rPr>
              <w:t>Specify PC2 MSD requirements for NR band n1.</w:t>
            </w:r>
          </w:p>
          <w:p w14:paraId="547E933B" w14:textId="77777777" w:rsidR="00B37D73" w:rsidRDefault="00B37D73" w:rsidP="00B37D73">
            <w:pPr>
              <w:numPr>
                <w:ilvl w:val="0"/>
                <w:numId w:val="26"/>
              </w:numPr>
              <w:spacing w:before="180"/>
              <w:rPr>
                <w:lang w:eastAsia="zh-CN"/>
              </w:rPr>
            </w:pPr>
            <w:r w:rsidRPr="00BA6DCC">
              <w:rPr>
                <w:lang w:eastAsia="zh-CN"/>
              </w:rPr>
              <w:t>Specify PC2 MSD requirements for NR band n3.</w:t>
            </w:r>
          </w:p>
          <w:p w14:paraId="3ABBE8FE"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lastRenderedPageBreak/>
              <w:t>Based on UE-implementation based solution, i.e., P-MPR solution, for SAR issue</w:t>
            </w:r>
          </w:p>
          <w:p w14:paraId="55E63C9A"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2Tx architecture</w:t>
            </w:r>
          </w:p>
          <w:p w14:paraId="7CAFC219" w14:textId="77777777" w:rsidR="002A25A4" w:rsidRPr="00936D55" w:rsidRDefault="002A25A4" w:rsidP="002A25A4">
            <w:pPr>
              <w:numPr>
                <w:ilvl w:val="0"/>
                <w:numId w:val="15"/>
              </w:numPr>
              <w:spacing w:before="180"/>
              <w:ind w:leftChars="300" w:left="1020"/>
              <w:rPr>
                <w:color w:val="FF0000"/>
                <w:lang w:val="en-US" w:eastAsia="zh-CN"/>
              </w:rPr>
            </w:pPr>
            <w:r w:rsidRPr="00936D55">
              <w:rPr>
                <w:rFonts w:eastAsiaTheme="minorEastAsia"/>
                <w:color w:val="FF0000"/>
                <w:lang w:val="en-US" w:eastAsia="zh-CN"/>
              </w:rPr>
              <w:t>Taking all the outcome from SI captured in TR 38.861 into account</w:t>
            </w:r>
          </w:p>
          <w:p w14:paraId="16E31AAC" w14:textId="77777777" w:rsidR="00B37D73" w:rsidRPr="003B08F4" w:rsidRDefault="00B37D73" w:rsidP="00B37D73">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3A158656" w14:textId="7BF2B252" w:rsidR="00B37D73" w:rsidRPr="002A25A4" w:rsidRDefault="00B37D73" w:rsidP="002A25A4">
            <w:pPr>
              <w:spacing w:before="180"/>
              <w:ind w:leftChars="100" w:left="200"/>
              <w:rPr>
                <w:rFonts w:eastAsiaTheme="minorEastAsia"/>
                <w:lang w:eastAsia="zh-CN"/>
              </w:rPr>
            </w:pPr>
            <w:r w:rsidRPr="00BA6DCC">
              <w:rPr>
                <w:lang w:eastAsia="zh-CN"/>
              </w:rPr>
              <w:t>Specify the necessary performance requirements such as release independence in TS 38.307.</w:t>
            </w:r>
          </w:p>
          <w:p w14:paraId="1E1C793F"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2E83BB8F" w14:textId="41051B3C" w:rsidR="00235DF9" w:rsidRPr="002A25A4" w:rsidRDefault="00235DF9" w:rsidP="002A25A4">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2A25A4">
              <w:rPr>
                <w:rFonts w:eastAsiaTheme="minorEastAsia"/>
                <w:lang w:val="en-US" w:eastAsia="zh-CN"/>
              </w:rPr>
              <w:t>above proposed objectives.</w:t>
            </w:r>
          </w:p>
        </w:tc>
      </w:tr>
      <w:tr w:rsidR="00235DF9" w14:paraId="52BC1741" w14:textId="77777777" w:rsidTr="002E7B0D">
        <w:tc>
          <w:tcPr>
            <w:tcW w:w="1696" w:type="dxa"/>
          </w:tcPr>
          <w:p w14:paraId="569A8C97" w14:textId="77777777" w:rsidR="00235DF9" w:rsidRPr="0017681E" w:rsidRDefault="00235DF9" w:rsidP="00235DF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sidR="000F4DAC">
              <w:rPr>
                <w:rFonts w:eastAsiaTheme="minorEastAsia"/>
                <w:b/>
                <w:bCs/>
                <w:lang w:val="en-US" w:eastAsia="zh-CN"/>
              </w:rPr>
              <w:t xml:space="preserve">2-3 </w:t>
            </w:r>
            <w:r>
              <w:rPr>
                <w:rFonts w:eastAsiaTheme="minorEastAsia"/>
                <w:b/>
                <w:bCs/>
                <w:lang w:val="en-US" w:eastAsia="zh-CN"/>
              </w:rPr>
              <w:t>Specs &amp; timeline</w:t>
            </w:r>
          </w:p>
        </w:tc>
        <w:tc>
          <w:tcPr>
            <w:tcW w:w="8161" w:type="dxa"/>
          </w:tcPr>
          <w:p w14:paraId="02106B61" w14:textId="6EB53BA5" w:rsidR="00235DF9" w:rsidRDefault="002A25A4" w:rsidP="00235DF9">
            <w:pPr>
              <w:rPr>
                <w:rFonts w:eastAsiaTheme="minorEastAsia"/>
                <w:lang w:val="en-US" w:eastAsia="zh-CN"/>
              </w:rPr>
            </w:pPr>
            <w:r>
              <w:rPr>
                <w:rFonts w:eastAsiaTheme="minorEastAsia"/>
                <w:lang w:val="en-US" w:eastAsia="zh-CN"/>
              </w:rPr>
              <w:t>5</w:t>
            </w:r>
            <w:r w:rsidR="00235DF9">
              <w:rPr>
                <w:rFonts w:eastAsiaTheme="minorEastAsia"/>
                <w:lang w:val="en-US" w:eastAsia="zh-CN"/>
              </w:rPr>
              <w:t xml:space="preserve"> companies commented. </w:t>
            </w:r>
            <w:r>
              <w:rPr>
                <w:rFonts w:eastAsiaTheme="minorEastAsia"/>
                <w:lang w:val="en-US" w:eastAsia="zh-CN"/>
              </w:rPr>
              <w:t xml:space="preserve">Apple, </w:t>
            </w:r>
            <w:proofErr w:type="spellStart"/>
            <w:r>
              <w:rPr>
                <w:rFonts w:eastAsiaTheme="minorEastAsia"/>
                <w:lang w:val="en-US" w:eastAsia="zh-CN"/>
              </w:rPr>
              <w:t>Mediatek</w:t>
            </w:r>
            <w:proofErr w:type="spellEnd"/>
            <w:r>
              <w:rPr>
                <w:rFonts w:eastAsiaTheme="minorEastAsia"/>
                <w:lang w:val="en-US" w:eastAsia="zh-CN"/>
              </w:rPr>
              <w:t>, Samsung proposed to postpone WI to Rel-18.</w:t>
            </w:r>
          </w:p>
          <w:p w14:paraId="4AF418A4"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11623276" w14:textId="014E91D5" w:rsidR="00235DF9" w:rsidRPr="0086398B" w:rsidRDefault="00F04BDF"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7F368C0A"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6AA75E28" w14:textId="070E9B83" w:rsidR="00235DF9" w:rsidRPr="0086398B" w:rsidRDefault="0086398B"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275DC0D9" w14:textId="43DB7406" w:rsidR="00235DF9" w:rsidRPr="0086398B" w:rsidRDefault="00235DF9" w:rsidP="0086398B">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tc>
      </w:tr>
    </w:tbl>
    <w:p w14:paraId="14D4EAF6" w14:textId="77777777" w:rsidR="003F27FB" w:rsidRDefault="003F27FB" w:rsidP="003F27FB">
      <w:pPr>
        <w:pStyle w:val="Heading2"/>
      </w:pPr>
      <w:r>
        <w:rPr>
          <w:rFonts w:hint="eastAsia"/>
        </w:rPr>
        <w:t>I</w:t>
      </w:r>
      <w:r>
        <w:t>ntermediate round</w:t>
      </w:r>
    </w:p>
    <w:p w14:paraId="4746AABF" w14:textId="77777777" w:rsidR="003F27FB" w:rsidRPr="00805BE8" w:rsidRDefault="00C85F00" w:rsidP="003F27FB">
      <w:pPr>
        <w:pStyle w:val="Heading3"/>
        <w:rPr>
          <w:sz w:val="24"/>
          <w:szCs w:val="16"/>
        </w:rPr>
      </w:pPr>
      <w:r>
        <w:rPr>
          <w:sz w:val="24"/>
          <w:szCs w:val="16"/>
        </w:rPr>
        <w:t>Comments &amp; responses</w:t>
      </w:r>
    </w:p>
    <w:p w14:paraId="3E57A908" w14:textId="77777777" w:rsidR="007F0BAD" w:rsidRDefault="00A675BD" w:rsidP="003F27FB">
      <w:pPr>
        <w:rPr>
          <w:lang w:eastAsia="zh-CN"/>
        </w:rPr>
      </w:pPr>
      <w:r>
        <w:rPr>
          <w:rFonts w:hint="eastAsia"/>
          <w:lang w:eastAsia="zh-CN"/>
        </w:rPr>
        <w:t>B</w:t>
      </w:r>
      <w:r>
        <w:rPr>
          <w:lang w:eastAsia="zh-CN"/>
        </w:rPr>
        <w:t xml:space="preserve">ased on the initial round discussion, the </w:t>
      </w:r>
      <w:r w:rsidR="007F0BAD">
        <w:rPr>
          <w:lang w:eastAsia="zh-CN"/>
        </w:rPr>
        <w:t xml:space="preserve">key issue would be whether to approve a Rel-17 WI or Rel-18 WI. </w:t>
      </w:r>
      <w:r w:rsidR="007F0BAD">
        <w:rPr>
          <w:rFonts w:hint="eastAsia"/>
          <w:lang w:eastAsia="zh-CN"/>
        </w:rPr>
        <w:t>S</w:t>
      </w:r>
      <w:r w:rsidR="007F0BAD">
        <w:rPr>
          <w:lang w:eastAsia="zh-CN"/>
        </w:rPr>
        <w:t xml:space="preserve">ome companies quested about the technical essence and merit of HPUE for FDD bands after the SI is closed. </w:t>
      </w:r>
    </w:p>
    <w:p w14:paraId="41AAD6C8" w14:textId="77777777" w:rsidR="007F0BAD" w:rsidRDefault="007F0BAD" w:rsidP="007F0BAD">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 for WI?</w:t>
      </w:r>
    </w:p>
    <w:p w14:paraId="7E10D57F" w14:textId="2803594C" w:rsidR="007F0BAD" w:rsidRDefault="007F0BAD" w:rsidP="003F27FB">
      <w:pPr>
        <w:rPr>
          <w:lang w:eastAsia="zh-CN"/>
        </w:rPr>
      </w:pPr>
      <w:r>
        <w:rPr>
          <w:lang w:eastAsia="zh-CN"/>
        </w:rPr>
        <w:t>Based on the discussions, the following alternatives are provided for further discussions:</w:t>
      </w:r>
    </w:p>
    <w:p w14:paraId="23858C62" w14:textId="7E2BEEED" w:rsidR="007F0BAD" w:rsidRDefault="007F0BAD" w:rsidP="007F0BAD">
      <w:pPr>
        <w:pStyle w:val="ListParagraph"/>
        <w:numPr>
          <w:ilvl w:val="0"/>
          <w:numId w:val="27"/>
        </w:numPr>
        <w:ind w:firstLineChars="0"/>
        <w:rPr>
          <w:lang w:eastAsia="zh-CN"/>
        </w:rPr>
      </w:pPr>
      <w:r>
        <w:rPr>
          <w:rFonts w:eastAsiaTheme="minorEastAsia" w:hint="eastAsia"/>
          <w:lang w:eastAsia="zh-CN"/>
        </w:rPr>
        <w:t>A</w:t>
      </w:r>
      <w:r>
        <w:rPr>
          <w:rFonts w:eastAsiaTheme="minorEastAsia"/>
          <w:lang w:eastAsia="zh-CN"/>
        </w:rPr>
        <w:t xml:space="preserve">lternative 1: </w:t>
      </w:r>
    </w:p>
    <w:p w14:paraId="68E5305C" w14:textId="6B0CDBF2" w:rsidR="007F0BAD" w:rsidRPr="00E1437D" w:rsidRDefault="007F0BAD" w:rsidP="007F0BAD">
      <w:pPr>
        <w:pStyle w:val="ListParagraph"/>
        <w:numPr>
          <w:ilvl w:val="1"/>
          <w:numId w:val="27"/>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3B7D289E"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Covering NR band n1 and n3</w:t>
      </w:r>
    </w:p>
    <w:p w14:paraId="4B8BFE27"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Based on UE-implementation based solution, i.e., P-MPR solution, for SAR issue</w:t>
      </w:r>
    </w:p>
    <w:p w14:paraId="54A20651"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Based on 2Tx architecture</w:t>
      </w:r>
    </w:p>
    <w:p w14:paraId="66D93DB2"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Taking all the outcome from SI captured in TR 38.861 into account</w:t>
      </w:r>
    </w:p>
    <w:p w14:paraId="3720C190" w14:textId="77777777" w:rsidR="007F0BAD" w:rsidRPr="00E1437D" w:rsidRDefault="007F0BAD" w:rsidP="007F0BAD">
      <w:pPr>
        <w:pStyle w:val="ListParagraph"/>
        <w:numPr>
          <w:ilvl w:val="1"/>
          <w:numId w:val="27"/>
        </w:numPr>
        <w:ind w:firstLineChars="0"/>
        <w:rPr>
          <w:lang w:val="en-US" w:eastAsia="zh-CN"/>
        </w:rPr>
      </w:pPr>
      <w:r>
        <w:rPr>
          <w:rFonts w:eastAsiaTheme="minorEastAsia"/>
          <w:lang w:val="en-US" w:eastAsia="zh-CN"/>
        </w:rPr>
        <w:t>Discuss the basket work item to cover other FDD PC2 bands in Rel-18</w:t>
      </w:r>
    </w:p>
    <w:p w14:paraId="51FE95D0" w14:textId="09DB21D8" w:rsidR="007F0BAD" w:rsidRDefault="007F0BAD" w:rsidP="007F0BAD">
      <w:pPr>
        <w:pStyle w:val="ListParagraph"/>
        <w:numPr>
          <w:ilvl w:val="0"/>
          <w:numId w:val="27"/>
        </w:numPr>
        <w:ind w:firstLineChars="0"/>
        <w:rPr>
          <w:rFonts w:eastAsiaTheme="minorEastAsia"/>
          <w:lang w:eastAsia="zh-CN"/>
        </w:rPr>
      </w:pPr>
      <w:r w:rsidRPr="007F0BAD">
        <w:rPr>
          <w:rFonts w:eastAsiaTheme="minorEastAsia" w:hint="eastAsia"/>
          <w:lang w:eastAsia="zh-CN"/>
        </w:rPr>
        <w:t>A</w:t>
      </w:r>
      <w:r w:rsidRPr="007F0BAD">
        <w:rPr>
          <w:rFonts w:eastAsiaTheme="minorEastAsia"/>
          <w:lang w:eastAsia="zh-CN"/>
        </w:rPr>
        <w:t>lternative 2:</w:t>
      </w:r>
      <w:r>
        <w:rPr>
          <w:rFonts w:eastAsiaTheme="minorEastAsia"/>
          <w:lang w:eastAsia="zh-CN"/>
        </w:rPr>
        <w:t xml:space="preserve"> </w:t>
      </w:r>
    </w:p>
    <w:p w14:paraId="36AE1D1B" w14:textId="1356D907" w:rsidR="007F0BAD" w:rsidRPr="007F0BAD" w:rsidRDefault="007F0BAD" w:rsidP="007F0BAD">
      <w:pPr>
        <w:pStyle w:val="ListParagraph"/>
        <w:numPr>
          <w:ilvl w:val="1"/>
          <w:numId w:val="27"/>
        </w:numPr>
        <w:ind w:firstLineChars="0"/>
        <w:rPr>
          <w:rFonts w:eastAsiaTheme="minorEastAsia"/>
          <w:lang w:eastAsia="zh-CN"/>
        </w:rPr>
      </w:pPr>
      <w:r>
        <w:rPr>
          <w:rFonts w:eastAsiaTheme="minorEastAsia"/>
          <w:lang w:eastAsia="zh-CN"/>
        </w:rPr>
        <w:t>Postpone the new WID for FDD PC2 high power UE to Rel-18</w:t>
      </w:r>
    </w:p>
    <w:p w14:paraId="22ECEE03" w14:textId="77777777" w:rsidR="000A0963" w:rsidRPr="001F16B1" w:rsidRDefault="000A0963" w:rsidP="000A0963">
      <w:pPr>
        <w:rPr>
          <w:color w:val="00B0F0"/>
          <w:lang w:eastAsia="zh-CN"/>
        </w:rPr>
      </w:pPr>
      <w:r w:rsidRPr="001F16B1">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0A0963" w:rsidRPr="00805BE8" w14:paraId="3C6FCFD3" w14:textId="77777777" w:rsidTr="00906D06">
        <w:tc>
          <w:tcPr>
            <w:tcW w:w="1538" w:type="dxa"/>
          </w:tcPr>
          <w:p w14:paraId="7673AA33"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4E5560CF"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Comments</w:t>
            </w:r>
          </w:p>
        </w:tc>
      </w:tr>
      <w:tr w:rsidR="00074182" w:rsidRPr="003418CB" w14:paraId="219FF438" w14:textId="77777777" w:rsidTr="00906D06">
        <w:tc>
          <w:tcPr>
            <w:tcW w:w="1538" w:type="dxa"/>
          </w:tcPr>
          <w:p w14:paraId="28849756" w14:textId="47587A30" w:rsidR="00074182" w:rsidRPr="00784A0C" w:rsidRDefault="00074182" w:rsidP="00074182">
            <w:pPr>
              <w:spacing w:after="0"/>
              <w:rPr>
                <w:rFonts w:eastAsiaTheme="minorEastAsia"/>
                <w:lang w:val="en-US" w:eastAsia="zh-CN"/>
              </w:rPr>
            </w:pPr>
            <w:ins w:id="55" w:author="Gene Fong" w:date="2021-09-14T16:51:00Z">
              <w:r>
                <w:rPr>
                  <w:rFonts w:eastAsiaTheme="minorEastAsia"/>
                  <w:lang w:val="en-US" w:eastAsia="zh-CN"/>
                </w:rPr>
                <w:t>Qualcomm</w:t>
              </w:r>
            </w:ins>
            <w:del w:id="56" w:author="Gene Fong" w:date="2021-09-14T16:51:00Z">
              <w:r w:rsidRPr="00784A0C" w:rsidDel="00165A15">
                <w:rPr>
                  <w:rFonts w:eastAsiaTheme="minorEastAsia" w:hint="eastAsia"/>
                  <w:lang w:val="en-US" w:eastAsia="zh-CN"/>
                </w:rPr>
                <w:delText>XXX</w:delText>
              </w:r>
            </w:del>
          </w:p>
        </w:tc>
        <w:tc>
          <w:tcPr>
            <w:tcW w:w="8615" w:type="dxa"/>
          </w:tcPr>
          <w:p w14:paraId="01AE953D" w14:textId="2854582F" w:rsidR="00074182" w:rsidRPr="00784A0C" w:rsidRDefault="00074182" w:rsidP="00074182">
            <w:pPr>
              <w:spacing w:after="0"/>
              <w:rPr>
                <w:rFonts w:eastAsiaTheme="minorEastAsia"/>
                <w:lang w:val="en-US" w:eastAsia="zh-CN"/>
              </w:rPr>
            </w:pPr>
            <w:ins w:id="57" w:author="Gene Fong" w:date="2021-09-14T16:51:00Z">
              <w:r>
                <w:rPr>
                  <w:rFonts w:eastAsiaTheme="minorEastAsia"/>
                  <w:lang w:val="en-US" w:eastAsia="zh-CN"/>
                </w:rPr>
                <w:t>We are ok with Alt. 1</w:t>
              </w:r>
            </w:ins>
          </w:p>
        </w:tc>
      </w:tr>
      <w:tr w:rsidR="00906D06" w:rsidRPr="003418CB" w14:paraId="4BC16B1E" w14:textId="77777777" w:rsidTr="00906D06">
        <w:tc>
          <w:tcPr>
            <w:tcW w:w="1538" w:type="dxa"/>
          </w:tcPr>
          <w:p w14:paraId="1068BE86" w14:textId="549AB26B" w:rsidR="00906D06" w:rsidRPr="00784A0C" w:rsidRDefault="00906D06" w:rsidP="00906D06">
            <w:pPr>
              <w:spacing w:after="0"/>
              <w:rPr>
                <w:rFonts w:eastAsiaTheme="minorEastAsia"/>
                <w:lang w:val="en-US" w:eastAsia="zh-CN"/>
              </w:rPr>
            </w:pPr>
            <w:ins w:id="58" w:author="OPPO" w:date="2021-09-15T09:18:00Z">
              <w:r>
                <w:rPr>
                  <w:rFonts w:eastAsiaTheme="minorEastAsia" w:hint="eastAsia"/>
                  <w:lang w:val="en-US" w:eastAsia="zh-CN"/>
                </w:rPr>
                <w:t>O</w:t>
              </w:r>
              <w:r>
                <w:rPr>
                  <w:rFonts w:eastAsiaTheme="minorEastAsia"/>
                  <w:lang w:val="en-US" w:eastAsia="zh-CN"/>
                </w:rPr>
                <w:t>PPO</w:t>
              </w:r>
            </w:ins>
          </w:p>
        </w:tc>
        <w:tc>
          <w:tcPr>
            <w:tcW w:w="8615" w:type="dxa"/>
          </w:tcPr>
          <w:p w14:paraId="1D61CB50" w14:textId="4DBB9AB9" w:rsidR="00906D06" w:rsidRPr="00784A0C" w:rsidRDefault="00906D06" w:rsidP="00906D06">
            <w:pPr>
              <w:spacing w:after="0"/>
              <w:rPr>
                <w:rFonts w:eastAsiaTheme="minorEastAsia"/>
                <w:lang w:val="en-US" w:eastAsia="zh-CN"/>
              </w:rPr>
            </w:pPr>
            <w:ins w:id="59" w:author="OPPO" w:date="2021-09-15T09:18:00Z">
              <w:r>
                <w:rPr>
                  <w:rFonts w:eastAsiaTheme="minorEastAsia"/>
                  <w:lang w:val="en-US" w:eastAsia="zh-CN"/>
                </w:rPr>
                <w:t xml:space="preserve">Slightly prefer Alt 2 considering the RAN4 work load and challenges in completing existing Rel-17 WIs, but </w:t>
              </w:r>
              <w:r>
                <w:rPr>
                  <w:rFonts w:eastAsiaTheme="minorEastAsia" w:hint="eastAsia"/>
                  <w:lang w:val="en-US" w:eastAsia="zh-CN"/>
                </w:rPr>
                <w:t>Ok</w:t>
              </w:r>
              <w:r>
                <w:rPr>
                  <w:rFonts w:eastAsiaTheme="minorEastAsia"/>
                  <w:lang w:val="en-US" w:eastAsia="zh-CN"/>
                </w:rPr>
                <w:t xml:space="preserve"> with Alt 1 if this is the majority view.</w:t>
              </w:r>
            </w:ins>
          </w:p>
        </w:tc>
      </w:tr>
      <w:tr w:rsidR="002E2DCB" w:rsidRPr="003418CB" w14:paraId="143FBD56" w14:textId="77777777" w:rsidTr="00906D06">
        <w:tc>
          <w:tcPr>
            <w:tcW w:w="1538" w:type="dxa"/>
          </w:tcPr>
          <w:p w14:paraId="56373A6F" w14:textId="757EBCE9" w:rsidR="002E2DCB" w:rsidRPr="00784A0C" w:rsidRDefault="002E2DCB" w:rsidP="002E2DCB">
            <w:pPr>
              <w:spacing w:after="0"/>
              <w:rPr>
                <w:rFonts w:eastAsiaTheme="minorEastAsia"/>
                <w:lang w:val="en-US" w:eastAsia="zh-CN"/>
              </w:rPr>
            </w:pPr>
            <w:ins w:id="60" w:author="James Wang" w:date="2021-09-14T20:18:00Z">
              <w:r>
                <w:rPr>
                  <w:rFonts w:eastAsiaTheme="minorEastAsia"/>
                  <w:lang w:val="en-US" w:eastAsia="zh-CN"/>
                </w:rPr>
                <w:t>Apple</w:t>
              </w:r>
            </w:ins>
          </w:p>
        </w:tc>
        <w:tc>
          <w:tcPr>
            <w:tcW w:w="8615" w:type="dxa"/>
          </w:tcPr>
          <w:p w14:paraId="1A223666" w14:textId="77777777" w:rsidR="002E2DCB" w:rsidRDefault="002E2DCB" w:rsidP="002E2DCB">
            <w:pPr>
              <w:spacing w:after="0"/>
              <w:rPr>
                <w:ins w:id="61" w:author="James Wang" w:date="2021-09-14T20:18:00Z"/>
                <w:rFonts w:eastAsiaTheme="minorEastAsia"/>
                <w:lang w:val="en-US" w:eastAsia="zh-CN"/>
              </w:rPr>
            </w:pPr>
            <w:ins w:id="62" w:author="James Wang" w:date="2021-09-14T20:18:00Z">
              <w:r>
                <w:rPr>
                  <w:rFonts w:eastAsiaTheme="minorEastAsia"/>
                  <w:lang w:val="en-US" w:eastAsia="zh-CN"/>
                </w:rPr>
                <w:t>Alternative 2 is our preference</w:t>
              </w:r>
            </w:ins>
          </w:p>
          <w:p w14:paraId="2D8DB55B" w14:textId="77777777" w:rsidR="002E2DCB" w:rsidRDefault="002E2DCB" w:rsidP="002E2DCB">
            <w:pPr>
              <w:spacing w:after="0"/>
              <w:rPr>
                <w:ins w:id="63" w:author="James Wang" w:date="2021-09-14T20:18:00Z"/>
                <w:rFonts w:eastAsiaTheme="minorEastAsia"/>
                <w:lang w:val="en-US" w:eastAsia="zh-CN"/>
              </w:rPr>
            </w:pPr>
          </w:p>
          <w:p w14:paraId="307336C8" w14:textId="77777777" w:rsidR="002E2DCB" w:rsidRDefault="002E2DCB" w:rsidP="002E2DCB">
            <w:pPr>
              <w:spacing w:after="0"/>
              <w:rPr>
                <w:ins w:id="64" w:author="James Wang" w:date="2021-09-14T20:18:00Z"/>
                <w:rFonts w:eastAsiaTheme="minorEastAsia"/>
                <w:lang w:val="en-US" w:eastAsia="zh-CN"/>
              </w:rPr>
            </w:pPr>
            <w:ins w:id="65" w:author="James Wang" w:date="2021-09-14T20:18:00Z">
              <w:r>
                <w:rPr>
                  <w:rFonts w:eastAsiaTheme="minorEastAsia"/>
                  <w:lang w:val="en-US" w:eastAsia="zh-CN"/>
                </w:rPr>
                <w:t xml:space="preserve">We understand that the SI has been closed. Unfortunately, in our view the SI was closed with many remaining open questions. For example, on the SAR issue, if the UE implementation-based method can always be used, then there is no need to discuss SAR issue at all at the very beginning. In our </w:t>
              </w:r>
              <w:r>
                <w:rPr>
                  <w:rFonts w:eastAsiaTheme="minorEastAsia"/>
                  <w:lang w:val="en-US" w:eastAsia="zh-CN"/>
                </w:rPr>
                <w:lastRenderedPageBreak/>
                <w:t>observation, after several rounds of discussions without conclusion, companies were simply tired and “UE-implementation-based method” or P-MPR was just an easy way out as they are less controversial. If we would always apply P-MPR which means it is not HPUE at all.</w:t>
              </w:r>
            </w:ins>
          </w:p>
          <w:p w14:paraId="4F095E83" w14:textId="77777777" w:rsidR="002E2DCB" w:rsidRDefault="002E2DCB" w:rsidP="002E2DCB">
            <w:pPr>
              <w:spacing w:after="0"/>
              <w:rPr>
                <w:ins w:id="66" w:author="James Wang" w:date="2021-09-14T20:18:00Z"/>
                <w:rFonts w:eastAsiaTheme="minorEastAsia"/>
                <w:lang w:val="en-US" w:eastAsia="zh-CN"/>
              </w:rPr>
            </w:pPr>
          </w:p>
          <w:p w14:paraId="357BA8D9" w14:textId="77777777" w:rsidR="002E2DCB" w:rsidRDefault="002E2DCB" w:rsidP="002E2DCB">
            <w:pPr>
              <w:spacing w:after="0"/>
              <w:rPr>
                <w:ins w:id="67" w:author="James Wang" w:date="2021-09-14T20:18:00Z"/>
                <w:rFonts w:eastAsiaTheme="minorEastAsia"/>
                <w:lang w:val="en-US" w:eastAsia="zh-CN"/>
              </w:rPr>
            </w:pPr>
            <w:ins w:id="68" w:author="James Wang" w:date="2021-09-14T20:18:00Z">
              <w:r>
                <w:rPr>
                  <w:rFonts w:eastAsiaTheme="minorEastAsia"/>
                  <w:lang w:val="en-US" w:eastAsia="zh-CN"/>
                </w:rPr>
                <w:t>On the other hand, we also did not get an explanation why PC2 at 50% duty cycle would do better than PC3 at 100% duty cycle with 50% resource allocation. We certainly appreciate companies’ efforts on providing the system simulation results to demonstrate the performance gain. However, simulation platform is like a black box which is not easy to envision what is inside. We would feel more comfortable if an intuitive explanation on the performance gain can be provided.</w:t>
              </w:r>
            </w:ins>
          </w:p>
          <w:p w14:paraId="64095DD4" w14:textId="77777777" w:rsidR="002E2DCB" w:rsidRDefault="002E2DCB" w:rsidP="002E2DCB">
            <w:pPr>
              <w:spacing w:after="0"/>
              <w:rPr>
                <w:ins w:id="69" w:author="James Wang" w:date="2021-09-14T20:18:00Z"/>
                <w:rFonts w:eastAsiaTheme="minorEastAsia"/>
                <w:lang w:val="en-US" w:eastAsia="zh-CN"/>
              </w:rPr>
            </w:pPr>
          </w:p>
          <w:p w14:paraId="1FC99AAE" w14:textId="5661756A" w:rsidR="002E2DCB" w:rsidRPr="00784A0C" w:rsidRDefault="002E2DCB" w:rsidP="002E2DCB">
            <w:pPr>
              <w:spacing w:after="0"/>
              <w:rPr>
                <w:rFonts w:eastAsiaTheme="minorEastAsia"/>
                <w:lang w:val="en-US" w:eastAsia="zh-CN"/>
              </w:rPr>
            </w:pPr>
            <w:ins w:id="70" w:author="James Wang" w:date="2021-09-14T20:18:00Z">
              <w:r>
                <w:rPr>
                  <w:rFonts w:eastAsiaTheme="minorEastAsia"/>
                  <w:lang w:val="en-US" w:eastAsia="zh-CN"/>
                </w:rPr>
                <w:t xml:space="preserve">Furthermore, we do not understand why half-duplex could not be considered. The reason why HPUE can be smoothly and successfully introduced for TDD bands is simply that they are operating in half-duplex mode where SAR issue can be managed and there is no REFSENS concern at all such that full UL allocation can be applied with a short UL burst. This is also how GSM operates where half-duplex in FDD bands can avoid UL impact to DL REFSENS when UL transmission is up to 33 dBm. </w:t>
              </w:r>
            </w:ins>
          </w:p>
        </w:tc>
      </w:tr>
      <w:tr w:rsidR="00906D06" w:rsidRPr="003418CB" w14:paraId="4940C3AF" w14:textId="77777777" w:rsidTr="00906D06">
        <w:tc>
          <w:tcPr>
            <w:tcW w:w="1538" w:type="dxa"/>
          </w:tcPr>
          <w:p w14:paraId="6C4F4197" w14:textId="44C76C87" w:rsidR="00906D06" w:rsidRPr="00784A0C" w:rsidRDefault="00E674CC" w:rsidP="00906D06">
            <w:pPr>
              <w:spacing w:after="0"/>
              <w:rPr>
                <w:rFonts w:eastAsiaTheme="minorEastAsia"/>
                <w:lang w:val="en-US" w:eastAsia="zh-CN"/>
              </w:rPr>
            </w:pPr>
            <w:ins w:id="71" w:author="Xiaomi" w:date="2021-09-15T11:31:00Z">
              <w:r>
                <w:rPr>
                  <w:rFonts w:eastAsiaTheme="minorEastAsia" w:hint="eastAsia"/>
                  <w:lang w:val="en-US" w:eastAsia="zh-CN"/>
                </w:rPr>
                <w:lastRenderedPageBreak/>
                <w:t>X</w:t>
              </w:r>
              <w:r>
                <w:rPr>
                  <w:rFonts w:eastAsiaTheme="minorEastAsia"/>
                  <w:lang w:val="en-US" w:eastAsia="zh-CN"/>
                </w:rPr>
                <w:t>iaomi</w:t>
              </w:r>
            </w:ins>
          </w:p>
        </w:tc>
        <w:tc>
          <w:tcPr>
            <w:tcW w:w="8615" w:type="dxa"/>
          </w:tcPr>
          <w:p w14:paraId="37942449" w14:textId="2CA634DB" w:rsidR="00906D06" w:rsidRPr="00784A0C" w:rsidRDefault="00E674CC" w:rsidP="00906D06">
            <w:pPr>
              <w:spacing w:after="0"/>
              <w:rPr>
                <w:rFonts w:eastAsiaTheme="minorEastAsia"/>
                <w:lang w:val="en-US" w:eastAsia="zh-CN"/>
              </w:rPr>
            </w:pPr>
            <w:ins w:id="72" w:author="Xiaomi" w:date="2021-09-15T11:32:00Z">
              <w:r>
                <w:rPr>
                  <w:rFonts w:eastAsiaTheme="minorEastAsia" w:hint="eastAsia"/>
                  <w:lang w:val="en-US" w:eastAsia="zh-CN"/>
                </w:rPr>
                <w:t>A</w:t>
              </w:r>
              <w:r>
                <w:rPr>
                  <w:rFonts w:eastAsiaTheme="minorEastAsia"/>
                  <w:lang w:val="en-US" w:eastAsia="zh-CN"/>
                </w:rPr>
                <w:t>lt 1 can be acceptable for us</w:t>
              </w:r>
            </w:ins>
          </w:p>
        </w:tc>
      </w:tr>
      <w:tr w:rsidR="00906D06" w:rsidRPr="003418CB" w14:paraId="71DDEB36" w14:textId="77777777" w:rsidTr="00906D06">
        <w:tc>
          <w:tcPr>
            <w:tcW w:w="1538" w:type="dxa"/>
          </w:tcPr>
          <w:p w14:paraId="549FEF22" w14:textId="77777777" w:rsidR="00906D06" w:rsidRPr="00784A0C" w:rsidRDefault="00906D06" w:rsidP="00906D06">
            <w:pPr>
              <w:spacing w:after="0"/>
              <w:rPr>
                <w:rFonts w:eastAsiaTheme="minorEastAsia"/>
                <w:lang w:val="en-US" w:eastAsia="zh-CN"/>
              </w:rPr>
            </w:pPr>
          </w:p>
        </w:tc>
        <w:tc>
          <w:tcPr>
            <w:tcW w:w="8615" w:type="dxa"/>
          </w:tcPr>
          <w:p w14:paraId="16A5CE09" w14:textId="77777777" w:rsidR="00906D06" w:rsidRPr="00784A0C" w:rsidRDefault="00906D06" w:rsidP="00906D06">
            <w:pPr>
              <w:spacing w:after="0"/>
              <w:rPr>
                <w:rFonts w:eastAsiaTheme="minorEastAsia"/>
                <w:lang w:val="en-US" w:eastAsia="zh-CN"/>
              </w:rPr>
            </w:pPr>
          </w:p>
        </w:tc>
      </w:tr>
      <w:tr w:rsidR="00906D06" w:rsidRPr="003418CB" w14:paraId="34C7281D" w14:textId="77777777" w:rsidTr="00906D06">
        <w:tc>
          <w:tcPr>
            <w:tcW w:w="1538" w:type="dxa"/>
          </w:tcPr>
          <w:p w14:paraId="69955C71" w14:textId="77777777" w:rsidR="00906D06" w:rsidRPr="00784A0C" w:rsidRDefault="00906D06" w:rsidP="00906D06">
            <w:pPr>
              <w:spacing w:after="0"/>
              <w:rPr>
                <w:rFonts w:eastAsiaTheme="minorEastAsia"/>
                <w:lang w:val="en-US" w:eastAsia="zh-CN"/>
              </w:rPr>
            </w:pPr>
          </w:p>
        </w:tc>
        <w:tc>
          <w:tcPr>
            <w:tcW w:w="8615" w:type="dxa"/>
          </w:tcPr>
          <w:p w14:paraId="22085590" w14:textId="77777777" w:rsidR="00906D06" w:rsidRPr="00784A0C" w:rsidRDefault="00906D06" w:rsidP="00906D06">
            <w:pPr>
              <w:spacing w:after="0"/>
              <w:rPr>
                <w:rFonts w:eastAsiaTheme="minorEastAsia"/>
                <w:lang w:val="en-US" w:eastAsia="zh-CN"/>
              </w:rPr>
            </w:pPr>
          </w:p>
        </w:tc>
      </w:tr>
    </w:tbl>
    <w:p w14:paraId="47E0847A" w14:textId="77777777" w:rsidR="007F0BAD" w:rsidRDefault="007F0BAD" w:rsidP="007F0BAD">
      <w:pPr>
        <w:spacing w:before="180"/>
        <w:rPr>
          <w:b/>
          <w:u w:val="single"/>
          <w:lang w:eastAsia="zh-CN"/>
        </w:rPr>
      </w:pPr>
      <w:r>
        <w:rPr>
          <w:b/>
          <w:u w:val="single"/>
          <w:lang w:eastAsia="zh-CN"/>
        </w:rPr>
        <w:t>Sub-topic 2-2</w:t>
      </w:r>
      <w:r w:rsidRPr="0017681E">
        <w:rPr>
          <w:b/>
          <w:u w:val="single"/>
          <w:lang w:eastAsia="zh-CN"/>
        </w:rPr>
        <w:t xml:space="preserve">: </w:t>
      </w:r>
      <w:r>
        <w:rPr>
          <w:b/>
          <w:u w:val="single"/>
          <w:lang w:eastAsia="zh-CN"/>
        </w:rPr>
        <w:t>Comments and responses on the proposed objectives</w:t>
      </w:r>
    </w:p>
    <w:p w14:paraId="2EC640A1" w14:textId="35BBCDD1" w:rsidR="007F0BAD" w:rsidRDefault="000A0963" w:rsidP="003F27FB">
      <w:pPr>
        <w:rPr>
          <w:lang w:eastAsia="zh-CN"/>
        </w:rPr>
      </w:pPr>
      <w:r>
        <w:rPr>
          <w:lang w:eastAsia="zh-CN"/>
        </w:rPr>
        <w:t xml:space="preserve">Based on the outcome of sub-topic 2-2, </w:t>
      </w:r>
      <w:r w:rsidR="001F16B1">
        <w:rPr>
          <w:lang w:eastAsia="zh-CN"/>
        </w:rPr>
        <w:t xml:space="preserve">if alternative 1 is agreeable, </w:t>
      </w:r>
      <w:r>
        <w:rPr>
          <w:lang w:eastAsia="zh-CN"/>
        </w:rPr>
        <w:t>the following objectives can be further discussed.</w:t>
      </w:r>
    </w:p>
    <w:p w14:paraId="295EFEC1" w14:textId="77777777" w:rsidR="00936D55" w:rsidRPr="003B08F4" w:rsidRDefault="00936D55" w:rsidP="00936D55">
      <w:pPr>
        <w:ind w:leftChars="100" w:left="200" w:rightChars="-49" w:right="-98"/>
        <w:rPr>
          <w:b/>
          <w:lang w:eastAsia="zh-CN"/>
        </w:rPr>
      </w:pPr>
      <w:r w:rsidRPr="003B08F4">
        <w:rPr>
          <w:rFonts w:hint="eastAsia"/>
          <w:b/>
          <w:lang w:eastAsia="zh-CN"/>
        </w:rPr>
        <w:t>C</w:t>
      </w:r>
      <w:r w:rsidRPr="003B08F4">
        <w:rPr>
          <w:b/>
          <w:lang w:eastAsia="zh-CN"/>
        </w:rPr>
        <w:t>ore part:</w:t>
      </w:r>
    </w:p>
    <w:p w14:paraId="3C5FE91C" w14:textId="77777777" w:rsidR="00936D55" w:rsidRPr="00BA6DCC" w:rsidRDefault="00936D55" w:rsidP="00936D55">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467EBD73"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0736BC4C"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59E26914" w14:textId="77777777" w:rsidR="00936D55" w:rsidRPr="00BA6DCC" w:rsidRDefault="00936D55" w:rsidP="00936D55">
      <w:pPr>
        <w:numPr>
          <w:ilvl w:val="0"/>
          <w:numId w:val="26"/>
        </w:numPr>
        <w:spacing w:before="180"/>
        <w:rPr>
          <w:lang w:eastAsia="zh-CN"/>
        </w:rPr>
      </w:pPr>
      <w:r w:rsidRPr="00BA6DCC">
        <w:rPr>
          <w:lang w:eastAsia="zh-CN"/>
        </w:rPr>
        <w:t>Specify UE maximum output power, Tx power tolerance for band n1 and n3.</w:t>
      </w:r>
    </w:p>
    <w:p w14:paraId="5DE60A51" w14:textId="77777777" w:rsidR="00936D55" w:rsidRPr="00BA6DCC" w:rsidRDefault="00936D55" w:rsidP="00936D55">
      <w:pPr>
        <w:numPr>
          <w:ilvl w:val="0"/>
          <w:numId w:val="26"/>
        </w:numPr>
        <w:spacing w:before="180"/>
        <w:rPr>
          <w:lang w:eastAsia="zh-CN"/>
        </w:rPr>
      </w:pPr>
      <w:r w:rsidRPr="00BA6DCC">
        <w:rPr>
          <w:lang w:eastAsia="zh-CN"/>
        </w:rPr>
        <w:t>Specify A-MPR requirements for band n1 and n3 if needed</w:t>
      </w:r>
    </w:p>
    <w:p w14:paraId="5D26AE66" w14:textId="77777777" w:rsidR="00936D55" w:rsidRPr="00BA6DCC" w:rsidRDefault="00936D55" w:rsidP="00936D55">
      <w:pPr>
        <w:numPr>
          <w:ilvl w:val="0"/>
          <w:numId w:val="26"/>
        </w:numPr>
        <w:spacing w:before="180"/>
        <w:rPr>
          <w:lang w:eastAsia="zh-CN"/>
        </w:rPr>
      </w:pPr>
      <w:r w:rsidRPr="00BA6DCC">
        <w:rPr>
          <w:lang w:eastAsia="zh-CN"/>
        </w:rPr>
        <w:t>Specify PC2 MSD requirements for NR band n1.</w:t>
      </w:r>
    </w:p>
    <w:p w14:paraId="2FFD6B41" w14:textId="77777777" w:rsidR="00936D55" w:rsidRDefault="00936D55" w:rsidP="00936D55">
      <w:pPr>
        <w:numPr>
          <w:ilvl w:val="0"/>
          <w:numId w:val="26"/>
        </w:numPr>
        <w:spacing w:before="180"/>
        <w:rPr>
          <w:lang w:eastAsia="zh-CN"/>
        </w:rPr>
      </w:pPr>
      <w:r w:rsidRPr="00BA6DCC">
        <w:rPr>
          <w:lang w:eastAsia="zh-CN"/>
        </w:rPr>
        <w:t>Specify PC2 MSD requirements for NR band n3.</w:t>
      </w:r>
    </w:p>
    <w:p w14:paraId="28085B2E"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UE-implementation based solution, i.e., P-MPR solution, for SAR issue</w:t>
      </w:r>
    </w:p>
    <w:p w14:paraId="639EC0E3"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2Tx architecture</w:t>
      </w:r>
    </w:p>
    <w:p w14:paraId="5C5AA1C0"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color w:val="FF0000"/>
          <w:lang w:val="en-US" w:eastAsia="zh-CN"/>
        </w:rPr>
      </w:pPr>
      <w:r w:rsidRPr="00936D55">
        <w:rPr>
          <w:color w:val="FF0000"/>
          <w:lang w:val="en-US" w:eastAsia="zh-CN"/>
        </w:rPr>
        <w:t>Taking all the outcome from SI captured in TR 38.861 into account</w:t>
      </w:r>
    </w:p>
    <w:p w14:paraId="1BFC2210" w14:textId="77777777" w:rsidR="00936D55" w:rsidRPr="003B08F4" w:rsidRDefault="00936D55" w:rsidP="00936D55">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32B37516" w14:textId="77777777" w:rsidR="00936D55" w:rsidRPr="002A25A4" w:rsidRDefault="00936D55" w:rsidP="00936D55">
      <w:pPr>
        <w:spacing w:before="180"/>
        <w:ind w:leftChars="100" w:left="200"/>
        <w:rPr>
          <w:lang w:eastAsia="zh-CN"/>
        </w:rPr>
      </w:pPr>
      <w:r w:rsidRPr="00BA6DCC">
        <w:rPr>
          <w:lang w:eastAsia="zh-CN"/>
        </w:rPr>
        <w:t>Specify the necessary performance requirements such as release independence in TS 38.307.</w:t>
      </w:r>
    </w:p>
    <w:p w14:paraId="178D4398" w14:textId="77777777" w:rsidR="003F27FB" w:rsidRPr="00FD59E7" w:rsidRDefault="003F27FB" w:rsidP="003F27FB">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3F27FB" w:rsidRPr="00805BE8" w14:paraId="0BC5E622" w14:textId="77777777" w:rsidTr="00906D06">
        <w:tc>
          <w:tcPr>
            <w:tcW w:w="1538" w:type="dxa"/>
          </w:tcPr>
          <w:p w14:paraId="2166CA81"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F7377BF"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736EA9" w:rsidRPr="003418CB" w14:paraId="4C7421AA" w14:textId="77777777" w:rsidTr="00906D06">
        <w:tc>
          <w:tcPr>
            <w:tcW w:w="1538" w:type="dxa"/>
          </w:tcPr>
          <w:p w14:paraId="421A50B0" w14:textId="25463003" w:rsidR="00736EA9" w:rsidRPr="00784A0C" w:rsidRDefault="00736EA9" w:rsidP="00736EA9">
            <w:pPr>
              <w:spacing w:after="0"/>
              <w:rPr>
                <w:rFonts w:eastAsiaTheme="minorEastAsia"/>
                <w:lang w:val="en-US" w:eastAsia="zh-CN"/>
              </w:rPr>
            </w:pPr>
            <w:ins w:id="73" w:author="Gene Fong" w:date="2021-09-14T16:52:00Z">
              <w:r>
                <w:rPr>
                  <w:rFonts w:eastAsiaTheme="minorEastAsia"/>
                  <w:lang w:val="en-US" w:eastAsia="zh-CN"/>
                </w:rPr>
                <w:t>Qualcomm</w:t>
              </w:r>
            </w:ins>
            <w:del w:id="74" w:author="Gene Fong" w:date="2021-09-14T16:52:00Z">
              <w:r w:rsidRPr="00784A0C" w:rsidDel="00B121EF">
                <w:rPr>
                  <w:rFonts w:eastAsiaTheme="minorEastAsia" w:hint="eastAsia"/>
                  <w:lang w:val="en-US" w:eastAsia="zh-CN"/>
                </w:rPr>
                <w:delText>XXX</w:delText>
              </w:r>
            </w:del>
          </w:p>
        </w:tc>
        <w:tc>
          <w:tcPr>
            <w:tcW w:w="8615" w:type="dxa"/>
          </w:tcPr>
          <w:p w14:paraId="06963B78" w14:textId="10ACB224" w:rsidR="00736EA9" w:rsidRPr="00784A0C" w:rsidRDefault="00736EA9" w:rsidP="00736EA9">
            <w:pPr>
              <w:spacing w:after="0"/>
              <w:rPr>
                <w:rFonts w:eastAsiaTheme="minorEastAsia"/>
                <w:lang w:val="en-US" w:eastAsia="zh-CN"/>
              </w:rPr>
            </w:pPr>
            <w:ins w:id="75" w:author="Gene Fong" w:date="2021-09-14T16:52:00Z">
              <w:r>
                <w:rPr>
                  <w:rFonts w:eastAsiaTheme="minorEastAsia"/>
                  <w:lang w:val="en-US" w:eastAsia="zh-CN"/>
                </w:rPr>
                <w:t xml:space="preserve">Does MPR need to be studied also?  We recognize that </w:t>
              </w:r>
              <w:proofErr w:type="spellStart"/>
              <w:r>
                <w:rPr>
                  <w:rFonts w:eastAsiaTheme="minorEastAsia"/>
                  <w:lang w:val="en-US" w:eastAsia="zh-CN"/>
                </w:rPr>
                <w:t>TxD</w:t>
              </w:r>
              <w:proofErr w:type="spellEnd"/>
              <w:r>
                <w:rPr>
                  <w:rFonts w:eastAsiaTheme="minorEastAsia"/>
                  <w:lang w:val="en-US" w:eastAsia="zh-CN"/>
                </w:rPr>
                <w:t xml:space="preserve"> MPR has already been agreed for PC2, however, that was in the context of TDD.  For FDD the assumptions (esp. front-end loss would be higher for these bands) would be different so the conclusion might also be different.</w:t>
              </w:r>
            </w:ins>
          </w:p>
        </w:tc>
      </w:tr>
      <w:tr w:rsidR="003F27FB" w:rsidRPr="003418CB" w14:paraId="4B14EBAF" w14:textId="77777777" w:rsidTr="00906D06">
        <w:tc>
          <w:tcPr>
            <w:tcW w:w="1538" w:type="dxa"/>
          </w:tcPr>
          <w:p w14:paraId="1E3C6401" w14:textId="1F7D4E23" w:rsidR="003F27FB" w:rsidRPr="00784A0C" w:rsidRDefault="00693D97" w:rsidP="002E7B0D">
            <w:pPr>
              <w:spacing w:after="0"/>
              <w:rPr>
                <w:rFonts w:eastAsiaTheme="minorEastAsia"/>
                <w:lang w:val="en-US" w:eastAsia="zh-CN"/>
              </w:rPr>
            </w:pPr>
            <w:ins w:id="76" w:author="Bill Shvodian" w:date="2021-09-14T20:40:00Z">
              <w:r>
                <w:rPr>
                  <w:rFonts w:eastAsiaTheme="minorEastAsia"/>
                  <w:lang w:val="en-US" w:eastAsia="zh-CN"/>
                </w:rPr>
                <w:t>T-Mobile USA</w:t>
              </w:r>
            </w:ins>
          </w:p>
        </w:tc>
        <w:tc>
          <w:tcPr>
            <w:tcW w:w="8615" w:type="dxa"/>
          </w:tcPr>
          <w:p w14:paraId="0DD54DC3" w14:textId="0532208C" w:rsidR="003F27FB" w:rsidRPr="00784A0C" w:rsidRDefault="00260873" w:rsidP="002E7B0D">
            <w:pPr>
              <w:spacing w:after="0"/>
              <w:rPr>
                <w:rFonts w:eastAsiaTheme="minorEastAsia"/>
                <w:lang w:val="en-US" w:eastAsia="zh-CN"/>
              </w:rPr>
            </w:pPr>
            <w:ins w:id="77" w:author="Bill Shvodian" w:date="2021-09-14T20:41:00Z">
              <w:r>
                <w:rPr>
                  <w:rFonts w:eastAsiaTheme="minorEastAsia"/>
                  <w:lang w:val="en-US" w:eastAsia="zh-CN"/>
                </w:rPr>
                <w:t xml:space="preserve">To Qualcomm: Doesn’t </w:t>
              </w:r>
              <w:r w:rsidR="00366464">
                <w:rPr>
                  <w:rFonts w:eastAsiaTheme="minorEastAsia"/>
                  <w:lang w:val="en-US" w:eastAsia="zh-CN"/>
                </w:rPr>
                <w:t xml:space="preserve">the same </w:t>
              </w:r>
              <w:r>
                <w:rPr>
                  <w:rFonts w:eastAsiaTheme="minorEastAsia"/>
                  <w:lang w:val="en-US" w:eastAsia="zh-CN"/>
                </w:rPr>
                <w:t xml:space="preserve">MPR </w:t>
              </w:r>
            </w:ins>
            <w:ins w:id="78" w:author="Bill Shvodian" w:date="2021-09-14T20:43:00Z">
              <w:r w:rsidR="00415F47">
                <w:rPr>
                  <w:rFonts w:eastAsiaTheme="minorEastAsia"/>
                  <w:lang w:val="en-US" w:eastAsia="zh-CN"/>
                </w:rPr>
                <w:t xml:space="preserve">always </w:t>
              </w:r>
            </w:ins>
            <w:ins w:id="79" w:author="Bill Shvodian" w:date="2021-09-14T20:41:00Z">
              <w:r>
                <w:rPr>
                  <w:rFonts w:eastAsiaTheme="minorEastAsia"/>
                  <w:lang w:val="en-US" w:eastAsia="zh-CN"/>
                </w:rPr>
                <w:t xml:space="preserve">apply to all bands, </w:t>
              </w:r>
              <w:r w:rsidR="00366464">
                <w:rPr>
                  <w:rFonts w:eastAsiaTheme="minorEastAsia"/>
                  <w:lang w:val="en-US" w:eastAsia="zh-CN"/>
                </w:rPr>
                <w:t xml:space="preserve">whether FDD or TDD, </w:t>
              </w:r>
              <w:r>
                <w:rPr>
                  <w:rFonts w:eastAsiaTheme="minorEastAsia"/>
                  <w:lang w:val="en-US" w:eastAsia="zh-CN"/>
                </w:rPr>
                <w:t xml:space="preserve">and then A-MPR </w:t>
              </w:r>
              <w:r w:rsidR="00366464">
                <w:rPr>
                  <w:rFonts w:eastAsiaTheme="minorEastAsia"/>
                  <w:lang w:val="en-US" w:eastAsia="zh-CN"/>
                </w:rPr>
                <w:t xml:space="preserve">is allowed </w:t>
              </w:r>
              <w:r>
                <w:rPr>
                  <w:rFonts w:eastAsiaTheme="minorEastAsia"/>
                  <w:lang w:val="en-US" w:eastAsia="zh-CN"/>
                </w:rPr>
                <w:t xml:space="preserve">if additional MPR is needed? </w:t>
              </w:r>
            </w:ins>
            <w:ins w:id="80" w:author="Bill Shvodian" w:date="2021-09-14T20:42:00Z">
              <w:r w:rsidR="00366464">
                <w:rPr>
                  <w:rFonts w:eastAsiaTheme="minorEastAsia"/>
                  <w:lang w:val="en-US" w:eastAsia="zh-CN"/>
                </w:rPr>
                <w:t xml:space="preserve">If needed, it might be a better idea to have generic </w:t>
              </w:r>
              <w:r w:rsidR="00C354FB">
                <w:rPr>
                  <w:rFonts w:eastAsiaTheme="minorEastAsia"/>
                  <w:lang w:val="en-US" w:eastAsia="zh-CN"/>
                </w:rPr>
                <w:t xml:space="preserve">A-MPR that applies to all FDD bands for PC2 rather than to re-think the </w:t>
              </w:r>
            </w:ins>
            <w:ins w:id="81" w:author="Bill Shvodian" w:date="2021-09-14T20:43:00Z">
              <w:r w:rsidR="00415F47">
                <w:rPr>
                  <w:rFonts w:eastAsiaTheme="minorEastAsia"/>
                  <w:lang w:val="en-US" w:eastAsia="zh-CN"/>
                </w:rPr>
                <w:t xml:space="preserve">baseline that MPR applies to all bands. </w:t>
              </w:r>
            </w:ins>
          </w:p>
        </w:tc>
      </w:tr>
      <w:tr w:rsidR="00906D06" w:rsidRPr="003418CB" w14:paraId="06D69F92" w14:textId="77777777" w:rsidTr="00906D06">
        <w:tc>
          <w:tcPr>
            <w:tcW w:w="1538" w:type="dxa"/>
          </w:tcPr>
          <w:p w14:paraId="7CA27B1A" w14:textId="1284B96E" w:rsidR="00906D06" w:rsidRPr="00784A0C" w:rsidRDefault="00906D06" w:rsidP="00906D06">
            <w:pPr>
              <w:spacing w:after="0"/>
              <w:rPr>
                <w:rFonts w:eastAsiaTheme="minorEastAsia"/>
                <w:lang w:val="en-US" w:eastAsia="zh-CN"/>
              </w:rPr>
            </w:pPr>
            <w:ins w:id="82" w:author="OPPO" w:date="2021-09-15T09:18:00Z">
              <w:r>
                <w:rPr>
                  <w:rFonts w:eastAsiaTheme="minorEastAsia" w:hint="eastAsia"/>
                  <w:lang w:val="en-US" w:eastAsia="zh-CN"/>
                </w:rPr>
                <w:t>O</w:t>
              </w:r>
              <w:r>
                <w:rPr>
                  <w:rFonts w:eastAsiaTheme="minorEastAsia"/>
                  <w:lang w:val="en-US" w:eastAsia="zh-CN"/>
                </w:rPr>
                <w:t>PPO</w:t>
              </w:r>
            </w:ins>
          </w:p>
        </w:tc>
        <w:tc>
          <w:tcPr>
            <w:tcW w:w="8615" w:type="dxa"/>
          </w:tcPr>
          <w:p w14:paraId="00598F2F" w14:textId="4D11A2CB" w:rsidR="00906D06" w:rsidRPr="00784A0C" w:rsidRDefault="00906D06" w:rsidP="00906D06">
            <w:pPr>
              <w:spacing w:after="0"/>
              <w:rPr>
                <w:rFonts w:eastAsiaTheme="minorEastAsia"/>
                <w:lang w:val="en-US" w:eastAsia="zh-CN"/>
              </w:rPr>
            </w:pPr>
            <w:ins w:id="83" w:author="OPPO" w:date="2021-09-15T09:18:00Z">
              <w:r>
                <w:rPr>
                  <w:rFonts w:eastAsiaTheme="minorEastAsia"/>
                  <w:lang w:val="en-US" w:eastAsia="zh-CN"/>
                </w:rPr>
                <w:t xml:space="preserve">Ok with objectives, also </w:t>
              </w:r>
            </w:ins>
            <w:ins w:id="84" w:author="OPPO" w:date="2021-09-15T09:21:00Z">
              <w:r w:rsidR="00C63CC5">
                <w:rPr>
                  <w:rFonts w:eastAsiaTheme="minorEastAsia" w:hint="eastAsia"/>
                  <w:lang w:val="en-US" w:eastAsia="zh-CN"/>
                </w:rPr>
                <w:t>woul</w:t>
              </w:r>
              <w:r w:rsidR="00C63CC5">
                <w:rPr>
                  <w:rFonts w:eastAsiaTheme="minorEastAsia"/>
                  <w:lang w:val="en-US" w:eastAsia="zh-CN"/>
                </w:rPr>
                <w:t>d like to understand better on</w:t>
              </w:r>
            </w:ins>
            <w:ins w:id="85" w:author="OPPO" w:date="2021-09-15T09:18:00Z">
              <w:r>
                <w:rPr>
                  <w:rFonts w:eastAsiaTheme="minorEastAsia"/>
                  <w:lang w:val="en-US" w:eastAsia="zh-CN"/>
                </w:rPr>
                <w:t xml:space="preserve"> whether MPR needs to be reviewed. Hope could get clarification.</w:t>
              </w:r>
            </w:ins>
          </w:p>
        </w:tc>
      </w:tr>
      <w:tr w:rsidR="00906D06" w:rsidRPr="003418CB" w14:paraId="10E835ED" w14:textId="77777777" w:rsidTr="00906D06">
        <w:tc>
          <w:tcPr>
            <w:tcW w:w="1538" w:type="dxa"/>
          </w:tcPr>
          <w:p w14:paraId="72B45EEE" w14:textId="5B851577" w:rsidR="00906D06" w:rsidRPr="00CA2080" w:rsidRDefault="00CA2080" w:rsidP="00906D06">
            <w:pPr>
              <w:spacing w:after="0"/>
              <w:rPr>
                <w:lang w:val="en-US" w:eastAsia="ja-JP"/>
              </w:rPr>
            </w:pPr>
            <w:r>
              <w:rPr>
                <w:rFonts w:hint="eastAsia"/>
                <w:lang w:val="en-US" w:eastAsia="ja-JP"/>
              </w:rPr>
              <w:t>S</w:t>
            </w:r>
            <w:r>
              <w:rPr>
                <w:lang w:val="en-US" w:eastAsia="ja-JP"/>
              </w:rPr>
              <w:t>oftBank</w:t>
            </w:r>
          </w:p>
        </w:tc>
        <w:tc>
          <w:tcPr>
            <w:tcW w:w="8615" w:type="dxa"/>
          </w:tcPr>
          <w:p w14:paraId="4AE4190E" w14:textId="0B0E84F1" w:rsidR="00CA2080" w:rsidRPr="00CA2080" w:rsidRDefault="00CA2080" w:rsidP="00CA2080">
            <w:pPr>
              <w:shd w:val="clear" w:color="auto" w:fill="FFFFFF"/>
              <w:spacing w:after="0"/>
              <w:rPr>
                <w:rFonts w:ascii="Arial" w:eastAsia="MS PGothic" w:hAnsi="Arial" w:cs="Arial"/>
                <w:color w:val="222222"/>
                <w:sz w:val="18"/>
                <w:szCs w:val="24"/>
                <w:lang w:val="en-US" w:eastAsia="ja-JP"/>
              </w:rPr>
            </w:pPr>
            <w:r>
              <w:rPr>
                <w:rFonts w:ascii="Arial" w:eastAsia="MS PGothic" w:hAnsi="Arial" w:cs="Arial"/>
                <w:color w:val="222222"/>
                <w:sz w:val="18"/>
                <w:szCs w:val="24"/>
                <w:lang w:val="en-US" w:eastAsia="ja-JP"/>
              </w:rPr>
              <w:t>Sorry to miss our comment in the initial round, but w</w:t>
            </w:r>
            <w:r w:rsidRPr="00CA2080">
              <w:rPr>
                <w:rFonts w:ascii="Arial" w:eastAsia="MS PGothic" w:hAnsi="Arial" w:cs="Arial"/>
                <w:color w:val="222222"/>
                <w:sz w:val="18"/>
                <w:szCs w:val="24"/>
                <w:lang w:val="en-US" w:eastAsia="ja-JP"/>
              </w:rPr>
              <w:t xml:space="preserve">e would like to add a bullet </w:t>
            </w:r>
            <w:r>
              <w:rPr>
                <w:rFonts w:ascii="Arial" w:eastAsia="MS PGothic" w:hAnsi="Arial" w:cs="Arial"/>
                <w:color w:val="222222"/>
                <w:sz w:val="18"/>
                <w:szCs w:val="24"/>
                <w:lang w:val="en-US" w:eastAsia="ja-JP"/>
              </w:rPr>
              <w:t xml:space="preserve">(or note) </w:t>
            </w:r>
            <w:r w:rsidRPr="00CA2080">
              <w:rPr>
                <w:rFonts w:ascii="Arial" w:eastAsia="MS PGothic" w:hAnsi="Arial" w:cs="Arial"/>
                <w:color w:val="222222"/>
                <w:sz w:val="18"/>
                <w:szCs w:val="24"/>
                <w:lang w:val="en-US" w:eastAsia="ja-JP"/>
              </w:rPr>
              <w:t xml:space="preserve">in the scope to ensure the UE </w:t>
            </w:r>
            <w:proofErr w:type="spellStart"/>
            <w:r w:rsidRPr="00CA2080">
              <w:rPr>
                <w:rFonts w:ascii="Arial" w:eastAsia="MS PGothic" w:hAnsi="Arial" w:cs="Arial"/>
                <w:color w:val="222222"/>
                <w:sz w:val="18"/>
                <w:szCs w:val="24"/>
                <w:lang w:val="en-US" w:eastAsia="ja-JP"/>
              </w:rPr>
              <w:t>behaviour</w:t>
            </w:r>
            <w:proofErr w:type="spellEnd"/>
            <w:r w:rsidRPr="00CA2080">
              <w:rPr>
                <w:rFonts w:ascii="Arial" w:eastAsia="MS PGothic" w:hAnsi="Arial" w:cs="Arial"/>
                <w:color w:val="222222"/>
                <w:sz w:val="18"/>
                <w:szCs w:val="24"/>
                <w:lang w:val="en-US" w:eastAsia="ja-JP"/>
              </w:rPr>
              <w:t xml:space="preserve"> when the regulatory does not allow the use of PC2</w:t>
            </w:r>
            <w:r>
              <w:rPr>
                <w:rFonts w:ascii="Arial" w:eastAsia="MS PGothic" w:hAnsi="Arial" w:cs="Arial"/>
                <w:color w:val="222222"/>
                <w:sz w:val="18"/>
                <w:szCs w:val="24"/>
                <w:lang w:val="en-US" w:eastAsia="ja-JP"/>
              </w:rPr>
              <w:t>, which is quite important to us</w:t>
            </w:r>
          </w:p>
          <w:p w14:paraId="2BA2066E" w14:textId="77777777" w:rsidR="00CA2080" w:rsidRPr="00CA2080" w:rsidRDefault="00CA2080" w:rsidP="00CA2080">
            <w:pPr>
              <w:shd w:val="clear" w:color="auto" w:fill="FFFFFF"/>
              <w:spacing w:after="0"/>
              <w:rPr>
                <w:rFonts w:ascii="Arial" w:eastAsia="MS PGothic" w:hAnsi="Arial" w:cs="Arial"/>
                <w:color w:val="222222"/>
                <w:sz w:val="18"/>
                <w:szCs w:val="24"/>
                <w:lang w:val="en-US" w:eastAsia="ja-JP"/>
              </w:rPr>
            </w:pPr>
            <w:r w:rsidRPr="00CA2080">
              <w:rPr>
                <w:rFonts w:ascii="Arial" w:eastAsia="MS PGothic" w:hAnsi="Arial" w:cs="Arial"/>
                <w:color w:val="222222"/>
                <w:sz w:val="18"/>
                <w:szCs w:val="24"/>
                <w:lang w:val="en-US" w:eastAsia="ja-JP"/>
              </w:rPr>
              <w:t xml:space="preserve">"- Ensure that the UE RF requirements of power class 2 UEs shall comply with those of power class 3 when the maximum transmit power is limited to 23dBm by </w:t>
            </w:r>
            <w:proofErr w:type="spellStart"/>
            <w:r w:rsidRPr="00CA2080">
              <w:rPr>
                <w:rFonts w:ascii="Arial" w:eastAsia="MS PGothic" w:hAnsi="Arial" w:cs="Arial"/>
                <w:color w:val="222222"/>
                <w:sz w:val="18"/>
                <w:szCs w:val="24"/>
                <w:lang w:val="en-US" w:eastAsia="ja-JP"/>
              </w:rPr>
              <w:t>gNB</w:t>
            </w:r>
            <w:proofErr w:type="spellEnd"/>
            <w:r w:rsidRPr="00CA2080">
              <w:rPr>
                <w:rFonts w:ascii="Arial" w:eastAsia="MS PGothic" w:hAnsi="Arial" w:cs="Arial"/>
                <w:color w:val="222222"/>
                <w:sz w:val="18"/>
                <w:szCs w:val="24"/>
                <w:lang w:val="en-US" w:eastAsia="ja-JP"/>
              </w:rPr>
              <w:t xml:space="preserve"> configuration. </w:t>
            </w:r>
          </w:p>
          <w:p w14:paraId="0CAAD634" w14:textId="77777777" w:rsidR="00906D06" w:rsidRPr="00CA2080" w:rsidRDefault="00906D06" w:rsidP="00906D06">
            <w:pPr>
              <w:spacing w:after="0"/>
              <w:rPr>
                <w:rFonts w:eastAsiaTheme="minorEastAsia"/>
                <w:lang w:val="en-US" w:eastAsia="zh-CN"/>
              </w:rPr>
            </w:pPr>
          </w:p>
        </w:tc>
      </w:tr>
      <w:tr w:rsidR="002E2DCB" w:rsidRPr="003418CB" w14:paraId="27B6E800" w14:textId="77777777" w:rsidTr="00906D06">
        <w:tc>
          <w:tcPr>
            <w:tcW w:w="1538" w:type="dxa"/>
          </w:tcPr>
          <w:p w14:paraId="37697EF1" w14:textId="39D433EE" w:rsidR="002E2DCB" w:rsidRPr="00784A0C" w:rsidRDefault="002E2DCB" w:rsidP="002E2DCB">
            <w:pPr>
              <w:spacing w:after="0"/>
              <w:rPr>
                <w:rFonts w:eastAsiaTheme="minorEastAsia"/>
                <w:lang w:val="en-US" w:eastAsia="zh-CN"/>
              </w:rPr>
            </w:pPr>
            <w:ins w:id="86" w:author="James Wang" w:date="2021-09-14T20:18:00Z">
              <w:r>
                <w:rPr>
                  <w:rFonts w:eastAsiaTheme="minorEastAsia"/>
                  <w:lang w:val="en-US" w:eastAsia="zh-CN"/>
                </w:rPr>
                <w:lastRenderedPageBreak/>
                <w:t>Apple</w:t>
              </w:r>
            </w:ins>
          </w:p>
        </w:tc>
        <w:tc>
          <w:tcPr>
            <w:tcW w:w="8615" w:type="dxa"/>
          </w:tcPr>
          <w:p w14:paraId="1CD91531" w14:textId="77777777" w:rsidR="002E2DCB" w:rsidRDefault="002E2DCB" w:rsidP="002E2DCB">
            <w:pPr>
              <w:spacing w:after="0"/>
              <w:rPr>
                <w:ins w:id="87" w:author="James Wang" w:date="2021-09-14T20:18:00Z"/>
                <w:rFonts w:eastAsiaTheme="minorEastAsia"/>
                <w:lang w:val="en-US" w:eastAsia="zh-CN"/>
              </w:rPr>
            </w:pPr>
            <w:ins w:id="88" w:author="James Wang" w:date="2021-09-14T20:18:00Z">
              <w:r>
                <w:rPr>
                  <w:rFonts w:eastAsiaTheme="minorEastAsia"/>
                  <w:lang w:val="en-US" w:eastAsia="zh-CN"/>
                </w:rPr>
                <w:t>Though we mentioned 1Tx and 2Tx in first round discussions, we do have concern that 2Tx likely would not be the mainstream implementation for FDD bands as it requires two PAs and two duplexers. On the other hand, if P-MPR is the only solution, that means UE would mostly operate in PC3 domain where 2Tx would be a waste of hardware cost.</w:t>
              </w:r>
            </w:ins>
          </w:p>
          <w:p w14:paraId="4F0EC993" w14:textId="77777777" w:rsidR="002E2DCB" w:rsidRDefault="002E2DCB" w:rsidP="002E2DCB">
            <w:pPr>
              <w:spacing w:after="0"/>
              <w:rPr>
                <w:ins w:id="89" w:author="James Wang" w:date="2021-09-14T20:18:00Z"/>
                <w:rFonts w:eastAsiaTheme="minorEastAsia"/>
                <w:lang w:val="en-US" w:eastAsia="zh-CN"/>
              </w:rPr>
            </w:pPr>
          </w:p>
          <w:p w14:paraId="6537C614" w14:textId="0557DEE7" w:rsidR="002E2DCB" w:rsidRPr="00784A0C" w:rsidRDefault="002E2DCB" w:rsidP="002E2DCB">
            <w:pPr>
              <w:spacing w:after="0"/>
              <w:rPr>
                <w:rFonts w:eastAsiaTheme="minorEastAsia"/>
                <w:lang w:val="en-US" w:eastAsia="zh-CN"/>
              </w:rPr>
            </w:pPr>
            <w:ins w:id="90" w:author="James Wang" w:date="2021-09-14T20:18:00Z">
              <w:r>
                <w:rPr>
                  <w:rFonts w:eastAsiaTheme="minorEastAsia"/>
                  <w:lang w:val="en-US" w:eastAsia="zh-CN"/>
                </w:rPr>
                <w:t>We would also like to include half-duplex mode into the objective where P-MPR would not be the only solution for SAR mitigation.</w:t>
              </w:r>
            </w:ins>
          </w:p>
        </w:tc>
      </w:tr>
      <w:tr w:rsidR="00906D06" w:rsidRPr="003418CB" w14:paraId="6F6AC024" w14:textId="77777777" w:rsidTr="00906D06">
        <w:tc>
          <w:tcPr>
            <w:tcW w:w="1538" w:type="dxa"/>
          </w:tcPr>
          <w:p w14:paraId="2EEF0FB5" w14:textId="34F4C3AF" w:rsidR="00906D06" w:rsidRPr="00784A0C" w:rsidRDefault="00E674CC" w:rsidP="00906D06">
            <w:pPr>
              <w:spacing w:after="0"/>
              <w:rPr>
                <w:rFonts w:eastAsiaTheme="minorEastAsia"/>
                <w:lang w:val="en-US" w:eastAsia="zh-CN"/>
              </w:rPr>
            </w:pPr>
            <w:ins w:id="91" w:author="Xiaomi" w:date="2021-09-15T11:32:00Z">
              <w:r>
                <w:rPr>
                  <w:rFonts w:eastAsiaTheme="minorEastAsia" w:hint="eastAsia"/>
                  <w:lang w:val="en-US" w:eastAsia="zh-CN"/>
                </w:rPr>
                <w:t>X</w:t>
              </w:r>
              <w:r>
                <w:rPr>
                  <w:rFonts w:eastAsiaTheme="minorEastAsia"/>
                  <w:lang w:val="en-US" w:eastAsia="zh-CN"/>
                </w:rPr>
                <w:t>iaomi</w:t>
              </w:r>
            </w:ins>
          </w:p>
        </w:tc>
        <w:tc>
          <w:tcPr>
            <w:tcW w:w="8615" w:type="dxa"/>
          </w:tcPr>
          <w:p w14:paraId="243A6614" w14:textId="571278E4" w:rsidR="00906D06" w:rsidRPr="00784A0C" w:rsidRDefault="00E674CC" w:rsidP="00906D06">
            <w:pPr>
              <w:spacing w:after="0"/>
              <w:rPr>
                <w:rFonts w:eastAsiaTheme="minorEastAsia"/>
                <w:lang w:val="en-US" w:eastAsia="zh-CN"/>
              </w:rPr>
            </w:pPr>
            <w:ins w:id="92" w:author="Xiaomi" w:date="2021-09-15T11:32:00Z">
              <w:r>
                <w:rPr>
                  <w:rFonts w:eastAsiaTheme="minorEastAsia"/>
                  <w:lang w:val="en-US" w:eastAsia="zh-CN"/>
                </w:rPr>
                <w:t>Ok with objectives</w:t>
              </w:r>
            </w:ins>
          </w:p>
        </w:tc>
      </w:tr>
    </w:tbl>
    <w:p w14:paraId="6D5A0BBA" w14:textId="77777777" w:rsidR="003F27FB" w:rsidRPr="00805BE8" w:rsidRDefault="003F27FB" w:rsidP="003F27FB">
      <w:pPr>
        <w:pStyle w:val="Heading3"/>
        <w:rPr>
          <w:sz w:val="24"/>
          <w:szCs w:val="16"/>
        </w:rPr>
      </w:pPr>
      <w:r>
        <w:rPr>
          <w:sz w:val="24"/>
          <w:szCs w:val="16"/>
        </w:rPr>
        <w:t>Summary</w:t>
      </w:r>
    </w:p>
    <w:p w14:paraId="3280D914"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598CDFF2" w14:textId="77777777" w:rsidTr="002E7B0D">
        <w:tc>
          <w:tcPr>
            <w:tcW w:w="1696" w:type="dxa"/>
          </w:tcPr>
          <w:p w14:paraId="1414AD82" w14:textId="77777777" w:rsidR="003F27FB" w:rsidRPr="0017681E" w:rsidRDefault="003F27FB" w:rsidP="002E7B0D">
            <w:pPr>
              <w:spacing w:after="0"/>
              <w:rPr>
                <w:rFonts w:eastAsiaTheme="minorEastAsia"/>
                <w:b/>
                <w:bCs/>
                <w:lang w:val="en-US" w:eastAsia="zh-CN"/>
              </w:rPr>
            </w:pPr>
          </w:p>
        </w:tc>
        <w:tc>
          <w:tcPr>
            <w:tcW w:w="8161" w:type="dxa"/>
          </w:tcPr>
          <w:p w14:paraId="78511483"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4EC445B2" w14:textId="77777777" w:rsidTr="002E7B0D">
        <w:tc>
          <w:tcPr>
            <w:tcW w:w="1696" w:type="dxa"/>
          </w:tcPr>
          <w:p w14:paraId="0C783895"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7B1F74A8"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Tentative agreements:</w:t>
            </w:r>
          </w:p>
          <w:p w14:paraId="00CB4AA5" w14:textId="77777777" w:rsidR="003F27FB" w:rsidRPr="0065212F" w:rsidRDefault="003F27FB" w:rsidP="002E7B0D">
            <w:pPr>
              <w:spacing w:after="0"/>
              <w:rPr>
                <w:rFonts w:eastAsiaTheme="minorEastAsia"/>
                <w:lang w:val="en-US" w:eastAsia="zh-CN"/>
              </w:rPr>
            </w:pPr>
          </w:p>
          <w:p w14:paraId="11FB47ED" w14:textId="77777777" w:rsidR="003F27FB" w:rsidRPr="0065212F" w:rsidRDefault="003F27FB" w:rsidP="002E7B0D">
            <w:pPr>
              <w:spacing w:after="0"/>
              <w:rPr>
                <w:rFonts w:eastAsiaTheme="minorEastAsia"/>
                <w:lang w:val="en-US" w:eastAsia="zh-CN"/>
              </w:rPr>
            </w:pPr>
          </w:p>
          <w:p w14:paraId="70031A79"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Candidate options:</w:t>
            </w:r>
          </w:p>
          <w:p w14:paraId="421B9552" w14:textId="77777777" w:rsidR="003F27FB" w:rsidRPr="0065212F" w:rsidRDefault="003F27FB" w:rsidP="002E7B0D">
            <w:pPr>
              <w:spacing w:after="0"/>
              <w:rPr>
                <w:rFonts w:eastAsiaTheme="minorEastAsia"/>
                <w:lang w:val="en-US" w:eastAsia="zh-CN"/>
              </w:rPr>
            </w:pPr>
          </w:p>
          <w:p w14:paraId="373C48AD" w14:textId="77777777" w:rsidR="003F27FB" w:rsidRPr="0065212F" w:rsidRDefault="003F27FB" w:rsidP="002E7B0D">
            <w:pPr>
              <w:spacing w:after="0"/>
              <w:rPr>
                <w:rFonts w:eastAsiaTheme="minorEastAsia"/>
                <w:lang w:val="en-US" w:eastAsia="zh-CN"/>
              </w:rPr>
            </w:pPr>
          </w:p>
          <w:p w14:paraId="1EBCDF2E"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4ECAA261" w14:textId="77777777" w:rsidR="003F27FB" w:rsidRPr="0065212F" w:rsidRDefault="003F27FB" w:rsidP="002E7B0D">
            <w:pPr>
              <w:spacing w:after="0"/>
              <w:rPr>
                <w:rFonts w:eastAsiaTheme="minorEastAsia"/>
                <w:lang w:val="en-US" w:eastAsia="zh-CN"/>
              </w:rPr>
            </w:pPr>
          </w:p>
        </w:tc>
      </w:tr>
      <w:tr w:rsidR="003F27FB" w14:paraId="727E144E" w14:textId="77777777" w:rsidTr="002E7B0D">
        <w:tc>
          <w:tcPr>
            <w:tcW w:w="1696" w:type="dxa"/>
          </w:tcPr>
          <w:p w14:paraId="5AB28B10" w14:textId="77777777" w:rsidR="003F27FB" w:rsidRPr="0017681E" w:rsidRDefault="003F27FB" w:rsidP="002E7B0D">
            <w:pPr>
              <w:spacing w:after="0"/>
              <w:rPr>
                <w:rFonts w:eastAsiaTheme="minorEastAsia"/>
                <w:b/>
                <w:bCs/>
                <w:lang w:val="en-US" w:eastAsia="zh-CN"/>
              </w:rPr>
            </w:pPr>
          </w:p>
        </w:tc>
        <w:tc>
          <w:tcPr>
            <w:tcW w:w="8161" w:type="dxa"/>
          </w:tcPr>
          <w:p w14:paraId="0E8DD702" w14:textId="77777777" w:rsidR="003F27FB" w:rsidRPr="0065212F" w:rsidRDefault="003F27FB" w:rsidP="002E7B0D">
            <w:pPr>
              <w:spacing w:after="0"/>
              <w:rPr>
                <w:rFonts w:eastAsiaTheme="minorEastAsia"/>
                <w:lang w:val="en-US" w:eastAsia="zh-CN"/>
              </w:rPr>
            </w:pPr>
          </w:p>
        </w:tc>
      </w:tr>
      <w:tr w:rsidR="003F27FB" w14:paraId="445950B4" w14:textId="77777777" w:rsidTr="002E7B0D">
        <w:tc>
          <w:tcPr>
            <w:tcW w:w="1696" w:type="dxa"/>
          </w:tcPr>
          <w:p w14:paraId="69DDF775" w14:textId="77777777" w:rsidR="003F27FB" w:rsidRPr="0017681E" w:rsidRDefault="003F27FB" w:rsidP="002E7B0D">
            <w:pPr>
              <w:spacing w:after="0"/>
              <w:rPr>
                <w:rFonts w:eastAsiaTheme="minorEastAsia"/>
                <w:b/>
                <w:bCs/>
                <w:lang w:val="en-US" w:eastAsia="zh-CN"/>
              </w:rPr>
            </w:pPr>
          </w:p>
        </w:tc>
        <w:tc>
          <w:tcPr>
            <w:tcW w:w="8161" w:type="dxa"/>
          </w:tcPr>
          <w:p w14:paraId="036B3EEA" w14:textId="77777777" w:rsidR="003F27FB" w:rsidRPr="0065212F" w:rsidRDefault="003F27FB" w:rsidP="002E7B0D">
            <w:pPr>
              <w:spacing w:after="0"/>
              <w:rPr>
                <w:rFonts w:eastAsiaTheme="minorEastAsia"/>
                <w:lang w:val="en-US" w:eastAsia="zh-CN"/>
              </w:rPr>
            </w:pPr>
          </w:p>
        </w:tc>
      </w:tr>
    </w:tbl>
    <w:p w14:paraId="3179DDFC" w14:textId="77777777" w:rsidR="003F27FB" w:rsidRDefault="003F27FB" w:rsidP="003F27FB">
      <w:pPr>
        <w:pStyle w:val="Heading2"/>
      </w:pPr>
      <w:r>
        <w:t>Final round</w:t>
      </w:r>
    </w:p>
    <w:p w14:paraId="2B45E929" w14:textId="77777777" w:rsidR="003F27FB" w:rsidRPr="00805BE8" w:rsidRDefault="00C85F00" w:rsidP="003F27FB">
      <w:pPr>
        <w:pStyle w:val="Heading3"/>
        <w:rPr>
          <w:sz w:val="24"/>
          <w:szCs w:val="16"/>
        </w:rPr>
      </w:pPr>
      <w:r>
        <w:rPr>
          <w:sz w:val="24"/>
          <w:szCs w:val="16"/>
        </w:rPr>
        <w:t>Comments &amp; responses</w:t>
      </w:r>
    </w:p>
    <w:p w14:paraId="340E90DA" w14:textId="77777777" w:rsidR="003F27FB" w:rsidRPr="0065212F" w:rsidRDefault="003F27FB" w:rsidP="003F27F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3F27FB" w:rsidRPr="00805BE8" w14:paraId="4F365B2D" w14:textId="77777777" w:rsidTr="002E7B0D">
        <w:tc>
          <w:tcPr>
            <w:tcW w:w="1242" w:type="dxa"/>
          </w:tcPr>
          <w:p w14:paraId="2DD7D58F"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4C28AB09"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5E889ED4" w14:textId="77777777" w:rsidTr="002E7B0D">
        <w:tc>
          <w:tcPr>
            <w:tcW w:w="1242" w:type="dxa"/>
          </w:tcPr>
          <w:p w14:paraId="73549E31" w14:textId="77777777" w:rsidR="003F27FB" w:rsidRPr="00784A0C" w:rsidRDefault="003F27F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045BDA2" w14:textId="77777777" w:rsidR="003F27FB" w:rsidRPr="00784A0C" w:rsidRDefault="003F27FB" w:rsidP="002E7B0D">
            <w:pPr>
              <w:spacing w:after="0"/>
              <w:rPr>
                <w:rFonts w:eastAsiaTheme="minorEastAsia"/>
                <w:lang w:val="en-US" w:eastAsia="zh-CN"/>
              </w:rPr>
            </w:pPr>
          </w:p>
        </w:tc>
      </w:tr>
      <w:tr w:rsidR="003F27FB" w:rsidRPr="003418CB" w14:paraId="36CB4013" w14:textId="77777777" w:rsidTr="002E7B0D">
        <w:tc>
          <w:tcPr>
            <w:tcW w:w="1242" w:type="dxa"/>
          </w:tcPr>
          <w:p w14:paraId="3A4226F3" w14:textId="77777777" w:rsidR="003F27FB" w:rsidRPr="00784A0C" w:rsidRDefault="003F27FB" w:rsidP="002E7B0D">
            <w:pPr>
              <w:spacing w:after="0"/>
              <w:rPr>
                <w:rFonts w:eastAsiaTheme="minorEastAsia"/>
                <w:lang w:val="en-US" w:eastAsia="zh-CN"/>
              </w:rPr>
            </w:pPr>
          </w:p>
        </w:tc>
        <w:tc>
          <w:tcPr>
            <w:tcW w:w="8615" w:type="dxa"/>
          </w:tcPr>
          <w:p w14:paraId="16DCFC64" w14:textId="77777777" w:rsidR="003F27FB" w:rsidRPr="00784A0C" w:rsidRDefault="003F27FB" w:rsidP="002E7B0D">
            <w:pPr>
              <w:spacing w:after="0"/>
              <w:rPr>
                <w:rFonts w:eastAsiaTheme="minorEastAsia"/>
                <w:lang w:val="en-US" w:eastAsia="zh-CN"/>
              </w:rPr>
            </w:pPr>
          </w:p>
        </w:tc>
      </w:tr>
      <w:tr w:rsidR="003F27FB" w:rsidRPr="003418CB" w14:paraId="5DA6322E" w14:textId="77777777" w:rsidTr="002E7B0D">
        <w:tc>
          <w:tcPr>
            <w:tcW w:w="1242" w:type="dxa"/>
          </w:tcPr>
          <w:p w14:paraId="2E65F823" w14:textId="77777777" w:rsidR="003F27FB" w:rsidRPr="00784A0C" w:rsidRDefault="003F27FB" w:rsidP="002E7B0D">
            <w:pPr>
              <w:spacing w:after="0"/>
              <w:rPr>
                <w:rFonts w:eastAsiaTheme="minorEastAsia"/>
                <w:lang w:val="en-US" w:eastAsia="zh-CN"/>
              </w:rPr>
            </w:pPr>
          </w:p>
        </w:tc>
        <w:tc>
          <w:tcPr>
            <w:tcW w:w="8615" w:type="dxa"/>
          </w:tcPr>
          <w:p w14:paraId="18ED2B63" w14:textId="77777777" w:rsidR="003F27FB" w:rsidRPr="00784A0C" w:rsidRDefault="003F27FB" w:rsidP="002E7B0D">
            <w:pPr>
              <w:spacing w:after="0"/>
              <w:rPr>
                <w:rFonts w:eastAsiaTheme="minorEastAsia"/>
                <w:lang w:val="en-US" w:eastAsia="zh-CN"/>
              </w:rPr>
            </w:pPr>
          </w:p>
        </w:tc>
      </w:tr>
      <w:tr w:rsidR="003F27FB" w:rsidRPr="003418CB" w14:paraId="47E8082B" w14:textId="77777777" w:rsidTr="002E7B0D">
        <w:tc>
          <w:tcPr>
            <w:tcW w:w="1242" w:type="dxa"/>
          </w:tcPr>
          <w:p w14:paraId="4BDFF7E9" w14:textId="77777777" w:rsidR="003F27FB" w:rsidRPr="00784A0C" w:rsidRDefault="003F27FB" w:rsidP="002E7B0D">
            <w:pPr>
              <w:spacing w:after="0"/>
              <w:rPr>
                <w:rFonts w:eastAsiaTheme="minorEastAsia"/>
                <w:lang w:val="en-US" w:eastAsia="zh-CN"/>
              </w:rPr>
            </w:pPr>
          </w:p>
        </w:tc>
        <w:tc>
          <w:tcPr>
            <w:tcW w:w="8615" w:type="dxa"/>
          </w:tcPr>
          <w:p w14:paraId="6A368061" w14:textId="77777777" w:rsidR="003F27FB" w:rsidRPr="00784A0C" w:rsidRDefault="003F27FB" w:rsidP="002E7B0D">
            <w:pPr>
              <w:spacing w:after="0"/>
              <w:rPr>
                <w:rFonts w:eastAsiaTheme="minorEastAsia"/>
                <w:lang w:val="en-US" w:eastAsia="zh-CN"/>
              </w:rPr>
            </w:pPr>
          </w:p>
        </w:tc>
      </w:tr>
      <w:tr w:rsidR="003F27FB" w:rsidRPr="003418CB" w14:paraId="61275F5C" w14:textId="77777777" w:rsidTr="002E7B0D">
        <w:tc>
          <w:tcPr>
            <w:tcW w:w="1242" w:type="dxa"/>
          </w:tcPr>
          <w:p w14:paraId="2B8E27EC" w14:textId="77777777" w:rsidR="003F27FB" w:rsidRPr="00784A0C" w:rsidRDefault="003F27FB" w:rsidP="002E7B0D">
            <w:pPr>
              <w:spacing w:after="0"/>
              <w:rPr>
                <w:rFonts w:eastAsiaTheme="minorEastAsia"/>
                <w:lang w:val="en-US" w:eastAsia="zh-CN"/>
              </w:rPr>
            </w:pPr>
          </w:p>
        </w:tc>
        <w:tc>
          <w:tcPr>
            <w:tcW w:w="8615" w:type="dxa"/>
          </w:tcPr>
          <w:p w14:paraId="079E5B75" w14:textId="77777777" w:rsidR="003F27FB" w:rsidRPr="00784A0C" w:rsidRDefault="003F27FB" w:rsidP="002E7B0D">
            <w:pPr>
              <w:spacing w:after="0"/>
              <w:rPr>
                <w:rFonts w:eastAsiaTheme="minorEastAsia"/>
                <w:lang w:val="en-US" w:eastAsia="zh-CN"/>
              </w:rPr>
            </w:pPr>
          </w:p>
        </w:tc>
      </w:tr>
      <w:tr w:rsidR="003F27FB" w:rsidRPr="003418CB" w14:paraId="007C01A9" w14:textId="77777777" w:rsidTr="002E7B0D">
        <w:tc>
          <w:tcPr>
            <w:tcW w:w="1242" w:type="dxa"/>
          </w:tcPr>
          <w:p w14:paraId="3E822DAE" w14:textId="77777777" w:rsidR="003F27FB" w:rsidRPr="00784A0C" w:rsidRDefault="003F27FB" w:rsidP="002E7B0D">
            <w:pPr>
              <w:spacing w:after="0"/>
              <w:rPr>
                <w:rFonts w:eastAsiaTheme="minorEastAsia"/>
                <w:lang w:val="en-US" w:eastAsia="zh-CN"/>
              </w:rPr>
            </w:pPr>
          </w:p>
        </w:tc>
        <w:tc>
          <w:tcPr>
            <w:tcW w:w="8615" w:type="dxa"/>
          </w:tcPr>
          <w:p w14:paraId="231F3D36" w14:textId="77777777" w:rsidR="003F27FB" w:rsidRPr="00784A0C" w:rsidRDefault="003F27FB" w:rsidP="002E7B0D">
            <w:pPr>
              <w:spacing w:after="0"/>
              <w:rPr>
                <w:rFonts w:eastAsiaTheme="minorEastAsia"/>
                <w:lang w:val="en-US" w:eastAsia="zh-CN"/>
              </w:rPr>
            </w:pPr>
          </w:p>
        </w:tc>
      </w:tr>
    </w:tbl>
    <w:p w14:paraId="305856FC" w14:textId="77777777" w:rsidR="003F27FB" w:rsidRPr="00805BE8" w:rsidRDefault="003F27FB" w:rsidP="003F27FB">
      <w:pPr>
        <w:pStyle w:val="Heading3"/>
        <w:rPr>
          <w:sz w:val="24"/>
          <w:szCs w:val="16"/>
        </w:rPr>
      </w:pPr>
      <w:r>
        <w:rPr>
          <w:sz w:val="24"/>
          <w:szCs w:val="16"/>
        </w:rPr>
        <w:t>Summary</w:t>
      </w:r>
    </w:p>
    <w:p w14:paraId="480DC9EE"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3F27FB" w:rsidRPr="00004165" w14:paraId="2735CB71" w14:textId="77777777" w:rsidTr="002E7B0D">
        <w:tc>
          <w:tcPr>
            <w:tcW w:w="1696" w:type="dxa"/>
          </w:tcPr>
          <w:p w14:paraId="54088045" w14:textId="77777777" w:rsidR="003F27FB" w:rsidRPr="0017681E" w:rsidRDefault="003F27FB" w:rsidP="002E7B0D">
            <w:pPr>
              <w:spacing w:after="0"/>
              <w:rPr>
                <w:rFonts w:eastAsiaTheme="minorEastAsia"/>
                <w:b/>
                <w:bCs/>
                <w:lang w:val="en-US" w:eastAsia="zh-CN"/>
              </w:rPr>
            </w:pPr>
          </w:p>
        </w:tc>
        <w:tc>
          <w:tcPr>
            <w:tcW w:w="8161" w:type="dxa"/>
          </w:tcPr>
          <w:p w14:paraId="652DC044"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052BAE92" w14:textId="77777777" w:rsidTr="002E7B0D">
        <w:tc>
          <w:tcPr>
            <w:tcW w:w="1696" w:type="dxa"/>
          </w:tcPr>
          <w:p w14:paraId="55CA869D"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559B29B3" w14:textId="77777777" w:rsidR="003F27FB" w:rsidRPr="0065212F" w:rsidRDefault="003F27FB" w:rsidP="002E7B0D">
            <w:pPr>
              <w:spacing w:after="0"/>
              <w:rPr>
                <w:rFonts w:eastAsiaTheme="minorEastAsia"/>
                <w:lang w:val="en-US" w:eastAsia="zh-CN"/>
              </w:rPr>
            </w:pPr>
          </w:p>
          <w:p w14:paraId="3C9B8AC0"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3626AF9B" w14:textId="77777777" w:rsidR="003F27FB" w:rsidRPr="0065212F" w:rsidRDefault="003F27FB" w:rsidP="002E7B0D">
            <w:pPr>
              <w:spacing w:after="0"/>
              <w:rPr>
                <w:rFonts w:eastAsiaTheme="minorEastAsia"/>
                <w:lang w:val="en-US" w:eastAsia="zh-CN"/>
              </w:rPr>
            </w:pPr>
          </w:p>
        </w:tc>
      </w:tr>
      <w:tr w:rsidR="003F27FB" w14:paraId="5D72336A" w14:textId="77777777" w:rsidTr="002E7B0D">
        <w:tc>
          <w:tcPr>
            <w:tcW w:w="1696" w:type="dxa"/>
          </w:tcPr>
          <w:p w14:paraId="77D4C1AC" w14:textId="77777777" w:rsidR="003F27FB" w:rsidRPr="0017681E" w:rsidRDefault="003F27FB" w:rsidP="002E7B0D">
            <w:pPr>
              <w:spacing w:after="0"/>
              <w:rPr>
                <w:rFonts w:eastAsiaTheme="minorEastAsia"/>
                <w:b/>
                <w:bCs/>
                <w:lang w:val="en-US" w:eastAsia="zh-CN"/>
              </w:rPr>
            </w:pPr>
          </w:p>
        </w:tc>
        <w:tc>
          <w:tcPr>
            <w:tcW w:w="8161" w:type="dxa"/>
          </w:tcPr>
          <w:p w14:paraId="3816CAE3" w14:textId="77777777" w:rsidR="003F27FB" w:rsidRPr="0065212F" w:rsidRDefault="003F27FB" w:rsidP="002E7B0D">
            <w:pPr>
              <w:spacing w:after="0"/>
              <w:rPr>
                <w:rFonts w:eastAsiaTheme="minorEastAsia"/>
                <w:lang w:val="en-US" w:eastAsia="zh-CN"/>
              </w:rPr>
            </w:pPr>
          </w:p>
        </w:tc>
      </w:tr>
      <w:tr w:rsidR="003F27FB" w14:paraId="5CA98A3F" w14:textId="77777777" w:rsidTr="002E7B0D">
        <w:tc>
          <w:tcPr>
            <w:tcW w:w="1696" w:type="dxa"/>
          </w:tcPr>
          <w:p w14:paraId="012B5842" w14:textId="77777777" w:rsidR="003F27FB" w:rsidRPr="0017681E" w:rsidRDefault="003F27FB" w:rsidP="002E7B0D">
            <w:pPr>
              <w:spacing w:after="0"/>
              <w:rPr>
                <w:rFonts w:eastAsiaTheme="minorEastAsia"/>
                <w:b/>
                <w:bCs/>
                <w:lang w:val="en-US" w:eastAsia="zh-CN"/>
              </w:rPr>
            </w:pPr>
          </w:p>
        </w:tc>
        <w:tc>
          <w:tcPr>
            <w:tcW w:w="8161" w:type="dxa"/>
          </w:tcPr>
          <w:p w14:paraId="76E57AEB" w14:textId="77777777" w:rsidR="003F27FB" w:rsidRPr="0065212F" w:rsidRDefault="003F27FB" w:rsidP="002E7B0D">
            <w:pPr>
              <w:spacing w:after="0"/>
              <w:rPr>
                <w:rFonts w:eastAsiaTheme="minorEastAsia"/>
                <w:lang w:val="en-US" w:eastAsia="zh-CN"/>
              </w:rPr>
            </w:pPr>
          </w:p>
        </w:tc>
      </w:tr>
    </w:tbl>
    <w:p w14:paraId="6F298872" w14:textId="77777777" w:rsidR="003F27FB" w:rsidRDefault="003F27FB" w:rsidP="003F27FB">
      <w:pPr>
        <w:rPr>
          <w:lang w:eastAsia="zh-CN"/>
        </w:rPr>
      </w:pPr>
    </w:p>
    <w:p w14:paraId="27647D65" w14:textId="77777777" w:rsidR="00D262DB" w:rsidRPr="009A3A5D" w:rsidRDefault="00BD5DBF" w:rsidP="00D262DB">
      <w:pPr>
        <w:pStyle w:val="Heading1"/>
        <w:rPr>
          <w:lang w:val="en-US" w:eastAsia="ja-JP"/>
        </w:rPr>
      </w:pPr>
      <w:r>
        <w:rPr>
          <w:lang w:val="en-US" w:eastAsia="ja-JP"/>
        </w:rPr>
        <w:t>Topic #3: Increasing UE power high limit for CA and DC</w:t>
      </w:r>
    </w:p>
    <w:p w14:paraId="552B4875" w14:textId="77777777" w:rsidR="00D262DB" w:rsidRDefault="00D262DB" w:rsidP="00D262D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262DB" w:rsidRPr="00805BE8" w14:paraId="47D85F6E" w14:textId="77777777" w:rsidTr="002E7B0D">
        <w:trPr>
          <w:trHeight w:val="40"/>
        </w:trPr>
        <w:tc>
          <w:tcPr>
            <w:tcW w:w="1648" w:type="dxa"/>
            <w:vAlign w:val="center"/>
          </w:tcPr>
          <w:p w14:paraId="78879641" w14:textId="77777777" w:rsidR="00D262DB" w:rsidRPr="00805BE8" w:rsidRDefault="00D262DB" w:rsidP="002E7B0D">
            <w:pPr>
              <w:spacing w:after="0"/>
              <w:rPr>
                <w:b/>
                <w:bCs/>
              </w:rPr>
            </w:pPr>
            <w:r w:rsidRPr="00805BE8">
              <w:rPr>
                <w:b/>
                <w:bCs/>
              </w:rPr>
              <w:t>T-doc number</w:t>
            </w:r>
          </w:p>
        </w:tc>
        <w:tc>
          <w:tcPr>
            <w:tcW w:w="6144" w:type="dxa"/>
            <w:vAlign w:val="center"/>
          </w:tcPr>
          <w:p w14:paraId="049C2F15" w14:textId="77777777" w:rsidR="00D262DB" w:rsidRPr="00805BE8" w:rsidRDefault="00D262DB" w:rsidP="002E7B0D">
            <w:pPr>
              <w:spacing w:after="0"/>
              <w:rPr>
                <w:b/>
                <w:bCs/>
              </w:rPr>
            </w:pPr>
            <w:r>
              <w:rPr>
                <w:b/>
                <w:bCs/>
              </w:rPr>
              <w:t>Title</w:t>
            </w:r>
          </w:p>
        </w:tc>
        <w:tc>
          <w:tcPr>
            <w:tcW w:w="2065" w:type="dxa"/>
            <w:vAlign w:val="center"/>
          </w:tcPr>
          <w:p w14:paraId="76C6E8A8" w14:textId="77777777" w:rsidR="00D262DB" w:rsidRPr="00805BE8" w:rsidRDefault="00D262DB" w:rsidP="002E7B0D">
            <w:pPr>
              <w:spacing w:after="0"/>
              <w:rPr>
                <w:b/>
                <w:bCs/>
              </w:rPr>
            </w:pPr>
            <w:r>
              <w:rPr>
                <w:b/>
                <w:bCs/>
              </w:rPr>
              <w:t>Sourcing company</w:t>
            </w:r>
          </w:p>
        </w:tc>
      </w:tr>
      <w:tr w:rsidR="00BD5DBF" w:rsidRPr="004A7544" w14:paraId="3BE2584E" w14:textId="77777777" w:rsidTr="002E7B0D">
        <w:trPr>
          <w:trHeight w:val="40"/>
        </w:trPr>
        <w:tc>
          <w:tcPr>
            <w:tcW w:w="1648" w:type="dxa"/>
          </w:tcPr>
          <w:p w14:paraId="52D1D61A" w14:textId="77777777" w:rsidR="00BD5DBF" w:rsidRPr="00E10160" w:rsidRDefault="00A01F28" w:rsidP="00BD5DBF">
            <w:pPr>
              <w:spacing w:after="0"/>
            </w:pPr>
            <w:hyperlink r:id="rId15" w:tgtFrame="_blank" w:history="1">
              <w:r w:rsidR="00BD5DBF" w:rsidRPr="00991CE0">
                <w:rPr>
                  <w:rStyle w:val="Hyperlink"/>
                </w:rPr>
                <w:t>RP</w:t>
              </w:r>
              <w:r w:rsidR="00BD5DBF" w:rsidRPr="00991CE0">
                <w:rPr>
                  <w:rStyle w:val="Hyperlink"/>
                </w:rPr>
                <w:noBreakHyphen/>
                <w:t>212163</w:t>
              </w:r>
            </w:hyperlink>
            <w:r w:rsidR="00BD5DBF" w:rsidRPr="00991CE0">
              <w:rPr>
                <w:color w:val="000000"/>
              </w:rPr>
              <w:t xml:space="preserve"> </w:t>
            </w:r>
          </w:p>
        </w:tc>
        <w:tc>
          <w:tcPr>
            <w:tcW w:w="6144" w:type="dxa"/>
          </w:tcPr>
          <w:p w14:paraId="570F86CD" w14:textId="77777777" w:rsidR="00BD5DBF" w:rsidRPr="00E10160" w:rsidRDefault="00BD5DBF" w:rsidP="00BD5DBF">
            <w:pPr>
              <w:spacing w:after="0"/>
            </w:pPr>
            <w:r w:rsidRPr="00991CE0">
              <w:rPr>
                <w:color w:val="000000"/>
              </w:rPr>
              <w:t xml:space="preserve">New WID: Increasing UE power high limit for CA and DC </w:t>
            </w:r>
          </w:p>
        </w:tc>
        <w:tc>
          <w:tcPr>
            <w:tcW w:w="2065" w:type="dxa"/>
          </w:tcPr>
          <w:p w14:paraId="09B33AC5" w14:textId="77777777" w:rsidR="00BD5DBF" w:rsidRPr="00E10160" w:rsidRDefault="00BD5DBF" w:rsidP="00BD5DBF">
            <w:pPr>
              <w:spacing w:after="0"/>
            </w:pPr>
            <w:r w:rsidRPr="00991CE0">
              <w:rPr>
                <w:color w:val="000000"/>
              </w:rPr>
              <w:t xml:space="preserve">China Telecom </w:t>
            </w:r>
          </w:p>
        </w:tc>
      </w:tr>
      <w:tr w:rsidR="00390A0C" w:rsidRPr="004A7544" w14:paraId="145FA7BC" w14:textId="77777777" w:rsidTr="002E7B0D">
        <w:trPr>
          <w:trHeight w:val="40"/>
        </w:trPr>
        <w:tc>
          <w:tcPr>
            <w:tcW w:w="1648" w:type="dxa"/>
          </w:tcPr>
          <w:p w14:paraId="75627FC6" w14:textId="77777777" w:rsidR="00390A0C" w:rsidRPr="00991CE0" w:rsidRDefault="00A01F28" w:rsidP="00390A0C">
            <w:pPr>
              <w:spacing w:after="0"/>
              <w:rPr>
                <w:color w:val="000000"/>
              </w:rPr>
            </w:pPr>
            <w:hyperlink r:id="rId16" w:tgtFrame="_blank" w:history="1">
              <w:r w:rsidR="00390A0C" w:rsidRPr="00991CE0">
                <w:rPr>
                  <w:rStyle w:val="Hyperlink"/>
                </w:rPr>
                <w:t>RP</w:t>
              </w:r>
              <w:r w:rsidR="00390A0C" w:rsidRPr="00991CE0">
                <w:rPr>
                  <w:rStyle w:val="Hyperlink"/>
                </w:rPr>
                <w:noBreakHyphen/>
                <w:t>212364</w:t>
              </w:r>
            </w:hyperlink>
            <w:r w:rsidR="00390A0C" w:rsidRPr="00991CE0">
              <w:rPr>
                <w:color w:val="000000"/>
              </w:rPr>
              <w:t xml:space="preserve"> </w:t>
            </w:r>
          </w:p>
        </w:tc>
        <w:tc>
          <w:tcPr>
            <w:tcW w:w="6144" w:type="dxa"/>
          </w:tcPr>
          <w:p w14:paraId="5ECCCE28" w14:textId="77777777" w:rsidR="00390A0C" w:rsidRPr="00991CE0" w:rsidRDefault="00390A0C" w:rsidP="00390A0C">
            <w:pPr>
              <w:spacing w:after="0"/>
              <w:rPr>
                <w:color w:val="000000"/>
              </w:rPr>
            </w:pPr>
            <w:r w:rsidRPr="00991CE0">
              <w:rPr>
                <w:color w:val="000000"/>
              </w:rPr>
              <w:t xml:space="preserve">Way forward on "Improved MSD" and "Lifting the restriction on MOP imposed by PC" </w:t>
            </w:r>
          </w:p>
        </w:tc>
        <w:tc>
          <w:tcPr>
            <w:tcW w:w="2065" w:type="dxa"/>
          </w:tcPr>
          <w:p w14:paraId="720DBEDA" w14:textId="77777777" w:rsidR="00390A0C" w:rsidRPr="00991CE0" w:rsidRDefault="00390A0C" w:rsidP="00390A0C">
            <w:pPr>
              <w:spacing w:after="0"/>
              <w:rPr>
                <w:color w:val="000000"/>
              </w:rPr>
            </w:pPr>
            <w:r w:rsidRPr="00991CE0">
              <w:rPr>
                <w:color w:val="000000"/>
              </w:rPr>
              <w:t xml:space="preserve">Nokia, Nokia Shanghai Bell </w:t>
            </w:r>
          </w:p>
        </w:tc>
      </w:tr>
    </w:tbl>
    <w:p w14:paraId="34B2988F" w14:textId="77777777" w:rsidR="00D262DB" w:rsidRPr="00A412AF" w:rsidRDefault="00D262DB" w:rsidP="00D262DB">
      <w:pPr>
        <w:pStyle w:val="Heading2"/>
      </w:pPr>
      <w:r w:rsidRPr="0017681E">
        <w:t>Initial</w:t>
      </w:r>
      <w:r>
        <w:t xml:space="preserve"> round</w:t>
      </w:r>
    </w:p>
    <w:p w14:paraId="429387CE" w14:textId="77777777" w:rsidR="00D262DB" w:rsidRPr="00805BE8" w:rsidRDefault="00C85F00" w:rsidP="00D262DB">
      <w:pPr>
        <w:pStyle w:val="Heading3"/>
        <w:rPr>
          <w:sz w:val="24"/>
          <w:szCs w:val="16"/>
        </w:rPr>
      </w:pPr>
      <w:r>
        <w:rPr>
          <w:sz w:val="24"/>
          <w:szCs w:val="16"/>
        </w:rPr>
        <w:t>Comments &amp; responses</w:t>
      </w:r>
    </w:p>
    <w:p w14:paraId="30CDCC38" w14:textId="77777777" w:rsidR="000B7509" w:rsidRPr="00892531" w:rsidRDefault="000B7509" w:rsidP="00892531">
      <w:pPr>
        <w:spacing w:before="180"/>
        <w:rPr>
          <w:b/>
          <w:u w:val="single"/>
          <w:lang w:eastAsia="zh-CN"/>
        </w:rPr>
      </w:pPr>
      <w:r w:rsidRPr="00892531">
        <w:rPr>
          <w:rFonts w:hint="eastAsia"/>
          <w:b/>
          <w:u w:val="single"/>
          <w:lang w:eastAsia="zh-CN"/>
        </w:rPr>
        <w:t>B</w:t>
      </w:r>
      <w:r w:rsidRPr="00892531">
        <w:rPr>
          <w:b/>
          <w:u w:val="single"/>
          <w:lang w:eastAsia="zh-CN"/>
        </w:rPr>
        <w:t>ackground information:</w:t>
      </w:r>
    </w:p>
    <w:p w14:paraId="622046C6" w14:textId="77777777" w:rsidR="000B7509" w:rsidRDefault="000B7509" w:rsidP="00D262DB">
      <w:pPr>
        <w:rPr>
          <w:lang w:eastAsia="zh-CN"/>
        </w:rPr>
      </w:pPr>
      <w:r>
        <w:rPr>
          <w:lang w:eastAsia="zh-CN"/>
        </w:rPr>
        <w:t>This issue was discussed in RAN4 #100e in agenda for WI NR_PC2_SUL_CA. There was no consensus how to treat this topic since there is no corresponding objective in WI NR_PC2_SUL_CA</w:t>
      </w:r>
      <w:r w:rsidR="007E1CD2">
        <w:rPr>
          <w:lang w:eastAsia="zh-CN"/>
        </w:rPr>
        <w:t>. The corresponding discussions in RAN4 were summarized in R4-2115021.</w:t>
      </w:r>
    </w:p>
    <w:p w14:paraId="0B48103F" w14:textId="77777777" w:rsidR="001322DC" w:rsidRDefault="001322DC" w:rsidP="00D262DB">
      <w:pPr>
        <w:rPr>
          <w:lang w:eastAsia="zh-CN"/>
        </w:rPr>
      </w:pPr>
      <w:r>
        <w:rPr>
          <w:lang w:eastAsia="zh-CN"/>
        </w:rPr>
        <w:t>Besides, in Rel-18 uplink enhancement discussion, one topic about “power aggregation” was also under discussion.</w:t>
      </w:r>
    </w:p>
    <w:p w14:paraId="66A3ED18"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39CB9201" w14:textId="77777777" w:rsidR="00D262DB" w:rsidRDefault="003404D4" w:rsidP="00D262DB">
      <w:pPr>
        <w:spacing w:before="180"/>
        <w:rPr>
          <w:b/>
          <w:u w:val="single"/>
          <w:lang w:eastAsia="zh-CN"/>
        </w:rPr>
      </w:pPr>
      <w:r>
        <w:rPr>
          <w:b/>
          <w:u w:val="single"/>
          <w:lang w:eastAsia="zh-CN"/>
        </w:rPr>
        <w:t>Sub-topic 3</w:t>
      </w:r>
      <w:r w:rsidR="00D262DB" w:rsidRPr="0017681E">
        <w:rPr>
          <w:b/>
          <w:u w:val="single"/>
          <w:lang w:eastAsia="zh-CN"/>
        </w:rPr>
        <w:t xml:space="preserve">-1: </w:t>
      </w:r>
      <w:r w:rsidR="000B1A9B">
        <w:rPr>
          <w:b/>
          <w:u w:val="single"/>
          <w:lang w:eastAsia="zh-CN"/>
        </w:rPr>
        <w:t xml:space="preserve">General comments on </w:t>
      </w:r>
      <w:r w:rsidR="006F2AB4">
        <w:rPr>
          <w:b/>
          <w:u w:val="single"/>
          <w:lang w:eastAsia="zh-CN"/>
        </w:rPr>
        <w:t>how to organize the work and in which release the work can be done</w:t>
      </w:r>
      <w:r w:rsidR="00D262DB">
        <w:rPr>
          <w:b/>
          <w:u w:val="single"/>
          <w:lang w:eastAsia="zh-CN"/>
        </w:rPr>
        <w:t>?</w:t>
      </w:r>
    </w:p>
    <w:p w14:paraId="51ACF380" w14:textId="77777777" w:rsidR="006F2AB4" w:rsidRDefault="006F2AB4" w:rsidP="00D262DB">
      <w:pPr>
        <w:rPr>
          <w:lang w:eastAsia="zh-CN"/>
        </w:rPr>
      </w:pPr>
      <w:r>
        <w:rPr>
          <w:lang w:eastAsia="zh-CN"/>
        </w:rPr>
        <w:t xml:space="preserve">In RP-212163, the proponents proposed to start the work in Rel-17 to increase the maximum output power limitation for </w:t>
      </w:r>
      <w:r>
        <w:rPr>
          <w:rFonts w:hint="eastAsia"/>
          <w:lang w:eastAsia="zh-CN"/>
        </w:rPr>
        <w:t>dual</w:t>
      </w:r>
      <w:r>
        <w:rPr>
          <w:lang w:eastAsia="zh-CN"/>
        </w:rPr>
        <w:t xml:space="preserve"> PA equipped UE for CA and DC.</w:t>
      </w:r>
    </w:p>
    <w:p w14:paraId="730645BF" w14:textId="77777777" w:rsidR="006F2AB4" w:rsidRDefault="006F2AB4" w:rsidP="00D262DB">
      <w:pPr>
        <w:rPr>
          <w:lang w:eastAsia="zh-CN"/>
        </w:rPr>
      </w:pPr>
      <w:r>
        <w:rPr>
          <w:lang w:eastAsia="zh-CN"/>
        </w:rPr>
        <w:t xml:space="preserve">In RP-212364, the proponents proposed </w:t>
      </w:r>
    </w:p>
    <w:p w14:paraId="52AE9ED5" w14:textId="77777777" w:rsidR="006F2AB4" w:rsidRPr="006F2AB4" w:rsidRDefault="006F2AB4" w:rsidP="006F2AB4">
      <w:pPr>
        <w:pStyle w:val="ListParagraph"/>
        <w:numPr>
          <w:ilvl w:val="0"/>
          <w:numId w:val="12"/>
        </w:numPr>
        <w:ind w:firstLineChars="0"/>
        <w:rPr>
          <w:b/>
          <w:bCs/>
          <w:i/>
          <w:lang w:eastAsia="zh-TW"/>
        </w:rPr>
      </w:pPr>
      <w:r w:rsidRPr="006F2AB4">
        <w:rPr>
          <w:b/>
          <w:bCs/>
          <w:i/>
          <w:lang w:eastAsia="zh-TW"/>
        </w:rPr>
        <w:t>Way forward to “Lifting the restriction on MOP limited by the power class”</w:t>
      </w:r>
    </w:p>
    <w:p w14:paraId="10102155" w14:textId="77777777" w:rsidR="006F2AB4" w:rsidRPr="006F2AB4" w:rsidRDefault="006F2AB4" w:rsidP="006F2AB4">
      <w:pPr>
        <w:pStyle w:val="ListParagraph"/>
        <w:numPr>
          <w:ilvl w:val="1"/>
          <w:numId w:val="12"/>
        </w:numPr>
        <w:ind w:firstLineChars="0"/>
        <w:rPr>
          <w:b/>
          <w:bCs/>
          <w:i/>
          <w:lang w:eastAsia="zh-TW"/>
        </w:rPr>
      </w:pPr>
      <w:r w:rsidRPr="006F2AB4">
        <w:rPr>
          <w:b/>
          <w:bCs/>
          <w:i/>
          <w:lang w:eastAsia="zh-TW"/>
        </w:rPr>
        <w:t xml:space="preserve">RAN tasks RAN4 to establish objectives for SI or WI where the objective shall be ones to study if the new method, i.e., Option 2 in [3] can achieve similar outcomes as conventional power class method can. </w:t>
      </w:r>
    </w:p>
    <w:p w14:paraId="55DB6616" w14:textId="77777777" w:rsidR="006F2AB4" w:rsidRPr="006F2AB4" w:rsidRDefault="006F2AB4" w:rsidP="006F2AB4">
      <w:pPr>
        <w:pStyle w:val="ListParagraph"/>
        <w:numPr>
          <w:ilvl w:val="1"/>
          <w:numId w:val="12"/>
        </w:numPr>
        <w:ind w:firstLineChars="0"/>
        <w:rPr>
          <w:b/>
          <w:bCs/>
          <w:i/>
          <w:lang w:eastAsia="zh-TW"/>
        </w:rPr>
      </w:pPr>
      <w:r w:rsidRPr="006F2AB4">
        <w:rPr>
          <w:b/>
          <w:bCs/>
          <w:i/>
          <w:lang w:eastAsia="zh-TW"/>
        </w:rPr>
        <w:t>This topic is handled under a dedicated SI or WI in Rel-17 or 18 based on the objectives.</w:t>
      </w:r>
    </w:p>
    <w:p w14:paraId="5CE83A46" w14:textId="77777777" w:rsidR="00D262DB" w:rsidRPr="00D95CDF" w:rsidRDefault="00D262DB" w:rsidP="00D262DB">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sidR="00986893">
        <w:rPr>
          <w:lang w:eastAsia="zh-CN"/>
        </w:rPr>
        <w:t>the work</w:t>
      </w:r>
      <w:r>
        <w:rPr>
          <w:lang w:eastAsia="zh-CN"/>
        </w:rPr>
        <w:t>, in the follow table.</w:t>
      </w:r>
    </w:p>
    <w:tbl>
      <w:tblPr>
        <w:tblStyle w:val="TableGrid"/>
        <w:tblW w:w="0" w:type="auto"/>
        <w:tblLook w:val="04A0" w:firstRow="1" w:lastRow="0" w:firstColumn="1" w:lastColumn="0" w:noHBand="0" w:noVBand="1"/>
      </w:tblPr>
      <w:tblGrid>
        <w:gridCol w:w="1416"/>
        <w:gridCol w:w="8615"/>
      </w:tblGrid>
      <w:tr w:rsidR="00D262DB" w:rsidRPr="00805BE8" w14:paraId="5F669832" w14:textId="77777777" w:rsidTr="009D5E34">
        <w:tc>
          <w:tcPr>
            <w:tcW w:w="1416" w:type="dxa"/>
          </w:tcPr>
          <w:p w14:paraId="541078E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6FC12B6"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6B3EB554" w14:textId="77777777" w:rsidTr="009D5E34">
        <w:tc>
          <w:tcPr>
            <w:tcW w:w="1416" w:type="dxa"/>
          </w:tcPr>
          <w:p w14:paraId="7DE9AC53" w14:textId="77777777" w:rsidR="00876AFC" w:rsidRPr="00784A0C" w:rsidRDefault="004C1692" w:rsidP="00876AFC">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0884D727" w14:textId="77777777" w:rsidR="00876AFC" w:rsidRPr="00784A0C" w:rsidRDefault="004C1692">
            <w:pPr>
              <w:spacing w:after="0"/>
              <w:rPr>
                <w:rFonts w:eastAsiaTheme="minorEastAsia"/>
                <w:lang w:val="en-US" w:eastAsia="zh-CN"/>
              </w:rPr>
            </w:pPr>
            <w:r>
              <w:rPr>
                <w:rFonts w:eastAsiaTheme="minorEastAsia"/>
                <w:lang w:val="en-US" w:eastAsia="zh-CN"/>
              </w:rPr>
              <w:t>This issue has been discussed for several RAN4 meetings</w:t>
            </w:r>
            <w:r w:rsidR="00A7705C">
              <w:rPr>
                <w:rFonts w:eastAsiaTheme="minorEastAsia"/>
                <w:lang w:val="en-US" w:eastAsia="zh-CN"/>
              </w:rPr>
              <w:t xml:space="preserve"> but no </w:t>
            </w:r>
            <w:proofErr w:type="spellStart"/>
            <w:r w:rsidR="00A7705C">
              <w:rPr>
                <w:rFonts w:eastAsiaTheme="minorEastAsia"/>
                <w:lang w:val="en-US" w:eastAsia="zh-CN"/>
              </w:rPr>
              <w:t>consuses</w:t>
            </w:r>
            <w:proofErr w:type="spellEnd"/>
            <w:r>
              <w:rPr>
                <w:rFonts w:eastAsiaTheme="minorEastAsia"/>
                <w:lang w:val="en-US" w:eastAsia="zh-CN"/>
              </w:rPr>
              <w:t xml:space="preserve">. </w:t>
            </w:r>
            <w:r w:rsidR="00A7705C">
              <w:rPr>
                <w:rFonts w:eastAsiaTheme="minorEastAsia"/>
                <w:lang w:val="en-US" w:eastAsia="zh-CN"/>
              </w:rPr>
              <w:t xml:space="preserve">Several open issues have been identified. </w:t>
            </w:r>
            <w:r>
              <w:rPr>
                <w:rFonts w:eastAsiaTheme="minorEastAsia"/>
                <w:lang w:val="en-US" w:eastAsia="zh-CN"/>
              </w:rPr>
              <w:t>We support to have a dedicated SI for this issue.</w:t>
            </w:r>
            <w:r w:rsidR="00A7705C">
              <w:rPr>
                <w:rFonts w:eastAsiaTheme="minorEastAsia"/>
                <w:lang w:val="en-US" w:eastAsia="zh-CN"/>
              </w:rPr>
              <w:t xml:space="preserve"> Considering the current workload in RAN4, as a R18 item is our preference. </w:t>
            </w:r>
          </w:p>
        </w:tc>
      </w:tr>
      <w:tr w:rsidR="009D5E34" w:rsidRPr="003418CB" w14:paraId="7D098C4E" w14:textId="77777777" w:rsidTr="009D5E34">
        <w:tc>
          <w:tcPr>
            <w:tcW w:w="1416" w:type="dxa"/>
          </w:tcPr>
          <w:p w14:paraId="5FBF4044" w14:textId="77777777" w:rsidR="009D5E34" w:rsidRPr="00784A0C" w:rsidRDefault="00A94304" w:rsidP="009D5E34">
            <w:pPr>
              <w:spacing w:after="0"/>
              <w:rPr>
                <w:rFonts w:eastAsiaTheme="minorEastAsia"/>
                <w:lang w:val="en-US" w:eastAsia="zh-CN"/>
              </w:rPr>
            </w:pPr>
            <w:r>
              <w:rPr>
                <w:rFonts w:eastAsiaTheme="minorEastAsia"/>
                <w:lang w:val="en-US" w:eastAsia="zh-CN"/>
              </w:rPr>
              <w:t>Verizon</w:t>
            </w:r>
          </w:p>
        </w:tc>
        <w:tc>
          <w:tcPr>
            <w:tcW w:w="8615" w:type="dxa"/>
          </w:tcPr>
          <w:p w14:paraId="47114825" w14:textId="77777777" w:rsidR="001902C6" w:rsidRPr="00784A0C" w:rsidRDefault="00D96652" w:rsidP="00D96652">
            <w:pPr>
              <w:spacing w:after="0"/>
              <w:rPr>
                <w:rFonts w:eastAsiaTheme="minorEastAsia"/>
                <w:lang w:val="en-US" w:eastAsia="zh-CN"/>
              </w:rPr>
            </w:pPr>
            <w:r>
              <w:rPr>
                <w:rFonts w:eastAsiaTheme="minorEastAsia"/>
                <w:lang w:val="en-US" w:eastAsia="zh-CN"/>
              </w:rPr>
              <w:t xml:space="preserve">RAN4 should initiative this work in Rel-17.  </w:t>
            </w:r>
          </w:p>
        </w:tc>
      </w:tr>
      <w:tr w:rsidR="00C2513F" w:rsidRPr="003418CB" w14:paraId="65380B50" w14:textId="77777777" w:rsidTr="009D5E34">
        <w:tc>
          <w:tcPr>
            <w:tcW w:w="1416" w:type="dxa"/>
          </w:tcPr>
          <w:p w14:paraId="72587682" w14:textId="77777777" w:rsidR="00C2513F" w:rsidRPr="00784A0C" w:rsidRDefault="00B569B6" w:rsidP="002E7B0D">
            <w:pPr>
              <w:spacing w:after="0"/>
              <w:rPr>
                <w:rFonts w:eastAsiaTheme="minorEastAsia"/>
                <w:lang w:val="en-US" w:eastAsia="zh-CN"/>
              </w:rPr>
            </w:pPr>
            <w:r>
              <w:rPr>
                <w:rFonts w:eastAsiaTheme="minorEastAsia"/>
                <w:lang w:val="en-US" w:eastAsia="zh-CN"/>
              </w:rPr>
              <w:t>Qualcomm</w:t>
            </w:r>
          </w:p>
        </w:tc>
        <w:tc>
          <w:tcPr>
            <w:tcW w:w="8615" w:type="dxa"/>
          </w:tcPr>
          <w:p w14:paraId="46C741E7" w14:textId="77777777" w:rsidR="00C2513F" w:rsidRPr="00784A0C" w:rsidRDefault="00B569B6" w:rsidP="002E7B0D">
            <w:pPr>
              <w:spacing w:after="0"/>
              <w:rPr>
                <w:rFonts w:eastAsiaTheme="minorEastAsia"/>
                <w:lang w:val="en-US" w:eastAsia="zh-CN"/>
              </w:rPr>
            </w:pPr>
            <w:r>
              <w:rPr>
                <w:rFonts w:eastAsiaTheme="minorEastAsia"/>
                <w:lang w:val="en-US" w:eastAsia="zh-CN"/>
              </w:rPr>
              <w:t xml:space="preserve">We agree that having two dedicated </w:t>
            </w:r>
            <w:r w:rsidR="00A20D90">
              <w:rPr>
                <w:rFonts w:eastAsiaTheme="minorEastAsia"/>
                <w:lang w:val="en-US" w:eastAsia="zh-CN"/>
              </w:rPr>
              <w:t>WI for increasing MOP</w:t>
            </w:r>
            <w:r w:rsidR="00F02787">
              <w:rPr>
                <w:rFonts w:eastAsiaTheme="minorEastAsia"/>
                <w:lang w:val="en-US" w:eastAsia="zh-CN"/>
              </w:rPr>
              <w:t xml:space="preserve"> is sensible (see RP-212163).  This should be Rel-17.  Since the work has already been ongoing, introducing this new work item does not increase the workload for RAN4.  However, deferring to Rel-18 would create a </w:t>
            </w:r>
            <w:proofErr w:type="spellStart"/>
            <w:r w:rsidR="00F02787">
              <w:rPr>
                <w:rFonts w:eastAsiaTheme="minorEastAsia"/>
                <w:lang w:val="en-US" w:eastAsia="zh-CN"/>
              </w:rPr>
              <w:t>discontinuty</w:t>
            </w:r>
            <w:proofErr w:type="spellEnd"/>
            <w:r w:rsidR="00F02787">
              <w:rPr>
                <w:rFonts w:eastAsiaTheme="minorEastAsia"/>
                <w:lang w:val="en-US" w:eastAsia="zh-CN"/>
              </w:rPr>
              <w:t xml:space="preserve"> in the ongoing work for 6-9 months, maybe even longer depending when Rel-18 can start.</w:t>
            </w:r>
          </w:p>
        </w:tc>
      </w:tr>
      <w:tr w:rsidR="00C2513F" w:rsidRPr="003418CB" w14:paraId="34D3B9D7" w14:textId="77777777" w:rsidTr="009D5E34">
        <w:tc>
          <w:tcPr>
            <w:tcW w:w="1416" w:type="dxa"/>
          </w:tcPr>
          <w:p w14:paraId="3216F872" w14:textId="77777777" w:rsidR="00C2513F" w:rsidRPr="00784A0C" w:rsidRDefault="005F79B1"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3645F4F9" w14:textId="77777777" w:rsidR="00C2513F" w:rsidRPr="00784A0C" w:rsidRDefault="00D44DB0" w:rsidP="00DC2F36">
            <w:pPr>
              <w:spacing w:after="0"/>
              <w:rPr>
                <w:rFonts w:eastAsiaTheme="minorEastAsia"/>
                <w:lang w:val="en-US" w:eastAsia="zh-CN"/>
              </w:rPr>
            </w:pPr>
            <w:r>
              <w:rPr>
                <w:rFonts w:eastAsiaTheme="minorEastAsia"/>
                <w:lang w:val="en-US" w:eastAsia="zh-CN"/>
              </w:rPr>
              <w:t xml:space="preserve">We support the efforts in best use of UE power ability, and can be further discussed how to make it possible. Regarding the work handling, our </w:t>
            </w:r>
            <w:r w:rsidR="00DC2F36">
              <w:rPr>
                <w:rFonts w:eastAsiaTheme="minorEastAsia"/>
                <w:lang w:val="en-US" w:eastAsia="zh-CN"/>
              </w:rPr>
              <w:t>suggestion</w:t>
            </w:r>
            <w:r>
              <w:rPr>
                <w:rFonts w:eastAsiaTheme="minorEastAsia"/>
                <w:lang w:val="en-US" w:eastAsia="zh-CN"/>
              </w:rPr>
              <w:t xml:space="preserve"> is Rel-18 since currently</w:t>
            </w:r>
            <w:r w:rsidR="00DC2F36">
              <w:rPr>
                <w:rFonts w:eastAsiaTheme="minorEastAsia"/>
                <w:lang w:val="en-US" w:eastAsia="zh-CN"/>
              </w:rPr>
              <w:t xml:space="preserve"> the most challenging problem for</w:t>
            </w:r>
            <w:r>
              <w:rPr>
                <w:rFonts w:eastAsiaTheme="minorEastAsia"/>
                <w:lang w:val="en-US" w:eastAsia="zh-CN"/>
              </w:rPr>
              <w:t xml:space="preserve"> RAN4 is </w:t>
            </w:r>
            <w:r w:rsidR="00DC2F36">
              <w:rPr>
                <w:rFonts w:eastAsiaTheme="minorEastAsia"/>
                <w:lang w:val="en-US" w:eastAsia="zh-CN"/>
              </w:rPr>
              <w:t>to complete all work items in Rel-17. Whether dedicated SI/WI can be further discussed.</w:t>
            </w:r>
          </w:p>
        </w:tc>
      </w:tr>
      <w:tr w:rsidR="00C2513F" w:rsidRPr="003418CB" w14:paraId="6BBE1BBA" w14:textId="77777777" w:rsidTr="009D5E34">
        <w:tc>
          <w:tcPr>
            <w:tcW w:w="1416" w:type="dxa"/>
          </w:tcPr>
          <w:p w14:paraId="398D4E97" w14:textId="77777777" w:rsidR="00C2513F" w:rsidRPr="00784A0C" w:rsidRDefault="00FD5D2A" w:rsidP="002E7B0D">
            <w:pPr>
              <w:spacing w:after="0"/>
              <w:rPr>
                <w:rFonts w:eastAsiaTheme="minorEastAsia"/>
                <w:lang w:val="en-US" w:eastAsia="zh-CN"/>
              </w:rPr>
            </w:pPr>
            <w:r>
              <w:rPr>
                <w:rFonts w:eastAsiaTheme="minorEastAsia"/>
                <w:lang w:val="en-US" w:eastAsia="zh-CN"/>
              </w:rPr>
              <w:t>T-Mobile USA</w:t>
            </w:r>
          </w:p>
        </w:tc>
        <w:tc>
          <w:tcPr>
            <w:tcW w:w="8615" w:type="dxa"/>
          </w:tcPr>
          <w:p w14:paraId="7D0CB664" w14:textId="77777777" w:rsidR="00C2513F" w:rsidRPr="00784A0C" w:rsidRDefault="00C606B6" w:rsidP="002E7B0D">
            <w:pPr>
              <w:spacing w:after="0"/>
              <w:rPr>
                <w:rFonts w:eastAsiaTheme="minorEastAsia"/>
                <w:lang w:val="en-US" w:eastAsia="zh-CN"/>
              </w:rPr>
            </w:pPr>
            <w:r>
              <w:rPr>
                <w:rFonts w:eastAsiaTheme="minorEastAsia"/>
                <w:lang w:val="en-US" w:eastAsia="zh-CN"/>
              </w:rPr>
              <w:t xml:space="preserve">Since </w:t>
            </w:r>
            <w:r w:rsidR="00123C50">
              <w:rPr>
                <w:rFonts w:eastAsiaTheme="minorEastAsia"/>
                <w:lang w:val="en-US" w:eastAsia="zh-CN"/>
              </w:rPr>
              <w:t xml:space="preserve">discussions have </w:t>
            </w:r>
            <w:r>
              <w:rPr>
                <w:rFonts w:eastAsiaTheme="minorEastAsia"/>
                <w:lang w:val="en-US" w:eastAsia="zh-CN"/>
              </w:rPr>
              <w:t>already been ongoing</w:t>
            </w:r>
            <w:r w:rsidR="00B46745">
              <w:rPr>
                <w:rFonts w:eastAsiaTheme="minorEastAsia"/>
                <w:lang w:val="en-US" w:eastAsia="zh-CN"/>
              </w:rPr>
              <w:t xml:space="preserve"> </w:t>
            </w:r>
            <w:r w:rsidR="00123C50">
              <w:rPr>
                <w:rFonts w:eastAsiaTheme="minorEastAsia"/>
                <w:lang w:val="en-US" w:eastAsia="zh-CN"/>
              </w:rPr>
              <w:t xml:space="preserve">in RAN4 </w:t>
            </w:r>
            <w:r w:rsidR="00B46745">
              <w:rPr>
                <w:rFonts w:eastAsiaTheme="minorEastAsia"/>
                <w:lang w:val="en-US" w:eastAsia="zh-CN"/>
              </w:rPr>
              <w:t xml:space="preserve">we </w:t>
            </w:r>
            <w:r w:rsidR="00935D38">
              <w:rPr>
                <w:rFonts w:eastAsiaTheme="minorEastAsia"/>
                <w:lang w:val="en-US" w:eastAsia="zh-CN"/>
              </w:rPr>
              <w:t>support continuing</w:t>
            </w:r>
            <w:r w:rsidR="00C22430">
              <w:rPr>
                <w:rFonts w:eastAsiaTheme="minorEastAsia"/>
                <w:lang w:val="en-US" w:eastAsia="zh-CN"/>
              </w:rPr>
              <w:t xml:space="preserve"> with a </w:t>
            </w:r>
            <w:r w:rsidR="00123C50">
              <w:rPr>
                <w:rFonts w:eastAsiaTheme="minorEastAsia"/>
                <w:lang w:val="en-US" w:eastAsia="zh-CN"/>
              </w:rPr>
              <w:t>WI</w:t>
            </w:r>
            <w:r w:rsidR="00935D38">
              <w:rPr>
                <w:rFonts w:eastAsiaTheme="minorEastAsia"/>
                <w:lang w:val="en-US" w:eastAsia="zh-CN"/>
              </w:rPr>
              <w:t xml:space="preserve"> in Rel-17 rather than delaying until Rel-18. </w:t>
            </w:r>
          </w:p>
        </w:tc>
      </w:tr>
      <w:tr w:rsidR="00C2513F" w:rsidRPr="003418CB" w14:paraId="56C44D56" w14:textId="77777777" w:rsidTr="009D5E34">
        <w:tc>
          <w:tcPr>
            <w:tcW w:w="1416" w:type="dxa"/>
          </w:tcPr>
          <w:p w14:paraId="773AA315" w14:textId="77777777" w:rsidR="00C2513F"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1F8F47DB" w14:textId="77777777" w:rsidR="00BD1C96" w:rsidRPr="00784A0C" w:rsidRDefault="00BD1C96" w:rsidP="00BD1C96">
            <w:pPr>
              <w:spacing w:after="0"/>
              <w:rPr>
                <w:rFonts w:eastAsiaTheme="minorEastAsia"/>
                <w:lang w:val="en-US" w:eastAsia="zh-CN"/>
              </w:rPr>
            </w:pPr>
            <w:r>
              <w:rPr>
                <w:rFonts w:eastAsiaTheme="minorEastAsia" w:hint="eastAsia"/>
                <w:lang w:val="en-US" w:eastAsia="zh-CN"/>
              </w:rPr>
              <w:t xml:space="preserve">We agree with </w:t>
            </w:r>
            <w:r>
              <w:rPr>
                <w:rFonts w:eastAsiaTheme="minorEastAsia"/>
                <w:lang w:val="en-US" w:eastAsia="zh-CN"/>
              </w:rPr>
              <w:t>the</w:t>
            </w:r>
            <w:r>
              <w:rPr>
                <w:rFonts w:eastAsiaTheme="minorEastAsia" w:hint="eastAsia"/>
                <w:lang w:val="en-US" w:eastAsia="zh-CN"/>
              </w:rPr>
              <w:t xml:space="preserve"> previous comments </w:t>
            </w:r>
            <w:r>
              <w:rPr>
                <w:rFonts w:eastAsiaTheme="minorEastAsia"/>
                <w:lang w:val="en-US" w:eastAsia="zh-CN"/>
              </w:rPr>
              <w:t>that</w:t>
            </w:r>
            <w:r>
              <w:rPr>
                <w:rFonts w:eastAsiaTheme="minorEastAsia" w:hint="eastAsia"/>
                <w:lang w:val="en-US" w:eastAsia="zh-CN"/>
              </w:rPr>
              <w:t xml:space="preserve"> this work has already been discussed in RAN4 for </w:t>
            </w:r>
            <w:r>
              <w:rPr>
                <w:rFonts w:eastAsiaTheme="minorEastAsia"/>
                <w:lang w:val="en-US" w:eastAsia="zh-CN"/>
              </w:rPr>
              <w:t>several</w:t>
            </w:r>
            <w:r>
              <w:rPr>
                <w:rFonts w:eastAsiaTheme="minorEastAsia" w:hint="eastAsia"/>
                <w:lang w:val="en-US" w:eastAsia="zh-CN"/>
              </w:rPr>
              <w:t xml:space="preserve"> meetings, with only two options left for further down-selection. It seems not good to drop it from Rel-17. </w:t>
            </w:r>
            <w:r>
              <w:rPr>
                <w:rFonts w:eastAsiaTheme="minorEastAsia"/>
                <w:lang w:val="en-US" w:eastAsia="zh-CN"/>
              </w:rPr>
              <w:t>Formulating</w:t>
            </w:r>
            <w:r>
              <w:rPr>
                <w:rFonts w:eastAsiaTheme="minorEastAsia" w:hint="eastAsia"/>
                <w:lang w:val="en-US" w:eastAsia="zh-CN"/>
              </w:rPr>
              <w:t xml:space="preserve"> the work in a dedicated WI is </w:t>
            </w:r>
            <w:r>
              <w:rPr>
                <w:rFonts w:eastAsiaTheme="minorEastAsia"/>
                <w:lang w:val="en-US" w:eastAsia="zh-CN"/>
              </w:rPr>
              <w:t>beneficial</w:t>
            </w:r>
            <w:r>
              <w:rPr>
                <w:rFonts w:eastAsiaTheme="minorEastAsia" w:hint="eastAsia"/>
                <w:lang w:val="en-US" w:eastAsia="zh-CN"/>
              </w:rPr>
              <w:t xml:space="preserve"> from the </w:t>
            </w:r>
            <w:r>
              <w:rPr>
                <w:rFonts w:eastAsiaTheme="minorEastAsia"/>
                <w:lang w:val="en-US" w:eastAsia="zh-CN"/>
              </w:rPr>
              <w:t>perspectives</w:t>
            </w:r>
            <w:r>
              <w:rPr>
                <w:rFonts w:eastAsiaTheme="minorEastAsia" w:hint="eastAsia"/>
                <w:lang w:val="en-US" w:eastAsia="zh-CN"/>
              </w:rPr>
              <w:t xml:space="preserve"> of better </w:t>
            </w:r>
            <w:r>
              <w:rPr>
                <w:rFonts w:eastAsiaTheme="minorEastAsia"/>
                <w:lang w:val="en-US" w:eastAsia="zh-CN"/>
              </w:rPr>
              <w:t>organiz</w:t>
            </w:r>
            <w:r>
              <w:rPr>
                <w:rFonts w:eastAsiaTheme="minorEastAsia" w:hint="eastAsia"/>
                <w:lang w:val="en-US" w:eastAsia="zh-CN"/>
              </w:rPr>
              <w:t xml:space="preserve">ing and tracking of the discussion, but not </w:t>
            </w:r>
            <w:r>
              <w:rPr>
                <w:rFonts w:eastAsiaTheme="minorEastAsia"/>
                <w:lang w:val="en-US" w:eastAsia="zh-CN"/>
              </w:rPr>
              <w:t>increases</w:t>
            </w:r>
            <w:r>
              <w:rPr>
                <w:rFonts w:eastAsiaTheme="minorEastAsia" w:hint="eastAsia"/>
                <w:lang w:val="en-US" w:eastAsia="zh-CN"/>
              </w:rPr>
              <w:t xml:space="preserve"> the </w:t>
            </w:r>
            <w:r>
              <w:rPr>
                <w:rFonts w:eastAsiaTheme="minorEastAsia"/>
                <w:lang w:val="en-US" w:eastAsia="zh-CN"/>
              </w:rPr>
              <w:t>workload</w:t>
            </w:r>
            <w:r>
              <w:rPr>
                <w:rFonts w:eastAsiaTheme="minorEastAsia" w:hint="eastAsia"/>
                <w:lang w:val="en-US" w:eastAsia="zh-CN"/>
              </w:rPr>
              <w:t xml:space="preserve">. </w:t>
            </w:r>
          </w:p>
        </w:tc>
      </w:tr>
      <w:tr w:rsidR="007F000B" w:rsidRPr="003418CB" w14:paraId="53398C7A" w14:textId="77777777" w:rsidTr="009D5E34">
        <w:tc>
          <w:tcPr>
            <w:tcW w:w="1416" w:type="dxa"/>
          </w:tcPr>
          <w:p w14:paraId="43D7BF99" w14:textId="77777777" w:rsidR="007F000B" w:rsidRDefault="007F000B" w:rsidP="007F000B">
            <w:pPr>
              <w:spacing w:after="0"/>
              <w:rPr>
                <w:lang w:val="en-US" w:eastAsia="zh-CN"/>
              </w:rPr>
            </w:pPr>
            <w:r>
              <w:rPr>
                <w:rFonts w:eastAsia="Malgun Gothic" w:hint="eastAsia"/>
                <w:lang w:val="en-US" w:eastAsia="ko-KR"/>
              </w:rPr>
              <w:t>LGE</w:t>
            </w:r>
          </w:p>
        </w:tc>
        <w:tc>
          <w:tcPr>
            <w:tcW w:w="8615" w:type="dxa"/>
          </w:tcPr>
          <w:p w14:paraId="46DE24E0" w14:textId="77777777" w:rsidR="007F000B" w:rsidRDefault="007F000B" w:rsidP="007F000B">
            <w:pPr>
              <w:spacing w:after="0"/>
              <w:rPr>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prefer to study the open issues in SI in Rel-18 as mentioned from Xiaomi and OPPO. </w:t>
            </w:r>
          </w:p>
        </w:tc>
      </w:tr>
      <w:tr w:rsidR="004709CB" w:rsidRPr="003418CB" w14:paraId="17C82391" w14:textId="77777777" w:rsidTr="009D5E34">
        <w:tc>
          <w:tcPr>
            <w:tcW w:w="1416" w:type="dxa"/>
          </w:tcPr>
          <w:p w14:paraId="61CEFBC3" w14:textId="77777777" w:rsidR="004709CB" w:rsidRPr="004709CB" w:rsidRDefault="004709CB" w:rsidP="007F000B">
            <w:pPr>
              <w:spacing w:after="0"/>
              <w:rPr>
                <w:rFonts w:eastAsiaTheme="minorEastAsia"/>
                <w:lang w:val="en-US" w:eastAsia="zh-CN"/>
              </w:rPr>
            </w:pPr>
            <w:r>
              <w:rPr>
                <w:rFonts w:eastAsiaTheme="minorEastAsia" w:hint="eastAsia"/>
                <w:lang w:val="en-US" w:eastAsia="zh-CN"/>
              </w:rPr>
              <w:t>CMCC</w:t>
            </w:r>
          </w:p>
        </w:tc>
        <w:tc>
          <w:tcPr>
            <w:tcW w:w="8615" w:type="dxa"/>
          </w:tcPr>
          <w:p w14:paraId="5C9D40B4" w14:textId="77777777" w:rsidR="004709CB" w:rsidRDefault="004709CB" w:rsidP="007F000B">
            <w:pPr>
              <w:spacing w:after="0"/>
              <w:rPr>
                <w:rFonts w:eastAsia="Malgun Gothic"/>
                <w:lang w:val="en-US" w:eastAsia="ko-KR"/>
              </w:rPr>
            </w:pPr>
            <w:r>
              <w:rPr>
                <w:rFonts w:eastAsiaTheme="minorEastAsia" w:hint="eastAsia"/>
                <w:lang w:val="en-US" w:eastAsia="zh-CN"/>
              </w:rPr>
              <w:t>As pointed by some companies, this issue had been discussed for several meetings but no consensus. Not sure the work can be easily completed in Rel-17 timeline. Better to consider as a Rel-18 WI.</w:t>
            </w:r>
          </w:p>
        </w:tc>
      </w:tr>
      <w:tr w:rsidR="009D7584" w:rsidRPr="003418CB" w14:paraId="3DFE2B76" w14:textId="77777777" w:rsidTr="009D5E34">
        <w:tc>
          <w:tcPr>
            <w:tcW w:w="1416" w:type="dxa"/>
          </w:tcPr>
          <w:p w14:paraId="1DC0119F" w14:textId="63729B2D" w:rsidR="009D7584" w:rsidRDefault="009D7584" w:rsidP="009D7584">
            <w:pPr>
              <w:spacing w:after="0"/>
              <w:rPr>
                <w:lang w:val="en-US" w:eastAsia="zh-CN"/>
              </w:rPr>
            </w:pPr>
            <w:r>
              <w:rPr>
                <w:rFonts w:eastAsiaTheme="minorEastAsia"/>
                <w:lang w:val="en-US" w:eastAsia="zh-CN"/>
              </w:rPr>
              <w:t>Apple</w:t>
            </w:r>
          </w:p>
        </w:tc>
        <w:tc>
          <w:tcPr>
            <w:tcW w:w="8615" w:type="dxa"/>
          </w:tcPr>
          <w:p w14:paraId="6C70C9E4" w14:textId="3EB7F9B2" w:rsidR="009D7584" w:rsidRDefault="009D7584" w:rsidP="009D7584">
            <w:pPr>
              <w:spacing w:after="0"/>
              <w:rPr>
                <w:lang w:val="en-US" w:eastAsia="zh-CN"/>
              </w:rPr>
            </w:pPr>
            <w:r>
              <w:rPr>
                <w:rFonts w:eastAsiaTheme="minorEastAsia"/>
                <w:lang w:val="en-US" w:eastAsia="zh-CN"/>
              </w:rPr>
              <w:t>We share the similar view as Xiaomi. A dedicated SI in Rel-18 would be our preference to better manage Rel-17 workload in RAN4.</w:t>
            </w:r>
          </w:p>
        </w:tc>
      </w:tr>
      <w:tr w:rsidR="006E383A" w:rsidRPr="003418CB" w14:paraId="17D6D47F" w14:textId="77777777" w:rsidTr="009D5E34">
        <w:tc>
          <w:tcPr>
            <w:tcW w:w="1416" w:type="dxa"/>
          </w:tcPr>
          <w:p w14:paraId="125D7067" w14:textId="4457677F" w:rsidR="006E383A" w:rsidRDefault="006E383A" w:rsidP="009D7584">
            <w:pPr>
              <w:spacing w:after="0"/>
              <w:rPr>
                <w:lang w:val="en-US" w:eastAsia="zh-CN"/>
              </w:rPr>
            </w:pPr>
            <w:r>
              <w:rPr>
                <w:lang w:val="en-US" w:eastAsia="zh-CN"/>
              </w:rPr>
              <w:t>vivo</w:t>
            </w:r>
          </w:p>
        </w:tc>
        <w:tc>
          <w:tcPr>
            <w:tcW w:w="8615" w:type="dxa"/>
          </w:tcPr>
          <w:p w14:paraId="25ADCE7A" w14:textId="27A2CC21" w:rsidR="006E383A" w:rsidRDefault="006E383A" w:rsidP="009D7584">
            <w:pPr>
              <w:spacing w:after="0"/>
              <w:rPr>
                <w:lang w:val="en-US" w:eastAsia="zh-CN"/>
              </w:rPr>
            </w:pPr>
            <w:r>
              <w:rPr>
                <w:lang w:val="en-US" w:eastAsia="zh-CN"/>
              </w:rPr>
              <w:t>We support to do some study, Rel-18 would be a better timeline to perform some comprehensive study and do analysis on potential RF requirements impacts.</w:t>
            </w:r>
          </w:p>
        </w:tc>
      </w:tr>
      <w:tr w:rsidR="00F65038" w:rsidRPr="003418CB" w14:paraId="79CA054A" w14:textId="77777777" w:rsidTr="009D5E34">
        <w:tc>
          <w:tcPr>
            <w:tcW w:w="1416" w:type="dxa"/>
          </w:tcPr>
          <w:p w14:paraId="6990EBAE" w14:textId="1A5C33C0" w:rsidR="00F65038" w:rsidRPr="00F65038" w:rsidRDefault="00F65038" w:rsidP="00F65038">
            <w:pPr>
              <w:spacing w:after="0"/>
              <w:rPr>
                <w:lang w:val="en-US" w:eastAsia="zh-CN"/>
              </w:rPr>
            </w:pPr>
            <w:r w:rsidRPr="00F65038">
              <w:rPr>
                <w:rFonts w:eastAsiaTheme="minorEastAsia"/>
                <w:lang w:val="en-US" w:eastAsia="zh-CN"/>
              </w:rPr>
              <w:t>Intel</w:t>
            </w:r>
          </w:p>
        </w:tc>
        <w:tc>
          <w:tcPr>
            <w:tcW w:w="8615" w:type="dxa"/>
          </w:tcPr>
          <w:p w14:paraId="77AE6E4A" w14:textId="4A1AACD7" w:rsidR="00F65038" w:rsidRPr="00F65038" w:rsidRDefault="00F65038" w:rsidP="00F65038">
            <w:pPr>
              <w:spacing w:after="0"/>
              <w:rPr>
                <w:lang w:val="en-US" w:eastAsia="zh-CN"/>
              </w:rPr>
            </w:pPr>
            <w:r w:rsidRPr="00F65038">
              <w:rPr>
                <w:rFonts w:eastAsiaTheme="minorEastAsia"/>
                <w:lang w:val="en-US" w:eastAsia="zh-CN"/>
              </w:rPr>
              <w:t xml:space="preserve">This work </w:t>
            </w:r>
            <w:r w:rsidR="00BF31C6">
              <w:rPr>
                <w:rFonts w:eastAsiaTheme="minorEastAsia"/>
                <w:lang w:val="en-US" w:eastAsia="zh-CN"/>
              </w:rPr>
              <w:t xml:space="preserve">item can be classified as </w:t>
            </w:r>
            <w:r w:rsidRPr="00F65038">
              <w:rPr>
                <w:rFonts w:eastAsiaTheme="minorEastAsia"/>
                <w:lang w:val="en-US" w:eastAsia="zh-CN"/>
              </w:rPr>
              <w:t>a non-spectrum item and aims to introduce generic enhancement</w:t>
            </w:r>
            <w:r w:rsidR="00BF31C6">
              <w:rPr>
                <w:rFonts w:eastAsiaTheme="minorEastAsia"/>
                <w:lang w:val="en-US" w:eastAsia="zh-CN"/>
              </w:rPr>
              <w:t xml:space="preserve"> rather than specific improvement for a certain band</w:t>
            </w:r>
            <w:r w:rsidRPr="00F65038">
              <w:rPr>
                <w:rFonts w:eastAsiaTheme="minorEastAsia"/>
                <w:lang w:val="en-US" w:eastAsia="zh-CN"/>
              </w:rPr>
              <w:t xml:space="preserve">. RAN4 is already overloaded, and we do not see </w:t>
            </w:r>
            <w:r w:rsidRPr="00F65038">
              <w:rPr>
                <w:rFonts w:eastAsiaTheme="minorEastAsia"/>
                <w:lang w:val="en-US" w:eastAsia="zh-CN"/>
              </w:rPr>
              <w:lastRenderedPageBreak/>
              <w:t>opportunity to do the work within Rel-17 timeframe. A new SI/WI shall be discussed as a part of Rel-18 package.</w:t>
            </w:r>
          </w:p>
        </w:tc>
      </w:tr>
      <w:tr w:rsidR="001F2BD2" w:rsidRPr="003418CB" w14:paraId="62D6208C" w14:textId="77777777" w:rsidTr="009D5E34">
        <w:tc>
          <w:tcPr>
            <w:tcW w:w="1416" w:type="dxa"/>
          </w:tcPr>
          <w:p w14:paraId="5E9E9159" w14:textId="4FC6830B" w:rsidR="001F2BD2" w:rsidRPr="00F65038" w:rsidRDefault="001F2BD2" w:rsidP="00F65038">
            <w:pPr>
              <w:spacing w:after="0"/>
              <w:rPr>
                <w:lang w:val="en-US" w:eastAsia="zh-CN"/>
              </w:rPr>
            </w:pPr>
            <w:r>
              <w:rPr>
                <w:lang w:val="en-US" w:eastAsia="zh-CN"/>
              </w:rPr>
              <w:lastRenderedPageBreak/>
              <w:t>Telecom Italia</w:t>
            </w:r>
          </w:p>
        </w:tc>
        <w:tc>
          <w:tcPr>
            <w:tcW w:w="8615" w:type="dxa"/>
          </w:tcPr>
          <w:p w14:paraId="043AE7AA" w14:textId="133C5D77" w:rsidR="001F2BD2" w:rsidRPr="00F65038" w:rsidRDefault="001F2BD2" w:rsidP="00F65038">
            <w:pPr>
              <w:spacing w:after="0"/>
              <w:rPr>
                <w:lang w:val="en-US" w:eastAsia="zh-CN"/>
              </w:rPr>
            </w:pPr>
            <w:r>
              <w:rPr>
                <w:lang w:val="en-US" w:eastAsia="zh-CN"/>
              </w:rPr>
              <w:t>Support as a Rel 17 Work Item</w:t>
            </w:r>
          </w:p>
        </w:tc>
      </w:tr>
      <w:tr w:rsidR="00BE4766" w:rsidRPr="003418CB" w14:paraId="50C429C6" w14:textId="77777777" w:rsidTr="009D5E34">
        <w:tc>
          <w:tcPr>
            <w:tcW w:w="1416" w:type="dxa"/>
          </w:tcPr>
          <w:p w14:paraId="1C4ED6DA" w14:textId="567E65B8" w:rsidR="00BE4766" w:rsidRDefault="00BE4766" w:rsidP="00F65038">
            <w:pPr>
              <w:spacing w:after="0"/>
              <w:rPr>
                <w:lang w:val="en-US" w:eastAsia="zh-CN"/>
              </w:rPr>
            </w:pPr>
            <w:r>
              <w:rPr>
                <w:lang w:val="en-US" w:eastAsia="zh-CN"/>
              </w:rPr>
              <w:t>Vodafone</w:t>
            </w:r>
          </w:p>
        </w:tc>
        <w:tc>
          <w:tcPr>
            <w:tcW w:w="8615" w:type="dxa"/>
          </w:tcPr>
          <w:p w14:paraId="17952BF6" w14:textId="3C09E403" w:rsidR="00BE4766" w:rsidRDefault="00BE4766" w:rsidP="00F65038">
            <w:pPr>
              <w:spacing w:after="0"/>
              <w:rPr>
                <w:lang w:val="en-US" w:eastAsia="zh-CN"/>
              </w:rPr>
            </w:pPr>
            <w:r>
              <w:rPr>
                <w:lang w:val="en-US" w:eastAsia="zh-CN"/>
              </w:rPr>
              <w:t xml:space="preserve">As per other operator comments, we support </w:t>
            </w:r>
            <w:r w:rsidR="005676F4">
              <w:rPr>
                <w:lang w:val="en-US" w:eastAsia="zh-CN"/>
              </w:rPr>
              <w:t>continuing with a Rel-17 WI</w:t>
            </w:r>
          </w:p>
        </w:tc>
      </w:tr>
      <w:tr w:rsidR="00D325B6" w:rsidRPr="003418CB" w14:paraId="1C423D00" w14:textId="77777777" w:rsidTr="009D5E34">
        <w:tc>
          <w:tcPr>
            <w:tcW w:w="1416" w:type="dxa"/>
          </w:tcPr>
          <w:p w14:paraId="5B129F27" w14:textId="0735E9A2" w:rsidR="00D325B6" w:rsidRDefault="00D325B6" w:rsidP="00D325B6">
            <w:pPr>
              <w:spacing w:after="0"/>
              <w:rPr>
                <w:lang w:val="en-US" w:eastAsia="zh-CN"/>
              </w:rPr>
            </w:pPr>
            <w:r>
              <w:rPr>
                <w:lang w:val="en-US" w:eastAsia="zh-CN"/>
              </w:rPr>
              <w:t>Nokia</w:t>
            </w:r>
          </w:p>
        </w:tc>
        <w:tc>
          <w:tcPr>
            <w:tcW w:w="8615" w:type="dxa"/>
          </w:tcPr>
          <w:p w14:paraId="747088EF" w14:textId="3A50AF70" w:rsidR="00D325B6" w:rsidRDefault="00D325B6" w:rsidP="00D325B6">
            <w:pPr>
              <w:spacing w:after="0"/>
              <w:rPr>
                <w:lang w:val="en-US" w:eastAsia="zh-CN"/>
              </w:rPr>
            </w:pPr>
            <w:r>
              <w:rPr>
                <w:lang w:val="en-US" w:eastAsia="zh-CN"/>
              </w:rPr>
              <w:t>Our view is similar to what Qualcomm mentioned.</w:t>
            </w:r>
          </w:p>
        </w:tc>
      </w:tr>
      <w:tr w:rsidR="0071364C" w:rsidRPr="003418CB" w14:paraId="09275C1D" w14:textId="77777777" w:rsidTr="009D5E34">
        <w:tc>
          <w:tcPr>
            <w:tcW w:w="1416" w:type="dxa"/>
          </w:tcPr>
          <w:p w14:paraId="1F38CFED" w14:textId="262DD09B" w:rsidR="0071364C" w:rsidRDefault="0071364C" w:rsidP="0071364C">
            <w:pPr>
              <w:spacing w:after="0"/>
              <w:rPr>
                <w:lang w:val="en-US" w:eastAsia="zh-CN"/>
              </w:rPr>
            </w:pPr>
            <w:r>
              <w:rPr>
                <w:lang w:val="en-US" w:eastAsia="zh-CN"/>
              </w:rPr>
              <w:t>ZTE</w:t>
            </w:r>
          </w:p>
        </w:tc>
        <w:tc>
          <w:tcPr>
            <w:tcW w:w="8615" w:type="dxa"/>
          </w:tcPr>
          <w:p w14:paraId="618D69F9" w14:textId="46A88248" w:rsidR="0071364C" w:rsidRDefault="0071364C" w:rsidP="0071364C">
            <w:pPr>
              <w:spacing w:after="0"/>
              <w:rPr>
                <w:lang w:val="en-US" w:eastAsia="zh-CN"/>
              </w:rPr>
            </w:pPr>
            <w:r>
              <w:rPr>
                <w:lang w:val="en-US" w:eastAsia="zh-CN"/>
              </w:rPr>
              <w:t>We support this work is done in Rel-17, and a WI for this would be preferred in order to correctly reflect RAN4’s ongoing activities in RAN4 TU budget table.</w:t>
            </w:r>
          </w:p>
        </w:tc>
      </w:tr>
      <w:tr w:rsidR="00334544" w:rsidRPr="003418CB" w14:paraId="7437231B" w14:textId="77777777" w:rsidTr="009D5E34">
        <w:tc>
          <w:tcPr>
            <w:tcW w:w="1416" w:type="dxa"/>
          </w:tcPr>
          <w:p w14:paraId="35B0FD71" w14:textId="6DB27574" w:rsidR="00334544" w:rsidRDefault="00334544" w:rsidP="00334544">
            <w:pPr>
              <w:spacing w:after="0"/>
              <w:rPr>
                <w:lang w:val="en-US" w:eastAsia="zh-CN"/>
              </w:rPr>
            </w:pPr>
            <w:r>
              <w:rPr>
                <w:lang w:val="en-US" w:eastAsia="zh-CN"/>
              </w:rPr>
              <w:t>AT&amp;T</w:t>
            </w:r>
          </w:p>
        </w:tc>
        <w:tc>
          <w:tcPr>
            <w:tcW w:w="8615" w:type="dxa"/>
          </w:tcPr>
          <w:p w14:paraId="61F7A30D" w14:textId="7250C4E2" w:rsidR="00334544" w:rsidRDefault="00334544" w:rsidP="00334544">
            <w:pPr>
              <w:spacing w:after="0"/>
              <w:rPr>
                <w:lang w:val="en-US" w:eastAsia="zh-CN"/>
              </w:rPr>
            </w:pPr>
            <w:r>
              <w:rPr>
                <w:lang w:val="en-US" w:eastAsia="zh-CN"/>
              </w:rPr>
              <w:t>We also support this work in Rel-17.</w:t>
            </w:r>
          </w:p>
        </w:tc>
      </w:tr>
      <w:tr w:rsidR="00DD719D" w:rsidRPr="003418CB" w14:paraId="63702BA1" w14:textId="77777777" w:rsidTr="009D5E34">
        <w:tc>
          <w:tcPr>
            <w:tcW w:w="1416" w:type="dxa"/>
          </w:tcPr>
          <w:p w14:paraId="3E9D85EF" w14:textId="22FB29A3" w:rsidR="00DD719D" w:rsidRDefault="00DD719D" w:rsidP="00DD719D">
            <w:pPr>
              <w:spacing w:after="0"/>
              <w:rPr>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3C27F1B3" w14:textId="187911E8" w:rsidR="00DD719D" w:rsidRDefault="00DD719D" w:rsidP="00DD719D">
            <w:pPr>
              <w:spacing w:after="0"/>
              <w:rPr>
                <w:lang w:val="en-US" w:eastAsia="zh-CN"/>
              </w:rPr>
            </w:pPr>
            <w:r>
              <w:rPr>
                <w:rFonts w:eastAsiaTheme="minorEastAsia"/>
                <w:lang w:val="en-US" w:eastAsia="zh-CN"/>
              </w:rPr>
              <w:t>As mentioned in the background info, the topic has been discussed for a bit long time even it is not in the WI scope. We think that this kind of discussion without objectives in any WIs should not be encouraged in RAN4 as the workload is extremely high already. Considering that RAN4 already agreed two options for the topic, that could be considered as starting point to have further study in Rel-18.</w:t>
            </w:r>
          </w:p>
        </w:tc>
      </w:tr>
      <w:tr w:rsidR="00BA5DBB" w:rsidRPr="003418CB" w14:paraId="0A4CBBE6" w14:textId="77777777" w:rsidTr="009D5E34">
        <w:tc>
          <w:tcPr>
            <w:tcW w:w="1416" w:type="dxa"/>
          </w:tcPr>
          <w:p w14:paraId="08A0060F" w14:textId="71A3CF34" w:rsidR="00BA5DBB" w:rsidRDefault="00BA5DBB" w:rsidP="00BA5DBB">
            <w:pPr>
              <w:spacing w:after="0"/>
              <w:rPr>
                <w:lang w:val="en-US" w:eastAsia="zh-CN"/>
              </w:rPr>
            </w:pPr>
            <w:r>
              <w:rPr>
                <w:lang w:val="en-US" w:eastAsia="zh-CN"/>
              </w:rPr>
              <w:t>MediaTek</w:t>
            </w:r>
          </w:p>
        </w:tc>
        <w:tc>
          <w:tcPr>
            <w:tcW w:w="8615" w:type="dxa"/>
          </w:tcPr>
          <w:p w14:paraId="7E151828" w14:textId="3450FFF8" w:rsidR="00BA5DBB" w:rsidRDefault="00BA5DBB" w:rsidP="00BA5DBB">
            <w:pPr>
              <w:spacing w:after="0"/>
              <w:rPr>
                <w:lang w:val="en-US" w:eastAsia="zh-CN"/>
              </w:rPr>
            </w:pPr>
            <w:r>
              <w:rPr>
                <w:lang w:val="en-US" w:eastAsia="zh-CN"/>
              </w:rPr>
              <w:t>We can understand Xiaomi and OPPO’s suggestion. And if there is no room for solving the controver</w:t>
            </w:r>
            <w:r w:rsidRPr="00877AE3">
              <w:rPr>
                <w:lang w:val="en-US" w:eastAsia="zh-CN"/>
              </w:rPr>
              <w:t>sies</w:t>
            </w:r>
            <w:r>
              <w:rPr>
                <w:lang w:val="en-US" w:eastAsia="zh-CN"/>
              </w:rPr>
              <w:t xml:space="preserve"> and reaching consensus at this stage, we are okay to manage the issues in dedicated SI in Rel-18.</w:t>
            </w:r>
          </w:p>
        </w:tc>
      </w:tr>
      <w:tr w:rsidR="006D558E" w:rsidRPr="003418CB" w14:paraId="4A7C6316" w14:textId="77777777" w:rsidTr="009D5E34">
        <w:tc>
          <w:tcPr>
            <w:tcW w:w="1416" w:type="dxa"/>
          </w:tcPr>
          <w:p w14:paraId="43581B27" w14:textId="2E1E758F" w:rsidR="006D558E" w:rsidRDefault="006D558E" w:rsidP="006D558E">
            <w:pPr>
              <w:spacing w:after="0"/>
              <w:rPr>
                <w:lang w:val="en-US" w:eastAsia="zh-CN"/>
              </w:rPr>
            </w:pPr>
            <w:r>
              <w:rPr>
                <w:rFonts w:eastAsiaTheme="minorEastAsia"/>
                <w:lang w:val="en-US" w:eastAsia="zh-CN"/>
              </w:rPr>
              <w:t>Ericsson</w:t>
            </w:r>
          </w:p>
        </w:tc>
        <w:tc>
          <w:tcPr>
            <w:tcW w:w="8615" w:type="dxa"/>
          </w:tcPr>
          <w:p w14:paraId="26168F18" w14:textId="6190B647" w:rsidR="006D558E" w:rsidRDefault="006D558E" w:rsidP="006D558E">
            <w:pPr>
              <w:spacing w:after="0"/>
              <w:rPr>
                <w:lang w:val="en-US" w:eastAsia="zh-CN"/>
              </w:rPr>
            </w:pPr>
            <w:r>
              <w:rPr>
                <w:rFonts w:eastAsiaTheme="minorEastAsia"/>
                <w:lang w:val="en-US" w:eastAsia="zh-CN"/>
              </w:rPr>
              <w:t>We also support dedicated WI for this issue in R17.</w:t>
            </w:r>
          </w:p>
        </w:tc>
      </w:tr>
      <w:tr w:rsidR="0086762C" w:rsidRPr="003418CB" w14:paraId="08367008" w14:textId="77777777" w:rsidTr="009D5E34">
        <w:tc>
          <w:tcPr>
            <w:tcW w:w="1416" w:type="dxa"/>
          </w:tcPr>
          <w:p w14:paraId="78B10ED4" w14:textId="1EC02522" w:rsidR="0086762C" w:rsidRDefault="0086762C" w:rsidP="0086762C">
            <w:pPr>
              <w:spacing w:after="0"/>
              <w:rPr>
                <w:lang w:val="en-US" w:eastAsia="zh-CN"/>
              </w:rPr>
            </w:pPr>
            <w:r>
              <w:rPr>
                <w:lang w:val="en-US" w:eastAsia="zh-CN"/>
              </w:rPr>
              <w:t>Skyworks</w:t>
            </w:r>
          </w:p>
        </w:tc>
        <w:tc>
          <w:tcPr>
            <w:tcW w:w="8615" w:type="dxa"/>
          </w:tcPr>
          <w:p w14:paraId="3B92C258" w14:textId="4C5D5E52" w:rsidR="0086762C" w:rsidRDefault="0086762C" w:rsidP="0086762C">
            <w:pPr>
              <w:spacing w:after="0"/>
              <w:rPr>
                <w:lang w:val="en-US" w:eastAsia="zh-CN"/>
              </w:rPr>
            </w:pPr>
            <w:r>
              <w:rPr>
                <w:lang w:val="en-US" w:eastAsia="zh-CN"/>
              </w:rPr>
              <w:t>There are open points on how this should be enabled (power class/ vs power boosting vs sum of per band power class) and the implication on duty cycle reporting that are not addressed here</w:t>
            </w:r>
          </w:p>
        </w:tc>
      </w:tr>
      <w:tr w:rsidR="00A2678E" w:rsidRPr="003418CB" w14:paraId="31879AFD" w14:textId="77777777" w:rsidTr="009D5E34">
        <w:tc>
          <w:tcPr>
            <w:tcW w:w="1416" w:type="dxa"/>
          </w:tcPr>
          <w:p w14:paraId="204F0182" w14:textId="66768027" w:rsidR="00A2678E" w:rsidRDefault="00A2678E" w:rsidP="00A2678E">
            <w:pPr>
              <w:spacing w:after="0"/>
              <w:rPr>
                <w:lang w:val="en-US" w:eastAsia="zh-CN"/>
              </w:rPr>
            </w:pPr>
            <w:r>
              <w:rPr>
                <w:rFonts w:eastAsiaTheme="minorEastAsia" w:hint="eastAsia"/>
                <w:lang w:eastAsia="zh-CN"/>
              </w:rPr>
              <w:t>China Telecom 2</w:t>
            </w:r>
          </w:p>
        </w:tc>
        <w:tc>
          <w:tcPr>
            <w:tcW w:w="8615" w:type="dxa"/>
          </w:tcPr>
          <w:p w14:paraId="6B1F58E4" w14:textId="77777777" w:rsidR="00A2678E" w:rsidRDefault="00A2678E" w:rsidP="00A2678E">
            <w:pPr>
              <w:rPr>
                <w:color w:val="000000"/>
              </w:rPr>
            </w:pPr>
            <w:r>
              <w:rPr>
                <w:rFonts w:eastAsiaTheme="minorEastAsia" w:hint="eastAsia"/>
                <w:lang w:val="en-US" w:eastAsia="zh-CN"/>
              </w:rPr>
              <w:t>We</w:t>
            </w:r>
            <w:r>
              <w:rPr>
                <w:rFonts w:eastAsiaTheme="minorEastAsia"/>
                <w:lang w:val="en-US" w:eastAsia="zh-CN"/>
              </w:rPr>
              <w:t>’</w:t>
            </w:r>
            <w:r>
              <w:rPr>
                <w:rFonts w:eastAsiaTheme="minorEastAsia" w:hint="eastAsia"/>
                <w:lang w:val="en-US" w:eastAsia="zh-CN"/>
              </w:rPr>
              <w:t xml:space="preserve">d like to </w:t>
            </w:r>
            <w:r>
              <w:rPr>
                <w:rFonts w:eastAsiaTheme="minorEastAsia"/>
                <w:lang w:val="en-US" w:eastAsia="zh-CN"/>
              </w:rPr>
              <w:t>response</w:t>
            </w:r>
            <w:r>
              <w:rPr>
                <w:rFonts w:eastAsiaTheme="minorEastAsia" w:hint="eastAsia"/>
                <w:lang w:val="en-US" w:eastAsia="zh-CN"/>
              </w:rPr>
              <w:t xml:space="preserve"> the comment on spectrum or non-spectrum item: </w:t>
            </w:r>
            <w:r>
              <w:rPr>
                <w:color w:val="000000"/>
              </w:rPr>
              <w:t xml:space="preserve">To our understanding, several HPUE (PC2 or PC1.5, single band or dual band CA/DC,…) and bandwidth (irregular CBW, 35/45MHz CBW) related SI/WIs were approved as spectrum WIs, and this UE maximum power WI just falls into the same category. </w:t>
            </w:r>
          </w:p>
          <w:p w14:paraId="11F9A6FB" w14:textId="2CA22548" w:rsidR="00A2678E" w:rsidRDefault="00A2678E" w:rsidP="00A2678E">
            <w:pPr>
              <w:spacing w:after="0"/>
              <w:rPr>
                <w:lang w:val="en-US" w:eastAsia="zh-CN"/>
              </w:rPr>
            </w:pPr>
            <w:r>
              <w:rPr>
                <w:rFonts w:eastAsiaTheme="minorEastAsia" w:hint="eastAsia"/>
                <w:color w:val="000000"/>
                <w:lang w:eastAsia="zh-CN"/>
              </w:rPr>
              <w:t xml:space="preserve">We </w:t>
            </w:r>
            <w:r>
              <w:rPr>
                <w:rFonts w:eastAsiaTheme="minorEastAsia"/>
                <w:color w:val="000000"/>
                <w:lang w:eastAsia="zh-CN"/>
              </w:rPr>
              <w:t>understand</w:t>
            </w:r>
            <w:r>
              <w:rPr>
                <w:rFonts w:eastAsiaTheme="minorEastAsia" w:hint="eastAsia"/>
                <w:color w:val="000000"/>
                <w:lang w:eastAsia="zh-CN"/>
              </w:rPr>
              <w:t xml:space="preserve"> that in the Rel-18 discussion, there are some </w:t>
            </w:r>
            <w:r>
              <w:rPr>
                <w:rFonts w:eastAsiaTheme="minorEastAsia"/>
                <w:color w:val="000000"/>
                <w:lang w:eastAsia="zh-CN"/>
              </w:rPr>
              <w:t>discuss</w:t>
            </w:r>
            <w:r>
              <w:rPr>
                <w:rFonts w:eastAsiaTheme="minorEastAsia" w:hint="eastAsia"/>
                <w:color w:val="000000"/>
                <w:lang w:eastAsia="zh-CN"/>
              </w:rPr>
              <w:t xml:space="preserve">ion on the new </w:t>
            </w:r>
            <w:r>
              <w:rPr>
                <w:rFonts w:eastAsiaTheme="minorEastAsia"/>
                <w:color w:val="000000"/>
                <w:lang w:eastAsia="zh-CN"/>
              </w:rPr>
              <w:t>boundary</w:t>
            </w:r>
            <w:r>
              <w:rPr>
                <w:rFonts w:eastAsiaTheme="minorEastAsia" w:hint="eastAsia"/>
                <w:color w:val="000000"/>
                <w:lang w:eastAsia="zh-CN"/>
              </w:rPr>
              <w:t xml:space="preserve"> between </w:t>
            </w:r>
            <w:r>
              <w:rPr>
                <w:rFonts w:eastAsiaTheme="minorEastAsia"/>
                <w:color w:val="000000"/>
                <w:lang w:eastAsia="zh-CN"/>
              </w:rPr>
              <w:t>spectrum</w:t>
            </w:r>
            <w:r>
              <w:rPr>
                <w:rFonts w:eastAsiaTheme="minorEastAsia" w:hint="eastAsia"/>
                <w:color w:val="000000"/>
                <w:lang w:eastAsia="zh-CN"/>
              </w:rPr>
              <w:t xml:space="preserve"> and non-</w:t>
            </w:r>
            <w:r>
              <w:rPr>
                <w:rFonts w:eastAsiaTheme="minorEastAsia"/>
                <w:color w:val="000000"/>
                <w:lang w:eastAsia="zh-CN"/>
              </w:rPr>
              <w:t>spectrum</w:t>
            </w:r>
            <w:r>
              <w:rPr>
                <w:rFonts w:eastAsiaTheme="minorEastAsia" w:hint="eastAsia"/>
                <w:color w:val="000000"/>
                <w:lang w:eastAsia="zh-CN"/>
              </w:rPr>
              <w:t xml:space="preserve">.  But if any </w:t>
            </w:r>
            <w:r w:rsidRPr="009E0924">
              <w:rPr>
                <w:rFonts w:eastAsiaTheme="minorEastAsia"/>
                <w:color w:val="000000"/>
                <w:lang w:eastAsia="zh-CN"/>
              </w:rPr>
              <w:t>new agreement on the boundary will be agreed, it applies to Rel-18 and not impact Rel-17.</w:t>
            </w:r>
          </w:p>
        </w:tc>
      </w:tr>
    </w:tbl>
    <w:p w14:paraId="740933E9" w14:textId="77777777" w:rsidR="00D262DB" w:rsidRDefault="003404D4" w:rsidP="00D262DB">
      <w:pPr>
        <w:spacing w:before="180"/>
        <w:rPr>
          <w:b/>
          <w:u w:val="single"/>
          <w:lang w:eastAsia="zh-CN"/>
        </w:rPr>
      </w:pPr>
      <w:r>
        <w:rPr>
          <w:b/>
          <w:u w:val="single"/>
          <w:lang w:eastAsia="zh-CN"/>
        </w:rPr>
        <w:t>Sub-topic 3</w:t>
      </w:r>
      <w:r w:rsidR="00D262DB">
        <w:rPr>
          <w:b/>
          <w:u w:val="single"/>
          <w:lang w:eastAsia="zh-CN"/>
        </w:rPr>
        <w:t>-2</w:t>
      </w:r>
      <w:r w:rsidR="00D262DB" w:rsidRPr="0017681E">
        <w:rPr>
          <w:b/>
          <w:u w:val="single"/>
          <w:lang w:eastAsia="zh-CN"/>
        </w:rPr>
        <w:t xml:space="preserve">: </w:t>
      </w:r>
      <w:r w:rsidR="00D262DB">
        <w:rPr>
          <w:b/>
          <w:u w:val="single"/>
          <w:lang w:eastAsia="zh-CN"/>
        </w:rPr>
        <w:t xml:space="preserve">Comments and responses on </w:t>
      </w:r>
      <w:r w:rsidR="003E3988">
        <w:rPr>
          <w:b/>
          <w:u w:val="single"/>
          <w:lang w:eastAsia="zh-CN"/>
        </w:rPr>
        <w:t>o</w:t>
      </w:r>
      <w:r w:rsidR="00D262DB">
        <w:rPr>
          <w:b/>
          <w:u w:val="single"/>
          <w:lang w:eastAsia="zh-CN"/>
        </w:rPr>
        <w:t>bjectives</w:t>
      </w:r>
      <w:r w:rsidR="00AF7A0A">
        <w:rPr>
          <w:b/>
          <w:u w:val="single"/>
          <w:lang w:eastAsia="zh-CN"/>
        </w:rPr>
        <w:t xml:space="preserve"> for WI proposed in </w:t>
      </w:r>
      <w:r w:rsidR="000F4DAC" w:rsidRPr="000F4DAC">
        <w:rPr>
          <w:b/>
          <w:u w:val="single"/>
          <w:lang w:eastAsia="zh-CN"/>
        </w:rPr>
        <w:t>RP 212163</w:t>
      </w:r>
    </w:p>
    <w:p w14:paraId="2019615D" w14:textId="77777777" w:rsidR="00D262DB" w:rsidRPr="00FB3F9E" w:rsidRDefault="00FB3F9E" w:rsidP="00D262DB">
      <w:pPr>
        <w:rPr>
          <w:b/>
          <w:lang w:eastAsia="zh-CN"/>
        </w:rPr>
      </w:pPr>
      <w:r w:rsidRPr="00FB3F9E">
        <w:rPr>
          <w:b/>
          <w:lang w:eastAsia="zh-CN"/>
        </w:rPr>
        <w:t>Core part</w:t>
      </w:r>
    </w:p>
    <w:p w14:paraId="08B90009" w14:textId="77777777" w:rsidR="00FB3F9E" w:rsidRPr="00A97C81" w:rsidRDefault="00FB3F9E" w:rsidP="00FB3F9E">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C43052E" w14:textId="77777777" w:rsidR="00FB3F9E" w:rsidRPr="009865E7"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722A7A1E"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629BCAE1"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0DC30EDB" w14:textId="77777777" w:rsidR="00FB3F9E"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0F1D975E" w14:textId="77777777" w:rsidR="00FB3F9E" w:rsidRPr="009865E7" w:rsidRDefault="00FB3F9E" w:rsidP="00FB3F9E">
      <w:pPr>
        <w:numPr>
          <w:ilvl w:val="1"/>
          <w:numId w:val="16"/>
        </w:numPr>
        <w:overflowPunct w:val="0"/>
        <w:autoSpaceDE w:val="0"/>
        <w:autoSpaceDN w:val="0"/>
        <w:adjustRightInd w:val="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7D44A046" w14:textId="77777777" w:rsidR="00FB3F9E" w:rsidRPr="00C02215"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All associated core requirements are also to be specified</w:t>
      </w:r>
    </w:p>
    <w:p w14:paraId="4CC5A74C" w14:textId="77777777" w:rsidR="00FB3F9E"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SAR mechanisms are modified, if needed, to allow for higher transmit power</w:t>
      </w:r>
    </w:p>
    <w:p w14:paraId="55AFF0D7" w14:textId="77777777" w:rsidR="00FB3F9E" w:rsidRPr="00A44966" w:rsidRDefault="00FB3F9E" w:rsidP="00FB3F9E">
      <w:pPr>
        <w:numPr>
          <w:ilvl w:val="1"/>
          <w:numId w:val="16"/>
        </w:numPr>
        <w:overflowPunct w:val="0"/>
        <w:autoSpaceDE w:val="0"/>
        <w:autoSpaceDN w:val="0"/>
        <w:adjustRightInd w:val="0"/>
        <w:jc w:val="both"/>
        <w:textAlignment w:val="baseline"/>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59B746F7" w14:textId="77777777" w:rsidR="000F5694" w:rsidRPr="00FB3F9E" w:rsidRDefault="00FB3F9E" w:rsidP="00FB3F9E">
      <w:pPr>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672A49EB"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416"/>
        <w:gridCol w:w="8615"/>
      </w:tblGrid>
      <w:tr w:rsidR="00D262DB" w:rsidRPr="00805BE8" w14:paraId="3DD1E0FE" w14:textId="77777777" w:rsidTr="009D5E34">
        <w:tc>
          <w:tcPr>
            <w:tcW w:w="1416" w:type="dxa"/>
          </w:tcPr>
          <w:p w14:paraId="5C62B48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1B592E9"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236C861B" w14:textId="77777777" w:rsidTr="009D5E34">
        <w:tc>
          <w:tcPr>
            <w:tcW w:w="1416" w:type="dxa"/>
          </w:tcPr>
          <w:p w14:paraId="37B13CC7" w14:textId="77777777" w:rsidR="00876AFC" w:rsidRPr="00784A0C" w:rsidRDefault="00A7705C" w:rsidP="00876AFC">
            <w:pPr>
              <w:spacing w:after="0"/>
              <w:rPr>
                <w:rFonts w:eastAsiaTheme="minorEastAsia"/>
                <w:lang w:val="en-US" w:eastAsia="zh-CN"/>
              </w:rPr>
            </w:pPr>
            <w:r>
              <w:rPr>
                <w:rFonts w:eastAsiaTheme="minorEastAsia" w:hint="eastAsia"/>
                <w:lang w:val="en-US" w:eastAsia="zh-CN"/>
              </w:rPr>
              <w:t>Xi</w:t>
            </w:r>
            <w:r>
              <w:rPr>
                <w:rFonts w:eastAsiaTheme="minorEastAsia"/>
                <w:lang w:val="en-US" w:eastAsia="zh-CN"/>
              </w:rPr>
              <w:t>aomi</w:t>
            </w:r>
          </w:p>
        </w:tc>
        <w:tc>
          <w:tcPr>
            <w:tcW w:w="8615" w:type="dxa"/>
          </w:tcPr>
          <w:p w14:paraId="2575633B" w14:textId="77777777" w:rsidR="00876AFC" w:rsidRPr="00784A0C" w:rsidRDefault="00A7705C" w:rsidP="00876AFC">
            <w:pPr>
              <w:spacing w:after="0"/>
              <w:rPr>
                <w:rFonts w:eastAsiaTheme="minorEastAsia"/>
                <w:lang w:val="en-US" w:eastAsia="zh-CN"/>
              </w:rPr>
            </w:pPr>
            <w:r>
              <w:rPr>
                <w:rFonts w:eastAsiaTheme="minorEastAsia"/>
                <w:lang w:val="en-US" w:eastAsia="zh-CN"/>
              </w:rPr>
              <w:t>We are ok with the objectives.</w:t>
            </w:r>
          </w:p>
        </w:tc>
      </w:tr>
      <w:tr w:rsidR="009D5E34" w:rsidRPr="003418CB" w14:paraId="23F3F879" w14:textId="77777777" w:rsidTr="009D5E34">
        <w:tc>
          <w:tcPr>
            <w:tcW w:w="1416" w:type="dxa"/>
          </w:tcPr>
          <w:p w14:paraId="15619214" w14:textId="77777777" w:rsidR="009D5E34" w:rsidRPr="00784A0C" w:rsidRDefault="00D96652" w:rsidP="009D5E34">
            <w:pPr>
              <w:spacing w:after="0"/>
              <w:rPr>
                <w:rFonts w:eastAsiaTheme="minorEastAsia"/>
                <w:lang w:val="en-US" w:eastAsia="zh-CN"/>
              </w:rPr>
            </w:pPr>
            <w:r>
              <w:rPr>
                <w:rFonts w:eastAsiaTheme="minorEastAsia"/>
                <w:lang w:val="en-US" w:eastAsia="zh-CN"/>
              </w:rPr>
              <w:t>Verizon</w:t>
            </w:r>
          </w:p>
        </w:tc>
        <w:tc>
          <w:tcPr>
            <w:tcW w:w="8615" w:type="dxa"/>
          </w:tcPr>
          <w:p w14:paraId="5B2DBBB1" w14:textId="77777777" w:rsidR="00D96652" w:rsidRDefault="00D96652" w:rsidP="00D96652">
            <w:pPr>
              <w:spacing w:after="0"/>
              <w:rPr>
                <w:rFonts w:eastAsiaTheme="minorEastAsia"/>
                <w:lang w:val="en-US" w:eastAsia="zh-CN"/>
              </w:rPr>
            </w:pPr>
            <w:r>
              <w:rPr>
                <w:rFonts w:eastAsiaTheme="minorEastAsia"/>
                <w:lang w:val="en-US" w:eastAsia="zh-CN"/>
              </w:rPr>
              <w:t>We support Option 1, and this has considered the significate new possible validations from Option 2.</w:t>
            </w:r>
          </w:p>
          <w:p w14:paraId="04865883" w14:textId="77777777" w:rsidR="00D96652" w:rsidRDefault="00D96652" w:rsidP="00D96652">
            <w:pPr>
              <w:spacing w:after="0"/>
              <w:rPr>
                <w:rFonts w:eastAsiaTheme="minorEastAsia"/>
                <w:lang w:val="en-US" w:eastAsia="zh-CN"/>
              </w:rPr>
            </w:pPr>
          </w:p>
          <w:p w14:paraId="30FE3996" w14:textId="77777777" w:rsidR="009D5E34" w:rsidRPr="00784A0C" w:rsidRDefault="00D96652" w:rsidP="00D96652">
            <w:pPr>
              <w:spacing w:after="0"/>
              <w:rPr>
                <w:rFonts w:eastAsiaTheme="minorEastAsia"/>
                <w:lang w:val="en-US" w:eastAsia="zh-CN"/>
              </w:rPr>
            </w:pPr>
            <w:r>
              <w:t>As this work is to i</w:t>
            </w:r>
            <w:r w:rsidRPr="00A47DA4">
              <w:rPr>
                <w:rFonts w:hint="eastAsia"/>
              </w:rPr>
              <w:t xml:space="preserve">ncreasing </w:t>
            </w:r>
            <w:r>
              <w:t xml:space="preserve">the </w:t>
            </w:r>
            <w:r w:rsidRPr="00A47DA4">
              <w:rPr>
                <w:rFonts w:hint="eastAsia"/>
              </w:rPr>
              <w:t xml:space="preserve">UE power </w:t>
            </w:r>
            <w:r>
              <w:t>l</w:t>
            </w:r>
            <w:r w:rsidRPr="00A47DA4">
              <w:rPr>
                <w:rFonts w:hint="eastAsia"/>
              </w:rPr>
              <w:t>imit for CA and DC</w:t>
            </w:r>
            <w:r>
              <w:t xml:space="preserve">, we </w:t>
            </w:r>
            <w:r w:rsidR="00FA74BF">
              <w:t xml:space="preserve">believe the scope of this </w:t>
            </w:r>
            <w:r>
              <w:t>work should cover all of the possible UE power limits defined by RAN4, including PC5, as a package of RAN4 work</w:t>
            </w:r>
          </w:p>
        </w:tc>
      </w:tr>
      <w:tr w:rsidR="00133953" w:rsidRPr="003418CB" w14:paraId="280B16B2" w14:textId="77777777" w:rsidTr="009D5E34">
        <w:tc>
          <w:tcPr>
            <w:tcW w:w="1416" w:type="dxa"/>
          </w:tcPr>
          <w:p w14:paraId="619010A6" w14:textId="77777777" w:rsidR="00133953" w:rsidRPr="00784A0C" w:rsidRDefault="00C56F8C"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6EDB9036" w14:textId="77777777" w:rsidR="007303B5" w:rsidRDefault="00C56F8C" w:rsidP="002E7B0D">
            <w:pPr>
              <w:spacing w:after="0"/>
              <w:rPr>
                <w:rFonts w:eastAsiaTheme="minorEastAsia"/>
                <w:lang w:val="en-US" w:eastAsia="zh-CN"/>
              </w:rPr>
            </w:pPr>
            <w:r>
              <w:rPr>
                <w:rFonts w:eastAsiaTheme="minorEastAsia"/>
                <w:lang w:val="en-US" w:eastAsia="zh-CN"/>
              </w:rPr>
              <w:t>We are open for the work contents of improving UE max power capability, however, as commented above, our view is this work should be discussed in Rel-18 considering the challenges of completing all Rel-17 WIs in RAN4.</w:t>
            </w:r>
            <w:r w:rsidR="007303B5">
              <w:rPr>
                <w:rFonts w:eastAsiaTheme="minorEastAsia"/>
                <w:lang w:val="en-US" w:eastAsia="zh-CN"/>
              </w:rPr>
              <w:t xml:space="preserve"> </w:t>
            </w:r>
          </w:p>
          <w:p w14:paraId="783854A2" w14:textId="77777777" w:rsidR="007303B5" w:rsidRDefault="007303B5" w:rsidP="002E7B0D">
            <w:pPr>
              <w:spacing w:after="0"/>
              <w:rPr>
                <w:rFonts w:eastAsiaTheme="minorEastAsia"/>
                <w:lang w:val="en-US" w:eastAsia="zh-CN"/>
              </w:rPr>
            </w:pPr>
          </w:p>
          <w:p w14:paraId="2413D625" w14:textId="77777777" w:rsidR="00133953" w:rsidRPr="00784A0C" w:rsidRDefault="00EB3FB9" w:rsidP="00EB3FB9">
            <w:pPr>
              <w:spacing w:after="0"/>
              <w:rPr>
                <w:rFonts w:eastAsiaTheme="minorEastAsia"/>
                <w:lang w:val="en-US" w:eastAsia="zh-CN"/>
              </w:rPr>
            </w:pPr>
            <w:r>
              <w:rPr>
                <w:rFonts w:eastAsiaTheme="minorEastAsia"/>
                <w:lang w:val="en-US" w:eastAsia="zh-CN"/>
              </w:rPr>
              <w:lastRenderedPageBreak/>
              <w:t xml:space="preserve">Sometimes we see the statement of “not much work of introducing this WI thus can be accommodated in certain release”, however, we would like to point out that it is true for </w:t>
            </w:r>
            <w:r w:rsidR="009D7571">
              <w:rPr>
                <w:rFonts w:eastAsiaTheme="minorEastAsia"/>
                <w:lang w:val="en-US" w:eastAsia="zh-CN"/>
              </w:rPr>
              <w:t xml:space="preserve">certain </w:t>
            </w:r>
            <w:r w:rsidR="007303B5">
              <w:rPr>
                <w:rFonts w:eastAsiaTheme="minorEastAsia"/>
                <w:lang w:val="en-US" w:eastAsia="zh-CN"/>
              </w:rPr>
              <w:t xml:space="preserve">companies </w:t>
            </w:r>
            <w:r>
              <w:rPr>
                <w:rFonts w:eastAsiaTheme="minorEastAsia"/>
                <w:lang w:val="en-US" w:eastAsia="zh-CN"/>
              </w:rPr>
              <w:t>with</w:t>
            </w:r>
            <w:r w:rsidR="007303B5">
              <w:rPr>
                <w:rFonts w:eastAsiaTheme="minorEastAsia"/>
                <w:lang w:val="en-US" w:eastAsia="zh-CN"/>
              </w:rPr>
              <w:t xml:space="preserve"> many delegates and resources but for others this apparently is not the case.</w:t>
            </w:r>
          </w:p>
        </w:tc>
      </w:tr>
      <w:tr w:rsidR="00D262DB" w:rsidRPr="003418CB" w14:paraId="1C3889F2" w14:textId="77777777" w:rsidTr="009D5E34">
        <w:tc>
          <w:tcPr>
            <w:tcW w:w="1416" w:type="dxa"/>
          </w:tcPr>
          <w:p w14:paraId="4C72688E" w14:textId="77777777" w:rsidR="00D262DB" w:rsidRPr="00784A0C" w:rsidRDefault="00737FBE" w:rsidP="002E7B0D">
            <w:pPr>
              <w:spacing w:after="0"/>
              <w:rPr>
                <w:rFonts w:eastAsiaTheme="minorEastAsia"/>
                <w:lang w:val="en-US" w:eastAsia="zh-CN"/>
              </w:rPr>
            </w:pPr>
            <w:r>
              <w:rPr>
                <w:rFonts w:eastAsiaTheme="minorEastAsia"/>
                <w:lang w:val="en-US" w:eastAsia="zh-CN"/>
              </w:rPr>
              <w:lastRenderedPageBreak/>
              <w:t>T-Mobile USA</w:t>
            </w:r>
          </w:p>
        </w:tc>
        <w:tc>
          <w:tcPr>
            <w:tcW w:w="8615" w:type="dxa"/>
          </w:tcPr>
          <w:p w14:paraId="5C21EAC6" w14:textId="77777777" w:rsidR="00D262DB" w:rsidRPr="00784A0C" w:rsidRDefault="00737FBE" w:rsidP="002E7B0D">
            <w:pPr>
              <w:spacing w:after="0"/>
              <w:rPr>
                <w:rFonts w:eastAsiaTheme="minorEastAsia"/>
                <w:lang w:val="en-US" w:eastAsia="zh-CN"/>
              </w:rPr>
            </w:pPr>
            <w:r>
              <w:rPr>
                <w:rFonts w:eastAsiaTheme="minorEastAsia"/>
                <w:lang w:val="en-US" w:eastAsia="zh-CN"/>
              </w:rPr>
              <w:t>We support the objectives</w:t>
            </w:r>
          </w:p>
        </w:tc>
      </w:tr>
      <w:tr w:rsidR="00D262DB" w:rsidRPr="003418CB" w14:paraId="105DE055" w14:textId="77777777" w:rsidTr="009D5E34">
        <w:tc>
          <w:tcPr>
            <w:tcW w:w="1416" w:type="dxa"/>
          </w:tcPr>
          <w:p w14:paraId="4010BE7D" w14:textId="77777777" w:rsidR="00D262DB"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5D689661" w14:textId="77777777" w:rsidR="00D262DB" w:rsidRPr="00784A0C" w:rsidRDefault="00BD1C96" w:rsidP="002E7B0D">
            <w:pPr>
              <w:spacing w:after="0"/>
              <w:rPr>
                <w:rFonts w:eastAsiaTheme="minorEastAsia"/>
                <w:lang w:val="en-US" w:eastAsia="zh-CN"/>
              </w:rPr>
            </w:pPr>
            <w:r>
              <w:rPr>
                <w:rFonts w:eastAsiaTheme="minorEastAsia"/>
                <w:lang w:val="en-US" w:eastAsia="zh-CN"/>
              </w:rPr>
              <w:t>We support the objectives</w:t>
            </w:r>
          </w:p>
        </w:tc>
      </w:tr>
      <w:tr w:rsidR="007F000B" w:rsidRPr="003418CB" w14:paraId="525B1F0A" w14:textId="77777777" w:rsidTr="009D5E34">
        <w:tc>
          <w:tcPr>
            <w:tcW w:w="1416" w:type="dxa"/>
          </w:tcPr>
          <w:p w14:paraId="7C73CF3A"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01E1E6AD" w14:textId="77777777" w:rsidR="007F000B" w:rsidRPr="00784A0C" w:rsidRDefault="007F000B" w:rsidP="007F000B">
            <w:pPr>
              <w:spacing w:after="0"/>
              <w:rPr>
                <w:rFonts w:eastAsiaTheme="minorEastAsia"/>
                <w:lang w:val="en-US" w:eastAsia="zh-CN"/>
              </w:rPr>
            </w:pPr>
            <w:r>
              <w:rPr>
                <w:rFonts w:eastAsia="Malgun Gothic"/>
                <w:lang w:val="en-US" w:eastAsia="ko-KR"/>
              </w:rPr>
              <w:t>T</w:t>
            </w:r>
            <w:r>
              <w:rPr>
                <w:rFonts w:eastAsia="Malgun Gothic" w:hint="eastAsia"/>
                <w:lang w:val="en-US" w:eastAsia="ko-KR"/>
              </w:rPr>
              <w:t xml:space="preserve">he </w:t>
            </w:r>
            <w:r>
              <w:rPr>
                <w:rFonts w:eastAsia="Malgun Gothic"/>
                <w:lang w:val="en-US" w:eastAsia="ko-KR"/>
              </w:rPr>
              <w:t>Objective are fine for SI in Rel-18.</w:t>
            </w:r>
          </w:p>
        </w:tc>
      </w:tr>
      <w:tr w:rsidR="003C6788" w:rsidRPr="003418CB" w14:paraId="23318A28" w14:textId="77777777" w:rsidTr="009D5E34">
        <w:tc>
          <w:tcPr>
            <w:tcW w:w="1416" w:type="dxa"/>
          </w:tcPr>
          <w:p w14:paraId="0CC29236" w14:textId="77777777" w:rsidR="003C6788" w:rsidRPr="003C6788" w:rsidRDefault="003C6788" w:rsidP="007F000B">
            <w:pPr>
              <w:spacing w:after="0"/>
              <w:rPr>
                <w:rFonts w:eastAsiaTheme="minorEastAsia"/>
                <w:lang w:val="en-US" w:eastAsia="zh-CN"/>
              </w:rPr>
            </w:pPr>
            <w:r>
              <w:rPr>
                <w:rFonts w:eastAsiaTheme="minorEastAsia" w:hint="eastAsia"/>
                <w:lang w:val="en-US" w:eastAsia="zh-CN"/>
              </w:rPr>
              <w:t>CMCC</w:t>
            </w:r>
          </w:p>
        </w:tc>
        <w:tc>
          <w:tcPr>
            <w:tcW w:w="8615" w:type="dxa"/>
          </w:tcPr>
          <w:p w14:paraId="1F6FE85A" w14:textId="77777777" w:rsidR="003C6788" w:rsidRDefault="003C6788" w:rsidP="007F000B">
            <w:pPr>
              <w:spacing w:after="0"/>
              <w:rPr>
                <w:rFonts w:eastAsia="Malgun Gothic"/>
                <w:lang w:val="en-US" w:eastAsia="ko-KR"/>
              </w:rPr>
            </w:pPr>
            <w:r>
              <w:rPr>
                <w:rFonts w:eastAsia="SimSun" w:hint="eastAsia"/>
                <w:lang w:eastAsia="zh-CN"/>
              </w:rPr>
              <w:t xml:space="preserve">We wonder whether this is a spectrum WI or not, since some general requirements that not band specific will be impacted, e.g. </w:t>
            </w:r>
            <w:r w:rsidRPr="009865E7">
              <w:rPr>
                <w:rFonts w:eastAsia="SimSun"/>
                <w:lang w:eastAsia="zh-CN"/>
              </w:rPr>
              <w:t>P</w:t>
            </w:r>
            <w:r w:rsidRPr="009865E7">
              <w:rPr>
                <w:rFonts w:eastAsia="SimSun"/>
                <w:vertAlign w:val="subscript"/>
                <w:lang w:eastAsia="zh-CN"/>
              </w:rPr>
              <w:t>CMAX</w:t>
            </w:r>
            <w:r>
              <w:rPr>
                <w:rFonts w:eastAsia="SimSun" w:hint="eastAsia"/>
                <w:vertAlign w:val="subscript"/>
                <w:lang w:eastAsia="zh-CN"/>
              </w:rPr>
              <w:t>_H</w:t>
            </w:r>
          </w:p>
        </w:tc>
      </w:tr>
      <w:tr w:rsidR="009D7584" w:rsidRPr="003418CB" w14:paraId="28AECA56" w14:textId="77777777" w:rsidTr="009D5E34">
        <w:tc>
          <w:tcPr>
            <w:tcW w:w="1416" w:type="dxa"/>
          </w:tcPr>
          <w:p w14:paraId="3793A19F" w14:textId="07B72AC3" w:rsidR="009D7584" w:rsidRDefault="009D7584" w:rsidP="009D7584">
            <w:pPr>
              <w:spacing w:after="0"/>
              <w:rPr>
                <w:lang w:val="en-US" w:eastAsia="zh-CN"/>
              </w:rPr>
            </w:pPr>
            <w:r>
              <w:rPr>
                <w:rFonts w:eastAsiaTheme="minorEastAsia"/>
                <w:lang w:val="en-US" w:eastAsia="zh-CN"/>
              </w:rPr>
              <w:t>Apple</w:t>
            </w:r>
          </w:p>
        </w:tc>
        <w:tc>
          <w:tcPr>
            <w:tcW w:w="8615" w:type="dxa"/>
          </w:tcPr>
          <w:p w14:paraId="35AC2907" w14:textId="18F03E21" w:rsidR="009D7584" w:rsidRDefault="009D7584" w:rsidP="009D7584">
            <w:pPr>
              <w:spacing w:after="0"/>
              <w:rPr>
                <w:rFonts w:eastAsia="SimSun"/>
                <w:lang w:eastAsia="zh-CN"/>
              </w:rPr>
            </w:pPr>
            <w:r>
              <w:rPr>
                <w:rFonts w:eastAsiaTheme="minorEastAsia"/>
                <w:lang w:val="en-US" w:eastAsia="zh-CN"/>
              </w:rPr>
              <w:t>Since e</w:t>
            </w:r>
            <w:r w:rsidRPr="00BB4B6C">
              <w:rPr>
                <w:rFonts w:eastAsiaTheme="minorEastAsia"/>
                <w:lang w:val="en-US" w:eastAsia="zh-CN"/>
              </w:rPr>
              <w:t>ither Option 1 or Option 2 has its own drawback which is still tied to the conventional power class definition for CA</w:t>
            </w:r>
            <w:r>
              <w:rPr>
                <w:rFonts w:eastAsiaTheme="minorEastAsia"/>
                <w:lang w:val="en-US" w:eastAsia="zh-CN"/>
              </w:rPr>
              <w:t>, other options such as per-band based UL requirements as in FR1+FR2 should not be precluded.</w:t>
            </w:r>
          </w:p>
        </w:tc>
      </w:tr>
      <w:tr w:rsidR="006E383A" w:rsidRPr="003418CB" w14:paraId="7FF32806" w14:textId="77777777" w:rsidTr="009D5E34">
        <w:tc>
          <w:tcPr>
            <w:tcW w:w="1416" w:type="dxa"/>
          </w:tcPr>
          <w:p w14:paraId="753C7FBA" w14:textId="52F47A5F" w:rsidR="006E383A" w:rsidRDefault="006E383A" w:rsidP="009D7584">
            <w:pPr>
              <w:spacing w:after="0"/>
              <w:rPr>
                <w:lang w:val="en-US" w:eastAsia="zh-CN"/>
              </w:rPr>
            </w:pPr>
            <w:r>
              <w:rPr>
                <w:lang w:val="en-US" w:eastAsia="zh-CN"/>
              </w:rPr>
              <w:t>vivo</w:t>
            </w:r>
          </w:p>
        </w:tc>
        <w:tc>
          <w:tcPr>
            <w:tcW w:w="8615" w:type="dxa"/>
          </w:tcPr>
          <w:p w14:paraId="2CFCF942" w14:textId="2E536039" w:rsidR="006E383A" w:rsidRDefault="006E383A" w:rsidP="009D7584">
            <w:pPr>
              <w:spacing w:after="0"/>
              <w:rPr>
                <w:lang w:val="en-US" w:eastAsia="zh-CN"/>
              </w:rPr>
            </w:pPr>
            <w:r>
              <w:rPr>
                <w:lang w:val="en-US" w:eastAsia="zh-CN"/>
              </w:rPr>
              <w:t>We share similar view with CMCC, this rel-18 SI should be a non-spectrum proposal, which is general solution for all CA/DC.</w:t>
            </w:r>
          </w:p>
        </w:tc>
      </w:tr>
      <w:tr w:rsidR="00BF31C6" w:rsidRPr="00F65038" w14:paraId="3F1D3D80" w14:textId="77777777" w:rsidTr="00BF31C6">
        <w:tc>
          <w:tcPr>
            <w:tcW w:w="1416" w:type="dxa"/>
          </w:tcPr>
          <w:p w14:paraId="5A0B376A" w14:textId="77777777" w:rsidR="00BF31C6" w:rsidRPr="00F65038" w:rsidRDefault="00BF31C6" w:rsidP="00522154">
            <w:pPr>
              <w:spacing w:after="0"/>
              <w:rPr>
                <w:lang w:val="en-US" w:eastAsia="zh-CN"/>
              </w:rPr>
            </w:pPr>
            <w:r w:rsidRPr="00F65038">
              <w:rPr>
                <w:rFonts w:eastAsiaTheme="minorEastAsia"/>
                <w:lang w:val="en-US" w:eastAsia="zh-CN"/>
              </w:rPr>
              <w:t>Intel</w:t>
            </w:r>
          </w:p>
        </w:tc>
        <w:tc>
          <w:tcPr>
            <w:tcW w:w="8615" w:type="dxa"/>
          </w:tcPr>
          <w:p w14:paraId="7B59CD13" w14:textId="55F309DC" w:rsidR="00BF31C6" w:rsidRPr="00F65038" w:rsidRDefault="00BF31C6" w:rsidP="00522154">
            <w:pPr>
              <w:spacing w:after="0"/>
              <w:rPr>
                <w:lang w:val="en-US" w:eastAsia="zh-CN"/>
              </w:rPr>
            </w:pPr>
            <w:r>
              <w:rPr>
                <w:rFonts w:eastAsiaTheme="minorEastAsia"/>
                <w:lang w:val="en-US" w:eastAsia="zh-CN"/>
              </w:rPr>
              <w:t>Same comments as for issue 3-1</w:t>
            </w:r>
          </w:p>
        </w:tc>
      </w:tr>
      <w:tr w:rsidR="00574FFB" w:rsidRPr="00F65038" w14:paraId="3CFDA08F" w14:textId="77777777" w:rsidTr="00BF31C6">
        <w:tc>
          <w:tcPr>
            <w:tcW w:w="1416" w:type="dxa"/>
          </w:tcPr>
          <w:p w14:paraId="35F1EB32" w14:textId="28FC79E5" w:rsidR="00574FFB" w:rsidRPr="00F65038" w:rsidRDefault="00574FFB" w:rsidP="00522154">
            <w:pPr>
              <w:spacing w:after="0"/>
              <w:rPr>
                <w:lang w:val="en-US" w:eastAsia="zh-CN"/>
              </w:rPr>
            </w:pPr>
            <w:r>
              <w:rPr>
                <w:lang w:val="en-US" w:eastAsia="zh-CN"/>
              </w:rPr>
              <w:t>Vodafone</w:t>
            </w:r>
          </w:p>
        </w:tc>
        <w:tc>
          <w:tcPr>
            <w:tcW w:w="8615" w:type="dxa"/>
          </w:tcPr>
          <w:p w14:paraId="1CD89CA1" w14:textId="2AC6F691" w:rsidR="00574FFB" w:rsidRDefault="00574FFB" w:rsidP="00522154">
            <w:pPr>
              <w:spacing w:after="0"/>
              <w:rPr>
                <w:lang w:val="en-US" w:eastAsia="zh-CN"/>
              </w:rPr>
            </w:pPr>
            <w:r>
              <w:rPr>
                <w:lang w:val="en-US" w:eastAsia="zh-CN"/>
              </w:rPr>
              <w:t>We support the objectives.</w:t>
            </w:r>
          </w:p>
        </w:tc>
      </w:tr>
      <w:tr w:rsidR="00D325B6" w:rsidRPr="00F65038" w14:paraId="191C1D4C" w14:textId="77777777" w:rsidTr="00BF31C6">
        <w:tc>
          <w:tcPr>
            <w:tcW w:w="1416" w:type="dxa"/>
          </w:tcPr>
          <w:p w14:paraId="086F39B3" w14:textId="47D69E93" w:rsidR="00D325B6" w:rsidRDefault="00D325B6" w:rsidP="00D325B6">
            <w:pPr>
              <w:spacing w:after="0"/>
              <w:rPr>
                <w:lang w:val="en-US" w:eastAsia="zh-CN"/>
              </w:rPr>
            </w:pPr>
            <w:r>
              <w:rPr>
                <w:lang w:val="en-US" w:eastAsia="zh-CN"/>
              </w:rPr>
              <w:t>Nokia</w:t>
            </w:r>
          </w:p>
        </w:tc>
        <w:tc>
          <w:tcPr>
            <w:tcW w:w="8615" w:type="dxa"/>
          </w:tcPr>
          <w:p w14:paraId="2E053702" w14:textId="0F8E569B" w:rsidR="00D325B6" w:rsidRDefault="00D325B6" w:rsidP="00D325B6">
            <w:pPr>
              <w:spacing w:after="0"/>
              <w:rPr>
                <w:lang w:val="en-US" w:eastAsia="zh-CN"/>
              </w:rPr>
            </w:pPr>
            <w:r>
              <w:rPr>
                <w:lang w:val="en-US" w:eastAsia="zh-CN"/>
              </w:rPr>
              <w:t xml:space="preserve">We believe the proposed objectives need to be modified in a more appropriate manner. That is the reason we submitted a paper of </w:t>
            </w:r>
            <w:r w:rsidRPr="00AA1245">
              <w:rPr>
                <w:lang w:val="en-US" w:eastAsia="zh-CN"/>
              </w:rPr>
              <w:t>RP 212364</w:t>
            </w:r>
            <w:r>
              <w:rPr>
                <w:lang w:val="en-US" w:eastAsia="zh-CN"/>
              </w:rPr>
              <w:t>. For example, i</w:t>
            </w:r>
            <w:r>
              <w:rPr>
                <w:lang w:val="en-US" w:eastAsia="ja-JP"/>
              </w:rPr>
              <w:t>t is difficult to understand what exactly “O</w:t>
            </w:r>
            <w:r w:rsidRPr="00AA1245">
              <w:rPr>
                <w:lang w:val="en-US" w:eastAsia="zh-CN"/>
              </w:rPr>
              <w:t>ption 1: Improvement on power high limit</w:t>
            </w:r>
            <w:r>
              <w:rPr>
                <w:lang w:val="en-US" w:eastAsia="zh-CN"/>
              </w:rPr>
              <w:t xml:space="preserve">” means. As we commented in our paper, the original purpose of the idea is if there is a way to specify requirements to allow UE to transmit the sum of the individual rated PA power classes by lifting the restriction from the Power Class for UL inter band CA or DC. The focus of the “Study” is if </w:t>
            </w:r>
            <w:proofErr w:type="spellStart"/>
            <w:r w:rsidRPr="00AA1245">
              <w:rPr>
                <w:rFonts w:hint="eastAsia"/>
                <w:lang w:val="en-US" w:eastAsia="zh-CN"/>
              </w:rPr>
              <w:t>P</w:t>
            </w:r>
            <w:r w:rsidRPr="00AA1245">
              <w:rPr>
                <w:rFonts w:hint="eastAsia"/>
                <w:vertAlign w:val="subscript"/>
                <w:lang w:val="en-US" w:eastAsia="zh-CN"/>
              </w:rPr>
              <w:t>PowerClass,CA</w:t>
            </w:r>
            <w:proofErr w:type="spellEnd"/>
            <w:r w:rsidRPr="00AA1245">
              <w:rPr>
                <w:rFonts w:hint="eastAsia"/>
                <w:lang w:val="en-US" w:eastAsia="zh-CN"/>
              </w:rPr>
              <w:t xml:space="preserve"> is replaced with 10log10</w:t>
            </w:r>
            <w:r w:rsidRPr="00AA1245">
              <w:rPr>
                <w:rFonts w:hint="eastAsia"/>
                <w:lang w:val="en-US" w:eastAsia="zh-CN"/>
              </w:rPr>
              <w:t>∑</w:t>
            </w:r>
            <w:r w:rsidRPr="00AA1245">
              <w:rPr>
                <w:rFonts w:hint="eastAsia"/>
                <w:lang w:val="en-US" w:eastAsia="zh-CN"/>
              </w:rPr>
              <w:t xml:space="preserve"> </w:t>
            </w:r>
            <w:proofErr w:type="spellStart"/>
            <w:r w:rsidRPr="00AA1245">
              <w:rPr>
                <w:rFonts w:hint="eastAsia"/>
                <w:lang w:val="en-US" w:eastAsia="zh-CN"/>
              </w:rPr>
              <w:t>p</w:t>
            </w:r>
            <w:r w:rsidRPr="00AA1245">
              <w:rPr>
                <w:rFonts w:hint="eastAsia"/>
                <w:vertAlign w:val="subscript"/>
                <w:lang w:val="en-US" w:eastAsia="zh-CN"/>
              </w:rPr>
              <w:t>PowerClass,c</w:t>
            </w:r>
            <w:proofErr w:type="spellEnd"/>
            <w:r>
              <w:rPr>
                <w:lang w:val="en-US" w:eastAsia="zh-CN"/>
              </w:rPr>
              <w:t xml:space="preserve"> is feasible or not. If we go with new power classes, study of the “way” to use additional power class is not needed, since we just introduce new power classes with necessary requirements, though technical analysis to derive MSD </w:t>
            </w:r>
            <w:proofErr w:type="spellStart"/>
            <w:r>
              <w:rPr>
                <w:lang w:val="en-US" w:eastAsia="zh-CN"/>
              </w:rPr>
              <w:t>etc</w:t>
            </w:r>
            <w:proofErr w:type="spellEnd"/>
            <w:r>
              <w:rPr>
                <w:lang w:val="en-US" w:eastAsia="zh-CN"/>
              </w:rPr>
              <w:t xml:space="preserve"> is needed but this is irrelevant to the new method or new power class. </w:t>
            </w:r>
          </w:p>
        </w:tc>
      </w:tr>
      <w:tr w:rsidR="002117AC" w:rsidRPr="00F65038" w14:paraId="791EA0C0" w14:textId="77777777" w:rsidTr="00BF31C6">
        <w:tc>
          <w:tcPr>
            <w:tcW w:w="1416" w:type="dxa"/>
          </w:tcPr>
          <w:p w14:paraId="54055BAA" w14:textId="05CA244F" w:rsidR="002117AC" w:rsidRDefault="002117AC" w:rsidP="002117AC">
            <w:pPr>
              <w:spacing w:after="0"/>
              <w:rPr>
                <w:lang w:val="en-US" w:eastAsia="zh-CN"/>
              </w:rPr>
            </w:pPr>
            <w:r>
              <w:rPr>
                <w:lang w:val="en-US" w:eastAsia="zh-CN"/>
              </w:rPr>
              <w:t>ZTE</w:t>
            </w:r>
          </w:p>
        </w:tc>
        <w:tc>
          <w:tcPr>
            <w:tcW w:w="8615" w:type="dxa"/>
          </w:tcPr>
          <w:p w14:paraId="6C9A5E40" w14:textId="36DF8F57" w:rsidR="002117AC" w:rsidRDefault="002117AC" w:rsidP="002117AC">
            <w:pPr>
              <w:spacing w:after="0"/>
              <w:rPr>
                <w:lang w:val="en-US" w:eastAsia="zh-CN"/>
              </w:rPr>
            </w:pPr>
            <w:r>
              <w:rPr>
                <w:lang w:val="en-US" w:eastAsia="zh-CN"/>
              </w:rPr>
              <w:t>We support the objectives.</w:t>
            </w:r>
          </w:p>
        </w:tc>
      </w:tr>
      <w:tr w:rsidR="00334544" w:rsidRPr="00F65038" w14:paraId="0DDF6357" w14:textId="77777777" w:rsidTr="00BF31C6">
        <w:tc>
          <w:tcPr>
            <w:tcW w:w="1416" w:type="dxa"/>
          </w:tcPr>
          <w:p w14:paraId="6DA59099" w14:textId="5B6ADBF3" w:rsidR="00334544" w:rsidRDefault="00334544" w:rsidP="00334544">
            <w:pPr>
              <w:spacing w:after="0"/>
              <w:rPr>
                <w:lang w:val="en-US" w:eastAsia="zh-CN"/>
              </w:rPr>
            </w:pPr>
            <w:r>
              <w:rPr>
                <w:lang w:val="en-US" w:eastAsia="zh-CN"/>
              </w:rPr>
              <w:t>AT&amp;T</w:t>
            </w:r>
          </w:p>
        </w:tc>
        <w:tc>
          <w:tcPr>
            <w:tcW w:w="8615" w:type="dxa"/>
          </w:tcPr>
          <w:p w14:paraId="03A9383E" w14:textId="2D84D298" w:rsidR="00334544" w:rsidRDefault="00334544" w:rsidP="00334544">
            <w:pPr>
              <w:spacing w:after="0"/>
              <w:rPr>
                <w:lang w:val="en-US" w:eastAsia="zh-CN"/>
              </w:rPr>
            </w:pPr>
            <w:r>
              <w:rPr>
                <w:lang w:val="en-US" w:eastAsia="zh-CN"/>
              </w:rPr>
              <w:t>We support the proposed objectives of the WI.</w:t>
            </w:r>
          </w:p>
        </w:tc>
      </w:tr>
      <w:tr w:rsidR="00DD719D" w:rsidRPr="00F65038" w14:paraId="4DFECFC4" w14:textId="77777777" w:rsidTr="00BF31C6">
        <w:tc>
          <w:tcPr>
            <w:tcW w:w="1416" w:type="dxa"/>
          </w:tcPr>
          <w:p w14:paraId="7376B11B" w14:textId="78DC7CFA" w:rsidR="00DD719D" w:rsidRDefault="00DD719D" w:rsidP="00DD719D">
            <w:pPr>
              <w:spacing w:after="0"/>
              <w:rPr>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2B754C5A" w14:textId="3DB37D2E" w:rsidR="00DD719D" w:rsidRDefault="00DD719D" w:rsidP="00DD719D">
            <w:pPr>
              <w:spacing w:after="0"/>
              <w:rPr>
                <w:lang w:val="en-US" w:eastAsia="zh-CN"/>
              </w:rPr>
            </w:pPr>
            <w:r>
              <w:rPr>
                <w:rFonts w:eastAsiaTheme="minorEastAsia"/>
                <w:lang w:val="en-US" w:eastAsia="zh-CN"/>
              </w:rPr>
              <w:t xml:space="preserve">The two options agreed in RAN4 are treated equally during the discussion. As commented in sub-topic 3-1, we think this should be a Rel-18 study. During the further release study, firstly, to further down select the option. Secondly, to specify the corresponding requirements for the selected option. It seems the current objectives favor option 1, we think it may not be appropriate to have such pre-condition for further study. </w:t>
            </w:r>
          </w:p>
        </w:tc>
      </w:tr>
      <w:tr w:rsidR="00BA5DBB" w:rsidRPr="00F65038" w14:paraId="1A8BCC88" w14:textId="77777777" w:rsidTr="00BF31C6">
        <w:tc>
          <w:tcPr>
            <w:tcW w:w="1416" w:type="dxa"/>
          </w:tcPr>
          <w:p w14:paraId="5EF8C8BF" w14:textId="2EE28B3F" w:rsidR="00BA5DBB" w:rsidRDefault="00BA5DBB" w:rsidP="00BA5DBB">
            <w:pPr>
              <w:spacing w:after="0"/>
              <w:rPr>
                <w:lang w:val="en-US" w:eastAsia="zh-CN"/>
              </w:rPr>
            </w:pPr>
            <w:r>
              <w:rPr>
                <w:lang w:val="en-US" w:eastAsia="zh-CN"/>
              </w:rPr>
              <w:t>MediaTek</w:t>
            </w:r>
          </w:p>
        </w:tc>
        <w:tc>
          <w:tcPr>
            <w:tcW w:w="8615" w:type="dxa"/>
          </w:tcPr>
          <w:p w14:paraId="093A3EE7" w14:textId="4404C12F" w:rsidR="00BA5DBB" w:rsidRDefault="00BA5DBB" w:rsidP="00BA5DBB">
            <w:pPr>
              <w:spacing w:after="0"/>
              <w:rPr>
                <w:lang w:val="en-US" w:eastAsia="zh-CN"/>
              </w:rPr>
            </w:pPr>
            <w:r>
              <w:rPr>
                <w:lang w:val="en-US" w:eastAsia="zh-CN"/>
              </w:rPr>
              <w:t xml:space="preserve">We can understand the intention of option1 and option2. There are still several issues which need further discussion for option1 and option 2, to have more discussion for colleagues is better.  </w:t>
            </w:r>
          </w:p>
        </w:tc>
      </w:tr>
      <w:tr w:rsidR="006D558E" w:rsidRPr="00F65038" w14:paraId="3EB0D9AA" w14:textId="77777777" w:rsidTr="00BF31C6">
        <w:tc>
          <w:tcPr>
            <w:tcW w:w="1416" w:type="dxa"/>
          </w:tcPr>
          <w:p w14:paraId="5BA7241E" w14:textId="78DDA4E2" w:rsidR="006D558E" w:rsidRDefault="006D558E" w:rsidP="006D558E">
            <w:pPr>
              <w:spacing w:after="0"/>
              <w:rPr>
                <w:lang w:val="en-US" w:eastAsia="zh-CN"/>
              </w:rPr>
            </w:pPr>
            <w:r>
              <w:rPr>
                <w:rFonts w:eastAsiaTheme="minorEastAsia"/>
                <w:lang w:val="en-US" w:eastAsia="zh-CN"/>
              </w:rPr>
              <w:t>Ericsson</w:t>
            </w:r>
          </w:p>
        </w:tc>
        <w:tc>
          <w:tcPr>
            <w:tcW w:w="8615" w:type="dxa"/>
          </w:tcPr>
          <w:p w14:paraId="36218324" w14:textId="6A0B63EA" w:rsidR="006D558E" w:rsidRDefault="006D558E" w:rsidP="006D558E">
            <w:pPr>
              <w:spacing w:after="0"/>
              <w:rPr>
                <w:lang w:val="en-US" w:eastAsia="zh-CN"/>
              </w:rPr>
            </w:pPr>
            <w:r>
              <w:rPr>
                <w:rFonts w:eastAsiaTheme="minorEastAsia"/>
                <w:lang w:val="en-US" w:eastAsia="zh-CN"/>
              </w:rPr>
              <w:t xml:space="preserve">Objectives look fine to us. </w:t>
            </w:r>
          </w:p>
        </w:tc>
      </w:tr>
      <w:tr w:rsidR="0077408B" w:rsidRPr="00F65038" w14:paraId="3A7C9110" w14:textId="77777777" w:rsidTr="00BF31C6">
        <w:tc>
          <w:tcPr>
            <w:tcW w:w="1416" w:type="dxa"/>
          </w:tcPr>
          <w:p w14:paraId="60DE594F" w14:textId="1010BC4D" w:rsidR="0077408B" w:rsidRDefault="0077408B" w:rsidP="0077408B">
            <w:pPr>
              <w:spacing w:after="0"/>
              <w:rPr>
                <w:lang w:val="en-US" w:eastAsia="zh-CN"/>
              </w:rPr>
            </w:pPr>
            <w:r>
              <w:rPr>
                <w:lang w:val="en-US" w:eastAsia="zh-CN"/>
              </w:rPr>
              <w:t>Skyworks</w:t>
            </w:r>
          </w:p>
        </w:tc>
        <w:tc>
          <w:tcPr>
            <w:tcW w:w="8615" w:type="dxa"/>
          </w:tcPr>
          <w:p w14:paraId="4D150563" w14:textId="6D14858D" w:rsidR="0077408B" w:rsidRDefault="0077408B" w:rsidP="0077408B">
            <w:pPr>
              <w:spacing w:after="0"/>
              <w:rPr>
                <w:lang w:val="en-US" w:eastAsia="zh-CN"/>
              </w:rPr>
            </w:pPr>
            <w:r>
              <w:rPr>
                <w:lang w:val="en-US" w:eastAsia="zh-CN"/>
              </w:rPr>
              <w:t>We believe the sum of per band power class high level is the right approach and clarification on impact of duty cycle reporting should be addressed. In the objective it should be clear that only inter-band CA/DC is targeted. Also this should be an optional capability (similar to power boosting)</w:t>
            </w:r>
          </w:p>
        </w:tc>
      </w:tr>
    </w:tbl>
    <w:p w14:paraId="3E8DE29E" w14:textId="77777777" w:rsidR="00D262DB" w:rsidRDefault="00467842" w:rsidP="00D262DB">
      <w:pPr>
        <w:spacing w:before="180"/>
        <w:rPr>
          <w:b/>
          <w:u w:val="single"/>
          <w:lang w:eastAsia="zh-CN"/>
        </w:rPr>
      </w:pPr>
      <w:r>
        <w:rPr>
          <w:b/>
          <w:u w:val="single"/>
          <w:lang w:eastAsia="zh-CN"/>
        </w:rPr>
        <w:t>Sub-topic 3</w:t>
      </w:r>
      <w:r w:rsidR="00D262DB">
        <w:rPr>
          <w:b/>
          <w:u w:val="single"/>
          <w:lang w:eastAsia="zh-CN"/>
        </w:rPr>
        <w:t>-3</w:t>
      </w:r>
      <w:r w:rsidR="00D262DB" w:rsidRPr="0017681E">
        <w:rPr>
          <w:b/>
          <w:u w:val="single"/>
          <w:lang w:eastAsia="zh-CN"/>
        </w:rPr>
        <w:t xml:space="preserve">: </w:t>
      </w:r>
      <w:r w:rsidR="00D262DB">
        <w:rPr>
          <w:b/>
          <w:u w:val="single"/>
          <w:lang w:eastAsia="zh-CN"/>
        </w:rPr>
        <w:t>Comments and responses on impacted/new specifications and target completion date</w:t>
      </w:r>
    </w:p>
    <w:p w14:paraId="643BA92E" w14:textId="77777777" w:rsidR="00D262DB" w:rsidRDefault="000D6F13" w:rsidP="00D262DB">
      <w:pPr>
        <w:rPr>
          <w:lang w:eastAsia="zh-CN"/>
        </w:rPr>
      </w:pPr>
      <w:r>
        <w:rPr>
          <w:rFonts w:hint="eastAsia"/>
          <w:lang w:eastAsia="zh-CN"/>
        </w:rPr>
        <w:t>The proposed impacted specifications as well as target completion date</w:t>
      </w:r>
      <w:r w:rsidR="00D262DB">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1271"/>
        <w:gridCol w:w="5657"/>
        <w:gridCol w:w="1417"/>
        <w:gridCol w:w="2101"/>
      </w:tblGrid>
      <w:tr w:rsidR="009A4754" w:rsidRPr="00C50F7C" w14:paraId="355B072E" w14:textId="77777777" w:rsidTr="009A4754">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5FD6251F" w14:textId="77777777" w:rsidR="009A4754" w:rsidRPr="00786552" w:rsidRDefault="009A4754" w:rsidP="009A4754">
            <w:pPr>
              <w:pStyle w:val="TAL"/>
              <w:ind w:right="-99"/>
              <w:jc w:val="center"/>
              <w:rPr>
                <w:rFonts w:ascii="Times New Roman" w:hAnsi="Times New Roman"/>
                <w:sz w:val="20"/>
              </w:rPr>
            </w:pPr>
            <w:r w:rsidRPr="00786552">
              <w:rPr>
                <w:rFonts w:ascii="Times New Roman" w:hAnsi="Times New Roman"/>
                <w:b/>
                <w:sz w:val="20"/>
              </w:rPr>
              <w:t xml:space="preserve">Impacted existing TS/TR </w:t>
            </w:r>
            <w:r w:rsidRPr="00786552">
              <w:rPr>
                <w:rFonts w:ascii="Times New Roman" w:hAnsi="Times New Roman"/>
                <w:i/>
                <w:sz w:val="20"/>
              </w:rPr>
              <w:t>{One line per specification. Create/delete lines as needed}</w:t>
            </w:r>
          </w:p>
        </w:tc>
      </w:tr>
      <w:tr w:rsidR="009A4754" w:rsidRPr="00C50F7C" w14:paraId="73BBBB6D"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E0E0E0"/>
            <w:vAlign w:val="center"/>
          </w:tcPr>
          <w:p w14:paraId="002F3F4A"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TS/TR No.</w:t>
            </w:r>
          </w:p>
        </w:tc>
        <w:tc>
          <w:tcPr>
            <w:tcW w:w="5657" w:type="dxa"/>
            <w:tcBorders>
              <w:top w:val="single" w:sz="4" w:space="0" w:color="auto"/>
              <w:left w:val="single" w:sz="4" w:space="0" w:color="auto"/>
              <w:bottom w:val="single" w:sz="4" w:space="0" w:color="auto"/>
              <w:right w:val="single" w:sz="4" w:space="0" w:color="auto"/>
            </w:tcBorders>
            <w:shd w:val="clear" w:color="auto" w:fill="E0E0E0"/>
            <w:vAlign w:val="center"/>
          </w:tcPr>
          <w:p w14:paraId="2F9BA99D" w14:textId="77777777" w:rsidR="009A4754" w:rsidRPr="00786552" w:rsidRDefault="009A4754" w:rsidP="009A4754">
            <w:pPr>
              <w:spacing w:after="0"/>
              <w:ind w:right="-99"/>
            </w:pPr>
            <w:r w:rsidRPr="00786552">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01C6BA91"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3FEFF5F6"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Remarks</w:t>
            </w:r>
          </w:p>
        </w:tc>
      </w:tr>
      <w:tr w:rsidR="006D38A7" w:rsidRPr="0079475F" w14:paraId="2281ED55"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tcPr>
          <w:p w14:paraId="04124C5F" w14:textId="77777777" w:rsidR="006D38A7" w:rsidRPr="006D38A7" w:rsidRDefault="006D38A7" w:rsidP="006D38A7">
            <w:pPr>
              <w:pStyle w:val="TAL"/>
              <w:rPr>
                <w:rFonts w:ascii="Times New Roman" w:hAnsi="Times New Roman"/>
                <w:sz w:val="20"/>
                <w:lang w:eastAsia="ja-JP"/>
              </w:rPr>
            </w:pPr>
            <w:r w:rsidRPr="006D38A7">
              <w:rPr>
                <w:rFonts w:ascii="Times New Roman" w:hAnsi="Times New Roman"/>
                <w:sz w:val="20"/>
                <w:lang w:eastAsia="zh-CN"/>
              </w:rPr>
              <w:t>38.101-1</w:t>
            </w:r>
            <w:r w:rsidRPr="006D38A7">
              <w:rPr>
                <w:rFonts w:ascii="Times New Roman" w:hAnsi="Times New Roman"/>
                <w:sz w:val="20"/>
                <w:lang w:eastAsia="zh-CN"/>
              </w:rPr>
              <w:tab/>
            </w:r>
          </w:p>
        </w:tc>
        <w:tc>
          <w:tcPr>
            <w:tcW w:w="5657" w:type="dxa"/>
            <w:tcBorders>
              <w:top w:val="single" w:sz="4" w:space="0" w:color="auto"/>
              <w:left w:val="single" w:sz="4" w:space="0" w:color="auto"/>
              <w:bottom w:val="single" w:sz="4" w:space="0" w:color="auto"/>
              <w:right w:val="single" w:sz="4" w:space="0" w:color="auto"/>
            </w:tcBorders>
          </w:tcPr>
          <w:p w14:paraId="4D089115" w14:textId="77777777" w:rsidR="006D38A7" w:rsidRPr="006D38A7" w:rsidRDefault="006D38A7" w:rsidP="006D38A7">
            <w:pPr>
              <w:spacing w:after="0"/>
              <w:rPr>
                <w:lang w:eastAsia="ko-KR"/>
              </w:rPr>
            </w:pPr>
            <w:r w:rsidRPr="006D38A7">
              <w:rPr>
                <w:rFonts w:eastAsia="SimSun"/>
                <w:lang w:eastAsia="zh-CN"/>
              </w:rPr>
              <w:t xml:space="preserve">Introduce improvement for power high limit for CA </w:t>
            </w:r>
            <w:r w:rsidRPr="006D38A7">
              <w:rPr>
                <w:lang w:eastAsia="zh-CN"/>
              </w:rPr>
              <w:t>to the spec of 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14:paraId="5CB2B1C9" w14:textId="77777777" w:rsidR="006D38A7" w:rsidRPr="006D38A7" w:rsidRDefault="006D38A7" w:rsidP="006D38A7">
            <w:pPr>
              <w:spacing w:after="0"/>
              <w:rPr>
                <w:lang w:val="en-US" w:eastAsia="zh-CN"/>
              </w:rPr>
            </w:pPr>
            <w:r w:rsidRPr="006D38A7">
              <w:rPr>
                <w:lang w:eastAsia="zh-CN"/>
              </w:rPr>
              <w:t>RAN#</w:t>
            </w:r>
            <w:r w:rsidRPr="006D38A7">
              <w:rPr>
                <w:rFonts w:eastAsia="SimSun"/>
                <w:lang w:eastAsia="zh-CN"/>
              </w:rPr>
              <w:t>95e</w:t>
            </w:r>
          </w:p>
        </w:tc>
        <w:tc>
          <w:tcPr>
            <w:tcW w:w="2101" w:type="dxa"/>
            <w:tcBorders>
              <w:top w:val="single" w:sz="4" w:space="0" w:color="auto"/>
              <w:left w:val="single" w:sz="4" w:space="0" w:color="auto"/>
              <w:bottom w:val="single" w:sz="4" w:space="0" w:color="auto"/>
              <w:right w:val="single" w:sz="4" w:space="0" w:color="auto"/>
            </w:tcBorders>
          </w:tcPr>
          <w:p w14:paraId="4E5B6015" w14:textId="77777777" w:rsidR="006D38A7" w:rsidRPr="006D38A7" w:rsidRDefault="006D38A7" w:rsidP="006D38A7">
            <w:pPr>
              <w:pStyle w:val="TAL"/>
              <w:rPr>
                <w:rFonts w:ascii="Times New Roman" w:hAnsi="Times New Roman"/>
                <w:sz w:val="20"/>
              </w:rPr>
            </w:pPr>
            <w:r w:rsidRPr="006D38A7">
              <w:rPr>
                <w:rFonts w:ascii="Times New Roman" w:hAnsi="Times New Roman"/>
                <w:sz w:val="20"/>
                <w:lang w:eastAsia="zh-CN"/>
              </w:rPr>
              <w:t>Core part</w:t>
            </w:r>
          </w:p>
        </w:tc>
      </w:tr>
    </w:tbl>
    <w:p w14:paraId="6D7A9856" w14:textId="77777777" w:rsidR="00D262DB" w:rsidRDefault="00D262DB" w:rsidP="003F17A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784A0C" w14:paraId="42866AAC" w14:textId="77777777" w:rsidTr="002E7B0D">
        <w:tc>
          <w:tcPr>
            <w:tcW w:w="1242" w:type="dxa"/>
          </w:tcPr>
          <w:p w14:paraId="13331FD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B5A4E9B"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784A0C" w14:paraId="02232FC4" w14:textId="77777777" w:rsidTr="002E7B0D">
        <w:tc>
          <w:tcPr>
            <w:tcW w:w="1242" w:type="dxa"/>
          </w:tcPr>
          <w:p w14:paraId="39B72492"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4202D7F2" w14:textId="77777777" w:rsidR="00D262DB" w:rsidRPr="00784A0C" w:rsidRDefault="00D262DB" w:rsidP="002E7B0D">
            <w:pPr>
              <w:spacing w:after="0"/>
              <w:rPr>
                <w:rFonts w:eastAsiaTheme="minorEastAsia"/>
                <w:lang w:val="en-US" w:eastAsia="zh-CN"/>
              </w:rPr>
            </w:pPr>
          </w:p>
        </w:tc>
      </w:tr>
      <w:tr w:rsidR="009D7584" w:rsidRPr="00784A0C" w14:paraId="2C819E0B" w14:textId="77777777" w:rsidTr="002E7B0D">
        <w:tc>
          <w:tcPr>
            <w:tcW w:w="1242" w:type="dxa"/>
          </w:tcPr>
          <w:p w14:paraId="1AEC254F" w14:textId="4849928A"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705FF687" w14:textId="4987895B" w:rsidR="009D7584" w:rsidRPr="00784A0C" w:rsidRDefault="009D7584" w:rsidP="009D7584">
            <w:pPr>
              <w:spacing w:after="0"/>
              <w:rPr>
                <w:rFonts w:eastAsiaTheme="minorEastAsia"/>
                <w:lang w:val="en-US" w:eastAsia="zh-CN"/>
              </w:rPr>
            </w:pPr>
            <w:r>
              <w:rPr>
                <w:rFonts w:eastAsiaTheme="minorEastAsia"/>
                <w:lang w:val="en-US" w:eastAsia="zh-CN"/>
              </w:rPr>
              <w:t>A commented earlier, our preference is to have an SI no earlier than Rel-18.</w:t>
            </w:r>
          </w:p>
        </w:tc>
      </w:tr>
      <w:tr w:rsidR="00DD719D" w:rsidRPr="00784A0C" w14:paraId="78B5E8B2" w14:textId="77777777" w:rsidTr="002E7B0D">
        <w:tc>
          <w:tcPr>
            <w:tcW w:w="1242" w:type="dxa"/>
          </w:tcPr>
          <w:p w14:paraId="0398CF5C" w14:textId="58F9260F" w:rsidR="00DD719D" w:rsidRPr="00784A0C" w:rsidRDefault="00DD719D" w:rsidP="00DD719D">
            <w:pPr>
              <w:spacing w:after="0"/>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1857BB37" w14:textId="6935EE1B" w:rsidR="00DD719D" w:rsidRPr="00784A0C" w:rsidRDefault="00DD719D" w:rsidP="00DD719D">
            <w:pPr>
              <w:spacing w:after="0"/>
              <w:rPr>
                <w:rFonts w:eastAsiaTheme="minorEastAsia"/>
                <w:lang w:val="en-US" w:eastAsia="zh-CN"/>
              </w:rPr>
            </w:pPr>
            <w:r>
              <w:rPr>
                <w:rFonts w:eastAsiaTheme="minorEastAsia"/>
                <w:lang w:val="en-US" w:eastAsia="zh-CN"/>
              </w:rPr>
              <w:t xml:space="preserve">See comments for 3-1 and 3-2, we think detailed info can be discussed in Rel-18. </w:t>
            </w:r>
          </w:p>
        </w:tc>
      </w:tr>
      <w:tr w:rsidR="006D558E" w:rsidRPr="00784A0C" w14:paraId="304F7C44" w14:textId="77777777" w:rsidTr="002E7B0D">
        <w:tc>
          <w:tcPr>
            <w:tcW w:w="1242" w:type="dxa"/>
          </w:tcPr>
          <w:p w14:paraId="75ACEBF2" w14:textId="76F0FF4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05E4A9B7" w14:textId="167E4234" w:rsidR="006D558E" w:rsidRPr="00784A0C" w:rsidRDefault="006D558E" w:rsidP="006D558E">
            <w:pPr>
              <w:spacing w:after="0"/>
              <w:rPr>
                <w:rFonts w:eastAsiaTheme="minorEastAsia"/>
                <w:lang w:val="en-US" w:eastAsia="zh-CN"/>
              </w:rPr>
            </w:pPr>
            <w:r>
              <w:rPr>
                <w:rFonts w:eastAsiaTheme="minorEastAsia"/>
                <w:lang w:val="en-US" w:eastAsia="zh-CN"/>
              </w:rPr>
              <w:t>The spec TS 38.306 and TS 38.331 must be modified should option 1 in the WID be adopted (new capability added and the default BC power-class reporting must be modified if this capability is present).</w:t>
            </w:r>
          </w:p>
        </w:tc>
      </w:tr>
      <w:tr w:rsidR="00DD719D" w:rsidRPr="00784A0C" w14:paraId="7AF4E4F0" w14:textId="77777777" w:rsidTr="002E7B0D">
        <w:tc>
          <w:tcPr>
            <w:tcW w:w="1242" w:type="dxa"/>
          </w:tcPr>
          <w:p w14:paraId="745F0BAD" w14:textId="77777777" w:rsidR="00DD719D" w:rsidRPr="00784A0C" w:rsidRDefault="00DD719D" w:rsidP="00DD719D">
            <w:pPr>
              <w:spacing w:after="0"/>
              <w:rPr>
                <w:rFonts w:eastAsiaTheme="minorEastAsia"/>
                <w:lang w:val="en-US" w:eastAsia="zh-CN"/>
              </w:rPr>
            </w:pPr>
          </w:p>
        </w:tc>
        <w:tc>
          <w:tcPr>
            <w:tcW w:w="8615" w:type="dxa"/>
          </w:tcPr>
          <w:p w14:paraId="7D4FD6EB" w14:textId="77777777" w:rsidR="00DD719D" w:rsidRPr="00784A0C" w:rsidRDefault="00DD719D" w:rsidP="00DD719D">
            <w:pPr>
              <w:spacing w:after="0"/>
              <w:rPr>
                <w:rFonts w:eastAsiaTheme="minorEastAsia"/>
                <w:lang w:val="en-US" w:eastAsia="zh-CN"/>
              </w:rPr>
            </w:pPr>
          </w:p>
        </w:tc>
      </w:tr>
      <w:tr w:rsidR="00DD719D" w:rsidRPr="00784A0C" w14:paraId="7B159C37" w14:textId="77777777" w:rsidTr="002E7B0D">
        <w:tc>
          <w:tcPr>
            <w:tcW w:w="1242" w:type="dxa"/>
          </w:tcPr>
          <w:p w14:paraId="1FFFB6DD" w14:textId="77777777" w:rsidR="00DD719D" w:rsidRPr="00784A0C" w:rsidRDefault="00DD719D" w:rsidP="00DD719D">
            <w:pPr>
              <w:spacing w:after="0"/>
              <w:rPr>
                <w:rFonts w:eastAsiaTheme="minorEastAsia"/>
                <w:lang w:val="en-US" w:eastAsia="zh-CN"/>
              </w:rPr>
            </w:pPr>
          </w:p>
        </w:tc>
        <w:tc>
          <w:tcPr>
            <w:tcW w:w="8615" w:type="dxa"/>
          </w:tcPr>
          <w:p w14:paraId="3016F083" w14:textId="77777777" w:rsidR="00DD719D" w:rsidRPr="00784A0C" w:rsidRDefault="00DD719D" w:rsidP="00DD719D">
            <w:pPr>
              <w:spacing w:after="0"/>
              <w:rPr>
                <w:rFonts w:eastAsiaTheme="minorEastAsia"/>
                <w:lang w:val="en-US" w:eastAsia="zh-CN"/>
              </w:rPr>
            </w:pPr>
          </w:p>
        </w:tc>
      </w:tr>
    </w:tbl>
    <w:p w14:paraId="0716E6E4" w14:textId="77777777" w:rsidR="00D262DB" w:rsidRPr="00805BE8" w:rsidRDefault="00D262DB" w:rsidP="00D262DB">
      <w:pPr>
        <w:pStyle w:val="Heading3"/>
        <w:rPr>
          <w:sz w:val="24"/>
          <w:szCs w:val="16"/>
        </w:rPr>
      </w:pPr>
      <w:r>
        <w:rPr>
          <w:sz w:val="24"/>
          <w:szCs w:val="16"/>
        </w:rPr>
        <w:lastRenderedPageBreak/>
        <w:t>Summary</w:t>
      </w:r>
    </w:p>
    <w:p w14:paraId="14A46484"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4749B40A" w14:textId="77777777" w:rsidTr="002E7B0D">
        <w:tc>
          <w:tcPr>
            <w:tcW w:w="1696" w:type="dxa"/>
          </w:tcPr>
          <w:p w14:paraId="01B0CB76" w14:textId="77777777" w:rsidR="00D262DB" w:rsidRPr="0017681E" w:rsidRDefault="00D262DB" w:rsidP="002E7B0D">
            <w:pPr>
              <w:spacing w:after="0"/>
              <w:rPr>
                <w:rFonts w:eastAsiaTheme="minorEastAsia"/>
                <w:b/>
                <w:bCs/>
                <w:lang w:val="en-US" w:eastAsia="zh-CN"/>
              </w:rPr>
            </w:pPr>
          </w:p>
        </w:tc>
        <w:tc>
          <w:tcPr>
            <w:tcW w:w="8161" w:type="dxa"/>
          </w:tcPr>
          <w:p w14:paraId="767A277C"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133B30" w14:paraId="463F956F" w14:textId="77777777" w:rsidTr="002E7B0D">
        <w:tc>
          <w:tcPr>
            <w:tcW w:w="1696" w:type="dxa"/>
          </w:tcPr>
          <w:p w14:paraId="718CB514" w14:textId="77777777" w:rsidR="00133B30" w:rsidRPr="0017681E" w:rsidRDefault="00133B30" w:rsidP="00133B30">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w:t>
            </w:r>
            <w:r w:rsidRPr="0017681E">
              <w:rPr>
                <w:rFonts w:eastAsiaTheme="minorEastAsia"/>
                <w:b/>
                <w:bCs/>
                <w:lang w:val="en-US" w:eastAsia="zh-CN"/>
              </w:rPr>
              <w:t>-1 General</w:t>
            </w:r>
          </w:p>
        </w:tc>
        <w:tc>
          <w:tcPr>
            <w:tcW w:w="8161" w:type="dxa"/>
          </w:tcPr>
          <w:p w14:paraId="3E0BAB1D" w14:textId="1A552215" w:rsidR="00133B30" w:rsidRDefault="00BC339A" w:rsidP="00133B30">
            <w:pPr>
              <w:rPr>
                <w:rFonts w:eastAsiaTheme="minorEastAsia"/>
                <w:lang w:val="en-US" w:eastAsia="zh-CN"/>
              </w:rPr>
            </w:pPr>
            <w:r>
              <w:rPr>
                <w:rFonts w:eastAsiaTheme="minorEastAsia"/>
                <w:lang w:val="en-US" w:eastAsia="zh-CN"/>
              </w:rPr>
              <w:t>20</w:t>
            </w:r>
            <w:r w:rsidR="00133B30">
              <w:rPr>
                <w:rFonts w:eastAsiaTheme="minorEastAsia"/>
                <w:lang w:val="en-US" w:eastAsia="zh-CN"/>
              </w:rPr>
              <w:t xml:space="preserve"> companies commented. </w:t>
            </w:r>
          </w:p>
          <w:p w14:paraId="1C842AB3" w14:textId="5D120E65" w:rsidR="00DF6B17" w:rsidRDefault="00BC339A" w:rsidP="00133B30">
            <w:pPr>
              <w:rPr>
                <w:rFonts w:eastAsiaTheme="minorEastAsia"/>
                <w:lang w:val="en-US" w:eastAsia="zh-CN"/>
              </w:rPr>
            </w:pPr>
            <w:r>
              <w:rPr>
                <w:rFonts w:eastAsiaTheme="minorEastAsia"/>
                <w:lang w:val="en-US" w:eastAsia="zh-CN"/>
              </w:rPr>
              <w:t xml:space="preserve">The content of WI is based on RAN4 discussion. There is no much comment on motivation and justification. </w:t>
            </w:r>
            <w:r w:rsidR="00DF6B17">
              <w:rPr>
                <w:rFonts w:eastAsiaTheme="minorEastAsia"/>
                <w:lang w:val="en-US" w:eastAsia="zh-CN"/>
              </w:rPr>
              <w:t>The key issue is how to manage the work.</w:t>
            </w:r>
          </w:p>
          <w:p w14:paraId="4F093607" w14:textId="7045CAC0" w:rsidR="00BC339A" w:rsidRDefault="00DF6B17" w:rsidP="00133B30">
            <w:pPr>
              <w:rPr>
                <w:rFonts w:eastAsiaTheme="minorEastAsia"/>
                <w:lang w:val="en-US" w:eastAsia="zh-CN"/>
              </w:rPr>
            </w:pPr>
            <w:r w:rsidRPr="00DF6B17">
              <w:rPr>
                <w:rFonts w:eastAsiaTheme="minorEastAsia"/>
                <w:b/>
                <w:lang w:val="en-US" w:eastAsia="zh-CN"/>
              </w:rPr>
              <w:t>Rel-17 or Rel-18:</w:t>
            </w:r>
            <w:r>
              <w:rPr>
                <w:rFonts w:eastAsiaTheme="minorEastAsia"/>
                <w:lang w:val="en-US" w:eastAsia="zh-CN"/>
              </w:rPr>
              <w:t xml:space="preserve"> </w:t>
            </w:r>
            <w:r w:rsidR="00BC339A">
              <w:rPr>
                <w:rFonts w:eastAsiaTheme="minorEastAsia"/>
                <w:lang w:val="en-US" w:eastAsia="zh-CN"/>
              </w:rPr>
              <w:t xml:space="preserve">The key issue is how to manage the work, i.e., whether to have a dedicated study in Rel-18 or have a WI in Rel-17. </w:t>
            </w:r>
            <w:r>
              <w:rPr>
                <w:rFonts w:eastAsiaTheme="minorEastAsia"/>
                <w:lang w:val="en-US" w:eastAsia="zh-CN"/>
              </w:rPr>
              <w:t>There are two camps.</w:t>
            </w:r>
          </w:p>
          <w:p w14:paraId="00B8E759" w14:textId="2E9A913B" w:rsidR="00DF6B17" w:rsidRDefault="00DF6B17" w:rsidP="00133B30">
            <w:pPr>
              <w:rPr>
                <w:rFonts w:eastAsiaTheme="minorEastAsia"/>
                <w:lang w:val="en-US" w:eastAsia="zh-CN"/>
              </w:rPr>
            </w:pPr>
            <w:r w:rsidRPr="00DF6B17">
              <w:rPr>
                <w:rFonts w:eastAsiaTheme="minorEastAsia" w:hint="eastAsia"/>
                <w:b/>
                <w:lang w:val="en-US" w:eastAsia="zh-CN"/>
              </w:rPr>
              <w:t>S</w:t>
            </w:r>
            <w:r w:rsidRPr="00DF6B17">
              <w:rPr>
                <w:rFonts w:eastAsiaTheme="minorEastAsia"/>
                <w:b/>
                <w:lang w:val="en-US" w:eastAsia="zh-CN"/>
              </w:rPr>
              <w:t>pectrum related vs non-spectrum related</w:t>
            </w:r>
            <w:r>
              <w:rPr>
                <w:rFonts w:eastAsiaTheme="minorEastAsia"/>
                <w:lang w:val="en-US" w:eastAsia="zh-CN"/>
              </w:rPr>
              <w:t xml:space="preserve">: Intel, CMCC, Vivo commented that the proposed WID is non-spectrum related since the general solution which is not band specific needs be specified, which China Telecom responded that </w:t>
            </w:r>
            <w:r w:rsidRPr="00DF6B17">
              <w:rPr>
                <w:i/>
                <w:color w:val="000000"/>
              </w:rPr>
              <w:t>To our understanding, several HPUE (PC2 or PC1.5, single band or dual band CA/DC,…) and bandwidth (irregular CBW, 35/45MHz CBW) related SI/WIs were approved as spectrum WIs, and this UE maximum power WI just falls into the same category</w:t>
            </w:r>
            <w:r>
              <w:rPr>
                <w:color w:val="000000"/>
              </w:rPr>
              <w:t>.</w:t>
            </w:r>
          </w:p>
          <w:p w14:paraId="68EDC986" w14:textId="77777777" w:rsidR="00BC339A" w:rsidRDefault="00BC339A" w:rsidP="00133B30">
            <w:pPr>
              <w:rPr>
                <w:rFonts w:eastAsiaTheme="minorEastAsia"/>
                <w:lang w:val="en-US" w:eastAsia="zh-CN"/>
              </w:rPr>
            </w:pPr>
            <w:r>
              <w:rPr>
                <w:rFonts w:eastAsiaTheme="minorEastAsia"/>
                <w:lang w:val="en-US" w:eastAsia="zh-CN"/>
              </w:rPr>
              <w:t xml:space="preserve">Besides, company pointed out that </w:t>
            </w:r>
            <w:r w:rsidRPr="00BC339A">
              <w:rPr>
                <w:rFonts w:eastAsiaTheme="minorEastAsia"/>
                <w:i/>
                <w:lang w:val="en-US" w:eastAsia="zh-CN"/>
              </w:rPr>
              <w:t>this kind of discussion without objectives in any WIs should not be encouraged in RAN4 as the workload is extremely high already</w:t>
            </w:r>
            <w:r>
              <w:rPr>
                <w:rFonts w:eastAsiaTheme="minorEastAsia"/>
                <w:lang w:val="en-US" w:eastAsia="zh-CN"/>
              </w:rPr>
              <w:t xml:space="preserve"> and according to RAN4 agreement. </w:t>
            </w:r>
          </w:p>
          <w:p w14:paraId="167EFD12" w14:textId="2D9033DB" w:rsidR="00BC339A" w:rsidRPr="00BC339A" w:rsidRDefault="00BC339A" w:rsidP="00133B30">
            <w:pPr>
              <w:rPr>
                <w:rFonts w:eastAsiaTheme="minorEastAsia"/>
                <w:lang w:val="en-US" w:eastAsia="zh-CN"/>
              </w:rPr>
            </w:pPr>
            <w:r w:rsidRPr="00BC339A">
              <w:rPr>
                <w:rFonts w:eastAsiaTheme="minorEastAsia"/>
                <w:b/>
                <w:lang w:val="en-US" w:eastAsia="zh-CN"/>
              </w:rPr>
              <w:t>Regarding two options,</w:t>
            </w:r>
            <w:r>
              <w:rPr>
                <w:rFonts w:eastAsiaTheme="minorEastAsia"/>
                <w:lang w:val="en-US" w:eastAsia="zh-CN"/>
              </w:rPr>
              <w:t xml:space="preserve"> Skyworks pointed out</w:t>
            </w:r>
            <w:r>
              <w:rPr>
                <w:rFonts w:eastAsiaTheme="minorEastAsia" w:hint="eastAsia"/>
                <w:lang w:val="en-US" w:eastAsia="zh-CN"/>
              </w:rPr>
              <w:t xml:space="preserve"> </w:t>
            </w:r>
            <w:r>
              <w:rPr>
                <w:rFonts w:eastAsiaTheme="minorEastAsia"/>
                <w:lang w:val="en-US" w:eastAsia="zh-CN"/>
              </w:rPr>
              <w:t xml:space="preserve">some open issues which need further discussion. Huawei commented that according to RAN4 agreement both options should be treated equally as the starting point. Apple though both options have drawback and need more discussions. Nokia commented that </w:t>
            </w:r>
            <w:r w:rsidR="00BE457B">
              <w:rPr>
                <w:rFonts w:eastAsiaTheme="minorEastAsia"/>
                <w:lang w:val="en-US" w:eastAsia="zh-CN"/>
              </w:rPr>
              <w:t>some clarifications on option 1 and 2 are needed</w:t>
            </w:r>
            <w:r>
              <w:rPr>
                <w:rFonts w:eastAsiaTheme="minorEastAsia"/>
                <w:lang w:val="en-US" w:eastAsia="zh-CN"/>
              </w:rPr>
              <w:t xml:space="preserve">. </w:t>
            </w:r>
            <w:proofErr w:type="spellStart"/>
            <w:r>
              <w:rPr>
                <w:rFonts w:eastAsiaTheme="minorEastAsia"/>
                <w:lang w:val="en-US" w:eastAsia="zh-CN"/>
              </w:rPr>
              <w:t>Mediatek</w:t>
            </w:r>
            <w:proofErr w:type="spellEnd"/>
            <w:r>
              <w:rPr>
                <w:rFonts w:eastAsiaTheme="minorEastAsia"/>
                <w:lang w:val="en-US" w:eastAsia="zh-CN"/>
              </w:rPr>
              <w:t xml:space="preserve"> commented </w:t>
            </w:r>
            <w:r w:rsidR="00DF6B17">
              <w:rPr>
                <w:rFonts w:eastAsiaTheme="minorEastAsia"/>
                <w:lang w:val="en-US" w:eastAsia="zh-CN"/>
              </w:rPr>
              <w:t>that there are still several issues which need be discussed for both options.</w:t>
            </w:r>
          </w:p>
          <w:p w14:paraId="60B05246"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67511FFE" w14:textId="2ED786FB" w:rsidR="00133B30" w:rsidRPr="00F26B5E" w:rsidRDefault="00F26B5E" w:rsidP="00133B30">
            <w:pPr>
              <w:rPr>
                <w:rFonts w:eastAsiaTheme="minorEastAsia"/>
                <w:lang w:val="en-US" w:eastAsia="zh-CN"/>
              </w:rPr>
            </w:pPr>
            <w:r w:rsidRPr="00F26B5E">
              <w:rPr>
                <w:rFonts w:eastAsiaTheme="minorEastAsia" w:hint="eastAsia"/>
                <w:lang w:val="en-US" w:eastAsia="zh-CN"/>
              </w:rPr>
              <w:t>N</w:t>
            </w:r>
            <w:r w:rsidRPr="00F26B5E">
              <w:rPr>
                <w:rFonts w:eastAsiaTheme="minorEastAsia"/>
                <w:lang w:val="en-US" w:eastAsia="zh-CN"/>
              </w:rPr>
              <w:t>one.</w:t>
            </w:r>
          </w:p>
          <w:p w14:paraId="2E4547F0"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32E594E9" w14:textId="2BE863AC" w:rsidR="00133B30" w:rsidRPr="00F26B5E" w:rsidRDefault="00F26B5E" w:rsidP="00F26B5E">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w:t>
            </w:r>
            <w:r w:rsidR="00AF7CB7">
              <w:rPr>
                <w:rFonts w:eastAsiaTheme="minorEastAsia"/>
                <w:lang w:val="en-US" w:eastAsia="zh-CN"/>
              </w:rPr>
              <w:t xml:space="preserve"> (Verizon, Qualcomm, T-Mobile, China Telecom, Telecom Italia, Vodafone, Nokia, ZTE, AT&amp;T, Ericsson)</w:t>
            </w:r>
          </w:p>
          <w:p w14:paraId="05081FCC" w14:textId="7BEAEF64" w:rsidR="00F26B5E" w:rsidRPr="00F26B5E" w:rsidRDefault="00F26B5E" w:rsidP="00F26B5E">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sidR="00AF7CB7">
              <w:rPr>
                <w:rFonts w:eastAsiaTheme="minorEastAsia"/>
                <w:lang w:eastAsia="zh-CN"/>
              </w:rPr>
              <w:t xml:space="preserve">Discuss and strive to approve the new item for study of increasing UE power high limit for CA and DC in Rel-18 (OPPO, LGE, CMCC, Apple, VIVO, Intel, Huawei, </w:t>
            </w:r>
            <w:proofErr w:type="spellStart"/>
            <w:r w:rsidR="00AF7CB7">
              <w:rPr>
                <w:rFonts w:eastAsiaTheme="minorEastAsia"/>
                <w:lang w:eastAsia="zh-CN"/>
              </w:rPr>
              <w:t>Mediatek</w:t>
            </w:r>
            <w:proofErr w:type="spellEnd"/>
            <w:r w:rsidR="00AF7CB7">
              <w:rPr>
                <w:rFonts w:eastAsiaTheme="minorEastAsia"/>
                <w:lang w:eastAsia="zh-CN"/>
              </w:rPr>
              <w:t>, Xiaomi)</w:t>
            </w:r>
          </w:p>
          <w:p w14:paraId="2C8E7681"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B01FC79" w14:textId="34ED2BC8" w:rsidR="00133B30" w:rsidRPr="006B593D" w:rsidRDefault="00133B30" w:rsidP="00AF7CB7">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AF7CB7">
              <w:rPr>
                <w:rFonts w:eastAsiaTheme="minorEastAsia"/>
                <w:lang w:val="en-US" w:eastAsia="zh-CN"/>
              </w:rPr>
              <w:t>above two alternatives and seek for the compromised solution.</w:t>
            </w:r>
          </w:p>
        </w:tc>
      </w:tr>
      <w:tr w:rsidR="00133B30" w14:paraId="7215B519" w14:textId="77777777" w:rsidTr="002E7B0D">
        <w:tc>
          <w:tcPr>
            <w:tcW w:w="1696" w:type="dxa"/>
          </w:tcPr>
          <w:p w14:paraId="10549752"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3-2 Objectives</w:t>
            </w:r>
          </w:p>
        </w:tc>
        <w:tc>
          <w:tcPr>
            <w:tcW w:w="8161" w:type="dxa"/>
          </w:tcPr>
          <w:p w14:paraId="183DF005" w14:textId="6AD49C93" w:rsidR="00133B30" w:rsidRDefault="00AF7CB7" w:rsidP="00133B30">
            <w:pPr>
              <w:rPr>
                <w:rFonts w:eastAsiaTheme="minorEastAsia"/>
                <w:lang w:val="en-US" w:eastAsia="zh-CN"/>
              </w:rPr>
            </w:pPr>
            <w:r>
              <w:rPr>
                <w:rFonts w:eastAsiaTheme="minorEastAsia"/>
                <w:lang w:val="en-US" w:eastAsia="zh-CN"/>
              </w:rPr>
              <w:t>18</w:t>
            </w:r>
            <w:r w:rsidR="00133B30">
              <w:rPr>
                <w:rFonts w:eastAsiaTheme="minorEastAsia"/>
                <w:lang w:val="en-US" w:eastAsia="zh-CN"/>
              </w:rPr>
              <w:t xml:space="preserve"> companies commented. </w:t>
            </w:r>
          </w:p>
          <w:p w14:paraId="517ABEBE" w14:textId="3D17135A" w:rsidR="00AF7CB7" w:rsidRDefault="00AF7CB7" w:rsidP="00133B30">
            <w:pPr>
              <w:rPr>
                <w:rFonts w:eastAsiaTheme="minorEastAsia"/>
                <w:lang w:val="en-US" w:eastAsia="zh-CN"/>
              </w:rPr>
            </w:pPr>
            <w:r>
              <w:rPr>
                <w:rFonts w:eastAsiaTheme="minorEastAsia"/>
                <w:lang w:val="en-US" w:eastAsia="zh-CN"/>
              </w:rPr>
              <w:t>9 companies seemed OK with the objective. 9 companies prefer to have study in Rel-18.</w:t>
            </w:r>
          </w:p>
          <w:p w14:paraId="057677AF" w14:textId="333CD789" w:rsidR="00AF7CB7" w:rsidRPr="00AF7CB7" w:rsidRDefault="00AF7CB7" w:rsidP="00133B30">
            <w:pPr>
              <w:rPr>
                <w:rFonts w:eastAsiaTheme="minorEastAsia"/>
                <w:lang w:val="en-US" w:eastAsia="zh-CN"/>
              </w:rPr>
            </w:pPr>
            <w:r>
              <w:rPr>
                <w:rFonts w:eastAsiaTheme="minorEastAsia"/>
                <w:lang w:val="en-US" w:eastAsia="zh-CN"/>
              </w:rPr>
              <w:t xml:space="preserve">Huawei commented that the current objective favor option1 and both options should be treated equally according to RAN4 agreement. Verizon proposed to also include PC5. Apple commented that both options have drawbacks. Nokia commented that clarification about objectives to be studied is needed. </w:t>
            </w:r>
            <w:proofErr w:type="spellStart"/>
            <w:r>
              <w:rPr>
                <w:rFonts w:eastAsiaTheme="minorEastAsia"/>
                <w:lang w:val="en-US" w:eastAsia="zh-CN"/>
              </w:rPr>
              <w:t>Mediatek</w:t>
            </w:r>
            <w:proofErr w:type="spellEnd"/>
            <w:r>
              <w:rPr>
                <w:rFonts w:eastAsiaTheme="minorEastAsia"/>
                <w:lang w:val="en-US" w:eastAsia="zh-CN"/>
              </w:rPr>
              <w:t xml:space="preserve"> thought that </w:t>
            </w:r>
            <w:r w:rsidRPr="00AF7CB7">
              <w:rPr>
                <w:i/>
                <w:lang w:val="en-US" w:eastAsia="zh-CN"/>
              </w:rPr>
              <w:t>there are still several issues which need further discussion for option1 and option 2</w:t>
            </w:r>
            <w:r>
              <w:rPr>
                <w:lang w:val="en-US" w:eastAsia="zh-CN"/>
              </w:rPr>
              <w:t>. Skyworks commented sum of per band power class is right approach and clarification on impact of duty cycle reporting should be addressed. And it should be clarified that only inter-band CA/DC is targeted.</w:t>
            </w:r>
          </w:p>
          <w:p w14:paraId="1B2DB162"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42FAAD9B" w14:textId="00FCCDF5" w:rsidR="00133B30" w:rsidRPr="00AF7CB7" w:rsidRDefault="00AF7CB7" w:rsidP="00133B30">
            <w:pPr>
              <w:rPr>
                <w:rFonts w:eastAsiaTheme="minorEastAsia"/>
                <w:lang w:val="en-US" w:eastAsia="zh-CN"/>
              </w:rPr>
            </w:pPr>
            <w:r w:rsidRPr="00AF7CB7">
              <w:rPr>
                <w:rFonts w:eastAsiaTheme="minorEastAsia" w:hint="eastAsia"/>
                <w:lang w:val="en-US" w:eastAsia="zh-CN"/>
              </w:rPr>
              <w:t>N</w:t>
            </w:r>
            <w:r w:rsidRPr="00AF7CB7">
              <w:rPr>
                <w:rFonts w:eastAsiaTheme="minorEastAsia"/>
                <w:lang w:val="en-US" w:eastAsia="zh-CN"/>
              </w:rPr>
              <w:t>one.</w:t>
            </w:r>
          </w:p>
          <w:p w14:paraId="25E2E535"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43D1F316" w14:textId="77777777" w:rsidR="00AF7CB7" w:rsidRPr="00FB3F9E" w:rsidRDefault="00AF7CB7" w:rsidP="00AF7CB7">
            <w:pPr>
              <w:ind w:leftChars="100" w:left="200"/>
              <w:rPr>
                <w:b/>
                <w:lang w:eastAsia="zh-CN"/>
              </w:rPr>
            </w:pPr>
            <w:r w:rsidRPr="00FB3F9E">
              <w:rPr>
                <w:b/>
                <w:lang w:eastAsia="zh-CN"/>
              </w:rPr>
              <w:t>Core part</w:t>
            </w:r>
          </w:p>
          <w:p w14:paraId="68677973" w14:textId="77777777" w:rsidR="00AF7CB7" w:rsidRPr="00A97C81" w:rsidRDefault="00AF7CB7" w:rsidP="00AF7CB7">
            <w:pPr>
              <w:ind w:leftChars="100" w:left="200"/>
              <w:rPr>
                <w:lang w:eastAsia="zh-CN"/>
              </w:rPr>
            </w:pPr>
            <w:r w:rsidRPr="00A97C81">
              <w:lastRenderedPageBreak/>
              <w:t>The objective</w:t>
            </w:r>
            <w:r w:rsidRPr="00A97C81">
              <w:rPr>
                <w:rFonts w:hint="eastAsia"/>
              </w:rPr>
              <w:t>s</w:t>
            </w:r>
            <w:r w:rsidRPr="00A97C81">
              <w:t xml:space="preserve"> of the </w:t>
            </w:r>
            <w:r w:rsidRPr="00A97C81">
              <w:rPr>
                <w:rFonts w:hint="eastAsia"/>
              </w:rPr>
              <w:t>core part are as follows:</w:t>
            </w:r>
          </w:p>
          <w:p w14:paraId="64AB0E49" w14:textId="77777777" w:rsidR="00AF7CB7" w:rsidRPr="009865E7" w:rsidRDefault="00AF7CB7" w:rsidP="00AF7CB7">
            <w:pPr>
              <w:numPr>
                <w:ilvl w:val="0"/>
                <w:numId w:val="28"/>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114FFABD" w14:textId="77777777" w:rsidR="00AF7CB7" w:rsidRDefault="00AF7CB7" w:rsidP="00AF7CB7">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57F0AA6B" w14:textId="4D4ECDF9" w:rsidR="0052785D" w:rsidRPr="007D5458" w:rsidRDefault="0052785D" w:rsidP="0052785D">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3FA52708" w14:textId="570367C5" w:rsidR="0052785D" w:rsidRPr="007D5458" w:rsidRDefault="0052785D" w:rsidP="0052785D">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proofErr w:type="spellEnd"/>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w:t>
            </w:r>
            <w:proofErr w:type="spellEnd"/>
            <w:r w:rsidRPr="007D5458">
              <w:rPr>
                <w:rFonts w:eastAsia="SimSun"/>
                <w:color w:val="FF0000"/>
                <w:lang w:val="en-US" w:eastAsia="zh-CN"/>
              </w:rPr>
              <w:t xml:space="preserve"> is feasible or not.</w:t>
            </w:r>
          </w:p>
          <w:p w14:paraId="7E2B4FFD" w14:textId="2530F1FE" w:rsidR="007D5458" w:rsidRPr="007D5458" w:rsidRDefault="007D5458" w:rsidP="0052785D">
            <w:pPr>
              <w:numPr>
                <w:ilvl w:val="2"/>
                <w:numId w:val="16"/>
              </w:numPr>
              <w:ind w:left="1735"/>
              <w:jc w:val="both"/>
              <w:rPr>
                <w:rFonts w:eastAsia="SimSun"/>
                <w:color w:val="FF0000"/>
                <w:lang w:eastAsia="zh-CN"/>
              </w:rPr>
            </w:pPr>
            <w:r w:rsidRPr="007D5458">
              <w:rPr>
                <w:color w:val="FF0000"/>
                <w:lang w:val="en-US" w:eastAsia="zh-CN"/>
              </w:rPr>
              <w:t>Clarification on impact of duty cycle reporting should be addressed</w:t>
            </w:r>
          </w:p>
          <w:p w14:paraId="4452CD92" w14:textId="77777777" w:rsidR="00AF7CB7" w:rsidRDefault="00AF7CB7" w:rsidP="00AF7CB7">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6340ACF6" w14:textId="56339B40" w:rsidR="0052785D" w:rsidRPr="007D5458" w:rsidRDefault="007D5458" w:rsidP="0052785D">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37A53A9F" w14:textId="77777777" w:rsidR="00AF7CB7" w:rsidRDefault="00AF7CB7" w:rsidP="00AF7CB7">
            <w:pPr>
              <w:numPr>
                <w:ilvl w:val="0"/>
                <w:numId w:val="28"/>
              </w:numPr>
              <w:jc w:val="both"/>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58C6C4C5" w14:textId="77777777" w:rsidR="00AF7CB7" w:rsidRPr="009865E7" w:rsidRDefault="00AF7CB7" w:rsidP="00AF7CB7">
            <w:pPr>
              <w:numPr>
                <w:ilvl w:val="1"/>
                <w:numId w:val="16"/>
              </w:numPr>
              <w:ind w:leftChars="475" w:left="1310"/>
              <w:jc w:val="both"/>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5C779FB1" w14:textId="77777777" w:rsidR="00AF7CB7" w:rsidRPr="00C02215" w:rsidRDefault="00AF7CB7" w:rsidP="00AF7CB7">
            <w:pPr>
              <w:numPr>
                <w:ilvl w:val="1"/>
                <w:numId w:val="16"/>
              </w:numPr>
              <w:ind w:leftChars="475" w:left="1310"/>
              <w:jc w:val="both"/>
              <w:rPr>
                <w:rFonts w:eastAsia="SimSun"/>
                <w:lang w:eastAsia="zh-CN"/>
              </w:rPr>
            </w:pPr>
            <w:r w:rsidRPr="00C02215">
              <w:rPr>
                <w:rFonts w:eastAsia="SimSun"/>
                <w:lang w:eastAsia="zh-CN"/>
              </w:rPr>
              <w:t>All associated core requirements are also to be specified</w:t>
            </w:r>
          </w:p>
          <w:p w14:paraId="7436393E" w14:textId="77777777" w:rsidR="00AF7CB7" w:rsidRDefault="00AF7CB7" w:rsidP="00AF7CB7">
            <w:pPr>
              <w:numPr>
                <w:ilvl w:val="1"/>
                <w:numId w:val="16"/>
              </w:numPr>
              <w:ind w:leftChars="475" w:left="1310"/>
              <w:jc w:val="both"/>
              <w:rPr>
                <w:rFonts w:eastAsia="SimSun"/>
                <w:lang w:eastAsia="zh-CN"/>
              </w:rPr>
            </w:pPr>
            <w:r w:rsidRPr="00C02215">
              <w:rPr>
                <w:rFonts w:eastAsia="SimSun"/>
                <w:lang w:eastAsia="zh-CN"/>
              </w:rPr>
              <w:t>SAR mechanisms are modified, if needed, to allow for higher transmit power</w:t>
            </w:r>
          </w:p>
          <w:p w14:paraId="5F3EE799" w14:textId="77777777" w:rsidR="00AF7CB7" w:rsidRDefault="00AF7CB7" w:rsidP="00AF7CB7">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479A009E" w14:textId="277B48D0" w:rsidR="0052785D" w:rsidRDefault="0052785D" w:rsidP="0052785D">
            <w:pPr>
              <w:numPr>
                <w:ilvl w:val="0"/>
                <w:numId w:val="28"/>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he target scenario is inter-band CA or DC</w:t>
            </w:r>
          </w:p>
          <w:p w14:paraId="61C06547" w14:textId="4134613F" w:rsidR="007D5458" w:rsidRPr="0052785D" w:rsidRDefault="007D5458" w:rsidP="0052785D">
            <w:pPr>
              <w:numPr>
                <w:ilvl w:val="0"/>
                <w:numId w:val="28"/>
              </w:numPr>
              <w:jc w:val="both"/>
              <w:rPr>
                <w:rFonts w:eastAsia="SimSun"/>
                <w:color w:val="FF0000"/>
                <w:lang w:eastAsia="zh-CN"/>
              </w:rPr>
            </w:pPr>
            <w:r>
              <w:rPr>
                <w:rFonts w:eastAsia="SimSun"/>
                <w:color w:val="FF0000"/>
                <w:lang w:eastAsia="zh-CN"/>
              </w:rPr>
              <w:t>Both solutions of Option 1 and Option 2 are optional</w:t>
            </w:r>
          </w:p>
          <w:p w14:paraId="0B47BDF7" w14:textId="77777777" w:rsidR="00AF7CB7" w:rsidRPr="00FB3F9E" w:rsidRDefault="00AF7CB7" w:rsidP="00AF7CB7">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2247F54D"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529079B" w14:textId="03BF391E" w:rsidR="00133B30" w:rsidRPr="00FD59E7" w:rsidRDefault="00133B30" w:rsidP="008D5321">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8D5321">
              <w:rPr>
                <w:rFonts w:eastAsiaTheme="minorEastAsia"/>
                <w:lang w:val="en-US" w:eastAsia="zh-CN"/>
              </w:rPr>
              <w:t>above objectives if Alternative 1 is agreeable.</w:t>
            </w:r>
          </w:p>
        </w:tc>
      </w:tr>
      <w:tr w:rsidR="00133B30" w14:paraId="40C89645" w14:textId="77777777" w:rsidTr="002E7B0D">
        <w:tc>
          <w:tcPr>
            <w:tcW w:w="1696" w:type="dxa"/>
          </w:tcPr>
          <w:p w14:paraId="45D18096"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3-3 Specs &amp; timeline</w:t>
            </w:r>
          </w:p>
        </w:tc>
        <w:tc>
          <w:tcPr>
            <w:tcW w:w="8161" w:type="dxa"/>
          </w:tcPr>
          <w:p w14:paraId="113EC1C1" w14:textId="57EF989A" w:rsidR="00133B30" w:rsidRDefault="00FF669F" w:rsidP="00133B30">
            <w:pPr>
              <w:rPr>
                <w:rFonts w:eastAsiaTheme="minorEastAsia"/>
                <w:lang w:val="en-US" w:eastAsia="zh-CN"/>
              </w:rPr>
            </w:pPr>
            <w:r>
              <w:rPr>
                <w:rFonts w:eastAsiaTheme="minorEastAsia"/>
                <w:lang w:val="en-US" w:eastAsia="zh-CN"/>
              </w:rPr>
              <w:t xml:space="preserve">3 </w:t>
            </w:r>
            <w:r w:rsidR="00133B30">
              <w:rPr>
                <w:rFonts w:eastAsiaTheme="minorEastAsia"/>
                <w:lang w:val="en-US" w:eastAsia="zh-CN"/>
              </w:rPr>
              <w:t xml:space="preserve">companies commented. </w:t>
            </w:r>
          </w:p>
          <w:p w14:paraId="1DBE239D" w14:textId="610723C0" w:rsidR="00FF669F" w:rsidRDefault="00FF669F" w:rsidP="00133B30">
            <w:pPr>
              <w:rPr>
                <w:rFonts w:eastAsiaTheme="minorEastAsia"/>
                <w:lang w:val="en-US" w:eastAsia="zh-CN"/>
              </w:rPr>
            </w:pPr>
            <w:r>
              <w:rPr>
                <w:rFonts w:eastAsiaTheme="minorEastAsia" w:hint="eastAsia"/>
                <w:lang w:val="en-US" w:eastAsia="zh-CN"/>
              </w:rPr>
              <w:t>E</w:t>
            </w:r>
            <w:r>
              <w:rPr>
                <w:rFonts w:eastAsiaTheme="minorEastAsia"/>
                <w:lang w:val="en-US" w:eastAsia="zh-CN"/>
              </w:rPr>
              <w:t>ricsson commented that TS 38.306 and TS 38.331 should be included if option 1 is adopted.</w:t>
            </w:r>
          </w:p>
          <w:p w14:paraId="2F9BB2A0"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03206FBB" w14:textId="20274554"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0E6B16FA"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3D5D3796" w14:textId="5C4AC79B"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3C2A39E7"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765F4AE1" w14:textId="7C2BACD4" w:rsidR="00133B30" w:rsidRPr="00410243" w:rsidRDefault="00410243" w:rsidP="00410243">
            <w:pPr>
              <w:rPr>
                <w:lang w:val="en-US" w:eastAsia="zh-CN"/>
              </w:rPr>
            </w:pPr>
            <w:r>
              <w:rPr>
                <w:rFonts w:eastAsiaTheme="minorEastAsia"/>
                <w:lang w:val="en-US" w:eastAsia="zh-CN"/>
              </w:rPr>
              <w:t>Comment above may need be taken into account.</w:t>
            </w:r>
          </w:p>
        </w:tc>
      </w:tr>
    </w:tbl>
    <w:p w14:paraId="6A39AAB5" w14:textId="77777777" w:rsidR="00D262DB" w:rsidRDefault="00D262DB" w:rsidP="00D262DB">
      <w:pPr>
        <w:pStyle w:val="Heading2"/>
      </w:pPr>
      <w:r>
        <w:rPr>
          <w:rFonts w:hint="eastAsia"/>
        </w:rPr>
        <w:t>I</w:t>
      </w:r>
      <w:r>
        <w:t>ntermediate round</w:t>
      </w:r>
    </w:p>
    <w:p w14:paraId="4156D332" w14:textId="77777777" w:rsidR="00D262DB" w:rsidRPr="00805BE8" w:rsidRDefault="00C85F00" w:rsidP="00D262DB">
      <w:pPr>
        <w:pStyle w:val="Heading3"/>
        <w:rPr>
          <w:sz w:val="24"/>
          <w:szCs w:val="16"/>
        </w:rPr>
      </w:pPr>
      <w:r>
        <w:rPr>
          <w:sz w:val="24"/>
          <w:szCs w:val="16"/>
        </w:rPr>
        <w:t>Comments &amp; responses</w:t>
      </w:r>
    </w:p>
    <w:p w14:paraId="5E43A509" w14:textId="77777777" w:rsidR="002218CB" w:rsidRDefault="002218CB" w:rsidP="002218CB">
      <w:pPr>
        <w:spacing w:before="180"/>
        <w:rPr>
          <w:b/>
          <w:u w:val="single"/>
          <w:lang w:eastAsia="zh-CN"/>
        </w:rPr>
      </w:pPr>
      <w:r>
        <w:rPr>
          <w:b/>
          <w:u w:val="single"/>
          <w:lang w:eastAsia="zh-CN"/>
        </w:rPr>
        <w:t>Sub-topic 3</w:t>
      </w:r>
      <w:r w:rsidRPr="0017681E">
        <w:rPr>
          <w:b/>
          <w:u w:val="single"/>
          <w:lang w:eastAsia="zh-CN"/>
        </w:rPr>
        <w:t xml:space="preserve">-1: </w:t>
      </w:r>
      <w:r>
        <w:rPr>
          <w:b/>
          <w:u w:val="single"/>
          <w:lang w:eastAsia="zh-CN"/>
        </w:rPr>
        <w:t>General comments on how to organize the work and in which release the work can be done?</w:t>
      </w:r>
    </w:p>
    <w:p w14:paraId="3AF0FF27" w14:textId="6B4F557B" w:rsidR="00E568C1" w:rsidRDefault="00E568C1" w:rsidP="00D262DB">
      <w:pPr>
        <w:rPr>
          <w:lang w:eastAsia="zh-CN"/>
        </w:rPr>
      </w:pPr>
      <w:r>
        <w:rPr>
          <w:rFonts w:hint="eastAsia"/>
          <w:lang w:eastAsia="zh-CN"/>
        </w:rPr>
        <w:t>B</w:t>
      </w:r>
      <w:r>
        <w:rPr>
          <w:lang w:eastAsia="zh-CN"/>
        </w:rPr>
        <w:t>ased on the initial round discus</w:t>
      </w:r>
      <w:r w:rsidR="002218CB">
        <w:rPr>
          <w:lang w:eastAsia="zh-CN"/>
        </w:rPr>
        <w:t>sion, the following alternative solutions need be further discussed:</w:t>
      </w:r>
    </w:p>
    <w:p w14:paraId="3AAC2701" w14:textId="77777777" w:rsidR="002218CB" w:rsidRPr="00F26B5E" w:rsidRDefault="002218CB" w:rsidP="002218CB">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p>
    <w:p w14:paraId="79611937" w14:textId="77777777" w:rsidR="002218CB" w:rsidRPr="00F26B5E" w:rsidRDefault="002218CB" w:rsidP="002218CB">
      <w:pPr>
        <w:pStyle w:val="ListParagraph"/>
        <w:numPr>
          <w:ilvl w:val="0"/>
          <w:numId w:val="12"/>
        </w:numPr>
        <w:ind w:firstLineChars="0"/>
        <w:rPr>
          <w:rFonts w:eastAsia="Yu Mincho"/>
          <w:lang w:val="en-US" w:eastAsia="zh-CN"/>
        </w:rPr>
      </w:pPr>
      <w:r>
        <w:rPr>
          <w:rFonts w:eastAsiaTheme="minorEastAsia"/>
          <w:lang w:val="en-US" w:eastAsia="zh-CN"/>
        </w:rPr>
        <w:lastRenderedPageBreak/>
        <w:t xml:space="preserve">Alternative 2: </w:t>
      </w:r>
      <w:r>
        <w:rPr>
          <w:rFonts w:eastAsiaTheme="minorEastAsia"/>
          <w:lang w:eastAsia="zh-CN"/>
        </w:rPr>
        <w:t xml:space="preserve">Discuss and strive to approve the new item for study of increasing UE power high limit for CA and DC in Rel-18 (OPPO, LGE, CMCC, Apple, VIVO, Intel, Huawei, </w:t>
      </w:r>
      <w:proofErr w:type="spellStart"/>
      <w:r>
        <w:rPr>
          <w:rFonts w:eastAsiaTheme="minorEastAsia"/>
          <w:lang w:eastAsia="zh-CN"/>
        </w:rPr>
        <w:t>Mediatek</w:t>
      </w:r>
      <w:proofErr w:type="spellEnd"/>
      <w:r>
        <w:rPr>
          <w:rFonts w:eastAsiaTheme="minorEastAsia"/>
          <w:lang w:eastAsia="zh-CN"/>
        </w:rPr>
        <w:t>, Xiaomi)</w:t>
      </w:r>
    </w:p>
    <w:p w14:paraId="5D8F39B5" w14:textId="6B4F1936" w:rsidR="002218CB" w:rsidRDefault="002218CB" w:rsidP="00D262DB">
      <w:pPr>
        <w:rPr>
          <w:lang w:val="en-US" w:eastAsia="zh-CN"/>
        </w:rPr>
      </w:pPr>
      <w:r>
        <w:rPr>
          <w:lang w:val="en-US" w:eastAsia="zh-CN"/>
        </w:rPr>
        <w:t>Based on above two alternative, the compromised solution are welcome.</w:t>
      </w:r>
    </w:p>
    <w:p w14:paraId="0A72980B" w14:textId="77777777" w:rsidR="00614F34" w:rsidRPr="00FD59E7" w:rsidRDefault="00614F34" w:rsidP="00614F34">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614F34" w:rsidRPr="00805BE8" w14:paraId="2FCBB6F5" w14:textId="77777777" w:rsidTr="00522154">
        <w:tc>
          <w:tcPr>
            <w:tcW w:w="1242" w:type="dxa"/>
          </w:tcPr>
          <w:p w14:paraId="693F94D7"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473DFACF"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Comments</w:t>
            </w:r>
          </w:p>
        </w:tc>
      </w:tr>
      <w:tr w:rsidR="00614F34" w:rsidRPr="003418CB" w14:paraId="4F4240D0" w14:textId="77777777" w:rsidTr="00522154">
        <w:tc>
          <w:tcPr>
            <w:tcW w:w="1242" w:type="dxa"/>
          </w:tcPr>
          <w:p w14:paraId="3536B417" w14:textId="0E915BD2" w:rsidR="00614F34" w:rsidRPr="00784A0C" w:rsidRDefault="007B2F72" w:rsidP="00522154">
            <w:pPr>
              <w:spacing w:after="0"/>
              <w:rPr>
                <w:rFonts w:eastAsiaTheme="minorEastAsia"/>
                <w:lang w:val="en-US" w:eastAsia="zh-CN"/>
              </w:rPr>
            </w:pPr>
            <w:r>
              <w:rPr>
                <w:rFonts w:eastAsiaTheme="minorEastAsia"/>
                <w:lang w:val="en-US" w:eastAsia="zh-CN"/>
              </w:rPr>
              <w:t>AT&amp;T</w:t>
            </w:r>
          </w:p>
        </w:tc>
        <w:tc>
          <w:tcPr>
            <w:tcW w:w="8615" w:type="dxa"/>
          </w:tcPr>
          <w:p w14:paraId="0EA79D17" w14:textId="25EE46D9" w:rsidR="00DC03C9" w:rsidRPr="00F0458C" w:rsidRDefault="007B2F72" w:rsidP="00522154">
            <w:pPr>
              <w:spacing w:after="0"/>
              <w:rPr>
                <w:bCs/>
                <w:lang w:eastAsia="zh-CN"/>
              </w:rPr>
            </w:pPr>
            <w:r>
              <w:rPr>
                <w:bCs/>
                <w:lang w:eastAsia="zh-CN"/>
              </w:rPr>
              <w:t>We continue to support Alternative 1. However</w:t>
            </w:r>
            <w:r w:rsidR="00F0458C">
              <w:rPr>
                <w:bCs/>
                <w:lang w:eastAsia="zh-CN"/>
              </w:rPr>
              <w:t>,</w:t>
            </w:r>
            <w:r>
              <w:rPr>
                <w:bCs/>
                <w:lang w:eastAsia="zh-CN"/>
              </w:rPr>
              <w:t xml:space="preserve"> in the interest of a compromise solution, we could also support a study item in Rel-17 timeframe with a Rel-18 WI based on the outcome of the study.</w:t>
            </w:r>
            <w:r w:rsidR="00804BEA">
              <w:rPr>
                <w:bCs/>
                <w:lang w:eastAsia="zh-CN"/>
              </w:rPr>
              <w:t xml:space="preserve"> We would prefer not to start the study in Rel-18 as proposed by Alternative 2 and have the study outcome available prior to Rel-18.</w:t>
            </w:r>
          </w:p>
        </w:tc>
      </w:tr>
      <w:tr w:rsidR="000436C1" w:rsidRPr="003418CB" w14:paraId="4428BE6D" w14:textId="77777777" w:rsidTr="00522154">
        <w:tc>
          <w:tcPr>
            <w:tcW w:w="1242" w:type="dxa"/>
          </w:tcPr>
          <w:p w14:paraId="3BBD5403" w14:textId="06D9BC1B" w:rsidR="000436C1" w:rsidRPr="00784A0C" w:rsidRDefault="000436C1" w:rsidP="000436C1">
            <w:pPr>
              <w:spacing w:after="0"/>
              <w:rPr>
                <w:rFonts w:eastAsiaTheme="minorEastAsia"/>
                <w:lang w:val="en-US" w:eastAsia="zh-CN"/>
              </w:rPr>
            </w:pPr>
            <w:ins w:id="93" w:author="Gene Fong" w:date="2021-09-14T16:52:00Z">
              <w:r>
                <w:rPr>
                  <w:rFonts w:eastAsiaTheme="minorEastAsia"/>
                  <w:lang w:val="en-US" w:eastAsia="zh-CN"/>
                </w:rPr>
                <w:t>Qualcomm</w:t>
              </w:r>
            </w:ins>
          </w:p>
        </w:tc>
        <w:tc>
          <w:tcPr>
            <w:tcW w:w="8615" w:type="dxa"/>
          </w:tcPr>
          <w:p w14:paraId="694CD8DE" w14:textId="6A121CE4" w:rsidR="000436C1" w:rsidRPr="00784A0C" w:rsidRDefault="000436C1" w:rsidP="000436C1">
            <w:pPr>
              <w:spacing w:after="0"/>
              <w:rPr>
                <w:rFonts w:eastAsiaTheme="minorEastAsia"/>
                <w:lang w:val="en-US" w:eastAsia="zh-CN"/>
              </w:rPr>
            </w:pPr>
            <w:ins w:id="94" w:author="Gene Fong" w:date="2021-09-14T16:52:00Z">
              <w:r>
                <w:rPr>
                  <w:rFonts w:eastAsiaTheme="minorEastAsia"/>
                  <w:lang w:val="en-US" w:eastAsia="zh-CN"/>
                </w:rPr>
                <w:t>We support alternative 1.  As the moderator stated, there is no question about the motivation or justification for this work, but only about work handling.  As we and others commented in the initial round, this work has already been ongoing for the past several meetings in RAN4 so starting this WID now does not increase the workload.  However, we also see that there is a separate proposal on “low MSD” that also has the same consideration about starting in Rel-17 or waiting until Rel-18.  Since this work item on increasing MOP has a WID presented already at this RAN plenary meeting, we suggest a compromise could be to agree to this WID now and defer the low MSD to Rel-18 to help balance the workload.</w:t>
              </w:r>
            </w:ins>
          </w:p>
        </w:tc>
      </w:tr>
      <w:tr w:rsidR="00614F34" w:rsidRPr="003418CB" w14:paraId="2373D01E" w14:textId="77777777" w:rsidTr="00522154">
        <w:tc>
          <w:tcPr>
            <w:tcW w:w="1242" w:type="dxa"/>
          </w:tcPr>
          <w:p w14:paraId="6A1E2626" w14:textId="2548E077" w:rsidR="00614F34" w:rsidRPr="00784A0C" w:rsidRDefault="00A87F62" w:rsidP="00522154">
            <w:pPr>
              <w:spacing w:after="0"/>
              <w:rPr>
                <w:rFonts w:eastAsiaTheme="minorEastAsia"/>
                <w:lang w:val="en-US" w:eastAsia="zh-CN"/>
              </w:rPr>
            </w:pPr>
            <w:ins w:id="95" w:author="Bill Shvodian" w:date="2021-09-14T20:45:00Z">
              <w:r>
                <w:rPr>
                  <w:rFonts w:eastAsiaTheme="minorEastAsia"/>
                  <w:lang w:val="en-US" w:eastAsia="zh-CN"/>
                </w:rPr>
                <w:t>T-Mobile USA</w:t>
              </w:r>
            </w:ins>
          </w:p>
        </w:tc>
        <w:tc>
          <w:tcPr>
            <w:tcW w:w="8615" w:type="dxa"/>
          </w:tcPr>
          <w:p w14:paraId="21AA75BE" w14:textId="65E88B93" w:rsidR="00614F34" w:rsidRPr="00784A0C" w:rsidRDefault="00A87F62" w:rsidP="00522154">
            <w:pPr>
              <w:spacing w:after="0"/>
              <w:rPr>
                <w:rFonts w:eastAsiaTheme="minorEastAsia"/>
                <w:lang w:val="en-US" w:eastAsia="zh-CN"/>
              </w:rPr>
            </w:pPr>
            <w:ins w:id="96" w:author="Bill Shvodian" w:date="2021-09-14T20:45:00Z">
              <w:r>
                <w:rPr>
                  <w:rFonts w:eastAsiaTheme="minorEastAsia"/>
                  <w:lang w:val="en-US" w:eastAsia="zh-CN"/>
                </w:rPr>
                <w:t xml:space="preserve">We support alternative 1. </w:t>
              </w:r>
            </w:ins>
          </w:p>
        </w:tc>
      </w:tr>
      <w:tr w:rsidR="00906D06" w:rsidRPr="003418CB" w14:paraId="5B345CC7" w14:textId="77777777" w:rsidTr="00522154">
        <w:tc>
          <w:tcPr>
            <w:tcW w:w="1242" w:type="dxa"/>
          </w:tcPr>
          <w:p w14:paraId="2D03DD6D" w14:textId="3F4F37CE" w:rsidR="00906D06" w:rsidRPr="00784A0C" w:rsidRDefault="00906D06" w:rsidP="00906D06">
            <w:pPr>
              <w:spacing w:after="0"/>
              <w:rPr>
                <w:rFonts w:eastAsiaTheme="minorEastAsia"/>
                <w:lang w:val="en-US" w:eastAsia="zh-CN"/>
              </w:rPr>
            </w:pPr>
            <w:ins w:id="97" w:author="OPPO" w:date="2021-09-15T09:19:00Z">
              <w:r>
                <w:rPr>
                  <w:rFonts w:eastAsiaTheme="minorEastAsia" w:hint="eastAsia"/>
                  <w:lang w:val="en-US" w:eastAsia="zh-CN"/>
                </w:rPr>
                <w:t>O</w:t>
              </w:r>
              <w:r>
                <w:rPr>
                  <w:rFonts w:eastAsiaTheme="minorEastAsia"/>
                  <w:lang w:val="en-US" w:eastAsia="zh-CN"/>
                </w:rPr>
                <w:t>PPO</w:t>
              </w:r>
            </w:ins>
          </w:p>
        </w:tc>
        <w:tc>
          <w:tcPr>
            <w:tcW w:w="8615" w:type="dxa"/>
          </w:tcPr>
          <w:p w14:paraId="08525FDD" w14:textId="5D1CC009" w:rsidR="00906D06" w:rsidRPr="00784A0C" w:rsidRDefault="00906D06" w:rsidP="00906D06">
            <w:pPr>
              <w:spacing w:after="0"/>
              <w:rPr>
                <w:rFonts w:eastAsiaTheme="minorEastAsia"/>
                <w:lang w:val="en-US" w:eastAsia="zh-CN"/>
              </w:rPr>
            </w:pPr>
            <w:ins w:id="98" w:author="OPPO" w:date="2021-09-15T09:19:00Z">
              <w:r>
                <w:rPr>
                  <w:rFonts w:eastAsiaTheme="minorEastAsia" w:hint="eastAsia"/>
                  <w:lang w:val="en-US" w:eastAsia="zh-CN"/>
                </w:rPr>
                <w:t>A</w:t>
              </w:r>
              <w:r>
                <w:rPr>
                  <w:rFonts w:eastAsiaTheme="minorEastAsia"/>
                  <w:lang w:val="en-US" w:eastAsia="zh-CN"/>
                </w:rPr>
                <w:t xml:space="preserve">lt 2. As commented above,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ins>
          </w:p>
        </w:tc>
      </w:tr>
      <w:tr w:rsidR="00906D06" w:rsidRPr="003418CB" w14:paraId="6209C11B" w14:textId="77777777" w:rsidTr="00522154">
        <w:tc>
          <w:tcPr>
            <w:tcW w:w="1242" w:type="dxa"/>
          </w:tcPr>
          <w:p w14:paraId="02D820AE" w14:textId="46CF0D95" w:rsidR="00906D06" w:rsidRPr="00784A0C" w:rsidRDefault="00DE59F8" w:rsidP="00906D06">
            <w:pPr>
              <w:spacing w:after="0"/>
              <w:rPr>
                <w:rFonts w:eastAsiaTheme="minorEastAsia"/>
                <w:lang w:val="en-US" w:eastAsia="zh-CN"/>
              </w:rPr>
            </w:pPr>
            <w:ins w:id="99" w:author="Shan YANG, China Telecom" w:date="2021-09-15T09:49:00Z">
              <w:r>
                <w:rPr>
                  <w:rFonts w:eastAsiaTheme="minorEastAsia" w:hint="eastAsia"/>
                  <w:lang w:val="en-US" w:eastAsia="zh-CN"/>
                </w:rPr>
                <w:t>China Telecom</w:t>
              </w:r>
            </w:ins>
          </w:p>
        </w:tc>
        <w:tc>
          <w:tcPr>
            <w:tcW w:w="8615" w:type="dxa"/>
          </w:tcPr>
          <w:p w14:paraId="09C628A1" w14:textId="77777777" w:rsidR="00DE59F8" w:rsidRDefault="00DE59F8" w:rsidP="00906D06">
            <w:pPr>
              <w:spacing w:after="0"/>
              <w:rPr>
                <w:ins w:id="100" w:author="Shan YANG, China Telecom" w:date="2021-09-15T09:51:00Z"/>
                <w:rFonts w:eastAsiaTheme="minorEastAsia"/>
                <w:lang w:val="en-US" w:eastAsia="zh-CN"/>
              </w:rPr>
            </w:pPr>
            <w:ins w:id="101" w:author="Shan YANG, China Telecom" w:date="2021-09-15T09:50:00Z">
              <w:r>
                <w:rPr>
                  <w:rFonts w:eastAsiaTheme="minorEastAsia"/>
                  <w:lang w:val="en-US" w:eastAsia="zh-CN"/>
                </w:rPr>
                <w:t>We support alternative 1.</w:t>
              </w:r>
              <w:r>
                <w:rPr>
                  <w:rFonts w:eastAsiaTheme="minorEastAsia" w:hint="eastAsia"/>
                  <w:lang w:val="en-US" w:eastAsia="zh-CN"/>
                </w:rPr>
                <w:t xml:space="preserve"> </w:t>
              </w:r>
            </w:ins>
          </w:p>
          <w:p w14:paraId="34728139" w14:textId="51FE5DCF" w:rsidR="00812833" w:rsidRDefault="00812833" w:rsidP="00812833">
            <w:pPr>
              <w:spacing w:after="0"/>
              <w:rPr>
                <w:ins w:id="102" w:author="Shan YANG, China Telecom" w:date="2021-09-15T09:56:00Z"/>
                <w:rFonts w:eastAsiaTheme="minorEastAsia"/>
                <w:lang w:val="en-US" w:eastAsia="zh-CN"/>
              </w:rPr>
            </w:pPr>
            <w:ins w:id="103" w:author="Shan YANG, China Telecom" w:date="2021-09-15T09:55:00Z">
              <w:r>
                <w:rPr>
                  <w:rFonts w:eastAsiaTheme="minorEastAsia" w:hint="eastAsia"/>
                  <w:lang w:val="en-US" w:eastAsia="zh-CN"/>
                </w:rPr>
                <w:t xml:space="preserve">We agree with </w:t>
              </w:r>
            </w:ins>
            <w:ins w:id="104" w:author="Shan YANG, China Telecom" w:date="2021-09-15T09:56:00Z">
              <w:r>
                <w:rPr>
                  <w:rFonts w:eastAsiaTheme="minorEastAsia" w:hint="eastAsia"/>
                  <w:lang w:val="en-US" w:eastAsia="zh-CN"/>
                </w:rPr>
                <w:t>moderator</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initial</w:t>
              </w:r>
              <w:r>
                <w:rPr>
                  <w:rFonts w:eastAsiaTheme="minorEastAsia" w:hint="eastAsia"/>
                  <w:lang w:val="en-US" w:eastAsia="zh-CN"/>
                </w:rPr>
                <w:t xml:space="preserve"> round summary that the </w:t>
              </w:r>
              <w:r>
                <w:rPr>
                  <w:rFonts w:eastAsiaTheme="minorEastAsia"/>
                  <w:lang w:val="en-US" w:eastAsia="zh-CN"/>
                </w:rPr>
                <w:t>motivation and justification</w:t>
              </w:r>
              <w:r>
                <w:rPr>
                  <w:rFonts w:eastAsiaTheme="minorEastAsia" w:hint="eastAsia"/>
                  <w:lang w:val="en-US" w:eastAsia="zh-CN"/>
                </w:rPr>
                <w:t xml:space="preserve"> for this work is clear. </w:t>
              </w:r>
            </w:ins>
          </w:p>
          <w:p w14:paraId="386A5348" w14:textId="5D4E042B" w:rsidR="00906D06" w:rsidRPr="00784A0C" w:rsidRDefault="00DE59F8" w:rsidP="005626EA">
            <w:pPr>
              <w:spacing w:after="0"/>
              <w:rPr>
                <w:rFonts w:eastAsiaTheme="minorEastAsia"/>
                <w:lang w:val="en-US" w:eastAsia="zh-CN"/>
              </w:rPr>
            </w:pPr>
            <w:ins w:id="105" w:author="Shan YANG, China Telecom" w:date="2021-09-15T09:50:00Z">
              <w:r>
                <w:rPr>
                  <w:rFonts w:eastAsiaTheme="minorEastAsia" w:hint="eastAsia"/>
                  <w:lang w:val="en-US" w:eastAsia="zh-CN"/>
                </w:rPr>
                <w:t>A</w:t>
              </w:r>
            </w:ins>
            <w:ins w:id="106" w:author="Shan YANG, China Telecom" w:date="2021-09-15T09:57:00Z">
              <w:r w:rsidR="00812833">
                <w:rPr>
                  <w:rFonts w:eastAsiaTheme="minorEastAsia" w:hint="eastAsia"/>
                  <w:lang w:val="en-US" w:eastAsia="zh-CN"/>
                </w:rPr>
                <w:t>lso, a</w:t>
              </w:r>
            </w:ins>
            <w:ins w:id="107" w:author="Shan YANG, China Telecom" w:date="2021-09-15T09:50:00Z">
              <w:r>
                <w:rPr>
                  <w:rFonts w:eastAsiaTheme="minorEastAsia" w:hint="eastAsia"/>
                  <w:lang w:val="en-US" w:eastAsia="zh-CN"/>
                </w:rPr>
                <w:t xml:space="preserve">s </w:t>
              </w:r>
            </w:ins>
            <w:ins w:id="108" w:author="Shan YANG, China Telecom" w:date="2021-09-15T09:55:00Z">
              <w:r w:rsidR="00812833">
                <w:rPr>
                  <w:rFonts w:eastAsiaTheme="minorEastAsia" w:hint="eastAsia"/>
                  <w:lang w:val="en-US" w:eastAsia="zh-CN"/>
                </w:rPr>
                <w:t xml:space="preserve">companies commented in the </w:t>
              </w:r>
            </w:ins>
            <w:ins w:id="109" w:author="Shan YANG, China Telecom" w:date="2021-09-15T09:57:00Z">
              <w:r w:rsidR="00812833">
                <w:rPr>
                  <w:rFonts w:eastAsiaTheme="minorEastAsia"/>
                  <w:lang w:val="en-US" w:eastAsia="zh-CN"/>
                </w:rPr>
                <w:t>initial</w:t>
              </w:r>
            </w:ins>
            <w:ins w:id="110" w:author="Shan YANG, China Telecom" w:date="2021-09-15T09:55:00Z">
              <w:r w:rsidR="00812833">
                <w:rPr>
                  <w:rFonts w:eastAsiaTheme="minorEastAsia" w:hint="eastAsia"/>
                  <w:lang w:val="en-US" w:eastAsia="zh-CN"/>
                </w:rPr>
                <w:t xml:space="preserve"> round</w:t>
              </w:r>
            </w:ins>
            <w:ins w:id="111" w:author="Shan YANG, China Telecom" w:date="2021-09-15T09:50:00Z">
              <w:r>
                <w:rPr>
                  <w:rFonts w:eastAsiaTheme="minorEastAsia" w:hint="eastAsia"/>
                  <w:lang w:val="en-US" w:eastAsia="zh-CN"/>
                </w:rPr>
                <w:t xml:space="preserve">, </w:t>
              </w:r>
            </w:ins>
            <w:ins w:id="112" w:author="Shan YANG, China Telecom" w:date="2021-09-15T09:54:00Z">
              <w:r w:rsidR="00812833">
                <w:rPr>
                  <w:rFonts w:eastAsiaTheme="minorEastAsia" w:hint="eastAsia"/>
                  <w:lang w:val="en-US" w:eastAsia="zh-CN"/>
                </w:rPr>
                <w:t xml:space="preserve">the </w:t>
              </w:r>
            </w:ins>
            <w:ins w:id="113" w:author="Shan YANG, China Telecom" w:date="2021-09-15T09:53:00Z">
              <w:r w:rsidR="00812833">
                <w:rPr>
                  <w:rFonts w:eastAsiaTheme="minorEastAsia" w:hint="eastAsia"/>
                  <w:lang w:val="en-US" w:eastAsia="zh-CN"/>
                </w:rPr>
                <w:t>higher</w:t>
              </w:r>
            </w:ins>
            <w:ins w:id="114" w:author="Shan YANG, China Telecom" w:date="2021-09-15T09:54:00Z">
              <w:r w:rsidR="00812833">
                <w:rPr>
                  <w:rFonts w:eastAsiaTheme="minorEastAsia" w:hint="eastAsia"/>
                  <w:lang w:val="en-US" w:eastAsia="zh-CN"/>
                </w:rPr>
                <w:t xml:space="preserve"> uplink </w:t>
              </w:r>
              <w:r w:rsidR="00812833">
                <w:t xml:space="preserve">output </w:t>
              </w:r>
              <w:r w:rsidR="00812833">
                <w:rPr>
                  <w:rFonts w:eastAsiaTheme="minorEastAsia" w:hint="eastAsia"/>
                  <w:lang w:val="en-US" w:eastAsia="zh-CN"/>
                </w:rPr>
                <w:t>power</w:t>
              </w:r>
            </w:ins>
            <w:ins w:id="115" w:author="Shan YANG, China Telecom" w:date="2021-09-15T09:50:00Z">
              <w:r>
                <w:rPr>
                  <w:rFonts w:eastAsiaTheme="minorEastAsia" w:hint="eastAsia"/>
                  <w:lang w:val="en-US" w:eastAsia="zh-CN"/>
                </w:rPr>
                <w:t xml:space="preserve"> is already </w:t>
              </w:r>
            </w:ins>
            <w:ins w:id="116" w:author="Shan YANG, China Telecom" w:date="2021-09-15T09:54:00Z">
              <w:r w:rsidR="00812833">
                <w:rPr>
                  <w:rFonts w:eastAsiaTheme="minorEastAsia"/>
                  <w:lang w:val="en-US" w:eastAsia="zh-CN"/>
                </w:rPr>
                <w:t>supported</w:t>
              </w:r>
            </w:ins>
            <w:ins w:id="117" w:author="Shan YANG, China Telecom" w:date="2021-09-15T09:51:00Z">
              <w:r>
                <w:rPr>
                  <w:rFonts w:eastAsiaTheme="minorEastAsia" w:hint="eastAsia"/>
                  <w:lang w:val="en-US" w:eastAsia="zh-CN"/>
                </w:rPr>
                <w:t xml:space="preserve"> for some</w:t>
              </w:r>
            </w:ins>
            <w:ins w:id="118" w:author="Shan YANG, China Telecom" w:date="2021-09-15T09:57:00Z">
              <w:r w:rsidR="00812833">
                <w:rPr>
                  <w:rFonts w:eastAsiaTheme="minorEastAsia" w:hint="eastAsia"/>
                  <w:lang w:val="en-US" w:eastAsia="zh-CN"/>
                </w:rPr>
                <w:t xml:space="preserve"> </w:t>
              </w:r>
              <w:r w:rsidR="00812833">
                <w:rPr>
                  <w:rFonts w:eastAsiaTheme="minorEastAsia"/>
                  <w:lang w:val="en-US" w:eastAsia="zh-CN"/>
                </w:rPr>
                <w:t>existing</w:t>
              </w:r>
            </w:ins>
            <w:ins w:id="119" w:author="Shan YANG, China Telecom" w:date="2021-09-15T09:51:00Z">
              <w:r>
                <w:rPr>
                  <w:rFonts w:eastAsiaTheme="minorEastAsia" w:hint="eastAsia"/>
                  <w:lang w:val="en-US" w:eastAsia="zh-CN"/>
                </w:rPr>
                <w:t xml:space="preserve"> UE implementation</w:t>
              </w:r>
            </w:ins>
            <w:ins w:id="120" w:author="Shan YANG, China Telecom" w:date="2021-09-15T09:57:00Z">
              <w:r w:rsidR="00812833">
                <w:rPr>
                  <w:rFonts w:eastAsiaTheme="minorEastAsia" w:hint="eastAsia"/>
                  <w:lang w:val="en-US" w:eastAsia="zh-CN"/>
                </w:rPr>
                <w:t>s</w:t>
              </w:r>
            </w:ins>
            <w:ins w:id="121" w:author="Shan YANG, China Telecom" w:date="2021-09-15T09:50:00Z">
              <w:r>
                <w:rPr>
                  <w:rFonts w:eastAsiaTheme="minorEastAsia" w:hint="eastAsia"/>
                  <w:lang w:val="en-US" w:eastAsia="zh-CN"/>
                </w:rPr>
                <w:t xml:space="preserve">, e.g., </w:t>
              </w:r>
            </w:ins>
            <w:ins w:id="122" w:author="Shan YANG, China Telecom" w:date="2021-09-15T09:51:00Z">
              <w:r>
                <w:rPr>
                  <w:rFonts w:eastAsia="SimSun"/>
                </w:rPr>
                <w:t>23dBm+26dBm</w:t>
              </w:r>
            </w:ins>
            <w:ins w:id="123" w:author="Shan YANG, China Telecom" w:date="2021-09-15T09:52:00Z">
              <w:r>
                <w:rPr>
                  <w:rFonts w:eastAsia="SimSun" w:hint="eastAsia"/>
                  <w:lang w:eastAsia="zh-CN"/>
                </w:rPr>
                <w:t xml:space="preserve"> PA supported for inter-band CA/DC, we just need to complete the 3GPP requirements </w:t>
              </w:r>
              <w:r w:rsidR="00812833">
                <w:rPr>
                  <w:rFonts w:eastAsia="SimSun" w:hint="eastAsia"/>
                  <w:lang w:eastAsia="zh-CN"/>
                </w:rPr>
                <w:t xml:space="preserve">to </w:t>
              </w:r>
            </w:ins>
            <w:ins w:id="124" w:author="Shan YANG, China Telecom" w:date="2021-09-15T10:01:00Z">
              <w:r w:rsidR="005626EA">
                <w:rPr>
                  <w:rFonts w:eastAsia="SimSun" w:hint="eastAsia"/>
                  <w:lang w:eastAsia="zh-CN"/>
                </w:rPr>
                <w:t>better</w:t>
              </w:r>
            </w:ins>
            <w:ins w:id="125" w:author="Shan YANG, China Telecom" w:date="2021-09-15T09:52:00Z">
              <w:r w:rsidR="00812833">
                <w:rPr>
                  <w:rFonts w:eastAsia="SimSun" w:hint="eastAsia"/>
                  <w:lang w:eastAsia="zh-CN"/>
                </w:rPr>
                <w:t xml:space="preserve"> </w:t>
              </w:r>
            </w:ins>
            <w:ins w:id="126" w:author="Shan YANG, China Telecom" w:date="2021-09-15T09:55:00Z">
              <w:r w:rsidR="00812833">
                <w:rPr>
                  <w:rFonts w:eastAsia="SimSun"/>
                  <w:lang w:eastAsia="zh-CN"/>
                </w:rPr>
                <w:t>utilize</w:t>
              </w:r>
            </w:ins>
            <w:ins w:id="127" w:author="Shan YANG, China Telecom" w:date="2021-09-15T09:52:00Z">
              <w:r w:rsidR="00812833">
                <w:rPr>
                  <w:rFonts w:eastAsia="SimSun" w:hint="eastAsia"/>
                  <w:lang w:eastAsia="zh-CN"/>
                </w:rPr>
                <w:t xml:space="preserve"> the UE </w:t>
              </w:r>
            </w:ins>
            <w:ins w:id="128" w:author="Shan YANG, China Telecom" w:date="2021-09-15T09:55:00Z">
              <w:r w:rsidR="00812833">
                <w:rPr>
                  <w:rFonts w:eastAsia="SimSun" w:hint="eastAsia"/>
                  <w:lang w:eastAsia="zh-CN"/>
                </w:rPr>
                <w:t xml:space="preserve">ability. </w:t>
              </w:r>
            </w:ins>
          </w:p>
        </w:tc>
      </w:tr>
      <w:tr w:rsidR="002E2DCB" w:rsidRPr="003418CB" w14:paraId="363A0C40" w14:textId="77777777" w:rsidTr="00522154">
        <w:tc>
          <w:tcPr>
            <w:tcW w:w="1242" w:type="dxa"/>
          </w:tcPr>
          <w:p w14:paraId="2B421262" w14:textId="21C44A5C" w:rsidR="002E2DCB" w:rsidRPr="00784A0C" w:rsidRDefault="002E2DCB" w:rsidP="002E2DCB">
            <w:pPr>
              <w:spacing w:after="0"/>
              <w:rPr>
                <w:rFonts w:eastAsiaTheme="minorEastAsia"/>
                <w:lang w:val="en-US" w:eastAsia="zh-CN"/>
              </w:rPr>
            </w:pPr>
            <w:ins w:id="129" w:author="James Wang" w:date="2021-09-14T20:19:00Z">
              <w:r>
                <w:rPr>
                  <w:rFonts w:eastAsiaTheme="minorEastAsia"/>
                  <w:lang w:val="en-US" w:eastAsia="zh-CN"/>
                </w:rPr>
                <w:t>Apple</w:t>
              </w:r>
            </w:ins>
          </w:p>
        </w:tc>
        <w:tc>
          <w:tcPr>
            <w:tcW w:w="8615" w:type="dxa"/>
          </w:tcPr>
          <w:p w14:paraId="20C810D2" w14:textId="026581AB" w:rsidR="002E2DCB" w:rsidRPr="00784A0C" w:rsidRDefault="002E2DCB" w:rsidP="002E2DCB">
            <w:pPr>
              <w:spacing w:after="0"/>
              <w:rPr>
                <w:rFonts w:eastAsiaTheme="minorEastAsia"/>
                <w:lang w:val="en-US" w:eastAsia="zh-CN"/>
              </w:rPr>
            </w:pPr>
            <w:ins w:id="130" w:author="James Wang" w:date="2021-09-14T20:19:00Z">
              <w:r>
                <w:rPr>
                  <w:rFonts w:eastAsiaTheme="minorEastAsia"/>
                  <w:lang w:val="en-US" w:eastAsia="zh-CN"/>
                </w:rPr>
                <w:t>Alternative 2 is our preference.</w:t>
              </w:r>
            </w:ins>
          </w:p>
        </w:tc>
      </w:tr>
      <w:tr w:rsidR="00406BB5" w:rsidRPr="003418CB" w14:paraId="2CE94279" w14:textId="77777777" w:rsidTr="00406BB5">
        <w:trPr>
          <w:ins w:id="131" w:author="Verizon" w:date="2021-09-14T23:25:00Z"/>
        </w:trPr>
        <w:tc>
          <w:tcPr>
            <w:tcW w:w="1242" w:type="dxa"/>
          </w:tcPr>
          <w:p w14:paraId="5DFE5101" w14:textId="77777777" w:rsidR="00406BB5" w:rsidRPr="00784A0C" w:rsidRDefault="00406BB5" w:rsidP="00277596">
            <w:pPr>
              <w:spacing w:after="0"/>
              <w:rPr>
                <w:ins w:id="132" w:author="Verizon" w:date="2021-09-14T23:25:00Z"/>
                <w:rFonts w:eastAsiaTheme="minorEastAsia"/>
                <w:lang w:val="en-US" w:eastAsia="zh-CN"/>
              </w:rPr>
            </w:pPr>
            <w:ins w:id="133" w:author="Verizon" w:date="2021-09-14T23:25:00Z">
              <w:r>
                <w:rPr>
                  <w:rFonts w:eastAsiaTheme="minorEastAsia"/>
                  <w:lang w:val="en-US" w:eastAsia="zh-CN"/>
                </w:rPr>
                <w:t>Verizon</w:t>
              </w:r>
            </w:ins>
          </w:p>
        </w:tc>
        <w:tc>
          <w:tcPr>
            <w:tcW w:w="8615" w:type="dxa"/>
          </w:tcPr>
          <w:p w14:paraId="0076717A" w14:textId="77777777" w:rsidR="00406BB5" w:rsidRDefault="00406BB5" w:rsidP="00277596">
            <w:pPr>
              <w:spacing w:after="0"/>
              <w:rPr>
                <w:ins w:id="134" w:author="Verizon" w:date="2021-09-14T23:25:00Z"/>
                <w:rFonts w:eastAsiaTheme="minorEastAsia"/>
                <w:lang w:val="en-US" w:eastAsia="zh-CN"/>
              </w:rPr>
            </w:pPr>
            <w:ins w:id="135" w:author="Verizon" w:date="2021-09-14T23:25:00Z">
              <w:r>
                <w:rPr>
                  <w:rFonts w:eastAsiaTheme="minorEastAsia"/>
                  <w:lang w:val="en-US" w:eastAsia="zh-CN"/>
                </w:rPr>
                <w:t xml:space="preserve">We support </w:t>
              </w:r>
              <w:r>
                <w:rPr>
                  <w:rFonts w:eastAsiaTheme="minorEastAsia" w:hint="eastAsia"/>
                  <w:lang w:val="en-US" w:eastAsia="zh-CN"/>
                </w:rPr>
                <w:t>A</w:t>
              </w:r>
              <w:r>
                <w:rPr>
                  <w:rFonts w:eastAsiaTheme="minorEastAsia"/>
                  <w:lang w:val="en-US" w:eastAsia="zh-CN"/>
                </w:rPr>
                <w:t>lternative 1!</w:t>
              </w:r>
            </w:ins>
          </w:p>
          <w:p w14:paraId="5AEC0E31" w14:textId="77777777" w:rsidR="00406BB5" w:rsidRPr="00784A0C" w:rsidRDefault="00406BB5" w:rsidP="00277596">
            <w:pPr>
              <w:spacing w:after="0"/>
              <w:rPr>
                <w:ins w:id="136" w:author="Verizon" w:date="2021-09-14T23:25:00Z"/>
                <w:rFonts w:eastAsiaTheme="minorEastAsia"/>
                <w:lang w:val="en-US" w:eastAsia="zh-CN"/>
              </w:rPr>
            </w:pPr>
            <w:ins w:id="137" w:author="Verizon" w:date="2021-09-14T23:25:00Z">
              <w:r>
                <w:rPr>
                  <w:rFonts w:eastAsiaTheme="minorEastAsia"/>
                  <w:lang w:val="en-US" w:eastAsia="zh-CN"/>
                </w:rPr>
                <w:t>This WID should be in Rel-17. As compromise, we are fine to defer the low MSD to Rel-18 to balance the RAN4 workload.</w:t>
              </w:r>
            </w:ins>
          </w:p>
        </w:tc>
      </w:tr>
      <w:tr w:rsidR="00470CCB" w:rsidRPr="003418CB" w14:paraId="05AF01E9" w14:textId="77777777" w:rsidTr="00406BB5">
        <w:trPr>
          <w:ins w:id="138" w:author="Xiaomi" w:date="2021-09-15T11:33:00Z"/>
        </w:trPr>
        <w:tc>
          <w:tcPr>
            <w:tcW w:w="1242" w:type="dxa"/>
          </w:tcPr>
          <w:p w14:paraId="733CB30E" w14:textId="1620366F" w:rsidR="00470CCB" w:rsidRPr="00470CCB" w:rsidRDefault="00470CCB" w:rsidP="00277596">
            <w:pPr>
              <w:spacing w:after="0"/>
              <w:rPr>
                <w:ins w:id="139" w:author="Xiaomi" w:date="2021-09-15T11:33:00Z"/>
                <w:rFonts w:eastAsiaTheme="minorEastAsia"/>
                <w:lang w:val="en-US" w:eastAsia="zh-CN"/>
              </w:rPr>
            </w:pPr>
            <w:ins w:id="140" w:author="Xiaomi" w:date="2021-09-15T11:33:00Z">
              <w:r>
                <w:rPr>
                  <w:rFonts w:eastAsiaTheme="minorEastAsia" w:hint="eastAsia"/>
                  <w:lang w:val="en-US" w:eastAsia="zh-CN"/>
                </w:rPr>
                <w:t>X</w:t>
              </w:r>
              <w:r>
                <w:rPr>
                  <w:rFonts w:eastAsiaTheme="minorEastAsia"/>
                  <w:lang w:val="en-US" w:eastAsia="zh-CN"/>
                </w:rPr>
                <w:t>iaomi</w:t>
              </w:r>
            </w:ins>
          </w:p>
        </w:tc>
        <w:tc>
          <w:tcPr>
            <w:tcW w:w="8615" w:type="dxa"/>
          </w:tcPr>
          <w:p w14:paraId="7AAE242E" w14:textId="03B1D0C4" w:rsidR="00470CCB" w:rsidRDefault="00470CCB" w:rsidP="00277596">
            <w:pPr>
              <w:spacing w:after="0"/>
              <w:rPr>
                <w:ins w:id="141" w:author="Xiaomi" w:date="2021-09-15T11:33:00Z"/>
                <w:lang w:val="en-US" w:eastAsia="zh-CN"/>
              </w:rPr>
            </w:pPr>
            <w:ins w:id="142" w:author="Xiaomi" w:date="2021-09-15T11:33:00Z">
              <w:r>
                <w:rPr>
                  <w:rFonts w:eastAsiaTheme="minorEastAsia" w:hint="eastAsia"/>
                  <w:lang w:val="en-US" w:eastAsia="zh-CN"/>
                </w:rPr>
                <w:t>A</w:t>
              </w:r>
              <w:r>
                <w:rPr>
                  <w:rFonts w:eastAsiaTheme="minorEastAsia"/>
                  <w:lang w:val="en-US" w:eastAsia="zh-CN"/>
                </w:rPr>
                <w:t>lt 2 is our preference. However, we can also accept the suggestion from Qualcomm that to balance the workload, agree this WID as R17 and defer the low MSD to Rel-18.</w:t>
              </w:r>
            </w:ins>
          </w:p>
        </w:tc>
      </w:tr>
    </w:tbl>
    <w:p w14:paraId="54872807" w14:textId="77777777" w:rsidR="002218CB" w:rsidRDefault="002218CB" w:rsidP="00D262DB">
      <w:pPr>
        <w:rPr>
          <w:ins w:id="143" w:author="Verizon" w:date="2021-09-14T23:24:00Z"/>
          <w:lang w:val="en-US" w:eastAsia="zh-CN"/>
        </w:rPr>
      </w:pPr>
    </w:p>
    <w:p w14:paraId="51A30FE1" w14:textId="77777777" w:rsidR="00406BB5" w:rsidRDefault="00406BB5" w:rsidP="00D262DB">
      <w:pPr>
        <w:rPr>
          <w:lang w:val="en-US" w:eastAsia="zh-CN"/>
        </w:rPr>
      </w:pPr>
    </w:p>
    <w:p w14:paraId="37F6C494" w14:textId="77777777" w:rsidR="007B704E" w:rsidRDefault="007B704E" w:rsidP="007B704E">
      <w:pPr>
        <w:spacing w:before="180"/>
        <w:rPr>
          <w:b/>
          <w:u w:val="single"/>
          <w:lang w:eastAsia="zh-CN"/>
        </w:rPr>
      </w:pPr>
      <w:r>
        <w:rPr>
          <w:b/>
          <w:u w:val="single"/>
          <w:lang w:eastAsia="zh-CN"/>
        </w:rPr>
        <w:t>Sub-topic 3-2</w:t>
      </w:r>
      <w:r w:rsidRPr="0017681E">
        <w:rPr>
          <w:b/>
          <w:u w:val="single"/>
          <w:lang w:eastAsia="zh-CN"/>
        </w:rPr>
        <w:t xml:space="preserve">: </w:t>
      </w:r>
      <w:r>
        <w:rPr>
          <w:b/>
          <w:u w:val="single"/>
          <w:lang w:eastAsia="zh-CN"/>
        </w:rPr>
        <w:t xml:space="preserve">Comments and responses on objectives for WI proposed in </w:t>
      </w:r>
      <w:r w:rsidRPr="000F4DAC">
        <w:rPr>
          <w:b/>
          <w:u w:val="single"/>
          <w:lang w:eastAsia="zh-CN"/>
        </w:rPr>
        <w:t>RP 212163</w:t>
      </w:r>
    </w:p>
    <w:p w14:paraId="2AC477E6" w14:textId="4A21597B" w:rsidR="007B704E" w:rsidRPr="008C39B6" w:rsidRDefault="008C39B6" w:rsidP="007B704E">
      <w:pPr>
        <w:rPr>
          <w:lang w:eastAsia="zh-CN"/>
        </w:rPr>
      </w:pPr>
      <w:r>
        <w:rPr>
          <w:lang w:eastAsia="zh-CN"/>
        </w:rPr>
        <w:t>If Alternative 1 is agreeable, then encourage companies have further discussion on the objectives below.</w:t>
      </w:r>
    </w:p>
    <w:p w14:paraId="4E3872FE" w14:textId="77777777" w:rsidR="007B704E" w:rsidRPr="00FB3F9E" w:rsidRDefault="007B704E" w:rsidP="007B704E">
      <w:pPr>
        <w:ind w:leftChars="100" w:left="200"/>
        <w:rPr>
          <w:b/>
          <w:lang w:eastAsia="zh-CN"/>
        </w:rPr>
      </w:pPr>
      <w:r w:rsidRPr="00FB3F9E">
        <w:rPr>
          <w:b/>
          <w:lang w:eastAsia="zh-CN"/>
        </w:rPr>
        <w:t>Core part</w:t>
      </w:r>
    </w:p>
    <w:p w14:paraId="66A05C34" w14:textId="77777777" w:rsidR="007B704E" w:rsidRPr="00A97C81" w:rsidRDefault="007B704E" w:rsidP="007B704E">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0FE203E" w14:textId="77777777" w:rsidR="007B704E" w:rsidRPr="009865E7"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2027ACD6" w14:textId="77777777" w:rsidR="007B704E" w:rsidRDefault="007B704E" w:rsidP="007B704E">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2D1E5E11" w14:textId="77777777" w:rsidR="007B704E" w:rsidRPr="007D5458" w:rsidRDefault="007B704E" w:rsidP="007B704E">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010B813B" w14:textId="77777777" w:rsidR="007B704E" w:rsidRPr="007D5458" w:rsidRDefault="007B704E" w:rsidP="007B704E">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proofErr w:type="spellEnd"/>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w:t>
      </w:r>
      <w:proofErr w:type="spellEnd"/>
      <w:r w:rsidRPr="007D5458">
        <w:rPr>
          <w:rFonts w:eastAsia="SimSun"/>
          <w:color w:val="FF0000"/>
          <w:lang w:val="en-US" w:eastAsia="zh-CN"/>
        </w:rPr>
        <w:t xml:space="preserve"> is feasible or not.</w:t>
      </w:r>
    </w:p>
    <w:p w14:paraId="316959C0"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SimSun"/>
          <w:color w:val="FF0000"/>
          <w:lang w:eastAsia="zh-CN"/>
        </w:rPr>
      </w:pPr>
      <w:r w:rsidRPr="007D5458">
        <w:rPr>
          <w:color w:val="FF0000"/>
          <w:lang w:val="en-US" w:eastAsia="zh-CN"/>
        </w:rPr>
        <w:t>Clarification on impact of duty cycle reporting should be addressed</w:t>
      </w:r>
    </w:p>
    <w:p w14:paraId="31A4DFC3" w14:textId="77777777" w:rsidR="007B704E" w:rsidRDefault="007B704E" w:rsidP="007B704E">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1D2905FC"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Yu Mincho"/>
          <w:color w:val="FF0000"/>
          <w:lang w:val="en-US" w:eastAsia="zh-CN"/>
        </w:rPr>
      </w:pPr>
      <w:r w:rsidRPr="007D5458">
        <w:rPr>
          <w:color w:val="FF0000"/>
          <w:lang w:val="en-US" w:eastAsia="zh-CN"/>
        </w:rPr>
        <w:t>Introduce new power classes with necessary requirements</w:t>
      </w:r>
    </w:p>
    <w:p w14:paraId="49D750FA" w14:textId="77777777" w:rsidR="007B704E"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644A6065" w14:textId="77777777" w:rsidR="007B704E" w:rsidRPr="009865E7"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9865E7">
        <w:rPr>
          <w:rFonts w:eastAsia="SimSun"/>
          <w:lang w:eastAsia="zh-CN"/>
        </w:rPr>
        <w:lastRenderedPageBreak/>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1460F57C" w14:textId="77777777" w:rsidR="007B704E" w:rsidRPr="00C02215"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t>All associated core requirements are also to be specified</w:t>
      </w:r>
    </w:p>
    <w:p w14:paraId="66B65403" w14:textId="77777777" w:rsidR="007B704E"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t>SAR mechanisms are modified, if needed, to allow for higher transmit power</w:t>
      </w:r>
    </w:p>
    <w:p w14:paraId="7BC1D93E" w14:textId="77777777" w:rsidR="007B704E" w:rsidRDefault="007B704E" w:rsidP="007B704E">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56B81DC7" w14:textId="77777777" w:rsidR="007B704E" w:rsidRDefault="007B704E" w:rsidP="007B704E">
      <w:pPr>
        <w:numPr>
          <w:ilvl w:val="0"/>
          <w:numId w:val="29"/>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he target scenario is inter-band CA or DC</w:t>
      </w:r>
    </w:p>
    <w:p w14:paraId="705B37AD" w14:textId="77777777" w:rsidR="007B704E" w:rsidRPr="0052785D" w:rsidRDefault="007B704E" w:rsidP="007B704E">
      <w:pPr>
        <w:numPr>
          <w:ilvl w:val="0"/>
          <w:numId w:val="29"/>
        </w:numPr>
        <w:overflowPunct w:val="0"/>
        <w:autoSpaceDE w:val="0"/>
        <w:autoSpaceDN w:val="0"/>
        <w:adjustRightInd w:val="0"/>
        <w:jc w:val="both"/>
        <w:textAlignment w:val="baseline"/>
        <w:rPr>
          <w:rFonts w:eastAsia="SimSun"/>
          <w:color w:val="FF0000"/>
          <w:lang w:eastAsia="zh-CN"/>
        </w:rPr>
      </w:pPr>
      <w:r>
        <w:rPr>
          <w:rFonts w:eastAsia="SimSun"/>
          <w:color w:val="FF0000"/>
          <w:lang w:eastAsia="zh-CN"/>
        </w:rPr>
        <w:t>Both solutions of Option 1 and Option 2 are optional</w:t>
      </w:r>
    </w:p>
    <w:p w14:paraId="7673E6A0" w14:textId="77777777" w:rsidR="007B704E" w:rsidRPr="00FB3F9E" w:rsidRDefault="007B704E" w:rsidP="007B704E">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4A795AC7" w14:textId="77777777" w:rsidR="00E568C1" w:rsidRPr="00FD59E7" w:rsidRDefault="00E568C1" w:rsidP="00E568C1">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E568C1" w:rsidRPr="00805BE8" w14:paraId="3B8F9441" w14:textId="77777777" w:rsidTr="00AC7BA2">
        <w:tc>
          <w:tcPr>
            <w:tcW w:w="1242" w:type="dxa"/>
          </w:tcPr>
          <w:p w14:paraId="2C9C5571"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4869F07"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Comments</w:t>
            </w:r>
          </w:p>
        </w:tc>
      </w:tr>
      <w:tr w:rsidR="00FC4438" w:rsidRPr="003418CB" w14:paraId="4E05C155" w14:textId="77777777" w:rsidTr="00AC7BA2">
        <w:tc>
          <w:tcPr>
            <w:tcW w:w="1242" w:type="dxa"/>
          </w:tcPr>
          <w:p w14:paraId="0E374ABF" w14:textId="1A9035D1" w:rsidR="00FC4438" w:rsidRPr="00784A0C" w:rsidRDefault="00FC4438" w:rsidP="00FC4438">
            <w:pPr>
              <w:spacing w:after="0"/>
              <w:rPr>
                <w:rFonts w:eastAsiaTheme="minorEastAsia"/>
                <w:lang w:val="en-US" w:eastAsia="zh-CN"/>
              </w:rPr>
            </w:pPr>
            <w:r>
              <w:rPr>
                <w:rFonts w:eastAsiaTheme="minorEastAsia"/>
                <w:lang w:val="en-US" w:eastAsia="zh-CN"/>
              </w:rPr>
              <w:t>AT&amp;T</w:t>
            </w:r>
          </w:p>
        </w:tc>
        <w:tc>
          <w:tcPr>
            <w:tcW w:w="8615" w:type="dxa"/>
          </w:tcPr>
          <w:p w14:paraId="4C35BBF9" w14:textId="77777777" w:rsidR="00FC4438" w:rsidRDefault="00FC4438" w:rsidP="00FC4438">
            <w:pPr>
              <w:spacing w:after="0"/>
              <w:rPr>
                <w:bCs/>
                <w:lang w:eastAsia="zh-CN"/>
              </w:rPr>
            </w:pPr>
            <w:r>
              <w:rPr>
                <w:bCs/>
                <w:lang w:eastAsia="zh-CN"/>
              </w:rPr>
              <w:t>We think that the second bullet added under Objective 1 Option 1 is similar to the first bullet under Objective 2 but they don’t present the same options. The study should include the same set of summation options.</w:t>
            </w:r>
          </w:p>
          <w:p w14:paraId="101DA288" w14:textId="77777777" w:rsidR="00FC4438" w:rsidRDefault="00FC4438" w:rsidP="00FC4438">
            <w:pPr>
              <w:spacing w:after="0"/>
              <w:rPr>
                <w:bCs/>
                <w:lang w:eastAsia="zh-CN"/>
              </w:rPr>
            </w:pPr>
          </w:p>
          <w:p w14:paraId="25171420" w14:textId="77777777" w:rsidR="00FC4438" w:rsidRDefault="00F0458C" w:rsidP="00FC4438">
            <w:pPr>
              <w:spacing w:after="0"/>
              <w:rPr>
                <w:bCs/>
                <w:lang w:eastAsia="zh-CN"/>
              </w:rPr>
            </w:pPr>
            <w:r>
              <w:rPr>
                <w:bCs/>
                <w:lang w:eastAsia="zh-CN"/>
              </w:rPr>
              <w:t>We don’t agree with the addition of Objective 4. The decision on optional or not should be made after the study.</w:t>
            </w:r>
          </w:p>
          <w:p w14:paraId="20C0903F" w14:textId="77777777" w:rsidR="00F0458C" w:rsidRDefault="00F0458C" w:rsidP="00FC4438">
            <w:pPr>
              <w:spacing w:after="0"/>
              <w:rPr>
                <w:bCs/>
                <w:lang w:eastAsia="zh-CN"/>
              </w:rPr>
            </w:pPr>
          </w:p>
          <w:p w14:paraId="7A3B3FA6" w14:textId="183AC9CD" w:rsidR="00F0458C" w:rsidRPr="00FC4438" w:rsidRDefault="00F0458C" w:rsidP="00FC4438">
            <w:pPr>
              <w:spacing w:after="0"/>
              <w:rPr>
                <w:bCs/>
                <w:lang w:eastAsia="zh-CN"/>
              </w:rPr>
            </w:pPr>
            <w:r>
              <w:rPr>
                <w:bCs/>
                <w:lang w:eastAsia="zh-CN"/>
              </w:rPr>
              <w:t xml:space="preserve">In line with our comments on Sub-topic #3-1, we could consider modifying the objectives to be </w:t>
            </w:r>
            <w:r w:rsidR="00372C2A">
              <w:rPr>
                <w:bCs/>
                <w:lang w:eastAsia="zh-CN"/>
              </w:rPr>
              <w:t xml:space="preserve">Rel-17 </w:t>
            </w:r>
            <w:r>
              <w:rPr>
                <w:bCs/>
                <w:lang w:eastAsia="zh-CN"/>
              </w:rPr>
              <w:t>study item objectives.</w:t>
            </w:r>
          </w:p>
        </w:tc>
      </w:tr>
      <w:tr w:rsidR="00906D06" w:rsidRPr="003418CB" w14:paraId="16155B0B" w14:textId="77777777" w:rsidTr="00AC7BA2">
        <w:tc>
          <w:tcPr>
            <w:tcW w:w="1242" w:type="dxa"/>
          </w:tcPr>
          <w:p w14:paraId="4DD6C7CC" w14:textId="4A3ABE9C" w:rsidR="00906D06" w:rsidRPr="00784A0C" w:rsidRDefault="00906D06" w:rsidP="00906D06">
            <w:pPr>
              <w:spacing w:after="0"/>
              <w:rPr>
                <w:rFonts w:eastAsiaTheme="minorEastAsia"/>
                <w:lang w:val="en-US" w:eastAsia="zh-CN"/>
              </w:rPr>
            </w:pPr>
            <w:ins w:id="144" w:author="OPPO" w:date="2021-09-15T09:19:00Z">
              <w:r>
                <w:rPr>
                  <w:rFonts w:eastAsiaTheme="minorEastAsia" w:hint="eastAsia"/>
                  <w:lang w:val="en-US" w:eastAsia="zh-CN"/>
                </w:rPr>
                <w:t>O</w:t>
              </w:r>
              <w:r>
                <w:rPr>
                  <w:rFonts w:eastAsiaTheme="minorEastAsia"/>
                  <w:lang w:val="en-US" w:eastAsia="zh-CN"/>
                </w:rPr>
                <w:t>PPO</w:t>
              </w:r>
            </w:ins>
          </w:p>
        </w:tc>
        <w:tc>
          <w:tcPr>
            <w:tcW w:w="8615" w:type="dxa"/>
          </w:tcPr>
          <w:p w14:paraId="4AAF49CD" w14:textId="77777777" w:rsidR="00906D06" w:rsidRDefault="00906D06" w:rsidP="00906D06">
            <w:pPr>
              <w:spacing w:after="0"/>
              <w:rPr>
                <w:ins w:id="145" w:author="OPPO" w:date="2021-09-15T09:19:00Z"/>
                <w:rFonts w:eastAsiaTheme="minorEastAsia"/>
                <w:lang w:val="en-US" w:eastAsia="zh-CN"/>
              </w:rPr>
            </w:pPr>
            <w:ins w:id="146" w:author="OPPO" w:date="2021-09-15T09:19:00Z">
              <w:r>
                <w:rPr>
                  <w:rFonts w:eastAsiaTheme="minorEastAsia" w:hint="eastAsia"/>
                  <w:lang w:val="en-US" w:eastAsia="zh-CN"/>
                </w:rPr>
                <w:t>I</w:t>
              </w:r>
              <w:r>
                <w:rPr>
                  <w:rFonts w:eastAsiaTheme="minorEastAsia"/>
                  <w:lang w:val="en-US" w:eastAsia="zh-CN"/>
                </w:rPr>
                <w:t>t premature to further discuss and agree on the WI/SI scope, and our suggestion is to move this discussion to Rel-18 as the proposals there already starts. And suggest proponents to propose this topic there for a thorough discussion with other proposals.</w:t>
              </w:r>
            </w:ins>
          </w:p>
          <w:p w14:paraId="41AF233A" w14:textId="77777777" w:rsidR="00906D06" w:rsidRDefault="00906D06" w:rsidP="00906D06">
            <w:pPr>
              <w:spacing w:after="0"/>
              <w:rPr>
                <w:ins w:id="147" w:author="OPPO" w:date="2021-09-15T09:19:00Z"/>
                <w:rFonts w:eastAsiaTheme="minorEastAsia"/>
                <w:lang w:val="en-US" w:eastAsia="zh-CN"/>
              </w:rPr>
            </w:pPr>
          </w:p>
          <w:p w14:paraId="43BBC8DB" w14:textId="76E7352B" w:rsidR="00906D06" w:rsidRPr="00784A0C" w:rsidRDefault="00906D06" w:rsidP="00906D06">
            <w:pPr>
              <w:spacing w:after="0"/>
              <w:rPr>
                <w:rFonts w:eastAsiaTheme="minorEastAsia"/>
                <w:lang w:val="en-US" w:eastAsia="zh-CN"/>
              </w:rPr>
            </w:pPr>
            <w:ins w:id="148" w:author="OPPO" w:date="2021-09-15T09:19:00Z">
              <w:r>
                <w:rPr>
                  <w:rFonts w:eastAsiaTheme="minorEastAsia"/>
                  <w:lang w:val="en-US" w:eastAsia="zh-CN"/>
                </w:rPr>
                <w:t>And the option 1 and 2 can be considered as the starting point but not the only two choice, other options can be considered in Rel-18 WI since neither of these two options seems perfect as pointed out by other companies in 1</w:t>
              </w:r>
              <w:r w:rsidRPr="001634A5">
                <w:rPr>
                  <w:rFonts w:eastAsiaTheme="minorEastAsia"/>
                  <w:vertAlign w:val="superscript"/>
                  <w:lang w:val="en-US" w:eastAsia="zh-CN"/>
                </w:rPr>
                <w:t>st</w:t>
              </w:r>
              <w:r>
                <w:rPr>
                  <w:rFonts w:eastAsiaTheme="minorEastAsia"/>
                  <w:lang w:val="en-US" w:eastAsia="zh-CN"/>
                </w:rPr>
                <w:t xml:space="preserve"> round.</w:t>
              </w:r>
            </w:ins>
          </w:p>
        </w:tc>
      </w:tr>
      <w:tr w:rsidR="00906D06" w:rsidRPr="003418CB" w14:paraId="43398146" w14:textId="77777777" w:rsidTr="00AC7BA2">
        <w:tc>
          <w:tcPr>
            <w:tcW w:w="1242" w:type="dxa"/>
          </w:tcPr>
          <w:p w14:paraId="4C527489" w14:textId="477F5876" w:rsidR="00906D06" w:rsidRPr="00784A0C" w:rsidRDefault="005626EA" w:rsidP="00906D06">
            <w:pPr>
              <w:spacing w:after="0"/>
              <w:rPr>
                <w:rFonts w:eastAsiaTheme="minorEastAsia"/>
                <w:lang w:val="en-US" w:eastAsia="zh-CN"/>
              </w:rPr>
            </w:pPr>
            <w:ins w:id="149" w:author="Shan YANG, China Telecom" w:date="2021-09-15T10:00:00Z">
              <w:r>
                <w:rPr>
                  <w:rFonts w:eastAsiaTheme="minorEastAsia" w:hint="eastAsia"/>
                  <w:lang w:val="en-US" w:eastAsia="zh-CN"/>
                </w:rPr>
                <w:t>China Telecom</w:t>
              </w:r>
            </w:ins>
          </w:p>
        </w:tc>
        <w:tc>
          <w:tcPr>
            <w:tcW w:w="8615" w:type="dxa"/>
          </w:tcPr>
          <w:p w14:paraId="71820159" w14:textId="6146503F" w:rsidR="00906D06" w:rsidRDefault="005C5ED9" w:rsidP="00906D06">
            <w:pPr>
              <w:spacing w:after="0"/>
              <w:rPr>
                <w:rFonts w:eastAsiaTheme="minorEastAsia"/>
                <w:lang w:val="en-US" w:eastAsia="zh-CN"/>
              </w:rPr>
            </w:pPr>
            <w:r>
              <w:rPr>
                <w:rFonts w:eastAsiaTheme="minorEastAsia" w:hint="eastAsia"/>
                <w:lang w:val="en-US" w:eastAsia="zh-CN"/>
              </w:rPr>
              <w:t>Some suggested updates on the objectives (highlighted by yellow below):</w:t>
            </w:r>
          </w:p>
          <w:p w14:paraId="3DE95C0F" w14:textId="01B21B77" w:rsidR="005C5ED9" w:rsidRDefault="005C5ED9" w:rsidP="00906D06">
            <w:pPr>
              <w:spacing w:after="0"/>
              <w:rPr>
                <w:rFonts w:eastAsiaTheme="minorEastAsia"/>
                <w:lang w:val="en-US" w:eastAsia="zh-CN"/>
              </w:rPr>
            </w:pPr>
            <w:r>
              <w:rPr>
                <w:rFonts w:eastAsiaTheme="minorEastAsia" w:hint="eastAsia"/>
                <w:lang w:val="en-US" w:eastAsia="zh-CN"/>
              </w:rPr>
              <w:t>F</w:t>
            </w:r>
            <w:r w:rsidR="0073262F">
              <w:rPr>
                <w:rFonts w:eastAsiaTheme="minorEastAsia" w:hint="eastAsia"/>
                <w:lang w:val="en-US" w:eastAsia="zh-CN"/>
              </w:rPr>
              <w:t xml:space="preserve">or bullet 4), as E/// commented, 38.306 and 38.331 will be added </w:t>
            </w:r>
            <w:r w:rsidR="0073262F">
              <w:rPr>
                <w:rFonts w:eastAsiaTheme="minorEastAsia"/>
                <w:lang w:val="en-US" w:eastAsia="zh-CN"/>
              </w:rPr>
              <w:t>in the</w:t>
            </w:r>
            <w:r w:rsidR="0073262F">
              <w:rPr>
                <w:rFonts w:eastAsiaTheme="minorEastAsia" w:hint="eastAsia"/>
                <w:lang w:val="en-US" w:eastAsia="zh-CN"/>
              </w:rPr>
              <w:t xml:space="preserve"> impacted specs, so this </w:t>
            </w:r>
            <w:r w:rsidR="0073262F">
              <w:rPr>
                <w:rFonts w:eastAsiaTheme="minorEastAsia"/>
                <w:lang w:val="en-US" w:eastAsia="zh-CN"/>
              </w:rPr>
              <w:t>bullet</w:t>
            </w:r>
            <w:r w:rsidR="0073262F">
              <w:rPr>
                <w:rFonts w:eastAsiaTheme="minorEastAsia" w:hint="eastAsia"/>
                <w:lang w:val="en-US" w:eastAsia="zh-CN"/>
              </w:rPr>
              <w:t xml:space="preserve"> is not needed. </w:t>
            </w:r>
          </w:p>
          <w:p w14:paraId="6181716D" w14:textId="77777777" w:rsidR="005C5ED9" w:rsidRDefault="005C5ED9" w:rsidP="00906D06">
            <w:pPr>
              <w:spacing w:after="0"/>
              <w:rPr>
                <w:rFonts w:eastAsiaTheme="minorEastAsia"/>
                <w:lang w:val="en-US" w:eastAsia="zh-CN"/>
              </w:rPr>
            </w:pPr>
          </w:p>
          <w:p w14:paraId="52A506C6" w14:textId="77777777" w:rsidR="005C5ED9" w:rsidRPr="009865E7" w:rsidRDefault="005C5ED9" w:rsidP="005C5ED9">
            <w:pPr>
              <w:numPr>
                <w:ilvl w:val="0"/>
                <w:numId w:val="32"/>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2001A995" w14:textId="77777777" w:rsidR="005C5ED9" w:rsidRDefault="005C5ED9" w:rsidP="005C5ED9">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7AD36FD3" w14:textId="77777777" w:rsidR="005C5ED9" w:rsidRPr="007D5458" w:rsidRDefault="005C5ED9" w:rsidP="005C5ED9">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1C75E26C" w14:textId="77777777" w:rsidR="005C5ED9" w:rsidRPr="007D5458" w:rsidRDefault="005C5ED9" w:rsidP="005C5ED9">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proofErr w:type="spellEnd"/>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w:t>
            </w:r>
            <w:proofErr w:type="spellEnd"/>
            <w:r w:rsidRPr="007D5458">
              <w:rPr>
                <w:rFonts w:eastAsia="SimSun"/>
                <w:color w:val="FF0000"/>
                <w:lang w:val="en-US" w:eastAsia="zh-CN"/>
              </w:rPr>
              <w:t xml:space="preserve"> is feasible or not.</w:t>
            </w:r>
          </w:p>
          <w:p w14:paraId="717C0AF2" w14:textId="681DBB23" w:rsidR="005C5ED9" w:rsidRPr="007D5458" w:rsidRDefault="005C5ED9" w:rsidP="005C5ED9">
            <w:pPr>
              <w:numPr>
                <w:ilvl w:val="2"/>
                <w:numId w:val="16"/>
              </w:numPr>
              <w:ind w:left="1735"/>
              <w:jc w:val="both"/>
              <w:rPr>
                <w:rFonts w:eastAsia="SimSun"/>
                <w:color w:val="FF0000"/>
                <w:lang w:eastAsia="zh-CN"/>
              </w:rPr>
            </w:pPr>
            <w:r w:rsidRPr="007D5458">
              <w:rPr>
                <w:color w:val="FF0000"/>
                <w:lang w:val="en-US" w:eastAsia="zh-CN"/>
              </w:rPr>
              <w:t>Clarification on impact of duty cycle reporting should be addressed</w:t>
            </w:r>
            <w:ins w:id="150" w:author="Shan YANG, China Telecom" w:date="2021-09-15T10:03:00Z">
              <w:r w:rsidRPr="005C5ED9">
                <w:rPr>
                  <w:rFonts w:eastAsiaTheme="minorEastAsia" w:hint="eastAsia"/>
                  <w:color w:val="FF0000"/>
                  <w:highlight w:val="yellow"/>
                  <w:lang w:val="en-US" w:eastAsia="zh-CN"/>
                </w:rPr>
                <w:t xml:space="preserve">, 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sidRPr="005C5ED9">
                <w:rPr>
                  <w:rFonts w:eastAsiaTheme="minorEastAsia" w:hint="eastAsia"/>
                  <w:color w:val="FF0000"/>
                  <w:highlight w:val="yellow"/>
                  <w:lang w:val="en-US" w:eastAsia="zh-CN"/>
                </w:rPr>
                <w:t>.</w:t>
              </w:r>
            </w:ins>
          </w:p>
          <w:p w14:paraId="3EBCCB38" w14:textId="77777777" w:rsidR="005C5ED9" w:rsidRDefault="005C5ED9" w:rsidP="005C5ED9">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6BCCECFF" w14:textId="77777777" w:rsidR="005C5ED9" w:rsidRPr="007D5458" w:rsidRDefault="005C5ED9" w:rsidP="005C5ED9">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2FACE1AF" w14:textId="77777777" w:rsidR="005C5ED9" w:rsidRDefault="005C5ED9" w:rsidP="005C5ED9">
            <w:pPr>
              <w:numPr>
                <w:ilvl w:val="0"/>
                <w:numId w:val="32"/>
              </w:numPr>
              <w:jc w:val="both"/>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165AB165" w14:textId="77777777" w:rsidR="005C5ED9" w:rsidRPr="009865E7" w:rsidRDefault="005C5ED9" w:rsidP="005C5ED9">
            <w:pPr>
              <w:numPr>
                <w:ilvl w:val="1"/>
                <w:numId w:val="16"/>
              </w:numPr>
              <w:ind w:leftChars="475" w:left="1310"/>
              <w:jc w:val="both"/>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305439B9" w14:textId="77777777" w:rsidR="005C5ED9" w:rsidRPr="00C02215" w:rsidRDefault="005C5ED9" w:rsidP="005C5ED9">
            <w:pPr>
              <w:numPr>
                <w:ilvl w:val="1"/>
                <w:numId w:val="16"/>
              </w:numPr>
              <w:ind w:leftChars="475" w:left="1310"/>
              <w:jc w:val="both"/>
              <w:rPr>
                <w:rFonts w:eastAsia="SimSun"/>
                <w:lang w:eastAsia="zh-CN"/>
              </w:rPr>
            </w:pPr>
            <w:r w:rsidRPr="00C02215">
              <w:rPr>
                <w:rFonts w:eastAsia="SimSun"/>
                <w:lang w:eastAsia="zh-CN"/>
              </w:rPr>
              <w:t>All associated core requirements are also to be specified</w:t>
            </w:r>
          </w:p>
          <w:p w14:paraId="2A37335E" w14:textId="77777777" w:rsidR="005C5ED9" w:rsidRDefault="005C5ED9" w:rsidP="005C5ED9">
            <w:pPr>
              <w:numPr>
                <w:ilvl w:val="1"/>
                <w:numId w:val="16"/>
              </w:numPr>
              <w:ind w:leftChars="475" w:left="1310"/>
              <w:jc w:val="both"/>
              <w:rPr>
                <w:rFonts w:eastAsia="SimSun"/>
                <w:lang w:eastAsia="zh-CN"/>
              </w:rPr>
            </w:pPr>
            <w:r w:rsidRPr="00C02215">
              <w:rPr>
                <w:rFonts w:eastAsia="SimSun"/>
                <w:lang w:eastAsia="zh-CN"/>
              </w:rPr>
              <w:t>SAR mechanisms are modified, if needed, to allow for higher transmit power</w:t>
            </w:r>
          </w:p>
          <w:p w14:paraId="22BA69BA" w14:textId="77777777" w:rsidR="005C5ED9" w:rsidRDefault="005C5ED9" w:rsidP="005C5ED9">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6476D079" w14:textId="793BD6B2" w:rsidR="005C5ED9" w:rsidRDefault="005C5ED9" w:rsidP="005C5ED9">
            <w:pPr>
              <w:numPr>
                <w:ilvl w:val="0"/>
                <w:numId w:val="32"/>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 xml:space="preserve">he target scenario is inter-band CA </w:t>
            </w:r>
            <w:del w:id="151" w:author="Shan YANG, China Telecom" w:date="2021-09-15T10:04:00Z">
              <w:r w:rsidRPr="0052785D" w:rsidDel="005C5ED9">
                <w:rPr>
                  <w:rFonts w:eastAsia="SimSun"/>
                  <w:color w:val="FF0000"/>
                  <w:lang w:eastAsia="zh-CN"/>
                </w:rPr>
                <w:delText xml:space="preserve">or </w:delText>
              </w:r>
            </w:del>
            <w:ins w:id="152" w:author="Shan YANG, China Telecom" w:date="2021-09-15T10:04:00Z">
              <w:r w:rsidRPr="005C5ED9">
                <w:rPr>
                  <w:rFonts w:eastAsia="SimSun" w:hint="eastAsia"/>
                  <w:color w:val="FF0000"/>
                  <w:highlight w:val="yellow"/>
                  <w:lang w:eastAsia="zh-CN"/>
                </w:rPr>
                <w:t>and</w:t>
              </w:r>
              <w:r>
                <w:rPr>
                  <w:rFonts w:eastAsia="SimSun" w:hint="eastAsia"/>
                  <w:color w:val="FF0000"/>
                  <w:lang w:eastAsia="zh-CN"/>
                </w:rPr>
                <w:t xml:space="preserve"> </w:t>
              </w:r>
            </w:ins>
            <w:r w:rsidRPr="0052785D">
              <w:rPr>
                <w:rFonts w:eastAsia="SimSun"/>
                <w:color w:val="FF0000"/>
                <w:lang w:eastAsia="zh-CN"/>
              </w:rPr>
              <w:t>DC</w:t>
            </w:r>
          </w:p>
          <w:p w14:paraId="3D288BDF" w14:textId="77777777" w:rsidR="005C5ED9" w:rsidRPr="005C5ED9" w:rsidRDefault="005C5ED9" w:rsidP="005C5ED9">
            <w:pPr>
              <w:numPr>
                <w:ilvl w:val="0"/>
                <w:numId w:val="32"/>
              </w:numPr>
              <w:jc w:val="both"/>
              <w:rPr>
                <w:rFonts w:eastAsia="SimSun"/>
                <w:strike/>
                <w:color w:val="FF0000"/>
                <w:highlight w:val="yellow"/>
                <w:lang w:eastAsia="zh-CN"/>
              </w:rPr>
            </w:pPr>
            <w:r w:rsidRPr="005C5ED9">
              <w:rPr>
                <w:rFonts w:eastAsia="SimSun"/>
                <w:strike/>
                <w:color w:val="FF0000"/>
                <w:highlight w:val="yellow"/>
                <w:lang w:eastAsia="zh-CN"/>
              </w:rPr>
              <w:lastRenderedPageBreak/>
              <w:t>Both solutions of Option 1 and Option 2 are optional</w:t>
            </w:r>
          </w:p>
          <w:p w14:paraId="124D86CF" w14:textId="77777777" w:rsidR="005C5ED9" w:rsidRPr="005C5ED9" w:rsidRDefault="005C5ED9" w:rsidP="00906D06">
            <w:pPr>
              <w:spacing w:after="0"/>
              <w:rPr>
                <w:rFonts w:eastAsiaTheme="minorEastAsia"/>
                <w:strike/>
                <w:lang w:eastAsia="zh-CN"/>
              </w:rPr>
            </w:pPr>
          </w:p>
        </w:tc>
      </w:tr>
      <w:tr w:rsidR="002E2DCB" w:rsidRPr="003418CB" w14:paraId="4DED9CF6" w14:textId="77777777" w:rsidTr="00AC7BA2">
        <w:tc>
          <w:tcPr>
            <w:tcW w:w="1242" w:type="dxa"/>
          </w:tcPr>
          <w:p w14:paraId="10213E9D" w14:textId="255AD2AE" w:rsidR="002E2DCB" w:rsidRPr="00784A0C" w:rsidRDefault="002E2DCB" w:rsidP="002E2DCB">
            <w:pPr>
              <w:spacing w:after="0"/>
              <w:rPr>
                <w:rFonts w:eastAsiaTheme="minorEastAsia"/>
                <w:lang w:val="en-US" w:eastAsia="zh-CN"/>
              </w:rPr>
            </w:pPr>
            <w:ins w:id="153" w:author="James Wang" w:date="2021-09-14T20:20:00Z">
              <w:r>
                <w:rPr>
                  <w:rFonts w:eastAsiaTheme="minorEastAsia"/>
                  <w:lang w:val="en-US" w:eastAsia="zh-CN"/>
                </w:rPr>
                <w:lastRenderedPageBreak/>
                <w:t>Apple</w:t>
              </w:r>
            </w:ins>
          </w:p>
        </w:tc>
        <w:tc>
          <w:tcPr>
            <w:tcW w:w="8615" w:type="dxa"/>
          </w:tcPr>
          <w:p w14:paraId="285116E8" w14:textId="77777777" w:rsidR="002E2DCB" w:rsidRDefault="002E2DCB" w:rsidP="002E2DCB">
            <w:pPr>
              <w:spacing w:after="0"/>
              <w:rPr>
                <w:ins w:id="154" w:author="James Wang" w:date="2021-09-14T20:20:00Z"/>
                <w:rFonts w:eastAsiaTheme="minorEastAsia"/>
                <w:lang w:val="en-US" w:eastAsia="zh-CN"/>
              </w:rPr>
            </w:pPr>
            <w:ins w:id="155" w:author="James Wang" w:date="2021-09-14T20:20:00Z">
              <w:r>
                <w:rPr>
                  <w:rFonts w:eastAsiaTheme="minorEastAsia"/>
                  <w:lang w:val="en-US" w:eastAsia="zh-CN"/>
                </w:rPr>
                <w:t xml:space="preserve">We would like to propose an “Option 3” which is a mixture of “Option 1” and “Option 2”, meaning that only to define a single conceptual power class where the total power upper limit is </w:t>
              </w:r>
              <w:r w:rsidRPr="00F6207F">
                <w:rPr>
                  <w:rFonts w:eastAsiaTheme="minorEastAsia" w:hint="eastAsia"/>
                  <w:lang w:val="en-US" w:eastAsia="zh-CN"/>
                </w:rPr>
                <w:t>10log10</w:t>
              </w:r>
              <w:r w:rsidRPr="00F6207F">
                <w:rPr>
                  <w:rFonts w:eastAsiaTheme="minorEastAsia" w:hint="eastAsia"/>
                  <w:lang w:val="en-US" w:eastAsia="zh-CN"/>
                </w:rPr>
                <w:t>∑</w:t>
              </w:r>
              <w:r w:rsidRPr="00F6207F">
                <w:rPr>
                  <w:rFonts w:eastAsiaTheme="minorEastAsia" w:hint="eastAsia"/>
                  <w:lang w:val="en-US" w:eastAsia="zh-CN"/>
                </w:rPr>
                <w:t xml:space="preserve"> </w:t>
              </w:r>
              <w:proofErr w:type="spellStart"/>
              <w:r w:rsidRPr="00F6207F">
                <w:rPr>
                  <w:rFonts w:eastAsiaTheme="minorEastAsia" w:hint="eastAsia"/>
                  <w:lang w:val="en-US" w:eastAsia="zh-CN"/>
                </w:rPr>
                <w:t>p</w:t>
              </w:r>
              <w:r w:rsidRPr="00F6207F">
                <w:rPr>
                  <w:rFonts w:eastAsiaTheme="minorEastAsia" w:hint="eastAsia"/>
                  <w:vertAlign w:val="subscript"/>
                  <w:lang w:val="en-US" w:eastAsia="zh-CN"/>
                </w:rPr>
                <w:t>PowerClass,c</w:t>
              </w:r>
              <w:proofErr w:type="spellEnd"/>
              <w:r>
                <w:rPr>
                  <w:rFonts w:eastAsiaTheme="minorEastAsia"/>
                  <w:lang w:val="en-US" w:eastAsia="zh-CN"/>
                </w:rPr>
                <w:t xml:space="preserve"> </w:t>
              </w:r>
            </w:ins>
          </w:p>
          <w:p w14:paraId="49E896E0" w14:textId="77777777" w:rsidR="002E2DCB" w:rsidRDefault="002E2DCB" w:rsidP="002E2DCB">
            <w:pPr>
              <w:spacing w:after="0"/>
              <w:rPr>
                <w:ins w:id="156" w:author="James Wang" w:date="2021-09-14T20:20:00Z"/>
                <w:rFonts w:eastAsiaTheme="minorEastAsia"/>
                <w:lang w:val="en-US" w:eastAsia="zh-CN"/>
              </w:rPr>
            </w:pPr>
            <w:ins w:id="157" w:author="James Wang" w:date="2021-09-14T20:20:00Z">
              <w:r>
                <w:rPr>
                  <w:rFonts w:eastAsiaTheme="minorEastAsia"/>
                  <w:lang w:val="en-US" w:eastAsia="zh-CN"/>
                </w:rPr>
                <w:t>We can further discuss whether a new P</w:t>
              </w:r>
              <w:r w:rsidRPr="00F6207F">
                <w:rPr>
                  <w:rFonts w:eastAsiaTheme="minorEastAsia"/>
                  <w:vertAlign w:val="subscript"/>
                  <w:lang w:val="en-US" w:eastAsia="zh-CN"/>
                </w:rPr>
                <w:t>CMAX</w:t>
              </w:r>
              <w:r>
                <w:rPr>
                  <w:rFonts w:eastAsiaTheme="minorEastAsia"/>
                  <w:lang w:val="en-US" w:eastAsia="zh-CN"/>
                </w:rPr>
                <w:t xml:space="preserve"> equation is needed for the new power class in consideration whether P</w:t>
              </w:r>
              <w:r w:rsidRPr="00F6207F">
                <w:rPr>
                  <w:rFonts w:eastAsiaTheme="minorEastAsia"/>
                  <w:vertAlign w:val="subscript"/>
                  <w:lang w:val="en-US" w:eastAsia="zh-CN"/>
                </w:rPr>
                <w:t>CMAX</w:t>
              </w:r>
              <w:r>
                <w:rPr>
                  <w:rFonts w:eastAsiaTheme="minorEastAsia"/>
                  <w:vertAlign w:val="subscript"/>
                  <w:lang w:val="en-US" w:eastAsia="zh-CN"/>
                </w:rPr>
                <w:t>, CA</w:t>
              </w:r>
              <w:r w:rsidRPr="00F6207F">
                <w:rPr>
                  <w:rFonts w:eastAsiaTheme="minorEastAsia"/>
                  <w:lang w:val="en-US" w:eastAsia="zh-CN"/>
                </w:rPr>
                <w:t xml:space="preserve"> </w:t>
              </w:r>
              <w:r>
                <w:rPr>
                  <w:rFonts w:eastAsiaTheme="minorEastAsia"/>
                  <w:lang w:val="en-US" w:eastAsia="zh-CN"/>
                </w:rPr>
                <w:t>would ever be needed.</w:t>
              </w:r>
            </w:ins>
          </w:p>
          <w:p w14:paraId="7AF0EBFC" w14:textId="77777777" w:rsidR="002E2DCB" w:rsidRDefault="002E2DCB" w:rsidP="002E2DCB">
            <w:pPr>
              <w:spacing w:after="0"/>
              <w:rPr>
                <w:ins w:id="158" w:author="James Wang" w:date="2021-09-14T20:20:00Z"/>
                <w:rFonts w:eastAsiaTheme="minorEastAsia"/>
                <w:lang w:val="en-US" w:eastAsia="zh-CN"/>
              </w:rPr>
            </w:pPr>
          </w:p>
          <w:p w14:paraId="666BBAE4" w14:textId="079A0FDF" w:rsidR="002E2DCB" w:rsidRPr="00784A0C" w:rsidRDefault="002E2DCB" w:rsidP="002E2DCB">
            <w:pPr>
              <w:spacing w:after="0"/>
              <w:rPr>
                <w:rFonts w:eastAsiaTheme="minorEastAsia"/>
                <w:lang w:val="en-US" w:eastAsia="zh-CN"/>
              </w:rPr>
            </w:pPr>
            <w:ins w:id="159" w:author="James Wang" w:date="2021-09-14T20:20:00Z">
              <w:r>
                <w:rPr>
                  <w:rFonts w:eastAsiaTheme="minorEastAsia"/>
                  <w:lang w:val="en-US" w:eastAsia="zh-CN"/>
                </w:rPr>
                <w:t>The SAR mitigation and how to handle MSD requirements for various power combinations also need to be included in the objectives.</w:t>
              </w:r>
            </w:ins>
          </w:p>
        </w:tc>
      </w:tr>
      <w:tr w:rsidR="008A2E7C" w:rsidRPr="003418CB" w14:paraId="5E110131" w14:textId="77777777" w:rsidTr="00277596">
        <w:trPr>
          <w:ins w:id="160" w:author="Verizon" w:date="2021-09-14T23:25:00Z"/>
        </w:trPr>
        <w:tc>
          <w:tcPr>
            <w:tcW w:w="1242" w:type="dxa"/>
          </w:tcPr>
          <w:p w14:paraId="1CBBD169" w14:textId="77777777" w:rsidR="008A2E7C" w:rsidRPr="00784A0C" w:rsidRDefault="008A2E7C" w:rsidP="00277596">
            <w:pPr>
              <w:spacing w:after="0"/>
              <w:rPr>
                <w:ins w:id="161" w:author="Verizon" w:date="2021-09-14T23:25:00Z"/>
                <w:rFonts w:eastAsiaTheme="minorEastAsia"/>
                <w:lang w:val="en-US" w:eastAsia="zh-CN"/>
              </w:rPr>
            </w:pPr>
            <w:ins w:id="162" w:author="Verizon" w:date="2021-09-14T23:25:00Z">
              <w:r>
                <w:rPr>
                  <w:rFonts w:eastAsiaTheme="minorEastAsia"/>
                  <w:lang w:val="en-US" w:eastAsia="zh-CN"/>
                </w:rPr>
                <w:t>Verizon</w:t>
              </w:r>
            </w:ins>
          </w:p>
        </w:tc>
        <w:tc>
          <w:tcPr>
            <w:tcW w:w="8615" w:type="dxa"/>
          </w:tcPr>
          <w:p w14:paraId="6C5D7D49" w14:textId="77777777" w:rsidR="008A2E7C" w:rsidRDefault="008A2E7C" w:rsidP="00277596">
            <w:pPr>
              <w:spacing w:after="0"/>
              <w:rPr>
                <w:ins w:id="163" w:author="Verizon" w:date="2021-09-14T23:25:00Z"/>
                <w:rFonts w:eastAsiaTheme="minorEastAsia"/>
                <w:lang w:val="en-US" w:eastAsia="zh-CN"/>
              </w:rPr>
            </w:pPr>
            <w:ins w:id="164" w:author="Verizon" w:date="2021-09-14T23:25:00Z">
              <w:r>
                <w:rPr>
                  <w:rFonts w:eastAsiaTheme="minorEastAsia"/>
                  <w:lang w:val="en-US" w:eastAsia="zh-CN"/>
                </w:rPr>
                <w:t>We agree with AT&amp;T comment above!</w:t>
              </w:r>
            </w:ins>
          </w:p>
          <w:p w14:paraId="599C590C" w14:textId="77777777" w:rsidR="008A2E7C" w:rsidRPr="00784A0C" w:rsidRDefault="008A2E7C" w:rsidP="00277596">
            <w:pPr>
              <w:spacing w:after="0"/>
              <w:rPr>
                <w:ins w:id="165" w:author="Verizon" w:date="2021-09-14T23:25:00Z"/>
                <w:rFonts w:eastAsiaTheme="minorEastAsia"/>
                <w:lang w:val="en-US" w:eastAsia="zh-CN"/>
              </w:rPr>
            </w:pPr>
            <w:ins w:id="166" w:author="Verizon" w:date="2021-09-14T23:25:00Z">
              <w:r>
                <w:rPr>
                  <w:rFonts w:eastAsiaTheme="minorEastAsia"/>
                  <w:lang w:val="en-US" w:eastAsia="zh-CN"/>
                </w:rPr>
                <w:t xml:space="preserve">For the updated objectives above, we should keep the original third </w:t>
              </w:r>
              <w:r>
                <w:rPr>
                  <w:bCs/>
                  <w:lang w:eastAsia="zh-CN"/>
                </w:rPr>
                <w:t xml:space="preserve">bullet under Option 1, and don’t </w:t>
              </w:r>
              <w:r>
                <w:rPr>
                  <w:rFonts w:eastAsiaTheme="minorEastAsia"/>
                  <w:lang w:val="en-US" w:eastAsia="zh-CN"/>
                </w:rPr>
                <w:t>believe it is necessary for the new added “</w:t>
              </w:r>
              <w:r w:rsidRPr="005C5ED9">
                <w:rPr>
                  <w:rFonts w:eastAsiaTheme="minorEastAsia" w:hint="eastAsia"/>
                  <w:color w:val="FF0000"/>
                  <w:highlight w:val="yellow"/>
                  <w:lang w:val="en-US" w:eastAsia="zh-CN"/>
                </w:rPr>
                <w:t xml:space="preserve">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Pr>
                  <w:rFonts w:eastAsiaTheme="minorEastAsia"/>
                  <w:lang w:val="en-US" w:eastAsia="zh-CN"/>
                </w:rPr>
                <w:t>” in this bullet.</w:t>
              </w:r>
            </w:ins>
          </w:p>
        </w:tc>
      </w:tr>
      <w:tr w:rsidR="00906D06" w:rsidRPr="003418CB" w14:paraId="418215F9" w14:textId="77777777" w:rsidTr="00AC7BA2">
        <w:tc>
          <w:tcPr>
            <w:tcW w:w="1242" w:type="dxa"/>
          </w:tcPr>
          <w:p w14:paraId="2FAB64EE" w14:textId="77777777" w:rsidR="00906D06" w:rsidRPr="00784A0C" w:rsidRDefault="00906D06" w:rsidP="00906D06">
            <w:pPr>
              <w:spacing w:after="0"/>
              <w:rPr>
                <w:rFonts w:eastAsiaTheme="minorEastAsia"/>
                <w:lang w:val="en-US" w:eastAsia="zh-CN"/>
              </w:rPr>
            </w:pPr>
          </w:p>
        </w:tc>
        <w:tc>
          <w:tcPr>
            <w:tcW w:w="8615" w:type="dxa"/>
          </w:tcPr>
          <w:p w14:paraId="5D4BD6F3" w14:textId="77777777" w:rsidR="00906D06" w:rsidRPr="00784A0C" w:rsidRDefault="00906D06" w:rsidP="00906D06">
            <w:pPr>
              <w:spacing w:after="0"/>
              <w:rPr>
                <w:rFonts w:eastAsiaTheme="minorEastAsia"/>
                <w:lang w:val="en-US" w:eastAsia="zh-CN"/>
              </w:rPr>
            </w:pPr>
          </w:p>
        </w:tc>
      </w:tr>
      <w:tr w:rsidR="00906D06" w:rsidRPr="003418CB" w14:paraId="4017BBEB" w14:textId="77777777" w:rsidTr="00AC7BA2">
        <w:tc>
          <w:tcPr>
            <w:tcW w:w="1242" w:type="dxa"/>
          </w:tcPr>
          <w:p w14:paraId="3691C84D" w14:textId="77777777" w:rsidR="00906D06" w:rsidRPr="00784A0C" w:rsidRDefault="00906D06" w:rsidP="00906D06">
            <w:pPr>
              <w:spacing w:after="0"/>
              <w:rPr>
                <w:rFonts w:eastAsiaTheme="minorEastAsia"/>
                <w:lang w:val="en-US" w:eastAsia="zh-CN"/>
              </w:rPr>
            </w:pPr>
          </w:p>
        </w:tc>
        <w:tc>
          <w:tcPr>
            <w:tcW w:w="8615" w:type="dxa"/>
          </w:tcPr>
          <w:p w14:paraId="11BDF975" w14:textId="77777777" w:rsidR="00906D06" w:rsidRPr="00784A0C" w:rsidRDefault="00906D06" w:rsidP="00906D06">
            <w:pPr>
              <w:spacing w:after="0"/>
              <w:rPr>
                <w:rFonts w:eastAsiaTheme="minorEastAsia"/>
                <w:lang w:val="en-US" w:eastAsia="zh-CN"/>
              </w:rPr>
            </w:pPr>
          </w:p>
        </w:tc>
      </w:tr>
    </w:tbl>
    <w:p w14:paraId="69910BF9" w14:textId="77777777" w:rsidR="00D262DB" w:rsidRPr="00805BE8" w:rsidRDefault="00D262DB" w:rsidP="00D262DB">
      <w:pPr>
        <w:pStyle w:val="Heading3"/>
        <w:rPr>
          <w:sz w:val="24"/>
          <w:szCs w:val="16"/>
        </w:rPr>
      </w:pPr>
      <w:r>
        <w:rPr>
          <w:sz w:val="24"/>
          <w:szCs w:val="16"/>
        </w:rPr>
        <w:t>Summary</w:t>
      </w:r>
    </w:p>
    <w:p w14:paraId="7C8534FB"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69350975" w14:textId="77777777" w:rsidTr="002E7B0D">
        <w:tc>
          <w:tcPr>
            <w:tcW w:w="1696" w:type="dxa"/>
          </w:tcPr>
          <w:p w14:paraId="1D4E861C" w14:textId="77777777" w:rsidR="00D262DB" w:rsidRPr="0017681E" w:rsidRDefault="00D262DB" w:rsidP="002E7B0D">
            <w:pPr>
              <w:spacing w:after="0"/>
              <w:rPr>
                <w:rFonts w:eastAsiaTheme="minorEastAsia"/>
                <w:b/>
                <w:bCs/>
                <w:lang w:val="en-US" w:eastAsia="zh-CN"/>
              </w:rPr>
            </w:pPr>
          </w:p>
        </w:tc>
        <w:tc>
          <w:tcPr>
            <w:tcW w:w="8161" w:type="dxa"/>
          </w:tcPr>
          <w:p w14:paraId="687B9CA3"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5FBB4AD8" w14:textId="77777777" w:rsidTr="002E7B0D">
        <w:tc>
          <w:tcPr>
            <w:tcW w:w="1696" w:type="dxa"/>
          </w:tcPr>
          <w:p w14:paraId="32B8AB1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361720">
              <w:rPr>
                <w:rFonts w:eastAsiaTheme="minorEastAsia" w:hint="eastAsia"/>
                <w:b/>
                <w:bCs/>
                <w:lang w:val="en-US" w:eastAsia="zh-CN"/>
              </w:rPr>
              <w:t>#</w:t>
            </w:r>
            <w:r w:rsidR="00361720">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7188662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18C49781" w14:textId="77777777" w:rsidR="00D262DB" w:rsidRPr="0065212F" w:rsidRDefault="00D262DB" w:rsidP="002E7B0D">
            <w:pPr>
              <w:spacing w:after="0"/>
              <w:rPr>
                <w:rFonts w:eastAsiaTheme="minorEastAsia"/>
                <w:lang w:val="en-US" w:eastAsia="zh-CN"/>
              </w:rPr>
            </w:pPr>
          </w:p>
          <w:p w14:paraId="48F4EA88" w14:textId="77777777" w:rsidR="00D262DB" w:rsidRPr="0065212F" w:rsidRDefault="00D262DB" w:rsidP="002E7B0D">
            <w:pPr>
              <w:spacing w:after="0"/>
              <w:rPr>
                <w:rFonts w:eastAsiaTheme="minorEastAsia"/>
                <w:lang w:val="en-US" w:eastAsia="zh-CN"/>
              </w:rPr>
            </w:pPr>
          </w:p>
          <w:p w14:paraId="76D645D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1542FCB0" w14:textId="77777777" w:rsidR="00D262DB" w:rsidRPr="0065212F" w:rsidRDefault="00D262DB" w:rsidP="002E7B0D">
            <w:pPr>
              <w:spacing w:after="0"/>
              <w:rPr>
                <w:rFonts w:eastAsiaTheme="minorEastAsia"/>
                <w:lang w:val="en-US" w:eastAsia="zh-CN"/>
              </w:rPr>
            </w:pPr>
          </w:p>
          <w:p w14:paraId="45E4B7D7" w14:textId="77777777" w:rsidR="00D262DB" w:rsidRPr="0065212F" w:rsidRDefault="00D262DB" w:rsidP="002E7B0D">
            <w:pPr>
              <w:spacing w:after="0"/>
              <w:rPr>
                <w:rFonts w:eastAsiaTheme="minorEastAsia"/>
                <w:lang w:val="en-US" w:eastAsia="zh-CN"/>
              </w:rPr>
            </w:pPr>
          </w:p>
          <w:p w14:paraId="726D8D04"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6FC7D174" w14:textId="77777777" w:rsidR="00D262DB" w:rsidRPr="0065212F" w:rsidRDefault="00D262DB" w:rsidP="002E7B0D">
            <w:pPr>
              <w:spacing w:after="0"/>
              <w:rPr>
                <w:rFonts w:eastAsiaTheme="minorEastAsia"/>
                <w:lang w:val="en-US" w:eastAsia="zh-CN"/>
              </w:rPr>
            </w:pPr>
          </w:p>
        </w:tc>
      </w:tr>
      <w:tr w:rsidR="00D262DB" w14:paraId="38BE260B" w14:textId="77777777" w:rsidTr="002E7B0D">
        <w:tc>
          <w:tcPr>
            <w:tcW w:w="1696" w:type="dxa"/>
          </w:tcPr>
          <w:p w14:paraId="2F333C7A" w14:textId="77777777" w:rsidR="00D262DB" w:rsidRPr="0017681E" w:rsidRDefault="00D262DB" w:rsidP="002E7B0D">
            <w:pPr>
              <w:spacing w:after="0"/>
              <w:rPr>
                <w:rFonts w:eastAsiaTheme="minorEastAsia"/>
                <w:b/>
                <w:bCs/>
                <w:lang w:val="en-US" w:eastAsia="zh-CN"/>
              </w:rPr>
            </w:pPr>
          </w:p>
        </w:tc>
        <w:tc>
          <w:tcPr>
            <w:tcW w:w="8161" w:type="dxa"/>
          </w:tcPr>
          <w:p w14:paraId="5BA3DF66" w14:textId="77777777" w:rsidR="00D262DB" w:rsidRPr="0065212F" w:rsidRDefault="00D262DB" w:rsidP="002E7B0D">
            <w:pPr>
              <w:spacing w:after="0"/>
              <w:rPr>
                <w:rFonts w:eastAsiaTheme="minorEastAsia"/>
                <w:lang w:val="en-US" w:eastAsia="zh-CN"/>
              </w:rPr>
            </w:pPr>
          </w:p>
        </w:tc>
      </w:tr>
      <w:tr w:rsidR="00D262DB" w14:paraId="7DD6818D" w14:textId="77777777" w:rsidTr="002E7B0D">
        <w:tc>
          <w:tcPr>
            <w:tcW w:w="1696" w:type="dxa"/>
          </w:tcPr>
          <w:p w14:paraId="71C6539A" w14:textId="77777777" w:rsidR="00D262DB" w:rsidRPr="0017681E" w:rsidRDefault="00D262DB" w:rsidP="002E7B0D">
            <w:pPr>
              <w:spacing w:after="0"/>
              <w:rPr>
                <w:rFonts w:eastAsiaTheme="minorEastAsia"/>
                <w:b/>
                <w:bCs/>
                <w:lang w:val="en-US" w:eastAsia="zh-CN"/>
              </w:rPr>
            </w:pPr>
          </w:p>
        </w:tc>
        <w:tc>
          <w:tcPr>
            <w:tcW w:w="8161" w:type="dxa"/>
          </w:tcPr>
          <w:p w14:paraId="60823274" w14:textId="77777777" w:rsidR="00D262DB" w:rsidRPr="0065212F" w:rsidRDefault="00D262DB" w:rsidP="002E7B0D">
            <w:pPr>
              <w:spacing w:after="0"/>
              <w:rPr>
                <w:rFonts w:eastAsiaTheme="minorEastAsia"/>
                <w:lang w:val="en-US" w:eastAsia="zh-CN"/>
              </w:rPr>
            </w:pPr>
          </w:p>
        </w:tc>
      </w:tr>
    </w:tbl>
    <w:p w14:paraId="2934F044" w14:textId="77777777" w:rsidR="00D262DB" w:rsidRDefault="00D262DB" w:rsidP="00D262DB">
      <w:pPr>
        <w:pStyle w:val="Heading2"/>
      </w:pPr>
      <w:r>
        <w:t>Final round</w:t>
      </w:r>
    </w:p>
    <w:p w14:paraId="6EF225DC" w14:textId="77777777" w:rsidR="00D262DB" w:rsidRPr="00805BE8" w:rsidRDefault="00C85F00" w:rsidP="00D262DB">
      <w:pPr>
        <w:pStyle w:val="Heading3"/>
        <w:rPr>
          <w:sz w:val="24"/>
          <w:szCs w:val="16"/>
        </w:rPr>
      </w:pPr>
      <w:r>
        <w:rPr>
          <w:sz w:val="24"/>
          <w:szCs w:val="16"/>
        </w:rPr>
        <w:t>Comments &amp; responses</w:t>
      </w:r>
    </w:p>
    <w:p w14:paraId="5AA35BDC"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805BE8" w14:paraId="7FA8A91D" w14:textId="77777777" w:rsidTr="002E7B0D">
        <w:tc>
          <w:tcPr>
            <w:tcW w:w="1242" w:type="dxa"/>
          </w:tcPr>
          <w:p w14:paraId="4807F956"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4F54017"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4E8F409B" w14:textId="77777777" w:rsidTr="002E7B0D">
        <w:tc>
          <w:tcPr>
            <w:tcW w:w="1242" w:type="dxa"/>
          </w:tcPr>
          <w:p w14:paraId="046CB9FF"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5A2813DF" w14:textId="77777777" w:rsidR="00D262DB" w:rsidRPr="00784A0C" w:rsidRDefault="00D262DB" w:rsidP="002E7B0D">
            <w:pPr>
              <w:spacing w:after="0"/>
              <w:rPr>
                <w:rFonts w:eastAsiaTheme="minorEastAsia"/>
                <w:lang w:val="en-US" w:eastAsia="zh-CN"/>
              </w:rPr>
            </w:pPr>
          </w:p>
        </w:tc>
      </w:tr>
      <w:tr w:rsidR="00D262DB" w:rsidRPr="003418CB" w14:paraId="277C2F07" w14:textId="77777777" w:rsidTr="002E7B0D">
        <w:tc>
          <w:tcPr>
            <w:tcW w:w="1242" w:type="dxa"/>
          </w:tcPr>
          <w:p w14:paraId="68AE580B" w14:textId="77777777" w:rsidR="00D262DB" w:rsidRPr="00784A0C" w:rsidRDefault="00D262DB" w:rsidP="002E7B0D">
            <w:pPr>
              <w:spacing w:after="0"/>
              <w:rPr>
                <w:rFonts w:eastAsiaTheme="minorEastAsia"/>
                <w:lang w:val="en-US" w:eastAsia="zh-CN"/>
              </w:rPr>
            </w:pPr>
          </w:p>
        </w:tc>
        <w:tc>
          <w:tcPr>
            <w:tcW w:w="8615" w:type="dxa"/>
          </w:tcPr>
          <w:p w14:paraId="037480C1" w14:textId="77777777" w:rsidR="00D262DB" w:rsidRPr="00784A0C" w:rsidRDefault="00D262DB" w:rsidP="002E7B0D">
            <w:pPr>
              <w:spacing w:after="0"/>
              <w:rPr>
                <w:rFonts w:eastAsiaTheme="minorEastAsia"/>
                <w:lang w:val="en-US" w:eastAsia="zh-CN"/>
              </w:rPr>
            </w:pPr>
          </w:p>
        </w:tc>
      </w:tr>
      <w:tr w:rsidR="00D262DB" w:rsidRPr="003418CB" w14:paraId="59255B51" w14:textId="77777777" w:rsidTr="002E7B0D">
        <w:tc>
          <w:tcPr>
            <w:tcW w:w="1242" w:type="dxa"/>
          </w:tcPr>
          <w:p w14:paraId="6224DAE2" w14:textId="77777777" w:rsidR="00D262DB" w:rsidRPr="00784A0C" w:rsidRDefault="00D262DB" w:rsidP="002E7B0D">
            <w:pPr>
              <w:spacing w:after="0"/>
              <w:rPr>
                <w:rFonts w:eastAsiaTheme="minorEastAsia"/>
                <w:lang w:val="en-US" w:eastAsia="zh-CN"/>
              </w:rPr>
            </w:pPr>
          </w:p>
        </w:tc>
        <w:tc>
          <w:tcPr>
            <w:tcW w:w="8615" w:type="dxa"/>
          </w:tcPr>
          <w:p w14:paraId="3AEE0AE9" w14:textId="77777777" w:rsidR="00D262DB" w:rsidRPr="00784A0C" w:rsidRDefault="00D262DB" w:rsidP="002E7B0D">
            <w:pPr>
              <w:spacing w:after="0"/>
              <w:rPr>
                <w:rFonts w:eastAsiaTheme="minorEastAsia"/>
                <w:lang w:val="en-US" w:eastAsia="zh-CN"/>
              </w:rPr>
            </w:pPr>
          </w:p>
        </w:tc>
      </w:tr>
      <w:tr w:rsidR="00D262DB" w:rsidRPr="003418CB" w14:paraId="28C26DD0" w14:textId="77777777" w:rsidTr="002E7B0D">
        <w:tc>
          <w:tcPr>
            <w:tcW w:w="1242" w:type="dxa"/>
          </w:tcPr>
          <w:p w14:paraId="092D27FE" w14:textId="77777777" w:rsidR="00D262DB" w:rsidRPr="00784A0C" w:rsidRDefault="00D262DB" w:rsidP="002E7B0D">
            <w:pPr>
              <w:spacing w:after="0"/>
              <w:rPr>
                <w:rFonts w:eastAsiaTheme="minorEastAsia"/>
                <w:lang w:val="en-US" w:eastAsia="zh-CN"/>
              </w:rPr>
            </w:pPr>
          </w:p>
        </w:tc>
        <w:tc>
          <w:tcPr>
            <w:tcW w:w="8615" w:type="dxa"/>
          </w:tcPr>
          <w:p w14:paraId="2463EE87" w14:textId="77777777" w:rsidR="00D262DB" w:rsidRPr="00784A0C" w:rsidRDefault="00D262DB" w:rsidP="002E7B0D">
            <w:pPr>
              <w:spacing w:after="0"/>
              <w:rPr>
                <w:rFonts w:eastAsiaTheme="minorEastAsia"/>
                <w:lang w:val="en-US" w:eastAsia="zh-CN"/>
              </w:rPr>
            </w:pPr>
          </w:p>
        </w:tc>
      </w:tr>
      <w:tr w:rsidR="00D262DB" w:rsidRPr="003418CB" w14:paraId="2F16F358" w14:textId="77777777" w:rsidTr="002E7B0D">
        <w:tc>
          <w:tcPr>
            <w:tcW w:w="1242" w:type="dxa"/>
          </w:tcPr>
          <w:p w14:paraId="45FB83F4" w14:textId="77777777" w:rsidR="00D262DB" w:rsidRPr="00784A0C" w:rsidRDefault="00D262DB" w:rsidP="002E7B0D">
            <w:pPr>
              <w:spacing w:after="0"/>
              <w:rPr>
                <w:rFonts w:eastAsiaTheme="minorEastAsia"/>
                <w:lang w:val="en-US" w:eastAsia="zh-CN"/>
              </w:rPr>
            </w:pPr>
          </w:p>
        </w:tc>
        <w:tc>
          <w:tcPr>
            <w:tcW w:w="8615" w:type="dxa"/>
          </w:tcPr>
          <w:p w14:paraId="5D01F4BE" w14:textId="77777777" w:rsidR="00D262DB" w:rsidRPr="00784A0C" w:rsidRDefault="00D262DB" w:rsidP="002E7B0D">
            <w:pPr>
              <w:spacing w:after="0"/>
              <w:rPr>
                <w:rFonts w:eastAsiaTheme="minorEastAsia"/>
                <w:lang w:val="en-US" w:eastAsia="zh-CN"/>
              </w:rPr>
            </w:pPr>
          </w:p>
        </w:tc>
      </w:tr>
      <w:tr w:rsidR="00D262DB" w:rsidRPr="003418CB" w14:paraId="6BA0FC62" w14:textId="77777777" w:rsidTr="002E7B0D">
        <w:tc>
          <w:tcPr>
            <w:tcW w:w="1242" w:type="dxa"/>
          </w:tcPr>
          <w:p w14:paraId="1E82340A" w14:textId="77777777" w:rsidR="00D262DB" w:rsidRPr="00784A0C" w:rsidRDefault="00D262DB" w:rsidP="002E7B0D">
            <w:pPr>
              <w:spacing w:after="0"/>
              <w:rPr>
                <w:rFonts w:eastAsiaTheme="minorEastAsia"/>
                <w:lang w:val="en-US" w:eastAsia="zh-CN"/>
              </w:rPr>
            </w:pPr>
          </w:p>
        </w:tc>
        <w:tc>
          <w:tcPr>
            <w:tcW w:w="8615" w:type="dxa"/>
          </w:tcPr>
          <w:p w14:paraId="04131889" w14:textId="77777777" w:rsidR="00D262DB" w:rsidRPr="00784A0C" w:rsidRDefault="00D262DB" w:rsidP="002E7B0D">
            <w:pPr>
              <w:spacing w:after="0"/>
              <w:rPr>
                <w:rFonts w:eastAsiaTheme="minorEastAsia"/>
                <w:lang w:val="en-US" w:eastAsia="zh-CN"/>
              </w:rPr>
            </w:pPr>
          </w:p>
        </w:tc>
      </w:tr>
    </w:tbl>
    <w:p w14:paraId="19FF39C9" w14:textId="77777777" w:rsidR="00D262DB" w:rsidRPr="00805BE8" w:rsidRDefault="00D262DB" w:rsidP="00D262DB">
      <w:pPr>
        <w:pStyle w:val="Heading3"/>
        <w:rPr>
          <w:sz w:val="24"/>
          <w:szCs w:val="16"/>
        </w:rPr>
      </w:pPr>
      <w:r>
        <w:rPr>
          <w:sz w:val="24"/>
          <w:szCs w:val="16"/>
        </w:rPr>
        <w:t>Summary</w:t>
      </w:r>
    </w:p>
    <w:p w14:paraId="6F5882FF"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08930CA9" w14:textId="77777777" w:rsidTr="002E7B0D">
        <w:tc>
          <w:tcPr>
            <w:tcW w:w="1696" w:type="dxa"/>
          </w:tcPr>
          <w:p w14:paraId="31A66C92" w14:textId="77777777" w:rsidR="00D262DB" w:rsidRPr="0017681E" w:rsidRDefault="00D262DB" w:rsidP="002E7B0D">
            <w:pPr>
              <w:spacing w:after="0"/>
              <w:rPr>
                <w:rFonts w:eastAsiaTheme="minorEastAsia"/>
                <w:b/>
                <w:bCs/>
                <w:lang w:val="en-US" w:eastAsia="zh-CN"/>
              </w:rPr>
            </w:pPr>
          </w:p>
        </w:tc>
        <w:tc>
          <w:tcPr>
            <w:tcW w:w="8161" w:type="dxa"/>
          </w:tcPr>
          <w:p w14:paraId="589FE14C"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6395C7BC" w14:textId="77777777" w:rsidTr="002E7B0D">
        <w:tc>
          <w:tcPr>
            <w:tcW w:w="1696" w:type="dxa"/>
          </w:tcPr>
          <w:p w14:paraId="0C59600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8B0A4C">
              <w:rPr>
                <w:rFonts w:eastAsiaTheme="minorEastAsia" w:hint="eastAsia"/>
                <w:b/>
                <w:bCs/>
                <w:lang w:val="en-US" w:eastAsia="zh-CN"/>
              </w:rPr>
              <w:t>#</w:t>
            </w:r>
            <w:r w:rsidR="008B0A4C">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5BC59B99" w14:textId="77777777" w:rsidR="00D262DB" w:rsidRPr="0065212F" w:rsidRDefault="00D262DB" w:rsidP="002E7B0D">
            <w:pPr>
              <w:spacing w:after="0"/>
              <w:rPr>
                <w:rFonts w:eastAsiaTheme="minorEastAsia"/>
                <w:lang w:val="en-US" w:eastAsia="zh-CN"/>
              </w:rPr>
            </w:pPr>
          </w:p>
          <w:p w14:paraId="46EF191E"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5DA37A40" w14:textId="77777777" w:rsidR="00D262DB" w:rsidRPr="0065212F" w:rsidRDefault="00D262DB" w:rsidP="002E7B0D">
            <w:pPr>
              <w:spacing w:after="0"/>
              <w:rPr>
                <w:rFonts w:eastAsiaTheme="minorEastAsia"/>
                <w:lang w:val="en-US" w:eastAsia="zh-CN"/>
              </w:rPr>
            </w:pPr>
          </w:p>
        </w:tc>
      </w:tr>
      <w:tr w:rsidR="00D262DB" w14:paraId="74F46F9E" w14:textId="77777777" w:rsidTr="002E7B0D">
        <w:tc>
          <w:tcPr>
            <w:tcW w:w="1696" w:type="dxa"/>
          </w:tcPr>
          <w:p w14:paraId="041C5303" w14:textId="77777777" w:rsidR="00D262DB" w:rsidRPr="0017681E" w:rsidRDefault="00D262DB" w:rsidP="002E7B0D">
            <w:pPr>
              <w:spacing w:after="0"/>
              <w:rPr>
                <w:rFonts w:eastAsiaTheme="minorEastAsia"/>
                <w:b/>
                <w:bCs/>
                <w:lang w:val="en-US" w:eastAsia="zh-CN"/>
              </w:rPr>
            </w:pPr>
          </w:p>
        </w:tc>
        <w:tc>
          <w:tcPr>
            <w:tcW w:w="8161" w:type="dxa"/>
          </w:tcPr>
          <w:p w14:paraId="4DA95A27" w14:textId="77777777" w:rsidR="00D262DB" w:rsidRPr="0065212F" w:rsidRDefault="00D262DB" w:rsidP="002E7B0D">
            <w:pPr>
              <w:spacing w:after="0"/>
              <w:rPr>
                <w:rFonts w:eastAsiaTheme="minorEastAsia"/>
                <w:lang w:val="en-US" w:eastAsia="zh-CN"/>
              </w:rPr>
            </w:pPr>
          </w:p>
        </w:tc>
      </w:tr>
      <w:tr w:rsidR="00D262DB" w14:paraId="11F22EF1" w14:textId="77777777" w:rsidTr="002E7B0D">
        <w:tc>
          <w:tcPr>
            <w:tcW w:w="1696" w:type="dxa"/>
          </w:tcPr>
          <w:p w14:paraId="606AFE5A" w14:textId="77777777" w:rsidR="00D262DB" w:rsidRPr="0017681E" w:rsidRDefault="00D262DB" w:rsidP="002E7B0D">
            <w:pPr>
              <w:spacing w:after="0"/>
              <w:rPr>
                <w:rFonts w:eastAsiaTheme="minorEastAsia"/>
                <w:b/>
                <w:bCs/>
                <w:lang w:val="en-US" w:eastAsia="zh-CN"/>
              </w:rPr>
            </w:pPr>
          </w:p>
        </w:tc>
        <w:tc>
          <w:tcPr>
            <w:tcW w:w="8161" w:type="dxa"/>
          </w:tcPr>
          <w:p w14:paraId="03ACA993" w14:textId="77777777" w:rsidR="00D262DB" w:rsidRPr="0065212F" w:rsidRDefault="00D262DB" w:rsidP="002E7B0D">
            <w:pPr>
              <w:spacing w:after="0"/>
              <w:rPr>
                <w:rFonts w:eastAsiaTheme="minorEastAsia"/>
                <w:lang w:val="en-US" w:eastAsia="zh-CN"/>
              </w:rPr>
            </w:pPr>
          </w:p>
        </w:tc>
      </w:tr>
    </w:tbl>
    <w:p w14:paraId="12FF926B" w14:textId="77777777" w:rsidR="00D262DB" w:rsidRPr="009A3A5D" w:rsidRDefault="00C27455" w:rsidP="003A2166">
      <w:pPr>
        <w:pStyle w:val="Heading1"/>
        <w:rPr>
          <w:lang w:val="en-US" w:eastAsia="ja-JP"/>
        </w:rPr>
      </w:pPr>
      <w:r>
        <w:rPr>
          <w:lang w:val="en-US" w:eastAsia="ja-JP"/>
        </w:rPr>
        <w:lastRenderedPageBreak/>
        <w:t>Topic #4: Improved MSD</w:t>
      </w:r>
    </w:p>
    <w:p w14:paraId="71A0D58E" w14:textId="77777777" w:rsidR="00D262DB" w:rsidRDefault="00D262DB" w:rsidP="00D262D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262DB" w:rsidRPr="00805BE8" w14:paraId="13D53E28" w14:textId="77777777" w:rsidTr="002E7B0D">
        <w:trPr>
          <w:trHeight w:val="40"/>
        </w:trPr>
        <w:tc>
          <w:tcPr>
            <w:tcW w:w="1648" w:type="dxa"/>
            <w:vAlign w:val="center"/>
          </w:tcPr>
          <w:p w14:paraId="422D9BC0" w14:textId="77777777" w:rsidR="00D262DB" w:rsidRPr="00805BE8" w:rsidRDefault="00D262DB" w:rsidP="002E7B0D">
            <w:pPr>
              <w:spacing w:after="0"/>
              <w:rPr>
                <w:b/>
                <w:bCs/>
              </w:rPr>
            </w:pPr>
            <w:r w:rsidRPr="00805BE8">
              <w:rPr>
                <w:b/>
                <w:bCs/>
              </w:rPr>
              <w:t>T-doc number</w:t>
            </w:r>
          </w:p>
        </w:tc>
        <w:tc>
          <w:tcPr>
            <w:tcW w:w="6144" w:type="dxa"/>
            <w:vAlign w:val="center"/>
          </w:tcPr>
          <w:p w14:paraId="6ABCF5A1" w14:textId="77777777" w:rsidR="00D262DB" w:rsidRPr="00805BE8" w:rsidRDefault="00D262DB" w:rsidP="002E7B0D">
            <w:pPr>
              <w:spacing w:after="0"/>
              <w:rPr>
                <w:b/>
                <w:bCs/>
              </w:rPr>
            </w:pPr>
            <w:r>
              <w:rPr>
                <w:b/>
                <w:bCs/>
              </w:rPr>
              <w:t>Title</w:t>
            </w:r>
          </w:p>
        </w:tc>
        <w:tc>
          <w:tcPr>
            <w:tcW w:w="2065" w:type="dxa"/>
            <w:vAlign w:val="center"/>
          </w:tcPr>
          <w:p w14:paraId="6E281C5E" w14:textId="77777777" w:rsidR="00D262DB" w:rsidRPr="00805BE8" w:rsidRDefault="00D262DB" w:rsidP="002E7B0D">
            <w:pPr>
              <w:spacing w:after="0"/>
              <w:rPr>
                <w:b/>
                <w:bCs/>
              </w:rPr>
            </w:pPr>
            <w:r>
              <w:rPr>
                <w:b/>
                <w:bCs/>
              </w:rPr>
              <w:t>Sourcing company</w:t>
            </w:r>
          </w:p>
        </w:tc>
      </w:tr>
      <w:bookmarkStart w:id="167" w:name="OLE_LINK5"/>
      <w:bookmarkStart w:id="168" w:name="OLE_LINK6"/>
      <w:tr w:rsidR="00C45080" w:rsidRPr="003A2166" w14:paraId="1784A388" w14:textId="77777777" w:rsidTr="002E7B0D">
        <w:trPr>
          <w:trHeight w:val="40"/>
        </w:trPr>
        <w:tc>
          <w:tcPr>
            <w:tcW w:w="1648" w:type="dxa"/>
          </w:tcPr>
          <w:p w14:paraId="76BE4FAE" w14:textId="77777777" w:rsidR="00C45080" w:rsidRPr="003A2166" w:rsidRDefault="009E2274" w:rsidP="00C45080">
            <w:pPr>
              <w:spacing w:after="0"/>
            </w:pPr>
            <w:r>
              <w:rPr>
                <w:rStyle w:val="Hyperlink"/>
              </w:rPr>
              <w:fldChar w:fldCharType="begin"/>
            </w:r>
            <w:r w:rsidR="00A94304">
              <w:rPr>
                <w:rStyle w:val="Hyperlink"/>
                <w:rFonts w:eastAsiaTheme="minorEastAsia"/>
              </w:rPr>
              <w:instrText xml:space="preserve"> HYPERLINK "file:///C:\\Users\\d00375225\\AppData\\Local\\Temp\\Rar$EXa6264.33390\\docs\\RP-212364.zip" \t "_blank" </w:instrText>
            </w:r>
            <w:r>
              <w:rPr>
                <w:rStyle w:val="Hyperlink"/>
              </w:rPr>
              <w:fldChar w:fldCharType="separate"/>
            </w:r>
            <w:r w:rsidR="00C45080" w:rsidRPr="00991CE0">
              <w:rPr>
                <w:rStyle w:val="Hyperlink"/>
              </w:rPr>
              <w:t>RP</w:t>
            </w:r>
            <w:r w:rsidR="00C45080" w:rsidRPr="00991CE0">
              <w:rPr>
                <w:rStyle w:val="Hyperlink"/>
              </w:rPr>
              <w:noBreakHyphen/>
              <w:t>212364</w:t>
            </w:r>
            <w:r>
              <w:rPr>
                <w:rStyle w:val="Hyperlink"/>
              </w:rPr>
              <w:fldChar w:fldCharType="end"/>
            </w:r>
            <w:r w:rsidR="00C45080" w:rsidRPr="00991CE0">
              <w:rPr>
                <w:color w:val="000000"/>
              </w:rPr>
              <w:t xml:space="preserve"> </w:t>
            </w:r>
            <w:bookmarkEnd w:id="167"/>
            <w:bookmarkEnd w:id="168"/>
          </w:p>
        </w:tc>
        <w:tc>
          <w:tcPr>
            <w:tcW w:w="6144" w:type="dxa"/>
          </w:tcPr>
          <w:p w14:paraId="7E03CD87" w14:textId="77777777" w:rsidR="00C45080" w:rsidRPr="003A2166" w:rsidRDefault="00C45080" w:rsidP="00C45080">
            <w:pPr>
              <w:spacing w:after="0"/>
            </w:pPr>
            <w:r w:rsidRPr="00991CE0">
              <w:rPr>
                <w:color w:val="000000"/>
              </w:rPr>
              <w:t xml:space="preserve">Way forward on "Improved MSD" and "Lifting the restriction on MOP imposed by PC" </w:t>
            </w:r>
          </w:p>
        </w:tc>
        <w:tc>
          <w:tcPr>
            <w:tcW w:w="2065" w:type="dxa"/>
          </w:tcPr>
          <w:p w14:paraId="72F0B60A" w14:textId="77777777" w:rsidR="00C45080" w:rsidRPr="003A2166" w:rsidRDefault="00C45080" w:rsidP="00C45080">
            <w:pPr>
              <w:spacing w:after="0"/>
            </w:pPr>
            <w:r w:rsidRPr="00991CE0">
              <w:rPr>
                <w:color w:val="000000"/>
              </w:rPr>
              <w:t xml:space="preserve">Nokia, Nokia Shanghai Bell </w:t>
            </w:r>
          </w:p>
        </w:tc>
      </w:tr>
    </w:tbl>
    <w:p w14:paraId="568262A9" w14:textId="77777777" w:rsidR="00D262DB" w:rsidRPr="00A412AF" w:rsidRDefault="00D262DB" w:rsidP="00D262DB">
      <w:pPr>
        <w:pStyle w:val="Heading2"/>
      </w:pPr>
      <w:r w:rsidRPr="0017681E">
        <w:t>Initial</w:t>
      </w:r>
      <w:r>
        <w:t xml:space="preserve"> round</w:t>
      </w:r>
    </w:p>
    <w:p w14:paraId="630FC775" w14:textId="77777777" w:rsidR="00D262DB" w:rsidRPr="00805BE8" w:rsidRDefault="00C85F00" w:rsidP="00D262DB">
      <w:pPr>
        <w:pStyle w:val="Heading3"/>
        <w:rPr>
          <w:sz w:val="24"/>
          <w:szCs w:val="16"/>
        </w:rPr>
      </w:pPr>
      <w:r>
        <w:rPr>
          <w:sz w:val="24"/>
          <w:szCs w:val="16"/>
        </w:rPr>
        <w:t>Comments &amp; responses</w:t>
      </w:r>
    </w:p>
    <w:p w14:paraId="6F63BA14" w14:textId="77777777" w:rsidR="004215BF" w:rsidRPr="004215BF" w:rsidRDefault="004215BF" w:rsidP="004215BF">
      <w:pPr>
        <w:spacing w:before="180"/>
        <w:rPr>
          <w:b/>
          <w:u w:val="single"/>
          <w:lang w:eastAsia="zh-CN"/>
        </w:rPr>
      </w:pPr>
      <w:r w:rsidRPr="004215BF">
        <w:rPr>
          <w:rFonts w:hint="eastAsia"/>
          <w:b/>
          <w:u w:val="single"/>
          <w:lang w:eastAsia="zh-CN"/>
        </w:rPr>
        <w:t>B</w:t>
      </w:r>
      <w:r w:rsidRPr="004215BF">
        <w:rPr>
          <w:b/>
          <w:u w:val="single"/>
          <w:lang w:eastAsia="zh-CN"/>
        </w:rPr>
        <w:t>ackground information:</w:t>
      </w:r>
    </w:p>
    <w:p w14:paraId="5FE684A7" w14:textId="77777777" w:rsidR="004215BF" w:rsidRDefault="004215BF" w:rsidP="00D262DB">
      <w:pPr>
        <w:rPr>
          <w:lang w:eastAsia="zh-CN"/>
        </w:rPr>
      </w:pPr>
      <w:r>
        <w:rPr>
          <w:rFonts w:hint="eastAsia"/>
          <w:lang w:eastAsia="zh-CN"/>
        </w:rPr>
        <w:t>R</w:t>
      </w:r>
      <w:r>
        <w:rPr>
          <w:lang w:eastAsia="zh-CN"/>
        </w:rPr>
        <w:t xml:space="preserve">AN#92-e tasked RAN4 to study on “low MSD” and signalling. In RAN4#100e, there was no conclusions on how to address this topic. </w:t>
      </w:r>
      <w:r w:rsidR="00390A0C">
        <w:rPr>
          <w:lang w:eastAsia="zh-CN"/>
        </w:rPr>
        <w:t>The discussions were summarized in R4-2115012. And the following observations were provided by the corresponding moderator in RAN4 for this topic.</w:t>
      </w:r>
    </w:p>
    <w:p w14:paraId="297BF062" w14:textId="77777777" w:rsidR="00390A0C" w:rsidRPr="00390A0C" w:rsidRDefault="00390A0C" w:rsidP="00390A0C">
      <w:pPr>
        <w:rPr>
          <w:b/>
          <w:i/>
          <w:lang w:eastAsia="zh-CN"/>
        </w:rPr>
      </w:pPr>
      <w:r w:rsidRPr="00390A0C">
        <w:rPr>
          <w:rFonts w:hint="eastAsia"/>
          <w:b/>
          <w:i/>
          <w:lang w:eastAsia="zh-CN"/>
        </w:rPr>
        <w:t>M</w:t>
      </w:r>
      <w:r w:rsidRPr="00390A0C">
        <w:rPr>
          <w:b/>
          <w:i/>
          <w:lang w:eastAsia="zh-CN"/>
        </w:rPr>
        <w:t>oderator observations:</w:t>
      </w:r>
    </w:p>
    <w:p w14:paraId="12C1A0CB"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r w:rsidRPr="00390A0C">
        <w:rPr>
          <w:i/>
        </w:rPr>
        <w:t>Current status in RAN4 is mainly related to not agreeing on the “low MSD” objective and basically whether it is to:</w:t>
      </w:r>
    </w:p>
    <w:p w14:paraId="29424046"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 xml:space="preserve">Solve identified  network and operators issues due to high MSD, evaluate them and possibly capture “low MSD” (per identified combinations or example combinations) in TR (whether this requires </w:t>
      </w:r>
      <w:proofErr w:type="spellStart"/>
      <w:r w:rsidRPr="00390A0C">
        <w:rPr>
          <w:i/>
          <w:lang w:eastAsia="zh-CN"/>
        </w:rPr>
        <w:t>signaling</w:t>
      </w:r>
      <w:proofErr w:type="spellEnd"/>
      <w:r w:rsidRPr="00390A0C">
        <w:rPr>
          <w:i/>
          <w:lang w:eastAsia="zh-CN"/>
        </w:rPr>
        <w:t xml:space="preserve"> is based on improved MSD values and understanding of how “low MSD” and “minimum requirement MSD” UEs may be treated in the network)</w:t>
      </w:r>
    </w:p>
    <w:p w14:paraId="6DA87D91"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 xml:space="preserve">Introduce a “low/improved MSD” capability for UEs to advertise it without consideration of solving identified issues nor how UEs </w:t>
      </w:r>
      <w:proofErr w:type="spellStart"/>
      <w:r w:rsidRPr="00390A0C">
        <w:rPr>
          <w:i/>
          <w:lang w:eastAsia="zh-CN"/>
        </w:rPr>
        <w:t>signaling</w:t>
      </w:r>
      <w:proofErr w:type="spellEnd"/>
      <w:r w:rsidRPr="00390A0C">
        <w:rPr>
          <w:i/>
          <w:lang w:eastAsia="zh-CN"/>
        </w:rPr>
        <w:t xml:space="preserve"> “low MSD” versus minimum requirement UE may be treated differently in the network.</w:t>
      </w:r>
    </w:p>
    <w:p w14:paraId="73E61018"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r w:rsidRPr="00390A0C">
        <w:rPr>
          <w:i/>
        </w:rPr>
        <w:t xml:space="preserve">Clear objectives need to be defined in a SI to allow progress in RAN4 and resolve companies split views between assessing “low MSD” for identified issues versus only introducing a </w:t>
      </w:r>
      <w:proofErr w:type="spellStart"/>
      <w:r w:rsidRPr="00390A0C">
        <w:rPr>
          <w:i/>
        </w:rPr>
        <w:t>signaling</w:t>
      </w:r>
      <w:proofErr w:type="spellEnd"/>
      <w:r w:rsidRPr="00390A0C">
        <w:rPr>
          <w:i/>
        </w:rPr>
        <w:t xml:space="preserve"> mechanism for UE to advertise better MSD.</w:t>
      </w:r>
    </w:p>
    <w:p w14:paraId="5C0462A0"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2F488259" w14:textId="77777777" w:rsidR="00D262DB" w:rsidRDefault="00EA0976" w:rsidP="00D262DB">
      <w:pPr>
        <w:spacing w:before="180"/>
        <w:rPr>
          <w:b/>
          <w:u w:val="single"/>
          <w:lang w:eastAsia="zh-CN"/>
        </w:rPr>
      </w:pPr>
      <w:r>
        <w:rPr>
          <w:b/>
          <w:u w:val="single"/>
          <w:lang w:eastAsia="zh-CN"/>
        </w:rPr>
        <w:t>Sub-topic 4</w:t>
      </w:r>
      <w:r w:rsidR="00D262DB" w:rsidRPr="0017681E">
        <w:rPr>
          <w:b/>
          <w:u w:val="single"/>
          <w:lang w:eastAsia="zh-CN"/>
        </w:rPr>
        <w:t xml:space="preserve">-1: </w:t>
      </w:r>
      <w:r w:rsidR="00733AE6">
        <w:rPr>
          <w:b/>
          <w:u w:val="single"/>
          <w:lang w:eastAsia="zh-CN"/>
        </w:rPr>
        <w:t>Can we agree on to that both feasibility study and signalling can be conducted in parallel</w:t>
      </w:r>
      <w:r w:rsidR="004B1676">
        <w:rPr>
          <w:b/>
          <w:u w:val="single"/>
          <w:lang w:eastAsia="zh-CN"/>
        </w:rPr>
        <w:t>?</w:t>
      </w:r>
    </w:p>
    <w:p w14:paraId="0BBD4B3B" w14:textId="77777777" w:rsidR="00733AE6" w:rsidRPr="00733AE6" w:rsidRDefault="00733AE6" w:rsidP="00733AE6">
      <w:pPr>
        <w:pStyle w:val="ListParagraph"/>
        <w:numPr>
          <w:ilvl w:val="0"/>
          <w:numId w:val="19"/>
        </w:numPr>
        <w:ind w:firstLineChars="0"/>
        <w:rPr>
          <w:b/>
          <w:bCs/>
          <w:i/>
          <w:lang w:eastAsia="zh-TW"/>
        </w:rPr>
      </w:pPr>
      <w:bookmarkStart w:id="169" w:name="_Toc61304321"/>
      <w:bookmarkStart w:id="170" w:name="_Toc61304343"/>
      <w:bookmarkStart w:id="171" w:name="_Toc61460060"/>
      <w:bookmarkStart w:id="172" w:name="_Toc68170507"/>
      <w:bookmarkStart w:id="173" w:name="_Toc68263497"/>
      <w:r w:rsidRPr="00733AE6">
        <w:rPr>
          <w:b/>
          <w:bCs/>
          <w:i/>
          <w:lang w:eastAsia="zh-TW"/>
        </w:rPr>
        <w:t>Way forward to “low MSD”</w:t>
      </w:r>
    </w:p>
    <w:p w14:paraId="77FBC111" w14:textId="77777777" w:rsidR="00733AE6" w:rsidRPr="00733AE6" w:rsidRDefault="00733AE6" w:rsidP="00733AE6">
      <w:pPr>
        <w:pStyle w:val="ListParagraph"/>
        <w:numPr>
          <w:ilvl w:val="1"/>
          <w:numId w:val="19"/>
        </w:numPr>
        <w:ind w:firstLineChars="0"/>
        <w:rPr>
          <w:b/>
          <w:bCs/>
          <w:lang w:eastAsia="zh-TW"/>
        </w:rPr>
      </w:pPr>
      <w:r w:rsidRPr="00733AE6">
        <w:rPr>
          <w:b/>
          <w:bCs/>
          <w:i/>
          <w:lang w:eastAsia="zh-TW"/>
        </w:rPr>
        <w:t xml:space="preserve">RAN ensures that both feasibility study on how MSD behaves and study on how the signalling should look should be conducted in parallel. </w:t>
      </w:r>
    </w:p>
    <w:bookmarkEnd w:id="169"/>
    <w:bookmarkEnd w:id="170"/>
    <w:bookmarkEnd w:id="171"/>
    <w:bookmarkEnd w:id="172"/>
    <w:bookmarkEnd w:id="173"/>
    <w:p w14:paraId="102A9094" w14:textId="77777777" w:rsidR="00D262DB" w:rsidRPr="00D95CDF" w:rsidRDefault="00D262DB" w:rsidP="00D262DB">
      <w:pPr>
        <w:rPr>
          <w:lang w:eastAsia="zh-CN"/>
        </w:rPr>
      </w:pPr>
      <w:r w:rsidRPr="00D95CDF">
        <w:rPr>
          <w:lang w:eastAsia="zh-CN"/>
        </w:rPr>
        <w:t>Companies are invited to provide the general co</w:t>
      </w:r>
      <w:r w:rsidR="00694FEF">
        <w:rPr>
          <w:lang w:eastAsia="zh-CN"/>
        </w:rPr>
        <w:t>mments on the above proposal</w:t>
      </w:r>
      <w:r>
        <w:rPr>
          <w:lang w:eastAsia="zh-CN"/>
        </w:rPr>
        <w:t>.</w:t>
      </w:r>
    </w:p>
    <w:tbl>
      <w:tblPr>
        <w:tblStyle w:val="TableGrid"/>
        <w:tblW w:w="0" w:type="auto"/>
        <w:tblLook w:val="04A0" w:firstRow="1" w:lastRow="0" w:firstColumn="1" w:lastColumn="0" w:noHBand="0" w:noVBand="1"/>
      </w:tblPr>
      <w:tblGrid>
        <w:gridCol w:w="1538"/>
        <w:gridCol w:w="8615"/>
      </w:tblGrid>
      <w:tr w:rsidR="00D262DB" w:rsidRPr="00805BE8" w14:paraId="5E9D9F61" w14:textId="77777777" w:rsidTr="00523A4D">
        <w:tc>
          <w:tcPr>
            <w:tcW w:w="1538" w:type="dxa"/>
          </w:tcPr>
          <w:p w14:paraId="4BF94AB7"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5B43D3A"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344446" w:rsidRPr="003418CB" w14:paraId="112CEF99" w14:textId="77777777" w:rsidTr="00831C8B">
        <w:tc>
          <w:tcPr>
            <w:tcW w:w="1538" w:type="dxa"/>
          </w:tcPr>
          <w:p w14:paraId="5FF826C0" w14:textId="77777777" w:rsidR="00344446" w:rsidRPr="00784A0C" w:rsidRDefault="00AC7BA2" w:rsidP="00831C8B">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4DF37DC6" w14:textId="77777777" w:rsidR="00344446" w:rsidRPr="00831C8B" w:rsidRDefault="007E4006" w:rsidP="00831C8B">
            <w:pPr>
              <w:spacing w:after="0"/>
              <w:rPr>
                <w:rFonts w:eastAsiaTheme="minorEastAsia"/>
                <w:lang w:val="en-US" w:eastAsia="zh-CN"/>
              </w:rPr>
            </w:pPr>
            <w:r w:rsidRPr="00831C8B">
              <w:rPr>
                <w:rFonts w:eastAsiaTheme="minorEastAsia"/>
                <w:lang w:val="en-US" w:eastAsia="zh-CN"/>
              </w:rPr>
              <w:t xml:space="preserve">We support the view that both the feasibility on MSD improvement and </w:t>
            </w:r>
            <w:proofErr w:type="spellStart"/>
            <w:r w:rsidRPr="00831C8B">
              <w:rPr>
                <w:rFonts w:eastAsiaTheme="minorEastAsia"/>
                <w:lang w:val="en-US" w:eastAsia="zh-CN"/>
              </w:rPr>
              <w:t>signalling</w:t>
            </w:r>
            <w:proofErr w:type="spellEnd"/>
            <w:r w:rsidRPr="00831C8B">
              <w:rPr>
                <w:rFonts w:eastAsiaTheme="minorEastAsia"/>
                <w:lang w:val="en-US" w:eastAsia="zh-CN"/>
              </w:rPr>
              <w:t xml:space="preserve"> should be studied in parallel.</w:t>
            </w:r>
            <w:r w:rsidRPr="00831C8B">
              <w:rPr>
                <w:rFonts w:eastAsiaTheme="minorEastAsia" w:hint="eastAsia"/>
                <w:lang w:val="en-US" w:eastAsia="zh-CN"/>
              </w:rPr>
              <w:t xml:space="preserve"> </w:t>
            </w:r>
            <w:r w:rsidRPr="00831C8B">
              <w:rPr>
                <w:rFonts w:eastAsiaTheme="minorEastAsia"/>
                <w:lang w:val="en-US" w:eastAsia="zh-CN"/>
              </w:rPr>
              <w:t xml:space="preserve">As the intention of this topic is to identify the solution for the high MSD inter-band CA/DC combination for avoiding performance loss due to the network may disable the band combination for all UEs in a conservative way or enable the band combination for UE with high sensitivity degradation, </w:t>
            </w:r>
            <w:r w:rsidR="005F17FB" w:rsidRPr="00831C8B">
              <w:rPr>
                <w:rFonts w:eastAsiaTheme="minorEastAsia"/>
                <w:lang w:val="en-US" w:eastAsia="zh-CN"/>
              </w:rPr>
              <w:t xml:space="preserve">and </w:t>
            </w:r>
            <w:r w:rsidRPr="00831C8B">
              <w:rPr>
                <w:rFonts w:eastAsiaTheme="minorEastAsia"/>
                <w:lang w:val="en-US" w:eastAsia="zh-CN"/>
              </w:rPr>
              <w:t>in the actual network, UE can’t be always expected to transmit with maximum transmission output power</w:t>
            </w:r>
            <w:r w:rsidR="005F17FB" w:rsidRPr="00831C8B">
              <w:rPr>
                <w:rFonts w:eastAsiaTheme="minorEastAsia"/>
                <w:lang w:val="en-US" w:eastAsia="zh-CN"/>
              </w:rPr>
              <w:t xml:space="preserve">, </w:t>
            </w:r>
            <w:r w:rsidRPr="00831C8B">
              <w:rPr>
                <w:rFonts w:eastAsiaTheme="minorEastAsia"/>
                <w:lang w:val="en-US" w:eastAsia="zh-CN"/>
              </w:rPr>
              <w:t xml:space="preserve">the actual </w:t>
            </w:r>
            <w:proofErr w:type="spellStart"/>
            <w:r w:rsidRPr="00831C8B">
              <w:rPr>
                <w:rFonts w:eastAsiaTheme="minorEastAsia"/>
                <w:lang w:val="en-US" w:eastAsia="zh-CN"/>
              </w:rPr>
              <w:t>desense</w:t>
            </w:r>
            <w:proofErr w:type="spellEnd"/>
            <w:r w:rsidRPr="00831C8B">
              <w:rPr>
                <w:rFonts w:eastAsiaTheme="minorEastAsia"/>
                <w:lang w:val="en-US" w:eastAsia="zh-CN"/>
              </w:rPr>
              <w:t xml:space="preserve"> (real time MSD) for a UE in a cell can be dynamically changed with different locations and conditions</w:t>
            </w:r>
            <w:r w:rsidR="005F17FB" w:rsidRPr="00831C8B">
              <w:rPr>
                <w:rFonts w:eastAsiaTheme="minorEastAsia"/>
                <w:lang w:val="en-US" w:eastAsia="zh-CN"/>
              </w:rPr>
              <w:t xml:space="preserve">. </w:t>
            </w:r>
            <w:r w:rsidR="00754E88" w:rsidRPr="00831C8B">
              <w:rPr>
                <w:rFonts w:eastAsiaTheme="minorEastAsia"/>
                <w:lang w:val="en-US" w:eastAsia="zh-CN"/>
              </w:rPr>
              <w:t>It</w:t>
            </w:r>
            <w:r w:rsidR="005F17FB" w:rsidRPr="00831C8B">
              <w:rPr>
                <w:rFonts w:eastAsiaTheme="minorEastAsia"/>
                <w:lang w:val="en-US" w:eastAsia="zh-CN"/>
              </w:rPr>
              <w:t xml:space="preserve"> is therefore really meaningful and worth to study on how to treat UEs with high MSD dynamically by considering actual Tx power range</w:t>
            </w:r>
            <w:r w:rsidR="00754E88" w:rsidRPr="00831C8B">
              <w:rPr>
                <w:rFonts w:eastAsiaTheme="minorEastAsia"/>
                <w:lang w:val="en-US" w:eastAsia="zh-CN"/>
              </w:rPr>
              <w:t xml:space="preserve"> as well.</w:t>
            </w:r>
          </w:p>
        </w:tc>
      </w:tr>
      <w:tr w:rsidR="00523A4D" w:rsidRPr="003418CB" w14:paraId="361DC197" w14:textId="77777777" w:rsidTr="00831C8B">
        <w:tc>
          <w:tcPr>
            <w:tcW w:w="1538" w:type="dxa"/>
          </w:tcPr>
          <w:p w14:paraId="03F06BD2" w14:textId="77777777" w:rsidR="00523A4D" w:rsidRPr="00784A0C" w:rsidRDefault="00AC7701" w:rsidP="00831C8B">
            <w:pPr>
              <w:spacing w:after="0"/>
              <w:rPr>
                <w:rFonts w:eastAsiaTheme="minorEastAsia"/>
                <w:lang w:val="en-US" w:eastAsia="zh-CN"/>
              </w:rPr>
            </w:pPr>
            <w:r>
              <w:rPr>
                <w:rFonts w:eastAsiaTheme="minorEastAsia"/>
                <w:lang w:val="en-US" w:eastAsia="zh-CN"/>
              </w:rPr>
              <w:t>Verizon</w:t>
            </w:r>
          </w:p>
        </w:tc>
        <w:tc>
          <w:tcPr>
            <w:tcW w:w="8615" w:type="dxa"/>
          </w:tcPr>
          <w:p w14:paraId="39650359" w14:textId="77777777" w:rsidR="00AC7701" w:rsidRDefault="00AC7701" w:rsidP="00831C8B">
            <w:pPr>
              <w:spacing w:after="0"/>
              <w:rPr>
                <w:rFonts w:eastAsiaTheme="minorEastAsia"/>
                <w:lang w:val="en-US" w:eastAsia="zh-CN"/>
              </w:rPr>
            </w:pPr>
            <w:r>
              <w:rPr>
                <w:rFonts w:eastAsiaTheme="minorEastAsia"/>
                <w:lang w:val="en-US" w:eastAsia="zh-CN"/>
              </w:rPr>
              <w:t xml:space="preserve">We agree this WF. </w:t>
            </w:r>
          </w:p>
          <w:p w14:paraId="733E3FAD" w14:textId="77777777" w:rsidR="00AC7701" w:rsidRPr="00784A0C" w:rsidRDefault="00AC7701" w:rsidP="00831C8B">
            <w:pPr>
              <w:spacing w:after="0"/>
              <w:rPr>
                <w:rFonts w:eastAsiaTheme="minorEastAsia"/>
                <w:lang w:val="en-US" w:eastAsia="zh-CN"/>
              </w:rPr>
            </w:pPr>
            <w:r>
              <w:rPr>
                <w:rFonts w:eastAsiaTheme="minorEastAsia"/>
                <w:lang w:val="en-US" w:eastAsia="zh-CN"/>
              </w:rPr>
              <w:t xml:space="preserve">Mainly, </w:t>
            </w:r>
            <w:r w:rsidR="001E44B5">
              <w:rPr>
                <w:rFonts w:eastAsiaTheme="minorEastAsia"/>
                <w:lang w:val="en-US" w:eastAsia="zh-CN"/>
              </w:rPr>
              <w:t xml:space="preserve">an </w:t>
            </w:r>
            <w:r>
              <w:rPr>
                <w:rFonts w:eastAsiaTheme="minorEastAsia"/>
                <w:lang w:val="en-US" w:eastAsia="zh-CN"/>
              </w:rPr>
              <w:t xml:space="preserve">objective of work should be clarified in this RAN meeting to allow </w:t>
            </w:r>
            <w:r>
              <w:t xml:space="preserve">progress from RAN4. </w:t>
            </w:r>
          </w:p>
        </w:tc>
      </w:tr>
      <w:tr w:rsidR="00523A4D" w:rsidRPr="003418CB" w14:paraId="786E639E" w14:textId="77777777" w:rsidTr="00831C8B">
        <w:tc>
          <w:tcPr>
            <w:tcW w:w="1538" w:type="dxa"/>
          </w:tcPr>
          <w:p w14:paraId="2E988D81" w14:textId="77777777" w:rsidR="00523A4D" w:rsidRPr="00784A0C" w:rsidRDefault="009322D0" w:rsidP="00831C8B">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2D796AED" w14:textId="77777777" w:rsidR="00FC478A" w:rsidRDefault="009322D0" w:rsidP="00831C8B">
            <w:pPr>
              <w:spacing w:after="0"/>
              <w:rPr>
                <w:rFonts w:eastAsiaTheme="minorEastAsia"/>
                <w:lang w:val="en-US" w:eastAsia="zh-CN"/>
              </w:rPr>
            </w:pPr>
            <w:r>
              <w:rPr>
                <w:rFonts w:eastAsiaTheme="minorEastAsia"/>
                <w:lang w:val="en-US" w:eastAsia="zh-CN"/>
              </w:rPr>
              <w:t xml:space="preserve">We are interested in this MSD improvement, but maybe slightly different from the understanding. </w:t>
            </w:r>
          </w:p>
          <w:p w14:paraId="2607D081" w14:textId="77777777" w:rsidR="00FC478A" w:rsidRDefault="00FC478A" w:rsidP="00831C8B">
            <w:pPr>
              <w:spacing w:after="0"/>
              <w:rPr>
                <w:rFonts w:eastAsiaTheme="minorEastAsia"/>
                <w:lang w:val="en-US" w:eastAsia="zh-CN"/>
              </w:rPr>
            </w:pPr>
          </w:p>
          <w:p w14:paraId="14D6A681" w14:textId="77777777" w:rsidR="00B50017" w:rsidRDefault="00FC478A" w:rsidP="00831C8B">
            <w:pPr>
              <w:spacing w:after="0"/>
              <w:rPr>
                <w:rFonts w:eastAsiaTheme="minorEastAsia"/>
                <w:lang w:val="en-US" w:eastAsia="zh-CN"/>
              </w:rPr>
            </w:pPr>
            <w:r>
              <w:rPr>
                <w:rFonts w:eastAsiaTheme="minorEastAsia"/>
                <w:lang w:val="en-US" w:eastAsia="zh-CN"/>
              </w:rPr>
              <w:t>In our view, s</w:t>
            </w:r>
            <w:r w:rsidR="009322D0">
              <w:rPr>
                <w:rFonts w:eastAsiaTheme="minorEastAsia"/>
                <w:lang w:val="en-US" w:eastAsia="zh-CN"/>
              </w:rPr>
              <w:t xml:space="preserve">ignaling is used to indicate how much MSD this UE can achieve, and then facilitate NW scheduling. </w:t>
            </w:r>
          </w:p>
          <w:p w14:paraId="09BE5AD7" w14:textId="77777777" w:rsidR="00B50017" w:rsidRDefault="00BD7C14" w:rsidP="00831C8B">
            <w:pPr>
              <w:pStyle w:val="ListParagraph"/>
              <w:numPr>
                <w:ilvl w:val="0"/>
                <w:numId w:val="21"/>
              </w:numPr>
              <w:spacing w:after="0"/>
              <w:ind w:firstLineChars="0"/>
              <w:rPr>
                <w:lang w:val="en-US" w:eastAsia="zh-CN"/>
              </w:rPr>
            </w:pPr>
            <w:r w:rsidRPr="00B50017">
              <w:rPr>
                <w:lang w:val="en-US" w:eastAsia="zh-CN"/>
              </w:rPr>
              <w:lastRenderedPageBreak/>
              <w:t>T</w:t>
            </w:r>
            <w:r w:rsidR="009322D0" w:rsidRPr="00B50017">
              <w:rPr>
                <w:lang w:val="en-US" w:eastAsia="zh-CN"/>
              </w:rPr>
              <w:t xml:space="preserve">he first step should be </w:t>
            </w:r>
            <w:r w:rsidRPr="00B50017">
              <w:rPr>
                <w:lang w:val="en-US" w:eastAsia="zh-CN"/>
              </w:rPr>
              <w:t xml:space="preserve">make it </w:t>
            </w:r>
            <w:r w:rsidR="009322D0" w:rsidRPr="00B50017">
              <w:rPr>
                <w:lang w:val="en-US" w:eastAsia="zh-CN"/>
              </w:rPr>
              <w:t xml:space="preserve">clear how much MSD UE could </w:t>
            </w:r>
            <w:r w:rsidR="002A554E" w:rsidRPr="00B50017">
              <w:rPr>
                <w:lang w:val="en-US" w:eastAsia="zh-CN"/>
              </w:rPr>
              <w:t>improve</w:t>
            </w:r>
            <w:r w:rsidRPr="00B50017">
              <w:rPr>
                <w:lang w:val="en-US" w:eastAsia="zh-CN"/>
              </w:rPr>
              <w:t xml:space="preserve"> and then define requirements to guarantee UE could really achieve this improved MSD</w:t>
            </w:r>
            <w:r w:rsidR="009322D0" w:rsidRPr="00B50017">
              <w:rPr>
                <w:lang w:val="en-US" w:eastAsia="zh-CN"/>
              </w:rPr>
              <w:t>,</w:t>
            </w:r>
            <w:r w:rsidRPr="00B50017">
              <w:rPr>
                <w:lang w:val="en-US" w:eastAsia="zh-CN"/>
              </w:rPr>
              <w:t xml:space="preserve"> with that then design signaling to indicate the values. </w:t>
            </w:r>
          </w:p>
          <w:p w14:paraId="66AF9184" w14:textId="77777777" w:rsidR="003E6E03" w:rsidRPr="00B50017" w:rsidRDefault="002A554E" w:rsidP="00831C8B">
            <w:pPr>
              <w:pStyle w:val="ListParagraph"/>
              <w:numPr>
                <w:ilvl w:val="0"/>
                <w:numId w:val="21"/>
              </w:numPr>
              <w:spacing w:after="0"/>
              <w:ind w:firstLineChars="0"/>
              <w:rPr>
                <w:lang w:val="en-US" w:eastAsia="zh-CN"/>
              </w:rPr>
            </w:pPr>
            <w:r w:rsidRPr="00B50017">
              <w:rPr>
                <w:lang w:val="en-US" w:eastAsia="zh-CN"/>
              </w:rPr>
              <w:t>Otherwise, imagine a case that UE have bad MSD, however, this UE tell NW it can improve MSD with 5dB</w:t>
            </w:r>
            <w:r w:rsidR="00FC478A" w:rsidRPr="00B50017">
              <w:rPr>
                <w:lang w:val="en-US" w:eastAsia="zh-CN"/>
              </w:rPr>
              <w:t xml:space="preserve"> in order to get more resource from cell</w:t>
            </w:r>
            <w:r w:rsidRPr="00B50017">
              <w:rPr>
                <w:lang w:val="en-US" w:eastAsia="zh-CN"/>
              </w:rPr>
              <w:t xml:space="preserve">, then NW consider this UE is a good </w:t>
            </w:r>
            <w:r w:rsidR="00FC478A" w:rsidRPr="00B50017">
              <w:rPr>
                <w:lang w:val="en-US" w:eastAsia="zh-CN"/>
              </w:rPr>
              <w:t>one</w:t>
            </w:r>
            <w:r w:rsidRPr="00B50017">
              <w:rPr>
                <w:lang w:val="en-US" w:eastAsia="zh-CN"/>
              </w:rPr>
              <w:t xml:space="preserve">, and configure CA/DC to it but unfortunately </w:t>
            </w:r>
            <w:r w:rsidR="00FC478A" w:rsidRPr="00B50017">
              <w:rPr>
                <w:lang w:val="en-US" w:eastAsia="zh-CN"/>
              </w:rPr>
              <w:t xml:space="preserve">can only work </w:t>
            </w:r>
            <w:r w:rsidRPr="00B50017">
              <w:rPr>
                <w:lang w:val="en-US" w:eastAsia="zh-CN"/>
              </w:rPr>
              <w:t xml:space="preserve">with </w:t>
            </w:r>
            <w:r w:rsidR="00FC478A" w:rsidRPr="00B50017">
              <w:rPr>
                <w:lang w:val="en-US" w:eastAsia="zh-CN"/>
              </w:rPr>
              <w:t>low MCS</w:t>
            </w:r>
            <w:r w:rsidRPr="00B50017">
              <w:rPr>
                <w:lang w:val="en-US" w:eastAsia="zh-CN"/>
              </w:rPr>
              <w:t>.</w:t>
            </w:r>
          </w:p>
        </w:tc>
      </w:tr>
      <w:tr w:rsidR="005801BB" w:rsidRPr="003418CB" w14:paraId="155EA2EF" w14:textId="77777777" w:rsidTr="00831C8B">
        <w:tc>
          <w:tcPr>
            <w:tcW w:w="1538" w:type="dxa"/>
          </w:tcPr>
          <w:p w14:paraId="3DF0AF77" w14:textId="77777777" w:rsidR="005801BB" w:rsidRDefault="00C27B6E" w:rsidP="00831C8B">
            <w:pPr>
              <w:spacing w:after="0"/>
              <w:rPr>
                <w:lang w:val="en-US" w:eastAsia="zh-CN"/>
              </w:rPr>
            </w:pPr>
            <w:r>
              <w:rPr>
                <w:lang w:val="en-US" w:eastAsia="zh-CN"/>
              </w:rPr>
              <w:lastRenderedPageBreak/>
              <w:t>T-Mobile USA</w:t>
            </w:r>
          </w:p>
        </w:tc>
        <w:tc>
          <w:tcPr>
            <w:tcW w:w="8615" w:type="dxa"/>
          </w:tcPr>
          <w:p w14:paraId="558846DD" w14:textId="77777777" w:rsidR="00963B78" w:rsidRDefault="00963B78" w:rsidP="00831C8B">
            <w:pPr>
              <w:spacing w:after="0"/>
              <w:rPr>
                <w:lang w:val="en-US" w:eastAsia="zh-CN"/>
              </w:rPr>
            </w:pPr>
            <w:r>
              <w:rPr>
                <w:lang w:val="en-US" w:eastAsia="zh-CN"/>
              </w:rPr>
              <w:t xml:space="preserve">We support the proposal that </w:t>
            </w:r>
            <w:r w:rsidR="00F82043" w:rsidRPr="00F82043">
              <w:rPr>
                <w:lang w:val="en-US" w:eastAsia="zh-CN"/>
              </w:rPr>
              <w:t xml:space="preserve">both feasibility study on how MSD behaves and study on how the </w:t>
            </w:r>
            <w:proofErr w:type="spellStart"/>
            <w:r w:rsidR="00F82043" w:rsidRPr="00F82043">
              <w:rPr>
                <w:lang w:val="en-US" w:eastAsia="zh-CN"/>
              </w:rPr>
              <w:t>signalling</w:t>
            </w:r>
            <w:proofErr w:type="spellEnd"/>
            <w:r w:rsidR="00F82043" w:rsidRPr="00F82043">
              <w:rPr>
                <w:lang w:val="en-US" w:eastAsia="zh-CN"/>
              </w:rPr>
              <w:t xml:space="preserve"> should look should be conducted in parallel.</w:t>
            </w:r>
          </w:p>
          <w:p w14:paraId="681375EF" w14:textId="77777777" w:rsidR="00963B78" w:rsidRDefault="00963B78" w:rsidP="00831C8B">
            <w:pPr>
              <w:spacing w:after="0"/>
              <w:rPr>
                <w:lang w:val="en-US" w:eastAsia="zh-CN"/>
              </w:rPr>
            </w:pPr>
          </w:p>
          <w:p w14:paraId="4DA03002" w14:textId="77777777" w:rsidR="005801BB" w:rsidRDefault="00681BEA" w:rsidP="00831C8B">
            <w:pPr>
              <w:spacing w:after="0"/>
              <w:rPr>
                <w:lang w:val="en-US" w:eastAsia="zh-CN"/>
              </w:rPr>
            </w:pPr>
            <w:r>
              <w:rPr>
                <w:lang w:val="en-US" w:eastAsia="zh-CN"/>
              </w:rPr>
              <w:t>W</w:t>
            </w:r>
            <w:r w:rsidR="00231A7B">
              <w:rPr>
                <w:lang w:val="en-US" w:eastAsia="zh-CN"/>
              </w:rPr>
              <w:t xml:space="preserve">e agree with Xiaomi that </w:t>
            </w:r>
            <w:r w:rsidR="000520E9">
              <w:rPr>
                <w:lang w:val="en-US" w:eastAsia="zh-CN"/>
              </w:rPr>
              <w:t xml:space="preserve">the actual </w:t>
            </w:r>
            <w:proofErr w:type="spellStart"/>
            <w:r w:rsidR="00090FFA">
              <w:rPr>
                <w:lang w:val="en-US" w:eastAsia="zh-CN"/>
              </w:rPr>
              <w:t>desense</w:t>
            </w:r>
            <w:proofErr w:type="spellEnd"/>
            <w:r w:rsidR="00090FFA">
              <w:rPr>
                <w:lang w:val="en-US" w:eastAsia="zh-CN"/>
              </w:rPr>
              <w:t xml:space="preserve"> can dynamically change</w:t>
            </w:r>
            <w:r w:rsidR="00B87C7F">
              <w:rPr>
                <w:lang w:val="en-US" w:eastAsia="zh-CN"/>
              </w:rPr>
              <w:t xml:space="preserve"> based on several conditions including Tx power level. W</w:t>
            </w:r>
            <w:r w:rsidR="00090FFA">
              <w:rPr>
                <w:lang w:val="en-US" w:eastAsia="zh-CN"/>
              </w:rPr>
              <w:t xml:space="preserve">orst case </w:t>
            </w:r>
            <w:r w:rsidR="00B87C7F">
              <w:rPr>
                <w:lang w:val="en-US" w:eastAsia="zh-CN"/>
              </w:rPr>
              <w:t xml:space="preserve">MSD </w:t>
            </w:r>
            <w:r w:rsidR="00B255DC">
              <w:rPr>
                <w:lang w:val="en-US" w:eastAsia="zh-CN"/>
              </w:rPr>
              <w:t xml:space="preserve">might not be the best metric to use. It might be better for the UE to provide real time feedback of the current sensitivity degradation. </w:t>
            </w:r>
            <w:r w:rsidR="00B315A8">
              <w:rPr>
                <w:lang w:val="en-US" w:eastAsia="zh-CN"/>
              </w:rPr>
              <w:t xml:space="preserve"> </w:t>
            </w:r>
          </w:p>
        </w:tc>
      </w:tr>
      <w:tr w:rsidR="007F000B" w:rsidRPr="003418CB" w14:paraId="2C5A25E4" w14:textId="77777777" w:rsidTr="00831C8B">
        <w:tc>
          <w:tcPr>
            <w:tcW w:w="1538" w:type="dxa"/>
          </w:tcPr>
          <w:p w14:paraId="6A9D5502" w14:textId="77777777" w:rsidR="007F000B" w:rsidRPr="00784A0C" w:rsidRDefault="007F000B" w:rsidP="00831C8B">
            <w:pPr>
              <w:spacing w:after="0"/>
              <w:rPr>
                <w:rFonts w:eastAsiaTheme="minorEastAsia"/>
                <w:lang w:val="en-US" w:eastAsia="zh-CN"/>
              </w:rPr>
            </w:pPr>
            <w:r>
              <w:rPr>
                <w:rFonts w:eastAsia="Malgun Gothic" w:hint="eastAsia"/>
                <w:lang w:val="en-US" w:eastAsia="ko-KR"/>
              </w:rPr>
              <w:t>LGE</w:t>
            </w:r>
          </w:p>
        </w:tc>
        <w:tc>
          <w:tcPr>
            <w:tcW w:w="8615" w:type="dxa"/>
          </w:tcPr>
          <w:p w14:paraId="30D311AF" w14:textId="77777777" w:rsidR="007F000B" w:rsidRPr="00784A0C" w:rsidRDefault="007F000B" w:rsidP="00831C8B">
            <w:pPr>
              <w:spacing w:after="0"/>
              <w:rPr>
                <w:rFonts w:eastAsiaTheme="minorEastAsia"/>
                <w:lang w:val="en-US" w:eastAsia="zh-CN"/>
              </w:rPr>
            </w:pPr>
            <w:r>
              <w:rPr>
                <w:rFonts w:eastAsia="Malgun Gothic" w:hint="eastAsia"/>
                <w:lang w:val="en-US" w:eastAsia="ko-KR"/>
              </w:rPr>
              <w:t xml:space="preserve">This issue </w:t>
            </w:r>
            <w:r>
              <w:rPr>
                <w:rFonts w:eastAsia="Malgun Gothic"/>
                <w:lang w:val="en-US" w:eastAsia="ko-KR"/>
              </w:rPr>
              <w:t xml:space="preserve">has been </w:t>
            </w:r>
            <w:r>
              <w:rPr>
                <w:rFonts w:eastAsia="Malgun Gothic" w:hint="eastAsia"/>
                <w:lang w:val="en-US" w:eastAsia="ko-KR"/>
              </w:rPr>
              <w:t xml:space="preserve">discussed </w:t>
            </w:r>
            <w:r>
              <w:rPr>
                <w:rFonts w:eastAsia="Malgun Gothic"/>
                <w:lang w:val="en-US" w:eastAsia="ko-KR"/>
              </w:rPr>
              <w:t>during</w:t>
            </w:r>
            <w:r>
              <w:rPr>
                <w:rFonts w:eastAsia="Malgun Gothic" w:hint="eastAsia"/>
                <w:lang w:val="en-US" w:eastAsia="ko-KR"/>
              </w:rPr>
              <w:t xml:space="preserve"> 3~4 RAN4 meeting</w:t>
            </w:r>
            <w:r>
              <w:rPr>
                <w:rFonts w:eastAsia="Malgun Gothic"/>
                <w:lang w:val="en-US" w:eastAsia="ko-KR"/>
              </w:rPr>
              <w:t xml:space="preserve"> times. RAN4 need to study the feasibility to define the “low MSD” UE according to UE RF parameters. So LGE prefer to study the SI from Rel-18. The current UE RF parameters for MSD definition already reflected the state of art technology from UE vendor perspective.</w:t>
            </w:r>
          </w:p>
        </w:tc>
      </w:tr>
      <w:tr w:rsidR="00D40CBD" w:rsidRPr="003418CB" w14:paraId="361A65E4" w14:textId="77777777" w:rsidTr="00831C8B">
        <w:tc>
          <w:tcPr>
            <w:tcW w:w="1538" w:type="dxa"/>
          </w:tcPr>
          <w:p w14:paraId="196C61F7" w14:textId="77777777" w:rsidR="00D40CBD" w:rsidRPr="00D40CBD" w:rsidRDefault="00D40CBD" w:rsidP="00831C8B">
            <w:pPr>
              <w:spacing w:after="0"/>
              <w:rPr>
                <w:rFonts w:eastAsiaTheme="minorEastAsia"/>
                <w:lang w:val="en-US" w:eastAsia="zh-CN"/>
              </w:rPr>
            </w:pPr>
            <w:r>
              <w:rPr>
                <w:rFonts w:eastAsiaTheme="minorEastAsia" w:hint="eastAsia"/>
                <w:lang w:val="en-US" w:eastAsia="zh-CN"/>
              </w:rPr>
              <w:t>CMCC</w:t>
            </w:r>
          </w:p>
        </w:tc>
        <w:tc>
          <w:tcPr>
            <w:tcW w:w="8615" w:type="dxa"/>
          </w:tcPr>
          <w:p w14:paraId="6DF6F4CE" w14:textId="77777777" w:rsidR="00D40CBD" w:rsidRDefault="00D40CBD" w:rsidP="00831C8B">
            <w:pPr>
              <w:spacing w:after="0"/>
              <w:rPr>
                <w:rFonts w:eastAsia="Malgun Gothic"/>
                <w:lang w:val="en-US" w:eastAsia="ko-KR"/>
              </w:rPr>
            </w:pPr>
            <w:r>
              <w:rPr>
                <w:rFonts w:eastAsiaTheme="minorEastAsia" w:hint="eastAsia"/>
                <w:lang w:val="en-US" w:eastAsia="zh-CN"/>
              </w:rPr>
              <w:t xml:space="preserve">We support the way forward. </w:t>
            </w:r>
          </w:p>
        </w:tc>
      </w:tr>
      <w:tr w:rsidR="009D7584" w:rsidRPr="003418CB" w14:paraId="45EBBA11" w14:textId="77777777" w:rsidTr="00831C8B">
        <w:tc>
          <w:tcPr>
            <w:tcW w:w="1538" w:type="dxa"/>
          </w:tcPr>
          <w:p w14:paraId="30D0964C" w14:textId="60496B36" w:rsidR="009D7584" w:rsidRDefault="009D7584" w:rsidP="00831C8B">
            <w:pPr>
              <w:spacing w:after="0"/>
              <w:rPr>
                <w:lang w:val="en-US" w:eastAsia="zh-CN"/>
              </w:rPr>
            </w:pPr>
            <w:r>
              <w:rPr>
                <w:rFonts w:eastAsiaTheme="minorEastAsia"/>
                <w:lang w:val="en-US" w:eastAsia="zh-CN"/>
              </w:rPr>
              <w:t>Apple</w:t>
            </w:r>
          </w:p>
        </w:tc>
        <w:tc>
          <w:tcPr>
            <w:tcW w:w="8615" w:type="dxa"/>
          </w:tcPr>
          <w:p w14:paraId="7BA2F0E6" w14:textId="77777777" w:rsidR="009D7584" w:rsidRDefault="009D7584" w:rsidP="00831C8B">
            <w:pPr>
              <w:spacing w:after="0"/>
              <w:rPr>
                <w:rFonts w:eastAsiaTheme="minorEastAsia"/>
                <w:lang w:val="en-US" w:eastAsia="zh-CN"/>
              </w:rPr>
            </w:pPr>
            <w:r>
              <w:rPr>
                <w:rFonts w:eastAsiaTheme="minorEastAsia"/>
                <w:lang w:val="en-US" w:eastAsia="zh-CN"/>
              </w:rPr>
              <w:t>We think the objective is a bit vague for the way forward to “low MSD”, for example,</w:t>
            </w:r>
          </w:p>
          <w:p w14:paraId="3500922E" w14:textId="77777777" w:rsidR="009D7584" w:rsidRDefault="009D7584" w:rsidP="00831C8B">
            <w:pPr>
              <w:spacing w:after="0"/>
              <w:rPr>
                <w:rFonts w:eastAsiaTheme="minorEastAsia"/>
                <w:lang w:val="en-US" w:eastAsia="zh-CN"/>
              </w:rPr>
            </w:pPr>
          </w:p>
          <w:p w14:paraId="71F4B477" w14:textId="77777777" w:rsidR="009D7584" w:rsidRDefault="009D7584" w:rsidP="00831C8B">
            <w:pPr>
              <w:pStyle w:val="ListParagraph"/>
              <w:numPr>
                <w:ilvl w:val="0"/>
                <w:numId w:val="22"/>
              </w:numPr>
              <w:spacing w:after="0"/>
              <w:ind w:left="504" w:firstLineChars="0" w:hanging="144"/>
              <w:rPr>
                <w:lang w:val="en-US" w:eastAsia="zh-CN"/>
              </w:rPr>
            </w:pPr>
            <w:r w:rsidRPr="00D46A23">
              <w:rPr>
                <w:lang w:val="en-US" w:eastAsia="zh-CN"/>
              </w:rPr>
              <w:t>It is not clear on the definition of “low” MSD, how low is considered as “low”?</w:t>
            </w:r>
          </w:p>
          <w:p w14:paraId="53BC3D8E" w14:textId="77777777" w:rsidR="009D7584" w:rsidRPr="00CC50D3" w:rsidRDefault="009D7584" w:rsidP="00831C8B">
            <w:pPr>
              <w:pStyle w:val="ListParagraph"/>
              <w:numPr>
                <w:ilvl w:val="0"/>
                <w:numId w:val="22"/>
              </w:numPr>
              <w:spacing w:after="0"/>
              <w:ind w:left="504" w:firstLineChars="0" w:hanging="144"/>
              <w:rPr>
                <w:lang w:val="en-US" w:eastAsia="zh-CN"/>
              </w:rPr>
            </w:pPr>
            <w:r>
              <w:rPr>
                <w:lang w:val="en-US" w:eastAsia="zh-CN"/>
              </w:rPr>
              <w:t xml:space="preserve">What do we intend to achieve on the feasibility study and the meaning of “how MSD behaves”? </w:t>
            </w:r>
          </w:p>
          <w:p w14:paraId="77924208" w14:textId="77777777" w:rsidR="009D7584" w:rsidRDefault="009D7584" w:rsidP="00831C8B">
            <w:pPr>
              <w:pStyle w:val="ListParagraph"/>
              <w:numPr>
                <w:ilvl w:val="0"/>
                <w:numId w:val="22"/>
              </w:numPr>
              <w:spacing w:after="0"/>
              <w:ind w:left="504" w:firstLineChars="0" w:hanging="144"/>
              <w:rPr>
                <w:lang w:val="en-US" w:eastAsia="zh-CN"/>
              </w:rPr>
            </w:pPr>
            <w:r w:rsidRPr="00D46A23">
              <w:rPr>
                <w:lang w:val="en-US" w:eastAsia="zh-CN"/>
              </w:rPr>
              <w:t>The benefit of UE capability signaling has not been clarified.</w:t>
            </w:r>
          </w:p>
          <w:p w14:paraId="40FC17C1" w14:textId="77777777" w:rsidR="009D7584" w:rsidRDefault="009D7584" w:rsidP="00831C8B">
            <w:pPr>
              <w:spacing w:after="0"/>
              <w:rPr>
                <w:lang w:val="en-US" w:eastAsia="zh-CN"/>
              </w:rPr>
            </w:pPr>
          </w:p>
          <w:p w14:paraId="222821DB" w14:textId="77777777" w:rsidR="009D7584" w:rsidRDefault="009D7584" w:rsidP="00831C8B">
            <w:pPr>
              <w:spacing w:after="0"/>
              <w:rPr>
                <w:lang w:val="en-US" w:eastAsia="zh-CN"/>
              </w:rPr>
            </w:pPr>
            <w:r>
              <w:rPr>
                <w:lang w:val="en-US" w:eastAsia="zh-CN"/>
              </w:rPr>
              <w:t xml:space="preserve">In our view, </w:t>
            </w:r>
            <w:r w:rsidRPr="00D46A23">
              <w:rPr>
                <w:lang w:val="en-US" w:eastAsia="zh-CN"/>
              </w:rPr>
              <w:t xml:space="preserve">MSD </w:t>
            </w:r>
            <w:r>
              <w:rPr>
                <w:lang w:val="en-US" w:eastAsia="zh-CN"/>
              </w:rPr>
              <w:t>has been</w:t>
            </w:r>
            <w:r w:rsidRPr="00D46A23">
              <w:rPr>
                <w:lang w:val="en-US" w:eastAsia="zh-CN"/>
              </w:rPr>
              <w:t xml:space="preserve"> defined as the minimum requirement under a particular worst-case test configuration. It is not meant to be used for network scheduling nor as a criterion on whether the combination can be configured or not for UE</w:t>
            </w:r>
            <w:r>
              <w:rPr>
                <w:lang w:val="en-US" w:eastAsia="zh-CN"/>
              </w:rPr>
              <w:t>.</w:t>
            </w:r>
          </w:p>
          <w:p w14:paraId="78A780C2" w14:textId="77777777" w:rsidR="009D7584" w:rsidRPr="00E50C0C" w:rsidRDefault="009D7584" w:rsidP="00831C8B">
            <w:pPr>
              <w:spacing w:after="0"/>
              <w:rPr>
                <w:lang w:val="en-US" w:eastAsia="zh-CN"/>
              </w:rPr>
            </w:pPr>
          </w:p>
          <w:p w14:paraId="4D22AA4A" w14:textId="4D038724" w:rsidR="009D7584" w:rsidRDefault="009D7584" w:rsidP="00831C8B">
            <w:pPr>
              <w:spacing w:after="0"/>
              <w:rPr>
                <w:lang w:val="en-US" w:eastAsia="zh-CN"/>
              </w:rPr>
            </w:pPr>
            <w:r>
              <w:rPr>
                <w:lang w:val="en-US" w:eastAsia="zh-CN"/>
              </w:rPr>
              <w:t xml:space="preserve">One alternative is that </w:t>
            </w:r>
            <w:r w:rsidRPr="00D46A23">
              <w:rPr>
                <w:lang w:val="en-US" w:eastAsia="zh-CN"/>
              </w:rPr>
              <w:t>RAN4 continues the discussions in the “basket WI agenda not for block approval” and seeks for MSD improvement for new combinations based on improved practical front-end component performance without introducing capability signaling for a fictitious “low” MSD value.</w:t>
            </w:r>
            <w:r>
              <w:rPr>
                <w:lang w:val="en-US" w:eastAsia="zh-CN"/>
              </w:rPr>
              <w:t xml:space="preserve"> </w:t>
            </w:r>
          </w:p>
        </w:tc>
      </w:tr>
      <w:tr w:rsidR="006E383A" w:rsidRPr="003418CB" w14:paraId="36CB5690" w14:textId="77777777" w:rsidTr="00831C8B">
        <w:tc>
          <w:tcPr>
            <w:tcW w:w="1538" w:type="dxa"/>
          </w:tcPr>
          <w:p w14:paraId="678F4045" w14:textId="6221B8CD" w:rsidR="006E383A" w:rsidRDefault="006E383A" w:rsidP="00831C8B">
            <w:pPr>
              <w:spacing w:after="0"/>
              <w:rPr>
                <w:lang w:val="en-US" w:eastAsia="zh-CN"/>
              </w:rPr>
            </w:pPr>
            <w:r>
              <w:rPr>
                <w:lang w:val="en-US" w:eastAsia="zh-CN"/>
              </w:rPr>
              <w:t>vivo</w:t>
            </w:r>
          </w:p>
        </w:tc>
        <w:tc>
          <w:tcPr>
            <w:tcW w:w="8615" w:type="dxa"/>
          </w:tcPr>
          <w:p w14:paraId="7DA179D2" w14:textId="31C4B418" w:rsidR="006E383A" w:rsidRDefault="006E383A" w:rsidP="00831C8B">
            <w:pPr>
              <w:spacing w:after="0"/>
              <w:rPr>
                <w:lang w:val="en-US" w:eastAsia="zh-CN"/>
              </w:rPr>
            </w:pPr>
            <w:r>
              <w:rPr>
                <w:lang w:val="en-US" w:eastAsia="zh-CN"/>
              </w:rPr>
              <w:t>We prefer to do the feasibility study in Rel-18 with a dedicated SI. However, for the signaling</w:t>
            </w:r>
            <w:r>
              <w:t xml:space="preserve"> </w:t>
            </w:r>
            <w:r w:rsidRPr="00A27E36">
              <w:rPr>
                <w:lang w:val="en-US" w:eastAsia="zh-CN"/>
              </w:rPr>
              <w:t>mechanism</w:t>
            </w:r>
            <w:r>
              <w:rPr>
                <w:lang w:val="en-US" w:eastAsia="zh-CN"/>
              </w:rPr>
              <w:t>, we are still not clear whether this is needed or not.</w:t>
            </w:r>
          </w:p>
        </w:tc>
      </w:tr>
      <w:tr w:rsidR="00BF31C6" w:rsidRPr="003418CB" w14:paraId="199A8F5E" w14:textId="77777777" w:rsidTr="00831C8B">
        <w:tc>
          <w:tcPr>
            <w:tcW w:w="1538" w:type="dxa"/>
          </w:tcPr>
          <w:p w14:paraId="7B3117E4" w14:textId="2F143FB8" w:rsidR="00BF31C6" w:rsidRPr="00BF31C6" w:rsidRDefault="00BF31C6" w:rsidP="00831C8B">
            <w:pPr>
              <w:spacing w:after="0"/>
              <w:rPr>
                <w:lang w:val="en-US" w:eastAsia="zh-CN"/>
              </w:rPr>
            </w:pPr>
            <w:r w:rsidRPr="00BF31C6">
              <w:rPr>
                <w:rFonts w:eastAsiaTheme="minorEastAsia"/>
                <w:lang w:val="en-US" w:eastAsia="zh-CN"/>
              </w:rPr>
              <w:t>Intel</w:t>
            </w:r>
          </w:p>
        </w:tc>
        <w:tc>
          <w:tcPr>
            <w:tcW w:w="8615" w:type="dxa"/>
          </w:tcPr>
          <w:p w14:paraId="256E7566" w14:textId="36DD4F29" w:rsidR="00BF31C6" w:rsidRPr="00BF31C6" w:rsidRDefault="00BF31C6" w:rsidP="00831C8B">
            <w:pPr>
              <w:spacing w:after="0"/>
              <w:rPr>
                <w:lang w:val="en-US" w:eastAsia="zh-CN"/>
              </w:rPr>
            </w:pPr>
            <w:r w:rsidRPr="00BF31C6">
              <w:rPr>
                <w:rFonts w:eastAsiaTheme="minorEastAsia"/>
                <w:lang w:val="en-US" w:eastAsia="zh-CN"/>
              </w:rPr>
              <w:t>We think that it should be a part of WID objectives discussion. An agreement of whether to introduce a new WI shall be made first.</w:t>
            </w:r>
          </w:p>
        </w:tc>
      </w:tr>
      <w:tr w:rsidR="006C6544" w:rsidRPr="003418CB" w14:paraId="0C087483" w14:textId="77777777" w:rsidTr="00831C8B">
        <w:tc>
          <w:tcPr>
            <w:tcW w:w="1538" w:type="dxa"/>
          </w:tcPr>
          <w:p w14:paraId="378521A5" w14:textId="473972BA" w:rsidR="006C6544" w:rsidRPr="006C6544" w:rsidRDefault="006C6544" w:rsidP="00831C8B">
            <w:pPr>
              <w:spacing w:after="0"/>
              <w:rPr>
                <w:rFonts w:eastAsia="PMingLiU"/>
                <w:lang w:val="en-US" w:eastAsia="zh-TW"/>
              </w:rPr>
            </w:pPr>
            <w:r>
              <w:rPr>
                <w:rFonts w:eastAsia="PMingLiU" w:hint="eastAsia"/>
                <w:lang w:val="en-US" w:eastAsia="zh-TW"/>
              </w:rPr>
              <w:t>CHTTL</w:t>
            </w:r>
          </w:p>
        </w:tc>
        <w:tc>
          <w:tcPr>
            <w:tcW w:w="8615" w:type="dxa"/>
          </w:tcPr>
          <w:p w14:paraId="09689428" w14:textId="0C5358ED" w:rsidR="006C6544" w:rsidRPr="006C6544" w:rsidRDefault="006C6544" w:rsidP="00831C8B">
            <w:pPr>
              <w:spacing w:after="0"/>
              <w:rPr>
                <w:rFonts w:eastAsia="PMingLiU"/>
                <w:lang w:val="en-US" w:eastAsia="zh-TW"/>
              </w:rPr>
            </w:pPr>
            <w:r>
              <w:rPr>
                <w:rFonts w:eastAsia="PMingLiU"/>
                <w:lang w:val="en-US" w:eastAsia="zh-TW"/>
              </w:rPr>
              <w:t>W</w:t>
            </w:r>
            <w:r>
              <w:rPr>
                <w:rFonts w:eastAsia="PMingLiU" w:hint="eastAsia"/>
                <w:lang w:val="en-US" w:eastAsia="zh-TW"/>
              </w:rPr>
              <w:t>e are fine with the WF.</w:t>
            </w:r>
          </w:p>
        </w:tc>
      </w:tr>
      <w:tr w:rsidR="00823294" w:rsidRPr="003418CB" w14:paraId="6F012FA6" w14:textId="77777777" w:rsidTr="00831C8B">
        <w:tc>
          <w:tcPr>
            <w:tcW w:w="1538" w:type="dxa"/>
          </w:tcPr>
          <w:p w14:paraId="76A68F65" w14:textId="7A8557AD" w:rsidR="00823294" w:rsidRDefault="00823294" w:rsidP="00831C8B">
            <w:pPr>
              <w:spacing w:after="0"/>
              <w:rPr>
                <w:rFonts w:eastAsia="PMingLiU"/>
                <w:lang w:val="en-US" w:eastAsia="zh-TW"/>
              </w:rPr>
            </w:pPr>
            <w:r>
              <w:rPr>
                <w:rFonts w:eastAsia="PMingLiU"/>
                <w:lang w:val="en-US" w:eastAsia="zh-TW"/>
              </w:rPr>
              <w:t>Vodafone</w:t>
            </w:r>
          </w:p>
        </w:tc>
        <w:tc>
          <w:tcPr>
            <w:tcW w:w="8615" w:type="dxa"/>
          </w:tcPr>
          <w:p w14:paraId="6ED7FC91" w14:textId="51D93CFF" w:rsidR="00823294" w:rsidRDefault="00E50C5C" w:rsidP="00831C8B">
            <w:pPr>
              <w:spacing w:after="0"/>
              <w:rPr>
                <w:rFonts w:eastAsia="PMingLiU"/>
                <w:lang w:val="en-US" w:eastAsia="zh-TW"/>
              </w:rPr>
            </w:pPr>
            <w:r>
              <w:rPr>
                <w:rFonts w:eastAsia="PMingLiU"/>
                <w:lang w:val="en-US" w:eastAsia="zh-TW"/>
              </w:rPr>
              <w:t xml:space="preserve">We support the proposal and agree with the comments from T-Mobile USA / </w:t>
            </w:r>
            <w:r w:rsidR="00EF3DE6">
              <w:rPr>
                <w:rFonts w:eastAsia="PMingLiU"/>
                <w:lang w:val="en-US" w:eastAsia="zh-TW"/>
              </w:rPr>
              <w:t>Xiaomi.</w:t>
            </w:r>
          </w:p>
        </w:tc>
      </w:tr>
      <w:tr w:rsidR="00D325B6" w:rsidRPr="003418CB" w14:paraId="4410AB69" w14:textId="77777777" w:rsidTr="00831C8B">
        <w:tc>
          <w:tcPr>
            <w:tcW w:w="1538" w:type="dxa"/>
          </w:tcPr>
          <w:p w14:paraId="3125A0BB" w14:textId="13216F89" w:rsidR="00D325B6" w:rsidRDefault="00D325B6" w:rsidP="00831C8B">
            <w:pPr>
              <w:spacing w:after="0"/>
              <w:rPr>
                <w:rFonts w:eastAsia="PMingLiU"/>
                <w:lang w:val="en-US" w:eastAsia="zh-TW"/>
              </w:rPr>
            </w:pPr>
            <w:r>
              <w:rPr>
                <w:lang w:val="en-US" w:eastAsia="zh-CN"/>
              </w:rPr>
              <w:t>Nokia</w:t>
            </w:r>
          </w:p>
        </w:tc>
        <w:tc>
          <w:tcPr>
            <w:tcW w:w="8615" w:type="dxa"/>
          </w:tcPr>
          <w:p w14:paraId="0B93E6FA" w14:textId="04C08CFA" w:rsidR="00D325B6" w:rsidRDefault="00D325B6" w:rsidP="00831C8B">
            <w:pPr>
              <w:spacing w:after="0"/>
              <w:rPr>
                <w:rFonts w:eastAsia="PMingLiU"/>
                <w:lang w:val="en-US" w:eastAsia="zh-TW"/>
              </w:rPr>
            </w:pPr>
            <w:r>
              <w:rPr>
                <w:lang w:val="en-US" w:eastAsia="zh-CN"/>
              </w:rPr>
              <w:t xml:space="preserve">We support the proposal. Regarding a comment if “low MSD” should be included into IDC WI or not, we have a different view. We think that it is good to separate “low MSD” and IDC. We think that they see the problem in different perspectives so that the respective resolutions would be </w:t>
            </w:r>
            <w:r w:rsidRPr="00D83B85">
              <w:rPr>
                <w:lang w:val="en-US" w:eastAsia="zh-CN"/>
              </w:rPr>
              <w:t xml:space="preserve">different </w:t>
            </w:r>
            <w:r>
              <w:rPr>
                <w:lang w:val="en-US" w:eastAsia="zh-CN"/>
              </w:rPr>
              <w:t>accordingly</w:t>
            </w:r>
            <w:bookmarkStart w:id="174" w:name="_Hlk82536946"/>
            <w:r>
              <w:rPr>
                <w:lang w:val="en-US" w:eastAsia="zh-CN"/>
              </w:rPr>
              <w:t>.</w:t>
            </w:r>
            <w:bookmarkEnd w:id="174"/>
          </w:p>
        </w:tc>
      </w:tr>
      <w:tr w:rsidR="003E6798" w:rsidRPr="003418CB" w14:paraId="759053A5" w14:textId="77777777" w:rsidTr="00831C8B">
        <w:tc>
          <w:tcPr>
            <w:tcW w:w="1538" w:type="dxa"/>
          </w:tcPr>
          <w:p w14:paraId="7AE41319" w14:textId="36EF6E2F" w:rsidR="003E6798" w:rsidRDefault="003E6798" w:rsidP="00831C8B">
            <w:pPr>
              <w:spacing w:after="0"/>
              <w:rPr>
                <w:lang w:val="en-US" w:eastAsia="zh-CN"/>
              </w:rPr>
            </w:pPr>
            <w:r>
              <w:rPr>
                <w:rFonts w:eastAsia="PMingLiU"/>
                <w:lang w:val="en-US" w:eastAsia="zh-TW"/>
              </w:rPr>
              <w:t>ZTE</w:t>
            </w:r>
          </w:p>
        </w:tc>
        <w:tc>
          <w:tcPr>
            <w:tcW w:w="8615" w:type="dxa"/>
          </w:tcPr>
          <w:p w14:paraId="1ABD91D5" w14:textId="2DAEF251" w:rsidR="003E6798" w:rsidRDefault="00EE0620" w:rsidP="00831C8B">
            <w:pPr>
              <w:spacing w:after="0"/>
              <w:rPr>
                <w:lang w:val="en-US" w:eastAsia="zh-CN"/>
              </w:rPr>
            </w:pPr>
            <w:r>
              <w:rPr>
                <w:rFonts w:eastAsia="PMingLiU"/>
                <w:lang w:val="en-US" w:eastAsia="zh-TW"/>
              </w:rPr>
              <w:t>T</w:t>
            </w:r>
            <w:r w:rsidR="003E6798">
              <w:rPr>
                <w:rFonts w:eastAsia="PMingLiU"/>
                <w:lang w:val="en-US" w:eastAsia="zh-TW"/>
              </w:rPr>
              <w:t>he WF</w:t>
            </w:r>
            <w:r>
              <w:rPr>
                <w:rFonts w:eastAsia="PMingLiU"/>
                <w:lang w:val="en-US" w:eastAsia="zh-TW"/>
              </w:rPr>
              <w:t xml:space="preserve"> is fine with us</w:t>
            </w:r>
            <w:r w:rsidR="003E6798">
              <w:rPr>
                <w:rFonts w:eastAsia="PMingLiU"/>
                <w:lang w:val="en-US" w:eastAsia="zh-TW"/>
              </w:rPr>
              <w:t>.</w:t>
            </w:r>
          </w:p>
        </w:tc>
      </w:tr>
      <w:tr w:rsidR="00334544" w:rsidRPr="003418CB" w14:paraId="2DF59B6F" w14:textId="77777777" w:rsidTr="00831C8B">
        <w:tc>
          <w:tcPr>
            <w:tcW w:w="1538" w:type="dxa"/>
          </w:tcPr>
          <w:p w14:paraId="515899C4" w14:textId="1C241B96" w:rsidR="00334544" w:rsidRDefault="00334544" w:rsidP="00831C8B">
            <w:pPr>
              <w:spacing w:after="0"/>
              <w:rPr>
                <w:rFonts w:eastAsia="PMingLiU"/>
                <w:lang w:val="en-US" w:eastAsia="zh-TW"/>
              </w:rPr>
            </w:pPr>
            <w:r>
              <w:rPr>
                <w:rFonts w:eastAsia="PMingLiU"/>
                <w:lang w:val="en-US" w:eastAsia="zh-TW"/>
              </w:rPr>
              <w:t>AT&amp;T</w:t>
            </w:r>
          </w:p>
        </w:tc>
        <w:tc>
          <w:tcPr>
            <w:tcW w:w="8615" w:type="dxa"/>
          </w:tcPr>
          <w:p w14:paraId="4F0FD89B" w14:textId="30430895" w:rsidR="00334544" w:rsidRDefault="00334544" w:rsidP="00831C8B">
            <w:pPr>
              <w:spacing w:after="0"/>
              <w:rPr>
                <w:rFonts w:eastAsia="PMingLiU"/>
                <w:lang w:val="en-US" w:eastAsia="zh-TW"/>
              </w:rPr>
            </w:pPr>
            <w:r>
              <w:rPr>
                <w:rFonts w:eastAsia="PMingLiU"/>
                <w:lang w:val="en-US" w:eastAsia="zh-TW"/>
              </w:rPr>
              <w:t>We support the WF.</w:t>
            </w:r>
          </w:p>
        </w:tc>
      </w:tr>
      <w:tr w:rsidR="00BF462B" w:rsidRPr="003418CB" w14:paraId="6900CA7E" w14:textId="77777777" w:rsidTr="00831C8B">
        <w:tc>
          <w:tcPr>
            <w:tcW w:w="1538" w:type="dxa"/>
          </w:tcPr>
          <w:p w14:paraId="3DA5B7BF" w14:textId="06FF0C22" w:rsidR="00BF462B" w:rsidRDefault="00BF462B" w:rsidP="00831C8B">
            <w:pPr>
              <w:spacing w:after="0"/>
              <w:rPr>
                <w:rFonts w:eastAsia="PMingLiU"/>
                <w:lang w:val="en-US" w:eastAsia="zh-TW"/>
              </w:rPr>
            </w:pPr>
            <w:r w:rsidRPr="00FC4FCD">
              <w:rPr>
                <w:rFonts w:hint="eastAsia"/>
                <w:lang w:eastAsia="ja-JP"/>
              </w:rPr>
              <w:t>KDDI</w:t>
            </w:r>
          </w:p>
        </w:tc>
        <w:tc>
          <w:tcPr>
            <w:tcW w:w="8615" w:type="dxa"/>
          </w:tcPr>
          <w:p w14:paraId="1986F20E" w14:textId="01812223" w:rsidR="00BF462B" w:rsidRDefault="00BF462B" w:rsidP="00831C8B">
            <w:pPr>
              <w:spacing w:after="0"/>
              <w:rPr>
                <w:rFonts w:eastAsia="PMingLiU"/>
                <w:lang w:val="en-US" w:eastAsia="zh-TW"/>
              </w:rPr>
            </w:pPr>
            <w:r w:rsidRPr="00FC4FCD">
              <w:rPr>
                <w:rFonts w:hint="eastAsia"/>
                <w:lang w:val="en-US" w:eastAsia="ja-JP"/>
              </w:rPr>
              <w:t>We support the way forward.</w:t>
            </w:r>
          </w:p>
        </w:tc>
      </w:tr>
      <w:tr w:rsidR="00DD719D" w:rsidRPr="003418CB" w14:paraId="14C614DF" w14:textId="77777777" w:rsidTr="00831C8B">
        <w:tc>
          <w:tcPr>
            <w:tcW w:w="1538" w:type="dxa"/>
          </w:tcPr>
          <w:p w14:paraId="470B127F" w14:textId="1CA5438A" w:rsidR="00DD719D" w:rsidRPr="00FC4FCD" w:rsidRDefault="00DD719D" w:rsidP="00831C8B">
            <w:pPr>
              <w:spacing w:after="0"/>
              <w:rPr>
                <w:lang w:eastAsia="ja-JP"/>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0ED176C5" w14:textId="0B1CD16A" w:rsidR="00DD719D" w:rsidRPr="00FC4FCD" w:rsidRDefault="00DD719D" w:rsidP="00831C8B">
            <w:pPr>
              <w:spacing w:after="0"/>
              <w:rPr>
                <w:lang w:val="en-US" w:eastAsia="ja-JP"/>
              </w:rPr>
            </w:pPr>
            <w:r>
              <w:rPr>
                <w:rFonts w:eastAsiaTheme="minorEastAsia"/>
                <w:lang w:val="en-US" w:eastAsia="zh-CN"/>
              </w:rPr>
              <w:t xml:space="preserve">In general, we are fine to have MSD improvement to address the concern by operators for large values for some of the band combinations. But there are different cases with regard to the REFSENS degradation, even for the band combination with large MSD, it may have no issue for specific deployment scenario. Signaling is relevant to the MSD cases, which should be considered together. We don’t think it is meaningful to study signaling alone without taking MSD resulting factors and cases into consideration. </w:t>
            </w:r>
          </w:p>
        </w:tc>
      </w:tr>
      <w:tr w:rsidR="00BA5DBB" w:rsidRPr="003418CB" w14:paraId="2B790DAB" w14:textId="77777777" w:rsidTr="00831C8B">
        <w:tc>
          <w:tcPr>
            <w:tcW w:w="1538" w:type="dxa"/>
          </w:tcPr>
          <w:p w14:paraId="10E08853" w14:textId="3472BF24" w:rsidR="00BA5DBB" w:rsidRDefault="00BA5DBB" w:rsidP="00831C8B">
            <w:pPr>
              <w:spacing w:after="0"/>
              <w:rPr>
                <w:lang w:val="en-US" w:eastAsia="zh-CN"/>
              </w:rPr>
            </w:pPr>
            <w:r>
              <w:rPr>
                <w:lang w:val="en-US" w:eastAsia="zh-CN"/>
              </w:rPr>
              <w:t>MediaTek</w:t>
            </w:r>
          </w:p>
        </w:tc>
        <w:tc>
          <w:tcPr>
            <w:tcW w:w="8615" w:type="dxa"/>
          </w:tcPr>
          <w:p w14:paraId="10DA8DA8" w14:textId="311B8D8A" w:rsidR="00BA5DBB" w:rsidRDefault="00BA5DBB" w:rsidP="00831C8B">
            <w:pPr>
              <w:spacing w:after="0"/>
              <w:rPr>
                <w:lang w:val="en-US" w:eastAsia="zh-CN"/>
              </w:rPr>
            </w:pPr>
            <w:r>
              <w:rPr>
                <w:rFonts w:eastAsia="Malgun Gothic"/>
                <w:lang w:val="en-US" w:eastAsia="ko-KR"/>
              </w:rPr>
              <w:t xml:space="preserve">We can understand the intention of </w:t>
            </w:r>
            <w:r>
              <w:rPr>
                <w:rFonts w:eastAsiaTheme="minorEastAsia"/>
                <w:lang w:val="en-US" w:eastAsia="zh-CN"/>
              </w:rPr>
              <w:t xml:space="preserve">MSD improvement. In addition, </w:t>
            </w:r>
            <w:r w:rsidRPr="00D46A23">
              <w:rPr>
                <w:lang w:val="en-US" w:eastAsia="zh-CN"/>
              </w:rPr>
              <w:t xml:space="preserve">MSD </w:t>
            </w:r>
            <w:r>
              <w:rPr>
                <w:lang w:val="en-US" w:eastAsia="zh-CN"/>
              </w:rPr>
              <w:t>has been</w:t>
            </w:r>
            <w:r w:rsidRPr="00D46A23">
              <w:rPr>
                <w:lang w:val="en-US" w:eastAsia="zh-CN"/>
              </w:rPr>
              <w:t xml:space="preserve"> defined as the minimum requirement</w:t>
            </w:r>
            <w:r>
              <w:rPr>
                <w:lang w:val="en-US" w:eastAsia="zh-CN"/>
              </w:rPr>
              <w:t xml:space="preserve">. And, MSD value can be quite different due to different mechanism. And once band combos are rich, it is not easy to improve its’ MSD with respect to standalone mode. We think MSD improvement should be studied by cases. </w:t>
            </w:r>
          </w:p>
        </w:tc>
      </w:tr>
      <w:tr w:rsidR="006D558E" w:rsidRPr="003418CB" w14:paraId="57C1BDFD" w14:textId="77777777" w:rsidTr="00831C8B">
        <w:tc>
          <w:tcPr>
            <w:tcW w:w="1538" w:type="dxa"/>
          </w:tcPr>
          <w:p w14:paraId="399BC25B" w14:textId="2EC5C965" w:rsidR="006D558E" w:rsidRDefault="006D558E" w:rsidP="00831C8B">
            <w:pPr>
              <w:spacing w:after="0"/>
              <w:rPr>
                <w:lang w:val="en-US" w:eastAsia="zh-CN"/>
              </w:rPr>
            </w:pPr>
            <w:r>
              <w:rPr>
                <w:rFonts w:eastAsiaTheme="minorEastAsia"/>
                <w:lang w:val="en-US" w:eastAsia="zh-CN"/>
              </w:rPr>
              <w:t>Ericsson</w:t>
            </w:r>
          </w:p>
        </w:tc>
        <w:tc>
          <w:tcPr>
            <w:tcW w:w="8615" w:type="dxa"/>
          </w:tcPr>
          <w:p w14:paraId="277BE9B6" w14:textId="74CBEFB2" w:rsidR="006D558E" w:rsidRDefault="006D558E" w:rsidP="00831C8B">
            <w:pPr>
              <w:spacing w:after="0"/>
              <w:rPr>
                <w:rFonts w:eastAsia="Malgun Gothic"/>
                <w:lang w:val="en-US" w:eastAsia="ko-KR"/>
              </w:rPr>
            </w:pPr>
            <w:r>
              <w:rPr>
                <w:rFonts w:eastAsiaTheme="minorEastAsia"/>
                <w:lang w:val="en-US" w:eastAsia="zh-CN"/>
              </w:rPr>
              <w:t>There are diverse discussions in RAN4 on how to improve the MSD. The solutions should be based on the outcome of the f</w:t>
            </w:r>
            <w:r w:rsidRPr="009F5B18">
              <w:rPr>
                <w:rFonts w:eastAsiaTheme="minorEastAsia"/>
                <w:lang w:val="en-US" w:eastAsia="zh-CN"/>
              </w:rPr>
              <w:t xml:space="preserve">easibility </w:t>
            </w:r>
            <w:r>
              <w:rPr>
                <w:rFonts w:eastAsiaTheme="minorEastAsia"/>
                <w:lang w:val="en-US" w:eastAsia="zh-CN"/>
              </w:rPr>
              <w:t xml:space="preserve">on </w:t>
            </w:r>
            <w:r w:rsidRPr="009F5B18">
              <w:rPr>
                <w:rFonts w:eastAsiaTheme="minorEastAsia"/>
                <w:lang w:val="en-US" w:eastAsia="zh-CN"/>
              </w:rPr>
              <w:t>MSD improvement</w:t>
            </w:r>
            <w:r>
              <w:rPr>
                <w:rFonts w:eastAsiaTheme="minorEastAsia"/>
                <w:lang w:val="en-US" w:eastAsia="zh-CN"/>
              </w:rPr>
              <w:t xml:space="preserve">. This is related to issue 4-2 where proponent suggests that RAN4 formulate the objectives. </w:t>
            </w:r>
          </w:p>
        </w:tc>
      </w:tr>
      <w:tr w:rsidR="00073896" w:rsidRPr="003418CB" w14:paraId="4BB08C85" w14:textId="77777777" w:rsidTr="00831C8B">
        <w:tc>
          <w:tcPr>
            <w:tcW w:w="1538" w:type="dxa"/>
          </w:tcPr>
          <w:p w14:paraId="4E2FB5BF" w14:textId="617B47F2" w:rsidR="00073896" w:rsidRDefault="00073896" w:rsidP="00831C8B">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175C5188" w14:textId="5183ED3F" w:rsidR="00073896" w:rsidRDefault="00073896" w:rsidP="00831C8B">
            <w:pPr>
              <w:spacing w:after="0"/>
              <w:rPr>
                <w:lang w:val="en-US" w:eastAsia="zh-CN"/>
              </w:rPr>
            </w:pPr>
            <w:r>
              <w:rPr>
                <w:lang w:val="en-US" w:eastAsia="zh-CN"/>
              </w:rPr>
              <w:t>I</w:t>
            </w:r>
            <w:r w:rsidRPr="002F39A3">
              <w:rPr>
                <w:lang w:val="en-US" w:eastAsia="zh-CN"/>
              </w:rPr>
              <w:t>t is not clear on how the signaling and requirements can be discussed in parallel. In our understanding, MSD requirements specified in RAN4 spec is band combinations specific requirements especially considering the root cause of MSD is different for different band combinations and strongly related to UE architecture. General capability signaling may not sufficient to address different cases.</w:t>
            </w:r>
          </w:p>
        </w:tc>
      </w:tr>
      <w:tr w:rsidR="00271533" w:rsidRPr="003418CB" w14:paraId="69130EC2" w14:textId="77777777" w:rsidTr="00831C8B">
        <w:tc>
          <w:tcPr>
            <w:tcW w:w="1538" w:type="dxa"/>
          </w:tcPr>
          <w:p w14:paraId="4FBB1E6D" w14:textId="05723EDB" w:rsidR="00271533" w:rsidRDefault="00271533" w:rsidP="00831C8B">
            <w:pPr>
              <w:spacing w:after="0"/>
              <w:rPr>
                <w:rFonts w:eastAsia="Malgun Gothic"/>
                <w:lang w:val="en-US" w:eastAsia="ko-KR"/>
              </w:rPr>
            </w:pPr>
            <w:r>
              <w:rPr>
                <w:rFonts w:eastAsia="PMingLiU"/>
                <w:lang w:val="en-US" w:eastAsia="zh-TW"/>
              </w:rPr>
              <w:t>Skyworks</w:t>
            </w:r>
          </w:p>
        </w:tc>
        <w:tc>
          <w:tcPr>
            <w:tcW w:w="8615" w:type="dxa"/>
          </w:tcPr>
          <w:p w14:paraId="588B0A32" w14:textId="0AE21707" w:rsidR="00271533" w:rsidRDefault="00271533" w:rsidP="00831C8B">
            <w:pPr>
              <w:spacing w:after="0"/>
              <w:rPr>
                <w:lang w:val="en-US" w:eastAsia="zh-CN"/>
              </w:rPr>
            </w:pPr>
            <w:r>
              <w:rPr>
                <w:rFonts w:eastAsia="PMingLiU"/>
                <w:lang w:val="en-US" w:eastAsia="zh-TW"/>
              </w:rPr>
              <w:t>The study on signaling shall include whether the signaling is needed or not and thus discuss how the signaling is used by the network and make sure the UEs meeting the minimum requirement are not depreciated. Applicability per MSD type/overall MSD is another aspect. We do not support signaling an exact MSD value since some UEs may have much better REFSENS to start with and be thus more sensitive to additional noise.</w:t>
            </w:r>
          </w:p>
        </w:tc>
      </w:tr>
      <w:tr w:rsidR="007329A1" w:rsidRPr="003418CB" w14:paraId="11226913" w14:textId="77777777" w:rsidTr="00831C8B">
        <w:tc>
          <w:tcPr>
            <w:tcW w:w="1538" w:type="dxa"/>
          </w:tcPr>
          <w:p w14:paraId="2B4FD65F" w14:textId="481B82F4" w:rsidR="007329A1" w:rsidRDefault="007329A1" w:rsidP="00831C8B">
            <w:pPr>
              <w:spacing w:after="0"/>
              <w:rPr>
                <w:rFonts w:eastAsia="PMingLiU"/>
                <w:lang w:val="en-US" w:eastAsia="zh-TW"/>
              </w:rPr>
            </w:pPr>
            <w:r>
              <w:rPr>
                <w:rFonts w:eastAsia="PMingLiU"/>
                <w:lang w:val="en-US" w:eastAsia="zh-TW"/>
              </w:rPr>
              <w:lastRenderedPageBreak/>
              <w:t>Telstra</w:t>
            </w:r>
          </w:p>
        </w:tc>
        <w:tc>
          <w:tcPr>
            <w:tcW w:w="8615" w:type="dxa"/>
          </w:tcPr>
          <w:p w14:paraId="30DFB4A8" w14:textId="627BB629" w:rsidR="007329A1" w:rsidRDefault="007329A1" w:rsidP="00831C8B">
            <w:pPr>
              <w:spacing w:after="0"/>
              <w:rPr>
                <w:rFonts w:eastAsia="PMingLiU"/>
                <w:lang w:val="en-US" w:eastAsia="zh-TW"/>
              </w:rPr>
            </w:pPr>
            <w:r>
              <w:rPr>
                <w:rFonts w:eastAsia="PMingLiU"/>
                <w:lang w:val="en-US" w:eastAsia="zh-TW"/>
              </w:rPr>
              <w:t>We support the WF</w:t>
            </w:r>
          </w:p>
        </w:tc>
      </w:tr>
    </w:tbl>
    <w:p w14:paraId="2DC3BAC4" w14:textId="77777777" w:rsidR="005C64A3" w:rsidRDefault="00F8083B" w:rsidP="005C64A3">
      <w:pPr>
        <w:spacing w:before="180"/>
        <w:rPr>
          <w:b/>
          <w:u w:val="single"/>
          <w:lang w:eastAsia="zh-CN"/>
        </w:rPr>
      </w:pPr>
      <w:r>
        <w:rPr>
          <w:b/>
          <w:u w:val="single"/>
          <w:lang w:eastAsia="zh-CN"/>
        </w:rPr>
        <w:t>Sub-topic 4-2</w:t>
      </w:r>
      <w:r w:rsidR="005C64A3" w:rsidRPr="0017681E">
        <w:rPr>
          <w:b/>
          <w:u w:val="single"/>
          <w:lang w:eastAsia="zh-CN"/>
        </w:rPr>
        <w:t xml:space="preserve">: </w:t>
      </w:r>
      <w:r w:rsidR="00733AE6">
        <w:rPr>
          <w:b/>
          <w:u w:val="single"/>
          <w:lang w:eastAsia="zh-CN"/>
        </w:rPr>
        <w:t>Comments on how to organize the work and in which release the work could be done</w:t>
      </w:r>
    </w:p>
    <w:p w14:paraId="48E0AA00" w14:textId="77777777" w:rsidR="00733AE6" w:rsidRPr="00733AE6" w:rsidRDefault="00733AE6" w:rsidP="00733AE6">
      <w:pPr>
        <w:pStyle w:val="ListParagraph"/>
        <w:numPr>
          <w:ilvl w:val="0"/>
          <w:numId w:val="19"/>
        </w:numPr>
        <w:ind w:firstLineChars="0"/>
        <w:rPr>
          <w:b/>
          <w:bCs/>
          <w:i/>
          <w:lang w:eastAsia="zh-TW"/>
        </w:rPr>
      </w:pPr>
      <w:r w:rsidRPr="00733AE6">
        <w:rPr>
          <w:b/>
          <w:bCs/>
          <w:i/>
          <w:lang w:eastAsia="zh-TW"/>
        </w:rPr>
        <w:t>Way forward to “low MSD”</w:t>
      </w:r>
    </w:p>
    <w:p w14:paraId="6DE68FB3" w14:textId="77777777" w:rsidR="00733AE6" w:rsidRPr="00733AE6" w:rsidRDefault="00733AE6" w:rsidP="00733AE6">
      <w:pPr>
        <w:pStyle w:val="ListParagraph"/>
        <w:numPr>
          <w:ilvl w:val="1"/>
          <w:numId w:val="19"/>
        </w:numPr>
        <w:ind w:firstLineChars="0"/>
        <w:rPr>
          <w:b/>
          <w:bCs/>
          <w:i/>
          <w:lang w:eastAsia="zh-TW"/>
        </w:rPr>
      </w:pPr>
      <w:r w:rsidRPr="00733AE6">
        <w:rPr>
          <w:b/>
          <w:bCs/>
          <w:i/>
          <w:lang w:eastAsia="zh-TW"/>
        </w:rPr>
        <w:t>RAN tasks RAN4 to establish objectives for SI or WI.</w:t>
      </w:r>
    </w:p>
    <w:p w14:paraId="4123ADBA" w14:textId="77777777" w:rsidR="00733AE6" w:rsidRPr="00733AE6" w:rsidRDefault="00733AE6" w:rsidP="00733AE6">
      <w:pPr>
        <w:pStyle w:val="ListParagraph"/>
        <w:numPr>
          <w:ilvl w:val="1"/>
          <w:numId w:val="19"/>
        </w:numPr>
        <w:ind w:firstLineChars="0"/>
        <w:rPr>
          <w:b/>
          <w:bCs/>
          <w:i/>
          <w:lang w:eastAsia="zh-TW"/>
        </w:rPr>
      </w:pPr>
      <w:r w:rsidRPr="00733AE6">
        <w:rPr>
          <w:b/>
          <w:bCs/>
          <w:i/>
          <w:lang w:eastAsia="zh-TW"/>
        </w:rPr>
        <w:t>This topic is handled under a dedicated SI or WI in Rel-17 or 18 based on the objectives.</w:t>
      </w:r>
    </w:p>
    <w:p w14:paraId="10CCA166" w14:textId="77777777" w:rsidR="00733AE6" w:rsidRPr="00D95CDF" w:rsidRDefault="00733AE6" w:rsidP="00733AE6">
      <w:pPr>
        <w:rPr>
          <w:lang w:eastAsia="zh-CN"/>
        </w:rPr>
      </w:pPr>
      <w:r w:rsidRPr="00D95CDF">
        <w:rPr>
          <w:lang w:eastAsia="zh-CN"/>
        </w:rPr>
        <w:t>Companies are invited to provide the general co</w:t>
      </w:r>
      <w:r>
        <w:rPr>
          <w:lang w:eastAsia="zh-CN"/>
        </w:rPr>
        <w:t>mments on the above proposal.</w:t>
      </w:r>
    </w:p>
    <w:tbl>
      <w:tblPr>
        <w:tblStyle w:val="TableGrid"/>
        <w:tblW w:w="0" w:type="auto"/>
        <w:tblLook w:val="04A0" w:firstRow="1" w:lastRow="0" w:firstColumn="1" w:lastColumn="0" w:noHBand="0" w:noVBand="1"/>
      </w:tblPr>
      <w:tblGrid>
        <w:gridCol w:w="1583"/>
        <w:gridCol w:w="8615"/>
      </w:tblGrid>
      <w:tr w:rsidR="005C64A3" w:rsidRPr="00805BE8" w14:paraId="28B7C835" w14:textId="77777777" w:rsidTr="00876AFC">
        <w:tc>
          <w:tcPr>
            <w:tcW w:w="1583" w:type="dxa"/>
          </w:tcPr>
          <w:p w14:paraId="15587DF4"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EE4C072"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Comments</w:t>
            </w:r>
          </w:p>
        </w:tc>
      </w:tr>
      <w:tr w:rsidR="00D62C11" w:rsidRPr="003418CB" w14:paraId="6B85C363" w14:textId="77777777" w:rsidTr="00876AFC">
        <w:tc>
          <w:tcPr>
            <w:tcW w:w="1583" w:type="dxa"/>
          </w:tcPr>
          <w:p w14:paraId="2D885739" w14:textId="77777777" w:rsidR="00D62C11" w:rsidRPr="00784A0C" w:rsidRDefault="00754E88" w:rsidP="00D62C11">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6286E17F" w14:textId="77777777" w:rsidR="00D62C11" w:rsidRPr="00784A0C" w:rsidRDefault="00754E88">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o s</w:t>
            </w:r>
            <w:r w:rsidR="00CA2A4A">
              <w:rPr>
                <w:rFonts w:eastAsiaTheme="minorEastAsia"/>
                <w:lang w:val="en-US" w:eastAsia="zh-CN"/>
              </w:rPr>
              <w:t>olve</w:t>
            </w:r>
            <w:r w:rsidRPr="00754E88">
              <w:rPr>
                <w:rFonts w:eastAsiaTheme="minorEastAsia"/>
                <w:lang w:val="en-US" w:eastAsia="zh-CN"/>
              </w:rPr>
              <w:t xml:space="preserve"> </w:t>
            </w:r>
            <w:r>
              <w:rPr>
                <w:rFonts w:eastAsiaTheme="minorEastAsia"/>
                <w:lang w:val="en-US" w:eastAsia="zh-CN"/>
              </w:rPr>
              <w:t xml:space="preserve">above </w:t>
            </w:r>
            <w:r w:rsidR="00CA2A4A">
              <w:rPr>
                <w:rFonts w:eastAsiaTheme="minorEastAsia"/>
                <w:lang w:val="en-US" w:eastAsia="zh-CN"/>
              </w:rPr>
              <w:t xml:space="preserve">identified </w:t>
            </w:r>
            <w:r w:rsidRPr="00754E88">
              <w:rPr>
                <w:rFonts w:eastAsiaTheme="minorEastAsia"/>
                <w:lang w:val="en-US" w:eastAsia="zh-CN"/>
              </w:rPr>
              <w:t>network and operators issues due to high MSD</w:t>
            </w:r>
            <w:r w:rsidR="00CA2A4A">
              <w:rPr>
                <w:rFonts w:eastAsiaTheme="minorEastAsia"/>
                <w:lang w:val="en-US" w:eastAsia="zh-CN"/>
              </w:rPr>
              <w:t xml:space="preserve"> comprehensively</w:t>
            </w:r>
            <w:r>
              <w:rPr>
                <w:rFonts w:eastAsiaTheme="minorEastAsia"/>
                <w:lang w:val="en-US" w:eastAsia="zh-CN"/>
              </w:rPr>
              <w:t xml:space="preserve">, </w:t>
            </w:r>
            <w:r w:rsidR="00CA2A4A">
              <w:rPr>
                <w:rFonts w:eastAsiaTheme="minorEastAsia"/>
                <w:lang w:val="en-US" w:eastAsia="zh-CN"/>
              </w:rPr>
              <w:t xml:space="preserve">it is better to be handled in R 18 and get RAN2 involved, Thus we think as one objective of </w:t>
            </w:r>
            <w:r w:rsidR="00CA2A4A" w:rsidRPr="00CA2A4A">
              <w:rPr>
                <w:rFonts w:eastAsiaTheme="minorEastAsia"/>
                <w:lang w:val="en-US" w:eastAsia="zh-CN"/>
              </w:rPr>
              <w:t>In-device coexistence for NR</w:t>
            </w:r>
            <w:r w:rsidR="00CA2A4A">
              <w:rPr>
                <w:rFonts w:eastAsiaTheme="minorEastAsia"/>
                <w:lang w:val="en-US" w:eastAsia="zh-CN"/>
              </w:rPr>
              <w:t xml:space="preserve"> (RP-212032) is a good way to go.</w:t>
            </w:r>
          </w:p>
        </w:tc>
      </w:tr>
      <w:tr w:rsidR="00A417C9" w:rsidRPr="003418CB" w14:paraId="56EAE907" w14:textId="77777777" w:rsidTr="00876AFC">
        <w:tc>
          <w:tcPr>
            <w:tcW w:w="1583" w:type="dxa"/>
          </w:tcPr>
          <w:p w14:paraId="05A5AFA5" w14:textId="77777777" w:rsidR="00A417C9" w:rsidRPr="00784A0C" w:rsidRDefault="00AC7701" w:rsidP="00A417C9">
            <w:pPr>
              <w:spacing w:after="0"/>
              <w:rPr>
                <w:rFonts w:eastAsiaTheme="minorEastAsia"/>
                <w:lang w:val="en-US" w:eastAsia="zh-CN"/>
              </w:rPr>
            </w:pPr>
            <w:r>
              <w:rPr>
                <w:rFonts w:eastAsiaTheme="minorEastAsia"/>
                <w:lang w:val="en-US" w:eastAsia="zh-CN"/>
              </w:rPr>
              <w:t>Verizon</w:t>
            </w:r>
          </w:p>
        </w:tc>
        <w:tc>
          <w:tcPr>
            <w:tcW w:w="8615" w:type="dxa"/>
          </w:tcPr>
          <w:p w14:paraId="404FF807" w14:textId="77777777" w:rsidR="0066566F" w:rsidRPr="00784A0C" w:rsidRDefault="0066566F" w:rsidP="004A2A00">
            <w:pPr>
              <w:spacing w:after="0"/>
              <w:rPr>
                <w:rFonts w:eastAsiaTheme="minorEastAsia"/>
                <w:lang w:val="en-US" w:eastAsia="zh-CN"/>
              </w:rPr>
            </w:pPr>
            <w:r>
              <w:rPr>
                <w:rFonts w:eastAsiaTheme="minorEastAsia"/>
                <w:lang w:val="en-US" w:eastAsia="zh-CN"/>
              </w:rPr>
              <w:t xml:space="preserve">We agree with Nokia that this work needs to be handled a dedicated item. </w:t>
            </w:r>
            <w:r w:rsidR="004B627F">
              <w:rPr>
                <w:rFonts w:eastAsiaTheme="minorEastAsia"/>
                <w:lang w:val="en-US" w:eastAsia="zh-CN"/>
              </w:rPr>
              <w:t>For t</w:t>
            </w:r>
            <w:r>
              <w:rPr>
                <w:rFonts w:eastAsiaTheme="minorEastAsia"/>
                <w:lang w:val="en-US" w:eastAsia="zh-CN"/>
              </w:rPr>
              <w:t>he timeline of this work</w:t>
            </w:r>
            <w:r w:rsidR="004B627F">
              <w:rPr>
                <w:rFonts w:eastAsiaTheme="minorEastAsia"/>
                <w:lang w:val="en-US" w:eastAsia="zh-CN"/>
              </w:rPr>
              <w:t xml:space="preserve">, it </w:t>
            </w:r>
            <w:r>
              <w:rPr>
                <w:rFonts w:eastAsiaTheme="minorEastAsia"/>
                <w:lang w:val="en-US" w:eastAsia="zh-CN"/>
              </w:rPr>
              <w:t xml:space="preserve">could be </w:t>
            </w:r>
            <w:r w:rsidR="00FB410F">
              <w:rPr>
                <w:rFonts w:eastAsiaTheme="minorEastAsia"/>
                <w:lang w:val="en-US" w:eastAsia="zh-CN"/>
              </w:rPr>
              <w:t xml:space="preserve">either </w:t>
            </w:r>
            <w:r>
              <w:rPr>
                <w:rFonts w:eastAsiaTheme="minorEastAsia"/>
                <w:lang w:val="en-US" w:eastAsia="zh-CN"/>
              </w:rPr>
              <w:t>in Rel-17 or Rel-18</w:t>
            </w:r>
            <w:r w:rsidR="00124EFF">
              <w:rPr>
                <w:rFonts w:eastAsiaTheme="minorEastAsia"/>
                <w:lang w:val="en-US" w:eastAsia="zh-CN"/>
              </w:rPr>
              <w:t xml:space="preserve"> depending on RAN4 workload</w:t>
            </w:r>
            <w:r w:rsidR="004B627F">
              <w:rPr>
                <w:rFonts w:eastAsiaTheme="minorEastAsia"/>
                <w:lang w:val="en-US" w:eastAsia="zh-CN"/>
              </w:rPr>
              <w:t xml:space="preserve"> although we prefer a solution early</w:t>
            </w:r>
            <w:r>
              <w:rPr>
                <w:rFonts w:eastAsiaTheme="minorEastAsia"/>
                <w:lang w:val="en-US" w:eastAsia="zh-CN"/>
              </w:rPr>
              <w:t>.</w:t>
            </w:r>
          </w:p>
        </w:tc>
      </w:tr>
      <w:tr w:rsidR="00876AFC" w:rsidRPr="003418CB" w14:paraId="365179BA" w14:textId="77777777" w:rsidTr="00876AFC">
        <w:tc>
          <w:tcPr>
            <w:tcW w:w="1583" w:type="dxa"/>
          </w:tcPr>
          <w:p w14:paraId="0CFA8C22" w14:textId="77777777" w:rsidR="00876AFC" w:rsidRPr="00784A0C" w:rsidRDefault="00AF07F7" w:rsidP="00876AFC">
            <w:pPr>
              <w:spacing w:after="0"/>
              <w:rPr>
                <w:rFonts w:eastAsiaTheme="minorEastAsia"/>
                <w:lang w:val="en-US" w:eastAsia="zh-CN"/>
              </w:rPr>
            </w:pPr>
            <w:r>
              <w:rPr>
                <w:rFonts w:eastAsiaTheme="minorEastAsia"/>
                <w:lang w:val="en-US" w:eastAsia="zh-CN"/>
              </w:rPr>
              <w:t>Qualcomm</w:t>
            </w:r>
          </w:p>
        </w:tc>
        <w:tc>
          <w:tcPr>
            <w:tcW w:w="8615" w:type="dxa"/>
          </w:tcPr>
          <w:p w14:paraId="02DEBEFC" w14:textId="77777777" w:rsidR="00876AFC" w:rsidRPr="00784A0C" w:rsidRDefault="00AF07F7" w:rsidP="00876AFC">
            <w:pPr>
              <w:spacing w:after="0"/>
              <w:rPr>
                <w:rFonts w:eastAsiaTheme="minorEastAsia"/>
                <w:lang w:val="en-US" w:eastAsia="zh-CN"/>
              </w:rPr>
            </w:pPr>
            <w:r>
              <w:rPr>
                <w:rFonts w:eastAsiaTheme="minorEastAsia"/>
                <w:lang w:val="en-US" w:eastAsia="zh-CN"/>
              </w:rPr>
              <w:t>Agree that formal SI or WI could be helpful.  We prefer Rel-17 timeline. The work has already been ongoing in RAN4 so this new SI/WI does not increase the workload</w:t>
            </w:r>
            <w:r w:rsidR="00B27738">
              <w:rPr>
                <w:rFonts w:eastAsiaTheme="minorEastAsia"/>
                <w:lang w:val="en-US" w:eastAsia="zh-CN"/>
              </w:rPr>
              <w:t xml:space="preserve"> and deferring to Rel-18 would create a discontinuity in discussion of [6, 9, 12] months.</w:t>
            </w:r>
          </w:p>
        </w:tc>
      </w:tr>
      <w:tr w:rsidR="005C64A3" w:rsidRPr="003418CB" w14:paraId="55B80C17" w14:textId="77777777" w:rsidTr="00876AFC">
        <w:tc>
          <w:tcPr>
            <w:tcW w:w="1583" w:type="dxa"/>
          </w:tcPr>
          <w:p w14:paraId="6EB7A68B" w14:textId="77777777" w:rsidR="005C64A3" w:rsidRPr="00784A0C" w:rsidRDefault="00B50017"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167D0867" w14:textId="77777777" w:rsidR="005C64A3" w:rsidRPr="0053148A" w:rsidRDefault="00862C91" w:rsidP="002E7B0D">
            <w:pPr>
              <w:spacing w:after="0"/>
              <w:rPr>
                <w:rFonts w:eastAsiaTheme="minorEastAsia"/>
                <w:lang w:val="en-US" w:eastAsia="zh-CN"/>
              </w:rPr>
            </w:pPr>
            <w:r>
              <w:rPr>
                <w:rFonts w:eastAsiaTheme="minorEastAsia"/>
                <w:lang w:val="en-US" w:eastAsia="zh-CN"/>
              </w:rPr>
              <w:t>Our suggestion is to consider this low MSD in Rel-18 package for further discussion considering the workload and challenges in completing Rel-17 WIs in RAN4.</w:t>
            </w:r>
          </w:p>
        </w:tc>
      </w:tr>
      <w:tr w:rsidR="00523A4D" w:rsidRPr="003418CB" w14:paraId="36CC5D51" w14:textId="77777777" w:rsidTr="00876AFC">
        <w:tc>
          <w:tcPr>
            <w:tcW w:w="1583" w:type="dxa"/>
          </w:tcPr>
          <w:p w14:paraId="10B4C2CC" w14:textId="77777777" w:rsidR="00523A4D" w:rsidRPr="00784A0C" w:rsidRDefault="00232952" w:rsidP="00523A4D">
            <w:pPr>
              <w:spacing w:after="0"/>
              <w:rPr>
                <w:rFonts w:eastAsiaTheme="minorEastAsia"/>
                <w:lang w:val="en-US" w:eastAsia="zh-CN"/>
              </w:rPr>
            </w:pPr>
            <w:r>
              <w:rPr>
                <w:rFonts w:eastAsiaTheme="minorEastAsia"/>
                <w:lang w:val="en-US" w:eastAsia="zh-CN"/>
              </w:rPr>
              <w:t>T-Mobile USA</w:t>
            </w:r>
          </w:p>
        </w:tc>
        <w:tc>
          <w:tcPr>
            <w:tcW w:w="8615" w:type="dxa"/>
          </w:tcPr>
          <w:p w14:paraId="01A1C9EE" w14:textId="46E2C9F5" w:rsidR="00523A4D" w:rsidRPr="00784A0C" w:rsidRDefault="00BA606A" w:rsidP="00523A4D">
            <w:pPr>
              <w:spacing w:after="0"/>
              <w:rPr>
                <w:rFonts w:eastAsiaTheme="minorEastAsia"/>
                <w:lang w:val="en-US" w:eastAsia="zh-CN"/>
              </w:rPr>
            </w:pPr>
            <w:r>
              <w:rPr>
                <w:rFonts w:eastAsiaTheme="minorEastAsia"/>
                <w:lang w:val="en-US" w:eastAsia="zh-CN"/>
              </w:rPr>
              <w:t xml:space="preserve">We would support either Rel-17 r Rel-18. </w:t>
            </w:r>
            <w:r w:rsidR="00AF3F5F">
              <w:rPr>
                <w:rFonts w:eastAsiaTheme="minorEastAsia"/>
                <w:lang w:val="en-US" w:eastAsia="zh-CN"/>
              </w:rPr>
              <w:t xml:space="preserve">We agree with Xiaomi that </w:t>
            </w:r>
            <w:r w:rsidR="00E777BC">
              <w:rPr>
                <w:rFonts w:eastAsiaTheme="minorEastAsia"/>
                <w:lang w:val="en-US" w:eastAsia="zh-CN"/>
              </w:rPr>
              <w:t xml:space="preserve">this could be combined with the IDC proposal in </w:t>
            </w:r>
            <w:r w:rsidR="00E777BC" w:rsidRPr="00E777BC">
              <w:rPr>
                <w:rFonts w:eastAsiaTheme="minorEastAsia"/>
                <w:lang w:val="en-US" w:eastAsia="zh-CN"/>
              </w:rPr>
              <w:t>RP-212032</w:t>
            </w:r>
            <w:r w:rsidR="00E777BC">
              <w:rPr>
                <w:rFonts w:eastAsiaTheme="minorEastAsia"/>
                <w:lang w:val="en-US" w:eastAsia="zh-CN"/>
              </w:rPr>
              <w:t xml:space="preserve"> would be a good way to go. </w:t>
            </w:r>
          </w:p>
        </w:tc>
      </w:tr>
      <w:tr w:rsidR="007F000B" w:rsidRPr="003418CB" w14:paraId="6BA2F74A" w14:textId="77777777" w:rsidTr="00876AFC">
        <w:tc>
          <w:tcPr>
            <w:tcW w:w="1583" w:type="dxa"/>
          </w:tcPr>
          <w:p w14:paraId="5924CC8F"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73C870F9" w14:textId="77777777" w:rsidR="007F000B" w:rsidRPr="00784A0C" w:rsidRDefault="007F000B" w:rsidP="007F000B">
            <w:pPr>
              <w:spacing w:after="0"/>
              <w:rPr>
                <w:rFonts w:eastAsiaTheme="minorEastAsia"/>
                <w:lang w:val="en-US" w:eastAsia="zh-CN"/>
              </w:rPr>
            </w:pPr>
            <w:r>
              <w:rPr>
                <w:rFonts w:eastAsia="Malgun Gothic"/>
                <w:lang w:val="en-US" w:eastAsia="ko-KR"/>
              </w:rPr>
              <w:t xml:space="preserve">Same as above LGE comment. We prefer to study the SI from Rel-18. There is no discontinuity issue if RAN4 can discuss this issue in high power UE WIs as </w:t>
            </w:r>
            <w:r>
              <w:rPr>
                <w:rFonts w:eastAsia="Malgun Gothic" w:hint="eastAsia"/>
                <w:lang w:val="en-US" w:eastAsia="ko-KR"/>
              </w:rPr>
              <w:t>RAN4</w:t>
            </w:r>
            <w:r>
              <w:rPr>
                <w:rFonts w:eastAsia="Malgun Gothic"/>
                <w:lang w:val="en-US" w:eastAsia="ko-KR"/>
              </w:rPr>
              <w:t xml:space="preserve"> already discussed in Rel-17 and continue in Rel-18 as SI. RAN4 would study for the low MSD as a package in Rel-18 for PC2 CA/DC UE firstly.</w:t>
            </w:r>
          </w:p>
        </w:tc>
      </w:tr>
      <w:tr w:rsidR="00423E56" w:rsidRPr="003418CB" w14:paraId="0077D136" w14:textId="77777777" w:rsidTr="00876AFC">
        <w:tc>
          <w:tcPr>
            <w:tcW w:w="1583" w:type="dxa"/>
          </w:tcPr>
          <w:p w14:paraId="65F5D561" w14:textId="77777777" w:rsidR="00423E56" w:rsidRPr="00423E56" w:rsidRDefault="00423E56" w:rsidP="007F000B">
            <w:pPr>
              <w:spacing w:after="0"/>
              <w:rPr>
                <w:rFonts w:eastAsiaTheme="minorEastAsia"/>
                <w:lang w:val="en-US" w:eastAsia="zh-CN"/>
              </w:rPr>
            </w:pPr>
            <w:r>
              <w:rPr>
                <w:rFonts w:eastAsiaTheme="minorEastAsia" w:hint="eastAsia"/>
                <w:lang w:val="en-US" w:eastAsia="zh-CN"/>
              </w:rPr>
              <w:t>CMCC</w:t>
            </w:r>
          </w:p>
        </w:tc>
        <w:tc>
          <w:tcPr>
            <w:tcW w:w="8615" w:type="dxa"/>
          </w:tcPr>
          <w:p w14:paraId="2307E20D" w14:textId="77777777" w:rsidR="00423E56" w:rsidRDefault="00423E56" w:rsidP="007F000B">
            <w:pPr>
              <w:spacing w:after="0"/>
              <w:rPr>
                <w:rFonts w:eastAsia="Malgun Gothic"/>
                <w:lang w:val="en-US" w:eastAsia="ko-KR"/>
              </w:rPr>
            </w:pPr>
            <w:r>
              <w:rPr>
                <w:rFonts w:eastAsiaTheme="minorEastAsia" w:hint="eastAsia"/>
                <w:lang w:val="en-US" w:eastAsia="zh-CN"/>
              </w:rPr>
              <w:t xml:space="preserve">Considering the </w:t>
            </w:r>
            <w:r>
              <w:rPr>
                <w:rFonts w:eastAsiaTheme="minorEastAsia"/>
                <w:lang w:val="en-US" w:eastAsia="zh-CN"/>
              </w:rPr>
              <w:t>timeline</w:t>
            </w:r>
            <w:r>
              <w:rPr>
                <w:rFonts w:eastAsiaTheme="minorEastAsia" w:hint="eastAsia"/>
                <w:lang w:val="en-US" w:eastAsia="zh-CN"/>
              </w:rPr>
              <w:t xml:space="preserve">, it is difficult to </w:t>
            </w:r>
            <w:r>
              <w:rPr>
                <w:rFonts w:eastAsiaTheme="minorEastAsia"/>
                <w:lang w:val="en-US" w:eastAsia="zh-CN"/>
              </w:rPr>
              <w:t>finalize</w:t>
            </w:r>
            <w:r>
              <w:rPr>
                <w:rFonts w:eastAsiaTheme="minorEastAsia" w:hint="eastAsia"/>
                <w:lang w:val="en-US" w:eastAsia="zh-CN"/>
              </w:rPr>
              <w:t xml:space="preserve"> the work in Rel-17. We think Rel-18 is more appropriate. </w:t>
            </w:r>
          </w:p>
        </w:tc>
      </w:tr>
      <w:tr w:rsidR="009D7584" w:rsidRPr="003418CB" w14:paraId="22C5FFBE" w14:textId="77777777" w:rsidTr="00876AFC">
        <w:tc>
          <w:tcPr>
            <w:tcW w:w="1583" w:type="dxa"/>
          </w:tcPr>
          <w:p w14:paraId="219F33AA" w14:textId="1C6C0980" w:rsidR="009D7584" w:rsidRDefault="009D7584" w:rsidP="009D7584">
            <w:pPr>
              <w:spacing w:after="0"/>
              <w:rPr>
                <w:lang w:val="en-US" w:eastAsia="zh-CN"/>
              </w:rPr>
            </w:pPr>
            <w:r>
              <w:rPr>
                <w:rFonts w:eastAsiaTheme="minorEastAsia"/>
                <w:lang w:val="en-US" w:eastAsia="zh-CN"/>
              </w:rPr>
              <w:t>Apple</w:t>
            </w:r>
          </w:p>
        </w:tc>
        <w:tc>
          <w:tcPr>
            <w:tcW w:w="8615" w:type="dxa"/>
          </w:tcPr>
          <w:p w14:paraId="738DD234" w14:textId="77B53BE1" w:rsidR="009D7584" w:rsidRDefault="009D7584" w:rsidP="009D7584">
            <w:pPr>
              <w:spacing w:after="0"/>
              <w:rPr>
                <w:lang w:val="en-US" w:eastAsia="zh-CN"/>
              </w:rPr>
            </w:pPr>
            <w:r>
              <w:rPr>
                <w:lang w:val="en-US" w:eastAsia="zh-CN"/>
              </w:rPr>
              <w:t xml:space="preserve">We are open for an SI </w:t>
            </w:r>
            <w:r w:rsidRPr="00CC50D3">
              <w:rPr>
                <w:lang w:val="en-US" w:eastAsia="zh-CN"/>
              </w:rPr>
              <w:t>to include the aspects of MSD improvement as well as network scheduling enhancement based on various MSD conditions.</w:t>
            </w:r>
            <w:r>
              <w:rPr>
                <w:lang w:val="en-US" w:eastAsia="zh-CN"/>
              </w:rPr>
              <w:t xml:space="preserve"> However, due to </w:t>
            </w:r>
            <w:r w:rsidRPr="00CC50D3">
              <w:rPr>
                <w:lang w:val="en-US" w:eastAsia="zh-CN"/>
              </w:rPr>
              <w:t>the concern of Rel-17 RAN4 workload</w:t>
            </w:r>
            <w:r>
              <w:rPr>
                <w:lang w:val="en-US" w:eastAsia="zh-CN"/>
              </w:rPr>
              <w:t>, we prefer to start the SI no earlier than Rel-18.</w:t>
            </w:r>
          </w:p>
        </w:tc>
      </w:tr>
      <w:tr w:rsidR="006E383A" w:rsidRPr="003418CB" w14:paraId="45E7AF77" w14:textId="77777777" w:rsidTr="00876AFC">
        <w:tc>
          <w:tcPr>
            <w:tcW w:w="1583" w:type="dxa"/>
          </w:tcPr>
          <w:p w14:paraId="5D19BBEC" w14:textId="54BB1605" w:rsidR="006E383A" w:rsidRDefault="006E383A" w:rsidP="009D7584">
            <w:pPr>
              <w:spacing w:after="0"/>
              <w:rPr>
                <w:lang w:val="en-US" w:eastAsia="zh-CN"/>
              </w:rPr>
            </w:pPr>
            <w:r>
              <w:rPr>
                <w:lang w:val="en-US" w:eastAsia="zh-CN"/>
              </w:rPr>
              <w:t>vivo</w:t>
            </w:r>
          </w:p>
        </w:tc>
        <w:tc>
          <w:tcPr>
            <w:tcW w:w="8615" w:type="dxa"/>
          </w:tcPr>
          <w:p w14:paraId="3F4B46CB" w14:textId="64433A46" w:rsidR="006E383A" w:rsidRDefault="006E383A" w:rsidP="009D7584">
            <w:pPr>
              <w:spacing w:after="0"/>
              <w:rPr>
                <w:lang w:val="en-US" w:eastAsia="zh-CN"/>
              </w:rPr>
            </w:pPr>
            <w:r>
              <w:rPr>
                <w:lang w:val="en-US" w:eastAsia="zh-CN"/>
              </w:rPr>
              <w:t>Rel-18 SI would be better from RAN4 projects management perspective.</w:t>
            </w:r>
          </w:p>
        </w:tc>
      </w:tr>
      <w:tr w:rsidR="00BF31C6" w:rsidRPr="003418CB" w14:paraId="0E8CDE14" w14:textId="77777777" w:rsidTr="00876AFC">
        <w:tc>
          <w:tcPr>
            <w:tcW w:w="1583" w:type="dxa"/>
          </w:tcPr>
          <w:p w14:paraId="76C3DD2B" w14:textId="782558C7" w:rsidR="00BF31C6" w:rsidRPr="00BF31C6" w:rsidRDefault="00BF31C6" w:rsidP="00BF31C6">
            <w:pPr>
              <w:spacing w:after="0"/>
              <w:rPr>
                <w:lang w:val="en-US" w:eastAsia="zh-CN"/>
              </w:rPr>
            </w:pPr>
            <w:r w:rsidRPr="00BF31C6">
              <w:rPr>
                <w:rFonts w:eastAsiaTheme="minorEastAsia"/>
                <w:lang w:val="en-US" w:eastAsia="zh-CN"/>
              </w:rPr>
              <w:t>Intel</w:t>
            </w:r>
          </w:p>
        </w:tc>
        <w:tc>
          <w:tcPr>
            <w:tcW w:w="8615" w:type="dxa"/>
          </w:tcPr>
          <w:p w14:paraId="5308AACA" w14:textId="39FD1E43" w:rsidR="00BF31C6" w:rsidRPr="00BF31C6" w:rsidRDefault="00BF31C6" w:rsidP="00BF31C6">
            <w:pPr>
              <w:spacing w:after="0"/>
              <w:rPr>
                <w:lang w:val="en-US" w:eastAsia="zh-CN"/>
              </w:rPr>
            </w:pPr>
            <w:r w:rsidRPr="00BF31C6">
              <w:rPr>
                <w:rFonts w:eastAsiaTheme="minorEastAsia"/>
                <w:lang w:val="en-US" w:eastAsia="zh-CN"/>
              </w:rPr>
              <w:t>We are supportive of the work on improving MSD performance. Meantime, the work shall be performed in a systematic manner and different solutions shall be considered. We do not see opportunity to complete the work within Rel-17 timeframe considering limited time and high load in RF session. A new SI/WI shall be discussed as a part of Rel-18 package.</w:t>
            </w:r>
          </w:p>
        </w:tc>
      </w:tr>
      <w:tr w:rsidR="006C6544" w:rsidRPr="003418CB" w14:paraId="6595409F" w14:textId="77777777" w:rsidTr="00876AFC">
        <w:tc>
          <w:tcPr>
            <w:tcW w:w="1583" w:type="dxa"/>
          </w:tcPr>
          <w:p w14:paraId="626445A9" w14:textId="7CB7CE00" w:rsidR="006C6544" w:rsidRPr="006C6544" w:rsidRDefault="006C6544" w:rsidP="00BF31C6">
            <w:pPr>
              <w:spacing w:after="0"/>
              <w:rPr>
                <w:rFonts w:eastAsia="PMingLiU"/>
                <w:lang w:val="en-US" w:eastAsia="zh-TW"/>
              </w:rPr>
            </w:pPr>
            <w:r>
              <w:rPr>
                <w:rFonts w:eastAsia="PMingLiU" w:hint="eastAsia"/>
                <w:lang w:val="en-US" w:eastAsia="zh-TW"/>
              </w:rPr>
              <w:t>CHTTL</w:t>
            </w:r>
          </w:p>
        </w:tc>
        <w:tc>
          <w:tcPr>
            <w:tcW w:w="8615" w:type="dxa"/>
          </w:tcPr>
          <w:p w14:paraId="3BD1401C" w14:textId="0F60A061" w:rsidR="006C6544" w:rsidRPr="006C6544" w:rsidRDefault="006C6544" w:rsidP="00BF31C6">
            <w:pPr>
              <w:spacing w:after="0"/>
              <w:rPr>
                <w:rFonts w:eastAsia="PMingLiU"/>
                <w:lang w:val="en-US" w:eastAsia="zh-TW"/>
              </w:rPr>
            </w:pPr>
            <w:r>
              <w:rPr>
                <w:rFonts w:eastAsia="PMingLiU" w:hint="eastAsia"/>
                <w:lang w:val="en-US" w:eastAsia="zh-TW"/>
              </w:rPr>
              <w:t>We support Qualcomm</w:t>
            </w:r>
            <w:r>
              <w:rPr>
                <w:rFonts w:eastAsia="PMingLiU"/>
                <w:lang w:val="en-US" w:eastAsia="zh-TW"/>
              </w:rPr>
              <w:t>’</w:t>
            </w:r>
            <w:r>
              <w:rPr>
                <w:rFonts w:eastAsia="PMingLiU" w:hint="eastAsia"/>
                <w:lang w:val="en-US" w:eastAsia="zh-TW"/>
              </w:rPr>
              <w:t>s view.</w:t>
            </w:r>
          </w:p>
        </w:tc>
      </w:tr>
      <w:tr w:rsidR="006D674F" w:rsidRPr="003418CB" w14:paraId="285A8340" w14:textId="77777777" w:rsidTr="00876AFC">
        <w:tc>
          <w:tcPr>
            <w:tcW w:w="1583" w:type="dxa"/>
          </w:tcPr>
          <w:p w14:paraId="186B6F01" w14:textId="30C54FF8" w:rsidR="006D674F" w:rsidRDefault="006D674F" w:rsidP="00BF31C6">
            <w:pPr>
              <w:spacing w:after="0"/>
              <w:rPr>
                <w:rFonts w:eastAsia="PMingLiU"/>
                <w:lang w:val="en-US" w:eastAsia="zh-TW"/>
              </w:rPr>
            </w:pPr>
            <w:r>
              <w:rPr>
                <w:rFonts w:eastAsia="PMingLiU"/>
                <w:lang w:val="en-US" w:eastAsia="zh-TW"/>
              </w:rPr>
              <w:t>Vodafone</w:t>
            </w:r>
          </w:p>
        </w:tc>
        <w:tc>
          <w:tcPr>
            <w:tcW w:w="8615" w:type="dxa"/>
          </w:tcPr>
          <w:p w14:paraId="6C8E40D8" w14:textId="139A5A2E" w:rsidR="006D674F" w:rsidRDefault="006D674F" w:rsidP="00BF31C6">
            <w:pPr>
              <w:spacing w:after="0"/>
              <w:rPr>
                <w:rFonts w:eastAsia="PMingLiU"/>
                <w:lang w:val="en-US" w:eastAsia="zh-TW"/>
              </w:rPr>
            </w:pPr>
            <w:r>
              <w:rPr>
                <w:rFonts w:eastAsia="PMingLiU"/>
                <w:lang w:val="en-US" w:eastAsia="zh-TW"/>
              </w:rPr>
              <w:t xml:space="preserve">Also agree </w:t>
            </w:r>
            <w:r w:rsidR="00B97FA7">
              <w:rPr>
                <w:rFonts w:eastAsia="PMingLiU"/>
                <w:lang w:val="en-US" w:eastAsia="zh-TW"/>
              </w:rPr>
              <w:t xml:space="preserve">work should be handled in </w:t>
            </w:r>
            <w:r>
              <w:rPr>
                <w:rFonts w:eastAsia="PMingLiU"/>
                <w:lang w:val="en-US" w:eastAsia="zh-TW"/>
              </w:rPr>
              <w:t xml:space="preserve">a dedicated </w:t>
            </w:r>
            <w:r w:rsidR="00B97FA7">
              <w:rPr>
                <w:rFonts w:eastAsia="PMingLiU"/>
                <w:lang w:val="en-US" w:eastAsia="zh-TW"/>
              </w:rPr>
              <w:t xml:space="preserve">item. </w:t>
            </w:r>
            <w:r w:rsidR="001C1CCE">
              <w:rPr>
                <w:rFonts w:eastAsiaTheme="minorEastAsia"/>
                <w:lang w:val="en-US" w:eastAsia="zh-CN"/>
              </w:rPr>
              <w:t>Same view as Verizon regarding timeline:</w:t>
            </w:r>
            <w:r w:rsidR="00B97FA7">
              <w:rPr>
                <w:rFonts w:eastAsiaTheme="minorEastAsia"/>
                <w:lang w:val="en-US" w:eastAsia="zh-CN"/>
              </w:rPr>
              <w:t xml:space="preserve"> it could be either in Rel-17 or Rel-18 depending on RAN4 workload</w:t>
            </w:r>
            <w:r w:rsidR="001C1CCE">
              <w:rPr>
                <w:rFonts w:eastAsiaTheme="minorEastAsia"/>
                <w:lang w:val="en-US" w:eastAsia="zh-CN"/>
              </w:rPr>
              <w:t xml:space="preserve">, but </w:t>
            </w:r>
            <w:r w:rsidR="00B97FA7">
              <w:rPr>
                <w:rFonts w:eastAsiaTheme="minorEastAsia"/>
                <w:lang w:val="en-US" w:eastAsia="zh-CN"/>
              </w:rPr>
              <w:t xml:space="preserve">we </w:t>
            </w:r>
            <w:r w:rsidR="001C1CCE">
              <w:rPr>
                <w:rFonts w:eastAsiaTheme="minorEastAsia"/>
                <w:lang w:val="en-US" w:eastAsia="zh-CN"/>
              </w:rPr>
              <w:t>would prefer</w:t>
            </w:r>
            <w:r w:rsidR="00B97FA7">
              <w:rPr>
                <w:rFonts w:eastAsiaTheme="minorEastAsia"/>
                <w:lang w:val="en-US" w:eastAsia="zh-CN"/>
              </w:rPr>
              <w:t xml:space="preserve"> </w:t>
            </w:r>
            <w:r w:rsidR="001D4E7D">
              <w:rPr>
                <w:rFonts w:eastAsiaTheme="minorEastAsia"/>
                <w:lang w:val="en-US" w:eastAsia="zh-CN"/>
              </w:rPr>
              <w:t>not to defer.</w:t>
            </w:r>
          </w:p>
        </w:tc>
      </w:tr>
      <w:tr w:rsidR="00D325B6" w:rsidRPr="003418CB" w14:paraId="45F59D5B" w14:textId="77777777" w:rsidTr="00876AFC">
        <w:tc>
          <w:tcPr>
            <w:tcW w:w="1583" w:type="dxa"/>
          </w:tcPr>
          <w:p w14:paraId="6416CDE1" w14:textId="0C9125B0" w:rsidR="00D325B6" w:rsidRDefault="00D325B6" w:rsidP="00D325B6">
            <w:pPr>
              <w:spacing w:after="0"/>
              <w:rPr>
                <w:rFonts w:eastAsia="PMingLiU"/>
                <w:lang w:val="en-US" w:eastAsia="zh-TW"/>
              </w:rPr>
            </w:pPr>
            <w:r>
              <w:rPr>
                <w:lang w:val="en-US" w:eastAsia="zh-CN"/>
              </w:rPr>
              <w:t>Nokia</w:t>
            </w:r>
          </w:p>
        </w:tc>
        <w:tc>
          <w:tcPr>
            <w:tcW w:w="8615" w:type="dxa"/>
          </w:tcPr>
          <w:p w14:paraId="59E51F7B" w14:textId="375F7D5F" w:rsidR="00D325B6" w:rsidRDefault="00D325B6" w:rsidP="00D325B6">
            <w:pPr>
              <w:spacing w:after="0"/>
              <w:rPr>
                <w:rFonts w:eastAsia="PMingLiU"/>
                <w:lang w:val="en-US" w:eastAsia="zh-TW"/>
              </w:rPr>
            </w:pPr>
            <w:r>
              <w:rPr>
                <w:lang w:val="en-US" w:eastAsia="zh-CN"/>
              </w:rPr>
              <w:t>We share a similar view with Qualcomm.</w:t>
            </w:r>
          </w:p>
        </w:tc>
      </w:tr>
      <w:tr w:rsidR="0049676A" w:rsidRPr="003418CB" w14:paraId="532483C9" w14:textId="77777777" w:rsidTr="00876AFC">
        <w:tc>
          <w:tcPr>
            <w:tcW w:w="1583" w:type="dxa"/>
          </w:tcPr>
          <w:p w14:paraId="0094794A" w14:textId="090B75C7" w:rsidR="0049676A" w:rsidRDefault="0049676A" w:rsidP="0049676A">
            <w:pPr>
              <w:spacing w:after="0"/>
              <w:rPr>
                <w:lang w:val="en-US" w:eastAsia="zh-CN"/>
              </w:rPr>
            </w:pPr>
            <w:r>
              <w:rPr>
                <w:rFonts w:eastAsia="PMingLiU"/>
                <w:lang w:val="en-US" w:eastAsia="zh-TW"/>
              </w:rPr>
              <w:t>ZTE</w:t>
            </w:r>
          </w:p>
        </w:tc>
        <w:tc>
          <w:tcPr>
            <w:tcW w:w="8615" w:type="dxa"/>
          </w:tcPr>
          <w:p w14:paraId="5AFDBC0F" w14:textId="17B211F0" w:rsidR="0049676A" w:rsidRDefault="0049676A" w:rsidP="0049676A">
            <w:pPr>
              <w:spacing w:after="0"/>
              <w:rPr>
                <w:lang w:val="en-US" w:eastAsia="zh-CN"/>
              </w:rPr>
            </w:pPr>
            <w:r>
              <w:rPr>
                <w:rFonts w:eastAsia="PMingLiU"/>
                <w:lang w:val="en-US" w:eastAsia="zh-TW"/>
              </w:rPr>
              <w:t xml:space="preserve">We are fine with going for an SI or WI, which correctly reflects RAN4’s ongoing </w:t>
            </w:r>
            <w:proofErr w:type="spellStart"/>
            <w:r>
              <w:rPr>
                <w:rFonts w:eastAsia="PMingLiU"/>
                <w:lang w:val="en-US" w:eastAsia="zh-TW"/>
              </w:rPr>
              <w:t>activies</w:t>
            </w:r>
            <w:proofErr w:type="spellEnd"/>
            <w:r>
              <w:rPr>
                <w:rFonts w:eastAsia="PMingLiU"/>
                <w:lang w:val="en-US" w:eastAsia="zh-TW"/>
              </w:rPr>
              <w:t xml:space="preserve"> in the TU budget table.</w:t>
            </w:r>
          </w:p>
        </w:tc>
      </w:tr>
      <w:tr w:rsidR="00334544" w:rsidRPr="003418CB" w14:paraId="7BA0C918" w14:textId="77777777" w:rsidTr="00876AFC">
        <w:tc>
          <w:tcPr>
            <w:tcW w:w="1583" w:type="dxa"/>
          </w:tcPr>
          <w:p w14:paraId="3CBA7BE0" w14:textId="42989F6A" w:rsidR="00334544" w:rsidRDefault="00334544" w:rsidP="00334544">
            <w:pPr>
              <w:spacing w:after="0"/>
              <w:rPr>
                <w:rFonts w:eastAsia="PMingLiU"/>
                <w:lang w:val="en-US" w:eastAsia="zh-TW"/>
              </w:rPr>
            </w:pPr>
            <w:r>
              <w:rPr>
                <w:rFonts w:eastAsia="PMingLiU"/>
                <w:lang w:val="en-US" w:eastAsia="zh-TW"/>
              </w:rPr>
              <w:t>AT&amp;T</w:t>
            </w:r>
          </w:p>
        </w:tc>
        <w:tc>
          <w:tcPr>
            <w:tcW w:w="8615" w:type="dxa"/>
          </w:tcPr>
          <w:p w14:paraId="592F035C" w14:textId="742887BB" w:rsidR="00334544" w:rsidRDefault="00334544" w:rsidP="00334544">
            <w:pPr>
              <w:spacing w:after="0"/>
              <w:rPr>
                <w:rFonts w:eastAsia="PMingLiU"/>
                <w:lang w:val="en-US" w:eastAsia="zh-TW"/>
              </w:rPr>
            </w:pPr>
            <w:r>
              <w:rPr>
                <w:rFonts w:eastAsia="PMingLiU"/>
                <w:lang w:val="en-US" w:eastAsia="zh-TW"/>
              </w:rPr>
              <w:t>We agree with Qualcomm’s view. We would also prefer to agree to a Rel-17 SID at this RAN meeting if possible. If not possible, the previous RAN guidance to RAN4 concerning the feasibility study should be clarified so that RAN4 can make progress on the feasibility study in the November meeting.</w:t>
            </w:r>
          </w:p>
        </w:tc>
      </w:tr>
      <w:tr w:rsidR="006826B7" w:rsidRPr="003418CB" w14:paraId="4FAAE1BC" w14:textId="77777777" w:rsidTr="00876AFC">
        <w:tc>
          <w:tcPr>
            <w:tcW w:w="1583" w:type="dxa"/>
          </w:tcPr>
          <w:p w14:paraId="39A6D9CE" w14:textId="31101E37" w:rsidR="006826B7" w:rsidRDefault="006826B7" w:rsidP="006826B7">
            <w:pPr>
              <w:spacing w:after="0"/>
              <w:rPr>
                <w:rFonts w:eastAsia="PMingLiU"/>
                <w:lang w:val="en-US" w:eastAsia="zh-TW"/>
              </w:rPr>
            </w:pPr>
            <w:r w:rsidRPr="00FC4FCD">
              <w:rPr>
                <w:rFonts w:hint="eastAsia"/>
                <w:lang w:val="en-US" w:eastAsia="ja-JP"/>
              </w:rPr>
              <w:t>KDDI</w:t>
            </w:r>
          </w:p>
        </w:tc>
        <w:tc>
          <w:tcPr>
            <w:tcW w:w="8615" w:type="dxa"/>
          </w:tcPr>
          <w:p w14:paraId="50FE87C1" w14:textId="5263E671" w:rsidR="006826B7" w:rsidRDefault="006826B7" w:rsidP="006826B7">
            <w:pPr>
              <w:spacing w:after="0"/>
              <w:rPr>
                <w:rFonts w:eastAsia="PMingLiU"/>
                <w:lang w:val="en-US" w:eastAsia="zh-TW"/>
              </w:rPr>
            </w:pPr>
            <w:r w:rsidRPr="00FC4FCD">
              <w:rPr>
                <w:rFonts w:hint="eastAsia"/>
                <w:lang w:val="en-US" w:eastAsia="ja-JP"/>
              </w:rPr>
              <w:t xml:space="preserve">We share the view </w:t>
            </w:r>
            <w:r w:rsidRPr="00FC4FCD">
              <w:rPr>
                <w:lang w:val="en-US" w:eastAsia="ja-JP"/>
              </w:rPr>
              <w:t xml:space="preserve">with Verizon. </w:t>
            </w:r>
          </w:p>
        </w:tc>
      </w:tr>
      <w:tr w:rsidR="00DD719D" w:rsidRPr="003418CB" w14:paraId="7950F401" w14:textId="77777777" w:rsidTr="00876AFC">
        <w:tc>
          <w:tcPr>
            <w:tcW w:w="1583" w:type="dxa"/>
          </w:tcPr>
          <w:p w14:paraId="25A95A28" w14:textId="24D3E6B7" w:rsidR="00DD719D" w:rsidRPr="00FC4FCD" w:rsidRDefault="00DD719D" w:rsidP="00DD719D">
            <w:pPr>
              <w:spacing w:after="0"/>
              <w:rPr>
                <w:lang w:val="en-US" w:eastAsia="ja-JP"/>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6CF4759D" w14:textId="7046B5BF" w:rsidR="00DD719D" w:rsidRPr="00FC4FCD" w:rsidRDefault="00DD719D" w:rsidP="00DD719D">
            <w:pPr>
              <w:spacing w:after="0"/>
              <w:rPr>
                <w:lang w:val="en-US" w:eastAsia="ja-JP"/>
              </w:rPr>
            </w:pPr>
            <w:r>
              <w:rPr>
                <w:rFonts w:eastAsiaTheme="minorEastAsia"/>
                <w:lang w:val="en-US" w:eastAsia="zh-CN"/>
              </w:rPr>
              <w:t xml:space="preserve">We think this should be a release 18 study considering the workload in RAN4 and status of the discussion. As the study outcome would be generic to all affected band combinations, we think that belongs to general UE RF requirements. </w:t>
            </w:r>
          </w:p>
        </w:tc>
      </w:tr>
      <w:tr w:rsidR="00BA5DBB" w:rsidRPr="003418CB" w14:paraId="6AEC5902" w14:textId="77777777" w:rsidTr="00876AFC">
        <w:tc>
          <w:tcPr>
            <w:tcW w:w="1583" w:type="dxa"/>
          </w:tcPr>
          <w:p w14:paraId="59D2C609" w14:textId="67DCED60" w:rsidR="00BA5DBB" w:rsidRDefault="00BA5DBB" w:rsidP="00BA5DBB">
            <w:pPr>
              <w:spacing w:after="0"/>
              <w:rPr>
                <w:lang w:val="en-US" w:eastAsia="zh-CN"/>
              </w:rPr>
            </w:pPr>
            <w:r>
              <w:rPr>
                <w:lang w:val="en-US" w:eastAsia="zh-CN"/>
              </w:rPr>
              <w:t xml:space="preserve">MediaTek </w:t>
            </w:r>
          </w:p>
        </w:tc>
        <w:tc>
          <w:tcPr>
            <w:tcW w:w="8615" w:type="dxa"/>
          </w:tcPr>
          <w:p w14:paraId="06043831" w14:textId="218B58B7" w:rsidR="00BA5DBB" w:rsidRDefault="00BA5DBB" w:rsidP="00BA5DBB">
            <w:pPr>
              <w:spacing w:after="0"/>
              <w:rPr>
                <w:lang w:val="en-US" w:eastAsia="zh-CN"/>
              </w:rPr>
            </w:pPr>
            <w:r>
              <w:rPr>
                <w:rFonts w:eastAsia="Malgun Gothic"/>
                <w:lang w:val="en-US" w:eastAsia="ko-KR"/>
              </w:rPr>
              <w:t xml:space="preserve">We are okay for the SI from Rel-18 and will contribute </w:t>
            </w:r>
            <w:proofErr w:type="spellStart"/>
            <w:r>
              <w:rPr>
                <w:rFonts w:eastAsia="Malgun Gothic"/>
                <w:lang w:val="en-US" w:eastAsia="ko-KR"/>
              </w:rPr>
              <w:t>Tdocs</w:t>
            </w:r>
            <w:proofErr w:type="spellEnd"/>
            <w:r>
              <w:rPr>
                <w:rFonts w:eastAsia="Malgun Gothic"/>
                <w:lang w:val="en-US" w:eastAsia="ko-KR"/>
              </w:rPr>
              <w:t xml:space="preserve"> in RAN4. </w:t>
            </w:r>
          </w:p>
        </w:tc>
      </w:tr>
      <w:tr w:rsidR="006D558E" w:rsidRPr="003418CB" w14:paraId="0FF040C0" w14:textId="77777777" w:rsidTr="00876AFC">
        <w:tc>
          <w:tcPr>
            <w:tcW w:w="1583" w:type="dxa"/>
          </w:tcPr>
          <w:p w14:paraId="2D2B2245" w14:textId="5121BD23" w:rsidR="006D558E" w:rsidRDefault="006D558E" w:rsidP="006D558E">
            <w:pPr>
              <w:spacing w:after="0"/>
              <w:rPr>
                <w:lang w:val="en-US" w:eastAsia="zh-CN"/>
              </w:rPr>
            </w:pPr>
            <w:r>
              <w:rPr>
                <w:rFonts w:eastAsiaTheme="minorEastAsia"/>
                <w:lang w:val="en-US" w:eastAsia="zh-CN"/>
              </w:rPr>
              <w:t>Ericsson</w:t>
            </w:r>
          </w:p>
        </w:tc>
        <w:tc>
          <w:tcPr>
            <w:tcW w:w="8615" w:type="dxa"/>
          </w:tcPr>
          <w:p w14:paraId="6ACE85CF" w14:textId="1661C17B" w:rsidR="006D558E" w:rsidRDefault="006D558E" w:rsidP="006D558E">
            <w:pPr>
              <w:spacing w:after="0"/>
              <w:rPr>
                <w:rFonts w:eastAsia="Malgun Gothic"/>
                <w:lang w:val="en-US" w:eastAsia="ko-KR"/>
              </w:rPr>
            </w:pPr>
            <w:r>
              <w:rPr>
                <w:rFonts w:eastAsiaTheme="minorEastAsia"/>
                <w:lang w:val="en-US" w:eastAsia="zh-CN"/>
              </w:rPr>
              <w:t>We are fine with the way forward except we prefer SI. RAN will approve the SI earliest in December so realistically this will be Rel-18 SI.</w:t>
            </w:r>
          </w:p>
        </w:tc>
      </w:tr>
      <w:tr w:rsidR="00073896" w:rsidRPr="003418CB" w14:paraId="3F487F70" w14:textId="77777777" w:rsidTr="00876AFC">
        <w:tc>
          <w:tcPr>
            <w:tcW w:w="1583" w:type="dxa"/>
          </w:tcPr>
          <w:p w14:paraId="1FC25BA0" w14:textId="36327DF4" w:rsidR="00073896" w:rsidRDefault="00073896" w:rsidP="00073896">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7E41D9AB" w14:textId="4A16C804" w:rsidR="00073896" w:rsidRDefault="00073896" w:rsidP="00073896">
            <w:pPr>
              <w:spacing w:after="0"/>
              <w:rPr>
                <w:lang w:val="en-US" w:eastAsia="zh-CN"/>
              </w:rPr>
            </w:pPr>
            <w:r w:rsidRPr="002F39A3">
              <w:rPr>
                <w:lang w:val="en-US" w:eastAsia="zh-CN"/>
              </w:rPr>
              <w:t xml:space="preserve">Given </w:t>
            </w:r>
            <w:r>
              <w:rPr>
                <w:lang w:val="en-US" w:eastAsia="zh-CN"/>
              </w:rPr>
              <w:t>our comment above</w:t>
            </w:r>
            <w:r w:rsidRPr="002F39A3">
              <w:rPr>
                <w:lang w:val="en-US" w:eastAsia="zh-CN"/>
              </w:rPr>
              <w:t>, we suggest to have dedicated SI to study the feasibility of “low MSD” and corresponding capability shall be discussed in such SI. We are open to have such SI in Rel-17 or REl-18 but Rel-18 is more reasonable considering current workload in RAN4.</w:t>
            </w:r>
          </w:p>
        </w:tc>
      </w:tr>
      <w:tr w:rsidR="002E26B6" w:rsidRPr="003418CB" w14:paraId="41248F78" w14:textId="77777777" w:rsidTr="00876AFC">
        <w:tc>
          <w:tcPr>
            <w:tcW w:w="1583" w:type="dxa"/>
          </w:tcPr>
          <w:p w14:paraId="0BA530C9" w14:textId="77D7A805" w:rsidR="002E26B6" w:rsidRDefault="002E26B6" w:rsidP="002E26B6">
            <w:pPr>
              <w:spacing w:after="0"/>
              <w:rPr>
                <w:rFonts w:eastAsia="Malgun Gothic"/>
                <w:lang w:val="en-US" w:eastAsia="ko-KR"/>
              </w:rPr>
            </w:pPr>
            <w:r>
              <w:rPr>
                <w:rFonts w:eastAsia="PMingLiU"/>
                <w:lang w:val="en-US" w:eastAsia="zh-TW"/>
              </w:rPr>
              <w:t>Skyworks</w:t>
            </w:r>
          </w:p>
        </w:tc>
        <w:tc>
          <w:tcPr>
            <w:tcW w:w="8615" w:type="dxa"/>
          </w:tcPr>
          <w:p w14:paraId="5B4D578C" w14:textId="2755B1C4" w:rsidR="002E26B6" w:rsidRPr="002F39A3" w:rsidRDefault="002E26B6" w:rsidP="002E26B6">
            <w:pPr>
              <w:spacing w:after="0"/>
              <w:rPr>
                <w:lang w:val="en-US" w:eastAsia="zh-CN"/>
              </w:rPr>
            </w:pPr>
            <w:r>
              <w:rPr>
                <w:rFonts w:eastAsia="PMingLiU"/>
                <w:lang w:val="en-US" w:eastAsia="zh-TW"/>
              </w:rPr>
              <w:t>Actually we have not seen any work on this other than the claim that some UE have lower MSD than the minimum requirement (which is obvious) and need to be able to signal it. In our view better UEs (REFSENS or MSD) already perform better in the network without any need for signaling or specification so the real issue is whether specific scheduler handling is needed or not.</w:t>
            </w:r>
          </w:p>
        </w:tc>
      </w:tr>
      <w:tr w:rsidR="00C939FB" w:rsidRPr="003418CB" w14:paraId="34836EE0" w14:textId="77777777" w:rsidTr="00876AFC">
        <w:tc>
          <w:tcPr>
            <w:tcW w:w="1583" w:type="dxa"/>
          </w:tcPr>
          <w:p w14:paraId="2A0F0101" w14:textId="03C6D8BA" w:rsidR="00C939FB" w:rsidRDefault="00C939FB" w:rsidP="00C939FB">
            <w:pPr>
              <w:spacing w:after="0"/>
              <w:rPr>
                <w:rFonts w:eastAsia="PMingLiU"/>
                <w:lang w:val="en-US" w:eastAsia="zh-TW"/>
              </w:rPr>
            </w:pPr>
            <w:r>
              <w:rPr>
                <w:rFonts w:eastAsia="PMingLiU"/>
                <w:lang w:val="en-US" w:eastAsia="zh-TW"/>
              </w:rPr>
              <w:t>Telstra</w:t>
            </w:r>
          </w:p>
        </w:tc>
        <w:tc>
          <w:tcPr>
            <w:tcW w:w="8615" w:type="dxa"/>
          </w:tcPr>
          <w:p w14:paraId="1CA657CF" w14:textId="7E750905" w:rsidR="00C939FB" w:rsidRDefault="00C939FB" w:rsidP="00C939FB">
            <w:pPr>
              <w:spacing w:after="0"/>
              <w:rPr>
                <w:rFonts w:eastAsia="PMingLiU"/>
                <w:lang w:val="en-US" w:eastAsia="zh-TW"/>
              </w:rPr>
            </w:pPr>
            <w:r>
              <w:rPr>
                <w:rFonts w:eastAsiaTheme="minorEastAsia"/>
                <w:lang w:val="en-US" w:eastAsia="zh-CN"/>
              </w:rPr>
              <w:t xml:space="preserve">We prefer a solution in Rel-17 and agree with Xiaomi that this might be combined with the IDC proposal in </w:t>
            </w:r>
            <w:r w:rsidRPr="00E777BC">
              <w:rPr>
                <w:rFonts w:eastAsiaTheme="minorEastAsia"/>
                <w:lang w:val="en-US" w:eastAsia="zh-CN"/>
              </w:rPr>
              <w:t>RP-212032</w:t>
            </w:r>
            <w:r>
              <w:rPr>
                <w:rFonts w:eastAsiaTheme="minorEastAsia"/>
                <w:lang w:val="en-US" w:eastAsia="zh-CN"/>
              </w:rPr>
              <w:t xml:space="preserve"> </w:t>
            </w:r>
          </w:p>
        </w:tc>
      </w:tr>
    </w:tbl>
    <w:p w14:paraId="0FA1B8D8" w14:textId="6B9A7F89" w:rsidR="00D262DB" w:rsidRPr="00805BE8" w:rsidRDefault="00DD719D" w:rsidP="00D262DB">
      <w:pPr>
        <w:pStyle w:val="Heading3"/>
        <w:rPr>
          <w:sz w:val="24"/>
          <w:szCs w:val="16"/>
        </w:rPr>
      </w:pPr>
      <w:r>
        <w:rPr>
          <w:sz w:val="24"/>
          <w:szCs w:val="16"/>
        </w:rPr>
        <w:lastRenderedPageBreak/>
        <w:t>.</w:t>
      </w:r>
      <w:r w:rsidR="00D262DB">
        <w:rPr>
          <w:sz w:val="24"/>
          <w:szCs w:val="16"/>
        </w:rPr>
        <w:t>Summary</w:t>
      </w:r>
    </w:p>
    <w:p w14:paraId="4A3D0119"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24EF9A23" w14:textId="77777777" w:rsidTr="002E7B0D">
        <w:tc>
          <w:tcPr>
            <w:tcW w:w="1696" w:type="dxa"/>
          </w:tcPr>
          <w:p w14:paraId="215FFE21" w14:textId="77777777" w:rsidR="00D262DB" w:rsidRPr="0017681E" w:rsidRDefault="00D262DB" w:rsidP="002E7B0D">
            <w:pPr>
              <w:spacing w:after="0"/>
              <w:rPr>
                <w:rFonts w:eastAsiaTheme="minorEastAsia"/>
                <w:b/>
                <w:bCs/>
                <w:lang w:val="en-US" w:eastAsia="zh-CN"/>
              </w:rPr>
            </w:pPr>
          </w:p>
        </w:tc>
        <w:tc>
          <w:tcPr>
            <w:tcW w:w="8161" w:type="dxa"/>
          </w:tcPr>
          <w:p w14:paraId="7AA4F247"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8418BA" w14:paraId="716FB4E5" w14:textId="77777777" w:rsidTr="002E7B0D">
        <w:tc>
          <w:tcPr>
            <w:tcW w:w="1696" w:type="dxa"/>
          </w:tcPr>
          <w:p w14:paraId="16F8EC6F" w14:textId="77777777" w:rsidR="008418BA" w:rsidRPr="0017681E" w:rsidRDefault="008418BA" w:rsidP="008418BA">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Pr="0017681E">
              <w:rPr>
                <w:rFonts w:eastAsiaTheme="minorEastAsia"/>
                <w:b/>
                <w:bCs/>
                <w:lang w:val="en-US" w:eastAsia="zh-CN"/>
              </w:rPr>
              <w:t xml:space="preserve">-1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205ADABF" w14:textId="77777777" w:rsidR="005330B4" w:rsidRDefault="005330B4" w:rsidP="008418BA">
            <w:pPr>
              <w:rPr>
                <w:rFonts w:eastAsiaTheme="minorEastAsia"/>
                <w:lang w:val="en-US" w:eastAsia="zh-CN"/>
              </w:rPr>
            </w:pPr>
            <w:r>
              <w:rPr>
                <w:rFonts w:eastAsiaTheme="minorEastAsia"/>
                <w:lang w:val="en-US" w:eastAsia="zh-CN"/>
              </w:rPr>
              <w:t>21</w:t>
            </w:r>
            <w:r w:rsidR="008418BA">
              <w:rPr>
                <w:rFonts w:eastAsiaTheme="minorEastAsia"/>
                <w:lang w:val="en-US" w:eastAsia="zh-CN"/>
              </w:rPr>
              <w:t xml:space="preserve"> companies commented.</w:t>
            </w:r>
          </w:p>
          <w:p w14:paraId="66932F3F" w14:textId="72996ABD" w:rsidR="008418BA" w:rsidRDefault="005330B4" w:rsidP="008418BA">
            <w:pPr>
              <w:rPr>
                <w:rFonts w:eastAsiaTheme="minorEastAsia"/>
                <w:lang w:val="en-US" w:eastAsia="zh-CN"/>
              </w:rPr>
            </w:pPr>
            <w:r>
              <w:rPr>
                <w:rFonts w:eastAsiaTheme="minorEastAsia"/>
                <w:lang w:val="en-US" w:eastAsia="zh-CN"/>
              </w:rPr>
              <w:t>10 companies support the proposals. But still there are many companies who questioned whether the signaling</w:t>
            </w:r>
            <w:r w:rsidR="00AE491A">
              <w:rPr>
                <w:rFonts w:eastAsiaTheme="minorEastAsia"/>
                <w:lang w:val="en-US" w:eastAsia="zh-CN"/>
              </w:rPr>
              <w:t xml:space="preserve"> is needed</w:t>
            </w:r>
            <w:r>
              <w:rPr>
                <w:rFonts w:eastAsiaTheme="minorEastAsia"/>
                <w:lang w:val="en-US" w:eastAsia="zh-CN"/>
              </w:rPr>
              <w:t xml:space="preserve"> and what kind of signaling should be specified. Those companies would like to first address the issue how to improve MSD.</w:t>
            </w:r>
            <w:r w:rsidR="008418BA">
              <w:rPr>
                <w:rFonts w:eastAsiaTheme="minorEastAsia"/>
                <w:lang w:val="en-US" w:eastAsia="zh-CN"/>
              </w:rPr>
              <w:t xml:space="preserve"> </w:t>
            </w:r>
          </w:p>
          <w:p w14:paraId="64967FFC" w14:textId="2519973A" w:rsidR="005330B4" w:rsidRDefault="005330B4" w:rsidP="008418BA">
            <w:pPr>
              <w:rPr>
                <w:rFonts w:eastAsiaTheme="minorEastAsia"/>
                <w:lang w:val="en-US" w:eastAsia="zh-CN"/>
              </w:rPr>
            </w:pPr>
            <w:r>
              <w:rPr>
                <w:rFonts w:eastAsiaTheme="minorEastAsia"/>
                <w:lang w:val="en-US" w:eastAsia="zh-CN"/>
              </w:rPr>
              <w:t>Regarding how to improve MSD, the view is still quite diverse.</w:t>
            </w:r>
          </w:p>
          <w:p w14:paraId="37886452"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067D6EDE" w14:textId="72DF4928" w:rsidR="008418BA" w:rsidRPr="005330B4" w:rsidRDefault="005330B4" w:rsidP="008418BA">
            <w:pPr>
              <w:rPr>
                <w:rFonts w:eastAsiaTheme="minorEastAsia"/>
                <w:lang w:val="en-US" w:eastAsia="zh-CN"/>
              </w:rPr>
            </w:pPr>
            <w:r w:rsidRPr="005330B4">
              <w:rPr>
                <w:rFonts w:eastAsiaTheme="minorEastAsia"/>
                <w:lang w:val="en-US" w:eastAsia="zh-CN"/>
              </w:rPr>
              <w:t>None.</w:t>
            </w:r>
          </w:p>
          <w:p w14:paraId="1512DC4B"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0F99F214" w14:textId="72EE49EA" w:rsidR="008418BA" w:rsidRDefault="005330B4" w:rsidP="008418BA">
            <w:pPr>
              <w:rPr>
                <w:rFonts w:eastAsiaTheme="minorEastAsia"/>
                <w:lang w:val="en-US" w:eastAsia="zh-CN"/>
              </w:rPr>
            </w:pPr>
            <w:r w:rsidRPr="005330B4">
              <w:rPr>
                <w:rFonts w:eastAsiaTheme="minorEastAsia"/>
                <w:lang w:val="en-US" w:eastAsia="zh-CN"/>
              </w:rPr>
              <w:t xml:space="preserve">In moderator view, </w:t>
            </w:r>
            <w:r>
              <w:rPr>
                <w:rFonts w:eastAsiaTheme="minorEastAsia"/>
                <w:lang w:val="en-US" w:eastAsia="zh-CN"/>
              </w:rPr>
              <w:t>if we want to agree on something, then we may try the following statement.</w:t>
            </w:r>
          </w:p>
          <w:p w14:paraId="5892CCCC" w14:textId="77777777" w:rsidR="005330B4" w:rsidRDefault="005330B4" w:rsidP="005330B4">
            <w:pPr>
              <w:pStyle w:val="ListParagraph"/>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33DB65AC" w14:textId="77777777" w:rsidR="005330B4" w:rsidRDefault="005330B4" w:rsidP="005330B4">
            <w:pPr>
              <w:pStyle w:val="ListParagraph"/>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3A969550" w14:textId="0ABF2F9F" w:rsidR="005330B4" w:rsidRPr="005330B4" w:rsidRDefault="005330B4" w:rsidP="005330B4">
            <w:pPr>
              <w:pStyle w:val="ListParagraph"/>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w:t>
            </w:r>
            <w:proofErr w:type="spellStart"/>
            <w:r>
              <w:rPr>
                <w:lang w:val="en-US" w:eastAsia="zh-CN"/>
              </w:rPr>
              <w:t>signalling</w:t>
            </w:r>
            <w:proofErr w:type="spellEnd"/>
            <w:r>
              <w:rPr>
                <w:lang w:val="en-US" w:eastAsia="zh-CN"/>
              </w:rPr>
              <w:t xml:space="preserve"> should look</w:t>
            </w:r>
          </w:p>
          <w:p w14:paraId="1FE8B206"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1D0F5D01" w14:textId="403B6B0F" w:rsidR="008418BA" w:rsidRPr="006B593D" w:rsidRDefault="008418BA" w:rsidP="00392F72">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392F72">
              <w:rPr>
                <w:rFonts w:eastAsiaTheme="minorEastAsia"/>
                <w:lang w:val="en-US" w:eastAsia="zh-CN"/>
              </w:rPr>
              <w:t>above proposal.</w:t>
            </w:r>
          </w:p>
        </w:tc>
      </w:tr>
      <w:tr w:rsidR="008418BA" w14:paraId="3B5ADA4C" w14:textId="77777777" w:rsidTr="002E7B0D">
        <w:tc>
          <w:tcPr>
            <w:tcW w:w="1696" w:type="dxa"/>
          </w:tcPr>
          <w:p w14:paraId="657BA49C" w14:textId="77777777" w:rsidR="008418BA" w:rsidRPr="0017681E" w:rsidRDefault="008418BA" w:rsidP="008418BA">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00795462">
              <w:rPr>
                <w:rFonts w:eastAsiaTheme="minorEastAsia"/>
                <w:b/>
                <w:bCs/>
                <w:lang w:val="en-US" w:eastAsia="zh-CN"/>
              </w:rPr>
              <w:t>-2</w:t>
            </w:r>
            <w:r w:rsidRPr="0017681E">
              <w:rPr>
                <w:rFonts w:eastAsiaTheme="minorEastAsia"/>
                <w:b/>
                <w:bCs/>
                <w:lang w:val="en-US" w:eastAsia="zh-CN"/>
              </w:rPr>
              <w:t xml:space="preserve">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5366D268" w14:textId="58377379" w:rsidR="008418BA" w:rsidRDefault="00347F4E" w:rsidP="008418BA">
            <w:pPr>
              <w:rPr>
                <w:rFonts w:eastAsiaTheme="minorEastAsia"/>
                <w:lang w:val="en-US" w:eastAsia="zh-CN"/>
              </w:rPr>
            </w:pPr>
            <w:r>
              <w:rPr>
                <w:rFonts w:eastAsiaTheme="minorEastAsia"/>
                <w:lang w:val="en-US" w:eastAsia="zh-CN"/>
              </w:rPr>
              <w:t>22</w:t>
            </w:r>
            <w:r w:rsidR="008418BA">
              <w:rPr>
                <w:rFonts w:eastAsiaTheme="minorEastAsia"/>
                <w:lang w:val="en-US" w:eastAsia="zh-CN"/>
              </w:rPr>
              <w:t xml:space="preserve"> companies commented. </w:t>
            </w:r>
          </w:p>
          <w:p w14:paraId="6255C052" w14:textId="56567D6E" w:rsidR="00347F4E" w:rsidRDefault="00347F4E" w:rsidP="008418BA">
            <w:pPr>
              <w:rPr>
                <w:rFonts w:eastAsiaTheme="minorEastAsia"/>
                <w:lang w:val="en-US" w:eastAsia="zh-CN"/>
              </w:rPr>
            </w:pPr>
            <w:r>
              <w:rPr>
                <w:rFonts w:eastAsiaTheme="minorEastAsia" w:hint="eastAsia"/>
                <w:lang w:val="en-US" w:eastAsia="zh-CN"/>
              </w:rPr>
              <w:t>1</w:t>
            </w:r>
            <w:r>
              <w:rPr>
                <w:rFonts w:eastAsiaTheme="minorEastAsia"/>
                <w:lang w:val="en-US" w:eastAsia="zh-CN"/>
              </w:rPr>
              <w:t>0 companies prefer to have a Rel-18 SI.</w:t>
            </w:r>
            <w:r w:rsidR="00AE491A">
              <w:rPr>
                <w:rFonts w:eastAsiaTheme="minorEastAsia"/>
                <w:lang w:val="en-US" w:eastAsia="zh-CN"/>
              </w:rPr>
              <w:t xml:space="preserve"> 5</w:t>
            </w:r>
            <w:r>
              <w:rPr>
                <w:rFonts w:eastAsiaTheme="minorEastAsia"/>
                <w:lang w:val="en-US" w:eastAsia="zh-CN"/>
              </w:rPr>
              <w:t xml:space="preserve"> companies prefer to have Rel-17 SI/WI. </w:t>
            </w:r>
            <w:r w:rsidR="00AE491A">
              <w:rPr>
                <w:rFonts w:eastAsiaTheme="minorEastAsia"/>
                <w:lang w:val="en-US" w:eastAsia="zh-CN"/>
              </w:rPr>
              <w:t>5 companies are OK with either Rel-17 or Rel-18.</w:t>
            </w:r>
          </w:p>
          <w:p w14:paraId="6E5C3C6B" w14:textId="76F32F4D" w:rsidR="00AE491A" w:rsidRDefault="00AE491A" w:rsidP="008418BA">
            <w:pPr>
              <w:rPr>
                <w:rFonts w:eastAsiaTheme="minorEastAsia"/>
                <w:lang w:val="en-US" w:eastAsia="zh-CN"/>
              </w:rPr>
            </w:pPr>
            <w:r>
              <w:rPr>
                <w:rFonts w:eastAsiaTheme="minorEastAsia"/>
                <w:lang w:val="en-US" w:eastAsia="zh-CN"/>
              </w:rPr>
              <w:t xml:space="preserve">Xiaomi proposed to include it in Rel-18 IDC proposal, which was supported by T-Mobile USA and Telstra. </w:t>
            </w:r>
          </w:p>
          <w:p w14:paraId="2AA2C28A"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410DEB0B" w14:textId="5B951B46" w:rsidR="008418BA" w:rsidRPr="00AE491A" w:rsidRDefault="00AE491A" w:rsidP="008418BA">
            <w:pPr>
              <w:rPr>
                <w:rFonts w:eastAsiaTheme="minorEastAsia"/>
                <w:lang w:val="en-US" w:eastAsia="zh-CN"/>
              </w:rPr>
            </w:pPr>
            <w:r w:rsidRPr="00AE491A">
              <w:rPr>
                <w:rFonts w:eastAsiaTheme="minorEastAsia" w:hint="eastAsia"/>
                <w:lang w:val="en-US" w:eastAsia="zh-CN"/>
              </w:rPr>
              <w:t>N</w:t>
            </w:r>
            <w:r w:rsidRPr="00AE491A">
              <w:rPr>
                <w:rFonts w:eastAsiaTheme="minorEastAsia"/>
                <w:lang w:val="en-US" w:eastAsia="zh-CN"/>
              </w:rPr>
              <w:t>one.</w:t>
            </w:r>
          </w:p>
          <w:p w14:paraId="4DFEE6B4"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46E55BD6" w14:textId="4D426559" w:rsidR="008418BA" w:rsidRPr="0088419A" w:rsidRDefault="00AE491A" w:rsidP="0088419A">
            <w:pPr>
              <w:pStyle w:val="ListParagraph"/>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67DCD685" w14:textId="73D20C11" w:rsidR="00AE491A" w:rsidRPr="0088419A" w:rsidRDefault="00AE491A" w:rsidP="0088419A">
            <w:pPr>
              <w:pStyle w:val="ListParagraph"/>
              <w:numPr>
                <w:ilvl w:val="0"/>
                <w:numId w:val="31"/>
              </w:numPr>
              <w:ind w:firstLineChars="0"/>
              <w:rPr>
                <w:lang w:val="en-US" w:eastAsia="zh-CN"/>
              </w:rPr>
            </w:pPr>
            <w:r w:rsidRPr="0088419A">
              <w:rPr>
                <w:lang w:val="en-US" w:eastAsia="zh-CN"/>
              </w:rPr>
              <w:t>Alternative 2: Discuss and strive to approve a Rel-18 dedicated SI for “low MSD”. (OPPO</w:t>
            </w:r>
            <w:r w:rsidRPr="0088419A">
              <w:rPr>
                <w:rFonts w:hint="eastAsia"/>
                <w:lang w:val="en-US" w:eastAsia="zh-CN"/>
              </w:rPr>
              <w:t>,</w:t>
            </w:r>
            <w:r w:rsidRPr="0088419A">
              <w:rPr>
                <w:lang w:val="en-US" w:eastAsia="zh-CN"/>
              </w:rPr>
              <w:t xml:space="preserve"> LGE, CMCC, Apple, VIVO, Intel, Huawei, </w:t>
            </w:r>
            <w:proofErr w:type="spellStart"/>
            <w:r w:rsidRPr="0088419A">
              <w:rPr>
                <w:lang w:val="en-US" w:eastAsia="zh-CN"/>
              </w:rPr>
              <w:t>HiSilicon</w:t>
            </w:r>
            <w:proofErr w:type="spellEnd"/>
            <w:r w:rsidRPr="0088419A">
              <w:rPr>
                <w:lang w:val="en-US" w:eastAsia="zh-CN"/>
              </w:rPr>
              <w:t xml:space="preserve">, </w:t>
            </w:r>
            <w:proofErr w:type="spellStart"/>
            <w:r w:rsidRPr="0088419A">
              <w:rPr>
                <w:lang w:val="en-US" w:eastAsia="zh-CN"/>
              </w:rPr>
              <w:t>Mediatek</w:t>
            </w:r>
            <w:proofErr w:type="spellEnd"/>
            <w:r w:rsidRPr="0088419A">
              <w:rPr>
                <w:lang w:val="en-US" w:eastAsia="zh-CN"/>
              </w:rPr>
              <w:t>, Ericsson)</w:t>
            </w:r>
          </w:p>
          <w:p w14:paraId="1344BF72" w14:textId="0B5A7041" w:rsidR="00AE491A" w:rsidRPr="0088419A" w:rsidRDefault="00AE491A" w:rsidP="0088419A">
            <w:pPr>
              <w:pStyle w:val="ListParagraph"/>
              <w:numPr>
                <w:ilvl w:val="0"/>
                <w:numId w:val="31"/>
              </w:numPr>
              <w:ind w:firstLineChars="0"/>
              <w:rPr>
                <w:lang w:val="en-US" w:eastAsia="zh-CN"/>
              </w:rPr>
            </w:pPr>
            <w:r w:rsidRPr="0088419A">
              <w:rPr>
                <w:lang w:val="en-US" w:eastAsia="zh-CN"/>
              </w:rPr>
              <w:t>Alternative 3: Discuss “low MSD” in Rel-18 IDC proposal.</w:t>
            </w:r>
            <w:r w:rsidR="000C33CF" w:rsidRPr="0088419A">
              <w:rPr>
                <w:lang w:val="en-US" w:eastAsia="zh-CN"/>
              </w:rPr>
              <w:t xml:space="preserve"> (Xiaomi, T-Mobile, Telstra)</w:t>
            </w:r>
          </w:p>
          <w:p w14:paraId="6800EF6A"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6C8AB27" w14:textId="07B7CBAC" w:rsidR="008418BA" w:rsidRPr="00FD59E7" w:rsidRDefault="008418BA" w:rsidP="00AE491A">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F54F00">
              <w:rPr>
                <w:rFonts w:eastAsiaTheme="minorEastAsia"/>
                <w:lang w:val="en-US" w:eastAsia="zh-CN"/>
              </w:rPr>
              <w:t>a</w:t>
            </w:r>
            <w:r w:rsidR="00E24B30">
              <w:rPr>
                <w:rFonts w:eastAsiaTheme="minorEastAsia"/>
                <w:lang w:val="en-US" w:eastAsia="zh-CN"/>
              </w:rPr>
              <w:t>bove alternat</w:t>
            </w:r>
            <w:r w:rsidR="00F54F00">
              <w:rPr>
                <w:rFonts w:eastAsiaTheme="minorEastAsia"/>
                <w:lang w:val="en-US" w:eastAsia="zh-CN"/>
              </w:rPr>
              <w:t>i</w:t>
            </w:r>
            <w:r w:rsidR="00E24B30">
              <w:rPr>
                <w:rFonts w:eastAsiaTheme="minorEastAsia"/>
                <w:lang w:val="en-US" w:eastAsia="zh-CN"/>
              </w:rPr>
              <w:t>v</w:t>
            </w:r>
            <w:r w:rsidR="00F54F00">
              <w:rPr>
                <w:rFonts w:eastAsiaTheme="minorEastAsia"/>
                <w:lang w:val="en-US" w:eastAsia="zh-CN"/>
              </w:rPr>
              <w:t>es.</w:t>
            </w:r>
          </w:p>
        </w:tc>
      </w:tr>
    </w:tbl>
    <w:p w14:paraId="27757B5D" w14:textId="77777777" w:rsidR="00D262DB" w:rsidRDefault="003D7920" w:rsidP="00D262DB">
      <w:pPr>
        <w:pStyle w:val="Heading2"/>
      </w:pPr>
      <w:r>
        <w:t>I</w:t>
      </w:r>
      <w:r w:rsidR="00D262DB">
        <w:t>ntermediate round</w:t>
      </w:r>
    </w:p>
    <w:p w14:paraId="610A6BE2" w14:textId="77777777" w:rsidR="00D262DB" w:rsidRPr="00805BE8" w:rsidRDefault="00C85F00" w:rsidP="00D262DB">
      <w:pPr>
        <w:pStyle w:val="Heading3"/>
        <w:rPr>
          <w:sz w:val="24"/>
          <w:szCs w:val="16"/>
        </w:rPr>
      </w:pPr>
      <w:r>
        <w:rPr>
          <w:sz w:val="24"/>
          <w:szCs w:val="16"/>
        </w:rPr>
        <w:t>Comments &amp; responses</w:t>
      </w:r>
    </w:p>
    <w:p w14:paraId="564C0425" w14:textId="3D47D7A2" w:rsidR="00E24B30" w:rsidRDefault="00E24B30" w:rsidP="0088419A">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Pr="0017681E">
        <w:rPr>
          <w:b/>
          <w:bCs/>
          <w:lang w:val="en-US" w:eastAsia="zh-CN"/>
        </w:rPr>
        <w:t xml:space="preserve"> </w:t>
      </w:r>
      <w:r>
        <w:rPr>
          <w:b/>
          <w:bCs/>
          <w:lang w:val="en-US" w:eastAsia="zh-CN"/>
        </w:rPr>
        <w:t xml:space="preserve">Proposal in </w:t>
      </w:r>
      <w:r w:rsidRPr="008418BA">
        <w:rPr>
          <w:b/>
          <w:bCs/>
          <w:lang w:val="en-US" w:eastAsia="zh-CN"/>
        </w:rPr>
        <w:t>RP 212364</w:t>
      </w:r>
    </w:p>
    <w:p w14:paraId="3466172D" w14:textId="6B91743F" w:rsidR="00E24B30" w:rsidRPr="00E24B30" w:rsidRDefault="00E24B30" w:rsidP="00FD59E7">
      <w:pPr>
        <w:rPr>
          <w:lang w:eastAsia="zh-CN"/>
        </w:rPr>
      </w:pPr>
      <w:r w:rsidRPr="00E24B30">
        <w:rPr>
          <w:rFonts w:hint="eastAsia"/>
          <w:lang w:eastAsia="zh-CN"/>
        </w:rPr>
        <w:t>B</w:t>
      </w:r>
      <w:r w:rsidRPr="00E24B30">
        <w:rPr>
          <w:lang w:eastAsia="zh-CN"/>
        </w:rPr>
        <w:t xml:space="preserve">ased on </w:t>
      </w:r>
      <w:r>
        <w:rPr>
          <w:lang w:eastAsia="zh-CN"/>
        </w:rPr>
        <w:t>comments, in the intermediate round the following alternatives can be further discussed:</w:t>
      </w:r>
    </w:p>
    <w:p w14:paraId="765CF979" w14:textId="77777777" w:rsidR="0088419A" w:rsidRPr="0088419A" w:rsidRDefault="0088419A" w:rsidP="0088419A">
      <w:pPr>
        <w:pStyle w:val="ListParagraph"/>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67DB83FA" w14:textId="77777777" w:rsidR="0088419A" w:rsidRPr="0088419A" w:rsidRDefault="0088419A" w:rsidP="0088419A">
      <w:pPr>
        <w:pStyle w:val="ListParagraph"/>
        <w:numPr>
          <w:ilvl w:val="0"/>
          <w:numId w:val="31"/>
        </w:numPr>
        <w:ind w:firstLineChars="0"/>
        <w:rPr>
          <w:lang w:val="en-US" w:eastAsia="zh-CN"/>
        </w:rPr>
      </w:pPr>
      <w:r w:rsidRPr="0088419A">
        <w:rPr>
          <w:lang w:val="en-US" w:eastAsia="zh-CN"/>
        </w:rPr>
        <w:lastRenderedPageBreak/>
        <w:t>Alternative 2: Discuss and strive to approve a Rel-18 dedicated SI for “low MSD”. (OPPO</w:t>
      </w:r>
      <w:r w:rsidRPr="0088419A">
        <w:rPr>
          <w:rFonts w:hint="eastAsia"/>
          <w:lang w:val="en-US" w:eastAsia="zh-CN"/>
        </w:rPr>
        <w:t>,</w:t>
      </w:r>
      <w:r w:rsidRPr="0088419A">
        <w:rPr>
          <w:lang w:val="en-US" w:eastAsia="zh-CN"/>
        </w:rPr>
        <w:t xml:space="preserve"> LGE, CMCC, Apple, VIVO, Intel, Huawei, </w:t>
      </w:r>
      <w:proofErr w:type="spellStart"/>
      <w:r w:rsidRPr="0088419A">
        <w:rPr>
          <w:lang w:val="en-US" w:eastAsia="zh-CN"/>
        </w:rPr>
        <w:t>HiSilicon</w:t>
      </w:r>
      <w:proofErr w:type="spellEnd"/>
      <w:r w:rsidRPr="0088419A">
        <w:rPr>
          <w:lang w:val="en-US" w:eastAsia="zh-CN"/>
        </w:rPr>
        <w:t xml:space="preserve">, </w:t>
      </w:r>
      <w:proofErr w:type="spellStart"/>
      <w:r w:rsidRPr="0088419A">
        <w:rPr>
          <w:lang w:val="en-US" w:eastAsia="zh-CN"/>
        </w:rPr>
        <w:t>Mediatek</w:t>
      </w:r>
      <w:proofErr w:type="spellEnd"/>
      <w:r w:rsidRPr="0088419A">
        <w:rPr>
          <w:lang w:val="en-US" w:eastAsia="zh-CN"/>
        </w:rPr>
        <w:t>, Ericsson)</w:t>
      </w:r>
    </w:p>
    <w:p w14:paraId="6B62F2BF" w14:textId="77777777" w:rsidR="0088419A" w:rsidRDefault="0088419A" w:rsidP="0088419A">
      <w:pPr>
        <w:pStyle w:val="ListParagraph"/>
        <w:numPr>
          <w:ilvl w:val="0"/>
          <w:numId w:val="31"/>
        </w:numPr>
        <w:ind w:firstLineChars="0"/>
        <w:rPr>
          <w:lang w:val="en-US" w:eastAsia="zh-CN"/>
        </w:rPr>
      </w:pPr>
      <w:r w:rsidRPr="0088419A">
        <w:rPr>
          <w:lang w:val="en-US" w:eastAsia="zh-CN"/>
        </w:rPr>
        <w:t>Alternative 3: Discuss “low MSD” in Rel-18 IDC proposal. (Xiaomi, T-Mobile, Telstra)</w:t>
      </w:r>
    </w:p>
    <w:p w14:paraId="5F8ADEDD" w14:textId="77777777" w:rsidR="0088419A" w:rsidRPr="0088419A" w:rsidRDefault="0088419A" w:rsidP="0088419A">
      <w:pPr>
        <w:pStyle w:val="ListParagraph"/>
        <w:numPr>
          <w:ilvl w:val="0"/>
          <w:numId w:val="31"/>
        </w:numPr>
        <w:ind w:firstLineChars="0"/>
        <w:rPr>
          <w:color w:val="00B0F0"/>
          <w:lang w:val="en-US" w:eastAsia="zh-CN"/>
        </w:rPr>
      </w:pPr>
      <w:r w:rsidRPr="0088419A">
        <w:rPr>
          <w:color w:val="00B0F0"/>
          <w:lang w:val="en-US"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88419A" w:rsidRPr="00805BE8" w14:paraId="336DA69B" w14:textId="77777777" w:rsidTr="00522154">
        <w:tc>
          <w:tcPr>
            <w:tcW w:w="1242" w:type="dxa"/>
          </w:tcPr>
          <w:p w14:paraId="6D94B92C"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D90B49B"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Comments</w:t>
            </w:r>
          </w:p>
        </w:tc>
      </w:tr>
      <w:tr w:rsidR="0088419A" w:rsidRPr="003418CB" w14:paraId="1798EBF3" w14:textId="77777777" w:rsidTr="00522154">
        <w:tc>
          <w:tcPr>
            <w:tcW w:w="1242" w:type="dxa"/>
          </w:tcPr>
          <w:p w14:paraId="109D4B5F" w14:textId="75656542" w:rsidR="0088419A" w:rsidRPr="00784A0C" w:rsidRDefault="006812B3" w:rsidP="00522154">
            <w:pPr>
              <w:spacing w:after="0"/>
              <w:rPr>
                <w:rFonts w:eastAsiaTheme="minorEastAsia"/>
                <w:lang w:val="en-US" w:eastAsia="zh-CN"/>
              </w:rPr>
            </w:pPr>
            <w:r>
              <w:rPr>
                <w:rFonts w:eastAsiaTheme="minorEastAsia"/>
                <w:lang w:val="en-US" w:eastAsia="zh-CN"/>
              </w:rPr>
              <w:t>AT&amp;T</w:t>
            </w:r>
          </w:p>
        </w:tc>
        <w:tc>
          <w:tcPr>
            <w:tcW w:w="8615" w:type="dxa"/>
          </w:tcPr>
          <w:p w14:paraId="7D6144CA" w14:textId="667B83C9" w:rsidR="0088419A" w:rsidRPr="00784A0C" w:rsidRDefault="006812B3" w:rsidP="00522154">
            <w:pPr>
              <w:spacing w:after="0"/>
              <w:rPr>
                <w:rFonts w:eastAsiaTheme="minorEastAsia"/>
                <w:lang w:val="en-US" w:eastAsia="zh-CN"/>
              </w:rPr>
            </w:pPr>
            <w:r>
              <w:rPr>
                <w:rFonts w:eastAsiaTheme="minorEastAsia"/>
                <w:lang w:val="en-US" w:eastAsia="zh-CN"/>
              </w:rPr>
              <w:t xml:space="preserve">We support Alternative 1 using a Rel-17 SI for “low MSD” in order to have the study outcome in time for </w:t>
            </w:r>
            <w:r w:rsidR="00FA49AB">
              <w:rPr>
                <w:rFonts w:eastAsiaTheme="minorEastAsia"/>
                <w:lang w:val="en-US" w:eastAsia="zh-CN"/>
              </w:rPr>
              <w:t xml:space="preserve">a </w:t>
            </w:r>
            <w:r>
              <w:rPr>
                <w:rFonts w:eastAsiaTheme="minorEastAsia"/>
                <w:lang w:val="en-US" w:eastAsia="zh-CN"/>
              </w:rPr>
              <w:t>Rel-18</w:t>
            </w:r>
            <w:r w:rsidR="00FA49AB">
              <w:rPr>
                <w:rFonts w:eastAsiaTheme="minorEastAsia"/>
                <w:lang w:val="en-US" w:eastAsia="zh-CN"/>
              </w:rPr>
              <w:t xml:space="preserve"> WI</w:t>
            </w:r>
            <w:r>
              <w:rPr>
                <w:rFonts w:eastAsiaTheme="minorEastAsia"/>
                <w:lang w:val="en-US" w:eastAsia="zh-CN"/>
              </w:rPr>
              <w:t>. The objectives should be clearly set to define the framework for the study to minimize the workload on RAN4.</w:t>
            </w:r>
            <w:r w:rsidR="00522154">
              <w:rPr>
                <w:rFonts w:eastAsiaTheme="minorEastAsia"/>
                <w:lang w:val="en-US" w:eastAsia="zh-CN"/>
              </w:rPr>
              <w:t xml:space="preserve"> In our view, the goal should be to define a limited set of combination types for study and evaluate existing UE performance in those scenarios.</w:t>
            </w:r>
            <w:r w:rsidR="00F51337">
              <w:rPr>
                <w:rFonts w:eastAsiaTheme="minorEastAsia"/>
                <w:lang w:val="en-US" w:eastAsia="zh-CN"/>
              </w:rPr>
              <w:t xml:space="preserve"> Combination types could be low-mid-high, low-high, mid-high, etc. where MSD performance values are typically re-used when introducing new combinations.</w:t>
            </w:r>
            <w:r w:rsidR="00EC3002">
              <w:rPr>
                <w:rFonts w:eastAsiaTheme="minorEastAsia"/>
                <w:lang w:val="en-US" w:eastAsia="zh-CN"/>
              </w:rPr>
              <w:t xml:space="preserve"> This should minimize the amount of per-band combination work during the study.</w:t>
            </w:r>
          </w:p>
        </w:tc>
      </w:tr>
      <w:tr w:rsidR="00D901C7" w:rsidRPr="003418CB" w14:paraId="23CEB085" w14:textId="77777777" w:rsidTr="00522154">
        <w:tc>
          <w:tcPr>
            <w:tcW w:w="1242" w:type="dxa"/>
          </w:tcPr>
          <w:p w14:paraId="60A098C6" w14:textId="1952D1D2" w:rsidR="00D901C7" w:rsidRPr="00784A0C" w:rsidRDefault="00D901C7" w:rsidP="00D901C7">
            <w:pPr>
              <w:spacing w:after="0"/>
              <w:rPr>
                <w:rFonts w:eastAsiaTheme="minorEastAsia"/>
                <w:lang w:val="en-US" w:eastAsia="zh-CN"/>
              </w:rPr>
            </w:pPr>
            <w:ins w:id="175" w:author="Gene Fong" w:date="2021-09-14T16:53:00Z">
              <w:r>
                <w:rPr>
                  <w:rFonts w:eastAsiaTheme="minorEastAsia"/>
                  <w:lang w:val="en-US" w:eastAsia="zh-CN"/>
                </w:rPr>
                <w:t>Qualcomm</w:t>
              </w:r>
            </w:ins>
          </w:p>
        </w:tc>
        <w:tc>
          <w:tcPr>
            <w:tcW w:w="8615" w:type="dxa"/>
          </w:tcPr>
          <w:p w14:paraId="0C11D96C" w14:textId="19481339" w:rsidR="00D901C7" w:rsidRPr="00784A0C" w:rsidRDefault="00D901C7" w:rsidP="00D901C7">
            <w:pPr>
              <w:spacing w:after="0"/>
              <w:rPr>
                <w:rFonts w:eastAsiaTheme="minorEastAsia"/>
                <w:lang w:val="en-US" w:eastAsia="zh-CN"/>
              </w:rPr>
            </w:pPr>
            <w:ins w:id="176" w:author="Gene Fong" w:date="2021-09-14T16:53:00Z">
              <w:r>
                <w:rPr>
                  <w:rFonts w:eastAsiaTheme="minorEastAsia"/>
                  <w:lang w:val="en-US" w:eastAsia="zh-CN"/>
                </w:rPr>
                <w:t xml:space="preserve">The Rel-17 workload management seems to be the biggest concern.  There are two proposals at this RAN plenary for continuing Rel-17 work – increasing MOP and lower MSD.  Both of these have already been the subject of ongoing discussion in the past several RAN4 meetings, so continuing the work under a new SI/WI would not increase the RAN4 workload.  However, as a compromise to help balance the workload, we suggest that RAN4 only takes on one of these two for Rel-17 and defers the other one to Rel-18.  Since the increasing MOP has a WI already presented at this RAN plenary and since the low MSD received a number of comments that while </w:t>
              </w:r>
              <w:proofErr w:type="spellStart"/>
              <w:r>
                <w:rPr>
                  <w:rFonts w:eastAsiaTheme="minorEastAsia"/>
                  <w:lang w:val="en-US" w:eastAsia="zh-CN"/>
                </w:rPr>
                <w:t>companires</w:t>
              </w:r>
              <w:proofErr w:type="spellEnd"/>
              <w:r>
                <w:rPr>
                  <w:rFonts w:eastAsiaTheme="minorEastAsia"/>
                  <w:lang w:val="en-US" w:eastAsia="zh-CN"/>
                </w:rPr>
                <w:t xml:space="preserve"> preferred a start in Rel-17, they were willing to accept a Rel-18 start, we propose to start the increasing MOP WI now and defer the low MSD to Rel-18.</w:t>
              </w:r>
            </w:ins>
          </w:p>
        </w:tc>
      </w:tr>
      <w:tr w:rsidR="0088419A" w:rsidRPr="003418CB" w14:paraId="3F20EEB1" w14:textId="77777777" w:rsidTr="00522154">
        <w:tc>
          <w:tcPr>
            <w:tcW w:w="1242" w:type="dxa"/>
          </w:tcPr>
          <w:p w14:paraId="4B569F34" w14:textId="5A44AFBA" w:rsidR="0088419A" w:rsidRPr="00784A0C" w:rsidRDefault="002C2C99" w:rsidP="00522154">
            <w:pPr>
              <w:spacing w:after="0"/>
              <w:rPr>
                <w:rFonts w:eastAsiaTheme="minorEastAsia"/>
                <w:lang w:val="en-US" w:eastAsia="zh-CN"/>
              </w:rPr>
            </w:pPr>
            <w:ins w:id="177" w:author="Bill Shvodian" w:date="2021-09-14T20:47:00Z">
              <w:r>
                <w:rPr>
                  <w:rFonts w:eastAsiaTheme="minorEastAsia"/>
                  <w:lang w:val="en-US" w:eastAsia="zh-CN"/>
                </w:rPr>
                <w:t xml:space="preserve">T-Mobile </w:t>
              </w:r>
            </w:ins>
            <w:ins w:id="178" w:author="Bill Shvodian" w:date="2021-09-14T20:48:00Z">
              <w:r w:rsidR="001D527D">
                <w:rPr>
                  <w:rFonts w:eastAsiaTheme="minorEastAsia"/>
                  <w:lang w:val="en-US" w:eastAsia="zh-CN"/>
                </w:rPr>
                <w:t>USA</w:t>
              </w:r>
            </w:ins>
          </w:p>
        </w:tc>
        <w:tc>
          <w:tcPr>
            <w:tcW w:w="8615" w:type="dxa"/>
          </w:tcPr>
          <w:p w14:paraId="55267345" w14:textId="1C3B5F4B" w:rsidR="0088419A" w:rsidRPr="00784A0C" w:rsidRDefault="001D527D" w:rsidP="00522154">
            <w:pPr>
              <w:spacing w:after="0"/>
              <w:rPr>
                <w:rFonts w:eastAsiaTheme="minorEastAsia"/>
                <w:lang w:val="en-US" w:eastAsia="zh-CN"/>
              </w:rPr>
            </w:pPr>
            <w:ins w:id="179" w:author="Bill Shvodian" w:date="2021-09-14T20:48:00Z">
              <w:r>
                <w:rPr>
                  <w:rFonts w:eastAsiaTheme="minorEastAsia"/>
                  <w:lang w:val="en-US" w:eastAsia="zh-CN"/>
                </w:rPr>
                <w:t xml:space="preserve">We do support the dynamic aspect of the IDC proposal from Xiaomi, but could accept </w:t>
              </w:r>
              <w:r w:rsidR="006E743B">
                <w:rPr>
                  <w:rFonts w:eastAsiaTheme="minorEastAsia"/>
                  <w:lang w:val="en-US" w:eastAsia="zh-CN"/>
                </w:rPr>
                <w:t xml:space="preserve">Alternative 1 to </w:t>
              </w:r>
            </w:ins>
            <w:ins w:id="180" w:author="Bill Shvodian" w:date="2021-09-14T20:49:00Z">
              <w:r w:rsidR="006E743B">
                <w:rPr>
                  <w:rFonts w:eastAsiaTheme="minorEastAsia"/>
                  <w:lang w:val="en-US" w:eastAsia="zh-CN"/>
                </w:rPr>
                <w:t xml:space="preserve">have a Rel-17 WI for “low MSD.” </w:t>
              </w:r>
            </w:ins>
          </w:p>
        </w:tc>
      </w:tr>
      <w:tr w:rsidR="00906D06" w:rsidRPr="003418CB" w14:paraId="720CCA57" w14:textId="77777777" w:rsidTr="00522154">
        <w:tc>
          <w:tcPr>
            <w:tcW w:w="1242" w:type="dxa"/>
          </w:tcPr>
          <w:p w14:paraId="6D71C0DC" w14:textId="67F258FA" w:rsidR="00906D06" w:rsidRPr="00784A0C" w:rsidRDefault="00906D06" w:rsidP="00906D06">
            <w:pPr>
              <w:spacing w:after="0"/>
              <w:rPr>
                <w:rFonts w:eastAsiaTheme="minorEastAsia"/>
                <w:lang w:val="en-US" w:eastAsia="zh-CN"/>
              </w:rPr>
            </w:pPr>
            <w:ins w:id="181" w:author="OPPO" w:date="2021-09-15T09:20:00Z">
              <w:r>
                <w:rPr>
                  <w:rFonts w:eastAsiaTheme="minorEastAsia" w:hint="eastAsia"/>
                  <w:lang w:val="en-US" w:eastAsia="zh-CN"/>
                </w:rPr>
                <w:t>O</w:t>
              </w:r>
              <w:r>
                <w:rPr>
                  <w:rFonts w:eastAsiaTheme="minorEastAsia"/>
                  <w:lang w:val="en-US" w:eastAsia="zh-CN"/>
                </w:rPr>
                <w:t>PPO</w:t>
              </w:r>
            </w:ins>
          </w:p>
        </w:tc>
        <w:tc>
          <w:tcPr>
            <w:tcW w:w="8615" w:type="dxa"/>
          </w:tcPr>
          <w:p w14:paraId="574C5279" w14:textId="77777777" w:rsidR="00906D06" w:rsidRDefault="00906D06" w:rsidP="00906D06">
            <w:pPr>
              <w:spacing w:after="0"/>
              <w:rPr>
                <w:ins w:id="182" w:author="OPPO" w:date="2021-09-15T09:20:00Z"/>
                <w:rFonts w:eastAsiaTheme="minorEastAsia"/>
                <w:lang w:val="en-US" w:eastAsia="zh-CN"/>
              </w:rPr>
            </w:pPr>
            <w:ins w:id="183" w:author="OPPO" w:date="2021-09-15T09:20:00Z">
              <w:r>
                <w:rPr>
                  <w:rFonts w:eastAsiaTheme="minorEastAsia" w:hint="eastAsia"/>
                  <w:lang w:val="en-US" w:eastAsia="zh-CN"/>
                </w:rPr>
                <w:t>A</w:t>
              </w:r>
              <w:r>
                <w:rPr>
                  <w:rFonts w:eastAsiaTheme="minorEastAsia"/>
                  <w:lang w:val="en-US" w:eastAsia="zh-CN"/>
                </w:rPr>
                <w:t xml:space="preserve">lt 2. Similar as commented in Topic#3,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ins>
          </w:p>
          <w:p w14:paraId="2604DC20" w14:textId="77777777" w:rsidR="00906D06" w:rsidRDefault="00906D06" w:rsidP="00906D06">
            <w:pPr>
              <w:spacing w:after="0"/>
              <w:rPr>
                <w:ins w:id="184" w:author="OPPO" w:date="2021-09-15T09:20:00Z"/>
                <w:rFonts w:eastAsiaTheme="minorEastAsia"/>
                <w:lang w:val="en-US" w:eastAsia="zh-CN"/>
              </w:rPr>
            </w:pPr>
          </w:p>
          <w:p w14:paraId="4000997B" w14:textId="237D8E3F" w:rsidR="00906D06" w:rsidRPr="00784A0C" w:rsidRDefault="00906D06" w:rsidP="00906D06">
            <w:pPr>
              <w:spacing w:after="0"/>
              <w:rPr>
                <w:rFonts w:eastAsiaTheme="minorEastAsia"/>
                <w:lang w:val="en-US" w:eastAsia="zh-CN"/>
              </w:rPr>
            </w:pPr>
            <w:ins w:id="185" w:author="OPPO" w:date="2021-09-15T09:20:00Z">
              <w:r>
                <w:rPr>
                  <w:rFonts w:eastAsiaTheme="minorEastAsia"/>
                  <w:lang w:val="en-US" w:eastAsia="zh-CN"/>
                </w:rPr>
                <w:t>And suggest proponents to propose this topic in Rel-18 for a thorough discussion with other proposals.</w:t>
              </w:r>
            </w:ins>
          </w:p>
        </w:tc>
      </w:tr>
      <w:tr w:rsidR="002E2DCB" w:rsidRPr="003418CB" w14:paraId="2EA5CB20" w14:textId="77777777" w:rsidTr="00522154">
        <w:tc>
          <w:tcPr>
            <w:tcW w:w="1242" w:type="dxa"/>
          </w:tcPr>
          <w:p w14:paraId="6FBB5075" w14:textId="0342EA6D" w:rsidR="002E2DCB" w:rsidRPr="00784A0C" w:rsidRDefault="002E2DCB" w:rsidP="002E2DCB">
            <w:pPr>
              <w:spacing w:after="0"/>
              <w:rPr>
                <w:rFonts w:eastAsiaTheme="minorEastAsia"/>
                <w:lang w:val="en-US" w:eastAsia="zh-CN"/>
              </w:rPr>
            </w:pPr>
            <w:ins w:id="186" w:author="James Wang" w:date="2021-09-14T20:20:00Z">
              <w:r>
                <w:rPr>
                  <w:rFonts w:eastAsiaTheme="minorEastAsia"/>
                  <w:lang w:val="en-US" w:eastAsia="zh-CN"/>
                </w:rPr>
                <w:t>Apple</w:t>
              </w:r>
            </w:ins>
          </w:p>
        </w:tc>
        <w:tc>
          <w:tcPr>
            <w:tcW w:w="8615" w:type="dxa"/>
          </w:tcPr>
          <w:p w14:paraId="000A853B" w14:textId="3927FA84" w:rsidR="002E2DCB" w:rsidRPr="00784A0C" w:rsidRDefault="002E2DCB" w:rsidP="002E2DCB">
            <w:pPr>
              <w:spacing w:after="0"/>
              <w:rPr>
                <w:rFonts w:eastAsiaTheme="minorEastAsia"/>
                <w:lang w:val="en-US" w:eastAsia="zh-CN"/>
              </w:rPr>
            </w:pPr>
            <w:ins w:id="187" w:author="James Wang" w:date="2021-09-14T20:20:00Z">
              <w:r>
                <w:rPr>
                  <w:rFonts w:eastAsiaTheme="minorEastAsia"/>
                  <w:lang w:val="en-US" w:eastAsia="zh-CN"/>
                </w:rPr>
                <w:t>Alternative 2 is our preference</w:t>
              </w:r>
            </w:ins>
          </w:p>
        </w:tc>
      </w:tr>
      <w:tr w:rsidR="000C176F" w:rsidRPr="003418CB" w14:paraId="3CC8BD44" w14:textId="77777777" w:rsidTr="00277596">
        <w:trPr>
          <w:ins w:id="188" w:author="Verizon" w:date="2021-09-14T23:27:00Z"/>
        </w:trPr>
        <w:tc>
          <w:tcPr>
            <w:tcW w:w="1242" w:type="dxa"/>
          </w:tcPr>
          <w:p w14:paraId="4983AE1C" w14:textId="77777777" w:rsidR="000C176F" w:rsidRPr="00784A0C" w:rsidRDefault="000C176F" w:rsidP="00277596">
            <w:pPr>
              <w:spacing w:after="0"/>
              <w:rPr>
                <w:ins w:id="189" w:author="Verizon" w:date="2021-09-14T23:27:00Z"/>
                <w:rFonts w:eastAsiaTheme="minorEastAsia"/>
                <w:lang w:val="en-US" w:eastAsia="zh-CN"/>
              </w:rPr>
            </w:pPr>
            <w:ins w:id="190" w:author="Verizon" w:date="2021-09-14T23:27:00Z">
              <w:r>
                <w:rPr>
                  <w:rFonts w:eastAsiaTheme="minorEastAsia"/>
                  <w:lang w:val="en-US" w:eastAsia="zh-CN"/>
                </w:rPr>
                <w:t>Verizon</w:t>
              </w:r>
            </w:ins>
          </w:p>
        </w:tc>
        <w:tc>
          <w:tcPr>
            <w:tcW w:w="8615" w:type="dxa"/>
          </w:tcPr>
          <w:p w14:paraId="5BBB556A" w14:textId="77777777" w:rsidR="000C176F" w:rsidRPr="00784A0C" w:rsidRDefault="000C176F" w:rsidP="00277596">
            <w:pPr>
              <w:spacing w:after="0"/>
              <w:rPr>
                <w:ins w:id="191" w:author="Verizon" w:date="2021-09-14T23:27:00Z"/>
                <w:rFonts w:eastAsiaTheme="minorEastAsia"/>
                <w:lang w:val="en-US" w:eastAsia="zh-CN"/>
              </w:rPr>
            </w:pPr>
            <w:ins w:id="192" w:author="Verizon" w:date="2021-09-14T23:27:00Z">
              <w:r>
                <w:rPr>
                  <w:rFonts w:eastAsiaTheme="minorEastAsia"/>
                  <w:lang w:val="en-US" w:eastAsia="zh-CN"/>
                </w:rPr>
                <w:t>For balance of RAN4 workload, we are fine to defer the low MSD to Rel-18 as a compromise.</w:t>
              </w:r>
            </w:ins>
          </w:p>
        </w:tc>
      </w:tr>
      <w:tr w:rsidR="00F6083E" w:rsidRPr="003418CB" w14:paraId="1F888A32" w14:textId="77777777" w:rsidTr="00522154">
        <w:tc>
          <w:tcPr>
            <w:tcW w:w="1242" w:type="dxa"/>
          </w:tcPr>
          <w:p w14:paraId="296E684A" w14:textId="230C587E" w:rsidR="00F6083E" w:rsidRPr="00784A0C" w:rsidRDefault="00F6083E" w:rsidP="00F6083E">
            <w:pPr>
              <w:spacing w:after="0"/>
              <w:rPr>
                <w:rFonts w:eastAsiaTheme="minorEastAsia"/>
                <w:lang w:val="en-US" w:eastAsia="zh-CN"/>
              </w:rPr>
            </w:pPr>
            <w:ins w:id="193" w:author="Xiaomi" w:date="2021-09-15T11:33:00Z">
              <w:r>
                <w:rPr>
                  <w:rFonts w:eastAsiaTheme="minorEastAsia" w:hint="eastAsia"/>
                  <w:lang w:val="en-US" w:eastAsia="zh-CN"/>
                </w:rPr>
                <w:t>X</w:t>
              </w:r>
              <w:r>
                <w:rPr>
                  <w:rFonts w:eastAsiaTheme="minorEastAsia"/>
                  <w:lang w:val="en-US" w:eastAsia="zh-CN"/>
                </w:rPr>
                <w:t>iaomi</w:t>
              </w:r>
            </w:ins>
          </w:p>
        </w:tc>
        <w:tc>
          <w:tcPr>
            <w:tcW w:w="8615" w:type="dxa"/>
          </w:tcPr>
          <w:p w14:paraId="0BA3A1F2" w14:textId="2B277427" w:rsidR="00F6083E" w:rsidRPr="00784A0C" w:rsidRDefault="00F6083E" w:rsidP="00F6083E">
            <w:pPr>
              <w:spacing w:after="0"/>
              <w:rPr>
                <w:rFonts w:eastAsiaTheme="minorEastAsia"/>
                <w:lang w:val="en-US" w:eastAsia="zh-CN"/>
              </w:rPr>
            </w:pPr>
            <w:ins w:id="194" w:author="Xiaomi" w:date="2021-09-15T11:34:00Z">
              <w:r w:rsidRPr="0088419A">
                <w:rPr>
                  <w:lang w:val="en-US" w:eastAsia="zh-CN"/>
                </w:rPr>
                <w:t>Alternative 3</w:t>
              </w:r>
              <w:r>
                <w:rPr>
                  <w:lang w:val="en-US" w:eastAsia="zh-CN"/>
                </w:rPr>
                <w:t xml:space="preserve"> is our preference, but Alt 2 which seems to be the majority view is also acceptable for us.</w:t>
              </w:r>
            </w:ins>
          </w:p>
        </w:tc>
      </w:tr>
    </w:tbl>
    <w:p w14:paraId="782D3D97" w14:textId="19A8759A" w:rsidR="0088419A" w:rsidRPr="0088419A" w:rsidRDefault="0088419A" w:rsidP="0088419A">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14:paraId="637EEF87" w14:textId="77777777" w:rsidR="0088419A" w:rsidRDefault="0088419A" w:rsidP="0088419A">
      <w:pPr>
        <w:pStyle w:val="ListParagraph"/>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17B80CAD" w14:textId="77777777" w:rsidR="0088419A" w:rsidRDefault="0088419A" w:rsidP="0088419A">
      <w:pPr>
        <w:pStyle w:val="ListParagraph"/>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0ACAFB47" w14:textId="77777777" w:rsidR="0088419A" w:rsidRPr="005330B4" w:rsidRDefault="0088419A" w:rsidP="0088419A">
      <w:pPr>
        <w:pStyle w:val="ListParagraph"/>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w:t>
      </w:r>
      <w:proofErr w:type="spellStart"/>
      <w:r>
        <w:rPr>
          <w:lang w:val="en-US" w:eastAsia="zh-CN"/>
        </w:rPr>
        <w:t>signalling</w:t>
      </w:r>
      <w:proofErr w:type="spellEnd"/>
      <w:r>
        <w:rPr>
          <w:lang w:val="en-US" w:eastAsia="zh-CN"/>
        </w:rPr>
        <w:t xml:space="preserve"> should look</w:t>
      </w:r>
    </w:p>
    <w:p w14:paraId="67D9B9C8" w14:textId="77777777" w:rsidR="00AF28A2" w:rsidRPr="00FD59E7" w:rsidRDefault="00AF28A2" w:rsidP="00FD59E7">
      <w:pPr>
        <w:rPr>
          <w:color w:val="00B0F0"/>
          <w:lang w:val="en-US" w:eastAsia="zh-CN"/>
        </w:rPr>
      </w:pPr>
      <w:r w:rsidRPr="00FD59E7">
        <w:rPr>
          <w:color w:val="00B0F0"/>
          <w:lang w:val="en-US"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AF28A2" w:rsidRPr="00805BE8" w14:paraId="0D9A2499" w14:textId="77777777" w:rsidTr="00AC7BA2">
        <w:tc>
          <w:tcPr>
            <w:tcW w:w="1242" w:type="dxa"/>
          </w:tcPr>
          <w:p w14:paraId="26B91117"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4D15442"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Comments</w:t>
            </w:r>
          </w:p>
        </w:tc>
      </w:tr>
      <w:tr w:rsidR="00AF28A2" w:rsidRPr="003418CB" w14:paraId="229C9DAE" w14:textId="77777777" w:rsidTr="00AC7BA2">
        <w:tc>
          <w:tcPr>
            <w:tcW w:w="1242" w:type="dxa"/>
          </w:tcPr>
          <w:p w14:paraId="6D7AB308" w14:textId="6B8D6F83" w:rsidR="00AF28A2" w:rsidRPr="00784A0C" w:rsidRDefault="00522154" w:rsidP="00AC7BA2">
            <w:pPr>
              <w:spacing w:after="0"/>
              <w:rPr>
                <w:rFonts w:eastAsiaTheme="minorEastAsia"/>
                <w:lang w:val="en-US" w:eastAsia="zh-CN"/>
              </w:rPr>
            </w:pPr>
            <w:r>
              <w:rPr>
                <w:rFonts w:eastAsiaTheme="minorEastAsia"/>
                <w:lang w:val="en-US" w:eastAsia="zh-CN"/>
              </w:rPr>
              <w:t>AT&amp;T</w:t>
            </w:r>
          </w:p>
        </w:tc>
        <w:tc>
          <w:tcPr>
            <w:tcW w:w="8615" w:type="dxa"/>
          </w:tcPr>
          <w:p w14:paraId="1733359E" w14:textId="73C71804" w:rsidR="00AF28A2" w:rsidRPr="00784A0C" w:rsidRDefault="00522154" w:rsidP="00AC7BA2">
            <w:pPr>
              <w:spacing w:after="0"/>
              <w:rPr>
                <w:rFonts w:eastAsiaTheme="minorEastAsia"/>
                <w:lang w:val="en-US" w:eastAsia="zh-CN"/>
              </w:rPr>
            </w:pPr>
            <w:r>
              <w:rPr>
                <w:rFonts w:eastAsiaTheme="minorEastAsia"/>
                <w:lang w:val="en-US" w:eastAsia="zh-CN"/>
              </w:rPr>
              <w:t xml:space="preserve">We agree to study the “low MSD” </w:t>
            </w:r>
            <w:r w:rsidR="00013FA9">
              <w:rPr>
                <w:rFonts w:eastAsiaTheme="minorEastAsia"/>
                <w:lang w:val="en-US" w:eastAsia="zh-CN"/>
              </w:rPr>
              <w:t xml:space="preserve">and </w:t>
            </w:r>
            <w:proofErr w:type="spellStart"/>
            <w:r w:rsidR="00013FA9">
              <w:rPr>
                <w:rFonts w:eastAsiaTheme="minorEastAsia"/>
                <w:lang w:val="en-US" w:eastAsia="zh-CN"/>
              </w:rPr>
              <w:t>signalling</w:t>
            </w:r>
            <w:proofErr w:type="spellEnd"/>
            <w:r w:rsidR="00013FA9">
              <w:rPr>
                <w:rFonts w:eastAsiaTheme="minorEastAsia"/>
                <w:lang w:val="en-US" w:eastAsia="zh-CN"/>
              </w:rPr>
              <w:t>, if needed, in parallel. We would prefer that the first bullet read as “Feasibility s</w:t>
            </w:r>
            <w:r w:rsidR="00013FA9" w:rsidRPr="00013FA9">
              <w:rPr>
                <w:rFonts w:eastAsiaTheme="minorEastAsia"/>
                <w:lang w:val="en-US" w:eastAsia="zh-CN"/>
              </w:rPr>
              <w:t xml:space="preserve">tudy </w:t>
            </w:r>
            <w:r w:rsidR="00013FA9">
              <w:rPr>
                <w:rFonts w:eastAsiaTheme="minorEastAsia"/>
                <w:lang w:val="en-US" w:eastAsia="zh-CN"/>
              </w:rPr>
              <w:t>on “</w:t>
            </w:r>
            <w:r w:rsidR="00013FA9" w:rsidRPr="00013FA9">
              <w:rPr>
                <w:rFonts w:eastAsiaTheme="minorEastAsia"/>
                <w:lang w:val="en-US" w:eastAsia="zh-CN"/>
              </w:rPr>
              <w:t>low MSD</w:t>
            </w:r>
            <w:r w:rsidR="00013FA9">
              <w:rPr>
                <w:rFonts w:eastAsiaTheme="minorEastAsia"/>
                <w:lang w:val="en-US" w:eastAsia="zh-CN"/>
              </w:rPr>
              <w:t>”</w:t>
            </w:r>
            <w:r w:rsidR="00013FA9" w:rsidRPr="00013FA9">
              <w:rPr>
                <w:rFonts w:eastAsiaTheme="minorEastAsia"/>
                <w:lang w:val="en-US" w:eastAsia="zh-CN"/>
              </w:rPr>
              <w:t xml:space="preserve"> for CA and DC in Rel-17</w:t>
            </w:r>
            <w:r w:rsidR="00013FA9">
              <w:rPr>
                <w:rFonts w:eastAsiaTheme="minorEastAsia"/>
                <w:lang w:val="en-US" w:eastAsia="zh-CN"/>
              </w:rPr>
              <w:t>”.</w:t>
            </w:r>
          </w:p>
        </w:tc>
      </w:tr>
      <w:tr w:rsidR="00AF28A2" w:rsidRPr="003418CB" w14:paraId="14A1D9B3" w14:textId="77777777" w:rsidTr="00AC7BA2">
        <w:tc>
          <w:tcPr>
            <w:tcW w:w="1242" w:type="dxa"/>
          </w:tcPr>
          <w:p w14:paraId="6D59E749" w14:textId="14E174D9" w:rsidR="00AF28A2" w:rsidRPr="00784A0C" w:rsidRDefault="007B149D" w:rsidP="00AC7BA2">
            <w:pPr>
              <w:spacing w:after="0"/>
              <w:rPr>
                <w:rFonts w:eastAsiaTheme="minorEastAsia"/>
                <w:lang w:val="en-US" w:eastAsia="zh-CN"/>
              </w:rPr>
            </w:pPr>
            <w:ins w:id="195" w:author="Bill Shvodian" w:date="2021-09-14T20:50:00Z">
              <w:r>
                <w:rPr>
                  <w:rFonts w:eastAsiaTheme="minorEastAsia"/>
                  <w:lang w:val="en-US" w:eastAsia="zh-CN"/>
                </w:rPr>
                <w:t>T-Mobile USA</w:t>
              </w:r>
            </w:ins>
          </w:p>
        </w:tc>
        <w:tc>
          <w:tcPr>
            <w:tcW w:w="8615" w:type="dxa"/>
          </w:tcPr>
          <w:p w14:paraId="2D0ADBE0" w14:textId="3EACD359" w:rsidR="00AF28A2" w:rsidRPr="00784A0C" w:rsidRDefault="00661F79" w:rsidP="00AC7BA2">
            <w:pPr>
              <w:spacing w:after="0"/>
              <w:rPr>
                <w:rFonts w:eastAsiaTheme="minorEastAsia"/>
                <w:lang w:val="en-US" w:eastAsia="zh-CN"/>
              </w:rPr>
            </w:pPr>
            <w:ins w:id="196" w:author="Bill Shvodian" w:date="2021-09-14T20:51:00Z">
              <w:r>
                <w:rPr>
                  <w:rFonts w:eastAsiaTheme="minorEastAsia"/>
                  <w:lang w:val="en-US" w:eastAsia="zh-CN"/>
                </w:rPr>
                <w:t xml:space="preserve">We support the parallel study on MSD and </w:t>
              </w:r>
              <w:proofErr w:type="spellStart"/>
              <w:r>
                <w:rPr>
                  <w:rFonts w:eastAsiaTheme="minorEastAsia"/>
                  <w:lang w:val="en-US" w:eastAsia="zh-CN"/>
                </w:rPr>
                <w:t>signalling</w:t>
              </w:r>
              <w:proofErr w:type="spellEnd"/>
              <w:r>
                <w:rPr>
                  <w:rFonts w:eastAsiaTheme="minorEastAsia"/>
                  <w:lang w:val="en-US" w:eastAsia="zh-CN"/>
                </w:rPr>
                <w:t xml:space="preserve">. </w:t>
              </w:r>
            </w:ins>
          </w:p>
        </w:tc>
      </w:tr>
      <w:tr w:rsidR="00C63CC5" w:rsidRPr="003418CB" w14:paraId="00C71EAE" w14:textId="77777777" w:rsidTr="00AC7BA2">
        <w:tc>
          <w:tcPr>
            <w:tcW w:w="1242" w:type="dxa"/>
          </w:tcPr>
          <w:p w14:paraId="202959C8" w14:textId="603DD5BE" w:rsidR="00C63CC5" w:rsidRPr="00784A0C" w:rsidRDefault="00C63CC5" w:rsidP="00C63CC5">
            <w:pPr>
              <w:spacing w:after="0"/>
              <w:rPr>
                <w:rFonts w:eastAsiaTheme="minorEastAsia"/>
                <w:lang w:val="en-US" w:eastAsia="zh-CN"/>
              </w:rPr>
            </w:pPr>
            <w:ins w:id="197" w:author="OPPO" w:date="2021-09-15T09:20:00Z">
              <w:r>
                <w:rPr>
                  <w:rFonts w:eastAsiaTheme="minorEastAsia" w:hint="eastAsia"/>
                  <w:lang w:val="en-US" w:eastAsia="zh-CN"/>
                </w:rPr>
                <w:t>O</w:t>
              </w:r>
              <w:r>
                <w:rPr>
                  <w:rFonts w:eastAsiaTheme="minorEastAsia"/>
                  <w:lang w:val="en-US" w:eastAsia="zh-CN"/>
                </w:rPr>
                <w:t>PPO</w:t>
              </w:r>
            </w:ins>
          </w:p>
        </w:tc>
        <w:tc>
          <w:tcPr>
            <w:tcW w:w="8615" w:type="dxa"/>
          </w:tcPr>
          <w:p w14:paraId="3F3DBA9B" w14:textId="77777777" w:rsidR="00C63CC5" w:rsidRDefault="00C63CC5" w:rsidP="00C63CC5">
            <w:pPr>
              <w:spacing w:after="0"/>
              <w:rPr>
                <w:ins w:id="198" w:author="OPPO" w:date="2021-09-15T09:20:00Z"/>
                <w:rFonts w:eastAsiaTheme="minorEastAsia"/>
                <w:lang w:val="en-US" w:eastAsia="zh-CN"/>
              </w:rPr>
            </w:pPr>
            <w:ins w:id="199" w:author="OPPO" w:date="2021-09-15T09:20:00Z">
              <w:r>
                <w:rPr>
                  <w:rFonts w:eastAsiaTheme="minorEastAsia"/>
                  <w:lang w:val="en-US" w:eastAsia="zh-CN"/>
                </w:rPr>
                <w:t xml:space="preserve">Thanks moderator for the proposal. Although we are interested in this MSD improvement, maybe slightly different from the understanding of how this work should be conducted. </w:t>
              </w:r>
            </w:ins>
          </w:p>
          <w:p w14:paraId="3E2CAB51" w14:textId="77777777" w:rsidR="00C63CC5" w:rsidRDefault="00C63CC5" w:rsidP="00C63CC5">
            <w:pPr>
              <w:spacing w:after="0"/>
              <w:rPr>
                <w:ins w:id="200" w:author="OPPO" w:date="2021-09-15T09:20:00Z"/>
                <w:rFonts w:eastAsiaTheme="minorEastAsia"/>
                <w:lang w:val="en-US" w:eastAsia="zh-CN"/>
              </w:rPr>
            </w:pPr>
          </w:p>
          <w:p w14:paraId="52B5288D" w14:textId="77777777" w:rsidR="00C63CC5" w:rsidRDefault="00C63CC5" w:rsidP="00C63CC5">
            <w:pPr>
              <w:spacing w:after="0"/>
              <w:rPr>
                <w:ins w:id="201" w:author="OPPO" w:date="2021-09-15T09:20:00Z"/>
                <w:rFonts w:eastAsiaTheme="minorEastAsia"/>
                <w:lang w:val="en-US" w:eastAsia="zh-CN"/>
              </w:rPr>
            </w:pPr>
            <w:ins w:id="202" w:author="OPPO" w:date="2021-09-15T09:20:00Z">
              <w:r>
                <w:rPr>
                  <w:rFonts w:eastAsiaTheme="minorEastAsia"/>
                  <w:lang w:val="en-US" w:eastAsia="zh-CN"/>
                </w:rPr>
                <w:t>As commented in 1</w:t>
              </w:r>
              <w:r w:rsidRPr="001D0F8D">
                <w:rPr>
                  <w:rFonts w:eastAsiaTheme="minorEastAsia"/>
                  <w:vertAlign w:val="superscript"/>
                  <w:lang w:val="en-US" w:eastAsia="zh-CN"/>
                </w:rPr>
                <w:t>st</w:t>
              </w:r>
              <w:r>
                <w:rPr>
                  <w:rFonts w:eastAsiaTheme="minorEastAsia"/>
                  <w:lang w:val="en-US" w:eastAsia="zh-CN"/>
                </w:rPr>
                <w:t xml:space="preserve"> round, our view is that signaling is used to indicate how much MSD this UE can achieve, and then facilitate NW scheduling. </w:t>
              </w:r>
            </w:ins>
          </w:p>
          <w:p w14:paraId="0AE1992B" w14:textId="77777777" w:rsidR="00C63CC5" w:rsidRDefault="00C63CC5" w:rsidP="00C63CC5">
            <w:pPr>
              <w:spacing w:after="0"/>
              <w:rPr>
                <w:ins w:id="203" w:author="OPPO" w:date="2021-09-15T09:20:00Z"/>
                <w:lang w:val="en-US" w:eastAsia="zh-CN"/>
              </w:rPr>
            </w:pPr>
          </w:p>
          <w:p w14:paraId="0BBDC856" w14:textId="77777777" w:rsidR="00C63CC5" w:rsidRPr="004A41A7" w:rsidRDefault="00C63CC5" w:rsidP="00C63CC5">
            <w:pPr>
              <w:spacing w:after="0"/>
              <w:rPr>
                <w:ins w:id="204" w:author="OPPO" w:date="2021-09-15T09:20:00Z"/>
                <w:lang w:val="en-US" w:eastAsia="zh-CN"/>
              </w:rPr>
            </w:pPr>
            <w:ins w:id="205" w:author="OPPO" w:date="2021-09-15T09:20:00Z">
              <w:r w:rsidRPr="004A41A7">
                <w:rPr>
                  <w:lang w:val="en-US" w:eastAsia="zh-CN"/>
                </w:rPr>
                <w:t xml:space="preserve">The first step should be make it clear how much MSD UE could improve and then define requirements to guarantee UE could really achieve this improved MSD, with that then design signaling to indicate the values. </w:t>
              </w:r>
            </w:ins>
          </w:p>
          <w:p w14:paraId="0ABB4A2F" w14:textId="77777777" w:rsidR="00C63CC5" w:rsidRDefault="00C63CC5" w:rsidP="00C63CC5">
            <w:pPr>
              <w:spacing w:after="0"/>
              <w:rPr>
                <w:ins w:id="206" w:author="OPPO" w:date="2021-09-15T09:20:00Z"/>
                <w:lang w:val="en-US" w:eastAsia="zh-CN"/>
              </w:rPr>
            </w:pPr>
          </w:p>
          <w:p w14:paraId="4E19B6BA" w14:textId="77777777" w:rsidR="00C63CC5" w:rsidRDefault="00C63CC5" w:rsidP="00C63CC5">
            <w:pPr>
              <w:spacing w:after="0"/>
              <w:rPr>
                <w:ins w:id="207" w:author="OPPO" w:date="2021-09-15T09:20:00Z"/>
                <w:lang w:val="en-US" w:eastAsia="zh-CN"/>
              </w:rPr>
            </w:pPr>
            <w:ins w:id="208" w:author="OPPO" w:date="2021-09-15T09:20:00Z">
              <w:r w:rsidRPr="004A41A7">
                <w:rPr>
                  <w:lang w:val="en-US" w:eastAsia="zh-CN"/>
                </w:rPr>
                <w:t>Otherwise, without clear understanding of how the improved MSD look like in RAN4, it is not clear how to decide whether signaling is needed or not, and not clear how RAN2 could design the signaling.</w:t>
              </w:r>
            </w:ins>
          </w:p>
          <w:p w14:paraId="4B83EC9D" w14:textId="77777777" w:rsidR="00C63CC5" w:rsidRDefault="00C63CC5" w:rsidP="00C63CC5">
            <w:pPr>
              <w:spacing w:after="0"/>
              <w:rPr>
                <w:ins w:id="209" w:author="OPPO" w:date="2021-09-15T09:20:00Z"/>
                <w:lang w:val="en-US" w:eastAsia="zh-CN"/>
              </w:rPr>
            </w:pPr>
          </w:p>
          <w:p w14:paraId="6D661882" w14:textId="1F192438" w:rsidR="00C63CC5" w:rsidRPr="00784A0C" w:rsidRDefault="00C63CC5" w:rsidP="00C63CC5">
            <w:pPr>
              <w:spacing w:after="0"/>
              <w:rPr>
                <w:rFonts w:eastAsiaTheme="minorEastAsia"/>
                <w:lang w:val="en-US" w:eastAsia="zh-CN"/>
              </w:rPr>
            </w:pPr>
            <w:ins w:id="210" w:author="OPPO" w:date="2021-09-15T09:20:00Z">
              <w:r>
                <w:rPr>
                  <w:lang w:val="en-US" w:eastAsia="zh-CN"/>
                </w:rPr>
                <w:t xml:space="preserve">Therefore, our proposal is to study these two items in </w:t>
              </w:r>
              <w:r w:rsidRPr="004A41A7">
                <w:rPr>
                  <w:b/>
                  <w:lang w:val="en-US" w:eastAsia="zh-CN"/>
                </w:rPr>
                <w:t>serial</w:t>
              </w:r>
              <w:r>
                <w:rPr>
                  <w:lang w:val="en-US" w:eastAsia="zh-CN"/>
                </w:rPr>
                <w:t xml:space="preserve"> in Rel-18.</w:t>
              </w:r>
            </w:ins>
          </w:p>
        </w:tc>
      </w:tr>
      <w:tr w:rsidR="002E2DCB" w:rsidRPr="003418CB" w14:paraId="50E343E7" w14:textId="77777777" w:rsidTr="00AC7BA2">
        <w:tc>
          <w:tcPr>
            <w:tcW w:w="1242" w:type="dxa"/>
          </w:tcPr>
          <w:p w14:paraId="71F0989A" w14:textId="75FDB6CC" w:rsidR="002E2DCB" w:rsidRPr="00784A0C" w:rsidRDefault="002E2DCB" w:rsidP="002E2DCB">
            <w:pPr>
              <w:spacing w:after="0"/>
              <w:rPr>
                <w:rFonts w:eastAsiaTheme="minorEastAsia"/>
                <w:lang w:val="en-US" w:eastAsia="zh-CN"/>
              </w:rPr>
            </w:pPr>
            <w:ins w:id="211" w:author="James Wang" w:date="2021-09-14T20:20:00Z">
              <w:r>
                <w:rPr>
                  <w:rFonts w:eastAsiaTheme="minorEastAsia"/>
                  <w:lang w:val="en-US" w:eastAsia="zh-CN"/>
                </w:rPr>
                <w:t>Apple</w:t>
              </w:r>
            </w:ins>
          </w:p>
        </w:tc>
        <w:tc>
          <w:tcPr>
            <w:tcW w:w="8615" w:type="dxa"/>
          </w:tcPr>
          <w:p w14:paraId="361B5045" w14:textId="215A9EDB" w:rsidR="002E2DCB" w:rsidRPr="00784A0C" w:rsidRDefault="002E2DCB" w:rsidP="002E2DCB">
            <w:pPr>
              <w:spacing w:after="0"/>
              <w:rPr>
                <w:rFonts w:eastAsiaTheme="minorEastAsia"/>
                <w:lang w:val="en-US" w:eastAsia="zh-CN"/>
              </w:rPr>
            </w:pPr>
            <w:ins w:id="212" w:author="James Wang" w:date="2021-09-14T20:20:00Z">
              <w:r>
                <w:rPr>
                  <w:rFonts w:eastAsiaTheme="minorEastAsia"/>
                  <w:lang w:val="en-US" w:eastAsia="zh-CN"/>
                </w:rPr>
                <w:t>It is still not clear to us on the meaning of “how MSD behaves” and what is feasible or not feasible to be from the study?</w:t>
              </w:r>
            </w:ins>
          </w:p>
        </w:tc>
      </w:tr>
      <w:tr w:rsidR="00F6083E" w:rsidRPr="003418CB" w14:paraId="5877483E" w14:textId="77777777" w:rsidTr="00AC7BA2">
        <w:tc>
          <w:tcPr>
            <w:tcW w:w="1242" w:type="dxa"/>
          </w:tcPr>
          <w:p w14:paraId="39B0D0C8" w14:textId="1F60DCAF" w:rsidR="00F6083E" w:rsidRPr="00784A0C" w:rsidRDefault="00F6083E" w:rsidP="00F6083E">
            <w:pPr>
              <w:spacing w:after="0"/>
              <w:rPr>
                <w:rFonts w:eastAsiaTheme="minorEastAsia"/>
                <w:lang w:val="en-US" w:eastAsia="zh-CN"/>
              </w:rPr>
            </w:pPr>
            <w:ins w:id="213" w:author="Xiaomi" w:date="2021-09-15T11:34:00Z">
              <w:r>
                <w:rPr>
                  <w:rFonts w:eastAsiaTheme="minorEastAsia" w:hint="eastAsia"/>
                  <w:lang w:val="en-US" w:eastAsia="zh-CN"/>
                </w:rPr>
                <w:lastRenderedPageBreak/>
                <w:t>X</w:t>
              </w:r>
              <w:r>
                <w:rPr>
                  <w:rFonts w:eastAsiaTheme="minorEastAsia"/>
                  <w:lang w:val="en-US" w:eastAsia="zh-CN"/>
                </w:rPr>
                <w:t>iaomi</w:t>
              </w:r>
            </w:ins>
          </w:p>
        </w:tc>
        <w:tc>
          <w:tcPr>
            <w:tcW w:w="8615" w:type="dxa"/>
          </w:tcPr>
          <w:p w14:paraId="4F4656A8" w14:textId="11714AE1" w:rsidR="00F6083E" w:rsidRPr="00784A0C" w:rsidRDefault="00F6083E" w:rsidP="00F6083E">
            <w:pPr>
              <w:spacing w:after="0"/>
              <w:rPr>
                <w:rFonts w:eastAsiaTheme="minorEastAsia"/>
                <w:lang w:val="en-US" w:eastAsia="zh-CN"/>
              </w:rPr>
            </w:pPr>
            <w:ins w:id="214" w:author="Xiaomi" w:date="2021-09-15T11:34:00Z">
              <w:r>
                <w:rPr>
                  <w:rFonts w:eastAsiaTheme="minorEastAsia"/>
                  <w:lang w:val="en-US" w:eastAsia="zh-CN"/>
                </w:rPr>
                <w:t xml:space="preserve">We support the parallel study on the feasibility of MSD improvement and </w:t>
              </w:r>
              <w:proofErr w:type="spellStart"/>
              <w:r>
                <w:rPr>
                  <w:rFonts w:eastAsiaTheme="minorEastAsia"/>
                  <w:lang w:val="en-US" w:eastAsia="zh-CN"/>
                </w:rPr>
                <w:t>signalling</w:t>
              </w:r>
              <w:proofErr w:type="spellEnd"/>
              <w:r>
                <w:rPr>
                  <w:rFonts w:eastAsiaTheme="minorEastAsia"/>
                  <w:lang w:val="en-US" w:eastAsia="zh-CN"/>
                </w:rPr>
                <w:t>. The detail</w:t>
              </w:r>
            </w:ins>
            <w:ins w:id="215" w:author="Xiaomi" w:date="2021-09-15T11:35:00Z">
              <w:r>
                <w:rPr>
                  <w:rFonts w:eastAsiaTheme="minorEastAsia"/>
                  <w:lang w:val="en-US" w:eastAsia="zh-CN"/>
                </w:rPr>
                <w:t xml:space="preserve"> objective</w:t>
              </w:r>
            </w:ins>
            <w:ins w:id="216" w:author="Xiaomi" w:date="2021-09-15T11:34:00Z">
              <w:r>
                <w:rPr>
                  <w:rFonts w:eastAsiaTheme="minorEastAsia"/>
                  <w:lang w:val="en-US" w:eastAsia="zh-CN"/>
                </w:rPr>
                <w:t xml:space="preserve"> can be discussed </w:t>
              </w:r>
            </w:ins>
            <w:ins w:id="217" w:author="Xiaomi" w:date="2021-09-15T11:35:00Z">
              <w:r>
                <w:rPr>
                  <w:rFonts w:eastAsiaTheme="minorEastAsia"/>
                  <w:lang w:val="en-US" w:eastAsia="zh-CN"/>
                </w:rPr>
                <w:t>under R18.</w:t>
              </w:r>
            </w:ins>
          </w:p>
        </w:tc>
      </w:tr>
      <w:tr w:rsidR="00F6083E" w:rsidRPr="003418CB" w14:paraId="0A86E53C" w14:textId="77777777" w:rsidTr="00AC7BA2">
        <w:tc>
          <w:tcPr>
            <w:tcW w:w="1242" w:type="dxa"/>
          </w:tcPr>
          <w:p w14:paraId="731B4ADC" w14:textId="77777777" w:rsidR="00F6083E" w:rsidRPr="00784A0C" w:rsidRDefault="00F6083E" w:rsidP="00F6083E">
            <w:pPr>
              <w:spacing w:after="0"/>
              <w:rPr>
                <w:rFonts w:eastAsiaTheme="minorEastAsia"/>
                <w:lang w:val="en-US" w:eastAsia="zh-CN"/>
              </w:rPr>
            </w:pPr>
          </w:p>
        </w:tc>
        <w:tc>
          <w:tcPr>
            <w:tcW w:w="8615" w:type="dxa"/>
          </w:tcPr>
          <w:p w14:paraId="7913E00A" w14:textId="77777777" w:rsidR="00F6083E" w:rsidRPr="00784A0C" w:rsidRDefault="00F6083E" w:rsidP="00F6083E">
            <w:pPr>
              <w:spacing w:after="0"/>
              <w:rPr>
                <w:rFonts w:eastAsiaTheme="minorEastAsia"/>
                <w:lang w:val="en-US" w:eastAsia="zh-CN"/>
              </w:rPr>
            </w:pPr>
          </w:p>
        </w:tc>
      </w:tr>
    </w:tbl>
    <w:p w14:paraId="7414DD2D" w14:textId="77777777" w:rsidR="00D262DB" w:rsidRPr="00805BE8" w:rsidRDefault="00D262DB" w:rsidP="00D262DB">
      <w:pPr>
        <w:pStyle w:val="Heading3"/>
        <w:rPr>
          <w:sz w:val="24"/>
          <w:szCs w:val="16"/>
        </w:rPr>
      </w:pPr>
      <w:r>
        <w:rPr>
          <w:sz w:val="24"/>
          <w:szCs w:val="16"/>
        </w:rPr>
        <w:t>Summary</w:t>
      </w:r>
    </w:p>
    <w:p w14:paraId="5F75F1E5"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61FED289" w14:textId="77777777" w:rsidTr="002E7B0D">
        <w:tc>
          <w:tcPr>
            <w:tcW w:w="1696" w:type="dxa"/>
          </w:tcPr>
          <w:p w14:paraId="4ACDC36B" w14:textId="77777777" w:rsidR="00D262DB" w:rsidRPr="0017681E" w:rsidRDefault="00D262DB" w:rsidP="002E7B0D">
            <w:pPr>
              <w:spacing w:after="0"/>
              <w:rPr>
                <w:rFonts w:eastAsiaTheme="minorEastAsia"/>
                <w:b/>
                <w:bCs/>
                <w:lang w:val="en-US" w:eastAsia="zh-CN"/>
              </w:rPr>
            </w:pPr>
          </w:p>
        </w:tc>
        <w:tc>
          <w:tcPr>
            <w:tcW w:w="8161" w:type="dxa"/>
          </w:tcPr>
          <w:p w14:paraId="52CEC8EB"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853DBD9" w14:textId="77777777" w:rsidTr="002E7B0D">
        <w:tc>
          <w:tcPr>
            <w:tcW w:w="1696" w:type="dxa"/>
          </w:tcPr>
          <w:p w14:paraId="07DFB295"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2BD2A551"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4B1CEE31" w14:textId="77777777" w:rsidR="00D262DB" w:rsidRPr="0065212F" w:rsidRDefault="00D262DB" w:rsidP="002E7B0D">
            <w:pPr>
              <w:spacing w:after="0"/>
              <w:rPr>
                <w:rFonts w:eastAsiaTheme="minorEastAsia"/>
                <w:lang w:val="en-US" w:eastAsia="zh-CN"/>
              </w:rPr>
            </w:pPr>
          </w:p>
          <w:p w14:paraId="2FEA9881" w14:textId="77777777" w:rsidR="00D262DB" w:rsidRPr="0065212F" w:rsidRDefault="00D262DB" w:rsidP="002E7B0D">
            <w:pPr>
              <w:spacing w:after="0"/>
              <w:rPr>
                <w:rFonts w:eastAsiaTheme="minorEastAsia"/>
                <w:lang w:val="en-US" w:eastAsia="zh-CN"/>
              </w:rPr>
            </w:pPr>
          </w:p>
          <w:p w14:paraId="55E96A5F"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76A2B2B9" w14:textId="77777777" w:rsidR="00D262DB" w:rsidRPr="0065212F" w:rsidRDefault="00D262DB" w:rsidP="002E7B0D">
            <w:pPr>
              <w:spacing w:after="0"/>
              <w:rPr>
                <w:rFonts w:eastAsiaTheme="minorEastAsia"/>
                <w:lang w:val="en-US" w:eastAsia="zh-CN"/>
              </w:rPr>
            </w:pPr>
          </w:p>
          <w:p w14:paraId="5AAF58D8" w14:textId="77777777" w:rsidR="00D262DB" w:rsidRPr="0065212F" w:rsidRDefault="00D262DB" w:rsidP="002E7B0D">
            <w:pPr>
              <w:spacing w:after="0"/>
              <w:rPr>
                <w:rFonts w:eastAsiaTheme="minorEastAsia"/>
                <w:lang w:val="en-US" w:eastAsia="zh-CN"/>
              </w:rPr>
            </w:pPr>
          </w:p>
          <w:p w14:paraId="13F03734"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01828C7A" w14:textId="77777777" w:rsidR="00D262DB" w:rsidRPr="0065212F" w:rsidRDefault="00D262DB" w:rsidP="002E7B0D">
            <w:pPr>
              <w:spacing w:after="0"/>
              <w:rPr>
                <w:rFonts w:eastAsiaTheme="minorEastAsia"/>
                <w:lang w:val="en-US" w:eastAsia="zh-CN"/>
              </w:rPr>
            </w:pPr>
          </w:p>
        </w:tc>
      </w:tr>
      <w:tr w:rsidR="00D262DB" w14:paraId="215DF9AF" w14:textId="77777777" w:rsidTr="002E7B0D">
        <w:tc>
          <w:tcPr>
            <w:tcW w:w="1696" w:type="dxa"/>
          </w:tcPr>
          <w:p w14:paraId="1425B7CD" w14:textId="77777777" w:rsidR="00D262DB" w:rsidRPr="0017681E" w:rsidRDefault="00D262DB" w:rsidP="002E7B0D">
            <w:pPr>
              <w:spacing w:after="0"/>
              <w:rPr>
                <w:rFonts w:eastAsiaTheme="minorEastAsia"/>
                <w:b/>
                <w:bCs/>
                <w:lang w:val="en-US" w:eastAsia="zh-CN"/>
              </w:rPr>
            </w:pPr>
          </w:p>
        </w:tc>
        <w:tc>
          <w:tcPr>
            <w:tcW w:w="8161" w:type="dxa"/>
          </w:tcPr>
          <w:p w14:paraId="0608F9A6" w14:textId="77777777" w:rsidR="00D262DB" w:rsidRPr="0065212F" w:rsidRDefault="00D262DB" w:rsidP="002E7B0D">
            <w:pPr>
              <w:spacing w:after="0"/>
              <w:rPr>
                <w:rFonts w:eastAsiaTheme="minorEastAsia"/>
                <w:lang w:val="en-US" w:eastAsia="zh-CN"/>
              </w:rPr>
            </w:pPr>
          </w:p>
        </w:tc>
      </w:tr>
      <w:tr w:rsidR="00D262DB" w14:paraId="382686A6" w14:textId="77777777" w:rsidTr="002E7B0D">
        <w:tc>
          <w:tcPr>
            <w:tcW w:w="1696" w:type="dxa"/>
          </w:tcPr>
          <w:p w14:paraId="2D407C64" w14:textId="77777777" w:rsidR="00D262DB" w:rsidRPr="0017681E" w:rsidRDefault="00D262DB" w:rsidP="002E7B0D">
            <w:pPr>
              <w:spacing w:after="0"/>
              <w:rPr>
                <w:rFonts w:eastAsiaTheme="minorEastAsia"/>
                <w:b/>
                <w:bCs/>
                <w:lang w:val="en-US" w:eastAsia="zh-CN"/>
              </w:rPr>
            </w:pPr>
          </w:p>
        </w:tc>
        <w:tc>
          <w:tcPr>
            <w:tcW w:w="8161" w:type="dxa"/>
          </w:tcPr>
          <w:p w14:paraId="1DF0C0F0" w14:textId="77777777" w:rsidR="00D262DB" w:rsidRPr="0065212F" w:rsidRDefault="00D262DB" w:rsidP="002E7B0D">
            <w:pPr>
              <w:spacing w:after="0"/>
              <w:rPr>
                <w:rFonts w:eastAsiaTheme="minorEastAsia"/>
                <w:lang w:val="en-US" w:eastAsia="zh-CN"/>
              </w:rPr>
            </w:pPr>
          </w:p>
        </w:tc>
      </w:tr>
    </w:tbl>
    <w:p w14:paraId="39086D21" w14:textId="77777777" w:rsidR="00D262DB" w:rsidRDefault="00D262DB" w:rsidP="00D262DB">
      <w:pPr>
        <w:pStyle w:val="Heading2"/>
      </w:pPr>
      <w:r>
        <w:t>Final round</w:t>
      </w:r>
    </w:p>
    <w:p w14:paraId="134F4C7B" w14:textId="77777777" w:rsidR="00D262DB" w:rsidRPr="00805BE8" w:rsidRDefault="00C85F00" w:rsidP="00D262DB">
      <w:pPr>
        <w:pStyle w:val="Heading3"/>
        <w:rPr>
          <w:sz w:val="24"/>
          <w:szCs w:val="16"/>
        </w:rPr>
      </w:pPr>
      <w:r>
        <w:rPr>
          <w:sz w:val="24"/>
          <w:szCs w:val="16"/>
        </w:rPr>
        <w:t>Comments &amp; responses</w:t>
      </w:r>
    </w:p>
    <w:p w14:paraId="6435B4B7" w14:textId="77777777" w:rsidR="00D262DB" w:rsidRPr="00B267F0" w:rsidRDefault="00D262DB" w:rsidP="00D262DB">
      <w:pPr>
        <w:rPr>
          <w:i/>
          <w:color w:val="0070C0"/>
          <w:lang w:eastAsia="zh-CN"/>
        </w:rPr>
      </w:pPr>
      <w:r>
        <w:rPr>
          <w:i/>
          <w:color w:val="0070C0"/>
          <w:lang w:eastAsia="zh-CN"/>
        </w:rPr>
        <w:t xml:space="preserve">Based on the status of the </w:t>
      </w:r>
      <w:proofErr w:type="spellStart"/>
      <w:r>
        <w:rPr>
          <w:i/>
          <w:color w:val="0070C0"/>
          <w:lang w:eastAsia="zh-CN"/>
        </w:rPr>
        <w:t>intermediate</w:t>
      </w:r>
      <w:r w:rsidRPr="00B267F0">
        <w:rPr>
          <w:i/>
          <w:color w:val="0070C0"/>
          <w:lang w:eastAsia="zh-CN"/>
        </w:rPr>
        <w:t>l</w:t>
      </w:r>
      <w:proofErr w:type="spellEnd"/>
      <w:r w:rsidRPr="00B267F0">
        <w:rPr>
          <w:i/>
          <w:color w:val="0070C0"/>
          <w:lang w:eastAsia="zh-CN"/>
        </w:rPr>
        <w:t xml:space="preserve"> round, the issues will be provided by moderator and further comments will be collected.</w:t>
      </w:r>
    </w:p>
    <w:p w14:paraId="7B62CCDC"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805BE8" w14:paraId="7E2FEC8B" w14:textId="77777777" w:rsidTr="002E7B0D">
        <w:tc>
          <w:tcPr>
            <w:tcW w:w="1242" w:type="dxa"/>
          </w:tcPr>
          <w:p w14:paraId="185A01D8"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00580E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627408B2" w14:textId="77777777" w:rsidTr="002E7B0D">
        <w:tc>
          <w:tcPr>
            <w:tcW w:w="1242" w:type="dxa"/>
          </w:tcPr>
          <w:p w14:paraId="0F9298A5"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05F6A712" w14:textId="77777777" w:rsidR="00D262DB" w:rsidRPr="00784A0C" w:rsidRDefault="00D262DB" w:rsidP="002E7B0D">
            <w:pPr>
              <w:spacing w:after="0"/>
              <w:rPr>
                <w:rFonts w:eastAsiaTheme="minorEastAsia"/>
                <w:lang w:val="en-US" w:eastAsia="zh-CN"/>
              </w:rPr>
            </w:pPr>
          </w:p>
        </w:tc>
      </w:tr>
      <w:tr w:rsidR="00D262DB" w:rsidRPr="003418CB" w14:paraId="37F1EA2C" w14:textId="77777777" w:rsidTr="002E7B0D">
        <w:tc>
          <w:tcPr>
            <w:tcW w:w="1242" w:type="dxa"/>
          </w:tcPr>
          <w:p w14:paraId="187E867C" w14:textId="77777777" w:rsidR="00D262DB" w:rsidRPr="00784A0C" w:rsidRDefault="00D262DB" w:rsidP="002E7B0D">
            <w:pPr>
              <w:spacing w:after="0"/>
              <w:rPr>
                <w:rFonts w:eastAsiaTheme="minorEastAsia"/>
                <w:lang w:val="en-US" w:eastAsia="zh-CN"/>
              </w:rPr>
            </w:pPr>
          </w:p>
        </w:tc>
        <w:tc>
          <w:tcPr>
            <w:tcW w:w="8615" w:type="dxa"/>
          </w:tcPr>
          <w:p w14:paraId="48F9F327" w14:textId="77777777" w:rsidR="00D262DB" w:rsidRPr="00784A0C" w:rsidRDefault="00D262DB" w:rsidP="002E7B0D">
            <w:pPr>
              <w:spacing w:after="0"/>
              <w:rPr>
                <w:rFonts w:eastAsiaTheme="minorEastAsia"/>
                <w:lang w:val="en-US" w:eastAsia="zh-CN"/>
              </w:rPr>
            </w:pPr>
          </w:p>
        </w:tc>
      </w:tr>
      <w:tr w:rsidR="00D262DB" w:rsidRPr="003418CB" w14:paraId="4010A07E" w14:textId="77777777" w:rsidTr="002E7B0D">
        <w:tc>
          <w:tcPr>
            <w:tcW w:w="1242" w:type="dxa"/>
          </w:tcPr>
          <w:p w14:paraId="56B16D01" w14:textId="77777777" w:rsidR="00D262DB" w:rsidRPr="00784A0C" w:rsidRDefault="00D262DB" w:rsidP="002E7B0D">
            <w:pPr>
              <w:spacing w:after="0"/>
              <w:rPr>
                <w:rFonts w:eastAsiaTheme="minorEastAsia"/>
                <w:lang w:val="en-US" w:eastAsia="zh-CN"/>
              </w:rPr>
            </w:pPr>
          </w:p>
        </w:tc>
        <w:tc>
          <w:tcPr>
            <w:tcW w:w="8615" w:type="dxa"/>
          </w:tcPr>
          <w:p w14:paraId="6FAFA317" w14:textId="77777777" w:rsidR="00D262DB" w:rsidRPr="00784A0C" w:rsidRDefault="00D262DB" w:rsidP="002E7B0D">
            <w:pPr>
              <w:spacing w:after="0"/>
              <w:rPr>
                <w:rFonts w:eastAsiaTheme="minorEastAsia"/>
                <w:lang w:val="en-US" w:eastAsia="zh-CN"/>
              </w:rPr>
            </w:pPr>
          </w:p>
        </w:tc>
      </w:tr>
      <w:tr w:rsidR="00D262DB" w:rsidRPr="003418CB" w14:paraId="5D502EA3" w14:textId="77777777" w:rsidTr="002E7B0D">
        <w:tc>
          <w:tcPr>
            <w:tcW w:w="1242" w:type="dxa"/>
          </w:tcPr>
          <w:p w14:paraId="58E9D46B" w14:textId="77777777" w:rsidR="00D262DB" w:rsidRPr="00784A0C" w:rsidRDefault="00D262DB" w:rsidP="002E7B0D">
            <w:pPr>
              <w:spacing w:after="0"/>
              <w:rPr>
                <w:rFonts w:eastAsiaTheme="minorEastAsia"/>
                <w:lang w:val="en-US" w:eastAsia="zh-CN"/>
              </w:rPr>
            </w:pPr>
          </w:p>
        </w:tc>
        <w:tc>
          <w:tcPr>
            <w:tcW w:w="8615" w:type="dxa"/>
          </w:tcPr>
          <w:p w14:paraId="1D86F420" w14:textId="77777777" w:rsidR="00D262DB" w:rsidRPr="00784A0C" w:rsidRDefault="00D262DB" w:rsidP="002E7B0D">
            <w:pPr>
              <w:spacing w:after="0"/>
              <w:rPr>
                <w:rFonts w:eastAsiaTheme="minorEastAsia"/>
                <w:lang w:val="en-US" w:eastAsia="zh-CN"/>
              </w:rPr>
            </w:pPr>
          </w:p>
        </w:tc>
      </w:tr>
      <w:tr w:rsidR="00D262DB" w:rsidRPr="003418CB" w14:paraId="66807A55" w14:textId="77777777" w:rsidTr="002E7B0D">
        <w:tc>
          <w:tcPr>
            <w:tcW w:w="1242" w:type="dxa"/>
          </w:tcPr>
          <w:p w14:paraId="681A1A33" w14:textId="77777777" w:rsidR="00D262DB" w:rsidRPr="00784A0C" w:rsidRDefault="00D262DB" w:rsidP="002E7B0D">
            <w:pPr>
              <w:spacing w:after="0"/>
              <w:rPr>
                <w:rFonts w:eastAsiaTheme="minorEastAsia"/>
                <w:lang w:val="en-US" w:eastAsia="zh-CN"/>
              </w:rPr>
            </w:pPr>
          </w:p>
        </w:tc>
        <w:tc>
          <w:tcPr>
            <w:tcW w:w="8615" w:type="dxa"/>
          </w:tcPr>
          <w:p w14:paraId="4C6C0173" w14:textId="77777777" w:rsidR="00D262DB" w:rsidRPr="00784A0C" w:rsidRDefault="00D262DB" w:rsidP="002E7B0D">
            <w:pPr>
              <w:spacing w:after="0"/>
              <w:rPr>
                <w:rFonts w:eastAsiaTheme="minorEastAsia"/>
                <w:lang w:val="en-US" w:eastAsia="zh-CN"/>
              </w:rPr>
            </w:pPr>
          </w:p>
        </w:tc>
      </w:tr>
      <w:tr w:rsidR="00D262DB" w:rsidRPr="003418CB" w14:paraId="64292D92" w14:textId="77777777" w:rsidTr="002E7B0D">
        <w:tc>
          <w:tcPr>
            <w:tcW w:w="1242" w:type="dxa"/>
          </w:tcPr>
          <w:p w14:paraId="69E1FBBF" w14:textId="77777777" w:rsidR="00D262DB" w:rsidRPr="00784A0C" w:rsidRDefault="00D262DB" w:rsidP="002E7B0D">
            <w:pPr>
              <w:spacing w:after="0"/>
              <w:rPr>
                <w:rFonts w:eastAsiaTheme="minorEastAsia"/>
                <w:lang w:val="en-US" w:eastAsia="zh-CN"/>
              </w:rPr>
            </w:pPr>
          </w:p>
        </w:tc>
        <w:tc>
          <w:tcPr>
            <w:tcW w:w="8615" w:type="dxa"/>
          </w:tcPr>
          <w:p w14:paraId="1D83CBAB" w14:textId="77777777" w:rsidR="00D262DB" w:rsidRPr="00784A0C" w:rsidRDefault="00D262DB" w:rsidP="002E7B0D">
            <w:pPr>
              <w:spacing w:after="0"/>
              <w:rPr>
                <w:rFonts w:eastAsiaTheme="minorEastAsia"/>
                <w:lang w:val="en-US" w:eastAsia="zh-CN"/>
              </w:rPr>
            </w:pPr>
          </w:p>
        </w:tc>
      </w:tr>
    </w:tbl>
    <w:p w14:paraId="1AC61AB3" w14:textId="77777777" w:rsidR="00D262DB" w:rsidRPr="00805BE8" w:rsidRDefault="00D262DB" w:rsidP="00D262DB">
      <w:pPr>
        <w:pStyle w:val="Heading3"/>
        <w:rPr>
          <w:sz w:val="24"/>
          <w:szCs w:val="16"/>
        </w:rPr>
      </w:pPr>
      <w:r>
        <w:rPr>
          <w:sz w:val="24"/>
          <w:szCs w:val="16"/>
        </w:rPr>
        <w:t>Summary</w:t>
      </w:r>
    </w:p>
    <w:p w14:paraId="3CFB04A4"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0DD69EF9" w14:textId="77777777" w:rsidTr="002E7B0D">
        <w:tc>
          <w:tcPr>
            <w:tcW w:w="1696" w:type="dxa"/>
          </w:tcPr>
          <w:p w14:paraId="04EDE997" w14:textId="77777777" w:rsidR="00D262DB" w:rsidRPr="0017681E" w:rsidRDefault="00D262DB" w:rsidP="002E7B0D">
            <w:pPr>
              <w:spacing w:after="0"/>
              <w:rPr>
                <w:rFonts w:eastAsiaTheme="minorEastAsia"/>
                <w:b/>
                <w:bCs/>
                <w:lang w:val="en-US" w:eastAsia="zh-CN"/>
              </w:rPr>
            </w:pPr>
          </w:p>
        </w:tc>
        <w:tc>
          <w:tcPr>
            <w:tcW w:w="8161" w:type="dxa"/>
          </w:tcPr>
          <w:p w14:paraId="3626E973"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9ECEE45" w14:textId="77777777" w:rsidTr="002E7B0D">
        <w:tc>
          <w:tcPr>
            <w:tcW w:w="1696" w:type="dxa"/>
          </w:tcPr>
          <w:p w14:paraId="7D9D60CA"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19971747"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5464B5DD" w14:textId="77777777" w:rsidR="00D262DB" w:rsidRPr="0065212F" w:rsidRDefault="00D262DB" w:rsidP="002E7B0D">
            <w:pPr>
              <w:spacing w:after="0"/>
              <w:rPr>
                <w:rFonts w:eastAsiaTheme="minorEastAsia"/>
                <w:lang w:val="en-US" w:eastAsia="zh-CN"/>
              </w:rPr>
            </w:pPr>
          </w:p>
          <w:p w14:paraId="36A1CC88" w14:textId="77777777" w:rsidR="00D262DB" w:rsidRPr="0065212F" w:rsidRDefault="00D262DB" w:rsidP="002E7B0D">
            <w:pPr>
              <w:spacing w:after="0"/>
              <w:rPr>
                <w:rFonts w:eastAsiaTheme="minorEastAsia"/>
                <w:lang w:val="en-US" w:eastAsia="zh-CN"/>
              </w:rPr>
            </w:pPr>
          </w:p>
          <w:p w14:paraId="783050C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7098A8AE" w14:textId="77777777" w:rsidR="00D262DB" w:rsidRPr="0065212F" w:rsidRDefault="00D262DB" w:rsidP="002E7B0D">
            <w:pPr>
              <w:spacing w:after="0"/>
              <w:rPr>
                <w:rFonts w:eastAsiaTheme="minorEastAsia"/>
                <w:lang w:val="en-US" w:eastAsia="zh-CN"/>
              </w:rPr>
            </w:pPr>
          </w:p>
          <w:p w14:paraId="2B8BFDBE" w14:textId="77777777" w:rsidR="00D262DB" w:rsidRPr="0065212F" w:rsidRDefault="00D262DB" w:rsidP="002E7B0D">
            <w:pPr>
              <w:spacing w:after="0"/>
              <w:rPr>
                <w:rFonts w:eastAsiaTheme="minorEastAsia"/>
                <w:lang w:val="en-US" w:eastAsia="zh-CN"/>
              </w:rPr>
            </w:pPr>
          </w:p>
          <w:p w14:paraId="34923678"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68406844" w14:textId="77777777" w:rsidR="00D262DB" w:rsidRPr="0065212F" w:rsidRDefault="00D262DB" w:rsidP="002E7B0D">
            <w:pPr>
              <w:spacing w:after="0"/>
              <w:rPr>
                <w:rFonts w:eastAsiaTheme="minorEastAsia"/>
                <w:lang w:val="en-US" w:eastAsia="zh-CN"/>
              </w:rPr>
            </w:pPr>
          </w:p>
        </w:tc>
      </w:tr>
      <w:tr w:rsidR="00D262DB" w14:paraId="5D26DB56" w14:textId="77777777" w:rsidTr="002E7B0D">
        <w:tc>
          <w:tcPr>
            <w:tcW w:w="1696" w:type="dxa"/>
          </w:tcPr>
          <w:p w14:paraId="617D8051" w14:textId="77777777" w:rsidR="00D262DB" w:rsidRPr="0017681E" w:rsidRDefault="00D262DB" w:rsidP="002E7B0D">
            <w:pPr>
              <w:spacing w:after="0"/>
              <w:rPr>
                <w:rFonts w:eastAsiaTheme="minorEastAsia"/>
                <w:b/>
                <w:bCs/>
                <w:lang w:val="en-US" w:eastAsia="zh-CN"/>
              </w:rPr>
            </w:pPr>
          </w:p>
        </w:tc>
        <w:tc>
          <w:tcPr>
            <w:tcW w:w="8161" w:type="dxa"/>
          </w:tcPr>
          <w:p w14:paraId="26B0868F" w14:textId="77777777" w:rsidR="00D262DB" w:rsidRPr="0065212F" w:rsidRDefault="00D262DB" w:rsidP="002E7B0D">
            <w:pPr>
              <w:spacing w:after="0"/>
              <w:rPr>
                <w:rFonts w:eastAsiaTheme="minorEastAsia"/>
                <w:lang w:val="en-US" w:eastAsia="zh-CN"/>
              </w:rPr>
            </w:pPr>
          </w:p>
        </w:tc>
      </w:tr>
      <w:tr w:rsidR="00D262DB" w14:paraId="193940F9" w14:textId="77777777" w:rsidTr="002E7B0D">
        <w:tc>
          <w:tcPr>
            <w:tcW w:w="1696" w:type="dxa"/>
          </w:tcPr>
          <w:p w14:paraId="36B965B5" w14:textId="77777777" w:rsidR="00D262DB" w:rsidRPr="0017681E" w:rsidRDefault="00D262DB" w:rsidP="002E7B0D">
            <w:pPr>
              <w:spacing w:after="0"/>
              <w:rPr>
                <w:rFonts w:eastAsiaTheme="minorEastAsia"/>
                <w:b/>
                <w:bCs/>
                <w:lang w:val="en-US" w:eastAsia="zh-CN"/>
              </w:rPr>
            </w:pPr>
          </w:p>
        </w:tc>
        <w:tc>
          <w:tcPr>
            <w:tcW w:w="8161" w:type="dxa"/>
          </w:tcPr>
          <w:p w14:paraId="017FA713" w14:textId="77777777" w:rsidR="00D262DB" w:rsidRPr="0065212F" w:rsidRDefault="00D262DB" w:rsidP="002E7B0D">
            <w:pPr>
              <w:spacing w:after="0"/>
              <w:rPr>
                <w:rFonts w:eastAsiaTheme="minorEastAsia"/>
                <w:lang w:val="en-US" w:eastAsia="zh-CN"/>
              </w:rPr>
            </w:pPr>
          </w:p>
        </w:tc>
      </w:tr>
    </w:tbl>
    <w:p w14:paraId="447E455C" w14:textId="77777777" w:rsidR="00D262DB" w:rsidRDefault="00D262DB" w:rsidP="00D262DB">
      <w:pPr>
        <w:rPr>
          <w:lang w:eastAsia="zh-CN"/>
        </w:rPr>
      </w:pPr>
    </w:p>
    <w:p w14:paraId="3B37A28A" w14:textId="77777777" w:rsidR="00F115F5" w:rsidRDefault="003F27FB" w:rsidP="00F115F5">
      <w:pPr>
        <w:pStyle w:val="Heading1"/>
        <w:rPr>
          <w:lang w:val="en-US" w:eastAsia="ja-JP"/>
        </w:rPr>
      </w:pPr>
      <w:r>
        <w:rPr>
          <w:lang w:val="en-US" w:eastAsia="ja-JP"/>
        </w:rPr>
        <w:t>Summary of Recommendations</w:t>
      </w:r>
    </w:p>
    <w:p w14:paraId="60636EA2" w14:textId="77777777" w:rsidR="00430EA5" w:rsidRDefault="00430EA5" w:rsidP="00430EA5">
      <w:pPr>
        <w:rPr>
          <w:color w:val="0070C0"/>
          <w:lang w:val="en-US" w:eastAsia="zh-CN"/>
        </w:rPr>
      </w:pPr>
    </w:p>
    <w:sectPr w:rsidR="00430EA5" w:rsidSect="000616E2">
      <w:footerReference w:type="default" r:id="rId17"/>
      <w:footnotePr>
        <w:numRestart w:val="eachSect"/>
      </w:footnotePr>
      <w:type w:val="continuous"/>
      <w:pgSz w:w="11907" w:h="16840" w:code="9"/>
      <w:pgMar w:top="720" w:right="720" w:bottom="720" w:left="720"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DAB8A" w14:textId="77777777" w:rsidR="00A01F28" w:rsidRDefault="00A01F28">
      <w:r>
        <w:separator/>
      </w:r>
    </w:p>
  </w:endnote>
  <w:endnote w:type="continuationSeparator" w:id="0">
    <w:p w14:paraId="38470FAF" w14:textId="77777777" w:rsidR="00A01F28" w:rsidRDefault="00A01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Gothic UI"/>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IM Sans">
    <w:altName w:val="Cambria"/>
    <w:panose1 w:val="020B0604020202020204"/>
    <w:charset w:val="00"/>
    <w:family w:val="roman"/>
    <w:pitch w:val="variable"/>
    <w:sig w:usb0="00000001" w:usb1="4000207A" w:usb2="00000000" w:usb3="00000000" w:csb0="0000009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DFF9B" w14:textId="3313C1B8" w:rsidR="00812833" w:rsidRDefault="00812833">
    <w:pPr>
      <w:pStyle w:val="Footer"/>
    </w:pPr>
    <w:r>
      <w:rPr>
        <w:lang w:val="en-US" w:eastAsia="zh-CN"/>
      </w:rPr>
      <mc:AlternateContent>
        <mc:Choice Requires="wps">
          <w:drawing>
            <wp:anchor distT="0" distB="0" distL="114300" distR="114300" simplePos="0" relativeHeight="251659264" behindDoc="0" locked="0" layoutInCell="0" allowOverlap="1" wp14:anchorId="17FB84BE" wp14:editId="39792782">
              <wp:simplePos x="0" y="0"/>
              <wp:positionH relativeFrom="page">
                <wp:posOffset>0</wp:posOffset>
              </wp:positionH>
              <wp:positionV relativeFrom="page">
                <wp:posOffset>10227310</wp:posOffset>
              </wp:positionV>
              <wp:extent cx="7560945" cy="274955"/>
              <wp:effectExtent l="0" t="0" r="0" b="10795"/>
              <wp:wrapNone/>
              <wp:docPr id="2" name="MSIPCMa14344618e03973452c6af3b"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638D7F" w14:textId="6C25F814" w:rsidR="00812833" w:rsidRPr="00216351" w:rsidRDefault="00812833" w:rsidP="00216351">
                          <w:pPr>
                            <w:spacing w:after="0"/>
                            <w:jc w:val="center"/>
                            <w:rPr>
                              <w:rFonts w:ascii="TIM Sans" w:hAnsi="TIM Sans"/>
                              <w:color w:val="4472C4"/>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7FB84BE" id="_x0000_t202" coordsize="21600,21600" o:spt="202" path="m,l,21600r21600,l21600,xe">
              <v:stroke joinstyle="miter"/>
              <v:path gradientshapeok="t" o:connecttype="rect"/>
            </v:shapetype>
            <v:shape id="MSIPCMa14344618e03973452c6af3b"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" o:allowincell="f" filled="f" stroked="f" strokeweight=".5pt">
              <v:textbox inset=",0,,0">
                <w:txbxContent>
                  <w:p w14:paraId="15638D7F" w14:textId="6C25F814" w:rsidR="00812833" w:rsidRPr="00216351" w:rsidRDefault="00812833" w:rsidP="00216351">
                    <w:pPr>
                      <w:spacing w:after="0"/>
                      <w:jc w:val="center"/>
                      <w:rPr>
                        <w:rFonts w:ascii="TIM Sans" w:hAnsi="TIM Sans"/>
                        <w:color w:val="4472C4"/>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1EA4D" w14:textId="77777777" w:rsidR="00A01F28" w:rsidRDefault="00A01F28">
      <w:r>
        <w:separator/>
      </w:r>
    </w:p>
  </w:footnote>
  <w:footnote w:type="continuationSeparator" w:id="0">
    <w:p w14:paraId="478C083F" w14:textId="77777777" w:rsidR="00A01F28" w:rsidRDefault="00A01F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41D3"/>
    <w:multiLevelType w:val="hybridMultilevel"/>
    <w:tmpl w:val="3B56ADE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E3D516E"/>
    <w:multiLevelType w:val="hybridMultilevel"/>
    <w:tmpl w:val="32C4ED9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E54722"/>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4B004A8"/>
    <w:multiLevelType w:val="hybridMultilevel"/>
    <w:tmpl w:val="FE6626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7777C2C"/>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3E6C71C5"/>
    <w:multiLevelType w:val="hybridMultilevel"/>
    <w:tmpl w:val="8D36C98A"/>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1075A6C"/>
    <w:multiLevelType w:val="hybridMultilevel"/>
    <w:tmpl w:val="7652942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BE1E10F4">
      <w:start w:val="1"/>
      <w:numFmt w:val="bullet"/>
      <w:lvlText w:val=""/>
      <w:lvlJc w:val="left"/>
      <w:pPr>
        <w:ind w:left="2160" w:hanging="180"/>
      </w:pPr>
      <w:rPr>
        <w:rFonts w:ascii="Wingdings" w:hAnsi="Wingding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3E4483B"/>
    <w:multiLevelType w:val="hybridMultilevel"/>
    <w:tmpl w:val="6E4004CE"/>
    <w:lvl w:ilvl="0" w:tplc="041D0001">
      <w:start w:val="1"/>
      <w:numFmt w:val="bullet"/>
      <w:lvlText w:val=""/>
      <w:lvlJc w:val="left"/>
      <w:pPr>
        <w:ind w:left="928" w:hanging="360"/>
      </w:pPr>
      <w:rPr>
        <w:rFonts w:ascii="Symbol" w:hAnsi="Symbol"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1" w15:restartNumberingAfterBreak="0">
    <w:nsid w:val="46B85357"/>
    <w:multiLevelType w:val="hybridMultilevel"/>
    <w:tmpl w:val="DF94BD8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B787752"/>
    <w:multiLevelType w:val="hybridMultilevel"/>
    <w:tmpl w:val="8D9E5A1C"/>
    <w:lvl w:ilvl="0" w:tplc="DE96AAA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1EE63C8"/>
    <w:multiLevelType w:val="hybridMultilevel"/>
    <w:tmpl w:val="71D44F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3FA6BC4"/>
    <w:multiLevelType w:val="hybridMultilevel"/>
    <w:tmpl w:val="3EF219C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4D82366"/>
    <w:multiLevelType w:val="hybridMultilevel"/>
    <w:tmpl w:val="CD862D3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7621CA0"/>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7C55B6B"/>
    <w:multiLevelType w:val="hybridMultilevel"/>
    <w:tmpl w:val="AE7C7FC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8951157"/>
    <w:multiLevelType w:val="hybridMultilevel"/>
    <w:tmpl w:val="1BFAAC68"/>
    <w:lvl w:ilvl="0" w:tplc="831AEEC8">
      <w:start w:val="4"/>
      <w:numFmt w:val="bullet"/>
      <w:lvlText w:val="-"/>
      <w:lvlJc w:val="left"/>
      <w:pPr>
        <w:ind w:left="1080" w:hanging="360"/>
      </w:pPr>
      <w:rPr>
        <w:rFonts w:ascii="Calibri" w:eastAsia="Yu Mincho"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5A000989"/>
    <w:multiLevelType w:val="hybridMultilevel"/>
    <w:tmpl w:val="39222D2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A4E30C8"/>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B7F5E8B"/>
    <w:multiLevelType w:val="hybridMultilevel"/>
    <w:tmpl w:val="7D1E640A"/>
    <w:lvl w:ilvl="0" w:tplc="2F0AE19A">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23" w15:restartNumberingAfterBreak="0">
    <w:nsid w:val="5DDD439E"/>
    <w:multiLevelType w:val="hybridMultilevel"/>
    <w:tmpl w:val="B37414C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3975499"/>
    <w:multiLevelType w:val="hybridMultilevel"/>
    <w:tmpl w:val="5EBC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98439A4"/>
    <w:multiLevelType w:val="hybridMultilevel"/>
    <w:tmpl w:val="B224814C"/>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BE1E10F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4CE4AC9"/>
    <w:multiLevelType w:val="hybridMultilevel"/>
    <w:tmpl w:val="4A6C6D7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5F63C22"/>
    <w:multiLevelType w:val="hybridMultilevel"/>
    <w:tmpl w:val="E2E2BB66"/>
    <w:lvl w:ilvl="0" w:tplc="0C0A0011">
      <w:start w:val="1"/>
      <w:numFmt w:val="decimal"/>
      <w:lvlText w:val="%1)"/>
      <w:lvlJc w:val="left"/>
      <w:pPr>
        <w:ind w:left="1496" w:hanging="360"/>
      </w:pPr>
      <w:rPr>
        <w:rFonts w:hint="default"/>
      </w:rPr>
    </w:lvl>
    <w:lvl w:ilvl="1" w:tplc="0C0A0019">
      <w:start w:val="1"/>
      <w:numFmt w:val="lowerLetter"/>
      <w:lvlText w:val="%2."/>
      <w:lvlJc w:val="left"/>
      <w:pPr>
        <w:ind w:left="2216" w:hanging="360"/>
      </w:pPr>
    </w:lvl>
    <w:lvl w:ilvl="2" w:tplc="0C0A001B">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28" w15:restartNumberingAfterBreak="0">
    <w:nsid w:val="79C8385B"/>
    <w:multiLevelType w:val="hybridMultilevel"/>
    <w:tmpl w:val="611C03D2"/>
    <w:lvl w:ilvl="0" w:tplc="FFFFFFFF">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C0801C8"/>
    <w:multiLevelType w:val="hybridMultilevel"/>
    <w:tmpl w:val="D458C68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C6E5E09"/>
    <w:multiLevelType w:val="hybridMultilevel"/>
    <w:tmpl w:val="64AA550C"/>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1" w15:restartNumberingAfterBreak="0">
    <w:nsid w:val="7FA10590"/>
    <w:multiLevelType w:val="hybridMultilevel"/>
    <w:tmpl w:val="06BA465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26"/>
  </w:num>
  <w:num w:numId="3">
    <w:abstractNumId w:val="28"/>
  </w:num>
  <w:num w:numId="4">
    <w:abstractNumId w:val="30"/>
  </w:num>
  <w:num w:numId="5">
    <w:abstractNumId w:val="10"/>
  </w:num>
  <w:num w:numId="6">
    <w:abstractNumId w:val="2"/>
  </w:num>
  <w:num w:numId="7">
    <w:abstractNumId w:val="8"/>
  </w:num>
  <w:num w:numId="8">
    <w:abstractNumId w:val="18"/>
  </w:num>
  <w:num w:numId="9">
    <w:abstractNumId w:val="11"/>
  </w:num>
  <w:num w:numId="10">
    <w:abstractNumId w:val="25"/>
  </w:num>
  <w:num w:numId="11">
    <w:abstractNumId w:val="14"/>
  </w:num>
  <w:num w:numId="12">
    <w:abstractNumId w:val="16"/>
  </w:num>
  <w:num w:numId="13">
    <w:abstractNumId w:val="24"/>
  </w:num>
  <w:num w:numId="14">
    <w:abstractNumId w:val="1"/>
  </w:num>
  <w:num w:numId="15">
    <w:abstractNumId w:val="22"/>
  </w:num>
  <w:num w:numId="16">
    <w:abstractNumId w:val="9"/>
  </w:num>
  <w:num w:numId="17">
    <w:abstractNumId w:val="4"/>
  </w:num>
  <w:num w:numId="18">
    <w:abstractNumId w:val="3"/>
  </w:num>
  <w:num w:numId="19">
    <w:abstractNumId w:val="5"/>
  </w:num>
  <w:num w:numId="20">
    <w:abstractNumId w:val="13"/>
  </w:num>
  <w:num w:numId="21">
    <w:abstractNumId w:val="15"/>
  </w:num>
  <w:num w:numId="22">
    <w:abstractNumId w:val="12"/>
  </w:num>
  <w:num w:numId="23">
    <w:abstractNumId w:val="19"/>
  </w:num>
  <w:num w:numId="24">
    <w:abstractNumId w:val="23"/>
  </w:num>
  <w:num w:numId="25">
    <w:abstractNumId w:val="29"/>
  </w:num>
  <w:num w:numId="26">
    <w:abstractNumId w:val="27"/>
  </w:num>
  <w:num w:numId="27">
    <w:abstractNumId w:val="0"/>
  </w:num>
  <w:num w:numId="28">
    <w:abstractNumId w:val="21"/>
  </w:num>
  <w:num w:numId="29">
    <w:abstractNumId w:val="17"/>
  </w:num>
  <w:num w:numId="30">
    <w:abstractNumId w:val="20"/>
  </w:num>
  <w:num w:numId="31">
    <w:abstractNumId w:val="31"/>
  </w:num>
  <w:num w:numId="32">
    <w:abstractNumId w:val="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ne Fong">
    <w15:presenceInfo w15:providerId="AD" w15:userId="S::gfong@qti.qualcomm.com::a2c2c12d-c299-4047-827b-a408ad4b8e52"/>
  </w15:person>
  <w15:person w15:author="James Wang">
    <w15:presenceInfo w15:providerId="AD" w15:userId="S::fucheng_wang@apple.com::5438a45b-4700-42db-803e-8dea2f9e5360"/>
  </w15:person>
  <w15:person w15:author="Gajan Shivanandan">
    <w15:presenceInfo w15:providerId="AD" w15:userId="S::t817931@spark.co.nz::047207ae-0ab3-485f-8ede-51725fbdc3f6"/>
  </w15:person>
  <w15:person w15:author="OPPO">
    <w15:presenceInfo w15:providerId="None" w15:userId="OPPO"/>
  </w15:person>
  <w15:person w15:author="Xiaomi">
    <w15:presenceInfo w15:providerId="None" w15:userId="Xiaomi"/>
  </w15:person>
  <w15:person w15:author="Bill Shvodian">
    <w15:presenceInfo w15:providerId="None" w15:userId="Bill Shvodian"/>
  </w15:person>
  <w15:person w15:author="Verizon">
    <w15:presenceInfo w15:providerId="None" w15:userId="Veriz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0157"/>
    <w:rsid w:val="000107DF"/>
    <w:rsid w:val="000115D0"/>
    <w:rsid w:val="00013FA9"/>
    <w:rsid w:val="00014218"/>
    <w:rsid w:val="00014378"/>
    <w:rsid w:val="000175D1"/>
    <w:rsid w:val="00020836"/>
    <w:rsid w:val="00020C56"/>
    <w:rsid w:val="00020DA7"/>
    <w:rsid w:val="00022C34"/>
    <w:rsid w:val="00026ACC"/>
    <w:rsid w:val="00026DD0"/>
    <w:rsid w:val="00027197"/>
    <w:rsid w:val="0003171D"/>
    <w:rsid w:val="00031C1D"/>
    <w:rsid w:val="00035182"/>
    <w:rsid w:val="00035C50"/>
    <w:rsid w:val="000373C9"/>
    <w:rsid w:val="000436C1"/>
    <w:rsid w:val="000457A1"/>
    <w:rsid w:val="00050001"/>
    <w:rsid w:val="00052041"/>
    <w:rsid w:val="000520E9"/>
    <w:rsid w:val="0005326A"/>
    <w:rsid w:val="00054BC9"/>
    <w:rsid w:val="00061021"/>
    <w:rsid w:val="000616E2"/>
    <w:rsid w:val="0006266D"/>
    <w:rsid w:val="00062A34"/>
    <w:rsid w:val="00065506"/>
    <w:rsid w:val="000662AA"/>
    <w:rsid w:val="00067135"/>
    <w:rsid w:val="00072E1A"/>
    <w:rsid w:val="0007382E"/>
    <w:rsid w:val="00073896"/>
    <w:rsid w:val="00074182"/>
    <w:rsid w:val="000766E1"/>
    <w:rsid w:val="00076B7B"/>
    <w:rsid w:val="00076F69"/>
    <w:rsid w:val="0007730B"/>
    <w:rsid w:val="00077FF6"/>
    <w:rsid w:val="00080D82"/>
    <w:rsid w:val="00081692"/>
    <w:rsid w:val="00081AEB"/>
    <w:rsid w:val="00082C46"/>
    <w:rsid w:val="00083156"/>
    <w:rsid w:val="00085A0E"/>
    <w:rsid w:val="00087332"/>
    <w:rsid w:val="00087548"/>
    <w:rsid w:val="00090FFA"/>
    <w:rsid w:val="00093E7E"/>
    <w:rsid w:val="00095837"/>
    <w:rsid w:val="000A0963"/>
    <w:rsid w:val="000A1830"/>
    <w:rsid w:val="000A389F"/>
    <w:rsid w:val="000A4121"/>
    <w:rsid w:val="000A46AB"/>
    <w:rsid w:val="000A4AA3"/>
    <w:rsid w:val="000A5244"/>
    <w:rsid w:val="000A550E"/>
    <w:rsid w:val="000A62DB"/>
    <w:rsid w:val="000B0960"/>
    <w:rsid w:val="000B1A55"/>
    <w:rsid w:val="000B1A9B"/>
    <w:rsid w:val="000B20BB"/>
    <w:rsid w:val="000B2EF6"/>
    <w:rsid w:val="000B2FA6"/>
    <w:rsid w:val="000B4AA0"/>
    <w:rsid w:val="000B663A"/>
    <w:rsid w:val="000B71AA"/>
    <w:rsid w:val="000B7509"/>
    <w:rsid w:val="000C176F"/>
    <w:rsid w:val="000C2553"/>
    <w:rsid w:val="000C33CF"/>
    <w:rsid w:val="000C38C3"/>
    <w:rsid w:val="000C3EF7"/>
    <w:rsid w:val="000C6AA7"/>
    <w:rsid w:val="000C7C50"/>
    <w:rsid w:val="000D09FD"/>
    <w:rsid w:val="000D44FB"/>
    <w:rsid w:val="000D574B"/>
    <w:rsid w:val="000D6CFC"/>
    <w:rsid w:val="000D6F13"/>
    <w:rsid w:val="000D7D7A"/>
    <w:rsid w:val="000E13B9"/>
    <w:rsid w:val="000E537B"/>
    <w:rsid w:val="000E57D0"/>
    <w:rsid w:val="000E7858"/>
    <w:rsid w:val="000F0F24"/>
    <w:rsid w:val="000F11FE"/>
    <w:rsid w:val="000F39CA"/>
    <w:rsid w:val="000F4DAC"/>
    <w:rsid w:val="000F5694"/>
    <w:rsid w:val="00104605"/>
    <w:rsid w:val="00104CC5"/>
    <w:rsid w:val="0010584A"/>
    <w:rsid w:val="00107927"/>
    <w:rsid w:val="00110E26"/>
    <w:rsid w:val="00111321"/>
    <w:rsid w:val="00111F44"/>
    <w:rsid w:val="0011229B"/>
    <w:rsid w:val="00117BD6"/>
    <w:rsid w:val="001206C2"/>
    <w:rsid w:val="00121978"/>
    <w:rsid w:val="00123422"/>
    <w:rsid w:val="00123C50"/>
    <w:rsid w:val="00124373"/>
    <w:rsid w:val="00124B6A"/>
    <w:rsid w:val="00124EFF"/>
    <w:rsid w:val="0012757D"/>
    <w:rsid w:val="00130832"/>
    <w:rsid w:val="001315BD"/>
    <w:rsid w:val="00131DA8"/>
    <w:rsid w:val="001322DC"/>
    <w:rsid w:val="00133953"/>
    <w:rsid w:val="00133B30"/>
    <w:rsid w:val="001366BA"/>
    <w:rsid w:val="00136D4C"/>
    <w:rsid w:val="00136F11"/>
    <w:rsid w:val="00142538"/>
    <w:rsid w:val="00142BB9"/>
    <w:rsid w:val="001433DB"/>
    <w:rsid w:val="00144F96"/>
    <w:rsid w:val="00151EAC"/>
    <w:rsid w:val="001524A3"/>
    <w:rsid w:val="00153528"/>
    <w:rsid w:val="00154E68"/>
    <w:rsid w:val="00156966"/>
    <w:rsid w:val="00162137"/>
    <w:rsid w:val="00162548"/>
    <w:rsid w:val="00163DE4"/>
    <w:rsid w:val="0016568D"/>
    <w:rsid w:val="001718D5"/>
    <w:rsid w:val="00172183"/>
    <w:rsid w:val="00173E89"/>
    <w:rsid w:val="001751AB"/>
    <w:rsid w:val="00175A3F"/>
    <w:rsid w:val="0017681E"/>
    <w:rsid w:val="00180E09"/>
    <w:rsid w:val="00181F24"/>
    <w:rsid w:val="00183D4C"/>
    <w:rsid w:val="00183F6D"/>
    <w:rsid w:val="0018670E"/>
    <w:rsid w:val="0018699F"/>
    <w:rsid w:val="001902C6"/>
    <w:rsid w:val="0019219A"/>
    <w:rsid w:val="00195077"/>
    <w:rsid w:val="001A033F"/>
    <w:rsid w:val="001A08AA"/>
    <w:rsid w:val="001A20E3"/>
    <w:rsid w:val="001A4FF9"/>
    <w:rsid w:val="001A59CB"/>
    <w:rsid w:val="001A61E5"/>
    <w:rsid w:val="001B3DDD"/>
    <w:rsid w:val="001B42E5"/>
    <w:rsid w:val="001B43F9"/>
    <w:rsid w:val="001B49F7"/>
    <w:rsid w:val="001B7991"/>
    <w:rsid w:val="001C008A"/>
    <w:rsid w:val="001C1409"/>
    <w:rsid w:val="001C1CCE"/>
    <w:rsid w:val="001C2AE6"/>
    <w:rsid w:val="001C4A89"/>
    <w:rsid w:val="001C6177"/>
    <w:rsid w:val="001D0363"/>
    <w:rsid w:val="001D0453"/>
    <w:rsid w:val="001D12B4"/>
    <w:rsid w:val="001D15B1"/>
    <w:rsid w:val="001D4E7D"/>
    <w:rsid w:val="001D527D"/>
    <w:rsid w:val="001D5BA2"/>
    <w:rsid w:val="001D7D94"/>
    <w:rsid w:val="001E0A28"/>
    <w:rsid w:val="001E12AE"/>
    <w:rsid w:val="001E15CE"/>
    <w:rsid w:val="001E3351"/>
    <w:rsid w:val="001E409F"/>
    <w:rsid w:val="001E4218"/>
    <w:rsid w:val="001E44B5"/>
    <w:rsid w:val="001E45F2"/>
    <w:rsid w:val="001E5252"/>
    <w:rsid w:val="001F0B20"/>
    <w:rsid w:val="001F12E9"/>
    <w:rsid w:val="001F154D"/>
    <w:rsid w:val="001F16B1"/>
    <w:rsid w:val="001F2BD2"/>
    <w:rsid w:val="001F4832"/>
    <w:rsid w:val="001F7500"/>
    <w:rsid w:val="0020026C"/>
    <w:rsid w:val="00200A62"/>
    <w:rsid w:val="00203740"/>
    <w:rsid w:val="00204BA5"/>
    <w:rsid w:val="002053F1"/>
    <w:rsid w:val="00210E05"/>
    <w:rsid w:val="002117AC"/>
    <w:rsid w:val="00211CC0"/>
    <w:rsid w:val="002138EA"/>
    <w:rsid w:val="00213F84"/>
    <w:rsid w:val="002143A4"/>
    <w:rsid w:val="00214FBD"/>
    <w:rsid w:val="00216351"/>
    <w:rsid w:val="00220BBF"/>
    <w:rsid w:val="002218CB"/>
    <w:rsid w:val="00222897"/>
    <w:rsid w:val="00222B0C"/>
    <w:rsid w:val="00225022"/>
    <w:rsid w:val="0022791C"/>
    <w:rsid w:val="00231A7B"/>
    <w:rsid w:val="00232952"/>
    <w:rsid w:val="002331C5"/>
    <w:rsid w:val="00235394"/>
    <w:rsid w:val="00235577"/>
    <w:rsid w:val="002359D8"/>
    <w:rsid w:val="00235DF9"/>
    <w:rsid w:val="0023712E"/>
    <w:rsid w:val="002371B2"/>
    <w:rsid w:val="0024297E"/>
    <w:rsid w:val="002429EB"/>
    <w:rsid w:val="002435CA"/>
    <w:rsid w:val="002445FC"/>
    <w:rsid w:val="0024469F"/>
    <w:rsid w:val="00247CD6"/>
    <w:rsid w:val="00250B5B"/>
    <w:rsid w:val="00251A41"/>
    <w:rsid w:val="002529C9"/>
    <w:rsid w:val="00252DB8"/>
    <w:rsid w:val="002537BC"/>
    <w:rsid w:val="002552BC"/>
    <w:rsid w:val="00255C58"/>
    <w:rsid w:val="00260873"/>
    <w:rsid w:val="00260EC7"/>
    <w:rsid w:val="00261539"/>
    <w:rsid w:val="0026179F"/>
    <w:rsid w:val="002666AE"/>
    <w:rsid w:val="00271533"/>
    <w:rsid w:val="00272C6A"/>
    <w:rsid w:val="00274E1A"/>
    <w:rsid w:val="002775B1"/>
    <w:rsid w:val="002775B9"/>
    <w:rsid w:val="00280097"/>
    <w:rsid w:val="002811C4"/>
    <w:rsid w:val="00282213"/>
    <w:rsid w:val="00282412"/>
    <w:rsid w:val="00284016"/>
    <w:rsid w:val="00285333"/>
    <w:rsid w:val="002858BF"/>
    <w:rsid w:val="00286B1D"/>
    <w:rsid w:val="002913EA"/>
    <w:rsid w:val="00292630"/>
    <w:rsid w:val="002939AF"/>
    <w:rsid w:val="00294079"/>
    <w:rsid w:val="00294491"/>
    <w:rsid w:val="00294BDE"/>
    <w:rsid w:val="00294DCB"/>
    <w:rsid w:val="002A0CED"/>
    <w:rsid w:val="002A25A4"/>
    <w:rsid w:val="002A4CD0"/>
    <w:rsid w:val="002A554E"/>
    <w:rsid w:val="002A5ACC"/>
    <w:rsid w:val="002A7DA6"/>
    <w:rsid w:val="002B0190"/>
    <w:rsid w:val="002B3E6F"/>
    <w:rsid w:val="002B4209"/>
    <w:rsid w:val="002B4441"/>
    <w:rsid w:val="002B516C"/>
    <w:rsid w:val="002B5E1D"/>
    <w:rsid w:val="002B60C1"/>
    <w:rsid w:val="002C2C99"/>
    <w:rsid w:val="002C4B52"/>
    <w:rsid w:val="002D03E5"/>
    <w:rsid w:val="002D11D5"/>
    <w:rsid w:val="002D36EB"/>
    <w:rsid w:val="002D631F"/>
    <w:rsid w:val="002D6BDF"/>
    <w:rsid w:val="002E10FC"/>
    <w:rsid w:val="002E26B6"/>
    <w:rsid w:val="002E2CE9"/>
    <w:rsid w:val="002E2DCB"/>
    <w:rsid w:val="002E3A5B"/>
    <w:rsid w:val="002E3BF7"/>
    <w:rsid w:val="002E403E"/>
    <w:rsid w:val="002E4C74"/>
    <w:rsid w:val="002E5378"/>
    <w:rsid w:val="002E7B0D"/>
    <w:rsid w:val="002F158C"/>
    <w:rsid w:val="002F4093"/>
    <w:rsid w:val="002F5636"/>
    <w:rsid w:val="003022A5"/>
    <w:rsid w:val="003023D9"/>
    <w:rsid w:val="00305F0C"/>
    <w:rsid w:val="00307201"/>
    <w:rsid w:val="00307728"/>
    <w:rsid w:val="00307E51"/>
    <w:rsid w:val="00311363"/>
    <w:rsid w:val="00315867"/>
    <w:rsid w:val="0031614E"/>
    <w:rsid w:val="00316B0F"/>
    <w:rsid w:val="00321150"/>
    <w:rsid w:val="003260D7"/>
    <w:rsid w:val="00334544"/>
    <w:rsid w:val="00336697"/>
    <w:rsid w:val="00337652"/>
    <w:rsid w:val="0033784B"/>
    <w:rsid w:val="00337ADB"/>
    <w:rsid w:val="003404D4"/>
    <w:rsid w:val="003404D6"/>
    <w:rsid w:val="00340BCF"/>
    <w:rsid w:val="00340FAC"/>
    <w:rsid w:val="00341236"/>
    <w:rsid w:val="003413FC"/>
    <w:rsid w:val="003418CB"/>
    <w:rsid w:val="00343A0C"/>
    <w:rsid w:val="00344446"/>
    <w:rsid w:val="00345482"/>
    <w:rsid w:val="003460DD"/>
    <w:rsid w:val="00347F4E"/>
    <w:rsid w:val="003506B8"/>
    <w:rsid w:val="00351D53"/>
    <w:rsid w:val="00352D04"/>
    <w:rsid w:val="00353CBD"/>
    <w:rsid w:val="00355873"/>
    <w:rsid w:val="0035660F"/>
    <w:rsid w:val="0036053C"/>
    <w:rsid w:val="00361720"/>
    <w:rsid w:val="003628B9"/>
    <w:rsid w:val="00362D8F"/>
    <w:rsid w:val="00365211"/>
    <w:rsid w:val="00366464"/>
    <w:rsid w:val="00367724"/>
    <w:rsid w:val="003710BA"/>
    <w:rsid w:val="00372C2A"/>
    <w:rsid w:val="00376700"/>
    <w:rsid w:val="003770F6"/>
    <w:rsid w:val="00382E8A"/>
    <w:rsid w:val="00383E37"/>
    <w:rsid w:val="0038565C"/>
    <w:rsid w:val="00387478"/>
    <w:rsid w:val="00387ED6"/>
    <w:rsid w:val="00390640"/>
    <w:rsid w:val="00390A0C"/>
    <w:rsid w:val="00392939"/>
    <w:rsid w:val="00392F72"/>
    <w:rsid w:val="00393042"/>
    <w:rsid w:val="00394AD5"/>
    <w:rsid w:val="0039642D"/>
    <w:rsid w:val="003A01CC"/>
    <w:rsid w:val="003A18CD"/>
    <w:rsid w:val="003A1AA6"/>
    <w:rsid w:val="003A2166"/>
    <w:rsid w:val="003A2E40"/>
    <w:rsid w:val="003B0158"/>
    <w:rsid w:val="003B08F4"/>
    <w:rsid w:val="003B40B6"/>
    <w:rsid w:val="003B56DB"/>
    <w:rsid w:val="003B7548"/>
    <w:rsid w:val="003B755E"/>
    <w:rsid w:val="003C13EB"/>
    <w:rsid w:val="003C228E"/>
    <w:rsid w:val="003C51E7"/>
    <w:rsid w:val="003C6788"/>
    <w:rsid w:val="003C6893"/>
    <w:rsid w:val="003C6DE2"/>
    <w:rsid w:val="003C7F72"/>
    <w:rsid w:val="003D1EFD"/>
    <w:rsid w:val="003D28BF"/>
    <w:rsid w:val="003D39B0"/>
    <w:rsid w:val="003D4215"/>
    <w:rsid w:val="003D4C47"/>
    <w:rsid w:val="003D4D50"/>
    <w:rsid w:val="003D768C"/>
    <w:rsid w:val="003D7719"/>
    <w:rsid w:val="003D7920"/>
    <w:rsid w:val="003E3988"/>
    <w:rsid w:val="003E40EE"/>
    <w:rsid w:val="003E6798"/>
    <w:rsid w:val="003E6E03"/>
    <w:rsid w:val="003F0A04"/>
    <w:rsid w:val="003F0B2F"/>
    <w:rsid w:val="003F17AF"/>
    <w:rsid w:val="003F1C1B"/>
    <w:rsid w:val="003F27FB"/>
    <w:rsid w:val="003F313F"/>
    <w:rsid w:val="003F3A2F"/>
    <w:rsid w:val="003F4010"/>
    <w:rsid w:val="0040027D"/>
    <w:rsid w:val="00401144"/>
    <w:rsid w:val="00404831"/>
    <w:rsid w:val="00406BB5"/>
    <w:rsid w:val="00407661"/>
    <w:rsid w:val="00410243"/>
    <w:rsid w:val="00410314"/>
    <w:rsid w:val="004110C6"/>
    <w:rsid w:val="00412063"/>
    <w:rsid w:val="00412EB1"/>
    <w:rsid w:val="00413DDE"/>
    <w:rsid w:val="00414118"/>
    <w:rsid w:val="00415135"/>
    <w:rsid w:val="00415F47"/>
    <w:rsid w:val="00416084"/>
    <w:rsid w:val="00417DD9"/>
    <w:rsid w:val="004215BF"/>
    <w:rsid w:val="0042321F"/>
    <w:rsid w:val="0042371E"/>
    <w:rsid w:val="00423E56"/>
    <w:rsid w:val="00424447"/>
    <w:rsid w:val="00424F8C"/>
    <w:rsid w:val="004271BA"/>
    <w:rsid w:val="0043008D"/>
    <w:rsid w:val="00430497"/>
    <w:rsid w:val="00430EA5"/>
    <w:rsid w:val="00432FD5"/>
    <w:rsid w:val="00434DC1"/>
    <w:rsid w:val="004350F4"/>
    <w:rsid w:val="004356BA"/>
    <w:rsid w:val="00435FBC"/>
    <w:rsid w:val="0043608A"/>
    <w:rsid w:val="004361AE"/>
    <w:rsid w:val="00440677"/>
    <w:rsid w:val="0044110A"/>
    <w:rsid w:val="004412A0"/>
    <w:rsid w:val="004418EB"/>
    <w:rsid w:val="00442337"/>
    <w:rsid w:val="00446408"/>
    <w:rsid w:val="00450F27"/>
    <w:rsid w:val="004510E5"/>
    <w:rsid w:val="00451A79"/>
    <w:rsid w:val="00453399"/>
    <w:rsid w:val="00456158"/>
    <w:rsid w:val="00456A75"/>
    <w:rsid w:val="00456FDF"/>
    <w:rsid w:val="00457953"/>
    <w:rsid w:val="004605D2"/>
    <w:rsid w:val="00461E39"/>
    <w:rsid w:val="00462D3A"/>
    <w:rsid w:val="00462DDD"/>
    <w:rsid w:val="00463521"/>
    <w:rsid w:val="00466F2A"/>
    <w:rsid w:val="00467842"/>
    <w:rsid w:val="004678EF"/>
    <w:rsid w:val="004709CB"/>
    <w:rsid w:val="00470CCB"/>
    <w:rsid w:val="00471125"/>
    <w:rsid w:val="00474050"/>
    <w:rsid w:val="0047437A"/>
    <w:rsid w:val="004744EA"/>
    <w:rsid w:val="00474761"/>
    <w:rsid w:val="00480E42"/>
    <w:rsid w:val="00484C5D"/>
    <w:rsid w:val="0048543E"/>
    <w:rsid w:val="004868C1"/>
    <w:rsid w:val="0048750F"/>
    <w:rsid w:val="004908A2"/>
    <w:rsid w:val="00492BCC"/>
    <w:rsid w:val="00492F4E"/>
    <w:rsid w:val="0049314B"/>
    <w:rsid w:val="0049676A"/>
    <w:rsid w:val="004970C7"/>
    <w:rsid w:val="0049766B"/>
    <w:rsid w:val="004A2A00"/>
    <w:rsid w:val="004A495F"/>
    <w:rsid w:val="004A6918"/>
    <w:rsid w:val="004A7544"/>
    <w:rsid w:val="004B1676"/>
    <w:rsid w:val="004B1A17"/>
    <w:rsid w:val="004B207A"/>
    <w:rsid w:val="004B3A7C"/>
    <w:rsid w:val="004B627F"/>
    <w:rsid w:val="004B6B0F"/>
    <w:rsid w:val="004C1692"/>
    <w:rsid w:val="004C17D1"/>
    <w:rsid w:val="004C190C"/>
    <w:rsid w:val="004C4439"/>
    <w:rsid w:val="004C49D1"/>
    <w:rsid w:val="004C54E5"/>
    <w:rsid w:val="004C7DC8"/>
    <w:rsid w:val="004D04E9"/>
    <w:rsid w:val="004D21B0"/>
    <w:rsid w:val="004D23CD"/>
    <w:rsid w:val="004D32B9"/>
    <w:rsid w:val="004D737D"/>
    <w:rsid w:val="004E2659"/>
    <w:rsid w:val="004E39EE"/>
    <w:rsid w:val="004E43CD"/>
    <w:rsid w:val="004E475C"/>
    <w:rsid w:val="004E56E0"/>
    <w:rsid w:val="004E7329"/>
    <w:rsid w:val="004E7853"/>
    <w:rsid w:val="004E7E0A"/>
    <w:rsid w:val="004F2CB0"/>
    <w:rsid w:val="004F6292"/>
    <w:rsid w:val="005017F7"/>
    <w:rsid w:val="00501FA7"/>
    <w:rsid w:val="005034DC"/>
    <w:rsid w:val="005054D7"/>
    <w:rsid w:val="00505BFA"/>
    <w:rsid w:val="005071B4"/>
    <w:rsid w:val="00507687"/>
    <w:rsid w:val="00511243"/>
    <w:rsid w:val="005117A9"/>
    <w:rsid w:val="00511F57"/>
    <w:rsid w:val="00515282"/>
    <w:rsid w:val="005153E0"/>
    <w:rsid w:val="00515CBE"/>
    <w:rsid w:val="00515E2B"/>
    <w:rsid w:val="00520476"/>
    <w:rsid w:val="005205AE"/>
    <w:rsid w:val="00522154"/>
    <w:rsid w:val="00522A7E"/>
    <w:rsid w:val="00522F20"/>
    <w:rsid w:val="005233D3"/>
    <w:rsid w:val="00523A4D"/>
    <w:rsid w:val="00524184"/>
    <w:rsid w:val="00524313"/>
    <w:rsid w:val="0052639C"/>
    <w:rsid w:val="0052785D"/>
    <w:rsid w:val="005308DB"/>
    <w:rsid w:val="00530A2E"/>
    <w:rsid w:val="00530FBE"/>
    <w:rsid w:val="0053148A"/>
    <w:rsid w:val="005330B4"/>
    <w:rsid w:val="00533159"/>
    <w:rsid w:val="005339DB"/>
    <w:rsid w:val="00534C89"/>
    <w:rsid w:val="00536ECE"/>
    <w:rsid w:val="00541573"/>
    <w:rsid w:val="00541B6F"/>
    <w:rsid w:val="00542BD7"/>
    <w:rsid w:val="0054348A"/>
    <w:rsid w:val="005443E4"/>
    <w:rsid w:val="00546AB5"/>
    <w:rsid w:val="005554A9"/>
    <w:rsid w:val="00560CE5"/>
    <w:rsid w:val="00560DD6"/>
    <w:rsid w:val="005615A1"/>
    <w:rsid w:val="005626EA"/>
    <w:rsid w:val="005676F4"/>
    <w:rsid w:val="0057174D"/>
    <w:rsid w:val="00571777"/>
    <w:rsid w:val="00571A2C"/>
    <w:rsid w:val="00571C07"/>
    <w:rsid w:val="00574FFB"/>
    <w:rsid w:val="005801BB"/>
    <w:rsid w:val="0058086B"/>
    <w:rsid w:val="00580FF5"/>
    <w:rsid w:val="00581A71"/>
    <w:rsid w:val="0058304B"/>
    <w:rsid w:val="00583E65"/>
    <w:rsid w:val="0058519C"/>
    <w:rsid w:val="0058771A"/>
    <w:rsid w:val="0059149A"/>
    <w:rsid w:val="00593A2A"/>
    <w:rsid w:val="005956EE"/>
    <w:rsid w:val="005A0168"/>
    <w:rsid w:val="005A083E"/>
    <w:rsid w:val="005A15FF"/>
    <w:rsid w:val="005A2209"/>
    <w:rsid w:val="005A7014"/>
    <w:rsid w:val="005B4802"/>
    <w:rsid w:val="005C0619"/>
    <w:rsid w:val="005C1EA6"/>
    <w:rsid w:val="005C3BBE"/>
    <w:rsid w:val="005C5ED9"/>
    <w:rsid w:val="005C64A3"/>
    <w:rsid w:val="005C76CD"/>
    <w:rsid w:val="005D0B99"/>
    <w:rsid w:val="005D308E"/>
    <w:rsid w:val="005D3A48"/>
    <w:rsid w:val="005D7AF8"/>
    <w:rsid w:val="005E0589"/>
    <w:rsid w:val="005E0AD1"/>
    <w:rsid w:val="005E11CE"/>
    <w:rsid w:val="005E17BF"/>
    <w:rsid w:val="005E2A7B"/>
    <w:rsid w:val="005E366A"/>
    <w:rsid w:val="005E7846"/>
    <w:rsid w:val="005F0B5F"/>
    <w:rsid w:val="005F1452"/>
    <w:rsid w:val="005F17FB"/>
    <w:rsid w:val="005F1B3D"/>
    <w:rsid w:val="005F2145"/>
    <w:rsid w:val="005F3003"/>
    <w:rsid w:val="005F72E7"/>
    <w:rsid w:val="005F79B1"/>
    <w:rsid w:val="006016E1"/>
    <w:rsid w:val="00602D27"/>
    <w:rsid w:val="006112DB"/>
    <w:rsid w:val="006144A1"/>
    <w:rsid w:val="00614AED"/>
    <w:rsid w:val="00614F34"/>
    <w:rsid w:val="00615EBB"/>
    <w:rsid w:val="00616096"/>
    <w:rsid w:val="006160A2"/>
    <w:rsid w:val="00616E2E"/>
    <w:rsid w:val="00624409"/>
    <w:rsid w:val="006302AA"/>
    <w:rsid w:val="0063488E"/>
    <w:rsid w:val="00635690"/>
    <w:rsid w:val="006363BD"/>
    <w:rsid w:val="006412DC"/>
    <w:rsid w:val="00642BC6"/>
    <w:rsid w:val="00644790"/>
    <w:rsid w:val="00646360"/>
    <w:rsid w:val="0065009A"/>
    <w:rsid w:val="006501AF"/>
    <w:rsid w:val="00650DDE"/>
    <w:rsid w:val="00650F65"/>
    <w:rsid w:val="006517F2"/>
    <w:rsid w:val="00651DBA"/>
    <w:rsid w:val="0065212F"/>
    <w:rsid w:val="0065505B"/>
    <w:rsid w:val="00655913"/>
    <w:rsid w:val="00656158"/>
    <w:rsid w:val="00661F79"/>
    <w:rsid w:val="00662B81"/>
    <w:rsid w:val="006635E0"/>
    <w:rsid w:val="006638BC"/>
    <w:rsid w:val="00663A21"/>
    <w:rsid w:val="0066566F"/>
    <w:rsid w:val="006670AC"/>
    <w:rsid w:val="00672307"/>
    <w:rsid w:val="00674D94"/>
    <w:rsid w:val="006808C6"/>
    <w:rsid w:val="00680FC0"/>
    <w:rsid w:val="006812B3"/>
    <w:rsid w:val="00681BEA"/>
    <w:rsid w:val="00682063"/>
    <w:rsid w:val="00682668"/>
    <w:rsid w:val="006826B7"/>
    <w:rsid w:val="00682B68"/>
    <w:rsid w:val="00692A68"/>
    <w:rsid w:val="00693D97"/>
    <w:rsid w:val="00694FEF"/>
    <w:rsid w:val="00695D85"/>
    <w:rsid w:val="00695F90"/>
    <w:rsid w:val="006A0D5C"/>
    <w:rsid w:val="006A1581"/>
    <w:rsid w:val="006A1F9B"/>
    <w:rsid w:val="006A30A2"/>
    <w:rsid w:val="006A4BF1"/>
    <w:rsid w:val="006A52DE"/>
    <w:rsid w:val="006A5537"/>
    <w:rsid w:val="006A60CC"/>
    <w:rsid w:val="006A6D23"/>
    <w:rsid w:val="006B25DE"/>
    <w:rsid w:val="006B4776"/>
    <w:rsid w:val="006B593D"/>
    <w:rsid w:val="006B7FFE"/>
    <w:rsid w:val="006C052D"/>
    <w:rsid w:val="006C1C3B"/>
    <w:rsid w:val="006C2621"/>
    <w:rsid w:val="006C2A0A"/>
    <w:rsid w:val="006C2CB5"/>
    <w:rsid w:val="006C30BE"/>
    <w:rsid w:val="006C3E0B"/>
    <w:rsid w:val="006C4E43"/>
    <w:rsid w:val="006C5B4A"/>
    <w:rsid w:val="006C643E"/>
    <w:rsid w:val="006C6544"/>
    <w:rsid w:val="006C70F1"/>
    <w:rsid w:val="006D0BB7"/>
    <w:rsid w:val="006D1100"/>
    <w:rsid w:val="006D2932"/>
    <w:rsid w:val="006D3671"/>
    <w:rsid w:val="006D38A7"/>
    <w:rsid w:val="006D4176"/>
    <w:rsid w:val="006D558E"/>
    <w:rsid w:val="006D674F"/>
    <w:rsid w:val="006E0000"/>
    <w:rsid w:val="006E0A73"/>
    <w:rsid w:val="006E0F41"/>
    <w:rsid w:val="006E0FEE"/>
    <w:rsid w:val="006E1994"/>
    <w:rsid w:val="006E2AA0"/>
    <w:rsid w:val="006E383A"/>
    <w:rsid w:val="006E40C2"/>
    <w:rsid w:val="006E652C"/>
    <w:rsid w:val="006E6C11"/>
    <w:rsid w:val="006E743B"/>
    <w:rsid w:val="006F2AB4"/>
    <w:rsid w:val="006F2C6C"/>
    <w:rsid w:val="006F7C0C"/>
    <w:rsid w:val="00700755"/>
    <w:rsid w:val="00702A00"/>
    <w:rsid w:val="0070481B"/>
    <w:rsid w:val="00704E73"/>
    <w:rsid w:val="00705557"/>
    <w:rsid w:val="0070646B"/>
    <w:rsid w:val="00707453"/>
    <w:rsid w:val="0071085E"/>
    <w:rsid w:val="007130A2"/>
    <w:rsid w:val="0071364C"/>
    <w:rsid w:val="00713BC2"/>
    <w:rsid w:val="00714DBC"/>
    <w:rsid w:val="00715463"/>
    <w:rsid w:val="00717D3A"/>
    <w:rsid w:val="007268CB"/>
    <w:rsid w:val="0073025D"/>
    <w:rsid w:val="007303B5"/>
    <w:rsid w:val="00730655"/>
    <w:rsid w:val="00731D77"/>
    <w:rsid w:val="00732360"/>
    <w:rsid w:val="0073262F"/>
    <w:rsid w:val="00732738"/>
    <w:rsid w:val="007329A1"/>
    <w:rsid w:val="0073390A"/>
    <w:rsid w:val="00733AE6"/>
    <w:rsid w:val="00734E64"/>
    <w:rsid w:val="00735862"/>
    <w:rsid w:val="00736B37"/>
    <w:rsid w:val="00736EA9"/>
    <w:rsid w:val="00737FBE"/>
    <w:rsid w:val="00740A35"/>
    <w:rsid w:val="00744A05"/>
    <w:rsid w:val="007464E1"/>
    <w:rsid w:val="007520B4"/>
    <w:rsid w:val="00754E88"/>
    <w:rsid w:val="00754ECE"/>
    <w:rsid w:val="00761DA8"/>
    <w:rsid w:val="00764964"/>
    <w:rsid w:val="007655D5"/>
    <w:rsid w:val="00765884"/>
    <w:rsid w:val="0077408B"/>
    <w:rsid w:val="00774809"/>
    <w:rsid w:val="007763C1"/>
    <w:rsid w:val="00777E82"/>
    <w:rsid w:val="00780978"/>
    <w:rsid w:val="00781359"/>
    <w:rsid w:val="00784A0C"/>
    <w:rsid w:val="00786552"/>
    <w:rsid w:val="0078662E"/>
    <w:rsid w:val="007867D0"/>
    <w:rsid w:val="00786921"/>
    <w:rsid w:val="00790F5F"/>
    <w:rsid w:val="007915F6"/>
    <w:rsid w:val="00795462"/>
    <w:rsid w:val="007A10D0"/>
    <w:rsid w:val="007A1381"/>
    <w:rsid w:val="007A1EAA"/>
    <w:rsid w:val="007A293D"/>
    <w:rsid w:val="007A59E3"/>
    <w:rsid w:val="007A79FD"/>
    <w:rsid w:val="007B0B9D"/>
    <w:rsid w:val="007B149D"/>
    <w:rsid w:val="007B26E3"/>
    <w:rsid w:val="007B2F72"/>
    <w:rsid w:val="007B52A3"/>
    <w:rsid w:val="007B5A43"/>
    <w:rsid w:val="007B5FDA"/>
    <w:rsid w:val="007B63E5"/>
    <w:rsid w:val="007B64F3"/>
    <w:rsid w:val="007B704E"/>
    <w:rsid w:val="007B709B"/>
    <w:rsid w:val="007C0CA3"/>
    <w:rsid w:val="007C1343"/>
    <w:rsid w:val="007C5BE2"/>
    <w:rsid w:val="007C5EF1"/>
    <w:rsid w:val="007C7108"/>
    <w:rsid w:val="007C7BF5"/>
    <w:rsid w:val="007D19B7"/>
    <w:rsid w:val="007D5458"/>
    <w:rsid w:val="007D6527"/>
    <w:rsid w:val="007D75E5"/>
    <w:rsid w:val="007D773E"/>
    <w:rsid w:val="007E066E"/>
    <w:rsid w:val="007E1356"/>
    <w:rsid w:val="007E1CD2"/>
    <w:rsid w:val="007E20FC"/>
    <w:rsid w:val="007E22D0"/>
    <w:rsid w:val="007E4006"/>
    <w:rsid w:val="007E43C9"/>
    <w:rsid w:val="007E61F2"/>
    <w:rsid w:val="007E7062"/>
    <w:rsid w:val="007E714D"/>
    <w:rsid w:val="007F000B"/>
    <w:rsid w:val="007F0BAD"/>
    <w:rsid w:val="007F0E1E"/>
    <w:rsid w:val="007F1DEB"/>
    <w:rsid w:val="007F1E1C"/>
    <w:rsid w:val="007F29A7"/>
    <w:rsid w:val="007F2FA5"/>
    <w:rsid w:val="007F7A38"/>
    <w:rsid w:val="008001E5"/>
    <w:rsid w:val="008004B4"/>
    <w:rsid w:val="0080072B"/>
    <w:rsid w:val="00801180"/>
    <w:rsid w:val="00804BEA"/>
    <w:rsid w:val="00805BE8"/>
    <w:rsid w:val="008071B8"/>
    <w:rsid w:val="00812833"/>
    <w:rsid w:val="00814730"/>
    <w:rsid w:val="00814C4B"/>
    <w:rsid w:val="00816078"/>
    <w:rsid w:val="008177E3"/>
    <w:rsid w:val="00821DF4"/>
    <w:rsid w:val="00823294"/>
    <w:rsid w:val="00823AA9"/>
    <w:rsid w:val="008255B9"/>
    <w:rsid w:val="00825CD8"/>
    <w:rsid w:val="008267DE"/>
    <w:rsid w:val="00827324"/>
    <w:rsid w:val="008308CA"/>
    <w:rsid w:val="00831C8B"/>
    <w:rsid w:val="00836D1D"/>
    <w:rsid w:val="00837458"/>
    <w:rsid w:val="00837AAE"/>
    <w:rsid w:val="008418BA"/>
    <w:rsid w:val="008429AD"/>
    <w:rsid w:val="008429DB"/>
    <w:rsid w:val="008470BF"/>
    <w:rsid w:val="00850C75"/>
    <w:rsid w:val="00850E39"/>
    <w:rsid w:val="008520EE"/>
    <w:rsid w:val="0085477A"/>
    <w:rsid w:val="00855107"/>
    <w:rsid w:val="00855173"/>
    <w:rsid w:val="008557D9"/>
    <w:rsid w:val="00855BF7"/>
    <w:rsid w:val="00856214"/>
    <w:rsid w:val="008571C4"/>
    <w:rsid w:val="00862089"/>
    <w:rsid w:val="00862C91"/>
    <w:rsid w:val="0086398B"/>
    <w:rsid w:val="00863CAD"/>
    <w:rsid w:val="00863F3F"/>
    <w:rsid w:val="00866D5B"/>
    <w:rsid w:val="00866FF5"/>
    <w:rsid w:val="0086762C"/>
    <w:rsid w:val="0087332D"/>
    <w:rsid w:val="00873E1F"/>
    <w:rsid w:val="00874C16"/>
    <w:rsid w:val="00876092"/>
    <w:rsid w:val="00876AFC"/>
    <w:rsid w:val="00880A99"/>
    <w:rsid w:val="00881052"/>
    <w:rsid w:val="0088419A"/>
    <w:rsid w:val="00885F76"/>
    <w:rsid w:val="00886D1F"/>
    <w:rsid w:val="0088766B"/>
    <w:rsid w:val="008915E2"/>
    <w:rsid w:val="00891EE1"/>
    <w:rsid w:val="00892531"/>
    <w:rsid w:val="00893987"/>
    <w:rsid w:val="00895895"/>
    <w:rsid w:val="008963EF"/>
    <w:rsid w:val="0089688E"/>
    <w:rsid w:val="008A1FBE"/>
    <w:rsid w:val="008A2E7C"/>
    <w:rsid w:val="008A337E"/>
    <w:rsid w:val="008A428B"/>
    <w:rsid w:val="008B0A4C"/>
    <w:rsid w:val="008B29B0"/>
    <w:rsid w:val="008B3194"/>
    <w:rsid w:val="008B3EF8"/>
    <w:rsid w:val="008B5AE7"/>
    <w:rsid w:val="008C0BFA"/>
    <w:rsid w:val="008C39B6"/>
    <w:rsid w:val="008C601A"/>
    <w:rsid w:val="008C60E9"/>
    <w:rsid w:val="008C7FD0"/>
    <w:rsid w:val="008D161E"/>
    <w:rsid w:val="008D1B7C"/>
    <w:rsid w:val="008D2F65"/>
    <w:rsid w:val="008D3413"/>
    <w:rsid w:val="008D5321"/>
    <w:rsid w:val="008D5695"/>
    <w:rsid w:val="008D6657"/>
    <w:rsid w:val="008D78AC"/>
    <w:rsid w:val="008E1F60"/>
    <w:rsid w:val="008E2EBA"/>
    <w:rsid w:val="008E307E"/>
    <w:rsid w:val="008E310B"/>
    <w:rsid w:val="008E4D29"/>
    <w:rsid w:val="008E7458"/>
    <w:rsid w:val="008F103D"/>
    <w:rsid w:val="008F4DD1"/>
    <w:rsid w:val="008F6056"/>
    <w:rsid w:val="008F6E64"/>
    <w:rsid w:val="00902C07"/>
    <w:rsid w:val="00904169"/>
    <w:rsid w:val="00905804"/>
    <w:rsid w:val="00906D06"/>
    <w:rsid w:val="009101E2"/>
    <w:rsid w:val="00911A53"/>
    <w:rsid w:val="00915D73"/>
    <w:rsid w:val="00916077"/>
    <w:rsid w:val="009170A2"/>
    <w:rsid w:val="009208A6"/>
    <w:rsid w:val="00922FA7"/>
    <w:rsid w:val="00924514"/>
    <w:rsid w:val="00925153"/>
    <w:rsid w:val="009251D6"/>
    <w:rsid w:val="009257A4"/>
    <w:rsid w:val="009267C1"/>
    <w:rsid w:val="00927316"/>
    <w:rsid w:val="009279CF"/>
    <w:rsid w:val="009312DA"/>
    <w:rsid w:val="0093133D"/>
    <w:rsid w:val="009322D0"/>
    <w:rsid w:val="0093276D"/>
    <w:rsid w:val="00932E21"/>
    <w:rsid w:val="00933D12"/>
    <w:rsid w:val="00933FE5"/>
    <w:rsid w:val="00935D38"/>
    <w:rsid w:val="00936D55"/>
    <w:rsid w:val="00937065"/>
    <w:rsid w:val="00937BA9"/>
    <w:rsid w:val="00940285"/>
    <w:rsid w:val="009415B0"/>
    <w:rsid w:val="00941F1D"/>
    <w:rsid w:val="00947E7E"/>
    <w:rsid w:val="009512C4"/>
    <w:rsid w:val="0095139A"/>
    <w:rsid w:val="009515E1"/>
    <w:rsid w:val="00952B4E"/>
    <w:rsid w:val="00953E16"/>
    <w:rsid w:val="009542AC"/>
    <w:rsid w:val="009545C3"/>
    <w:rsid w:val="00961BB2"/>
    <w:rsid w:val="00962108"/>
    <w:rsid w:val="009638D6"/>
    <w:rsid w:val="00963B78"/>
    <w:rsid w:val="0097408E"/>
    <w:rsid w:val="00974BB2"/>
    <w:rsid w:val="00974FA7"/>
    <w:rsid w:val="009756E5"/>
    <w:rsid w:val="0097664A"/>
    <w:rsid w:val="00977A8C"/>
    <w:rsid w:val="00981162"/>
    <w:rsid w:val="00982147"/>
    <w:rsid w:val="00983910"/>
    <w:rsid w:val="00983E6D"/>
    <w:rsid w:val="00986893"/>
    <w:rsid w:val="0099117A"/>
    <w:rsid w:val="00991CE0"/>
    <w:rsid w:val="00992699"/>
    <w:rsid w:val="00992B1C"/>
    <w:rsid w:val="009932AC"/>
    <w:rsid w:val="00994351"/>
    <w:rsid w:val="0099564D"/>
    <w:rsid w:val="009968A9"/>
    <w:rsid w:val="00996A8F"/>
    <w:rsid w:val="00997058"/>
    <w:rsid w:val="009A1DBF"/>
    <w:rsid w:val="009A3A5D"/>
    <w:rsid w:val="009A3F91"/>
    <w:rsid w:val="009A4754"/>
    <w:rsid w:val="009A68E6"/>
    <w:rsid w:val="009A6AC4"/>
    <w:rsid w:val="009A6D2F"/>
    <w:rsid w:val="009A7598"/>
    <w:rsid w:val="009B141F"/>
    <w:rsid w:val="009B1DF8"/>
    <w:rsid w:val="009B3D20"/>
    <w:rsid w:val="009B5418"/>
    <w:rsid w:val="009B54C4"/>
    <w:rsid w:val="009C0727"/>
    <w:rsid w:val="009C0944"/>
    <w:rsid w:val="009C34A0"/>
    <w:rsid w:val="009C3C4C"/>
    <w:rsid w:val="009C3C80"/>
    <w:rsid w:val="009C492F"/>
    <w:rsid w:val="009C5214"/>
    <w:rsid w:val="009C6E22"/>
    <w:rsid w:val="009D0456"/>
    <w:rsid w:val="009D15CF"/>
    <w:rsid w:val="009D2FF2"/>
    <w:rsid w:val="009D3226"/>
    <w:rsid w:val="009D3385"/>
    <w:rsid w:val="009D5E34"/>
    <w:rsid w:val="009D5EB7"/>
    <w:rsid w:val="009D7571"/>
    <w:rsid w:val="009D7584"/>
    <w:rsid w:val="009D793C"/>
    <w:rsid w:val="009E16A9"/>
    <w:rsid w:val="009E2274"/>
    <w:rsid w:val="009E375F"/>
    <w:rsid w:val="009E39D4"/>
    <w:rsid w:val="009E3AE2"/>
    <w:rsid w:val="009E433B"/>
    <w:rsid w:val="009E46AD"/>
    <w:rsid w:val="009E4918"/>
    <w:rsid w:val="009E5401"/>
    <w:rsid w:val="009E597A"/>
    <w:rsid w:val="009E7433"/>
    <w:rsid w:val="009F215A"/>
    <w:rsid w:val="00A00ECB"/>
    <w:rsid w:val="00A01F28"/>
    <w:rsid w:val="00A04F64"/>
    <w:rsid w:val="00A06904"/>
    <w:rsid w:val="00A06FD8"/>
    <w:rsid w:val="00A0758F"/>
    <w:rsid w:val="00A15125"/>
    <w:rsid w:val="00A1570A"/>
    <w:rsid w:val="00A202CB"/>
    <w:rsid w:val="00A20D90"/>
    <w:rsid w:val="00A211B4"/>
    <w:rsid w:val="00A21300"/>
    <w:rsid w:val="00A221CD"/>
    <w:rsid w:val="00A2319B"/>
    <w:rsid w:val="00A2453D"/>
    <w:rsid w:val="00A2678E"/>
    <w:rsid w:val="00A273FF"/>
    <w:rsid w:val="00A30A4C"/>
    <w:rsid w:val="00A33DDF"/>
    <w:rsid w:val="00A342EF"/>
    <w:rsid w:val="00A34547"/>
    <w:rsid w:val="00A376B7"/>
    <w:rsid w:val="00A412AF"/>
    <w:rsid w:val="00A417C9"/>
    <w:rsid w:val="00A41BF5"/>
    <w:rsid w:val="00A4437D"/>
    <w:rsid w:val="00A44778"/>
    <w:rsid w:val="00A4539D"/>
    <w:rsid w:val="00A469E7"/>
    <w:rsid w:val="00A47B22"/>
    <w:rsid w:val="00A52484"/>
    <w:rsid w:val="00A54533"/>
    <w:rsid w:val="00A604A4"/>
    <w:rsid w:val="00A619B4"/>
    <w:rsid w:val="00A61B7D"/>
    <w:rsid w:val="00A6259F"/>
    <w:rsid w:val="00A62A2D"/>
    <w:rsid w:val="00A6605B"/>
    <w:rsid w:val="00A66ADC"/>
    <w:rsid w:val="00A675BD"/>
    <w:rsid w:val="00A67910"/>
    <w:rsid w:val="00A7147D"/>
    <w:rsid w:val="00A761A5"/>
    <w:rsid w:val="00A7705C"/>
    <w:rsid w:val="00A81B15"/>
    <w:rsid w:val="00A837FF"/>
    <w:rsid w:val="00A84280"/>
    <w:rsid w:val="00A84DC8"/>
    <w:rsid w:val="00A85DBC"/>
    <w:rsid w:val="00A87F62"/>
    <w:rsid w:val="00A87FEB"/>
    <w:rsid w:val="00A90931"/>
    <w:rsid w:val="00A93F9F"/>
    <w:rsid w:val="00A9420E"/>
    <w:rsid w:val="00A94304"/>
    <w:rsid w:val="00A963CA"/>
    <w:rsid w:val="00A96C8E"/>
    <w:rsid w:val="00A96F06"/>
    <w:rsid w:val="00A97648"/>
    <w:rsid w:val="00A9790F"/>
    <w:rsid w:val="00AA1335"/>
    <w:rsid w:val="00AA1CFD"/>
    <w:rsid w:val="00AA2239"/>
    <w:rsid w:val="00AA33D2"/>
    <w:rsid w:val="00AB0C57"/>
    <w:rsid w:val="00AB1195"/>
    <w:rsid w:val="00AB4182"/>
    <w:rsid w:val="00AB6146"/>
    <w:rsid w:val="00AB7092"/>
    <w:rsid w:val="00AC0AD3"/>
    <w:rsid w:val="00AC27DB"/>
    <w:rsid w:val="00AC2C40"/>
    <w:rsid w:val="00AC36F5"/>
    <w:rsid w:val="00AC6D6B"/>
    <w:rsid w:val="00AC7701"/>
    <w:rsid w:val="00AC7BA2"/>
    <w:rsid w:val="00AD4BED"/>
    <w:rsid w:val="00AD4DDB"/>
    <w:rsid w:val="00AD67A1"/>
    <w:rsid w:val="00AD6F99"/>
    <w:rsid w:val="00AD7736"/>
    <w:rsid w:val="00AE10CE"/>
    <w:rsid w:val="00AE491A"/>
    <w:rsid w:val="00AE4FD3"/>
    <w:rsid w:val="00AE6B7F"/>
    <w:rsid w:val="00AE70D4"/>
    <w:rsid w:val="00AE73F0"/>
    <w:rsid w:val="00AE7868"/>
    <w:rsid w:val="00AF0407"/>
    <w:rsid w:val="00AF07F7"/>
    <w:rsid w:val="00AF08A1"/>
    <w:rsid w:val="00AF28A2"/>
    <w:rsid w:val="00AF3F5F"/>
    <w:rsid w:val="00AF4D8B"/>
    <w:rsid w:val="00AF7A0A"/>
    <w:rsid w:val="00AF7CB7"/>
    <w:rsid w:val="00B013F1"/>
    <w:rsid w:val="00B02817"/>
    <w:rsid w:val="00B03FD8"/>
    <w:rsid w:val="00B04543"/>
    <w:rsid w:val="00B067CA"/>
    <w:rsid w:val="00B075CE"/>
    <w:rsid w:val="00B109F1"/>
    <w:rsid w:val="00B12551"/>
    <w:rsid w:val="00B12B26"/>
    <w:rsid w:val="00B14ACE"/>
    <w:rsid w:val="00B163F8"/>
    <w:rsid w:val="00B216E8"/>
    <w:rsid w:val="00B23700"/>
    <w:rsid w:val="00B2472D"/>
    <w:rsid w:val="00B2478F"/>
    <w:rsid w:val="00B24CA0"/>
    <w:rsid w:val="00B2549F"/>
    <w:rsid w:val="00B255DC"/>
    <w:rsid w:val="00B267F0"/>
    <w:rsid w:val="00B27738"/>
    <w:rsid w:val="00B315A8"/>
    <w:rsid w:val="00B3550F"/>
    <w:rsid w:val="00B35BDA"/>
    <w:rsid w:val="00B368F8"/>
    <w:rsid w:val="00B37D73"/>
    <w:rsid w:val="00B4108D"/>
    <w:rsid w:val="00B43469"/>
    <w:rsid w:val="00B454C7"/>
    <w:rsid w:val="00B46745"/>
    <w:rsid w:val="00B46AEC"/>
    <w:rsid w:val="00B470C1"/>
    <w:rsid w:val="00B50017"/>
    <w:rsid w:val="00B54016"/>
    <w:rsid w:val="00B558D5"/>
    <w:rsid w:val="00B569B6"/>
    <w:rsid w:val="00B56E73"/>
    <w:rsid w:val="00B57265"/>
    <w:rsid w:val="00B6135D"/>
    <w:rsid w:val="00B6282C"/>
    <w:rsid w:val="00B6312B"/>
    <w:rsid w:val="00B633AE"/>
    <w:rsid w:val="00B6477D"/>
    <w:rsid w:val="00B665D2"/>
    <w:rsid w:val="00B6737C"/>
    <w:rsid w:val="00B71D99"/>
    <w:rsid w:val="00B7214D"/>
    <w:rsid w:val="00B74372"/>
    <w:rsid w:val="00B75525"/>
    <w:rsid w:val="00B75C24"/>
    <w:rsid w:val="00B77656"/>
    <w:rsid w:val="00B80283"/>
    <w:rsid w:val="00B8095F"/>
    <w:rsid w:val="00B80B0C"/>
    <w:rsid w:val="00B80B11"/>
    <w:rsid w:val="00B831AE"/>
    <w:rsid w:val="00B8446C"/>
    <w:rsid w:val="00B8451E"/>
    <w:rsid w:val="00B87725"/>
    <w:rsid w:val="00B87C7F"/>
    <w:rsid w:val="00B91134"/>
    <w:rsid w:val="00B91627"/>
    <w:rsid w:val="00B91AF3"/>
    <w:rsid w:val="00B9563C"/>
    <w:rsid w:val="00B97FA7"/>
    <w:rsid w:val="00BA259A"/>
    <w:rsid w:val="00BA259C"/>
    <w:rsid w:val="00BA29D3"/>
    <w:rsid w:val="00BA307F"/>
    <w:rsid w:val="00BA5280"/>
    <w:rsid w:val="00BA5DBB"/>
    <w:rsid w:val="00BA606A"/>
    <w:rsid w:val="00BA6DCC"/>
    <w:rsid w:val="00BA7DD2"/>
    <w:rsid w:val="00BB14F1"/>
    <w:rsid w:val="00BB4E0D"/>
    <w:rsid w:val="00BB572E"/>
    <w:rsid w:val="00BB74FD"/>
    <w:rsid w:val="00BC31D4"/>
    <w:rsid w:val="00BC339A"/>
    <w:rsid w:val="00BC346F"/>
    <w:rsid w:val="00BC5982"/>
    <w:rsid w:val="00BC60BF"/>
    <w:rsid w:val="00BC6259"/>
    <w:rsid w:val="00BD1C96"/>
    <w:rsid w:val="00BD28BF"/>
    <w:rsid w:val="00BD5DBF"/>
    <w:rsid w:val="00BD5EF8"/>
    <w:rsid w:val="00BD6404"/>
    <w:rsid w:val="00BD7C14"/>
    <w:rsid w:val="00BE33AE"/>
    <w:rsid w:val="00BE3A2F"/>
    <w:rsid w:val="00BE457B"/>
    <w:rsid w:val="00BE4766"/>
    <w:rsid w:val="00BE6811"/>
    <w:rsid w:val="00BE7E46"/>
    <w:rsid w:val="00BF046F"/>
    <w:rsid w:val="00BF31C6"/>
    <w:rsid w:val="00BF462B"/>
    <w:rsid w:val="00BF732D"/>
    <w:rsid w:val="00C01D50"/>
    <w:rsid w:val="00C056DC"/>
    <w:rsid w:val="00C12CA8"/>
    <w:rsid w:val="00C1329B"/>
    <w:rsid w:val="00C143E4"/>
    <w:rsid w:val="00C1572F"/>
    <w:rsid w:val="00C20E16"/>
    <w:rsid w:val="00C223BA"/>
    <w:rsid w:val="00C22430"/>
    <w:rsid w:val="00C24C05"/>
    <w:rsid w:val="00C24D2F"/>
    <w:rsid w:val="00C2513F"/>
    <w:rsid w:val="00C26222"/>
    <w:rsid w:val="00C27455"/>
    <w:rsid w:val="00C27B6E"/>
    <w:rsid w:val="00C30575"/>
    <w:rsid w:val="00C31283"/>
    <w:rsid w:val="00C32575"/>
    <w:rsid w:val="00C33C48"/>
    <w:rsid w:val="00C340E5"/>
    <w:rsid w:val="00C354FB"/>
    <w:rsid w:val="00C35AA7"/>
    <w:rsid w:val="00C43BA1"/>
    <w:rsid w:val="00C43DAB"/>
    <w:rsid w:val="00C45080"/>
    <w:rsid w:val="00C47F08"/>
    <w:rsid w:val="00C514A6"/>
    <w:rsid w:val="00C553F5"/>
    <w:rsid w:val="00C56F8C"/>
    <w:rsid w:val="00C5739F"/>
    <w:rsid w:val="00C57CF0"/>
    <w:rsid w:val="00C606B6"/>
    <w:rsid w:val="00C607F8"/>
    <w:rsid w:val="00C60831"/>
    <w:rsid w:val="00C63557"/>
    <w:rsid w:val="00C63CC5"/>
    <w:rsid w:val="00C649BD"/>
    <w:rsid w:val="00C65891"/>
    <w:rsid w:val="00C65AFF"/>
    <w:rsid w:val="00C66A14"/>
    <w:rsid w:val="00C66AC9"/>
    <w:rsid w:val="00C66C53"/>
    <w:rsid w:val="00C724D3"/>
    <w:rsid w:val="00C772D0"/>
    <w:rsid w:val="00C7769E"/>
    <w:rsid w:val="00C77DD9"/>
    <w:rsid w:val="00C803F9"/>
    <w:rsid w:val="00C806BE"/>
    <w:rsid w:val="00C83BE6"/>
    <w:rsid w:val="00C84681"/>
    <w:rsid w:val="00C85354"/>
    <w:rsid w:val="00C85F00"/>
    <w:rsid w:val="00C86ABA"/>
    <w:rsid w:val="00C939FB"/>
    <w:rsid w:val="00C943D8"/>
    <w:rsid w:val="00C943F3"/>
    <w:rsid w:val="00C94454"/>
    <w:rsid w:val="00C94A5C"/>
    <w:rsid w:val="00C95E70"/>
    <w:rsid w:val="00CA08C6"/>
    <w:rsid w:val="00CA0A77"/>
    <w:rsid w:val="00CA2080"/>
    <w:rsid w:val="00CA2729"/>
    <w:rsid w:val="00CA2A4A"/>
    <w:rsid w:val="00CA3057"/>
    <w:rsid w:val="00CA45F8"/>
    <w:rsid w:val="00CA5C54"/>
    <w:rsid w:val="00CB0305"/>
    <w:rsid w:val="00CB1CA3"/>
    <w:rsid w:val="00CB33C7"/>
    <w:rsid w:val="00CB3428"/>
    <w:rsid w:val="00CB6DA7"/>
    <w:rsid w:val="00CB7E4C"/>
    <w:rsid w:val="00CC19A6"/>
    <w:rsid w:val="00CC2443"/>
    <w:rsid w:val="00CC25B4"/>
    <w:rsid w:val="00CC3E4A"/>
    <w:rsid w:val="00CC5F88"/>
    <w:rsid w:val="00CC69C8"/>
    <w:rsid w:val="00CC77A2"/>
    <w:rsid w:val="00CD307E"/>
    <w:rsid w:val="00CD629F"/>
    <w:rsid w:val="00CD6A1B"/>
    <w:rsid w:val="00CE0A7F"/>
    <w:rsid w:val="00CE1718"/>
    <w:rsid w:val="00CE38F3"/>
    <w:rsid w:val="00CE3A81"/>
    <w:rsid w:val="00CE3D49"/>
    <w:rsid w:val="00CE3FFC"/>
    <w:rsid w:val="00CF3CF3"/>
    <w:rsid w:val="00CF3EEB"/>
    <w:rsid w:val="00CF4156"/>
    <w:rsid w:val="00CF60DB"/>
    <w:rsid w:val="00D0036C"/>
    <w:rsid w:val="00D00FDC"/>
    <w:rsid w:val="00D01ADF"/>
    <w:rsid w:val="00D035C2"/>
    <w:rsid w:val="00D03D00"/>
    <w:rsid w:val="00D05C30"/>
    <w:rsid w:val="00D05E5D"/>
    <w:rsid w:val="00D10052"/>
    <w:rsid w:val="00D111E2"/>
    <w:rsid w:val="00D11359"/>
    <w:rsid w:val="00D177D5"/>
    <w:rsid w:val="00D17D72"/>
    <w:rsid w:val="00D20084"/>
    <w:rsid w:val="00D20354"/>
    <w:rsid w:val="00D21100"/>
    <w:rsid w:val="00D24931"/>
    <w:rsid w:val="00D253AC"/>
    <w:rsid w:val="00D262DB"/>
    <w:rsid w:val="00D2658D"/>
    <w:rsid w:val="00D3033B"/>
    <w:rsid w:val="00D3188C"/>
    <w:rsid w:val="00D325B6"/>
    <w:rsid w:val="00D351F7"/>
    <w:rsid w:val="00D35F9B"/>
    <w:rsid w:val="00D36B69"/>
    <w:rsid w:val="00D408DD"/>
    <w:rsid w:val="00D40CBD"/>
    <w:rsid w:val="00D41C49"/>
    <w:rsid w:val="00D41C89"/>
    <w:rsid w:val="00D4325B"/>
    <w:rsid w:val="00D44DB0"/>
    <w:rsid w:val="00D45D72"/>
    <w:rsid w:val="00D520E4"/>
    <w:rsid w:val="00D521E2"/>
    <w:rsid w:val="00D53A38"/>
    <w:rsid w:val="00D54E71"/>
    <w:rsid w:val="00D575DD"/>
    <w:rsid w:val="00D57DFA"/>
    <w:rsid w:val="00D62C11"/>
    <w:rsid w:val="00D679FD"/>
    <w:rsid w:val="00D67FCF"/>
    <w:rsid w:val="00D70076"/>
    <w:rsid w:val="00D709CE"/>
    <w:rsid w:val="00D71F73"/>
    <w:rsid w:val="00D80786"/>
    <w:rsid w:val="00D81A3D"/>
    <w:rsid w:val="00D81CAB"/>
    <w:rsid w:val="00D82879"/>
    <w:rsid w:val="00D8576F"/>
    <w:rsid w:val="00D8677F"/>
    <w:rsid w:val="00D86901"/>
    <w:rsid w:val="00D87CDA"/>
    <w:rsid w:val="00D901C7"/>
    <w:rsid w:val="00D9036A"/>
    <w:rsid w:val="00D92C69"/>
    <w:rsid w:val="00D9486C"/>
    <w:rsid w:val="00D95CDF"/>
    <w:rsid w:val="00D96652"/>
    <w:rsid w:val="00D97F0C"/>
    <w:rsid w:val="00DA0626"/>
    <w:rsid w:val="00DA2414"/>
    <w:rsid w:val="00DA2664"/>
    <w:rsid w:val="00DA3A86"/>
    <w:rsid w:val="00DB441D"/>
    <w:rsid w:val="00DC03C9"/>
    <w:rsid w:val="00DC070F"/>
    <w:rsid w:val="00DC1BA0"/>
    <w:rsid w:val="00DC2500"/>
    <w:rsid w:val="00DC2F36"/>
    <w:rsid w:val="00DC4F72"/>
    <w:rsid w:val="00DC6B36"/>
    <w:rsid w:val="00DC77DC"/>
    <w:rsid w:val="00DC7F0C"/>
    <w:rsid w:val="00DD0453"/>
    <w:rsid w:val="00DD0C2C"/>
    <w:rsid w:val="00DD19DE"/>
    <w:rsid w:val="00DD28BC"/>
    <w:rsid w:val="00DD2F12"/>
    <w:rsid w:val="00DD353C"/>
    <w:rsid w:val="00DD3626"/>
    <w:rsid w:val="00DD719D"/>
    <w:rsid w:val="00DE31F0"/>
    <w:rsid w:val="00DE3D1C"/>
    <w:rsid w:val="00DE59F8"/>
    <w:rsid w:val="00DE6004"/>
    <w:rsid w:val="00DF1A44"/>
    <w:rsid w:val="00DF38E9"/>
    <w:rsid w:val="00DF506E"/>
    <w:rsid w:val="00DF6B17"/>
    <w:rsid w:val="00E010C5"/>
    <w:rsid w:val="00E0227D"/>
    <w:rsid w:val="00E026E8"/>
    <w:rsid w:val="00E04B84"/>
    <w:rsid w:val="00E057A7"/>
    <w:rsid w:val="00E06466"/>
    <w:rsid w:val="00E06835"/>
    <w:rsid w:val="00E06FDA"/>
    <w:rsid w:val="00E10160"/>
    <w:rsid w:val="00E109D6"/>
    <w:rsid w:val="00E123EF"/>
    <w:rsid w:val="00E1437D"/>
    <w:rsid w:val="00E160A5"/>
    <w:rsid w:val="00E1713D"/>
    <w:rsid w:val="00E20A43"/>
    <w:rsid w:val="00E23898"/>
    <w:rsid w:val="00E24B30"/>
    <w:rsid w:val="00E25416"/>
    <w:rsid w:val="00E2548A"/>
    <w:rsid w:val="00E319F1"/>
    <w:rsid w:val="00E33CD2"/>
    <w:rsid w:val="00E34FCC"/>
    <w:rsid w:val="00E352A5"/>
    <w:rsid w:val="00E35FDB"/>
    <w:rsid w:val="00E40E90"/>
    <w:rsid w:val="00E41E70"/>
    <w:rsid w:val="00E45C7E"/>
    <w:rsid w:val="00E50C5C"/>
    <w:rsid w:val="00E523D6"/>
    <w:rsid w:val="00E52A88"/>
    <w:rsid w:val="00E531EB"/>
    <w:rsid w:val="00E54874"/>
    <w:rsid w:val="00E54B6F"/>
    <w:rsid w:val="00E55ACA"/>
    <w:rsid w:val="00E568C1"/>
    <w:rsid w:val="00E57B74"/>
    <w:rsid w:val="00E628A9"/>
    <w:rsid w:val="00E63898"/>
    <w:rsid w:val="00E65BC6"/>
    <w:rsid w:val="00E661FF"/>
    <w:rsid w:val="00E674CC"/>
    <w:rsid w:val="00E717FF"/>
    <w:rsid w:val="00E726EB"/>
    <w:rsid w:val="00E72CF1"/>
    <w:rsid w:val="00E75F27"/>
    <w:rsid w:val="00E777BC"/>
    <w:rsid w:val="00E80B52"/>
    <w:rsid w:val="00E814DC"/>
    <w:rsid w:val="00E824C3"/>
    <w:rsid w:val="00E840B3"/>
    <w:rsid w:val="00E84D10"/>
    <w:rsid w:val="00E85E28"/>
    <w:rsid w:val="00E86158"/>
    <w:rsid w:val="00E8629F"/>
    <w:rsid w:val="00E91008"/>
    <w:rsid w:val="00E92918"/>
    <w:rsid w:val="00E92A59"/>
    <w:rsid w:val="00E9374E"/>
    <w:rsid w:val="00E94F54"/>
    <w:rsid w:val="00E97AD5"/>
    <w:rsid w:val="00EA0976"/>
    <w:rsid w:val="00EA1111"/>
    <w:rsid w:val="00EA3B4F"/>
    <w:rsid w:val="00EA3C24"/>
    <w:rsid w:val="00EA4C5A"/>
    <w:rsid w:val="00EA73DF"/>
    <w:rsid w:val="00EA76DF"/>
    <w:rsid w:val="00EB19CE"/>
    <w:rsid w:val="00EB1C22"/>
    <w:rsid w:val="00EB206A"/>
    <w:rsid w:val="00EB3195"/>
    <w:rsid w:val="00EB3FB9"/>
    <w:rsid w:val="00EB61AE"/>
    <w:rsid w:val="00EB6823"/>
    <w:rsid w:val="00EC0D5F"/>
    <w:rsid w:val="00EC169A"/>
    <w:rsid w:val="00EC3002"/>
    <w:rsid w:val="00EC322D"/>
    <w:rsid w:val="00EC35EE"/>
    <w:rsid w:val="00ED383A"/>
    <w:rsid w:val="00ED741B"/>
    <w:rsid w:val="00EE0620"/>
    <w:rsid w:val="00EE1080"/>
    <w:rsid w:val="00EF1EC5"/>
    <w:rsid w:val="00EF3DE6"/>
    <w:rsid w:val="00EF42AF"/>
    <w:rsid w:val="00EF4C88"/>
    <w:rsid w:val="00EF55EB"/>
    <w:rsid w:val="00EF7914"/>
    <w:rsid w:val="00F00ACD"/>
    <w:rsid w:val="00F00DCC"/>
    <w:rsid w:val="00F0156F"/>
    <w:rsid w:val="00F02787"/>
    <w:rsid w:val="00F0458C"/>
    <w:rsid w:val="00F04B0B"/>
    <w:rsid w:val="00F04BDF"/>
    <w:rsid w:val="00F05AC8"/>
    <w:rsid w:val="00F07167"/>
    <w:rsid w:val="00F072D8"/>
    <w:rsid w:val="00F07CE0"/>
    <w:rsid w:val="00F10962"/>
    <w:rsid w:val="00F10BB7"/>
    <w:rsid w:val="00F115F5"/>
    <w:rsid w:val="00F138CF"/>
    <w:rsid w:val="00F13D05"/>
    <w:rsid w:val="00F15511"/>
    <w:rsid w:val="00F1679D"/>
    <w:rsid w:val="00F1682C"/>
    <w:rsid w:val="00F20B91"/>
    <w:rsid w:val="00F21139"/>
    <w:rsid w:val="00F221A2"/>
    <w:rsid w:val="00F24B8B"/>
    <w:rsid w:val="00F26B5E"/>
    <w:rsid w:val="00F30D2E"/>
    <w:rsid w:val="00F33408"/>
    <w:rsid w:val="00F35516"/>
    <w:rsid w:val="00F35790"/>
    <w:rsid w:val="00F37C11"/>
    <w:rsid w:val="00F4136D"/>
    <w:rsid w:val="00F4212E"/>
    <w:rsid w:val="00F428DC"/>
    <w:rsid w:val="00F42C20"/>
    <w:rsid w:val="00F430A0"/>
    <w:rsid w:val="00F430CA"/>
    <w:rsid w:val="00F43E34"/>
    <w:rsid w:val="00F51337"/>
    <w:rsid w:val="00F51F9E"/>
    <w:rsid w:val="00F53053"/>
    <w:rsid w:val="00F53FE2"/>
    <w:rsid w:val="00F54F00"/>
    <w:rsid w:val="00F56CA8"/>
    <w:rsid w:val="00F575FF"/>
    <w:rsid w:val="00F6083E"/>
    <w:rsid w:val="00F618EF"/>
    <w:rsid w:val="00F63401"/>
    <w:rsid w:val="00F64B11"/>
    <w:rsid w:val="00F65038"/>
    <w:rsid w:val="00F65582"/>
    <w:rsid w:val="00F66E75"/>
    <w:rsid w:val="00F73289"/>
    <w:rsid w:val="00F77EB0"/>
    <w:rsid w:val="00F80327"/>
    <w:rsid w:val="00F8083B"/>
    <w:rsid w:val="00F81396"/>
    <w:rsid w:val="00F82043"/>
    <w:rsid w:val="00F86665"/>
    <w:rsid w:val="00F87CDD"/>
    <w:rsid w:val="00F921E2"/>
    <w:rsid w:val="00F922CC"/>
    <w:rsid w:val="00F933F0"/>
    <w:rsid w:val="00F937A3"/>
    <w:rsid w:val="00F94715"/>
    <w:rsid w:val="00F94849"/>
    <w:rsid w:val="00F96A3D"/>
    <w:rsid w:val="00FA2017"/>
    <w:rsid w:val="00FA4718"/>
    <w:rsid w:val="00FA49AB"/>
    <w:rsid w:val="00FA5848"/>
    <w:rsid w:val="00FA6899"/>
    <w:rsid w:val="00FA74BF"/>
    <w:rsid w:val="00FA7F3D"/>
    <w:rsid w:val="00FB0C7E"/>
    <w:rsid w:val="00FB2E40"/>
    <w:rsid w:val="00FB38D8"/>
    <w:rsid w:val="00FB3F9E"/>
    <w:rsid w:val="00FB410F"/>
    <w:rsid w:val="00FB5208"/>
    <w:rsid w:val="00FC051F"/>
    <w:rsid w:val="00FC06FF"/>
    <w:rsid w:val="00FC4438"/>
    <w:rsid w:val="00FC478A"/>
    <w:rsid w:val="00FC4A53"/>
    <w:rsid w:val="00FC54D9"/>
    <w:rsid w:val="00FC69B4"/>
    <w:rsid w:val="00FD0694"/>
    <w:rsid w:val="00FD25BE"/>
    <w:rsid w:val="00FD2E70"/>
    <w:rsid w:val="00FD59E7"/>
    <w:rsid w:val="00FD5D2A"/>
    <w:rsid w:val="00FD7AA7"/>
    <w:rsid w:val="00FD7F7C"/>
    <w:rsid w:val="00FF055A"/>
    <w:rsid w:val="00FF1FCB"/>
    <w:rsid w:val="00FF32CA"/>
    <w:rsid w:val="00FF497D"/>
    <w:rsid w:val="00FF52D4"/>
    <w:rsid w:val="00FF669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ED855F2"/>
  <w15:docId w15:val="{28FBFCDC-1612-4623-B4FA-DAD7C49C3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9E7"/>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9512C4"/>
    <w:pPr>
      <w:numPr>
        <w:ilvl w:val="2"/>
      </w:numPr>
      <w:spacing w:before="120"/>
      <w:outlineLvl w:val="2"/>
    </w:pPr>
  </w:style>
  <w:style w:type="paragraph" w:styleId="Heading4">
    <w:name w:val="heading 4"/>
    <w:basedOn w:val="Heading3"/>
    <w:next w:val="Normal"/>
    <w:link w:val="Heading4Char"/>
    <w:qFormat/>
    <w:rsid w:val="009512C4"/>
    <w:pPr>
      <w:numPr>
        <w:ilvl w:val="3"/>
      </w:numPr>
      <w:outlineLvl w:val="3"/>
    </w:pPr>
    <w:rPr>
      <w:sz w:val="24"/>
    </w:rPr>
  </w:style>
  <w:style w:type="paragraph" w:styleId="Heading5">
    <w:name w:val="heading 5"/>
    <w:basedOn w:val="Heading4"/>
    <w:next w:val="Normal"/>
    <w:link w:val="Heading5Char"/>
    <w:qFormat/>
    <w:rsid w:val="009512C4"/>
    <w:pPr>
      <w:numPr>
        <w:ilvl w:val="4"/>
      </w:numPr>
      <w:outlineLvl w:val="4"/>
    </w:pPr>
    <w:rPr>
      <w:sz w:val="22"/>
    </w:rPr>
  </w:style>
  <w:style w:type="paragraph" w:styleId="Heading6">
    <w:name w:val="heading 6"/>
    <w:basedOn w:val="H6"/>
    <w:next w:val="Normal"/>
    <w:link w:val="Heading6Char"/>
    <w:qFormat/>
    <w:rsid w:val="009512C4"/>
    <w:pPr>
      <w:numPr>
        <w:ilvl w:val="5"/>
        <w:numId w:val="1"/>
      </w:numPr>
      <w:outlineLvl w:val="5"/>
    </w:pPr>
  </w:style>
  <w:style w:type="paragraph" w:styleId="Heading7">
    <w:name w:val="heading 7"/>
    <w:basedOn w:val="H6"/>
    <w:next w:val="Normal"/>
    <w:link w:val="Heading7Char"/>
    <w:qFormat/>
    <w:rsid w:val="009512C4"/>
    <w:pPr>
      <w:numPr>
        <w:ilvl w:val="6"/>
        <w:numId w:val="1"/>
      </w:numPr>
      <w:outlineLvl w:val="6"/>
    </w:pPr>
  </w:style>
  <w:style w:type="paragraph" w:styleId="Heading8">
    <w:name w:val="heading 8"/>
    <w:basedOn w:val="Heading1"/>
    <w:next w:val="Normal"/>
    <w:link w:val="Heading8Char"/>
    <w:qFormat/>
    <w:rsid w:val="009512C4"/>
    <w:pPr>
      <w:numPr>
        <w:ilvl w:val="7"/>
      </w:numPr>
      <w:outlineLvl w:val="7"/>
    </w:pPr>
  </w:style>
  <w:style w:type="paragraph" w:styleId="Heading9">
    <w:name w:val="heading 9"/>
    <w:basedOn w:val="Heading8"/>
    <w:next w:val="Normal"/>
    <w:link w:val="Heading9Char"/>
    <w:qFormat/>
    <w:rsid w:val="009512C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512C4"/>
    <w:pPr>
      <w:numPr>
        <w:numId w:val="0"/>
      </w:numPr>
      <w:ind w:left="1985" w:hanging="1985"/>
      <w:outlineLvl w:val="9"/>
    </w:pPr>
    <w:rPr>
      <w:sz w:val="20"/>
    </w:rPr>
  </w:style>
  <w:style w:type="paragraph" w:styleId="TOC9">
    <w:name w:val="toc 9"/>
    <w:basedOn w:val="TOC8"/>
    <w:rsid w:val="009512C4"/>
    <w:pPr>
      <w:ind w:left="1418" w:hanging="1418"/>
    </w:pPr>
  </w:style>
  <w:style w:type="paragraph" w:styleId="TOC8">
    <w:name w:val="toc 8"/>
    <w:basedOn w:val="TOC1"/>
    <w:rsid w:val="009512C4"/>
    <w:pPr>
      <w:spacing w:before="180"/>
      <w:ind w:left="2693" w:hanging="2693"/>
    </w:pPr>
    <w:rPr>
      <w:b/>
    </w:rPr>
  </w:style>
  <w:style w:type="paragraph" w:styleId="TOC1">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9512C4"/>
    <w:pPr>
      <w:keepLines/>
      <w:tabs>
        <w:tab w:val="center" w:pos="4536"/>
        <w:tab w:val="right" w:pos="9072"/>
      </w:tabs>
    </w:pPr>
    <w:rPr>
      <w:noProof/>
    </w:rPr>
  </w:style>
  <w:style w:type="character" w:customStyle="1" w:styleId="ZGSM">
    <w:name w:val="ZGSM"/>
    <w:rsid w:val="009512C4"/>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TOC5">
    <w:name w:val="toc 5"/>
    <w:basedOn w:val="TOC4"/>
    <w:rsid w:val="009512C4"/>
    <w:pPr>
      <w:ind w:left="1701" w:hanging="1701"/>
    </w:pPr>
  </w:style>
  <w:style w:type="paragraph" w:styleId="TOC4">
    <w:name w:val="toc 4"/>
    <w:basedOn w:val="TOC3"/>
    <w:rsid w:val="009512C4"/>
    <w:pPr>
      <w:ind w:left="1418" w:hanging="1418"/>
    </w:pPr>
  </w:style>
  <w:style w:type="paragraph" w:styleId="TOC3">
    <w:name w:val="toc 3"/>
    <w:basedOn w:val="TOC2"/>
    <w:rsid w:val="009512C4"/>
    <w:pPr>
      <w:ind w:left="1134" w:hanging="1134"/>
    </w:pPr>
  </w:style>
  <w:style w:type="paragraph" w:styleId="TOC2">
    <w:name w:val="toc 2"/>
    <w:basedOn w:val="TOC1"/>
    <w:rsid w:val="009512C4"/>
    <w:pPr>
      <w:keepNext w:val="0"/>
      <w:spacing w:before="0"/>
      <w:ind w:left="851" w:hanging="851"/>
    </w:pPr>
    <w:rPr>
      <w:sz w:val="20"/>
    </w:rPr>
  </w:style>
  <w:style w:type="paragraph" w:styleId="Index1">
    <w:name w:val="index 1"/>
    <w:basedOn w:val="Normal"/>
    <w:semiHidden/>
    <w:rsid w:val="009512C4"/>
    <w:pPr>
      <w:keepLines/>
      <w:spacing w:after="0"/>
    </w:pPr>
  </w:style>
  <w:style w:type="paragraph" w:styleId="Index2">
    <w:name w:val="index 2"/>
    <w:basedOn w:val="Index1"/>
    <w:semiHidden/>
    <w:rsid w:val="009512C4"/>
    <w:pPr>
      <w:ind w:left="284"/>
    </w:pPr>
  </w:style>
  <w:style w:type="paragraph" w:customStyle="1" w:styleId="TT">
    <w:name w:val="TT"/>
    <w:basedOn w:val="Heading1"/>
    <w:next w:val="Normal"/>
    <w:rsid w:val="009512C4"/>
    <w:pPr>
      <w:outlineLvl w:val="9"/>
    </w:pPr>
  </w:style>
  <w:style w:type="paragraph" w:styleId="Footer">
    <w:name w:val="footer"/>
    <w:basedOn w:val="Header"/>
    <w:link w:val="FooterChar"/>
    <w:rsid w:val="009512C4"/>
    <w:pPr>
      <w:jc w:val="center"/>
    </w:pPr>
    <w:rPr>
      <w:i/>
    </w:rPr>
  </w:style>
  <w:style w:type="character" w:styleId="FootnoteReference">
    <w:name w:val="footnote reference"/>
    <w:semiHidden/>
    <w:rsid w:val="009512C4"/>
    <w:rPr>
      <w:b/>
      <w:position w:val="6"/>
      <w:sz w:val="16"/>
    </w:rPr>
  </w:style>
  <w:style w:type="paragraph" w:styleId="FootnoteText">
    <w:name w:val="footnote text"/>
    <w:basedOn w:val="Normal"/>
    <w:link w:val="FootnoteTextChar"/>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Normal"/>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Normal"/>
    <w:link w:val="TALChar"/>
    <w:qFormat/>
    <w:rsid w:val="009512C4"/>
    <w:pPr>
      <w:keepNext/>
      <w:keepLines/>
      <w:spacing w:after="0"/>
    </w:pPr>
    <w:rPr>
      <w:rFonts w:ascii="Arial" w:hAnsi="Arial"/>
      <w:sz w:val="18"/>
    </w:rPr>
  </w:style>
  <w:style w:type="paragraph" w:styleId="ListNumber2">
    <w:name w:val="List Number 2"/>
    <w:basedOn w:val="ListNumber"/>
    <w:rsid w:val="009512C4"/>
    <w:pPr>
      <w:ind w:left="851"/>
    </w:pPr>
  </w:style>
  <w:style w:type="paragraph" w:styleId="ListNumber">
    <w:name w:val="List Number"/>
    <w:basedOn w:val="List"/>
    <w:rsid w:val="009512C4"/>
  </w:style>
  <w:style w:type="paragraph" w:styleId="List">
    <w:name w:val="List"/>
    <w:basedOn w:val="Normal"/>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Normal"/>
    <w:rsid w:val="009512C4"/>
    <w:pPr>
      <w:keepLines/>
      <w:ind w:left="1702" w:hanging="1418"/>
    </w:pPr>
  </w:style>
  <w:style w:type="paragraph" w:customStyle="1" w:styleId="FP">
    <w:name w:val="FP"/>
    <w:basedOn w:val="Normal"/>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List"/>
    <w:link w:val="B1Char"/>
    <w:rsid w:val="009512C4"/>
  </w:style>
  <w:style w:type="paragraph" w:styleId="TOC6">
    <w:name w:val="toc 6"/>
    <w:basedOn w:val="TOC5"/>
    <w:next w:val="Normal"/>
    <w:rsid w:val="009512C4"/>
    <w:pPr>
      <w:ind w:left="1985" w:hanging="1985"/>
    </w:pPr>
  </w:style>
  <w:style w:type="paragraph" w:styleId="TOC7">
    <w:name w:val="toc 7"/>
    <w:basedOn w:val="TOC6"/>
    <w:next w:val="Normal"/>
    <w:rsid w:val="009512C4"/>
    <w:pPr>
      <w:ind w:left="2268" w:hanging="2268"/>
    </w:pPr>
  </w:style>
  <w:style w:type="paragraph" w:styleId="ListBullet2">
    <w:name w:val="List Bullet 2"/>
    <w:basedOn w:val="ListBullet"/>
    <w:rsid w:val="009512C4"/>
    <w:pPr>
      <w:ind w:left="851"/>
    </w:pPr>
  </w:style>
  <w:style w:type="paragraph" w:styleId="ListBullet">
    <w:name w:val="List Bullet"/>
    <w:basedOn w:val="List"/>
    <w:rsid w:val="009512C4"/>
  </w:style>
  <w:style w:type="paragraph" w:customStyle="1" w:styleId="EditorsNote">
    <w:name w:val="Editor's Note"/>
    <w:basedOn w:val="NO"/>
    <w:rsid w:val="009512C4"/>
    <w:rPr>
      <w:color w:val="FF0000"/>
    </w:rPr>
  </w:style>
  <w:style w:type="paragraph" w:customStyle="1" w:styleId="TH">
    <w:name w:val="TH"/>
    <w:basedOn w:val="Normal"/>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512C4"/>
    <w:pPr>
      <w:ind w:left="1135"/>
    </w:pPr>
  </w:style>
  <w:style w:type="paragraph" w:styleId="List2">
    <w:name w:val="List 2"/>
    <w:basedOn w:val="List"/>
    <w:uiPriority w:val="99"/>
    <w:rsid w:val="009512C4"/>
    <w:pPr>
      <w:ind w:left="851"/>
    </w:pPr>
  </w:style>
  <w:style w:type="paragraph" w:styleId="List3">
    <w:name w:val="List 3"/>
    <w:basedOn w:val="List2"/>
    <w:rsid w:val="009512C4"/>
    <w:pPr>
      <w:ind w:left="1135"/>
    </w:pPr>
  </w:style>
  <w:style w:type="paragraph" w:styleId="List4">
    <w:name w:val="List 4"/>
    <w:basedOn w:val="List3"/>
    <w:rsid w:val="009512C4"/>
    <w:pPr>
      <w:ind w:left="1418"/>
    </w:pPr>
  </w:style>
  <w:style w:type="paragraph" w:styleId="List5">
    <w:name w:val="List 5"/>
    <w:basedOn w:val="List4"/>
    <w:rsid w:val="009512C4"/>
    <w:pPr>
      <w:ind w:left="1702"/>
    </w:pPr>
  </w:style>
  <w:style w:type="paragraph" w:styleId="ListBullet4">
    <w:name w:val="List Bullet 4"/>
    <w:basedOn w:val="ListBullet3"/>
    <w:rsid w:val="009512C4"/>
    <w:pPr>
      <w:ind w:left="1418"/>
    </w:pPr>
  </w:style>
  <w:style w:type="paragraph" w:styleId="ListBullet5">
    <w:name w:val="List Bullet 5"/>
    <w:basedOn w:val="ListBullet4"/>
    <w:rsid w:val="009512C4"/>
    <w:pPr>
      <w:ind w:left="1702"/>
    </w:pPr>
  </w:style>
  <w:style w:type="paragraph" w:customStyle="1" w:styleId="B2">
    <w:name w:val="B2"/>
    <w:basedOn w:val="List2"/>
    <w:rsid w:val="009512C4"/>
  </w:style>
  <w:style w:type="paragraph" w:customStyle="1" w:styleId="B3">
    <w:name w:val="B3"/>
    <w:basedOn w:val="List3"/>
    <w:rsid w:val="009512C4"/>
  </w:style>
  <w:style w:type="paragraph" w:customStyle="1" w:styleId="B4">
    <w:name w:val="B4"/>
    <w:basedOn w:val="List4"/>
    <w:rsid w:val="009512C4"/>
  </w:style>
  <w:style w:type="paragraph" w:customStyle="1" w:styleId="B5">
    <w:name w:val="B5"/>
    <w:basedOn w:val="List5"/>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IndexHeading">
    <w:name w:val="index heading"/>
    <w:basedOn w:val="Normal"/>
    <w:next w:val="Normal"/>
    <w:semiHidden/>
    <w:rsid w:val="009512C4"/>
    <w:pPr>
      <w:pBdr>
        <w:top w:val="single" w:sz="12" w:space="0" w:color="auto"/>
      </w:pBdr>
      <w:spacing w:before="360" w:after="240"/>
    </w:pPr>
    <w:rPr>
      <w:b/>
      <w:i/>
      <w:sz w:val="26"/>
    </w:rPr>
  </w:style>
  <w:style w:type="paragraph" w:customStyle="1" w:styleId="INDENT1">
    <w:name w:val="INDENT1"/>
    <w:basedOn w:val="Normal"/>
    <w:rsid w:val="009512C4"/>
    <w:pPr>
      <w:ind w:left="851"/>
    </w:pPr>
  </w:style>
  <w:style w:type="paragraph" w:customStyle="1" w:styleId="INDENT2">
    <w:name w:val="INDENT2"/>
    <w:basedOn w:val="Normal"/>
    <w:rsid w:val="009512C4"/>
    <w:pPr>
      <w:ind w:left="1135" w:hanging="284"/>
    </w:pPr>
  </w:style>
  <w:style w:type="paragraph" w:customStyle="1" w:styleId="INDENT3">
    <w:name w:val="INDENT3"/>
    <w:basedOn w:val="Normal"/>
    <w:rsid w:val="009512C4"/>
    <w:pPr>
      <w:ind w:left="1701" w:hanging="567"/>
    </w:pPr>
  </w:style>
  <w:style w:type="paragraph" w:customStyle="1" w:styleId="FigureTitle">
    <w:name w:val="Figure_Title"/>
    <w:basedOn w:val="Normal"/>
    <w:next w:val="Normal"/>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9512C4"/>
    <w:pPr>
      <w:keepNext/>
      <w:keepLines/>
    </w:pPr>
    <w:rPr>
      <w:b/>
    </w:rPr>
  </w:style>
  <w:style w:type="paragraph" w:customStyle="1" w:styleId="enumlev2">
    <w:name w:val="enumlev2"/>
    <w:basedOn w:val="Normal"/>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9512C4"/>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9512C4"/>
    <w:pPr>
      <w:spacing w:before="120" w:after="120"/>
    </w:pPr>
    <w:rPr>
      <w:b/>
    </w:rPr>
  </w:style>
  <w:style w:type="character" w:styleId="Hyperlink">
    <w:name w:val="Hyperlink"/>
    <w:uiPriority w:val="99"/>
    <w:rsid w:val="009512C4"/>
    <w:rPr>
      <w:color w:val="0000FF"/>
      <w:u w:val="single"/>
    </w:rPr>
  </w:style>
  <w:style w:type="character" w:styleId="FollowedHyperlink">
    <w:name w:val="FollowedHyperlink"/>
    <w:rsid w:val="009512C4"/>
    <w:rPr>
      <w:color w:val="800080"/>
      <w:u w:val="single"/>
    </w:rPr>
  </w:style>
  <w:style w:type="paragraph" w:styleId="DocumentMap">
    <w:name w:val="Document Map"/>
    <w:basedOn w:val="Normal"/>
    <w:semiHidden/>
    <w:rsid w:val="009512C4"/>
    <w:pPr>
      <w:shd w:val="clear" w:color="auto" w:fill="000080"/>
    </w:pPr>
    <w:rPr>
      <w:rFonts w:ascii="Tahoma" w:hAnsi="Tahoma"/>
    </w:rPr>
  </w:style>
  <w:style w:type="paragraph" w:styleId="PlainText">
    <w:name w:val="Plain Text"/>
    <w:basedOn w:val="Normal"/>
    <w:link w:val="PlainTextChar"/>
    <w:uiPriority w:val="99"/>
    <w:rsid w:val="009512C4"/>
    <w:rPr>
      <w:rFonts w:ascii="Courier New" w:hAnsi="Courier New"/>
      <w:lang w:val="nb-NO"/>
    </w:rPr>
  </w:style>
  <w:style w:type="paragraph" w:customStyle="1" w:styleId="TAJ">
    <w:name w:val="TAJ"/>
    <w:basedOn w:val="TH"/>
    <w:rsid w:val="009512C4"/>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512C4"/>
  </w:style>
  <w:style w:type="character" w:styleId="CommentReference">
    <w:name w:val="annotation reference"/>
    <w:semiHidden/>
    <w:rsid w:val="009512C4"/>
    <w:rPr>
      <w:sz w:val="16"/>
    </w:rPr>
  </w:style>
  <w:style w:type="paragraph" w:customStyle="1" w:styleId="Guidance">
    <w:name w:val="Guidance"/>
    <w:basedOn w:val="Normal"/>
    <w:link w:val="GuidanceChar"/>
    <w:rsid w:val="009512C4"/>
    <w:rPr>
      <w:i/>
      <w:color w:val="0000FF"/>
    </w:rPr>
  </w:style>
  <w:style w:type="paragraph" w:styleId="CommentText">
    <w:name w:val="annotation text"/>
    <w:basedOn w:val="Normal"/>
    <w:link w:val="CommentTextChar"/>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1">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78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5121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79543">
      <w:bodyDiv w:val="1"/>
      <w:marLeft w:val="0"/>
      <w:marRight w:val="0"/>
      <w:marTop w:val="0"/>
      <w:marBottom w:val="0"/>
      <w:divBdr>
        <w:top w:val="none" w:sz="0" w:space="0" w:color="auto"/>
        <w:left w:val="none" w:sz="0" w:space="0" w:color="auto"/>
        <w:bottom w:val="none" w:sz="0" w:space="0" w:color="auto"/>
        <w:right w:val="none" w:sz="0" w:space="0" w:color="auto"/>
      </w:divBdr>
    </w:div>
    <w:div w:id="635378944">
      <w:bodyDiv w:val="1"/>
      <w:marLeft w:val="0"/>
      <w:marRight w:val="0"/>
      <w:marTop w:val="0"/>
      <w:marBottom w:val="0"/>
      <w:divBdr>
        <w:top w:val="none" w:sz="0" w:space="0" w:color="auto"/>
        <w:left w:val="none" w:sz="0" w:space="0" w:color="auto"/>
        <w:bottom w:val="none" w:sz="0" w:space="0" w:color="auto"/>
        <w:right w:val="none" w:sz="0" w:space="0" w:color="auto"/>
      </w:divBdr>
      <w:divsChild>
        <w:div w:id="1997107385">
          <w:marLeft w:val="360"/>
          <w:marRight w:val="0"/>
          <w:marTop w:val="200"/>
          <w:marBottom w:val="0"/>
          <w:divBdr>
            <w:top w:val="none" w:sz="0" w:space="0" w:color="auto"/>
            <w:left w:val="none" w:sz="0" w:space="0" w:color="auto"/>
            <w:bottom w:val="none" w:sz="0" w:space="0" w:color="auto"/>
            <w:right w:val="none" w:sz="0" w:space="0" w:color="auto"/>
          </w:divBdr>
        </w:div>
        <w:div w:id="1285310030">
          <w:marLeft w:val="360"/>
          <w:marRight w:val="0"/>
          <w:marTop w:val="200"/>
          <w:marBottom w:val="0"/>
          <w:divBdr>
            <w:top w:val="none" w:sz="0" w:space="0" w:color="auto"/>
            <w:left w:val="none" w:sz="0" w:space="0" w:color="auto"/>
            <w:bottom w:val="none" w:sz="0" w:space="0" w:color="auto"/>
            <w:right w:val="none" w:sz="0" w:space="0" w:color="auto"/>
          </w:divBdr>
        </w:div>
        <w:div w:id="1605772516">
          <w:marLeft w:val="360"/>
          <w:marRight w:val="0"/>
          <w:marTop w:val="200"/>
          <w:marBottom w:val="0"/>
          <w:divBdr>
            <w:top w:val="none" w:sz="0" w:space="0" w:color="auto"/>
            <w:left w:val="none" w:sz="0" w:space="0" w:color="auto"/>
            <w:bottom w:val="none" w:sz="0" w:space="0" w:color="auto"/>
            <w:right w:val="none" w:sz="0" w:space="0" w:color="auto"/>
          </w:divBdr>
        </w:div>
        <w:div w:id="1842890027">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18995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607509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1621">
      <w:bodyDiv w:val="1"/>
      <w:marLeft w:val="0"/>
      <w:marRight w:val="0"/>
      <w:marTop w:val="0"/>
      <w:marBottom w:val="0"/>
      <w:divBdr>
        <w:top w:val="none" w:sz="0" w:space="0" w:color="auto"/>
        <w:left w:val="none" w:sz="0" w:space="0" w:color="auto"/>
        <w:bottom w:val="none" w:sz="0" w:space="0" w:color="auto"/>
        <w:right w:val="none" w:sz="0" w:space="0" w:color="auto"/>
      </w:divBdr>
      <w:divsChild>
        <w:div w:id="215624018">
          <w:marLeft w:val="360"/>
          <w:marRight w:val="0"/>
          <w:marTop w:val="200"/>
          <w:marBottom w:val="0"/>
          <w:divBdr>
            <w:top w:val="none" w:sz="0" w:space="0" w:color="auto"/>
            <w:left w:val="none" w:sz="0" w:space="0" w:color="auto"/>
            <w:bottom w:val="none" w:sz="0" w:space="0" w:color="auto"/>
            <w:right w:val="none" w:sz="0" w:space="0" w:color="auto"/>
          </w:divBdr>
        </w:div>
        <w:div w:id="982155230">
          <w:marLeft w:val="360"/>
          <w:marRight w:val="0"/>
          <w:marTop w:val="200"/>
          <w:marBottom w:val="0"/>
          <w:divBdr>
            <w:top w:val="none" w:sz="0" w:space="0" w:color="auto"/>
            <w:left w:val="none" w:sz="0" w:space="0" w:color="auto"/>
            <w:bottom w:val="none" w:sz="0" w:space="0" w:color="auto"/>
            <w:right w:val="none" w:sz="0" w:space="0" w:color="auto"/>
          </w:divBdr>
        </w:div>
        <w:div w:id="1495367095">
          <w:marLeft w:val="360"/>
          <w:marRight w:val="0"/>
          <w:marTop w:val="200"/>
          <w:marBottom w:val="0"/>
          <w:divBdr>
            <w:top w:val="none" w:sz="0" w:space="0" w:color="auto"/>
            <w:left w:val="none" w:sz="0" w:space="0" w:color="auto"/>
            <w:bottom w:val="none" w:sz="0" w:space="0" w:color="auto"/>
            <w:right w:val="none" w:sz="0" w:space="0" w:color="auto"/>
          </w:divBdr>
        </w:div>
        <w:div w:id="1882278982">
          <w:marLeft w:val="360"/>
          <w:marRight w:val="0"/>
          <w:marTop w:val="200"/>
          <w:marBottom w:val="0"/>
          <w:divBdr>
            <w:top w:val="none" w:sz="0" w:space="0" w:color="auto"/>
            <w:left w:val="none" w:sz="0" w:space="0" w:color="auto"/>
            <w:bottom w:val="none" w:sz="0" w:space="0" w:color="auto"/>
            <w:right w:val="none" w:sz="0" w:space="0" w:color="auto"/>
          </w:divBdr>
        </w:div>
      </w:divsChild>
    </w:div>
    <w:div w:id="938485165">
      <w:bodyDiv w:val="1"/>
      <w:marLeft w:val="0"/>
      <w:marRight w:val="0"/>
      <w:marTop w:val="0"/>
      <w:marBottom w:val="0"/>
      <w:divBdr>
        <w:top w:val="none" w:sz="0" w:space="0" w:color="auto"/>
        <w:left w:val="none" w:sz="0" w:space="0" w:color="auto"/>
        <w:bottom w:val="none" w:sz="0" w:space="0" w:color="auto"/>
        <w:right w:val="none" w:sz="0" w:space="0" w:color="auto"/>
      </w:divBdr>
      <w:divsChild>
        <w:div w:id="1795827442">
          <w:marLeft w:val="108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sChild>
        <w:div w:id="1142427568">
          <w:marLeft w:val="360"/>
          <w:marRight w:val="0"/>
          <w:marTop w:val="200"/>
          <w:marBottom w:val="0"/>
          <w:divBdr>
            <w:top w:val="none" w:sz="0" w:space="0" w:color="auto"/>
            <w:left w:val="none" w:sz="0" w:space="0" w:color="auto"/>
            <w:bottom w:val="none" w:sz="0" w:space="0" w:color="auto"/>
            <w:right w:val="none" w:sz="0" w:space="0" w:color="auto"/>
          </w:divBdr>
        </w:div>
        <w:div w:id="1668049518">
          <w:marLeft w:val="360"/>
          <w:marRight w:val="0"/>
          <w:marTop w:val="200"/>
          <w:marBottom w:val="0"/>
          <w:divBdr>
            <w:top w:val="none" w:sz="0" w:space="0" w:color="auto"/>
            <w:left w:val="none" w:sz="0" w:space="0" w:color="auto"/>
            <w:bottom w:val="none" w:sz="0" w:space="0" w:color="auto"/>
            <w:right w:val="none" w:sz="0" w:space="0" w:color="auto"/>
          </w:divBdr>
        </w:div>
        <w:div w:id="1056588930">
          <w:marLeft w:val="1080"/>
          <w:marRight w:val="0"/>
          <w:marTop w:val="100"/>
          <w:marBottom w:val="0"/>
          <w:divBdr>
            <w:top w:val="none" w:sz="0" w:space="0" w:color="auto"/>
            <w:left w:val="none" w:sz="0" w:space="0" w:color="auto"/>
            <w:bottom w:val="none" w:sz="0" w:space="0" w:color="auto"/>
            <w:right w:val="none" w:sz="0" w:space="0" w:color="auto"/>
          </w:divBdr>
        </w:div>
        <w:div w:id="701398849">
          <w:marLeft w:val="1080"/>
          <w:marRight w:val="0"/>
          <w:marTop w:val="100"/>
          <w:marBottom w:val="0"/>
          <w:divBdr>
            <w:top w:val="none" w:sz="0" w:space="0" w:color="auto"/>
            <w:left w:val="none" w:sz="0" w:space="0" w:color="auto"/>
            <w:bottom w:val="none" w:sz="0" w:space="0" w:color="auto"/>
            <w:right w:val="none" w:sz="0" w:space="0" w:color="auto"/>
          </w:divBdr>
        </w:div>
        <w:div w:id="1665084154">
          <w:marLeft w:val="1080"/>
          <w:marRight w:val="0"/>
          <w:marTop w:val="1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558687">
      <w:bodyDiv w:val="1"/>
      <w:marLeft w:val="0"/>
      <w:marRight w:val="0"/>
      <w:marTop w:val="0"/>
      <w:marBottom w:val="0"/>
      <w:divBdr>
        <w:top w:val="none" w:sz="0" w:space="0" w:color="auto"/>
        <w:left w:val="none" w:sz="0" w:space="0" w:color="auto"/>
        <w:bottom w:val="none" w:sz="0" w:space="0" w:color="auto"/>
        <w:right w:val="none" w:sz="0" w:space="0" w:color="auto"/>
      </w:divBdr>
    </w:div>
    <w:div w:id="111844937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9187382">
      <w:bodyDiv w:val="1"/>
      <w:marLeft w:val="0"/>
      <w:marRight w:val="0"/>
      <w:marTop w:val="0"/>
      <w:marBottom w:val="0"/>
      <w:divBdr>
        <w:top w:val="none" w:sz="0" w:space="0" w:color="auto"/>
        <w:left w:val="none" w:sz="0" w:space="0" w:color="auto"/>
        <w:bottom w:val="none" w:sz="0" w:space="0" w:color="auto"/>
        <w:right w:val="none" w:sz="0" w:space="0" w:color="auto"/>
      </w:divBdr>
      <w:divsChild>
        <w:div w:id="1498500470">
          <w:marLeft w:val="0"/>
          <w:marRight w:val="0"/>
          <w:marTop w:val="0"/>
          <w:marBottom w:val="0"/>
          <w:divBdr>
            <w:top w:val="none" w:sz="0" w:space="0" w:color="auto"/>
            <w:left w:val="none" w:sz="0" w:space="0" w:color="auto"/>
            <w:bottom w:val="none" w:sz="0" w:space="0" w:color="auto"/>
            <w:right w:val="none" w:sz="0" w:space="0" w:color="auto"/>
          </w:divBdr>
        </w:div>
        <w:div w:id="1132988819">
          <w:marLeft w:val="0"/>
          <w:marRight w:val="0"/>
          <w:marTop w:val="0"/>
          <w:marBottom w:val="0"/>
          <w:divBdr>
            <w:top w:val="none" w:sz="0" w:space="0" w:color="auto"/>
            <w:left w:val="none" w:sz="0" w:space="0" w:color="auto"/>
            <w:bottom w:val="none" w:sz="0" w:space="0" w:color="auto"/>
            <w:right w:val="none" w:sz="0" w:space="0" w:color="auto"/>
          </w:divBdr>
        </w:div>
      </w:divsChild>
    </w:div>
    <w:div w:id="132731985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207875">
      <w:bodyDiv w:val="1"/>
      <w:marLeft w:val="0"/>
      <w:marRight w:val="0"/>
      <w:marTop w:val="0"/>
      <w:marBottom w:val="0"/>
      <w:divBdr>
        <w:top w:val="none" w:sz="0" w:space="0" w:color="auto"/>
        <w:left w:val="none" w:sz="0" w:space="0" w:color="auto"/>
        <w:bottom w:val="none" w:sz="0" w:space="0" w:color="auto"/>
        <w:right w:val="none" w:sz="0" w:space="0" w:color="auto"/>
      </w:divBdr>
    </w:div>
    <w:div w:id="1644850114">
      <w:bodyDiv w:val="1"/>
      <w:marLeft w:val="0"/>
      <w:marRight w:val="0"/>
      <w:marTop w:val="0"/>
      <w:marBottom w:val="0"/>
      <w:divBdr>
        <w:top w:val="none" w:sz="0" w:space="0" w:color="auto"/>
        <w:left w:val="none" w:sz="0" w:space="0" w:color="auto"/>
        <w:bottom w:val="none" w:sz="0" w:space="0" w:color="auto"/>
        <w:right w:val="none" w:sz="0" w:space="0" w:color="auto"/>
      </w:divBdr>
    </w:div>
    <w:div w:id="1720976326">
      <w:bodyDiv w:val="1"/>
      <w:marLeft w:val="0"/>
      <w:marRight w:val="0"/>
      <w:marTop w:val="0"/>
      <w:marBottom w:val="0"/>
      <w:divBdr>
        <w:top w:val="none" w:sz="0" w:space="0" w:color="auto"/>
        <w:left w:val="none" w:sz="0" w:space="0" w:color="auto"/>
        <w:bottom w:val="none" w:sz="0" w:space="0" w:color="auto"/>
        <w:right w:val="none" w:sz="0" w:space="0" w:color="auto"/>
      </w:divBdr>
      <w:divsChild>
        <w:div w:id="444009450">
          <w:marLeft w:val="360"/>
          <w:marRight w:val="0"/>
          <w:marTop w:val="200"/>
          <w:marBottom w:val="0"/>
          <w:divBdr>
            <w:top w:val="none" w:sz="0" w:space="0" w:color="auto"/>
            <w:left w:val="none" w:sz="0" w:space="0" w:color="auto"/>
            <w:bottom w:val="none" w:sz="0" w:space="0" w:color="auto"/>
            <w:right w:val="none" w:sz="0" w:space="0" w:color="auto"/>
          </w:divBdr>
        </w:div>
        <w:div w:id="622199254">
          <w:marLeft w:val="360"/>
          <w:marRight w:val="0"/>
          <w:marTop w:val="200"/>
          <w:marBottom w:val="0"/>
          <w:divBdr>
            <w:top w:val="none" w:sz="0" w:space="0" w:color="auto"/>
            <w:left w:val="none" w:sz="0" w:space="0" w:color="auto"/>
            <w:bottom w:val="none" w:sz="0" w:space="0" w:color="auto"/>
            <w:right w:val="none" w:sz="0" w:space="0" w:color="auto"/>
          </w:divBdr>
        </w:div>
        <w:div w:id="1824201447">
          <w:marLeft w:val="1080"/>
          <w:marRight w:val="0"/>
          <w:marTop w:val="100"/>
          <w:marBottom w:val="0"/>
          <w:divBdr>
            <w:top w:val="none" w:sz="0" w:space="0" w:color="auto"/>
            <w:left w:val="none" w:sz="0" w:space="0" w:color="auto"/>
            <w:bottom w:val="none" w:sz="0" w:space="0" w:color="auto"/>
            <w:right w:val="none" w:sz="0" w:space="0" w:color="auto"/>
          </w:divBdr>
        </w:div>
        <w:div w:id="262885315">
          <w:marLeft w:val="1080"/>
          <w:marRight w:val="0"/>
          <w:marTop w:val="100"/>
          <w:marBottom w:val="0"/>
          <w:divBdr>
            <w:top w:val="none" w:sz="0" w:space="0" w:color="auto"/>
            <w:left w:val="none" w:sz="0" w:space="0" w:color="auto"/>
            <w:bottom w:val="none" w:sz="0" w:space="0" w:color="auto"/>
            <w:right w:val="none" w:sz="0" w:space="0" w:color="auto"/>
          </w:divBdr>
        </w:div>
        <w:div w:id="846209055">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217217">
      <w:bodyDiv w:val="1"/>
      <w:marLeft w:val="0"/>
      <w:marRight w:val="0"/>
      <w:marTop w:val="0"/>
      <w:marBottom w:val="0"/>
      <w:divBdr>
        <w:top w:val="none" w:sz="0" w:space="0" w:color="auto"/>
        <w:left w:val="none" w:sz="0" w:space="0" w:color="auto"/>
        <w:bottom w:val="none" w:sz="0" w:space="0" w:color="auto"/>
        <w:right w:val="none" w:sz="0" w:space="0" w:color="auto"/>
      </w:divBdr>
    </w:div>
    <w:div w:id="1792361626">
      <w:bodyDiv w:val="1"/>
      <w:marLeft w:val="0"/>
      <w:marRight w:val="0"/>
      <w:marTop w:val="0"/>
      <w:marBottom w:val="0"/>
      <w:divBdr>
        <w:top w:val="none" w:sz="0" w:space="0" w:color="auto"/>
        <w:left w:val="none" w:sz="0" w:space="0" w:color="auto"/>
        <w:bottom w:val="none" w:sz="0" w:space="0" w:color="auto"/>
        <w:right w:val="none" w:sz="0" w:space="0" w:color="auto"/>
      </w:divBdr>
    </w:div>
    <w:div w:id="181771773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1884900155">
      <w:bodyDiv w:val="1"/>
      <w:marLeft w:val="0"/>
      <w:marRight w:val="0"/>
      <w:marTop w:val="0"/>
      <w:marBottom w:val="0"/>
      <w:divBdr>
        <w:top w:val="none" w:sz="0" w:space="0" w:color="auto"/>
        <w:left w:val="none" w:sz="0" w:space="0" w:color="auto"/>
        <w:bottom w:val="none" w:sz="0" w:space="0" w:color="auto"/>
        <w:right w:val="none" w:sz="0" w:space="0" w:color="auto"/>
      </w:divBdr>
    </w:div>
    <w:div w:id="19012074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030023">
      <w:bodyDiv w:val="1"/>
      <w:marLeft w:val="0"/>
      <w:marRight w:val="0"/>
      <w:marTop w:val="0"/>
      <w:marBottom w:val="0"/>
      <w:divBdr>
        <w:top w:val="none" w:sz="0" w:space="0" w:color="auto"/>
        <w:left w:val="none" w:sz="0" w:space="0" w:color="auto"/>
        <w:bottom w:val="none" w:sz="0" w:space="0" w:color="auto"/>
        <w:right w:val="none" w:sz="0" w:space="0" w:color="auto"/>
      </w:divBdr>
      <w:divsChild>
        <w:div w:id="411270791">
          <w:marLeft w:val="360"/>
          <w:marRight w:val="0"/>
          <w:marTop w:val="200"/>
          <w:marBottom w:val="0"/>
          <w:divBdr>
            <w:top w:val="none" w:sz="0" w:space="0" w:color="auto"/>
            <w:left w:val="none" w:sz="0" w:space="0" w:color="auto"/>
            <w:bottom w:val="none" w:sz="0" w:space="0" w:color="auto"/>
            <w:right w:val="none" w:sz="0" w:space="0" w:color="auto"/>
          </w:divBdr>
        </w:div>
        <w:div w:id="29234521">
          <w:marLeft w:val="360"/>
          <w:marRight w:val="0"/>
          <w:marTop w:val="200"/>
          <w:marBottom w:val="0"/>
          <w:divBdr>
            <w:top w:val="none" w:sz="0" w:space="0" w:color="auto"/>
            <w:left w:val="none" w:sz="0" w:space="0" w:color="auto"/>
            <w:bottom w:val="none" w:sz="0" w:space="0" w:color="auto"/>
            <w:right w:val="none" w:sz="0" w:space="0" w:color="auto"/>
          </w:divBdr>
        </w:div>
        <w:div w:id="676736942">
          <w:marLeft w:val="1080"/>
          <w:marRight w:val="0"/>
          <w:marTop w:val="100"/>
          <w:marBottom w:val="0"/>
          <w:divBdr>
            <w:top w:val="none" w:sz="0" w:space="0" w:color="auto"/>
            <w:left w:val="none" w:sz="0" w:space="0" w:color="auto"/>
            <w:bottom w:val="none" w:sz="0" w:space="0" w:color="auto"/>
            <w:right w:val="none" w:sz="0" w:space="0" w:color="auto"/>
          </w:divBdr>
        </w:div>
        <w:div w:id="850994168">
          <w:marLeft w:val="1080"/>
          <w:marRight w:val="0"/>
          <w:marTop w:val="100"/>
          <w:marBottom w:val="0"/>
          <w:divBdr>
            <w:top w:val="none" w:sz="0" w:space="0" w:color="auto"/>
            <w:left w:val="none" w:sz="0" w:space="0" w:color="auto"/>
            <w:bottom w:val="none" w:sz="0" w:space="0" w:color="auto"/>
            <w:right w:val="none" w:sz="0" w:space="0" w:color="auto"/>
          </w:divBdr>
        </w:div>
        <w:div w:id="528418396">
          <w:marLeft w:val="1080"/>
          <w:marRight w:val="0"/>
          <w:marTop w:val="100"/>
          <w:marBottom w:val="0"/>
          <w:divBdr>
            <w:top w:val="none" w:sz="0" w:space="0" w:color="auto"/>
            <w:left w:val="none" w:sz="0" w:space="0" w:color="auto"/>
            <w:bottom w:val="none" w:sz="0" w:space="0" w:color="auto"/>
            <w:right w:val="none" w:sz="0" w:space="0" w:color="auto"/>
          </w:divBdr>
        </w:div>
      </w:divsChild>
    </w:div>
    <w:div w:id="2039694009">
      <w:bodyDiv w:val="1"/>
      <w:marLeft w:val="0"/>
      <w:marRight w:val="0"/>
      <w:marTop w:val="0"/>
      <w:marBottom w:val="0"/>
      <w:divBdr>
        <w:top w:val="none" w:sz="0" w:space="0" w:color="auto"/>
        <w:left w:val="none" w:sz="0" w:space="0" w:color="auto"/>
        <w:bottom w:val="none" w:sz="0" w:space="0" w:color="auto"/>
        <w:right w:val="none" w:sz="0" w:space="0" w:color="auto"/>
      </w:divBdr>
      <w:divsChild>
        <w:div w:id="1563564368">
          <w:marLeft w:val="360"/>
          <w:marRight w:val="0"/>
          <w:marTop w:val="200"/>
          <w:marBottom w:val="0"/>
          <w:divBdr>
            <w:top w:val="none" w:sz="0" w:space="0" w:color="auto"/>
            <w:left w:val="none" w:sz="0" w:space="0" w:color="auto"/>
            <w:bottom w:val="none" w:sz="0" w:space="0" w:color="auto"/>
            <w:right w:val="none" w:sz="0" w:space="0" w:color="auto"/>
          </w:divBdr>
        </w:div>
        <w:div w:id="2074423925">
          <w:marLeft w:val="360"/>
          <w:marRight w:val="0"/>
          <w:marTop w:val="200"/>
          <w:marBottom w:val="0"/>
          <w:divBdr>
            <w:top w:val="none" w:sz="0" w:space="0" w:color="auto"/>
            <w:left w:val="none" w:sz="0" w:space="0" w:color="auto"/>
            <w:bottom w:val="none" w:sz="0" w:space="0" w:color="auto"/>
            <w:right w:val="none" w:sz="0" w:space="0" w:color="auto"/>
          </w:divBdr>
        </w:div>
        <w:div w:id="1096899413">
          <w:marLeft w:val="360"/>
          <w:marRight w:val="0"/>
          <w:marTop w:val="200"/>
          <w:marBottom w:val="0"/>
          <w:divBdr>
            <w:top w:val="none" w:sz="0" w:space="0" w:color="auto"/>
            <w:left w:val="none" w:sz="0" w:space="0" w:color="auto"/>
            <w:bottom w:val="none" w:sz="0" w:space="0" w:color="auto"/>
            <w:right w:val="none" w:sz="0" w:space="0" w:color="auto"/>
          </w:divBdr>
        </w:div>
        <w:div w:id="1571113832">
          <w:marLeft w:val="360"/>
          <w:marRight w:val="0"/>
          <w:marTop w:val="200"/>
          <w:marBottom w:val="0"/>
          <w:divBdr>
            <w:top w:val="none" w:sz="0" w:space="0" w:color="auto"/>
            <w:left w:val="none" w:sz="0" w:space="0" w:color="auto"/>
            <w:bottom w:val="none" w:sz="0" w:space="0" w:color="auto"/>
            <w:right w:val="none" w:sz="0" w:space="0" w:color="auto"/>
          </w:divBdr>
        </w:div>
      </w:divsChild>
    </w:div>
    <w:div w:id="206467604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Users\d00375225\AppData\Local\Temp\Rar$EXa6264.33390\docs\RP-211744.zip"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file:///C:\Users\d00375225\AppData\Local\Temp\Rar$EXa6264.33390\docs\RP-212364.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C:\Users\d00375225\AppData\Local\Temp\Rar$EXa6264.33390\docs\RP-212163.zip"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Users\d00375225\AppData\Local\Temp\Rar$EXa6264.33390\docs\RP-21190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607300-9B23-493A-A3A1-F3B893E5F2EF}">
  <ds:schemaRefs>
    <ds:schemaRef ds:uri="http://schemas.microsoft.com/sharepoint/v3/contenttype/forms"/>
  </ds:schemaRefs>
</ds:datastoreItem>
</file>

<file path=customXml/itemProps2.xml><?xml version="1.0" encoding="utf-8"?>
<ds:datastoreItem xmlns:ds="http://schemas.openxmlformats.org/officeDocument/2006/customXml" ds:itemID="{C1B11E48-ED7A-4CB9-98F6-B32F4AA53ADB}">
  <ds:schemaRefs>
    <ds:schemaRef ds:uri="http://schemas.openxmlformats.org/officeDocument/2006/bibliography"/>
  </ds:schemaRefs>
</ds:datastoreItem>
</file>

<file path=customXml/itemProps3.xml><?xml version="1.0" encoding="utf-8"?>
<ds:datastoreItem xmlns:ds="http://schemas.openxmlformats.org/officeDocument/2006/customXml" ds:itemID="{271F0CF2-3C06-49D8-B64E-51154D9B42E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D6418D48-E8C3-4A61-800A-25D4696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C:\Users\Taylorcarol\AppData\Roaming\Microsoft\Templates\3gpp_70.dot</Template>
  <TotalTime>13</TotalTime>
  <Pages>31</Pages>
  <Words>14578</Words>
  <Characters>83101</Characters>
  <Application>Microsoft Office Word</Application>
  <DocSecurity>0</DocSecurity>
  <Lines>692</Lines>
  <Paragraphs>194</Paragraphs>
  <ScaleCrop>false</ScaleCrop>
  <HeadingPairs>
    <vt:vector size="8" baseType="variant">
      <vt:variant>
        <vt:lpstr>Title</vt:lpstr>
      </vt:variant>
      <vt:variant>
        <vt:i4>1</vt:i4>
      </vt:variant>
      <vt:variant>
        <vt:lpstr>제목</vt:lpstr>
      </vt:variant>
      <vt:variant>
        <vt:i4>1</vt:i4>
      </vt:variant>
      <vt:variant>
        <vt:lpstr>タイトル</vt:lpstr>
      </vt:variant>
      <vt:variant>
        <vt:i4>1</vt:i4>
      </vt:variant>
      <vt:variant>
        <vt:lpstr>Titel</vt:lpstr>
      </vt:variant>
      <vt:variant>
        <vt:i4>1</vt:i4>
      </vt:variant>
    </vt:vector>
  </HeadingPairs>
  <TitlesOfParts>
    <vt:vector size="4" baseType="lpstr">
      <vt:lpstr/>
      <vt:lpstr/>
      <vt:lpstr/>
      <vt:lpstr/>
    </vt:vector>
  </TitlesOfParts>
  <Company>Microsoft</Company>
  <LinksUpToDate>false</LinksUpToDate>
  <CharactersWithSpaces>97485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Gajan Shivanandan</cp:lastModifiedBy>
  <cp:revision>3</cp:revision>
  <cp:lastPrinted>2019-04-25T01:09:00Z</cp:lastPrinted>
  <dcterms:created xsi:type="dcterms:W3CDTF">2021-09-15T05:03:00Z</dcterms:created>
  <dcterms:modified xsi:type="dcterms:W3CDTF">2021-09-15T05:17:00Z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MSIP_Label_55818d02-8d25-4bb9-b27c-e4db64670887_Enabled">
    <vt:lpwstr>true</vt:lpwstr>
  </property>
  <property fmtid="{D5CDD505-2E9C-101B-9397-08002B2CF9AE}" pid="15" name="MSIP_Label_55818d02-8d25-4bb9-b27c-e4db64670887_SetDate">
    <vt:lpwstr>2021-06-15T08:02:28Z</vt:lpwstr>
  </property>
  <property fmtid="{D5CDD505-2E9C-101B-9397-08002B2CF9AE}" pid="16" name="MSIP_Label_55818d02-8d25-4bb9-b27c-e4db64670887_Method">
    <vt:lpwstr>Standard</vt:lpwstr>
  </property>
  <property fmtid="{D5CDD505-2E9C-101B-9397-08002B2CF9AE}" pid="17" name="MSIP_Label_55818d02-8d25-4bb9-b27c-e4db64670887_Name">
    <vt:lpwstr>55818d02-8d25-4bb9-b27c-e4db64670887</vt:lpwstr>
  </property>
  <property fmtid="{D5CDD505-2E9C-101B-9397-08002B2CF9AE}" pid="18" name="MSIP_Label_55818d02-8d25-4bb9-b27c-e4db64670887_SiteId">
    <vt:lpwstr>a7f35688-9c00-4d5e-ba41-29f146377ab0</vt:lpwstr>
  </property>
  <property fmtid="{D5CDD505-2E9C-101B-9397-08002B2CF9AE}" pid="19" name="MSIP_Label_55818d02-8d25-4bb9-b27c-e4db64670887_ActionId">
    <vt:lpwstr>e2dd6ce9-d738-459b-87d7-b95ec8eb2c25</vt:lpwstr>
  </property>
  <property fmtid="{D5CDD505-2E9C-101B-9397-08002B2CF9AE}" pid="20" name="MSIP_Label_55818d02-8d25-4bb9-b27c-e4db64670887_ContentBits">
    <vt:lpwstr>0</vt:lpwstr>
  </property>
  <property fmtid="{D5CDD505-2E9C-101B-9397-08002B2CF9AE}" pid="21" name="CWM632d84866d3a443f88d2fe47e8945d1b">
    <vt:lpwstr>CWMy8At/3XfZCZQMhxZeJcxTr8RRUl6JiDeiZ8IGNSSGS69h+dO6pnpc7dG7KZfpL2V8YIgYsC+xCZ/4BKnG2ZGmQ==</vt:lpwstr>
  </property>
  <property fmtid="{D5CDD505-2E9C-101B-9397-08002B2CF9AE}" pid="22" name="_2015_ms_pID_725343">
    <vt:lpwstr>(3)Mq2ZQHB6k4HuPWoAzPIPda8xw74Orck1EQ1CL06m+otDySuZGYAbxqaAWCyxol3/E12Wdarg
T3edxUf/Oy+ufcxqib4M6zPgCb0iDq0JjX3Sc0OIU2ua0WDBplOoPWDzNL3Hf5nh5Mj/Nc5x
4oOocsp+bRqlOrIA1Q7iKZjiuEJA7Y4RMYKzcaWch084uWLWkU9qqOJqJk8ZFphgTc+c52DI
mCUk75+WNgF8e4M9+d</vt:lpwstr>
  </property>
  <property fmtid="{D5CDD505-2E9C-101B-9397-08002B2CF9AE}" pid="23" name="_2015_ms_pID_7253431">
    <vt:lpwstr>wCqPmwuAHkb1epFSpLAtOnJA1e3pEYMTF01f//kfA8xDBpXSYEH3cU
5+qOsnWExc7dGNokcmjhQOspHPpyw1SqkB9sFIaJz8sbo7iQmhwU63g0uc3EzrauLiOmfMj0
se08MMINug6GSAmFOsA/7yXODNbtheu2Rsxdnt5hi82eQ4XVP3BenagwFsUl+wr6mxGETdBn
K82rbzYaRHag/ctSVWO/K8JPbGm1988x6rHY</vt:lpwstr>
  </property>
  <property fmtid="{D5CDD505-2E9C-101B-9397-08002B2CF9AE}" pid="24" name="MSIP_Label_0359f705-2ba0-454b-9cfc-6ce5bcaac040_Enabled">
    <vt:lpwstr>true</vt:lpwstr>
  </property>
  <property fmtid="{D5CDD505-2E9C-101B-9397-08002B2CF9AE}" pid="25" name="MSIP_Label_0359f705-2ba0-454b-9cfc-6ce5bcaac040_SetDate">
    <vt:lpwstr>2021-09-14T09:18:46Z</vt:lpwstr>
  </property>
  <property fmtid="{D5CDD505-2E9C-101B-9397-08002B2CF9AE}" pid="26" name="MSIP_Label_0359f705-2ba0-454b-9cfc-6ce5bcaac040_Method">
    <vt:lpwstr>Standard</vt:lpwstr>
  </property>
  <property fmtid="{D5CDD505-2E9C-101B-9397-08002B2CF9AE}" pid="27" name="MSIP_Label_0359f705-2ba0-454b-9cfc-6ce5bcaac040_Name">
    <vt:lpwstr>0359f705-2ba0-454b-9cfc-6ce5bcaac040</vt:lpwstr>
  </property>
  <property fmtid="{D5CDD505-2E9C-101B-9397-08002B2CF9AE}" pid="28" name="MSIP_Label_0359f705-2ba0-454b-9cfc-6ce5bcaac040_SiteId">
    <vt:lpwstr>68283f3b-8487-4c86-adb3-a5228f18b893</vt:lpwstr>
  </property>
  <property fmtid="{D5CDD505-2E9C-101B-9397-08002B2CF9AE}" pid="29" name="MSIP_Label_0359f705-2ba0-454b-9cfc-6ce5bcaac040_ActionId">
    <vt:lpwstr>b35fe8fa-cb1d-4bde-9dff-c80475d2376b</vt:lpwstr>
  </property>
  <property fmtid="{D5CDD505-2E9C-101B-9397-08002B2CF9AE}" pid="30" name="MSIP_Label_0359f705-2ba0-454b-9cfc-6ce5bcaac040_ContentBits">
    <vt:lpwstr>2</vt:lpwstr>
  </property>
  <property fmtid="{D5CDD505-2E9C-101B-9397-08002B2CF9AE}" pid="31" name="_2015_ms_pID_7253432">
    <vt:lpwstr>VA==</vt:lpwstr>
  </property>
</Properties>
</file>