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8D161E"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2"/>
      </w:pPr>
      <w:r>
        <w:rPr>
          <w:rFonts w:hint="eastAsia"/>
        </w:rPr>
        <w:lastRenderedPageBreak/>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45E7EBD4" w14:textId="77777777" w:rsidTr="00AC7BA2">
        <w:tc>
          <w:tcPr>
            <w:tcW w:w="1242"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eastAsia="zh-CN"/>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8D161E"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2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2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2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2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proofErr w:type="spellStart"/>
            <w:r>
              <w:rPr>
                <w:rFonts w:eastAsiaTheme="minorEastAsia"/>
                <w:lang w:val="en-US" w:eastAsia="zh-CN"/>
              </w:rPr>
              <w:t>MediaTek</w:t>
            </w:r>
            <w:proofErr w:type="spellEnd"/>
            <w:r>
              <w:rPr>
                <w:rFonts w:eastAsiaTheme="minorEastAsia"/>
                <w:lang w:val="en-US" w:eastAsia="zh-CN"/>
              </w:rPr>
              <w:t xml:space="preserve">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2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2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proofErr w:type="spellStart"/>
            <w:r>
              <w:rPr>
                <w:rFonts w:eastAsiaTheme="minorEastAsia"/>
                <w:lang w:val="en-US" w:eastAsia="zh-CN"/>
              </w:rPr>
              <w:lastRenderedPageBreak/>
              <w:t>MediaTek</w:t>
            </w:r>
            <w:proofErr w:type="spellEnd"/>
            <w:r>
              <w:rPr>
                <w:rFonts w:eastAsiaTheme="minorEastAsia"/>
                <w:lang w:val="en-US" w:eastAsia="zh-CN"/>
              </w:rPr>
              <w:t xml:space="preserve">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2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2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proofErr w:type="spellStart"/>
            <w:r>
              <w:rPr>
                <w:rFonts w:eastAsiaTheme="minorEastAsia"/>
                <w:lang w:val="en-US" w:eastAsia="zh-CN"/>
              </w:rPr>
              <w:t>MediaTek</w:t>
            </w:r>
            <w:proofErr w:type="spellEnd"/>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2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24"/>
          </w:p>
        </w:tc>
      </w:tr>
    </w:tbl>
    <w:p w14:paraId="3C945F4A" w14:textId="77777777" w:rsidR="003F27FB" w:rsidRPr="00805BE8" w:rsidRDefault="003F27FB" w:rsidP="003F27FB">
      <w:pPr>
        <w:pStyle w:val="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4CF8D7F3" w14:textId="5B9BD443"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228A864F"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2"/>
      </w:pPr>
      <w:r>
        <w:rPr>
          <w:rFonts w:hint="eastAsia"/>
        </w:rPr>
        <w:lastRenderedPageBreak/>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25" w:author="Gene Fong" w:date="2021-09-14T16:51:00Z">
              <w:r>
                <w:rPr>
                  <w:rFonts w:eastAsiaTheme="minorEastAsia"/>
                  <w:lang w:val="en-US" w:eastAsia="zh-CN"/>
                </w:rPr>
                <w:t>Qualcomm</w:t>
              </w:r>
            </w:ins>
            <w:del w:id="2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2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2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2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906D06">
        <w:tc>
          <w:tcPr>
            <w:tcW w:w="1538" w:type="dxa"/>
          </w:tcPr>
          <w:p w14:paraId="56373A6F" w14:textId="757EBCE9" w:rsidR="002E2DCB" w:rsidRPr="00784A0C" w:rsidRDefault="002E2DCB" w:rsidP="002E2DCB">
            <w:pPr>
              <w:spacing w:after="0"/>
              <w:rPr>
                <w:rFonts w:eastAsiaTheme="minorEastAsia"/>
                <w:lang w:val="en-US" w:eastAsia="zh-CN"/>
              </w:rPr>
            </w:pPr>
            <w:ins w:id="30"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31" w:author="James Wang" w:date="2021-09-14T20:18:00Z"/>
                <w:rFonts w:eastAsiaTheme="minorEastAsia"/>
                <w:lang w:val="en-US" w:eastAsia="zh-CN"/>
              </w:rPr>
            </w:pPr>
            <w:ins w:id="32"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33" w:author="James Wang" w:date="2021-09-14T20:18:00Z"/>
                <w:rFonts w:eastAsiaTheme="minorEastAsia"/>
                <w:lang w:val="en-US" w:eastAsia="zh-CN"/>
              </w:rPr>
            </w:pPr>
          </w:p>
          <w:p w14:paraId="307336C8" w14:textId="77777777" w:rsidR="002E2DCB" w:rsidRDefault="002E2DCB" w:rsidP="002E2DCB">
            <w:pPr>
              <w:spacing w:after="0"/>
              <w:rPr>
                <w:ins w:id="34" w:author="James Wang" w:date="2021-09-14T20:18:00Z"/>
                <w:rFonts w:eastAsiaTheme="minorEastAsia"/>
                <w:lang w:val="en-US" w:eastAsia="zh-CN"/>
              </w:rPr>
            </w:pPr>
            <w:ins w:id="35"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4F095E83" w14:textId="77777777" w:rsidR="002E2DCB" w:rsidRDefault="002E2DCB" w:rsidP="002E2DCB">
            <w:pPr>
              <w:spacing w:after="0"/>
              <w:rPr>
                <w:ins w:id="36" w:author="James Wang" w:date="2021-09-14T20:18:00Z"/>
                <w:rFonts w:eastAsiaTheme="minorEastAsia"/>
                <w:lang w:val="en-US" w:eastAsia="zh-CN"/>
              </w:rPr>
            </w:pPr>
          </w:p>
          <w:p w14:paraId="357BA8D9" w14:textId="77777777" w:rsidR="002E2DCB" w:rsidRDefault="002E2DCB" w:rsidP="002E2DCB">
            <w:pPr>
              <w:spacing w:after="0"/>
              <w:rPr>
                <w:ins w:id="37" w:author="James Wang" w:date="2021-09-14T20:18:00Z"/>
                <w:rFonts w:eastAsiaTheme="minorEastAsia"/>
                <w:lang w:val="en-US" w:eastAsia="zh-CN"/>
              </w:rPr>
            </w:pPr>
            <w:ins w:id="38"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39"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40"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w:t>
              </w:r>
              <w:proofErr w:type="spellStart"/>
              <w:r>
                <w:rPr>
                  <w:rFonts w:eastAsiaTheme="minorEastAsia"/>
                  <w:lang w:val="en-US" w:eastAsia="zh-CN"/>
                </w:rPr>
                <w:t>dBm</w:t>
              </w:r>
              <w:proofErr w:type="spellEnd"/>
              <w:r>
                <w:rPr>
                  <w:rFonts w:eastAsiaTheme="minorEastAsia"/>
                  <w:lang w:val="en-US" w:eastAsia="zh-CN"/>
                </w:rPr>
                <w:t xml:space="preserve">. </w:t>
              </w:r>
            </w:ins>
          </w:p>
        </w:tc>
      </w:tr>
      <w:tr w:rsidR="00906D06" w:rsidRPr="003418CB" w14:paraId="4940C3AF" w14:textId="77777777" w:rsidTr="00906D06">
        <w:tc>
          <w:tcPr>
            <w:tcW w:w="1538" w:type="dxa"/>
          </w:tcPr>
          <w:p w14:paraId="6C4F4197" w14:textId="44C76C87" w:rsidR="00906D06" w:rsidRPr="00784A0C" w:rsidRDefault="00E674CC" w:rsidP="00906D06">
            <w:pPr>
              <w:spacing w:after="0"/>
              <w:rPr>
                <w:rFonts w:eastAsiaTheme="minorEastAsia"/>
                <w:lang w:val="en-US" w:eastAsia="zh-CN"/>
              </w:rPr>
            </w:pPr>
            <w:ins w:id="41"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37942449" w14:textId="2CA634DB" w:rsidR="00906D06" w:rsidRPr="00784A0C" w:rsidRDefault="00E674CC" w:rsidP="00906D06">
            <w:pPr>
              <w:spacing w:after="0"/>
              <w:rPr>
                <w:rFonts w:eastAsiaTheme="minorEastAsia"/>
                <w:lang w:val="en-US" w:eastAsia="zh-CN"/>
              </w:rPr>
            </w:pPr>
            <w:ins w:id="42"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43" w:author="Gene Fong" w:date="2021-09-14T16:52:00Z">
              <w:r>
                <w:rPr>
                  <w:rFonts w:eastAsiaTheme="minorEastAsia"/>
                  <w:lang w:val="en-US" w:eastAsia="zh-CN"/>
                </w:rPr>
                <w:t>Qualcomm</w:t>
              </w:r>
            </w:ins>
            <w:del w:id="44"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45"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46"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47"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48" w:author="Bill Shvodian" w:date="2021-09-14T20:43:00Z">
              <w:r w:rsidR="00415F47">
                <w:rPr>
                  <w:rFonts w:eastAsiaTheme="minorEastAsia"/>
                  <w:lang w:val="en-US" w:eastAsia="zh-CN"/>
                </w:rPr>
                <w:t xml:space="preserve">always </w:t>
              </w:r>
            </w:ins>
            <w:ins w:id="49"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50"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51"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5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53" w:author="OPPO" w:date="2021-09-15T09:18:00Z">
              <w:r>
                <w:rPr>
                  <w:rFonts w:eastAsiaTheme="minorEastAsia"/>
                  <w:lang w:val="en-US" w:eastAsia="zh-CN"/>
                </w:rPr>
                <w:t xml:space="preserve">Ok with objectives, also </w:t>
              </w:r>
            </w:ins>
            <w:ins w:id="54"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55"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proofErr w:type="spellStart"/>
            <w:r>
              <w:rPr>
                <w:rFonts w:hint="eastAsia"/>
                <w:lang w:val="en-US" w:eastAsia="ja-JP"/>
              </w:rPr>
              <w:t>S</w:t>
            </w:r>
            <w:r>
              <w:rPr>
                <w:lang w:val="en-US" w:eastAsia="ja-JP"/>
              </w:rPr>
              <w:t>oftBank</w:t>
            </w:r>
            <w:proofErr w:type="spellEnd"/>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56" w:author="James Wang" w:date="2021-09-14T20:18:00Z">
              <w:r>
                <w:rPr>
                  <w:rFonts w:eastAsiaTheme="minorEastAsia"/>
                  <w:lang w:val="en-US" w:eastAsia="zh-CN"/>
                </w:rPr>
                <w:t>Apple</w:t>
              </w:r>
            </w:ins>
          </w:p>
        </w:tc>
        <w:tc>
          <w:tcPr>
            <w:tcW w:w="8615" w:type="dxa"/>
          </w:tcPr>
          <w:p w14:paraId="1CD91531" w14:textId="77777777" w:rsidR="002E2DCB" w:rsidRDefault="002E2DCB" w:rsidP="002E2DCB">
            <w:pPr>
              <w:spacing w:after="0"/>
              <w:rPr>
                <w:ins w:id="57" w:author="James Wang" w:date="2021-09-14T20:18:00Z"/>
                <w:rFonts w:eastAsiaTheme="minorEastAsia"/>
                <w:lang w:val="en-US" w:eastAsia="zh-CN"/>
              </w:rPr>
            </w:pPr>
            <w:ins w:id="58" w:author="James Wang" w:date="2021-09-14T20:18:00Z">
              <w:r>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Pr>
                  <w:rFonts w:eastAsiaTheme="minorEastAsia"/>
                  <w:lang w:val="en-US" w:eastAsia="zh-CN"/>
                </w:rPr>
                <w:t>solution, that</w:t>
              </w:r>
              <w:proofErr w:type="gramEnd"/>
              <w:r>
                <w:rPr>
                  <w:rFonts w:eastAsiaTheme="minorEastAsia"/>
                  <w:lang w:val="en-US" w:eastAsia="zh-CN"/>
                </w:rPr>
                <w:t xml:space="preserve"> means UE would mostly operate in PC3 domain where 2Tx would be a waste of hardware cost.</w:t>
              </w:r>
            </w:ins>
          </w:p>
          <w:p w14:paraId="4F0EC993" w14:textId="77777777" w:rsidR="002E2DCB" w:rsidRDefault="002E2DCB" w:rsidP="002E2DCB">
            <w:pPr>
              <w:spacing w:after="0"/>
              <w:rPr>
                <w:ins w:id="59"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60"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34F4C3AF" w:rsidR="00906D06" w:rsidRPr="00784A0C" w:rsidRDefault="00E674CC" w:rsidP="00906D06">
            <w:pPr>
              <w:spacing w:after="0"/>
              <w:rPr>
                <w:rFonts w:eastAsiaTheme="minorEastAsia"/>
                <w:lang w:val="en-US" w:eastAsia="zh-CN"/>
              </w:rPr>
            </w:pPr>
            <w:ins w:id="61"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43A6614" w14:textId="571278E4" w:rsidR="00906D06" w:rsidRPr="00784A0C" w:rsidRDefault="00E674CC" w:rsidP="00906D06">
            <w:pPr>
              <w:spacing w:after="0"/>
              <w:rPr>
                <w:rFonts w:eastAsiaTheme="minorEastAsia"/>
                <w:lang w:val="en-US" w:eastAsia="zh-CN"/>
              </w:rPr>
            </w:pPr>
            <w:ins w:id="62" w:author="Xiaomi" w:date="2021-09-15T11:32:00Z">
              <w:r>
                <w:rPr>
                  <w:rFonts w:eastAsiaTheme="minorEastAsia"/>
                  <w:lang w:val="en-US" w:eastAsia="zh-CN"/>
                </w:rPr>
                <w:t>Ok with objectives</w:t>
              </w:r>
            </w:ins>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8D161E"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8D161E"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lastRenderedPageBreak/>
        <w:t xml:space="preserve">In RP-212364, the proponents proposed </w:t>
      </w:r>
    </w:p>
    <w:p w14:paraId="52AE9ED5"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proofErr w:type="spellStart"/>
            <w:r>
              <w:rPr>
                <w:lang w:val="en-US" w:eastAsia="zh-CN"/>
              </w:rPr>
              <w:t>MediaTek</w:t>
            </w:r>
            <w:proofErr w:type="spellEnd"/>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lastRenderedPageBreak/>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w:t>
            </w:r>
            <w:r>
              <w:rPr>
                <w:lang w:val="en-US" w:eastAsia="zh-CN"/>
              </w:rPr>
              <w:lastRenderedPageBreak/>
              <w:t xml:space="preserve">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proofErr w:type="spellStart"/>
            <w:r>
              <w:rPr>
                <w:lang w:val="en-US" w:eastAsia="zh-CN"/>
              </w:rPr>
              <w:t>MediaTek</w:t>
            </w:r>
            <w:proofErr w:type="spellEnd"/>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lastRenderedPageBreak/>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14FFABD"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8C6C4C5"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C779FB1"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lastRenderedPageBreak/>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79A009E" w14:textId="277B48D0"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63"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64"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65"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66"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67"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68"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69" w:author="Shan YANG, China Telecom" w:date="2021-09-15T09:49:00Z">
              <w:r>
                <w:rPr>
                  <w:rFonts w:eastAsiaTheme="minorEastAsia" w:hint="eastAsia"/>
                  <w:lang w:val="en-US" w:eastAsia="zh-CN"/>
                </w:rPr>
                <w:lastRenderedPageBreak/>
                <w:t>China Telecom</w:t>
              </w:r>
            </w:ins>
          </w:p>
        </w:tc>
        <w:tc>
          <w:tcPr>
            <w:tcW w:w="8615" w:type="dxa"/>
          </w:tcPr>
          <w:p w14:paraId="09C628A1" w14:textId="77777777" w:rsidR="00DE59F8" w:rsidRDefault="00DE59F8" w:rsidP="00906D06">
            <w:pPr>
              <w:spacing w:after="0"/>
              <w:rPr>
                <w:ins w:id="70" w:author="Shan YANG, China Telecom" w:date="2021-09-15T09:51:00Z"/>
                <w:rFonts w:eastAsiaTheme="minorEastAsia"/>
                <w:lang w:val="en-US" w:eastAsia="zh-CN"/>
              </w:rPr>
            </w:pPr>
            <w:ins w:id="71"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72" w:author="Shan YANG, China Telecom" w:date="2021-09-15T09:56:00Z"/>
                <w:rFonts w:eastAsiaTheme="minorEastAsia"/>
                <w:lang w:val="en-US" w:eastAsia="zh-CN"/>
              </w:rPr>
            </w:pPr>
            <w:ins w:id="73" w:author="Shan YANG, China Telecom" w:date="2021-09-15T09:55:00Z">
              <w:r>
                <w:rPr>
                  <w:rFonts w:eastAsiaTheme="minorEastAsia" w:hint="eastAsia"/>
                  <w:lang w:val="en-US" w:eastAsia="zh-CN"/>
                </w:rPr>
                <w:t xml:space="preserve">We agree with </w:t>
              </w:r>
            </w:ins>
            <w:ins w:id="74"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75" w:author="Shan YANG, China Telecom" w:date="2021-09-15T09:50:00Z">
              <w:r>
                <w:rPr>
                  <w:rFonts w:eastAsiaTheme="minorEastAsia" w:hint="eastAsia"/>
                  <w:lang w:val="en-US" w:eastAsia="zh-CN"/>
                </w:rPr>
                <w:t>A</w:t>
              </w:r>
            </w:ins>
            <w:ins w:id="76" w:author="Shan YANG, China Telecom" w:date="2021-09-15T09:57:00Z">
              <w:r w:rsidR="00812833">
                <w:rPr>
                  <w:rFonts w:eastAsiaTheme="minorEastAsia" w:hint="eastAsia"/>
                  <w:lang w:val="en-US" w:eastAsia="zh-CN"/>
                </w:rPr>
                <w:t>lso, a</w:t>
              </w:r>
            </w:ins>
            <w:ins w:id="77" w:author="Shan YANG, China Telecom" w:date="2021-09-15T09:50:00Z">
              <w:r>
                <w:rPr>
                  <w:rFonts w:eastAsiaTheme="minorEastAsia" w:hint="eastAsia"/>
                  <w:lang w:val="en-US" w:eastAsia="zh-CN"/>
                </w:rPr>
                <w:t xml:space="preserve">s </w:t>
              </w:r>
            </w:ins>
            <w:ins w:id="78" w:author="Shan YANG, China Telecom" w:date="2021-09-15T09:55:00Z">
              <w:r w:rsidR="00812833">
                <w:rPr>
                  <w:rFonts w:eastAsiaTheme="minorEastAsia" w:hint="eastAsia"/>
                  <w:lang w:val="en-US" w:eastAsia="zh-CN"/>
                </w:rPr>
                <w:t xml:space="preserve">companies commented in the </w:t>
              </w:r>
            </w:ins>
            <w:ins w:id="79" w:author="Shan YANG, China Telecom" w:date="2021-09-15T09:57:00Z">
              <w:r w:rsidR="00812833">
                <w:rPr>
                  <w:rFonts w:eastAsiaTheme="minorEastAsia"/>
                  <w:lang w:val="en-US" w:eastAsia="zh-CN"/>
                </w:rPr>
                <w:t>initial</w:t>
              </w:r>
            </w:ins>
            <w:ins w:id="80" w:author="Shan YANG, China Telecom" w:date="2021-09-15T09:55:00Z">
              <w:r w:rsidR="00812833">
                <w:rPr>
                  <w:rFonts w:eastAsiaTheme="minorEastAsia" w:hint="eastAsia"/>
                  <w:lang w:val="en-US" w:eastAsia="zh-CN"/>
                </w:rPr>
                <w:t xml:space="preserve"> round</w:t>
              </w:r>
            </w:ins>
            <w:ins w:id="81" w:author="Shan YANG, China Telecom" w:date="2021-09-15T09:50:00Z">
              <w:r>
                <w:rPr>
                  <w:rFonts w:eastAsiaTheme="minorEastAsia" w:hint="eastAsia"/>
                  <w:lang w:val="en-US" w:eastAsia="zh-CN"/>
                </w:rPr>
                <w:t xml:space="preserve">, </w:t>
              </w:r>
            </w:ins>
            <w:ins w:id="82" w:author="Shan YANG, China Telecom" w:date="2021-09-15T09:54:00Z">
              <w:r w:rsidR="00812833">
                <w:rPr>
                  <w:rFonts w:eastAsiaTheme="minorEastAsia" w:hint="eastAsia"/>
                  <w:lang w:val="en-US" w:eastAsia="zh-CN"/>
                </w:rPr>
                <w:t xml:space="preserve">the </w:t>
              </w:r>
            </w:ins>
            <w:ins w:id="83" w:author="Shan YANG, China Telecom" w:date="2021-09-15T09:53:00Z">
              <w:r w:rsidR="00812833">
                <w:rPr>
                  <w:rFonts w:eastAsiaTheme="minorEastAsia" w:hint="eastAsia"/>
                  <w:lang w:val="en-US" w:eastAsia="zh-CN"/>
                </w:rPr>
                <w:t>higher</w:t>
              </w:r>
            </w:ins>
            <w:ins w:id="84"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85" w:author="Shan YANG, China Telecom" w:date="2021-09-15T09:50:00Z">
              <w:r>
                <w:rPr>
                  <w:rFonts w:eastAsiaTheme="minorEastAsia" w:hint="eastAsia"/>
                  <w:lang w:val="en-US" w:eastAsia="zh-CN"/>
                </w:rPr>
                <w:t xml:space="preserve"> is already </w:t>
              </w:r>
            </w:ins>
            <w:ins w:id="86" w:author="Shan YANG, China Telecom" w:date="2021-09-15T09:54:00Z">
              <w:r w:rsidR="00812833">
                <w:rPr>
                  <w:rFonts w:eastAsiaTheme="minorEastAsia"/>
                  <w:lang w:val="en-US" w:eastAsia="zh-CN"/>
                </w:rPr>
                <w:t>supported</w:t>
              </w:r>
            </w:ins>
            <w:ins w:id="87" w:author="Shan YANG, China Telecom" w:date="2021-09-15T09:51:00Z">
              <w:r>
                <w:rPr>
                  <w:rFonts w:eastAsiaTheme="minorEastAsia" w:hint="eastAsia"/>
                  <w:lang w:val="en-US" w:eastAsia="zh-CN"/>
                </w:rPr>
                <w:t xml:space="preserve"> for some</w:t>
              </w:r>
            </w:ins>
            <w:ins w:id="88"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89" w:author="Shan YANG, China Telecom" w:date="2021-09-15T09:51:00Z">
              <w:r>
                <w:rPr>
                  <w:rFonts w:eastAsiaTheme="minorEastAsia" w:hint="eastAsia"/>
                  <w:lang w:val="en-US" w:eastAsia="zh-CN"/>
                </w:rPr>
                <w:t xml:space="preserve"> UE implementation</w:t>
              </w:r>
            </w:ins>
            <w:ins w:id="90" w:author="Shan YANG, China Telecom" w:date="2021-09-15T09:57:00Z">
              <w:r w:rsidR="00812833">
                <w:rPr>
                  <w:rFonts w:eastAsiaTheme="minorEastAsia" w:hint="eastAsia"/>
                  <w:lang w:val="en-US" w:eastAsia="zh-CN"/>
                </w:rPr>
                <w:t>s</w:t>
              </w:r>
            </w:ins>
            <w:ins w:id="91" w:author="Shan YANG, China Telecom" w:date="2021-09-15T09:50:00Z">
              <w:r>
                <w:rPr>
                  <w:rFonts w:eastAsiaTheme="minorEastAsia" w:hint="eastAsia"/>
                  <w:lang w:val="en-US" w:eastAsia="zh-CN"/>
                </w:rPr>
                <w:t xml:space="preserve">, e.g., </w:t>
              </w:r>
            </w:ins>
            <w:ins w:id="92" w:author="Shan YANG, China Telecom" w:date="2021-09-15T09:51:00Z">
              <w:r>
                <w:rPr>
                  <w:rFonts w:eastAsia="宋体"/>
                </w:rPr>
                <w:t>23dBm+26dBm</w:t>
              </w:r>
            </w:ins>
            <w:ins w:id="93" w:author="Shan YANG, China Telecom" w:date="2021-09-15T09:52:00Z">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ins>
            <w:ins w:id="94" w:author="Shan YANG, China Telecom" w:date="2021-09-15T10:01:00Z">
              <w:r w:rsidR="005626EA">
                <w:rPr>
                  <w:rFonts w:eastAsia="宋体" w:hint="eastAsia"/>
                  <w:lang w:eastAsia="zh-CN"/>
                </w:rPr>
                <w:t>better</w:t>
              </w:r>
            </w:ins>
            <w:ins w:id="95" w:author="Shan YANG, China Telecom" w:date="2021-09-15T09:52:00Z">
              <w:r w:rsidR="00812833">
                <w:rPr>
                  <w:rFonts w:eastAsia="宋体" w:hint="eastAsia"/>
                  <w:lang w:eastAsia="zh-CN"/>
                </w:rPr>
                <w:t xml:space="preserve"> </w:t>
              </w:r>
            </w:ins>
            <w:ins w:id="96" w:author="Shan YANG, China Telecom" w:date="2021-09-15T09:55:00Z">
              <w:r w:rsidR="00812833">
                <w:rPr>
                  <w:rFonts w:eastAsia="宋体"/>
                  <w:lang w:eastAsia="zh-CN"/>
                </w:rPr>
                <w:t>utilize</w:t>
              </w:r>
            </w:ins>
            <w:ins w:id="97" w:author="Shan YANG, China Telecom" w:date="2021-09-15T09:52:00Z">
              <w:r w:rsidR="00812833">
                <w:rPr>
                  <w:rFonts w:eastAsia="宋体" w:hint="eastAsia"/>
                  <w:lang w:eastAsia="zh-CN"/>
                </w:rPr>
                <w:t xml:space="preserve"> the UE </w:t>
              </w:r>
            </w:ins>
            <w:ins w:id="98" w:author="Shan YANG, China Telecom" w:date="2021-09-15T09:55:00Z">
              <w:r w:rsidR="00812833">
                <w:rPr>
                  <w:rFonts w:eastAsia="宋体"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99"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100" w:author="James Wang" w:date="2021-09-14T20:19:00Z">
              <w:r>
                <w:rPr>
                  <w:rFonts w:eastAsiaTheme="minorEastAsia"/>
                  <w:lang w:val="en-US" w:eastAsia="zh-CN"/>
                </w:rPr>
                <w:t>Alternative 2 is our preference.</w:t>
              </w:r>
            </w:ins>
          </w:p>
        </w:tc>
      </w:tr>
      <w:tr w:rsidR="00406BB5" w:rsidRPr="003418CB" w14:paraId="2CE94279" w14:textId="77777777" w:rsidTr="00406BB5">
        <w:trPr>
          <w:ins w:id="101" w:author="Verizon" w:date="2021-09-14T23:25:00Z"/>
        </w:trPr>
        <w:tc>
          <w:tcPr>
            <w:tcW w:w="1242" w:type="dxa"/>
          </w:tcPr>
          <w:p w14:paraId="5DFE5101" w14:textId="77777777" w:rsidR="00406BB5" w:rsidRPr="00784A0C" w:rsidRDefault="00406BB5" w:rsidP="00277596">
            <w:pPr>
              <w:spacing w:after="0"/>
              <w:rPr>
                <w:ins w:id="102" w:author="Verizon" w:date="2021-09-14T23:25:00Z"/>
                <w:rFonts w:eastAsiaTheme="minorEastAsia"/>
                <w:lang w:val="en-US" w:eastAsia="zh-CN"/>
              </w:rPr>
            </w:pPr>
            <w:ins w:id="103" w:author="Verizon" w:date="2021-09-14T23:25:00Z">
              <w:r>
                <w:rPr>
                  <w:rFonts w:eastAsiaTheme="minorEastAsia"/>
                  <w:lang w:val="en-US" w:eastAsia="zh-CN"/>
                </w:rPr>
                <w:t>Verizon</w:t>
              </w:r>
            </w:ins>
          </w:p>
        </w:tc>
        <w:tc>
          <w:tcPr>
            <w:tcW w:w="8615" w:type="dxa"/>
          </w:tcPr>
          <w:p w14:paraId="0076717A" w14:textId="77777777" w:rsidR="00406BB5" w:rsidRDefault="00406BB5" w:rsidP="00277596">
            <w:pPr>
              <w:spacing w:after="0"/>
              <w:rPr>
                <w:ins w:id="104" w:author="Verizon" w:date="2021-09-14T23:25:00Z"/>
                <w:rFonts w:eastAsiaTheme="minorEastAsia"/>
                <w:lang w:val="en-US" w:eastAsia="zh-CN"/>
              </w:rPr>
            </w:pPr>
            <w:ins w:id="105"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5AEC0E31" w14:textId="77777777" w:rsidR="00406BB5" w:rsidRPr="00784A0C" w:rsidRDefault="00406BB5" w:rsidP="00277596">
            <w:pPr>
              <w:spacing w:after="0"/>
              <w:rPr>
                <w:ins w:id="106" w:author="Verizon" w:date="2021-09-14T23:25:00Z"/>
                <w:rFonts w:eastAsiaTheme="minorEastAsia"/>
                <w:lang w:val="en-US" w:eastAsia="zh-CN"/>
              </w:rPr>
            </w:pPr>
            <w:ins w:id="107"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05AF01E9" w14:textId="77777777" w:rsidTr="00406BB5">
        <w:trPr>
          <w:ins w:id="108" w:author="Xiaomi" w:date="2021-09-15T11:33:00Z"/>
        </w:trPr>
        <w:tc>
          <w:tcPr>
            <w:tcW w:w="1242" w:type="dxa"/>
          </w:tcPr>
          <w:p w14:paraId="733CB30E" w14:textId="1620366F" w:rsidR="00470CCB" w:rsidRPr="00470CCB" w:rsidRDefault="00470CCB" w:rsidP="00277596">
            <w:pPr>
              <w:spacing w:after="0"/>
              <w:rPr>
                <w:ins w:id="109" w:author="Xiaomi" w:date="2021-09-15T11:33:00Z"/>
                <w:rFonts w:eastAsiaTheme="minorEastAsia" w:hint="eastAsia"/>
                <w:lang w:val="en-US" w:eastAsia="zh-CN"/>
              </w:rPr>
            </w:pPr>
            <w:ins w:id="110"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7AAE242E" w14:textId="03B1D0C4" w:rsidR="00470CCB" w:rsidRDefault="00470CCB" w:rsidP="00277596">
            <w:pPr>
              <w:spacing w:after="0"/>
              <w:rPr>
                <w:ins w:id="111" w:author="Xiaomi" w:date="2021-09-15T11:33:00Z"/>
                <w:lang w:val="en-US" w:eastAsia="zh-CN"/>
              </w:rPr>
            </w:pPr>
            <w:ins w:id="112"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bl>
    <w:p w14:paraId="54872807" w14:textId="77777777" w:rsidR="002218CB" w:rsidRDefault="002218CB" w:rsidP="00D262DB">
      <w:pPr>
        <w:rPr>
          <w:ins w:id="113" w:author="Verizon" w:date="2021-09-14T23:24:00Z"/>
          <w:lang w:val="en-US" w:eastAsia="zh-CN"/>
        </w:rPr>
      </w:pPr>
    </w:p>
    <w:p w14:paraId="51A30FE1" w14:textId="77777777" w:rsidR="00406BB5" w:rsidRDefault="00406BB5"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027ACD6"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6B81DC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lastRenderedPageBreak/>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114" w:author="OPPO" w:date="2021-09-15T09:19:00Z">
              <w:r>
                <w:rPr>
                  <w:rFonts w:eastAsiaTheme="minorEastAsia" w:hint="eastAsia"/>
                  <w:lang w:val="en-US" w:eastAsia="zh-CN"/>
                </w:rPr>
                <w:lastRenderedPageBreak/>
                <w:t>O</w:t>
              </w:r>
              <w:r>
                <w:rPr>
                  <w:rFonts w:eastAsiaTheme="minorEastAsia"/>
                  <w:lang w:val="en-US" w:eastAsia="zh-CN"/>
                </w:rPr>
                <w:t>PPO</w:t>
              </w:r>
            </w:ins>
          </w:p>
        </w:tc>
        <w:tc>
          <w:tcPr>
            <w:tcW w:w="8615" w:type="dxa"/>
          </w:tcPr>
          <w:p w14:paraId="4AAF49CD" w14:textId="77777777" w:rsidR="00906D06" w:rsidRDefault="00906D06" w:rsidP="00906D06">
            <w:pPr>
              <w:spacing w:after="0"/>
              <w:rPr>
                <w:ins w:id="115" w:author="OPPO" w:date="2021-09-15T09:19:00Z"/>
                <w:rFonts w:eastAsiaTheme="minorEastAsia"/>
                <w:lang w:val="en-US" w:eastAsia="zh-CN"/>
              </w:rPr>
            </w:pPr>
            <w:ins w:id="116"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17"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18"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19"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001A995"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ins w:id="120"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165AB165"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05439B9"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6476D079" w14:textId="793BD6B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del w:id="121" w:author="Shan YANG, China Telecom" w:date="2021-09-15T10:04:00Z">
              <w:r w:rsidRPr="0052785D" w:rsidDel="005C5ED9">
                <w:rPr>
                  <w:rFonts w:eastAsia="宋体"/>
                  <w:color w:val="FF0000"/>
                  <w:lang w:eastAsia="zh-CN"/>
                </w:rPr>
                <w:delText xml:space="preserve">or </w:delText>
              </w:r>
            </w:del>
            <w:ins w:id="122" w:author="Shan YANG, China Telecom" w:date="2021-09-15T10:04:00Z">
              <w:r w:rsidRPr="005C5ED9">
                <w:rPr>
                  <w:rFonts w:eastAsia="宋体" w:hint="eastAsia"/>
                  <w:color w:val="FF0000"/>
                  <w:highlight w:val="yellow"/>
                  <w:lang w:eastAsia="zh-CN"/>
                </w:rPr>
                <w:t>and</w:t>
              </w:r>
              <w:r>
                <w:rPr>
                  <w:rFonts w:eastAsia="宋体" w:hint="eastAsia"/>
                  <w:color w:val="FF0000"/>
                  <w:lang w:eastAsia="zh-CN"/>
                </w:rPr>
                <w:t xml:space="preserve"> </w:t>
              </w:r>
            </w:ins>
            <w:r w:rsidRPr="0052785D">
              <w:rPr>
                <w:rFonts w:eastAsia="宋体"/>
                <w:color w:val="FF0000"/>
                <w:lang w:eastAsia="zh-CN"/>
              </w:rPr>
              <w:t>DC</w:t>
            </w:r>
          </w:p>
          <w:p w14:paraId="3D288BD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23" w:author="James Wang" w:date="2021-09-14T20:20:00Z">
              <w:r>
                <w:rPr>
                  <w:rFonts w:eastAsiaTheme="minorEastAsia"/>
                  <w:lang w:val="en-US" w:eastAsia="zh-CN"/>
                </w:rPr>
                <w:t>Apple</w:t>
              </w:r>
            </w:ins>
          </w:p>
        </w:tc>
        <w:tc>
          <w:tcPr>
            <w:tcW w:w="8615" w:type="dxa"/>
          </w:tcPr>
          <w:p w14:paraId="285116E8" w14:textId="77777777" w:rsidR="002E2DCB" w:rsidRDefault="002E2DCB" w:rsidP="002E2DCB">
            <w:pPr>
              <w:spacing w:after="0"/>
              <w:rPr>
                <w:ins w:id="124" w:author="James Wang" w:date="2021-09-14T20:20:00Z"/>
                <w:rFonts w:eastAsiaTheme="minorEastAsia"/>
                <w:lang w:val="en-US" w:eastAsia="zh-CN"/>
              </w:rPr>
            </w:pPr>
            <w:ins w:id="125"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49E896E0" w14:textId="77777777" w:rsidR="002E2DCB" w:rsidRDefault="002E2DCB" w:rsidP="002E2DCB">
            <w:pPr>
              <w:spacing w:after="0"/>
              <w:rPr>
                <w:ins w:id="126" w:author="James Wang" w:date="2021-09-14T20:20:00Z"/>
                <w:rFonts w:eastAsiaTheme="minorEastAsia"/>
                <w:lang w:val="en-US" w:eastAsia="zh-CN"/>
              </w:rPr>
            </w:pPr>
            <w:ins w:id="127"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28"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29"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5E110131" w14:textId="77777777" w:rsidTr="00277596">
        <w:trPr>
          <w:ins w:id="130" w:author="Verizon" w:date="2021-09-14T23:25:00Z"/>
        </w:trPr>
        <w:tc>
          <w:tcPr>
            <w:tcW w:w="1242" w:type="dxa"/>
          </w:tcPr>
          <w:p w14:paraId="1CBBD169" w14:textId="77777777" w:rsidR="008A2E7C" w:rsidRPr="00784A0C" w:rsidRDefault="008A2E7C" w:rsidP="00277596">
            <w:pPr>
              <w:spacing w:after="0"/>
              <w:rPr>
                <w:ins w:id="131" w:author="Verizon" w:date="2021-09-14T23:25:00Z"/>
                <w:rFonts w:eastAsiaTheme="minorEastAsia"/>
                <w:lang w:val="en-US" w:eastAsia="zh-CN"/>
              </w:rPr>
            </w:pPr>
            <w:ins w:id="132" w:author="Verizon" w:date="2021-09-14T23:25:00Z">
              <w:r>
                <w:rPr>
                  <w:rFonts w:eastAsiaTheme="minorEastAsia"/>
                  <w:lang w:val="en-US" w:eastAsia="zh-CN"/>
                </w:rPr>
                <w:t>Verizon</w:t>
              </w:r>
            </w:ins>
          </w:p>
        </w:tc>
        <w:tc>
          <w:tcPr>
            <w:tcW w:w="8615" w:type="dxa"/>
          </w:tcPr>
          <w:p w14:paraId="6C5D7D49" w14:textId="77777777" w:rsidR="008A2E7C" w:rsidRDefault="008A2E7C" w:rsidP="00277596">
            <w:pPr>
              <w:spacing w:after="0"/>
              <w:rPr>
                <w:ins w:id="133" w:author="Verizon" w:date="2021-09-14T23:25:00Z"/>
                <w:rFonts w:eastAsiaTheme="minorEastAsia"/>
                <w:lang w:val="en-US" w:eastAsia="zh-CN"/>
              </w:rPr>
            </w:pPr>
            <w:ins w:id="134" w:author="Verizon" w:date="2021-09-14T23:25:00Z">
              <w:r>
                <w:rPr>
                  <w:rFonts w:eastAsiaTheme="minorEastAsia"/>
                  <w:lang w:val="en-US" w:eastAsia="zh-CN"/>
                </w:rPr>
                <w:t>We agree with AT&amp;T comment above!</w:t>
              </w:r>
            </w:ins>
          </w:p>
          <w:p w14:paraId="599C590C" w14:textId="77777777" w:rsidR="008A2E7C" w:rsidRPr="00784A0C" w:rsidRDefault="008A2E7C" w:rsidP="00277596">
            <w:pPr>
              <w:spacing w:after="0"/>
              <w:rPr>
                <w:ins w:id="135" w:author="Verizon" w:date="2021-09-14T23:25:00Z"/>
                <w:rFonts w:eastAsiaTheme="minorEastAsia"/>
                <w:lang w:val="en-US" w:eastAsia="zh-CN"/>
              </w:rPr>
            </w:pPr>
            <w:ins w:id="136"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37" w:name="OLE_LINK5"/>
      <w:bookmarkStart w:id="138"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137"/>
            <w:bookmarkEnd w:id="138"/>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8"/>
        <w:numPr>
          <w:ilvl w:val="0"/>
          <w:numId w:val="19"/>
        </w:numPr>
        <w:ind w:firstLineChars="0"/>
        <w:rPr>
          <w:b/>
          <w:bCs/>
          <w:i/>
          <w:lang w:eastAsia="zh-TW"/>
        </w:rPr>
      </w:pPr>
      <w:bookmarkStart w:id="139" w:name="_Toc61304321"/>
      <w:bookmarkStart w:id="140" w:name="_Toc61304343"/>
      <w:bookmarkStart w:id="141" w:name="_Toc61460060"/>
      <w:bookmarkStart w:id="142" w:name="_Toc68170507"/>
      <w:bookmarkStart w:id="143" w:name="_Toc68263497"/>
      <w:r w:rsidRPr="00733AE6">
        <w:rPr>
          <w:b/>
          <w:bCs/>
          <w:i/>
          <w:lang w:eastAsia="zh-TW"/>
        </w:rPr>
        <w:t>Way forward to “low MSD”</w:t>
      </w:r>
    </w:p>
    <w:p w14:paraId="77FBC111"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39"/>
    <w:bookmarkEnd w:id="140"/>
    <w:bookmarkEnd w:id="141"/>
    <w:bookmarkEnd w:id="142"/>
    <w:bookmarkEnd w:id="143"/>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lastRenderedPageBreak/>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44" w:name="_Hlk82536946"/>
            <w:r>
              <w:rPr>
                <w:lang w:val="en-US" w:eastAsia="zh-CN"/>
              </w:rPr>
              <w:t>.</w:t>
            </w:r>
            <w:bookmarkEnd w:id="144"/>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proofErr w:type="spellStart"/>
            <w:r>
              <w:rPr>
                <w:lang w:val="en-US" w:eastAsia="zh-CN"/>
              </w:rPr>
              <w:t>MediaTek</w:t>
            </w:r>
            <w:proofErr w:type="spellEnd"/>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proofErr w:type="spellStart"/>
            <w:r>
              <w:rPr>
                <w:lang w:val="en-US" w:eastAsia="zh-CN"/>
              </w:rPr>
              <w:t>MediaTek</w:t>
            </w:r>
            <w:proofErr w:type="spellEnd"/>
            <w:r>
              <w:rPr>
                <w:lang w:val="en-US" w:eastAsia="zh-CN"/>
              </w:rPr>
              <w:t xml:space="preserve">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aff8"/>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aff8"/>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145"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46"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147" w:author="Bill Shvodian" w:date="2021-09-14T20:47:00Z">
              <w:r>
                <w:rPr>
                  <w:rFonts w:eastAsiaTheme="minorEastAsia"/>
                  <w:lang w:val="en-US" w:eastAsia="zh-CN"/>
                </w:rPr>
                <w:t xml:space="preserve">T-Mobile </w:t>
              </w:r>
            </w:ins>
            <w:ins w:id="148"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49"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50"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151"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52" w:author="OPPO" w:date="2021-09-15T09:20:00Z"/>
                <w:rFonts w:eastAsiaTheme="minorEastAsia"/>
                <w:lang w:val="en-US" w:eastAsia="zh-CN"/>
              </w:rPr>
            </w:pPr>
            <w:ins w:id="153"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w:t>
              </w:r>
              <w:r>
                <w:rPr>
                  <w:rFonts w:eastAsiaTheme="minorEastAsia"/>
                  <w:lang w:val="en-US" w:eastAsia="zh-CN"/>
                </w:rPr>
                <w:lastRenderedPageBreak/>
                <w:t>introducing the WIs/SIs in Rel-17 from workload perspective. Continuing adding load to RAN4 in the late Rel-17 is not encouraged.</w:t>
              </w:r>
            </w:ins>
          </w:p>
          <w:p w14:paraId="2604DC20" w14:textId="77777777" w:rsidR="00906D06" w:rsidRDefault="00906D06" w:rsidP="00906D06">
            <w:pPr>
              <w:spacing w:after="0"/>
              <w:rPr>
                <w:ins w:id="154"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55"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522154">
        <w:tc>
          <w:tcPr>
            <w:tcW w:w="1242" w:type="dxa"/>
          </w:tcPr>
          <w:p w14:paraId="6FBB5075" w14:textId="0342EA6D" w:rsidR="002E2DCB" w:rsidRPr="00784A0C" w:rsidRDefault="002E2DCB" w:rsidP="002E2DCB">
            <w:pPr>
              <w:spacing w:after="0"/>
              <w:rPr>
                <w:rFonts w:eastAsiaTheme="minorEastAsia"/>
                <w:lang w:val="en-US" w:eastAsia="zh-CN"/>
              </w:rPr>
            </w:pPr>
            <w:ins w:id="156" w:author="James Wang" w:date="2021-09-14T20:20:00Z">
              <w:r>
                <w:rPr>
                  <w:rFonts w:eastAsiaTheme="minorEastAsia"/>
                  <w:lang w:val="en-US" w:eastAsia="zh-CN"/>
                </w:rPr>
                <w:lastRenderedPageBreak/>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157" w:author="James Wang" w:date="2021-09-14T20:20:00Z">
              <w:r>
                <w:rPr>
                  <w:rFonts w:eastAsiaTheme="minorEastAsia"/>
                  <w:lang w:val="en-US" w:eastAsia="zh-CN"/>
                </w:rPr>
                <w:t>Alternative 2 is our preference</w:t>
              </w:r>
            </w:ins>
          </w:p>
        </w:tc>
      </w:tr>
      <w:tr w:rsidR="000C176F" w:rsidRPr="003418CB" w14:paraId="3CC8BD44" w14:textId="77777777" w:rsidTr="00277596">
        <w:trPr>
          <w:ins w:id="158" w:author="Verizon" w:date="2021-09-14T23:27:00Z"/>
        </w:trPr>
        <w:tc>
          <w:tcPr>
            <w:tcW w:w="1242" w:type="dxa"/>
          </w:tcPr>
          <w:p w14:paraId="4983AE1C" w14:textId="77777777" w:rsidR="000C176F" w:rsidRPr="00784A0C" w:rsidRDefault="000C176F" w:rsidP="00277596">
            <w:pPr>
              <w:spacing w:after="0"/>
              <w:rPr>
                <w:ins w:id="159" w:author="Verizon" w:date="2021-09-14T23:27:00Z"/>
                <w:rFonts w:eastAsiaTheme="minorEastAsia"/>
                <w:lang w:val="en-US" w:eastAsia="zh-CN"/>
              </w:rPr>
            </w:pPr>
            <w:ins w:id="160" w:author="Verizon" w:date="2021-09-14T23:27:00Z">
              <w:r>
                <w:rPr>
                  <w:rFonts w:eastAsiaTheme="minorEastAsia"/>
                  <w:lang w:val="en-US" w:eastAsia="zh-CN"/>
                </w:rPr>
                <w:t>Verizon</w:t>
              </w:r>
            </w:ins>
          </w:p>
        </w:tc>
        <w:tc>
          <w:tcPr>
            <w:tcW w:w="8615" w:type="dxa"/>
          </w:tcPr>
          <w:p w14:paraId="5BBB556A" w14:textId="77777777" w:rsidR="000C176F" w:rsidRPr="00784A0C" w:rsidRDefault="000C176F" w:rsidP="00277596">
            <w:pPr>
              <w:spacing w:after="0"/>
              <w:rPr>
                <w:ins w:id="161" w:author="Verizon" w:date="2021-09-14T23:27:00Z"/>
                <w:rFonts w:eastAsiaTheme="minorEastAsia"/>
                <w:lang w:val="en-US" w:eastAsia="zh-CN"/>
              </w:rPr>
            </w:pPr>
            <w:ins w:id="162" w:author="Verizon" w:date="2021-09-14T23:27:00Z">
              <w:r>
                <w:rPr>
                  <w:rFonts w:eastAsiaTheme="minorEastAsia"/>
                  <w:lang w:val="en-US" w:eastAsia="zh-CN"/>
                </w:rPr>
                <w:t>For balance of RAN4 workload, we are fine to defer the low MSD to Rel-18 as a compromise.</w:t>
              </w:r>
            </w:ins>
          </w:p>
        </w:tc>
      </w:tr>
      <w:tr w:rsidR="00F6083E" w:rsidRPr="003418CB" w14:paraId="1F888A32" w14:textId="77777777" w:rsidTr="00522154">
        <w:tc>
          <w:tcPr>
            <w:tcW w:w="1242" w:type="dxa"/>
          </w:tcPr>
          <w:p w14:paraId="296E684A" w14:textId="230C587E" w:rsidR="00F6083E" w:rsidRPr="00784A0C" w:rsidRDefault="00F6083E" w:rsidP="00F6083E">
            <w:pPr>
              <w:spacing w:after="0"/>
              <w:rPr>
                <w:rFonts w:eastAsiaTheme="minorEastAsia"/>
                <w:lang w:val="en-US" w:eastAsia="zh-CN"/>
              </w:rPr>
            </w:pPr>
            <w:ins w:id="16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BA3A1F2" w14:textId="2B277427" w:rsidR="00F6083E" w:rsidRPr="00784A0C" w:rsidRDefault="00F6083E" w:rsidP="00F6083E">
            <w:pPr>
              <w:spacing w:after="0"/>
              <w:rPr>
                <w:rFonts w:eastAsiaTheme="minorEastAsia"/>
                <w:lang w:val="en-US" w:eastAsia="zh-CN"/>
              </w:rPr>
            </w:pPr>
            <w:ins w:id="164"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165"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166"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16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168" w:author="OPPO" w:date="2021-09-15T09:20:00Z"/>
                <w:rFonts w:eastAsiaTheme="minorEastAsia"/>
                <w:lang w:val="en-US" w:eastAsia="zh-CN"/>
              </w:rPr>
            </w:pPr>
            <w:ins w:id="16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170" w:author="OPPO" w:date="2021-09-15T09:20:00Z"/>
                <w:rFonts w:eastAsiaTheme="minorEastAsia"/>
                <w:lang w:val="en-US" w:eastAsia="zh-CN"/>
              </w:rPr>
            </w:pPr>
          </w:p>
          <w:p w14:paraId="52B5288D" w14:textId="77777777" w:rsidR="00C63CC5" w:rsidRDefault="00C63CC5" w:rsidP="00C63CC5">
            <w:pPr>
              <w:spacing w:after="0"/>
              <w:rPr>
                <w:ins w:id="171" w:author="OPPO" w:date="2021-09-15T09:20:00Z"/>
                <w:rFonts w:eastAsiaTheme="minorEastAsia"/>
                <w:lang w:val="en-US" w:eastAsia="zh-CN"/>
              </w:rPr>
            </w:pPr>
            <w:ins w:id="17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173" w:author="OPPO" w:date="2021-09-15T09:20:00Z"/>
                <w:lang w:val="en-US" w:eastAsia="zh-CN"/>
              </w:rPr>
            </w:pPr>
          </w:p>
          <w:p w14:paraId="0BBDC856" w14:textId="77777777" w:rsidR="00C63CC5" w:rsidRPr="004A41A7" w:rsidRDefault="00C63CC5" w:rsidP="00C63CC5">
            <w:pPr>
              <w:spacing w:after="0"/>
              <w:rPr>
                <w:ins w:id="174" w:author="OPPO" w:date="2021-09-15T09:20:00Z"/>
                <w:lang w:val="en-US" w:eastAsia="zh-CN"/>
              </w:rPr>
            </w:pPr>
            <w:ins w:id="17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176" w:author="OPPO" w:date="2021-09-15T09:20:00Z"/>
                <w:lang w:val="en-US" w:eastAsia="zh-CN"/>
              </w:rPr>
            </w:pPr>
          </w:p>
          <w:p w14:paraId="4E19B6BA" w14:textId="77777777" w:rsidR="00C63CC5" w:rsidRDefault="00C63CC5" w:rsidP="00C63CC5">
            <w:pPr>
              <w:spacing w:after="0"/>
              <w:rPr>
                <w:ins w:id="177" w:author="OPPO" w:date="2021-09-15T09:20:00Z"/>
                <w:lang w:val="en-US" w:eastAsia="zh-CN"/>
              </w:rPr>
            </w:pPr>
            <w:ins w:id="17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179"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18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AC7BA2">
        <w:tc>
          <w:tcPr>
            <w:tcW w:w="1242" w:type="dxa"/>
          </w:tcPr>
          <w:p w14:paraId="71F0989A" w14:textId="75FDB6CC" w:rsidR="002E2DCB" w:rsidRPr="00784A0C" w:rsidRDefault="002E2DCB" w:rsidP="002E2DCB">
            <w:pPr>
              <w:spacing w:after="0"/>
              <w:rPr>
                <w:rFonts w:eastAsiaTheme="minorEastAsia"/>
                <w:lang w:val="en-US" w:eastAsia="zh-CN"/>
              </w:rPr>
            </w:pPr>
            <w:ins w:id="181" w:author="James Wang" w:date="2021-09-14T20:20:00Z">
              <w:r>
                <w:rPr>
                  <w:rFonts w:eastAsiaTheme="minorEastAsia"/>
                  <w:lang w:val="en-US" w:eastAsia="zh-CN"/>
                </w:rPr>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18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5877483E" w14:textId="77777777" w:rsidTr="00AC7BA2">
        <w:tc>
          <w:tcPr>
            <w:tcW w:w="1242" w:type="dxa"/>
          </w:tcPr>
          <w:p w14:paraId="39B0D0C8" w14:textId="1F60DCAF" w:rsidR="00F6083E" w:rsidRPr="00784A0C" w:rsidRDefault="00F6083E" w:rsidP="00F6083E">
            <w:pPr>
              <w:spacing w:after="0"/>
              <w:rPr>
                <w:rFonts w:eastAsiaTheme="minorEastAsia"/>
                <w:lang w:val="en-US" w:eastAsia="zh-CN"/>
              </w:rPr>
            </w:pPr>
            <w:ins w:id="183"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4F4656A8" w14:textId="11714AE1" w:rsidR="00F6083E" w:rsidRPr="00784A0C" w:rsidRDefault="00F6083E" w:rsidP="00F6083E">
            <w:pPr>
              <w:spacing w:after="0"/>
              <w:rPr>
                <w:rFonts w:eastAsiaTheme="minorEastAsia"/>
                <w:lang w:val="en-US" w:eastAsia="zh-CN"/>
              </w:rPr>
            </w:pPr>
            <w:ins w:id="184"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xml:space="preserve">. </w:t>
              </w:r>
              <w:r>
                <w:rPr>
                  <w:rFonts w:eastAsiaTheme="minorEastAsia"/>
                  <w:lang w:val="en-US" w:eastAsia="zh-CN"/>
                </w:rPr>
                <w:t>The detail</w:t>
              </w:r>
            </w:ins>
            <w:ins w:id="185" w:author="Xiaomi" w:date="2021-09-15T11:35:00Z">
              <w:r>
                <w:rPr>
                  <w:rFonts w:eastAsiaTheme="minorEastAsia"/>
                  <w:lang w:val="en-US" w:eastAsia="zh-CN"/>
                </w:rPr>
                <w:t xml:space="preserve"> objective</w:t>
              </w:r>
            </w:ins>
            <w:bookmarkStart w:id="186" w:name="_GoBack"/>
            <w:bookmarkEnd w:id="186"/>
            <w:ins w:id="187" w:author="Xiaomi" w:date="2021-09-15T11:34:00Z">
              <w:r>
                <w:rPr>
                  <w:rFonts w:eastAsiaTheme="minorEastAsia"/>
                  <w:lang w:val="en-US" w:eastAsia="zh-CN"/>
                </w:rPr>
                <w:t xml:space="preserve"> can be discussed </w:t>
              </w:r>
            </w:ins>
            <w:ins w:id="188" w:author="Xiaomi" w:date="2021-09-15T11:35:00Z">
              <w:r>
                <w:rPr>
                  <w:rFonts w:eastAsiaTheme="minorEastAsia"/>
                  <w:lang w:val="en-US" w:eastAsia="zh-CN"/>
                </w:rPr>
                <w:t>under R18.</w:t>
              </w:r>
            </w:ins>
          </w:p>
        </w:tc>
      </w:tr>
      <w:tr w:rsidR="00F6083E" w:rsidRPr="003418CB" w14:paraId="0A86E53C" w14:textId="77777777" w:rsidTr="00AC7BA2">
        <w:tc>
          <w:tcPr>
            <w:tcW w:w="1242" w:type="dxa"/>
          </w:tcPr>
          <w:p w14:paraId="731B4ADC" w14:textId="77777777" w:rsidR="00F6083E" w:rsidRPr="00784A0C" w:rsidRDefault="00F6083E" w:rsidP="00F6083E">
            <w:pPr>
              <w:spacing w:after="0"/>
              <w:rPr>
                <w:rFonts w:eastAsiaTheme="minorEastAsia"/>
                <w:lang w:val="en-US" w:eastAsia="zh-CN"/>
              </w:rPr>
            </w:pPr>
          </w:p>
        </w:tc>
        <w:tc>
          <w:tcPr>
            <w:tcW w:w="8615" w:type="dxa"/>
          </w:tcPr>
          <w:p w14:paraId="7913E00A" w14:textId="77777777" w:rsidR="00F6083E" w:rsidRPr="00784A0C" w:rsidRDefault="00F6083E" w:rsidP="00F6083E">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lastRenderedPageBreak/>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ACEB" w14:textId="77777777" w:rsidR="008D161E" w:rsidRDefault="008D161E">
      <w:r>
        <w:separator/>
      </w:r>
    </w:p>
  </w:endnote>
  <w:endnote w:type="continuationSeparator" w:id="0">
    <w:p w14:paraId="6E4C7DC4" w14:textId="77777777" w:rsidR="008D161E" w:rsidRDefault="008D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FF9B" w14:textId="3313C1B8" w:rsidR="00812833" w:rsidRDefault="00812833">
    <w:pPr>
      <w:pStyle w:val="a5"/>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812833" w:rsidRPr="00216351" w:rsidRDefault="00812833"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" o:allowincell="f" filled="f" stroked="f" strokeweight=".5pt">
              <v:textbox inset=",0,,0">
                <w:txbxContent>
                  <w:p w14:paraId="15638D7F" w14:textId="6C25F814" w:rsidR="00812833" w:rsidRPr="00216351" w:rsidRDefault="00812833"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6442" w14:textId="77777777" w:rsidR="008D161E" w:rsidRDefault="008D161E">
      <w:r>
        <w:separator/>
      </w:r>
    </w:p>
  </w:footnote>
  <w:footnote w:type="continuationSeparator" w:id="0">
    <w:p w14:paraId="626A5C08" w14:textId="77777777" w:rsidR="008D161E" w:rsidRDefault="008D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OPPO">
    <w15:presenceInfo w15:providerId="None" w15:userId="OPPO"/>
  </w15:person>
  <w15:person w15:author="Xiaomi">
    <w15:presenceInfo w15:providerId="None" w15:userId="Xiaom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8FBFCDC-1612-4623-B4FA-DAD7C49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1B11E48-ED7A-4CB9-98F6-B32F4AA5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14226</Words>
  <Characters>81089</Characters>
  <Application>Microsoft Office Word</Application>
  <DocSecurity>0</DocSecurity>
  <Lines>675</Lines>
  <Paragraphs>190</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5</cp:revision>
  <cp:lastPrinted>2019-04-25T01:09:00Z</cp:lastPrinted>
  <dcterms:created xsi:type="dcterms:W3CDTF">2021-09-15T03:31:00Z</dcterms:created>
  <dcterms:modified xsi:type="dcterms:W3CDTF">2021-09-15T03:35:00Z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