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911A53"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DA127E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7A8371CC"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1FB18C82" w14:textId="77777777" w:rsidR="009D7584" w:rsidRPr="00FE239B" w:rsidRDefault="009D7584" w:rsidP="009D7584">
            <w:pPr>
              <w:spacing w:after="0"/>
              <w:rPr>
                <w:rFonts w:eastAsiaTheme="minorEastAsia"/>
                <w:lang w:val="en-US" w:eastAsia="zh-CN"/>
              </w:rPr>
            </w:pPr>
          </w:p>
          <w:p w14:paraId="79681231"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8EE022" w14:textId="77777777" w:rsidR="009D7584" w:rsidRDefault="009D7584" w:rsidP="009D7584">
            <w:pPr>
              <w:spacing w:after="0"/>
              <w:rPr>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5F7100C8" w14:textId="2B7C9E4B"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3A147211" w14:textId="77777777" w:rsidR="0058086B" w:rsidRDefault="0058086B" w:rsidP="009A6D2F">
            <w:pPr>
              <w:spacing w:after="0"/>
              <w:rPr>
                <w:rFonts w:eastAsiaTheme="minorEastAsia"/>
                <w:lang w:val="en-US" w:eastAsia="zh-CN"/>
              </w:rPr>
            </w:pPr>
          </w:p>
          <w:p w14:paraId="353679E8" w14:textId="5E88BABB"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68E5751" w14:textId="77777777" w:rsidR="0058086B" w:rsidRDefault="0058086B" w:rsidP="009A6D2F">
            <w:pPr>
              <w:spacing w:after="0"/>
              <w:rPr>
                <w:rFonts w:eastAsiaTheme="minorEastAsia"/>
                <w:lang w:val="en-US" w:eastAsia="zh-CN"/>
              </w:rPr>
            </w:pPr>
          </w:p>
          <w:p w14:paraId="5AAE4D37"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AA4FAEC" w14:textId="77777777" w:rsidR="00D253AC" w:rsidRDefault="00D253AC" w:rsidP="009A6D2F">
            <w:pPr>
              <w:spacing w:after="0"/>
              <w:rPr>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37BD90D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1BE0FAB0" w14:textId="7E699071"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5E188281"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6D537D3B"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36F82FA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6A47FC3E"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66A4BEAC"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795082DD" w14:textId="5933B8C1"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3B6F5AD" w14:textId="5E4D161C"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2240FE0" w14:textId="77777777" w:rsidTr="00EB206A">
        <w:tc>
          <w:tcPr>
            <w:tcW w:w="1538" w:type="dxa"/>
          </w:tcPr>
          <w:p w14:paraId="51599CEC" w14:textId="101DFDE4"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75E5F63A" w14:textId="69A1D71D"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442B237B" w14:textId="77777777" w:rsidTr="00EB206A">
        <w:tc>
          <w:tcPr>
            <w:tcW w:w="1538" w:type="dxa"/>
          </w:tcPr>
          <w:p w14:paraId="0C81C125" w14:textId="0A2E56DA" w:rsidR="00780978" w:rsidRDefault="00780978" w:rsidP="00780978">
            <w:pPr>
              <w:spacing w:after="0"/>
              <w:rPr>
                <w:lang w:val="en-US" w:eastAsia="zh-CN"/>
              </w:rPr>
            </w:pPr>
            <w:r>
              <w:rPr>
                <w:rFonts w:eastAsiaTheme="minorEastAsia"/>
                <w:lang w:val="en-US" w:eastAsia="zh-CN"/>
              </w:rPr>
              <w:t>Telstra</w:t>
            </w:r>
          </w:p>
        </w:tc>
        <w:tc>
          <w:tcPr>
            <w:tcW w:w="8615" w:type="dxa"/>
          </w:tcPr>
          <w:p w14:paraId="2EC695EE"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3728FCC" w14:textId="77777777" w:rsidR="00780978" w:rsidRDefault="00780978" w:rsidP="00780978">
            <w:pPr>
              <w:spacing w:after="0"/>
              <w:rPr>
                <w:rFonts w:eastAsiaTheme="minorEastAsia"/>
                <w:lang w:val="en-US" w:eastAsia="zh-CN"/>
              </w:rPr>
            </w:pPr>
          </w:p>
          <w:p w14:paraId="68DB67D4" w14:textId="2D0351C3"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9625EC1" w14:textId="77777777" w:rsidTr="00EB206A">
        <w:tc>
          <w:tcPr>
            <w:tcW w:w="1538" w:type="dxa"/>
          </w:tcPr>
          <w:p w14:paraId="513FF8DD" w14:textId="77777777" w:rsidR="00933FE5" w:rsidRDefault="00933FE5" w:rsidP="00780978">
            <w:pPr>
              <w:spacing w:after="0"/>
              <w:rPr>
                <w:lang w:val="en-US" w:eastAsia="zh-CN"/>
              </w:rPr>
            </w:pPr>
          </w:p>
        </w:tc>
        <w:tc>
          <w:tcPr>
            <w:tcW w:w="8615" w:type="dxa"/>
          </w:tcPr>
          <w:p w14:paraId="1E3B0603" w14:textId="77777777" w:rsidR="00933FE5" w:rsidRDefault="00933FE5" w:rsidP="00780978">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00485735"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5C13273" w14:textId="1F3BE4F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70D062B1" w14:textId="45026389"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7B16700" w14:textId="7ED7AC99" w:rsidR="00A96C8E" w:rsidRDefault="00A96C8E" w:rsidP="00EB206A">
            <w:pPr>
              <w:spacing w:after="0"/>
              <w:rPr>
                <w:rFonts w:eastAsiaTheme="minorEastAsia"/>
                <w:lang w:val="en-US" w:eastAsia="zh-CN"/>
              </w:rPr>
            </w:pPr>
          </w:p>
          <w:p w14:paraId="33057759" w14:textId="1F5EB864"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0FD497EB" w14:textId="77777777" w:rsidR="0011229B" w:rsidRDefault="0011229B" w:rsidP="00EB206A">
            <w:pPr>
              <w:spacing w:after="0"/>
              <w:rPr>
                <w:rFonts w:eastAsiaTheme="minorEastAsia"/>
                <w:lang w:val="en-US" w:eastAsia="zh-CN"/>
              </w:rPr>
            </w:pPr>
          </w:p>
          <w:p w14:paraId="5BADFD94" w14:textId="0DA09F16"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5C57BB76" w14:textId="77777777" w:rsidR="00A96C8E" w:rsidRDefault="00A96C8E" w:rsidP="00EB206A">
            <w:pPr>
              <w:spacing w:after="0"/>
              <w:rPr>
                <w:rFonts w:eastAsiaTheme="minorEastAsia"/>
                <w:lang w:val="en-US" w:eastAsia="zh-CN"/>
              </w:rPr>
            </w:pPr>
          </w:p>
          <w:p w14:paraId="20E09421"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1ACB72D1" w14:textId="77777777" w:rsidR="00A96C8E" w:rsidRDefault="00A96C8E" w:rsidP="00EB206A">
            <w:pPr>
              <w:spacing w:after="0"/>
              <w:rPr>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7929FA30" w14:textId="77777777" w:rsidTr="00F65038">
        <w:tc>
          <w:tcPr>
            <w:tcW w:w="1538" w:type="dxa"/>
          </w:tcPr>
          <w:p w14:paraId="13D24675"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04E5A650"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 xml:space="preserve">3GPP shall define any new band once there is a clear regulatory decision for such a band, but not to try to pre-empt and possibly influence such </w:t>
            </w:r>
            <w:r w:rsidRPr="00F65038">
              <w:lastRenderedPageBreak/>
              <w:t>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09ED076E" w14:textId="77777777" w:rsidTr="00F65038">
        <w:tc>
          <w:tcPr>
            <w:tcW w:w="1538" w:type="dxa"/>
          </w:tcPr>
          <w:p w14:paraId="1C078CFD" w14:textId="55B7840E"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68B885AC" w14:textId="7C520066"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C585114"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232B44C2"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824F1B0" w14:textId="4DF98DCF"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31375A80" w14:textId="41C20E7D"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39EFAB77" w14:textId="77777777" w:rsidTr="00EB206A">
        <w:tc>
          <w:tcPr>
            <w:tcW w:w="1538" w:type="dxa"/>
          </w:tcPr>
          <w:p w14:paraId="5AA15DA5" w14:textId="13383200"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7B926312" w14:textId="6DE2F48D"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62A286ED" w14:textId="77777777" w:rsidTr="00EB206A">
        <w:tc>
          <w:tcPr>
            <w:tcW w:w="1538" w:type="dxa"/>
          </w:tcPr>
          <w:p w14:paraId="6D23105A" w14:textId="145CA846" w:rsidR="002913EA" w:rsidRDefault="002913EA" w:rsidP="002913EA">
            <w:pPr>
              <w:spacing w:after="0"/>
              <w:rPr>
                <w:lang w:eastAsia="zh-CN"/>
              </w:rPr>
            </w:pPr>
            <w:r>
              <w:rPr>
                <w:rFonts w:eastAsiaTheme="minorEastAsia"/>
                <w:lang w:val="en-US" w:eastAsia="zh-CN"/>
              </w:rPr>
              <w:t xml:space="preserve">Telstra </w:t>
            </w:r>
          </w:p>
        </w:tc>
        <w:tc>
          <w:tcPr>
            <w:tcW w:w="8615" w:type="dxa"/>
          </w:tcPr>
          <w:p w14:paraId="41B041F9"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21DFBE4F" w14:textId="77777777" w:rsidR="002913EA" w:rsidRDefault="002913EA" w:rsidP="002913EA">
            <w:pPr>
              <w:spacing w:after="0"/>
              <w:rPr>
                <w:rFonts w:eastAsiaTheme="minorEastAsia"/>
                <w:lang w:val="en-US" w:eastAsia="zh-CN"/>
              </w:rPr>
            </w:pPr>
          </w:p>
          <w:p w14:paraId="7537396A" w14:textId="1F948FCD"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68629EA0" w14:textId="77777777" w:rsidTr="00EB206A">
        <w:tc>
          <w:tcPr>
            <w:tcW w:w="1538" w:type="dxa"/>
          </w:tcPr>
          <w:p w14:paraId="101F0FD6" w14:textId="0F6BDAB2" w:rsidR="005233D3" w:rsidRDefault="005233D3" w:rsidP="005233D3">
            <w:pPr>
              <w:spacing w:after="0"/>
              <w:rPr>
                <w:lang w:eastAsia="zh-CN"/>
              </w:rPr>
            </w:pPr>
            <w:r>
              <w:rPr>
                <w:rFonts w:eastAsiaTheme="minorEastAsia" w:hint="eastAsia"/>
                <w:lang w:val="en-US" w:eastAsia="zh-CN"/>
              </w:rPr>
              <w:t>CBN</w:t>
            </w:r>
          </w:p>
        </w:tc>
        <w:tc>
          <w:tcPr>
            <w:tcW w:w="8615" w:type="dxa"/>
          </w:tcPr>
          <w:p w14:paraId="12AF4123" w14:textId="37B1A639"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lastRenderedPageBreak/>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6AE66059"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22AAB49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9DFD2D1"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6AA73EFD" w14:textId="77777777" w:rsidR="009D7584" w:rsidRPr="00FE239B" w:rsidRDefault="009D7584" w:rsidP="009D7584">
            <w:pPr>
              <w:spacing w:after="0"/>
              <w:rPr>
                <w:rFonts w:eastAsiaTheme="minorEastAsia"/>
                <w:lang w:val="en-US" w:eastAsia="zh-CN"/>
              </w:rPr>
            </w:pPr>
          </w:p>
          <w:p w14:paraId="2D28706A"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6D59B2" w14:textId="77777777" w:rsidR="009D7584" w:rsidRDefault="009D7584" w:rsidP="009D7584">
            <w:pPr>
              <w:spacing w:after="0"/>
              <w:rPr>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2D66EAEB"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4BAAF20" w14:textId="77777777" w:rsidR="00417DD9" w:rsidRDefault="00417DD9" w:rsidP="00AC7BA2">
            <w:pPr>
              <w:spacing w:after="0"/>
              <w:rPr>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2C1C6B75"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5953229F" w14:textId="77777777" w:rsidR="00D325B6" w:rsidRDefault="00D325B6" w:rsidP="00D325B6">
            <w:pPr>
              <w:spacing w:after="0"/>
              <w:rPr>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r w:rsidRPr="006C6957">
              <w:t>Huawei</w:t>
            </w:r>
          </w:p>
        </w:tc>
        <w:tc>
          <w:tcPr>
            <w:tcW w:w="8615" w:type="dxa"/>
          </w:tcPr>
          <w:p w14:paraId="06B4884B"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4D43DA" w14:textId="56DD4F0E"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1781B761" w14:textId="7F2AB912"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3826B557" w14:textId="77777777" w:rsidTr="00AC7BA2">
        <w:tc>
          <w:tcPr>
            <w:tcW w:w="1538" w:type="dxa"/>
          </w:tcPr>
          <w:p w14:paraId="7E9D5D97" w14:textId="108A338D" w:rsidR="00D3033B" w:rsidRDefault="00D3033B" w:rsidP="00D3033B">
            <w:pPr>
              <w:spacing w:after="0"/>
              <w:rPr>
                <w:lang w:val="en-US" w:eastAsia="zh-CN"/>
              </w:rPr>
            </w:pPr>
            <w:r>
              <w:rPr>
                <w:rFonts w:eastAsiaTheme="minorEastAsia"/>
                <w:lang w:val="en-US" w:eastAsia="zh-CN"/>
              </w:rPr>
              <w:t>Skyworks</w:t>
            </w:r>
          </w:p>
        </w:tc>
        <w:tc>
          <w:tcPr>
            <w:tcW w:w="8615" w:type="dxa"/>
          </w:tcPr>
          <w:p w14:paraId="761C5646" w14:textId="20E85E66"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lastRenderedPageBreak/>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53F5CC7D"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2ADAEF0D"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A952E5C" w14:textId="3EF02F3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48A487C5"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50DBE3E0" w14:textId="77777777" w:rsidR="004C190C" w:rsidRPr="00E628A9" w:rsidRDefault="004C190C" w:rsidP="002E7B0D">
            <w:pPr>
              <w:spacing w:after="0"/>
              <w:rPr>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68CBE15E" w14:textId="10CB3A1C"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5F36FCA" w14:textId="77777777" w:rsidTr="009D7584">
        <w:tc>
          <w:tcPr>
            <w:tcW w:w="1538" w:type="dxa"/>
          </w:tcPr>
          <w:p w14:paraId="212A4620" w14:textId="5E7EDF5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44AF68E"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6DD0FFD5" w14:textId="0AE17949"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11727FCD" w14:textId="2D26E6C6"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F356F38" w14:textId="77777777" w:rsidTr="009D7584">
        <w:tc>
          <w:tcPr>
            <w:tcW w:w="1538" w:type="dxa"/>
          </w:tcPr>
          <w:p w14:paraId="2801325F" w14:textId="7736CE30" w:rsidR="00814C4B" w:rsidRDefault="00814C4B" w:rsidP="00814C4B">
            <w:pPr>
              <w:spacing w:after="0"/>
              <w:rPr>
                <w:lang w:val="en-US" w:eastAsia="zh-CN"/>
              </w:rPr>
            </w:pPr>
            <w:r>
              <w:rPr>
                <w:rFonts w:eastAsiaTheme="minorEastAsia"/>
                <w:lang w:val="en-US" w:eastAsia="zh-CN"/>
              </w:rPr>
              <w:t>Skyworks</w:t>
            </w:r>
          </w:p>
        </w:tc>
        <w:tc>
          <w:tcPr>
            <w:tcW w:w="8615" w:type="dxa"/>
          </w:tcPr>
          <w:p w14:paraId="50F62D51" w14:textId="0C90FFC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6F78E5CE" w14:textId="77777777" w:rsidTr="009D7584">
        <w:tc>
          <w:tcPr>
            <w:tcW w:w="1538" w:type="dxa"/>
          </w:tcPr>
          <w:p w14:paraId="2A9A5A45" w14:textId="6801F17F" w:rsidR="00CF3CF3" w:rsidRDefault="00CF3CF3" w:rsidP="00CF3CF3">
            <w:pPr>
              <w:spacing w:after="0"/>
              <w:rPr>
                <w:lang w:val="en-US" w:eastAsia="zh-CN"/>
              </w:rPr>
            </w:pPr>
            <w:r>
              <w:rPr>
                <w:rFonts w:eastAsiaTheme="minorEastAsia"/>
                <w:lang w:val="en-US" w:eastAsia="zh-CN"/>
              </w:rPr>
              <w:t>Telstra</w:t>
            </w:r>
          </w:p>
        </w:tc>
        <w:tc>
          <w:tcPr>
            <w:tcW w:w="8615" w:type="dxa"/>
          </w:tcPr>
          <w:p w14:paraId="7E85D63D" w14:textId="2D9A968A"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A83603E"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7EF21ED" w14:textId="01428A2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FF7A076" w14:textId="2F6A6BC3"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5C8A660B" w14:textId="16C7688B"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B0259B6" w14:textId="0182EEFC" w:rsidR="00204BA5" w:rsidRPr="00204BA5" w:rsidRDefault="00204BA5" w:rsidP="00B91AF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09614E18" w:rsidR="0017681E" w:rsidRPr="006C30BE" w:rsidRDefault="006C30BE" w:rsidP="00FD59E7">
            <w:pPr>
              <w:rPr>
                <w:rFonts w:eastAsiaTheme="minorEastAsia"/>
                <w:lang w:val="en-US" w:eastAsia="zh-CN"/>
              </w:rPr>
            </w:pPr>
            <w:r w:rsidRPr="006C30BE">
              <w:rPr>
                <w:rFonts w:eastAsiaTheme="minorEastAsia"/>
                <w:lang w:val="en-US" w:eastAsia="zh-CN"/>
              </w:rPr>
              <w:t>None</w:t>
            </w: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60249A49"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773FC93E" w14:textId="1C640C66"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6DBB3763" w14:textId="482577AD"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1B4D3BF1" w14:textId="3B764155"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2B53E22" w14:textId="42A22E51"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3A99327C" w14:textId="77649CC8"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143CEA5D"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55CA22C"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205ACA9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4A139A0" w14:textId="56083BFE"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6507F3ED"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7D25B917" w14:textId="6DE210F9"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55F1F9B"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4BF716AE" w14:textId="13A5A752"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510A185" w14:textId="096A4B82"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0C5E7402"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EF788BE" w14:textId="69FD6460"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670C94B1" w14:textId="77777777" w:rsidR="00035C50" w:rsidRDefault="0088766B" w:rsidP="00B831AE">
      <w:pPr>
        <w:pStyle w:val="Heading2"/>
      </w:pPr>
      <w:r>
        <w:rPr>
          <w:rFonts w:hint="eastAsia"/>
        </w:rPr>
        <w:lastRenderedPageBreak/>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0D47560F" w14:textId="04BD2DDB"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710330E2" w14:textId="5ABB0931"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6DD4A28" w14:textId="6111A349"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72729FFE" w14:textId="743DBD62"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3270CDB5"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C906B1A"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45C76A4" w14:textId="13C44149"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22773B46"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7CE121D5" w14:textId="77777777" w:rsidTr="00AC7BA2">
        <w:tc>
          <w:tcPr>
            <w:tcW w:w="1242" w:type="dxa"/>
          </w:tcPr>
          <w:p w14:paraId="74B33EDB" w14:textId="409DB1E4"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1B7F475B" w14:textId="7CBE3E12"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Our preference is alternative 1 for now, but we’d like to understand what specifically are the generic requirements common to both B1 and B2.</w:t>
              </w:r>
            </w:ins>
          </w:p>
        </w:tc>
      </w:tr>
      <w:tr w:rsidR="00E25416" w:rsidRPr="003418CB" w14:paraId="45E7EBD4" w14:textId="77777777" w:rsidTr="00AC7BA2">
        <w:tc>
          <w:tcPr>
            <w:tcW w:w="1242" w:type="dxa"/>
          </w:tcPr>
          <w:p w14:paraId="63DBD5EC" w14:textId="4AAF8CA2"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4AB5452"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0BCE8A8F" w14:textId="77777777" w:rsidR="002E2DCB" w:rsidRDefault="002E2DCB" w:rsidP="002E2DCB">
            <w:pPr>
              <w:spacing w:after="0"/>
              <w:rPr>
                <w:ins w:id="13" w:author="James Wang" w:date="2021-09-14T20:17:00Z"/>
                <w:rFonts w:eastAsiaTheme="minorEastAsia"/>
                <w:lang w:val="en-US" w:eastAsia="zh-CN"/>
              </w:rPr>
            </w:pPr>
            <w:ins w:id="14" w:author="James Wang" w:date="2021-09-14T20:17:00Z">
              <w:r w:rsidRPr="000810D3">
                <w:rPr>
                  <w:noProof/>
                  <w:lang w:val="en-US"/>
                </w:rPr>
                <w:drawing>
                  <wp:inline distT="0" distB="0" distL="0" distR="0" wp14:anchorId="2437F95C" wp14:editId="1265FB0B">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0" cy="1613370"/>
                            </a:xfrm>
                            <a:prstGeom prst="rect">
                              <a:avLst/>
                            </a:prstGeom>
                          </pic:spPr>
                        </pic:pic>
                      </a:graphicData>
                    </a:graphic>
                  </wp:inline>
                </w:drawing>
              </w:r>
            </w:ins>
          </w:p>
          <w:p w14:paraId="0DA64F58" w14:textId="77777777" w:rsidR="002E2DCB" w:rsidRDefault="002E2DCB" w:rsidP="002E2DCB">
            <w:pPr>
              <w:spacing w:after="0"/>
              <w:rPr>
                <w:ins w:id="15" w:author="James Wang" w:date="2021-09-14T20:17:00Z"/>
                <w:rFonts w:eastAsiaTheme="minorEastAsia"/>
                <w:lang w:val="en-US" w:eastAsia="zh-CN"/>
              </w:rPr>
            </w:pPr>
          </w:p>
          <w:p w14:paraId="403E89B5"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3A35BB12" w14:textId="77777777" w:rsidR="002E2DCB" w:rsidRDefault="002E2DCB" w:rsidP="002E2DCB">
            <w:pPr>
              <w:spacing w:after="0"/>
              <w:rPr>
                <w:ins w:id="18" w:author="James Wang" w:date="2021-09-14T20:17:00Z"/>
                <w:rFonts w:eastAsiaTheme="minorEastAsia"/>
                <w:lang w:val="en-US" w:eastAsia="zh-CN"/>
              </w:rPr>
            </w:pPr>
          </w:p>
          <w:p w14:paraId="03AAAE28" w14:textId="3A5684F8"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5AD04DFB" w14:textId="77777777" w:rsidTr="00AC7BA2">
        <w:tc>
          <w:tcPr>
            <w:tcW w:w="1242" w:type="dxa"/>
          </w:tcPr>
          <w:p w14:paraId="6D4EFFCD" w14:textId="77777777" w:rsidR="00E25416" w:rsidRPr="00784A0C" w:rsidRDefault="00E25416" w:rsidP="00E25416">
            <w:pPr>
              <w:spacing w:after="0"/>
              <w:rPr>
                <w:rFonts w:eastAsiaTheme="minorEastAsia"/>
                <w:lang w:val="en-US" w:eastAsia="zh-CN"/>
              </w:rPr>
            </w:pPr>
          </w:p>
        </w:tc>
        <w:tc>
          <w:tcPr>
            <w:tcW w:w="8615" w:type="dxa"/>
          </w:tcPr>
          <w:p w14:paraId="0AB848DF" w14:textId="77777777" w:rsidR="00E25416" w:rsidRPr="00784A0C" w:rsidRDefault="00E25416" w:rsidP="00E25416">
            <w:pPr>
              <w:spacing w:after="0"/>
              <w:rPr>
                <w:rFonts w:eastAsiaTheme="minorEastAsia"/>
                <w:lang w:val="en-US" w:eastAsia="zh-CN"/>
              </w:rPr>
            </w:pPr>
          </w:p>
        </w:tc>
      </w:tr>
      <w:tr w:rsidR="00E25416" w:rsidRPr="003418CB" w14:paraId="12269852" w14:textId="77777777" w:rsidTr="00AC7BA2">
        <w:tc>
          <w:tcPr>
            <w:tcW w:w="1242" w:type="dxa"/>
          </w:tcPr>
          <w:p w14:paraId="044C6E27" w14:textId="77777777" w:rsidR="00E25416" w:rsidRPr="00784A0C" w:rsidRDefault="00E25416" w:rsidP="00E25416">
            <w:pPr>
              <w:spacing w:after="0"/>
              <w:rPr>
                <w:rFonts w:eastAsiaTheme="minorEastAsia"/>
                <w:lang w:val="en-US" w:eastAsia="zh-CN"/>
              </w:rPr>
            </w:pPr>
          </w:p>
        </w:tc>
        <w:tc>
          <w:tcPr>
            <w:tcW w:w="8615" w:type="dxa"/>
          </w:tcPr>
          <w:p w14:paraId="032A8B17" w14:textId="77777777" w:rsidR="00E25416" w:rsidRPr="00784A0C" w:rsidRDefault="00E25416" w:rsidP="00E25416">
            <w:pPr>
              <w:spacing w:after="0"/>
              <w:rPr>
                <w:rFonts w:eastAsiaTheme="minorEastAsia"/>
                <w:lang w:val="en-US" w:eastAsia="zh-CN"/>
              </w:rPr>
            </w:pPr>
          </w:p>
        </w:tc>
      </w:tr>
      <w:tr w:rsidR="00E25416" w:rsidRPr="003418CB" w14:paraId="15EE0246" w14:textId="77777777" w:rsidTr="00AC7BA2">
        <w:tc>
          <w:tcPr>
            <w:tcW w:w="1242" w:type="dxa"/>
          </w:tcPr>
          <w:p w14:paraId="6DAE46A6" w14:textId="77777777" w:rsidR="00E25416" w:rsidRPr="00784A0C" w:rsidRDefault="00E25416" w:rsidP="00E25416">
            <w:pPr>
              <w:spacing w:after="0"/>
              <w:rPr>
                <w:rFonts w:eastAsiaTheme="minorEastAsia"/>
                <w:lang w:val="en-US" w:eastAsia="zh-CN"/>
              </w:rPr>
            </w:pPr>
          </w:p>
        </w:tc>
        <w:tc>
          <w:tcPr>
            <w:tcW w:w="8615" w:type="dxa"/>
          </w:tcPr>
          <w:p w14:paraId="51D93C60" w14:textId="77777777" w:rsidR="00E25416" w:rsidRPr="00784A0C" w:rsidRDefault="00E25416" w:rsidP="00E25416">
            <w:pPr>
              <w:spacing w:after="0"/>
              <w:rPr>
                <w:rFonts w:eastAsiaTheme="minorEastAsia"/>
                <w:lang w:val="en-US" w:eastAsia="zh-CN"/>
              </w:rPr>
            </w:pPr>
          </w:p>
        </w:tc>
      </w:tr>
      <w:tr w:rsidR="00E25416" w:rsidRPr="003418CB" w14:paraId="61D46DBC" w14:textId="77777777" w:rsidTr="00AC7BA2">
        <w:tc>
          <w:tcPr>
            <w:tcW w:w="1242" w:type="dxa"/>
          </w:tcPr>
          <w:p w14:paraId="66D9F146" w14:textId="77777777" w:rsidR="00E25416" w:rsidRPr="00784A0C" w:rsidRDefault="00E25416" w:rsidP="00E25416">
            <w:pPr>
              <w:spacing w:after="0"/>
              <w:rPr>
                <w:rFonts w:eastAsiaTheme="minorEastAsia"/>
                <w:lang w:val="en-US" w:eastAsia="zh-CN"/>
              </w:rPr>
            </w:pPr>
          </w:p>
        </w:tc>
        <w:tc>
          <w:tcPr>
            <w:tcW w:w="8615" w:type="dxa"/>
          </w:tcPr>
          <w:p w14:paraId="5209ECF6" w14:textId="77777777" w:rsidR="00E25416" w:rsidRPr="00784A0C" w:rsidRDefault="00E25416" w:rsidP="00E25416">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911A53"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20"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20"/>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21"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lastRenderedPageBreak/>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21"/>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227F1BE"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0E043A7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69187E0F"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6BA8FB62"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4CC0DB0F"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1DA09D0D"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35B5C3F4" w14:textId="77777777" w:rsidR="009D7584" w:rsidRDefault="009D7584" w:rsidP="009D7584">
            <w:pPr>
              <w:spacing w:after="0"/>
              <w:rPr>
                <w:rFonts w:eastAsiaTheme="minorEastAsia"/>
                <w:lang w:val="en-US" w:eastAsia="zh-CN"/>
              </w:rPr>
            </w:pPr>
          </w:p>
          <w:p w14:paraId="192B4561"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2C1156A2"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2F7B610A" w14:textId="303547C4"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0E7FE9C6" w14:textId="0087F2CB"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256B1BF2" w14:textId="1827F572"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49534145" w14:textId="742B6895"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r>
              <w:rPr>
                <w:rFonts w:eastAsiaTheme="minorEastAsia"/>
                <w:lang w:val="en-US" w:eastAsia="zh-CN"/>
              </w:rPr>
              <w:t>Huawei, HiSilicon</w:t>
            </w:r>
          </w:p>
        </w:tc>
        <w:tc>
          <w:tcPr>
            <w:tcW w:w="8615" w:type="dxa"/>
          </w:tcPr>
          <w:p w14:paraId="473C265E" w14:textId="645D62E9"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19770082" w14:textId="77777777" w:rsidTr="00AC7BA2">
        <w:tc>
          <w:tcPr>
            <w:tcW w:w="1538" w:type="dxa"/>
          </w:tcPr>
          <w:p w14:paraId="39F34640" w14:textId="6E2A1A1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6038CF15"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44DAD054" w14:textId="7E6D3EE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01382E14" w14:textId="77777777" w:rsidTr="00AC7BA2">
        <w:tc>
          <w:tcPr>
            <w:tcW w:w="1538" w:type="dxa"/>
          </w:tcPr>
          <w:p w14:paraId="0AC34E3C" w14:textId="62EDBC15"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55554EFD"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4C42630"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33F9D6F4"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12B82E7A"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019D0E3F" w14:textId="3EDBBE02"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777D424D" w14:textId="77777777" w:rsidTr="00AC7BA2">
        <w:tc>
          <w:tcPr>
            <w:tcW w:w="1538" w:type="dxa"/>
          </w:tcPr>
          <w:p w14:paraId="3646F073" w14:textId="1928CECF" w:rsidR="00F428DC" w:rsidRDefault="00F428DC" w:rsidP="00F428DC">
            <w:pPr>
              <w:spacing w:after="0"/>
              <w:rPr>
                <w:lang w:val="en-US" w:eastAsia="zh-CN"/>
              </w:rPr>
            </w:pPr>
            <w:r>
              <w:rPr>
                <w:rFonts w:eastAsiaTheme="minorEastAsia"/>
                <w:lang w:val="en-US" w:eastAsia="zh-CN"/>
              </w:rPr>
              <w:t>Ericsson</w:t>
            </w:r>
          </w:p>
        </w:tc>
        <w:tc>
          <w:tcPr>
            <w:tcW w:w="8615" w:type="dxa"/>
          </w:tcPr>
          <w:p w14:paraId="5A833B0D" w14:textId="4D929A23"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2DC1D8DF" w14:textId="77777777" w:rsidTr="00AC7BA2">
        <w:tc>
          <w:tcPr>
            <w:tcW w:w="1538" w:type="dxa"/>
          </w:tcPr>
          <w:p w14:paraId="67C84143" w14:textId="7848790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F570012" w14:textId="77777777" w:rsidR="00D2658D" w:rsidRDefault="00D2658D" w:rsidP="00D2658D">
            <w:pPr>
              <w:spacing w:after="0"/>
              <w:rPr>
                <w:rFonts w:eastAsia="Malgun Gothic"/>
                <w:lang w:eastAsia="ko-KR"/>
              </w:rPr>
            </w:pPr>
            <w:bookmarkStart w:id="22"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87C908B" w14:textId="17AA6AD0" w:rsidR="00D2658D" w:rsidRDefault="00D2658D" w:rsidP="00D2658D">
            <w:pPr>
              <w:spacing w:after="0"/>
              <w:rPr>
                <w:lang w:val="en-US" w:eastAsia="zh-CN"/>
              </w:rPr>
            </w:pPr>
            <w:r>
              <w:rPr>
                <w:rFonts w:eastAsia="Malgun Gothic"/>
                <w:lang w:eastAsia="ko-KR"/>
              </w:rPr>
              <w:lastRenderedPageBreak/>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22"/>
          </w:p>
        </w:tc>
      </w:tr>
      <w:tr w:rsidR="0038565C" w:rsidRPr="003418CB" w14:paraId="1F534D0D" w14:textId="77777777" w:rsidTr="00AC7BA2">
        <w:tc>
          <w:tcPr>
            <w:tcW w:w="1538" w:type="dxa"/>
          </w:tcPr>
          <w:p w14:paraId="1EC1EA12" w14:textId="7938B7E4" w:rsidR="0038565C" w:rsidRDefault="0038565C" w:rsidP="0038565C">
            <w:pPr>
              <w:spacing w:after="0"/>
              <w:rPr>
                <w:rFonts w:eastAsia="Malgun Gothic"/>
                <w:lang w:val="en-US" w:eastAsia="ko-KR"/>
              </w:rPr>
            </w:pPr>
            <w:r>
              <w:rPr>
                <w:rFonts w:eastAsiaTheme="minorEastAsia"/>
                <w:lang w:val="en-US" w:eastAsia="zh-CN"/>
              </w:rPr>
              <w:lastRenderedPageBreak/>
              <w:t>Skyworks</w:t>
            </w:r>
          </w:p>
        </w:tc>
        <w:tc>
          <w:tcPr>
            <w:tcW w:w="8615" w:type="dxa"/>
          </w:tcPr>
          <w:p w14:paraId="0FF3B12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12DECD27"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871114F"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103D6B8A" w14:textId="74B1C9C1"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1CFC7F73" w14:textId="77777777" w:rsidTr="00AC7BA2">
        <w:tc>
          <w:tcPr>
            <w:tcW w:w="1538" w:type="dxa"/>
          </w:tcPr>
          <w:p w14:paraId="45B608D0" w14:textId="71B5EE37" w:rsidR="003460DD" w:rsidRDefault="003460DD" w:rsidP="003460DD">
            <w:pPr>
              <w:spacing w:after="0"/>
              <w:rPr>
                <w:lang w:val="en-US" w:eastAsia="zh-CN"/>
              </w:rPr>
            </w:pPr>
            <w:r>
              <w:rPr>
                <w:rFonts w:eastAsiaTheme="minorEastAsia"/>
                <w:lang w:val="en-US" w:eastAsia="zh-CN"/>
              </w:rPr>
              <w:t>Telstra</w:t>
            </w:r>
          </w:p>
        </w:tc>
        <w:tc>
          <w:tcPr>
            <w:tcW w:w="8615" w:type="dxa"/>
          </w:tcPr>
          <w:p w14:paraId="737CFCD5" w14:textId="6B80B17C"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B168E26" w14:textId="77777777" w:rsidTr="00AC7BA2">
        <w:tc>
          <w:tcPr>
            <w:tcW w:w="1538" w:type="dxa"/>
          </w:tcPr>
          <w:p w14:paraId="2DC2B158" w14:textId="2E6B1B8D" w:rsidR="003D4D50" w:rsidRDefault="003D4D50" w:rsidP="003D4D50">
            <w:pPr>
              <w:spacing w:after="0"/>
              <w:rPr>
                <w:lang w:val="en-US" w:eastAsia="zh-CN"/>
              </w:rPr>
            </w:pPr>
          </w:p>
        </w:tc>
        <w:tc>
          <w:tcPr>
            <w:tcW w:w="8615" w:type="dxa"/>
          </w:tcPr>
          <w:p w14:paraId="211A5AB5" w14:textId="1603E4BE" w:rsidR="003D4D50" w:rsidRDefault="003D4D50" w:rsidP="003D4D5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795B7B"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55649160"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ED73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54B0703"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2A58A9B3"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267306EE" w14:textId="3CD64755"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12FC89B7" w14:textId="25DD9634"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20E42465" w14:textId="1C48FA95"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4579564B" w14:textId="4D12E724"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335E5311" w14:textId="77777777" w:rsidTr="00AC7BA2">
        <w:tc>
          <w:tcPr>
            <w:tcW w:w="1538" w:type="dxa"/>
          </w:tcPr>
          <w:p w14:paraId="2F30DDC2" w14:textId="03AAF146" w:rsidR="001366BA" w:rsidRDefault="001366BA" w:rsidP="00AC7BA2">
            <w:pPr>
              <w:spacing w:after="0"/>
              <w:rPr>
                <w:lang w:val="en-US" w:eastAsia="zh-CN"/>
              </w:rPr>
            </w:pPr>
            <w:r>
              <w:rPr>
                <w:lang w:val="en-US" w:eastAsia="zh-CN"/>
              </w:rPr>
              <w:t>Vodafone</w:t>
            </w:r>
          </w:p>
        </w:tc>
        <w:tc>
          <w:tcPr>
            <w:tcW w:w="8615" w:type="dxa"/>
          </w:tcPr>
          <w:p w14:paraId="00B82489" w14:textId="65F5D864"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6CEC2BEC" w14:textId="77777777" w:rsidTr="00AC7BA2">
        <w:tc>
          <w:tcPr>
            <w:tcW w:w="1538" w:type="dxa"/>
          </w:tcPr>
          <w:p w14:paraId="700E0D5A" w14:textId="01A278E7" w:rsidR="00D325B6" w:rsidRDefault="00D325B6" w:rsidP="00D325B6">
            <w:pPr>
              <w:spacing w:after="0"/>
              <w:rPr>
                <w:lang w:val="en-US" w:eastAsia="zh-CN"/>
              </w:rPr>
            </w:pPr>
            <w:r>
              <w:rPr>
                <w:rFonts w:eastAsiaTheme="minorEastAsia"/>
                <w:lang w:val="en-US" w:eastAsia="zh-CN"/>
              </w:rPr>
              <w:t>Nokia</w:t>
            </w:r>
          </w:p>
        </w:tc>
        <w:tc>
          <w:tcPr>
            <w:tcW w:w="8615" w:type="dxa"/>
          </w:tcPr>
          <w:p w14:paraId="6623226A" w14:textId="5104DDB4"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2BE80069" w14:textId="77777777" w:rsidTr="00AC7BA2">
        <w:tc>
          <w:tcPr>
            <w:tcW w:w="1538" w:type="dxa"/>
          </w:tcPr>
          <w:p w14:paraId="6DC8BEB9" w14:textId="59546CCD" w:rsidR="0071364C" w:rsidRDefault="0071364C" w:rsidP="0071364C">
            <w:pPr>
              <w:spacing w:after="0"/>
              <w:rPr>
                <w:lang w:val="en-US" w:eastAsia="zh-CN"/>
              </w:rPr>
            </w:pPr>
            <w:r>
              <w:rPr>
                <w:lang w:val="en-US" w:eastAsia="zh-CN"/>
              </w:rPr>
              <w:t>ZTE</w:t>
            </w:r>
          </w:p>
        </w:tc>
        <w:tc>
          <w:tcPr>
            <w:tcW w:w="8615" w:type="dxa"/>
          </w:tcPr>
          <w:p w14:paraId="4949B66B" w14:textId="16DED5E2"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C8F83CC" w14:textId="77777777" w:rsidTr="00AC7BA2">
        <w:tc>
          <w:tcPr>
            <w:tcW w:w="1538" w:type="dxa"/>
          </w:tcPr>
          <w:p w14:paraId="7FCD19D2" w14:textId="1EFA3D6C" w:rsidR="00DD719D" w:rsidRDefault="00DD719D" w:rsidP="00DD719D">
            <w:pPr>
              <w:spacing w:after="0"/>
              <w:rPr>
                <w:lang w:val="en-US" w:eastAsia="zh-CN"/>
              </w:rPr>
            </w:pPr>
            <w:r>
              <w:rPr>
                <w:rFonts w:eastAsiaTheme="minorEastAsia"/>
                <w:lang w:val="en-US" w:eastAsia="zh-CN"/>
              </w:rPr>
              <w:t>Huawei, HiSilicon</w:t>
            </w:r>
          </w:p>
        </w:tc>
        <w:tc>
          <w:tcPr>
            <w:tcW w:w="8615" w:type="dxa"/>
          </w:tcPr>
          <w:p w14:paraId="7A648000" w14:textId="01131F0C"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43B6A7B5" w14:textId="77777777" w:rsidTr="00AC7BA2">
        <w:tc>
          <w:tcPr>
            <w:tcW w:w="1538" w:type="dxa"/>
          </w:tcPr>
          <w:p w14:paraId="79E8E45F" w14:textId="4CE9FF2D" w:rsidR="00BA5DBB" w:rsidRDefault="00BA5DBB" w:rsidP="00BA5DBB">
            <w:pPr>
              <w:spacing w:after="0"/>
              <w:rPr>
                <w:lang w:val="en-US" w:eastAsia="zh-CN"/>
              </w:rPr>
            </w:pPr>
            <w:r>
              <w:rPr>
                <w:rFonts w:eastAsiaTheme="minorEastAsia"/>
                <w:lang w:val="en-US" w:eastAsia="zh-CN"/>
              </w:rPr>
              <w:lastRenderedPageBreak/>
              <w:t xml:space="preserve">MediaTek </w:t>
            </w:r>
          </w:p>
        </w:tc>
        <w:tc>
          <w:tcPr>
            <w:tcW w:w="8615" w:type="dxa"/>
          </w:tcPr>
          <w:p w14:paraId="768E1488" w14:textId="47EF3BB6"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575A872B" w14:textId="77777777" w:rsidTr="00AC7BA2">
        <w:tc>
          <w:tcPr>
            <w:tcW w:w="1538" w:type="dxa"/>
          </w:tcPr>
          <w:p w14:paraId="313C708D" w14:textId="4F25A01F"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17CAF6F"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57631DE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107FD675"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1352F350"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76B6A165" w14:textId="704D0F5D"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54393210" w14:textId="77777777" w:rsidTr="00AC7BA2">
        <w:tc>
          <w:tcPr>
            <w:tcW w:w="1538" w:type="dxa"/>
          </w:tcPr>
          <w:p w14:paraId="330E253D" w14:textId="71796907" w:rsidR="00F428DC" w:rsidRDefault="00F428DC" w:rsidP="00F428DC">
            <w:pPr>
              <w:spacing w:after="0"/>
              <w:rPr>
                <w:lang w:val="en-US" w:eastAsia="zh-CN"/>
              </w:rPr>
            </w:pPr>
            <w:r>
              <w:rPr>
                <w:rFonts w:eastAsiaTheme="minorEastAsia"/>
                <w:lang w:val="en-US" w:eastAsia="zh-CN"/>
              </w:rPr>
              <w:t>Ericsson</w:t>
            </w:r>
          </w:p>
        </w:tc>
        <w:tc>
          <w:tcPr>
            <w:tcW w:w="8615" w:type="dxa"/>
          </w:tcPr>
          <w:p w14:paraId="16B08077" w14:textId="79BE00DA"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0C3D0CAE"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1D1C3293"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DCCF031"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A2769E2"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7515D405"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40B754B3" w14:textId="29868D3C"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4B995A7B" w14:textId="77777777" w:rsidTr="00AC7BA2">
        <w:tc>
          <w:tcPr>
            <w:tcW w:w="1538" w:type="dxa"/>
          </w:tcPr>
          <w:p w14:paraId="049466BC" w14:textId="724CA51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C35EB86" w14:textId="53CB636C" w:rsidR="00D2658D" w:rsidRDefault="00D2658D" w:rsidP="00D2658D">
            <w:pPr>
              <w:spacing w:after="0"/>
              <w:rPr>
                <w:lang w:val="en-US" w:eastAsia="zh-CN"/>
              </w:rPr>
            </w:pPr>
            <w:bookmarkStart w:id="23"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23"/>
          </w:p>
        </w:tc>
      </w:tr>
      <w:tr w:rsidR="0086762C" w:rsidRPr="00784A0C" w14:paraId="488AEAB7" w14:textId="77777777" w:rsidTr="00AC7BA2">
        <w:tc>
          <w:tcPr>
            <w:tcW w:w="1538" w:type="dxa"/>
          </w:tcPr>
          <w:p w14:paraId="0299EABB" w14:textId="572714B2" w:rsidR="0086762C" w:rsidRDefault="0086762C" w:rsidP="0086762C">
            <w:pPr>
              <w:spacing w:after="0"/>
              <w:rPr>
                <w:rFonts w:eastAsia="Malgun Gothic"/>
                <w:lang w:val="en-US" w:eastAsia="ko-KR"/>
              </w:rPr>
            </w:pPr>
            <w:r>
              <w:rPr>
                <w:lang w:val="en-US" w:eastAsia="zh-CN"/>
              </w:rPr>
              <w:t>Skyworks</w:t>
            </w:r>
          </w:p>
        </w:tc>
        <w:tc>
          <w:tcPr>
            <w:tcW w:w="8615" w:type="dxa"/>
          </w:tcPr>
          <w:p w14:paraId="65CEC5E6" w14:textId="1151D2E6"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48E4D5D" w14:textId="77777777" w:rsidTr="00AC7BA2">
        <w:tc>
          <w:tcPr>
            <w:tcW w:w="1538" w:type="dxa"/>
          </w:tcPr>
          <w:p w14:paraId="49C62134" w14:textId="0DC19A08" w:rsidR="00DF506E" w:rsidRDefault="00DF506E" w:rsidP="00DF506E">
            <w:pPr>
              <w:spacing w:after="0"/>
              <w:rPr>
                <w:lang w:val="en-US" w:eastAsia="zh-CN"/>
              </w:rPr>
            </w:pPr>
            <w:r>
              <w:rPr>
                <w:lang w:val="en-US" w:eastAsia="zh-CN"/>
              </w:rPr>
              <w:t>Telstra</w:t>
            </w:r>
          </w:p>
        </w:tc>
        <w:tc>
          <w:tcPr>
            <w:tcW w:w="8615" w:type="dxa"/>
          </w:tcPr>
          <w:p w14:paraId="50F4A5ED" w14:textId="573EEDE3"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506951B7" w14:textId="77777777" w:rsidTr="00AC7BA2">
        <w:tc>
          <w:tcPr>
            <w:tcW w:w="1538" w:type="dxa"/>
          </w:tcPr>
          <w:p w14:paraId="7B103FED" w14:textId="2920D58D" w:rsidR="00AD4BED" w:rsidRDefault="00AD4BED" w:rsidP="00AD4BED">
            <w:pPr>
              <w:spacing w:after="0"/>
              <w:rPr>
                <w:lang w:val="en-US" w:eastAsia="zh-CN"/>
              </w:rPr>
            </w:pPr>
          </w:p>
        </w:tc>
        <w:tc>
          <w:tcPr>
            <w:tcW w:w="8615" w:type="dxa"/>
          </w:tcPr>
          <w:p w14:paraId="39717384" w14:textId="51E6DC29" w:rsidR="00AD4BED" w:rsidRDefault="00AD4BED" w:rsidP="00AD4BED">
            <w:pPr>
              <w:spacing w:after="0"/>
              <w:rPr>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AF6600D" w14:textId="0C0515F9"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50B358C4" w14:textId="681EFA75"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05CE0A9C" w14:textId="4CE84043"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2D5D320" w14:textId="4E2B8E03"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5BDEA5E" w14:textId="214D33DF" w:rsidR="00D2658D" w:rsidRPr="00784A0C" w:rsidRDefault="00D2658D" w:rsidP="00D2658D">
            <w:pPr>
              <w:spacing w:after="0"/>
              <w:rPr>
                <w:rFonts w:eastAsiaTheme="minorEastAsia"/>
                <w:lang w:val="en-US" w:eastAsia="zh-CN"/>
              </w:rPr>
            </w:pPr>
            <w:bookmarkStart w:id="24"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24"/>
          </w:p>
        </w:tc>
      </w:tr>
    </w:tbl>
    <w:p w14:paraId="3C945F4A" w14:textId="77777777" w:rsidR="003F27FB" w:rsidRPr="00805BE8" w:rsidRDefault="003F27FB" w:rsidP="003F27FB">
      <w:pPr>
        <w:pStyle w:val="Heading3"/>
        <w:rPr>
          <w:sz w:val="24"/>
          <w:szCs w:val="16"/>
        </w:rPr>
      </w:pPr>
      <w:r>
        <w:rPr>
          <w:sz w:val="24"/>
          <w:szCs w:val="16"/>
        </w:rPr>
        <w:lastRenderedPageBreak/>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196AA7C0"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24CA860"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12200DAB" w14:textId="38A64BD1"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EE66D0A" w14:textId="7F67CD98"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54AD49C0" w14:textId="67F999FE"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B30290B" w14:textId="579E2755"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4E62FC0F" w14:textId="3EC72F25"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579E891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4CF8D7F3" w14:textId="5B9BD443"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1E53686C" w14:textId="3CC0C76F"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042AF525" w14:textId="5B51300D"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3E3D3D8B" w14:textId="7524AD59"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244BFF3F" w14:textId="128BE18E"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155A5922" w14:textId="5E437AB1"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2399B80F"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374F553F" w14:textId="03CDD442" w:rsidR="00983E6D" w:rsidRPr="00983E6D" w:rsidRDefault="00983E6D" w:rsidP="00235DF9">
            <w:pPr>
              <w:rPr>
                <w:rFonts w:eastAsiaTheme="minorEastAsia"/>
                <w:lang w:val="en-US" w:eastAsia="zh-CN"/>
              </w:rPr>
            </w:pPr>
            <w:r w:rsidRPr="00983E6D">
              <w:rPr>
                <w:rFonts w:eastAsiaTheme="minorEastAsia"/>
                <w:lang w:val="en-US" w:eastAsia="zh-CN"/>
              </w:rPr>
              <w:t>None.</w:t>
            </w:r>
          </w:p>
          <w:p w14:paraId="69856582" w14:textId="53430C19"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3D941B0C" w14:textId="60044E9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75DE67A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703AAE9B"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16495A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72C88D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lastRenderedPageBreak/>
              <w:t>Taking all the outcome from SI captured in TR 38.861 into account</w:t>
            </w:r>
          </w:p>
          <w:p w14:paraId="228A864F"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C7FDDF2" w14:textId="3BAA60DE"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0D339D43"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1024C206" w14:textId="255C9F36"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6D54AD43" w14:textId="12C15574"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0F2770A2" w:rsidR="00235DF9" w:rsidRPr="00B37D73" w:rsidRDefault="00B37D73" w:rsidP="00235DF9">
            <w:pPr>
              <w:rPr>
                <w:rFonts w:eastAsiaTheme="minorEastAsia"/>
                <w:lang w:val="en-US" w:eastAsia="zh-CN"/>
              </w:rPr>
            </w:pPr>
            <w:r w:rsidRPr="00B37D73">
              <w:rPr>
                <w:rFonts w:eastAsiaTheme="minorEastAsia"/>
                <w:lang w:val="en-US" w:eastAsia="zh-CN"/>
              </w:rPr>
              <w:t>None.</w:t>
            </w: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56E860F1"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66DF88EC"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2894B1A2"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B6F5CE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2A4C0DF1" w14:textId="580C9688"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42BFB27D"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4F2F3A61"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61DF7454"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547E933B"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3ABBE8FE"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55E63C9A"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7CAFC219"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16E31AAC"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A158656" w14:textId="7BF2B252"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83BB8F" w14:textId="41051B3C"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6EB53BA5"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014E91D5"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070E9B83"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75DC0D9" w14:textId="43DB7406"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4D4EAF6" w14:textId="77777777" w:rsidR="003F27FB" w:rsidRDefault="003F27FB" w:rsidP="003F27FB">
      <w:pPr>
        <w:pStyle w:val="Heading2"/>
      </w:pPr>
      <w:r>
        <w:rPr>
          <w:rFonts w:hint="eastAsia"/>
        </w:rPr>
        <w:lastRenderedPageBreak/>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3E57A90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41AAD6C8"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7E10D57F" w14:textId="2803594C" w:rsidR="007F0BAD" w:rsidRDefault="007F0BAD" w:rsidP="003F27FB">
      <w:pPr>
        <w:rPr>
          <w:lang w:eastAsia="zh-CN"/>
        </w:rPr>
      </w:pPr>
      <w:r>
        <w:rPr>
          <w:lang w:eastAsia="zh-CN"/>
        </w:rPr>
        <w:t>Based on the discussions, the following alternatives are provided for further discussions:</w:t>
      </w:r>
    </w:p>
    <w:p w14:paraId="23858C62" w14:textId="7E2BEEED"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68E5305C" w14:textId="6B0CDBF2"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3B7D289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4B8BFE27"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54A2065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66D93DB2"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3720C190"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1FE95D0" w14:textId="09DB21D8"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36AE1D1B" w14:textId="1356D90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22ECEE03"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3C6FCFD3" w14:textId="77777777" w:rsidTr="00906D06">
        <w:tc>
          <w:tcPr>
            <w:tcW w:w="1538" w:type="dxa"/>
          </w:tcPr>
          <w:p w14:paraId="7673AA3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E5560CF"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219FF438" w14:textId="77777777" w:rsidTr="00906D06">
        <w:tc>
          <w:tcPr>
            <w:tcW w:w="1538" w:type="dxa"/>
          </w:tcPr>
          <w:p w14:paraId="28849756" w14:textId="47587A30" w:rsidR="00074182" w:rsidRPr="00784A0C" w:rsidRDefault="00074182" w:rsidP="00074182">
            <w:pPr>
              <w:spacing w:after="0"/>
              <w:rPr>
                <w:rFonts w:eastAsiaTheme="minorEastAsia"/>
                <w:lang w:val="en-US" w:eastAsia="zh-CN"/>
              </w:rPr>
            </w:pPr>
            <w:ins w:id="25" w:author="Gene Fong" w:date="2021-09-14T16:51:00Z">
              <w:r>
                <w:rPr>
                  <w:rFonts w:eastAsiaTheme="minorEastAsia"/>
                  <w:lang w:val="en-US" w:eastAsia="zh-CN"/>
                </w:rPr>
                <w:t>Qualcomm</w:t>
              </w:r>
            </w:ins>
            <w:del w:id="26" w:author="Gene Fong" w:date="2021-09-14T16:51:00Z">
              <w:r w:rsidRPr="00784A0C" w:rsidDel="00165A15">
                <w:rPr>
                  <w:rFonts w:eastAsiaTheme="minorEastAsia" w:hint="eastAsia"/>
                  <w:lang w:val="en-US" w:eastAsia="zh-CN"/>
                </w:rPr>
                <w:delText>XXX</w:delText>
              </w:r>
            </w:del>
          </w:p>
        </w:tc>
        <w:tc>
          <w:tcPr>
            <w:tcW w:w="8615" w:type="dxa"/>
          </w:tcPr>
          <w:p w14:paraId="01AE953D" w14:textId="2854582F" w:rsidR="00074182" w:rsidRPr="00784A0C" w:rsidRDefault="00074182" w:rsidP="00074182">
            <w:pPr>
              <w:spacing w:after="0"/>
              <w:rPr>
                <w:rFonts w:eastAsiaTheme="minorEastAsia"/>
                <w:lang w:val="en-US" w:eastAsia="zh-CN"/>
              </w:rPr>
            </w:pPr>
            <w:ins w:id="27" w:author="Gene Fong" w:date="2021-09-14T16:51:00Z">
              <w:r>
                <w:rPr>
                  <w:rFonts w:eastAsiaTheme="minorEastAsia"/>
                  <w:lang w:val="en-US" w:eastAsia="zh-CN"/>
                </w:rPr>
                <w:t>We are ok with Alt. 1</w:t>
              </w:r>
            </w:ins>
          </w:p>
        </w:tc>
      </w:tr>
      <w:tr w:rsidR="00906D06" w:rsidRPr="003418CB" w14:paraId="4BC16B1E" w14:textId="77777777" w:rsidTr="00906D06">
        <w:tc>
          <w:tcPr>
            <w:tcW w:w="1538" w:type="dxa"/>
          </w:tcPr>
          <w:p w14:paraId="1068BE86" w14:textId="549AB26B" w:rsidR="00906D06" w:rsidRPr="00784A0C" w:rsidRDefault="00906D06" w:rsidP="00906D06">
            <w:pPr>
              <w:spacing w:after="0"/>
              <w:rPr>
                <w:rFonts w:eastAsiaTheme="minorEastAsia"/>
                <w:lang w:val="en-US" w:eastAsia="zh-CN"/>
              </w:rPr>
            </w:pPr>
            <w:ins w:id="28"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1D61CB50" w14:textId="4DBB9AB9" w:rsidR="00906D06" w:rsidRPr="00784A0C" w:rsidRDefault="00906D06" w:rsidP="00906D06">
            <w:pPr>
              <w:spacing w:after="0"/>
              <w:rPr>
                <w:rFonts w:eastAsiaTheme="minorEastAsia"/>
                <w:lang w:val="en-US" w:eastAsia="zh-CN"/>
              </w:rPr>
            </w:pPr>
            <w:ins w:id="29"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143FBD56" w14:textId="77777777" w:rsidTr="00906D06">
        <w:tc>
          <w:tcPr>
            <w:tcW w:w="1538" w:type="dxa"/>
          </w:tcPr>
          <w:p w14:paraId="56373A6F" w14:textId="757EBCE9" w:rsidR="002E2DCB" w:rsidRPr="00784A0C" w:rsidRDefault="002E2DCB" w:rsidP="002E2DCB">
            <w:pPr>
              <w:spacing w:after="0"/>
              <w:rPr>
                <w:rFonts w:eastAsiaTheme="minorEastAsia"/>
                <w:lang w:val="en-US" w:eastAsia="zh-CN"/>
              </w:rPr>
            </w:pPr>
            <w:ins w:id="30" w:author="James Wang" w:date="2021-09-14T20:18:00Z">
              <w:r>
                <w:rPr>
                  <w:rFonts w:eastAsiaTheme="minorEastAsia"/>
                  <w:lang w:val="en-US" w:eastAsia="zh-CN"/>
                </w:rPr>
                <w:t>Apple</w:t>
              </w:r>
            </w:ins>
          </w:p>
        </w:tc>
        <w:tc>
          <w:tcPr>
            <w:tcW w:w="8615" w:type="dxa"/>
          </w:tcPr>
          <w:p w14:paraId="1A223666" w14:textId="77777777" w:rsidR="002E2DCB" w:rsidRDefault="002E2DCB" w:rsidP="002E2DCB">
            <w:pPr>
              <w:spacing w:after="0"/>
              <w:rPr>
                <w:ins w:id="31" w:author="James Wang" w:date="2021-09-14T20:18:00Z"/>
                <w:rFonts w:eastAsiaTheme="minorEastAsia"/>
                <w:lang w:val="en-US" w:eastAsia="zh-CN"/>
              </w:rPr>
            </w:pPr>
            <w:ins w:id="32" w:author="James Wang" w:date="2021-09-14T20:18:00Z">
              <w:r>
                <w:rPr>
                  <w:rFonts w:eastAsiaTheme="minorEastAsia"/>
                  <w:lang w:val="en-US" w:eastAsia="zh-CN"/>
                </w:rPr>
                <w:t>Alternative 2 is our preference</w:t>
              </w:r>
            </w:ins>
          </w:p>
          <w:p w14:paraId="2D8DB55B" w14:textId="77777777" w:rsidR="002E2DCB" w:rsidRDefault="002E2DCB" w:rsidP="002E2DCB">
            <w:pPr>
              <w:spacing w:after="0"/>
              <w:rPr>
                <w:ins w:id="33" w:author="James Wang" w:date="2021-09-14T20:18:00Z"/>
                <w:rFonts w:eastAsiaTheme="minorEastAsia"/>
                <w:lang w:val="en-US" w:eastAsia="zh-CN"/>
              </w:rPr>
            </w:pPr>
          </w:p>
          <w:p w14:paraId="307336C8" w14:textId="77777777" w:rsidR="002E2DCB" w:rsidRDefault="002E2DCB" w:rsidP="002E2DCB">
            <w:pPr>
              <w:spacing w:after="0"/>
              <w:rPr>
                <w:ins w:id="34" w:author="James Wang" w:date="2021-09-14T20:18:00Z"/>
                <w:rFonts w:eastAsiaTheme="minorEastAsia"/>
                <w:lang w:val="en-US" w:eastAsia="zh-CN"/>
              </w:rPr>
            </w:pPr>
            <w:ins w:id="35"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4F095E83" w14:textId="77777777" w:rsidR="002E2DCB" w:rsidRDefault="002E2DCB" w:rsidP="002E2DCB">
            <w:pPr>
              <w:spacing w:after="0"/>
              <w:rPr>
                <w:ins w:id="36" w:author="James Wang" w:date="2021-09-14T20:18:00Z"/>
                <w:rFonts w:eastAsiaTheme="minorEastAsia"/>
                <w:lang w:val="en-US" w:eastAsia="zh-CN"/>
              </w:rPr>
            </w:pPr>
          </w:p>
          <w:p w14:paraId="357BA8D9" w14:textId="77777777" w:rsidR="002E2DCB" w:rsidRDefault="002E2DCB" w:rsidP="002E2DCB">
            <w:pPr>
              <w:spacing w:after="0"/>
              <w:rPr>
                <w:ins w:id="37" w:author="James Wang" w:date="2021-09-14T20:18:00Z"/>
                <w:rFonts w:eastAsiaTheme="minorEastAsia"/>
                <w:lang w:val="en-US" w:eastAsia="zh-CN"/>
              </w:rPr>
            </w:pPr>
            <w:ins w:id="38"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64095DD4" w14:textId="77777777" w:rsidR="002E2DCB" w:rsidRDefault="002E2DCB" w:rsidP="002E2DCB">
            <w:pPr>
              <w:spacing w:after="0"/>
              <w:rPr>
                <w:ins w:id="39" w:author="James Wang" w:date="2021-09-14T20:18:00Z"/>
                <w:rFonts w:eastAsiaTheme="minorEastAsia"/>
                <w:lang w:val="en-US" w:eastAsia="zh-CN"/>
              </w:rPr>
            </w:pPr>
          </w:p>
          <w:p w14:paraId="1FC99AAE" w14:textId="5661756A" w:rsidR="002E2DCB" w:rsidRPr="00784A0C" w:rsidRDefault="002E2DCB" w:rsidP="002E2DCB">
            <w:pPr>
              <w:spacing w:after="0"/>
              <w:rPr>
                <w:rFonts w:eastAsiaTheme="minorEastAsia"/>
                <w:lang w:val="en-US" w:eastAsia="zh-CN"/>
              </w:rPr>
            </w:pPr>
            <w:ins w:id="40"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4940C3AF" w14:textId="77777777" w:rsidTr="00906D06">
        <w:tc>
          <w:tcPr>
            <w:tcW w:w="1538" w:type="dxa"/>
          </w:tcPr>
          <w:p w14:paraId="6C4F4197" w14:textId="77777777" w:rsidR="00906D06" w:rsidRPr="00784A0C" w:rsidRDefault="00906D06" w:rsidP="00906D06">
            <w:pPr>
              <w:spacing w:after="0"/>
              <w:rPr>
                <w:rFonts w:eastAsiaTheme="minorEastAsia"/>
                <w:lang w:val="en-US" w:eastAsia="zh-CN"/>
              </w:rPr>
            </w:pPr>
          </w:p>
        </w:tc>
        <w:tc>
          <w:tcPr>
            <w:tcW w:w="8615" w:type="dxa"/>
          </w:tcPr>
          <w:p w14:paraId="37942449" w14:textId="77777777" w:rsidR="00906D06" w:rsidRPr="00784A0C" w:rsidRDefault="00906D06" w:rsidP="00906D06">
            <w:pPr>
              <w:spacing w:after="0"/>
              <w:rPr>
                <w:rFonts w:eastAsiaTheme="minorEastAsia"/>
                <w:lang w:val="en-US" w:eastAsia="zh-CN"/>
              </w:rPr>
            </w:pPr>
          </w:p>
        </w:tc>
      </w:tr>
      <w:tr w:rsidR="00906D06" w:rsidRPr="003418CB" w14:paraId="71DDEB36" w14:textId="77777777" w:rsidTr="00906D06">
        <w:tc>
          <w:tcPr>
            <w:tcW w:w="1538" w:type="dxa"/>
          </w:tcPr>
          <w:p w14:paraId="549FEF22" w14:textId="77777777" w:rsidR="00906D06" w:rsidRPr="00784A0C" w:rsidRDefault="00906D06" w:rsidP="00906D06">
            <w:pPr>
              <w:spacing w:after="0"/>
              <w:rPr>
                <w:rFonts w:eastAsiaTheme="minorEastAsia"/>
                <w:lang w:val="en-US" w:eastAsia="zh-CN"/>
              </w:rPr>
            </w:pPr>
          </w:p>
        </w:tc>
        <w:tc>
          <w:tcPr>
            <w:tcW w:w="8615" w:type="dxa"/>
          </w:tcPr>
          <w:p w14:paraId="16A5CE09" w14:textId="77777777" w:rsidR="00906D06" w:rsidRPr="00784A0C" w:rsidRDefault="00906D06" w:rsidP="00906D06">
            <w:pPr>
              <w:spacing w:after="0"/>
              <w:rPr>
                <w:rFonts w:eastAsiaTheme="minorEastAsia"/>
                <w:lang w:val="en-US" w:eastAsia="zh-CN"/>
              </w:rPr>
            </w:pPr>
          </w:p>
        </w:tc>
      </w:tr>
      <w:tr w:rsidR="00906D06" w:rsidRPr="003418CB" w14:paraId="34C7281D" w14:textId="77777777" w:rsidTr="00906D06">
        <w:tc>
          <w:tcPr>
            <w:tcW w:w="1538" w:type="dxa"/>
          </w:tcPr>
          <w:p w14:paraId="69955C71" w14:textId="77777777" w:rsidR="00906D06" w:rsidRPr="00784A0C" w:rsidRDefault="00906D06" w:rsidP="00906D06">
            <w:pPr>
              <w:spacing w:after="0"/>
              <w:rPr>
                <w:rFonts w:eastAsiaTheme="minorEastAsia"/>
                <w:lang w:val="en-US" w:eastAsia="zh-CN"/>
              </w:rPr>
            </w:pPr>
          </w:p>
        </w:tc>
        <w:tc>
          <w:tcPr>
            <w:tcW w:w="8615" w:type="dxa"/>
          </w:tcPr>
          <w:p w14:paraId="22085590" w14:textId="77777777" w:rsidR="00906D06" w:rsidRPr="00784A0C" w:rsidRDefault="00906D06" w:rsidP="00906D06">
            <w:pPr>
              <w:spacing w:after="0"/>
              <w:rPr>
                <w:rFonts w:eastAsiaTheme="minorEastAsia"/>
                <w:lang w:val="en-US" w:eastAsia="zh-CN"/>
              </w:rPr>
            </w:pPr>
          </w:p>
        </w:tc>
      </w:tr>
    </w:tbl>
    <w:p w14:paraId="47E0847A"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2EC640A1" w14:textId="35BBCDD1"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95EFEC1"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C5FE91C" w14:textId="77777777" w:rsidR="00936D55" w:rsidRPr="00BA6DCC" w:rsidRDefault="00936D55" w:rsidP="00936D55">
      <w:pPr>
        <w:spacing w:before="180"/>
        <w:ind w:leftChars="100" w:left="20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467EBD73"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0736BC4C"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59E26914"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5DE60A51"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5D26AE66"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FFD6B41"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28085B2E"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639EC0E3"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5C5AA1C0"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1BFC2210"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2B37516"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C5E622" w14:textId="77777777" w:rsidTr="00906D06">
        <w:tc>
          <w:tcPr>
            <w:tcW w:w="1538"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4C7421AA" w14:textId="77777777" w:rsidTr="00906D06">
        <w:tc>
          <w:tcPr>
            <w:tcW w:w="1538" w:type="dxa"/>
          </w:tcPr>
          <w:p w14:paraId="421A50B0" w14:textId="25463003" w:rsidR="00736EA9" w:rsidRPr="00784A0C" w:rsidRDefault="00736EA9" w:rsidP="00736EA9">
            <w:pPr>
              <w:spacing w:after="0"/>
              <w:rPr>
                <w:rFonts w:eastAsiaTheme="minorEastAsia"/>
                <w:lang w:val="en-US" w:eastAsia="zh-CN"/>
              </w:rPr>
            </w:pPr>
            <w:ins w:id="41" w:author="Gene Fong" w:date="2021-09-14T16:52:00Z">
              <w:r>
                <w:rPr>
                  <w:rFonts w:eastAsiaTheme="minorEastAsia"/>
                  <w:lang w:val="en-US" w:eastAsia="zh-CN"/>
                </w:rPr>
                <w:t>Qualcomm</w:t>
              </w:r>
            </w:ins>
            <w:del w:id="42" w:author="Gene Fong" w:date="2021-09-14T16:52:00Z">
              <w:r w:rsidRPr="00784A0C" w:rsidDel="00B121EF">
                <w:rPr>
                  <w:rFonts w:eastAsiaTheme="minorEastAsia" w:hint="eastAsia"/>
                  <w:lang w:val="en-US" w:eastAsia="zh-CN"/>
                </w:rPr>
                <w:delText>XXX</w:delText>
              </w:r>
            </w:del>
          </w:p>
        </w:tc>
        <w:tc>
          <w:tcPr>
            <w:tcW w:w="8615" w:type="dxa"/>
          </w:tcPr>
          <w:p w14:paraId="06963B78" w14:textId="10ACB224" w:rsidR="00736EA9" w:rsidRPr="00784A0C" w:rsidRDefault="00736EA9" w:rsidP="00736EA9">
            <w:pPr>
              <w:spacing w:after="0"/>
              <w:rPr>
                <w:rFonts w:eastAsiaTheme="minorEastAsia"/>
                <w:lang w:val="en-US" w:eastAsia="zh-CN"/>
              </w:rPr>
            </w:pPr>
            <w:ins w:id="43" w:author="Gene Fong" w:date="2021-09-14T16:52:00Z">
              <w:r>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ins>
          </w:p>
        </w:tc>
      </w:tr>
      <w:tr w:rsidR="003F27FB" w:rsidRPr="003418CB" w14:paraId="4B14EBAF" w14:textId="77777777" w:rsidTr="00906D06">
        <w:tc>
          <w:tcPr>
            <w:tcW w:w="1538" w:type="dxa"/>
          </w:tcPr>
          <w:p w14:paraId="1E3C6401" w14:textId="1F7D4E23" w:rsidR="003F27FB" w:rsidRPr="00784A0C" w:rsidRDefault="00693D97" w:rsidP="002E7B0D">
            <w:pPr>
              <w:spacing w:after="0"/>
              <w:rPr>
                <w:rFonts w:eastAsiaTheme="minorEastAsia"/>
                <w:lang w:val="en-US" w:eastAsia="zh-CN"/>
              </w:rPr>
            </w:pPr>
            <w:ins w:id="44" w:author="Bill Shvodian" w:date="2021-09-14T20:40:00Z">
              <w:r>
                <w:rPr>
                  <w:rFonts w:eastAsiaTheme="minorEastAsia"/>
                  <w:lang w:val="en-US" w:eastAsia="zh-CN"/>
                </w:rPr>
                <w:t>T-Mobile USA</w:t>
              </w:r>
            </w:ins>
          </w:p>
        </w:tc>
        <w:tc>
          <w:tcPr>
            <w:tcW w:w="8615" w:type="dxa"/>
          </w:tcPr>
          <w:p w14:paraId="0DD54DC3" w14:textId="0532208C" w:rsidR="003F27FB" w:rsidRPr="00784A0C" w:rsidRDefault="00260873" w:rsidP="002E7B0D">
            <w:pPr>
              <w:spacing w:after="0"/>
              <w:rPr>
                <w:rFonts w:eastAsiaTheme="minorEastAsia"/>
                <w:lang w:val="en-US" w:eastAsia="zh-CN"/>
              </w:rPr>
            </w:pPr>
            <w:ins w:id="45"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46" w:author="Bill Shvodian" w:date="2021-09-14T20:43:00Z">
              <w:r w:rsidR="00415F47">
                <w:rPr>
                  <w:rFonts w:eastAsiaTheme="minorEastAsia"/>
                  <w:lang w:val="en-US" w:eastAsia="zh-CN"/>
                </w:rPr>
                <w:t xml:space="preserve">always </w:t>
              </w:r>
            </w:ins>
            <w:ins w:id="47"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48"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49" w:author="Bill Shvodian" w:date="2021-09-14T20:43:00Z">
              <w:r w:rsidR="00415F47">
                <w:rPr>
                  <w:rFonts w:eastAsiaTheme="minorEastAsia"/>
                  <w:lang w:val="en-US" w:eastAsia="zh-CN"/>
                </w:rPr>
                <w:t xml:space="preserve">baseline that MPR applies to all bands. </w:t>
              </w:r>
            </w:ins>
          </w:p>
        </w:tc>
      </w:tr>
      <w:tr w:rsidR="00906D06" w:rsidRPr="003418CB" w14:paraId="06D69F92" w14:textId="77777777" w:rsidTr="00906D06">
        <w:tc>
          <w:tcPr>
            <w:tcW w:w="1538" w:type="dxa"/>
          </w:tcPr>
          <w:p w14:paraId="7CA27B1A" w14:textId="1284B96E" w:rsidR="00906D06" w:rsidRPr="00784A0C" w:rsidRDefault="00906D06" w:rsidP="00906D06">
            <w:pPr>
              <w:spacing w:after="0"/>
              <w:rPr>
                <w:rFonts w:eastAsiaTheme="minorEastAsia"/>
                <w:lang w:val="en-US" w:eastAsia="zh-CN"/>
              </w:rPr>
            </w:pPr>
            <w:ins w:id="50"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00598F2F" w14:textId="4D11A2CB" w:rsidR="00906D06" w:rsidRPr="00784A0C" w:rsidRDefault="00906D06" w:rsidP="00906D06">
            <w:pPr>
              <w:spacing w:after="0"/>
              <w:rPr>
                <w:rFonts w:eastAsiaTheme="minorEastAsia"/>
                <w:lang w:val="en-US" w:eastAsia="zh-CN"/>
              </w:rPr>
            </w:pPr>
            <w:ins w:id="51" w:author="OPPO" w:date="2021-09-15T09:18:00Z">
              <w:r>
                <w:rPr>
                  <w:rFonts w:eastAsiaTheme="minorEastAsia"/>
                  <w:lang w:val="en-US" w:eastAsia="zh-CN"/>
                </w:rPr>
                <w:t xml:space="preserve">Ok with objectives, also </w:t>
              </w:r>
            </w:ins>
            <w:ins w:id="52"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53" w:author="OPPO" w:date="2021-09-15T09:18:00Z">
              <w:r>
                <w:rPr>
                  <w:rFonts w:eastAsiaTheme="minorEastAsia"/>
                  <w:lang w:val="en-US" w:eastAsia="zh-CN"/>
                </w:rPr>
                <w:t xml:space="preserve"> whether MPR needs to be reviewed. Hope could get clarification.</w:t>
              </w:r>
            </w:ins>
          </w:p>
        </w:tc>
      </w:tr>
      <w:tr w:rsidR="00906D06" w:rsidRPr="003418CB" w14:paraId="10E835ED" w14:textId="77777777" w:rsidTr="00906D06">
        <w:tc>
          <w:tcPr>
            <w:tcW w:w="1538" w:type="dxa"/>
          </w:tcPr>
          <w:p w14:paraId="72B45EEE" w14:textId="5B8515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AE4190E" w14:textId="0B0E84F1"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in the scope to ensure the UE behaviour when the regulatory does not allow the use of PC2</w:t>
            </w:r>
            <w:r>
              <w:rPr>
                <w:rFonts w:ascii="Arial" w:eastAsia="MS PGothic" w:hAnsi="Arial" w:cs="Arial"/>
                <w:color w:val="222222"/>
                <w:sz w:val="18"/>
                <w:szCs w:val="24"/>
                <w:lang w:val="en-US" w:eastAsia="ja-JP"/>
              </w:rPr>
              <w:t>, which is quite important to us</w:t>
            </w:r>
          </w:p>
          <w:p w14:paraId="2BA2066E"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14:paraId="0CAAD634" w14:textId="77777777" w:rsidR="00906D06" w:rsidRPr="00CA2080" w:rsidRDefault="00906D06" w:rsidP="00906D06">
            <w:pPr>
              <w:spacing w:after="0"/>
              <w:rPr>
                <w:rFonts w:eastAsiaTheme="minorEastAsia"/>
                <w:lang w:val="en-US" w:eastAsia="zh-CN"/>
              </w:rPr>
            </w:pPr>
          </w:p>
        </w:tc>
      </w:tr>
      <w:tr w:rsidR="002E2DCB" w:rsidRPr="003418CB" w14:paraId="27B6E800" w14:textId="77777777" w:rsidTr="00906D06">
        <w:tc>
          <w:tcPr>
            <w:tcW w:w="1538" w:type="dxa"/>
          </w:tcPr>
          <w:p w14:paraId="37697EF1" w14:textId="39D433EE" w:rsidR="002E2DCB" w:rsidRPr="00784A0C" w:rsidRDefault="002E2DCB" w:rsidP="002E2DCB">
            <w:pPr>
              <w:spacing w:after="0"/>
              <w:rPr>
                <w:rFonts w:eastAsiaTheme="minorEastAsia"/>
                <w:lang w:val="en-US" w:eastAsia="zh-CN"/>
              </w:rPr>
            </w:pPr>
            <w:ins w:id="54" w:author="James Wang" w:date="2021-09-14T20:18:00Z">
              <w:r>
                <w:rPr>
                  <w:rFonts w:eastAsiaTheme="minorEastAsia"/>
                  <w:lang w:val="en-US" w:eastAsia="zh-CN"/>
                </w:rPr>
                <w:t>Apple</w:t>
              </w:r>
            </w:ins>
          </w:p>
        </w:tc>
        <w:tc>
          <w:tcPr>
            <w:tcW w:w="8615" w:type="dxa"/>
          </w:tcPr>
          <w:p w14:paraId="1CD91531" w14:textId="77777777" w:rsidR="002E2DCB" w:rsidRDefault="002E2DCB" w:rsidP="002E2DCB">
            <w:pPr>
              <w:spacing w:after="0"/>
              <w:rPr>
                <w:ins w:id="55" w:author="James Wang" w:date="2021-09-14T20:18:00Z"/>
                <w:rFonts w:eastAsiaTheme="minorEastAsia"/>
                <w:lang w:val="en-US" w:eastAsia="zh-CN"/>
              </w:rPr>
            </w:pPr>
            <w:ins w:id="56"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4F0EC993" w14:textId="77777777" w:rsidR="002E2DCB" w:rsidRDefault="002E2DCB" w:rsidP="002E2DCB">
            <w:pPr>
              <w:spacing w:after="0"/>
              <w:rPr>
                <w:ins w:id="57" w:author="James Wang" w:date="2021-09-14T20:18:00Z"/>
                <w:rFonts w:eastAsiaTheme="minorEastAsia"/>
                <w:lang w:val="en-US" w:eastAsia="zh-CN"/>
              </w:rPr>
            </w:pPr>
          </w:p>
          <w:p w14:paraId="6537C614" w14:textId="0557DEE7" w:rsidR="002E2DCB" w:rsidRPr="00784A0C" w:rsidRDefault="002E2DCB" w:rsidP="002E2DCB">
            <w:pPr>
              <w:spacing w:after="0"/>
              <w:rPr>
                <w:rFonts w:eastAsiaTheme="minorEastAsia"/>
                <w:lang w:val="en-US" w:eastAsia="zh-CN"/>
              </w:rPr>
            </w:pPr>
            <w:ins w:id="58"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6F6AC024" w14:textId="77777777" w:rsidTr="00906D06">
        <w:tc>
          <w:tcPr>
            <w:tcW w:w="1538" w:type="dxa"/>
          </w:tcPr>
          <w:p w14:paraId="2EEF0FB5" w14:textId="77777777" w:rsidR="00906D06" w:rsidRPr="00784A0C" w:rsidRDefault="00906D06" w:rsidP="00906D06">
            <w:pPr>
              <w:spacing w:after="0"/>
              <w:rPr>
                <w:rFonts w:eastAsiaTheme="minorEastAsia"/>
                <w:lang w:val="en-US" w:eastAsia="zh-CN"/>
              </w:rPr>
            </w:pPr>
          </w:p>
        </w:tc>
        <w:tc>
          <w:tcPr>
            <w:tcW w:w="8615" w:type="dxa"/>
          </w:tcPr>
          <w:p w14:paraId="243A6614" w14:textId="77777777" w:rsidR="00906D06" w:rsidRPr="00784A0C" w:rsidRDefault="00906D06" w:rsidP="00906D06">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911A53"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911A53"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lastRenderedPageBreak/>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884D727"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711482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6C741E7"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45F4F9"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7D0CB664"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F8F47DB"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53398C7A" w14:textId="77777777" w:rsidTr="009D5E34">
        <w:tc>
          <w:tcPr>
            <w:tcW w:w="1416" w:type="dxa"/>
          </w:tcPr>
          <w:p w14:paraId="43D7BF99"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46DE24E0"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17C82391" w14:textId="77777777" w:rsidTr="009D5E34">
        <w:tc>
          <w:tcPr>
            <w:tcW w:w="1416" w:type="dxa"/>
          </w:tcPr>
          <w:p w14:paraId="61CEFBC3"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5C9D40B4"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3DFE2B76" w14:textId="77777777" w:rsidTr="009D5E34">
        <w:tc>
          <w:tcPr>
            <w:tcW w:w="1416" w:type="dxa"/>
          </w:tcPr>
          <w:p w14:paraId="1DC0119F" w14:textId="63729B2D" w:rsidR="009D7584" w:rsidRDefault="009D7584" w:rsidP="009D7584">
            <w:pPr>
              <w:spacing w:after="0"/>
              <w:rPr>
                <w:lang w:val="en-US" w:eastAsia="zh-CN"/>
              </w:rPr>
            </w:pPr>
            <w:r>
              <w:rPr>
                <w:rFonts w:eastAsiaTheme="minorEastAsia"/>
                <w:lang w:val="en-US" w:eastAsia="zh-CN"/>
              </w:rPr>
              <w:t>Apple</w:t>
            </w:r>
          </w:p>
        </w:tc>
        <w:tc>
          <w:tcPr>
            <w:tcW w:w="8615" w:type="dxa"/>
          </w:tcPr>
          <w:p w14:paraId="6C70C9E4" w14:textId="3EB7F9B2"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17D6D47F" w14:textId="77777777" w:rsidTr="009D5E34">
        <w:tc>
          <w:tcPr>
            <w:tcW w:w="1416" w:type="dxa"/>
          </w:tcPr>
          <w:p w14:paraId="125D7067" w14:textId="4457677F" w:rsidR="006E383A" w:rsidRDefault="006E383A" w:rsidP="009D7584">
            <w:pPr>
              <w:spacing w:after="0"/>
              <w:rPr>
                <w:lang w:val="en-US" w:eastAsia="zh-CN"/>
              </w:rPr>
            </w:pPr>
            <w:r>
              <w:rPr>
                <w:lang w:val="en-US" w:eastAsia="zh-CN"/>
              </w:rPr>
              <w:t>vivo</w:t>
            </w:r>
          </w:p>
        </w:tc>
        <w:tc>
          <w:tcPr>
            <w:tcW w:w="8615" w:type="dxa"/>
          </w:tcPr>
          <w:p w14:paraId="25ADCE7A" w14:textId="27A2CC21"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79CA054A" w14:textId="77777777" w:rsidTr="009D5E34">
        <w:tc>
          <w:tcPr>
            <w:tcW w:w="1416" w:type="dxa"/>
          </w:tcPr>
          <w:p w14:paraId="6990EBAE" w14:textId="1A5C33C0"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77AE6E4A" w14:textId="4A1AACD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62D6208C" w14:textId="77777777" w:rsidTr="009D5E34">
        <w:tc>
          <w:tcPr>
            <w:tcW w:w="1416" w:type="dxa"/>
          </w:tcPr>
          <w:p w14:paraId="5E9E9159" w14:textId="4FC6830B" w:rsidR="001F2BD2" w:rsidRPr="00F65038" w:rsidRDefault="001F2BD2" w:rsidP="00F65038">
            <w:pPr>
              <w:spacing w:after="0"/>
              <w:rPr>
                <w:lang w:val="en-US" w:eastAsia="zh-CN"/>
              </w:rPr>
            </w:pPr>
            <w:r>
              <w:rPr>
                <w:lang w:val="en-US" w:eastAsia="zh-CN"/>
              </w:rPr>
              <w:t>Telecom Italia</w:t>
            </w:r>
          </w:p>
        </w:tc>
        <w:tc>
          <w:tcPr>
            <w:tcW w:w="8615" w:type="dxa"/>
          </w:tcPr>
          <w:p w14:paraId="043AE7AA" w14:textId="133C5D77" w:rsidR="001F2BD2" w:rsidRPr="00F65038" w:rsidRDefault="001F2BD2" w:rsidP="00F65038">
            <w:pPr>
              <w:spacing w:after="0"/>
              <w:rPr>
                <w:lang w:val="en-US" w:eastAsia="zh-CN"/>
              </w:rPr>
            </w:pPr>
            <w:r>
              <w:rPr>
                <w:lang w:val="en-US" w:eastAsia="zh-CN"/>
              </w:rPr>
              <w:t>Support as a Rel 17 Work Item</w:t>
            </w:r>
          </w:p>
        </w:tc>
      </w:tr>
      <w:tr w:rsidR="00BE4766" w:rsidRPr="003418CB" w14:paraId="50C429C6" w14:textId="77777777" w:rsidTr="009D5E34">
        <w:tc>
          <w:tcPr>
            <w:tcW w:w="1416" w:type="dxa"/>
          </w:tcPr>
          <w:p w14:paraId="1C4ED6DA" w14:textId="567E65B8" w:rsidR="00BE4766" w:rsidRDefault="00BE4766" w:rsidP="00F65038">
            <w:pPr>
              <w:spacing w:after="0"/>
              <w:rPr>
                <w:lang w:val="en-US" w:eastAsia="zh-CN"/>
              </w:rPr>
            </w:pPr>
            <w:r>
              <w:rPr>
                <w:lang w:val="en-US" w:eastAsia="zh-CN"/>
              </w:rPr>
              <w:t>Vodafone</w:t>
            </w:r>
          </w:p>
        </w:tc>
        <w:tc>
          <w:tcPr>
            <w:tcW w:w="8615" w:type="dxa"/>
          </w:tcPr>
          <w:p w14:paraId="17952BF6" w14:textId="3C09E403"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1C423D00" w14:textId="77777777" w:rsidTr="009D5E34">
        <w:tc>
          <w:tcPr>
            <w:tcW w:w="1416" w:type="dxa"/>
          </w:tcPr>
          <w:p w14:paraId="5B129F27" w14:textId="0735E9A2" w:rsidR="00D325B6" w:rsidRDefault="00D325B6" w:rsidP="00D325B6">
            <w:pPr>
              <w:spacing w:after="0"/>
              <w:rPr>
                <w:lang w:val="en-US" w:eastAsia="zh-CN"/>
              </w:rPr>
            </w:pPr>
            <w:r>
              <w:rPr>
                <w:lang w:val="en-US" w:eastAsia="zh-CN"/>
              </w:rPr>
              <w:t>Nokia</w:t>
            </w:r>
          </w:p>
        </w:tc>
        <w:tc>
          <w:tcPr>
            <w:tcW w:w="8615" w:type="dxa"/>
          </w:tcPr>
          <w:p w14:paraId="747088EF" w14:textId="3A50AF70" w:rsidR="00D325B6" w:rsidRDefault="00D325B6" w:rsidP="00D325B6">
            <w:pPr>
              <w:spacing w:after="0"/>
              <w:rPr>
                <w:lang w:val="en-US" w:eastAsia="zh-CN"/>
              </w:rPr>
            </w:pPr>
            <w:r>
              <w:rPr>
                <w:lang w:val="en-US" w:eastAsia="zh-CN"/>
              </w:rPr>
              <w:t>Our view is similar to what Qualcomm mentioned.</w:t>
            </w:r>
          </w:p>
        </w:tc>
      </w:tr>
      <w:tr w:rsidR="0071364C" w:rsidRPr="003418CB" w14:paraId="09275C1D" w14:textId="77777777" w:rsidTr="009D5E34">
        <w:tc>
          <w:tcPr>
            <w:tcW w:w="1416" w:type="dxa"/>
          </w:tcPr>
          <w:p w14:paraId="1F38CFED" w14:textId="262DD09B" w:rsidR="0071364C" w:rsidRDefault="0071364C" w:rsidP="0071364C">
            <w:pPr>
              <w:spacing w:after="0"/>
              <w:rPr>
                <w:lang w:val="en-US" w:eastAsia="zh-CN"/>
              </w:rPr>
            </w:pPr>
            <w:r>
              <w:rPr>
                <w:lang w:val="en-US" w:eastAsia="zh-CN"/>
              </w:rPr>
              <w:t>ZTE</w:t>
            </w:r>
          </w:p>
        </w:tc>
        <w:tc>
          <w:tcPr>
            <w:tcW w:w="8615" w:type="dxa"/>
          </w:tcPr>
          <w:p w14:paraId="618D69F9" w14:textId="46A88248"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7437231B" w14:textId="77777777" w:rsidTr="009D5E34">
        <w:tc>
          <w:tcPr>
            <w:tcW w:w="1416" w:type="dxa"/>
          </w:tcPr>
          <w:p w14:paraId="35B0FD71" w14:textId="6DB27574" w:rsidR="00334544" w:rsidRDefault="00334544" w:rsidP="00334544">
            <w:pPr>
              <w:spacing w:after="0"/>
              <w:rPr>
                <w:lang w:val="en-US" w:eastAsia="zh-CN"/>
              </w:rPr>
            </w:pPr>
            <w:r>
              <w:rPr>
                <w:lang w:val="en-US" w:eastAsia="zh-CN"/>
              </w:rPr>
              <w:t>AT&amp;T</w:t>
            </w:r>
          </w:p>
        </w:tc>
        <w:tc>
          <w:tcPr>
            <w:tcW w:w="8615" w:type="dxa"/>
          </w:tcPr>
          <w:p w14:paraId="61F7A30D" w14:textId="7250C4E2" w:rsidR="00334544" w:rsidRDefault="00334544" w:rsidP="00334544">
            <w:pPr>
              <w:spacing w:after="0"/>
              <w:rPr>
                <w:lang w:val="en-US" w:eastAsia="zh-CN"/>
              </w:rPr>
            </w:pPr>
            <w:r>
              <w:rPr>
                <w:lang w:val="en-US" w:eastAsia="zh-CN"/>
              </w:rPr>
              <w:t>We also support this work in Rel-17.</w:t>
            </w:r>
          </w:p>
        </w:tc>
      </w:tr>
      <w:tr w:rsidR="00DD719D" w:rsidRPr="003418CB" w14:paraId="63702BA1" w14:textId="77777777" w:rsidTr="009D5E34">
        <w:tc>
          <w:tcPr>
            <w:tcW w:w="1416" w:type="dxa"/>
          </w:tcPr>
          <w:p w14:paraId="3E9D85EF" w14:textId="22FB29A3" w:rsidR="00DD719D" w:rsidRDefault="00DD719D" w:rsidP="00DD719D">
            <w:pPr>
              <w:spacing w:after="0"/>
              <w:rPr>
                <w:lang w:val="en-US" w:eastAsia="zh-CN"/>
              </w:rPr>
            </w:pPr>
            <w:r>
              <w:rPr>
                <w:rFonts w:eastAsiaTheme="minorEastAsia"/>
                <w:lang w:val="en-US" w:eastAsia="zh-CN"/>
              </w:rPr>
              <w:t>Huawei, HiSilicon</w:t>
            </w:r>
          </w:p>
        </w:tc>
        <w:tc>
          <w:tcPr>
            <w:tcW w:w="8615" w:type="dxa"/>
          </w:tcPr>
          <w:p w14:paraId="3C27F1B3" w14:textId="187911E8"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0A4CBBE6" w14:textId="77777777" w:rsidTr="009D5E34">
        <w:tc>
          <w:tcPr>
            <w:tcW w:w="1416" w:type="dxa"/>
          </w:tcPr>
          <w:p w14:paraId="08A0060F" w14:textId="71A3CF34" w:rsidR="00BA5DBB" w:rsidRDefault="00BA5DBB" w:rsidP="00BA5DBB">
            <w:pPr>
              <w:spacing w:after="0"/>
              <w:rPr>
                <w:lang w:val="en-US" w:eastAsia="zh-CN"/>
              </w:rPr>
            </w:pPr>
            <w:r>
              <w:rPr>
                <w:lang w:val="en-US" w:eastAsia="zh-CN"/>
              </w:rPr>
              <w:t>MediaTek</w:t>
            </w:r>
          </w:p>
        </w:tc>
        <w:tc>
          <w:tcPr>
            <w:tcW w:w="8615" w:type="dxa"/>
          </w:tcPr>
          <w:p w14:paraId="7E151828" w14:textId="3450FFF8"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A7C6316" w14:textId="77777777" w:rsidTr="009D5E34">
        <w:tc>
          <w:tcPr>
            <w:tcW w:w="1416" w:type="dxa"/>
          </w:tcPr>
          <w:p w14:paraId="43581B27" w14:textId="2E1E758F" w:rsidR="006D558E" w:rsidRDefault="006D558E" w:rsidP="006D558E">
            <w:pPr>
              <w:spacing w:after="0"/>
              <w:rPr>
                <w:lang w:val="en-US" w:eastAsia="zh-CN"/>
              </w:rPr>
            </w:pPr>
            <w:r>
              <w:rPr>
                <w:rFonts w:eastAsiaTheme="minorEastAsia"/>
                <w:lang w:val="en-US" w:eastAsia="zh-CN"/>
              </w:rPr>
              <w:t>Ericsson</w:t>
            </w:r>
          </w:p>
        </w:tc>
        <w:tc>
          <w:tcPr>
            <w:tcW w:w="8615" w:type="dxa"/>
          </w:tcPr>
          <w:p w14:paraId="26168F18" w14:textId="6190B64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08367008" w14:textId="77777777" w:rsidTr="009D5E34">
        <w:tc>
          <w:tcPr>
            <w:tcW w:w="1416" w:type="dxa"/>
          </w:tcPr>
          <w:p w14:paraId="78B10ED4" w14:textId="1EC02522" w:rsidR="0086762C" w:rsidRDefault="0086762C" w:rsidP="0086762C">
            <w:pPr>
              <w:spacing w:after="0"/>
              <w:rPr>
                <w:lang w:val="en-US" w:eastAsia="zh-CN"/>
              </w:rPr>
            </w:pPr>
            <w:r>
              <w:rPr>
                <w:lang w:val="en-US" w:eastAsia="zh-CN"/>
              </w:rPr>
              <w:t>Skyworks</w:t>
            </w:r>
          </w:p>
        </w:tc>
        <w:tc>
          <w:tcPr>
            <w:tcW w:w="8615" w:type="dxa"/>
          </w:tcPr>
          <w:p w14:paraId="3B92C258" w14:textId="4C5D5E52"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31879AFD" w14:textId="77777777" w:rsidTr="009D5E34">
        <w:tc>
          <w:tcPr>
            <w:tcW w:w="1416" w:type="dxa"/>
          </w:tcPr>
          <w:p w14:paraId="204F0182" w14:textId="6676802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6B1F58E4"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11F9A6FB" w14:textId="2CA22548" w:rsidR="00A2678E" w:rsidRDefault="00A2678E" w:rsidP="00A2678E">
            <w:pPr>
              <w:spacing w:after="0"/>
              <w:rPr>
                <w:lang w:val="en-US" w:eastAsia="zh-CN"/>
              </w:rPr>
            </w:pPr>
            <w:r>
              <w:rPr>
                <w:rFonts w:eastAsiaTheme="minorEastAsia" w:hint="eastAsia"/>
                <w:color w:val="000000"/>
                <w:lang w:eastAsia="zh-CN"/>
              </w:rPr>
              <w:lastRenderedPageBreak/>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740933E9" w14:textId="77777777" w:rsidR="00D262DB" w:rsidRDefault="003404D4" w:rsidP="00D262DB">
      <w:pPr>
        <w:spacing w:before="180"/>
        <w:rPr>
          <w:b/>
          <w:u w:val="single"/>
          <w:lang w:eastAsia="zh-CN"/>
        </w:rPr>
      </w:pPr>
      <w:r>
        <w:rPr>
          <w:b/>
          <w:u w:val="single"/>
          <w:lang w:eastAsia="zh-CN"/>
        </w:rPr>
        <w:lastRenderedPageBreak/>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2575633B"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5B2DBBB1"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4865883" w14:textId="77777777" w:rsidR="00D96652" w:rsidRDefault="00D96652" w:rsidP="00D96652">
            <w:pPr>
              <w:spacing w:after="0"/>
              <w:rPr>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6EDB903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83854A2" w14:textId="77777777" w:rsidR="007303B5" w:rsidRDefault="007303B5" w:rsidP="002E7B0D">
            <w:pPr>
              <w:spacing w:after="0"/>
              <w:rPr>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5C21EAC6"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5D689661"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01E1E6AD"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23318A28" w14:textId="77777777" w:rsidTr="009D5E34">
        <w:tc>
          <w:tcPr>
            <w:tcW w:w="1416" w:type="dxa"/>
          </w:tcPr>
          <w:p w14:paraId="0CC29236"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1F6FE85A"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28AECA56" w14:textId="77777777" w:rsidTr="009D5E34">
        <w:tc>
          <w:tcPr>
            <w:tcW w:w="1416" w:type="dxa"/>
          </w:tcPr>
          <w:p w14:paraId="3793A19F" w14:textId="07B72AC3" w:rsidR="009D7584" w:rsidRDefault="009D7584" w:rsidP="009D7584">
            <w:pPr>
              <w:spacing w:after="0"/>
              <w:rPr>
                <w:lang w:val="en-US" w:eastAsia="zh-CN"/>
              </w:rPr>
            </w:pPr>
            <w:r>
              <w:rPr>
                <w:rFonts w:eastAsiaTheme="minorEastAsia"/>
                <w:lang w:val="en-US" w:eastAsia="zh-CN"/>
              </w:rPr>
              <w:t>Apple</w:t>
            </w:r>
          </w:p>
        </w:tc>
        <w:tc>
          <w:tcPr>
            <w:tcW w:w="8615" w:type="dxa"/>
          </w:tcPr>
          <w:p w14:paraId="35AC2907" w14:textId="18F03E21"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7FF32806" w14:textId="77777777" w:rsidTr="009D5E34">
        <w:tc>
          <w:tcPr>
            <w:tcW w:w="1416" w:type="dxa"/>
          </w:tcPr>
          <w:p w14:paraId="753C7FBA" w14:textId="52F47A5F" w:rsidR="006E383A" w:rsidRDefault="006E383A" w:rsidP="009D7584">
            <w:pPr>
              <w:spacing w:after="0"/>
              <w:rPr>
                <w:lang w:val="en-US" w:eastAsia="zh-CN"/>
              </w:rPr>
            </w:pPr>
            <w:r>
              <w:rPr>
                <w:lang w:val="en-US" w:eastAsia="zh-CN"/>
              </w:rPr>
              <w:t>vivo</w:t>
            </w:r>
          </w:p>
        </w:tc>
        <w:tc>
          <w:tcPr>
            <w:tcW w:w="8615" w:type="dxa"/>
          </w:tcPr>
          <w:p w14:paraId="2CFCF942" w14:textId="2E536039"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3F1D3D80" w14:textId="77777777" w:rsidTr="00BF31C6">
        <w:tc>
          <w:tcPr>
            <w:tcW w:w="1416" w:type="dxa"/>
          </w:tcPr>
          <w:p w14:paraId="5A0B376A"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7B59CD13" w14:textId="55F309DC"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3CFDA08F" w14:textId="77777777" w:rsidTr="00BF31C6">
        <w:tc>
          <w:tcPr>
            <w:tcW w:w="1416" w:type="dxa"/>
          </w:tcPr>
          <w:p w14:paraId="35F1EB32" w14:textId="28FC79E5" w:rsidR="00574FFB" w:rsidRPr="00F65038" w:rsidRDefault="00574FFB" w:rsidP="00522154">
            <w:pPr>
              <w:spacing w:after="0"/>
              <w:rPr>
                <w:lang w:val="en-US" w:eastAsia="zh-CN"/>
              </w:rPr>
            </w:pPr>
            <w:r>
              <w:rPr>
                <w:lang w:val="en-US" w:eastAsia="zh-CN"/>
              </w:rPr>
              <w:t>Vodafone</w:t>
            </w:r>
          </w:p>
        </w:tc>
        <w:tc>
          <w:tcPr>
            <w:tcW w:w="8615" w:type="dxa"/>
          </w:tcPr>
          <w:p w14:paraId="1CD89CA1" w14:textId="2AC6F691" w:rsidR="00574FFB" w:rsidRDefault="00574FFB" w:rsidP="00522154">
            <w:pPr>
              <w:spacing w:after="0"/>
              <w:rPr>
                <w:lang w:val="en-US" w:eastAsia="zh-CN"/>
              </w:rPr>
            </w:pPr>
            <w:r>
              <w:rPr>
                <w:lang w:val="en-US" w:eastAsia="zh-CN"/>
              </w:rPr>
              <w:t>We support the objectives.</w:t>
            </w:r>
          </w:p>
        </w:tc>
      </w:tr>
      <w:tr w:rsidR="00D325B6" w:rsidRPr="00F65038" w14:paraId="191C1D4C" w14:textId="77777777" w:rsidTr="00BF31C6">
        <w:tc>
          <w:tcPr>
            <w:tcW w:w="1416" w:type="dxa"/>
          </w:tcPr>
          <w:p w14:paraId="086F39B3" w14:textId="47D69E93" w:rsidR="00D325B6" w:rsidRDefault="00D325B6" w:rsidP="00D325B6">
            <w:pPr>
              <w:spacing w:after="0"/>
              <w:rPr>
                <w:lang w:val="en-US" w:eastAsia="zh-CN"/>
              </w:rPr>
            </w:pPr>
            <w:r>
              <w:rPr>
                <w:lang w:val="en-US" w:eastAsia="zh-CN"/>
              </w:rPr>
              <w:t>Nokia</w:t>
            </w:r>
          </w:p>
        </w:tc>
        <w:tc>
          <w:tcPr>
            <w:tcW w:w="8615" w:type="dxa"/>
          </w:tcPr>
          <w:p w14:paraId="2E053702" w14:textId="0F8E569B"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w:t>
            </w:r>
            <w:r>
              <w:rPr>
                <w:lang w:val="en-US" w:eastAsia="zh-CN"/>
              </w:rPr>
              <w:lastRenderedPageBreak/>
              <w:t xml:space="preserve">since we just introduce new power classes with necessary requirements, though technical analysis to derive MSD etc is needed but this is irrelevant to the new method or new power class. </w:t>
            </w:r>
          </w:p>
        </w:tc>
      </w:tr>
      <w:tr w:rsidR="002117AC" w:rsidRPr="00F65038" w14:paraId="791EA0C0" w14:textId="77777777" w:rsidTr="00BF31C6">
        <w:tc>
          <w:tcPr>
            <w:tcW w:w="1416" w:type="dxa"/>
          </w:tcPr>
          <w:p w14:paraId="54055BAA" w14:textId="05CA244F" w:rsidR="002117AC" w:rsidRDefault="002117AC" w:rsidP="002117AC">
            <w:pPr>
              <w:spacing w:after="0"/>
              <w:rPr>
                <w:lang w:val="en-US" w:eastAsia="zh-CN"/>
              </w:rPr>
            </w:pPr>
            <w:r>
              <w:rPr>
                <w:lang w:val="en-US" w:eastAsia="zh-CN"/>
              </w:rPr>
              <w:lastRenderedPageBreak/>
              <w:t>ZTE</w:t>
            </w:r>
          </w:p>
        </w:tc>
        <w:tc>
          <w:tcPr>
            <w:tcW w:w="8615" w:type="dxa"/>
          </w:tcPr>
          <w:p w14:paraId="6C9A5E40" w14:textId="36DF8F57" w:rsidR="002117AC" w:rsidRDefault="002117AC" w:rsidP="002117AC">
            <w:pPr>
              <w:spacing w:after="0"/>
              <w:rPr>
                <w:lang w:val="en-US" w:eastAsia="zh-CN"/>
              </w:rPr>
            </w:pPr>
            <w:r>
              <w:rPr>
                <w:lang w:val="en-US" w:eastAsia="zh-CN"/>
              </w:rPr>
              <w:t>We support the objectives.</w:t>
            </w:r>
          </w:p>
        </w:tc>
      </w:tr>
      <w:tr w:rsidR="00334544" w:rsidRPr="00F65038" w14:paraId="0DDF6357" w14:textId="77777777" w:rsidTr="00BF31C6">
        <w:tc>
          <w:tcPr>
            <w:tcW w:w="1416" w:type="dxa"/>
          </w:tcPr>
          <w:p w14:paraId="6DA59099" w14:textId="5B6ADBF3" w:rsidR="00334544" w:rsidRDefault="00334544" w:rsidP="00334544">
            <w:pPr>
              <w:spacing w:after="0"/>
              <w:rPr>
                <w:lang w:val="en-US" w:eastAsia="zh-CN"/>
              </w:rPr>
            </w:pPr>
            <w:r>
              <w:rPr>
                <w:lang w:val="en-US" w:eastAsia="zh-CN"/>
              </w:rPr>
              <w:t>AT&amp;T</w:t>
            </w:r>
          </w:p>
        </w:tc>
        <w:tc>
          <w:tcPr>
            <w:tcW w:w="8615" w:type="dxa"/>
          </w:tcPr>
          <w:p w14:paraId="03A9383E" w14:textId="2D84D298" w:rsidR="00334544" w:rsidRDefault="00334544" w:rsidP="00334544">
            <w:pPr>
              <w:spacing w:after="0"/>
              <w:rPr>
                <w:lang w:val="en-US" w:eastAsia="zh-CN"/>
              </w:rPr>
            </w:pPr>
            <w:r>
              <w:rPr>
                <w:lang w:val="en-US" w:eastAsia="zh-CN"/>
              </w:rPr>
              <w:t>We support the proposed objectives of the WI.</w:t>
            </w:r>
          </w:p>
        </w:tc>
      </w:tr>
      <w:tr w:rsidR="00DD719D" w:rsidRPr="00F65038" w14:paraId="4DFECFC4" w14:textId="77777777" w:rsidTr="00BF31C6">
        <w:tc>
          <w:tcPr>
            <w:tcW w:w="1416" w:type="dxa"/>
          </w:tcPr>
          <w:p w14:paraId="7376B11B" w14:textId="78DC7CFA" w:rsidR="00DD719D" w:rsidRDefault="00DD719D" w:rsidP="00DD719D">
            <w:pPr>
              <w:spacing w:after="0"/>
              <w:rPr>
                <w:lang w:val="en-US" w:eastAsia="zh-CN"/>
              </w:rPr>
            </w:pPr>
            <w:r>
              <w:rPr>
                <w:rFonts w:eastAsiaTheme="minorEastAsia"/>
                <w:lang w:val="en-US" w:eastAsia="zh-CN"/>
              </w:rPr>
              <w:t>Huawei, HiSilicon</w:t>
            </w:r>
          </w:p>
        </w:tc>
        <w:tc>
          <w:tcPr>
            <w:tcW w:w="8615" w:type="dxa"/>
          </w:tcPr>
          <w:p w14:paraId="2B754C5A" w14:textId="3DB37D2E"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A8BCC88" w14:textId="77777777" w:rsidTr="00BF31C6">
        <w:tc>
          <w:tcPr>
            <w:tcW w:w="1416" w:type="dxa"/>
          </w:tcPr>
          <w:p w14:paraId="5EF8C8BF" w14:textId="2EE28B3F" w:rsidR="00BA5DBB" w:rsidRDefault="00BA5DBB" w:rsidP="00BA5DBB">
            <w:pPr>
              <w:spacing w:after="0"/>
              <w:rPr>
                <w:lang w:val="en-US" w:eastAsia="zh-CN"/>
              </w:rPr>
            </w:pPr>
            <w:r>
              <w:rPr>
                <w:lang w:val="en-US" w:eastAsia="zh-CN"/>
              </w:rPr>
              <w:t>MediaTek</w:t>
            </w:r>
          </w:p>
        </w:tc>
        <w:tc>
          <w:tcPr>
            <w:tcW w:w="8615" w:type="dxa"/>
          </w:tcPr>
          <w:p w14:paraId="093A3EE7" w14:textId="4404C12F"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3EB0D9AA" w14:textId="77777777" w:rsidTr="00BF31C6">
        <w:tc>
          <w:tcPr>
            <w:tcW w:w="1416" w:type="dxa"/>
          </w:tcPr>
          <w:p w14:paraId="5BA7241E" w14:textId="78DDA4E2" w:rsidR="006D558E" w:rsidRDefault="006D558E" w:rsidP="006D558E">
            <w:pPr>
              <w:spacing w:after="0"/>
              <w:rPr>
                <w:lang w:val="en-US" w:eastAsia="zh-CN"/>
              </w:rPr>
            </w:pPr>
            <w:r>
              <w:rPr>
                <w:rFonts w:eastAsiaTheme="minorEastAsia"/>
                <w:lang w:val="en-US" w:eastAsia="zh-CN"/>
              </w:rPr>
              <w:t>Ericsson</w:t>
            </w:r>
          </w:p>
        </w:tc>
        <w:tc>
          <w:tcPr>
            <w:tcW w:w="8615" w:type="dxa"/>
          </w:tcPr>
          <w:p w14:paraId="36218324" w14:textId="6A0B63EA"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3A7C9110" w14:textId="77777777" w:rsidTr="00BF31C6">
        <w:tc>
          <w:tcPr>
            <w:tcW w:w="1416" w:type="dxa"/>
          </w:tcPr>
          <w:p w14:paraId="60DE594F" w14:textId="1010BC4D" w:rsidR="0077408B" w:rsidRDefault="0077408B" w:rsidP="0077408B">
            <w:pPr>
              <w:spacing w:after="0"/>
              <w:rPr>
                <w:lang w:val="en-US" w:eastAsia="zh-CN"/>
              </w:rPr>
            </w:pPr>
            <w:r>
              <w:rPr>
                <w:lang w:val="en-US" w:eastAsia="zh-CN"/>
              </w:rPr>
              <w:t>Skyworks</w:t>
            </w:r>
          </w:p>
        </w:tc>
        <w:tc>
          <w:tcPr>
            <w:tcW w:w="8615" w:type="dxa"/>
          </w:tcPr>
          <w:p w14:paraId="4D150563" w14:textId="6D14858D"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05FF687" w14:textId="4987895B"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1857BB37" w14:textId="6935EE1B"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5E4A9B7" w14:textId="167E4234"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1A552215"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1C842AB3" w14:textId="5D120E65"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4F093607" w14:textId="7045CAC0"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00B8E759" w14:textId="2E9A913B"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8EDC986"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167EFD12" w14:textId="2D9033DB" w:rsidR="00BC339A" w:rsidRPr="00BC339A" w:rsidRDefault="00BC339A" w:rsidP="00133B30">
            <w:pPr>
              <w:rPr>
                <w:rFonts w:eastAsiaTheme="minorEastAsia"/>
                <w:lang w:val="en-US" w:eastAsia="zh-CN"/>
              </w:rPr>
            </w:pPr>
            <w:r w:rsidRPr="00BC339A">
              <w:rPr>
                <w:rFonts w:eastAsiaTheme="minorEastAsia"/>
                <w:b/>
                <w:lang w:val="en-US" w:eastAsia="zh-CN"/>
              </w:rPr>
              <w:lastRenderedPageBreak/>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2ED786FB"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2BE863AC"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05081FCC" w14:textId="7BEAEF64"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B01FC79" w14:textId="34ED2BC8"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6AD49C93"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517ABEBE" w14:textId="3D17135A"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057677AF" w14:textId="333CD789"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00FCCDF5"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3D1F316" w14:textId="77777777" w:rsidR="00AF7CB7" w:rsidRPr="00FB3F9E" w:rsidRDefault="00AF7CB7" w:rsidP="00AF7CB7">
            <w:pPr>
              <w:ind w:leftChars="100" w:left="200"/>
              <w:rPr>
                <w:b/>
                <w:lang w:eastAsia="zh-CN"/>
              </w:rPr>
            </w:pPr>
            <w:r w:rsidRPr="00FB3F9E">
              <w:rPr>
                <w:b/>
                <w:lang w:eastAsia="zh-CN"/>
              </w:rPr>
              <w:t>Core part</w:t>
            </w:r>
          </w:p>
          <w:p w14:paraId="68677973"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64AB0E49"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14FFABD"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7F0AA6B" w14:textId="4D4ECDF9"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FA52708" w14:textId="570367C5"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7E2B4FFD" w14:textId="2530F1FE"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4452CD92"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340ACF6" w14:textId="56339B40"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37A53A9F"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8C6C4C5"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C779FB1"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7436393E"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F3EE799"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lastRenderedPageBreak/>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79A009E" w14:textId="277B48D0"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1C06547" w14:textId="4134613F"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0B47BDF7"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529079B" w14:textId="03BF391E"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57EF989A"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1DBE239D" w14:textId="610723C0"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20274554"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5C4AC79B"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65F4AE1" w14:textId="7C2BACD4" w:rsidR="00133B30" w:rsidRPr="00410243" w:rsidRDefault="00410243" w:rsidP="00410243">
            <w:pPr>
              <w:rPr>
                <w:lang w:val="en-US" w:eastAsia="zh-CN"/>
              </w:rPr>
            </w:pPr>
            <w:r>
              <w:rPr>
                <w:rFonts w:eastAsiaTheme="minorEastAsia"/>
                <w:lang w:val="en-US" w:eastAsia="zh-CN"/>
              </w:rPr>
              <w:t>Comment above may need be taken into account.</w:t>
            </w:r>
          </w:p>
        </w:tc>
      </w:tr>
    </w:tbl>
    <w:p w14:paraId="6A39AAB5" w14:textId="77777777" w:rsidR="00D262DB" w:rsidRDefault="00D262DB" w:rsidP="00D262DB">
      <w:pPr>
        <w:pStyle w:val="Heading2"/>
      </w:pPr>
      <w:r>
        <w:rPr>
          <w:rFonts w:hint="eastAsia"/>
        </w:rPr>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5E43A509"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3AF0FF27" w14:textId="6B4F557B"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AAC2701"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79611937"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5D8F39B5" w14:textId="6B4F1936" w:rsidR="002218CB" w:rsidRDefault="002218CB" w:rsidP="00D262DB">
      <w:pPr>
        <w:rPr>
          <w:lang w:val="en-US" w:eastAsia="zh-CN"/>
        </w:rPr>
      </w:pPr>
      <w:r>
        <w:rPr>
          <w:lang w:val="en-US" w:eastAsia="zh-CN"/>
        </w:rPr>
        <w:t>Based on above two alternative, the compromised solution are welcome.</w:t>
      </w:r>
    </w:p>
    <w:p w14:paraId="0A72980B"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2FCBB6F5" w14:textId="77777777" w:rsidTr="00522154">
        <w:tc>
          <w:tcPr>
            <w:tcW w:w="1242" w:type="dxa"/>
          </w:tcPr>
          <w:p w14:paraId="693F94D7"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73DFACF"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F4240D0" w14:textId="77777777" w:rsidTr="00522154">
        <w:tc>
          <w:tcPr>
            <w:tcW w:w="1242" w:type="dxa"/>
          </w:tcPr>
          <w:p w14:paraId="3536B417" w14:textId="0E915BD2"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0EA79D17" w14:textId="25EE46D9"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4428BE6D" w14:textId="77777777" w:rsidTr="00522154">
        <w:tc>
          <w:tcPr>
            <w:tcW w:w="1242" w:type="dxa"/>
          </w:tcPr>
          <w:p w14:paraId="3BBD5403" w14:textId="06D9BC1B" w:rsidR="000436C1" w:rsidRPr="00784A0C" w:rsidRDefault="000436C1" w:rsidP="000436C1">
            <w:pPr>
              <w:spacing w:after="0"/>
              <w:rPr>
                <w:rFonts w:eastAsiaTheme="minorEastAsia"/>
                <w:lang w:val="en-US" w:eastAsia="zh-CN"/>
              </w:rPr>
            </w:pPr>
            <w:ins w:id="59" w:author="Gene Fong" w:date="2021-09-14T16:52:00Z">
              <w:r>
                <w:rPr>
                  <w:rFonts w:eastAsiaTheme="minorEastAsia"/>
                  <w:lang w:val="en-US" w:eastAsia="zh-CN"/>
                </w:rPr>
                <w:t>Qualcomm</w:t>
              </w:r>
            </w:ins>
          </w:p>
        </w:tc>
        <w:tc>
          <w:tcPr>
            <w:tcW w:w="8615" w:type="dxa"/>
          </w:tcPr>
          <w:p w14:paraId="694CD8DE" w14:textId="6A121CE4" w:rsidR="000436C1" w:rsidRPr="00784A0C" w:rsidRDefault="000436C1" w:rsidP="000436C1">
            <w:pPr>
              <w:spacing w:after="0"/>
              <w:rPr>
                <w:rFonts w:eastAsiaTheme="minorEastAsia"/>
                <w:lang w:val="en-US" w:eastAsia="zh-CN"/>
              </w:rPr>
            </w:pPr>
            <w:ins w:id="60"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2373D01E" w14:textId="77777777" w:rsidTr="00522154">
        <w:tc>
          <w:tcPr>
            <w:tcW w:w="1242" w:type="dxa"/>
          </w:tcPr>
          <w:p w14:paraId="6A1E2626" w14:textId="2548E077" w:rsidR="00614F34" w:rsidRPr="00784A0C" w:rsidRDefault="00A87F62" w:rsidP="00522154">
            <w:pPr>
              <w:spacing w:after="0"/>
              <w:rPr>
                <w:rFonts w:eastAsiaTheme="minorEastAsia"/>
                <w:lang w:val="en-US" w:eastAsia="zh-CN"/>
              </w:rPr>
            </w:pPr>
            <w:ins w:id="61" w:author="Bill Shvodian" w:date="2021-09-14T20:45:00Z">
              <w:r>
                <w:rPr>
                  <w:rFonts w:eastAsiaTheme="minorEastAsia"/>
                  <w:lang w:val="en-US" w:eastAsia="zh-CN"/>
                </w:rPr>
                <w:t>T-Mobile USA</w:t>
              </w:r>
            </w:ins>
          </w:p>
        </w:tc>
        <w:tc>
          <w:tcPr>
            <w:tcW w:w="8615" w:type="dxa"/>
          </w:tcPr>
          <w:p w14:paraId="21AA75BE" w14:textId="65E88B93" w:rsidR="00614F34" w:rsidRPr="00784A0C" w:rsidRDefault="00A87F62" w:rsidP="00522154">
            <w:pPr>
              <w:spacing w:after="0"/>
              <w:rPr>
                <w:rFonts w:eastAsiaTheme="minorEastAsia"/>
                <w:lang w:val="en-US" w:eastAsia="zh-CN"/>
              </w:rPr>
            </w:pPr>
            <w:ins w:id="62" w:author="Bill Shvodian" w:date="2021-09-14T20:45:00Z">
              <w:r>
                <w:rPr>
                  <w:rFonts w:eastAsiaTheme="minorEastAsia"/>
                  <w:lang w:val="en-US" w:eastAsia="zh-CN"/>
                </w:rPr>
                <w:t xml:space="preserve">We support alternative 1. </w:t>
              </w:r>
            </w:ins>
          </w:p>
        </w:tc>
      </w:tr>
      <w:tr w:rsidR="00906D06" w:rsidRPr="003418CB" w14:paraId="5B345CC7" w14:textId="77777777" w:rsidTr="00522154">
        <w:tc>
          <w:tcPr>
            <w:tcW w:w="1242" w:type="dxa"/>
          </w:tcPr>
          <w:p w14:paraId="2D03DD6D" w14:textId="3F4F37CE" w:rsidR="00906D06" w:rsidRPr="00784A0C" w:rsidRDefault="00906D06" w:rsidP="00906D06">
            <w:pPr>
              <w:spacing w:after="0"/>
              <w:rPr>
                <w:rFonts w:eastAsiaTheme="minorEastAsia"/>
                <w:lang w:val="en-US" w:eastAsia="zh-CN"/>
              </w:rPr>
            </w:pPr>
            <w:ins w:id="63"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08525FDD" w14:textId="5D1CC009" w:rsidR="00906D06" w:rsidRPr="00784A0C" w:rsidRDefault="00906D06" w:rsidP="00906D06">
            <w:pPr>
              <w:spacing w:after="0"/>
              <w:rPr>
                <w:rFonts w:eastAsiaTheme="minorEastAsia"/>
                <w:lang w:val="en-US" w:eastAsia="zh-CN"/>
              </w:rPr>
            </w:pPr>
            <w:ins w:id="64"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6209C11B" w14:textId="77777777" w:rsidTr="00522154">
        <w:tc>
          <w:tcPr>
            <w:tcW w:w="1242" w:type="dxa"/>
          </w:tcPr>
          <w:p w14:paraId="02D820AE" w14:textId="46CF0D95" w:rsidR="00906D06" w:rsidRPr="00784A0C" w:rsidRDefault="00DE59F8" w:rsidP="00906D06">
            <w:pPr>
              <w:spacing w:after="0"/>
              <w:rPr>
                <w:rFonts w:eastAsiaTheme="minorEastAsia"/>
                <w:lang w:val="en-US" w:eastAsia="zh-CN"/>
              </w:rPr>
            </w:pPr>
            <w:ins w:id="65" w:author="Shan YANG, China Telecom" w:date="2021-09-15T09:49:00Z">
              <w:r>
                <w:rPr>
                  <w:rFonts w:eastAsiaTheme="minorEastAsia" w:hint="eastAsia"/>
                  <w:lang w:val="en-US" w:eastAsia="zh-CN"/>
                </w:rPr>
                <w:lastRenderedPageBreak/>
                <w:t>China Telecom</w:t>
              </w:r>
            </w:ins>
          </w:p>
        </w:tc>
        <w:tc>
          <w:tcPr>
            <w:tcW w:w="8615" w:type="dxa"/>
          </w:tcPr>
          <w:p w14:paraId="09C628A1" w14:textId="77777777" w:rsidR="00DE59F8" w:rsidRDefault="00DE59F8" w:rsidP="00906D06">
            <w:pPr>
              <w:spacing w:after="0"/>
              <w:rPr>
                <w:ins w:id="66" w:author="Shan YANG, China Telecom" w:date="2021-09-15T09:51:00Z"/>
                <w:rFonts w:eastAsiaTheme="minorEastAsia"/>
                <w:lang w:val="en-US" w:eastAsia="zh-CN"/>
              </w:rPr>
            </w:pPr>
            <w:ins w:id="67"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34728139" w14:textId="51FE5DCF" w:rsidR="00812833" w:rsidRDefault="00812833" w:rsidP="00812833">
            <w:pPr>
              <w:spacing w:after="0"/>
              <w:rPr>
                <w:ins w:id="68" w:author="Shan YANG, China Telecom" w:date="2021-09-15T09:56:00Z"/>
                <w:rFonts w:eastAsiaTheme="minorEastAsia"/>
                <w:lang w:val="en-US" w:eastAsia="zh-CN"/>
              </w:rPr>
            </w:pPr>
            <w:ins w:id="69" w:author="Shan YANG, China Telecom" w:date="2021-09-15T09:55:00Z">
              <w:r>
                <w:rPr>
                  <w:rFonts w:eastAsiaTheme="minorEastAsia" w:hint="eastAsia"/>
                  <w:lang w:val="en-US" w:eastAsia="zh-CN"/>
                </w:rPr>
                <w:t xml:space="preserve">We agree with </w:t>
              </w:r>
            </w:ins>
            <w:ins w:id="70"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386A5348" w14:textId="5D4E042B" w:rsidR="00906D06" w:rsidRPr="00784A0C" w:rsidRDefault="00DE59F8" w:rsidP="005626EA">
            <w:pPr>
              <w:spacing w:after="0"/>
              <w:rPr>
                <w:rFonts w:eastAsiaTheme="minorEastAsia"/>
                <w:lang w:val="en-US" w:eastAsia="zh-CN"/>
              </w:rPr>
            </w:pPr>
            <w:ins w:id="71" w:author="Shan YANG, China Telecom" w:date="2021-09-15T09:50:00Z">
              <w:r>
                <w:rPr>
                  <w:rFonts w:eastAsiaTheme="minorEastAsia" w:hint="eastAsia"/>
                  <w:lang w:val="en-US" w:eastAsia="zh-CN"/>
                </w:rPr>
                <w:t>A</w:t>
              </w:r>
            </w:ins>
            <w:ins w:id="72" w:author="Shan YANG, China Telecom" w:date="2021-09-15T09:57:00Z">
              <w:r w:rsidR="00812833">
                <w:rPr>
                  <w:rFonts w:eastAsiaTheme="minorEastAsia" w:hint="eastAsia"/>
                  <w:lang w:val="en-US" w:eastAsia="zh-CN"/>
                </w:rPr>
                <w:t>lso, a</w:t>
              </w:r>
            </w:ins>
            <w:ins w:id="73" w:author="Shan YANG, China Telecom" w:date="2021-09-15T09:50:00Z">
              <w:r>
                <w:rPr>
                  <w:rFonts w:eastAsiaTheme="minorEastAsia" w:hint="eastAsia"/>
                  <w:lang w:val="en-US" w:eastAsia="zh-CN"/>
                </w:rPr>
                <w:t xml:space="preserve">s </w:t>
              </w:r>
            </w:ins>
            <w:ins w:id="74" w:author="Shan YANG, China Telecom" w:date="2021-09-15T09:55:00Z">
              <w:r w:rsidR="00812833">
                <w:rPr>
                  <w:rFonts w:eastAsiaTheme="minorEastAsia" w:hint="eastAsia"/>
                  <w:lang w:val="en-US" w:eastAsia="zh-CN"/>
                </w:rPr>
                <w:t xml:space="preserve">companies commented in the </w:t>
              </w:r>
            </w:ins>
            <w:ins w:id="75" w:author="Shan YANG, China Telecom" w:date="2021-09-15T09:57:00Z">
              <w:r w:rsidR="00812833">
                <w:rPr>
                  <w:rFonts w:eastAsiaTheme="minorEastAsia"/>
                  <w:lang w:val="en-US" w:eastAsia="zh-CN"/>
                </w:rPr>
                <w:t>initial</w:t>
              </w:r>
            </w:ins>
            <w:ins w:id="76" w:author="Shan YANG, China Telecom" w:date="2021-09-15T09:55:00Z">
              <w:r w:rsidR="00812833">
                <w:rPr>
                  <w:rFonts w:eastAsiaTheme="minorEastAsia" w:hint="eastAsia"/>
                  <w:lang w:val="en-US" w:eastAsia="zh-CN"/>
                </w:rPr>
                <w:t xml:space="preserve"> round</w:t>
              </w:r>
            </w:ins>
            <w:ins w:id="77" w:author="Shan YANG, China Telecom" w:date="2021-09-15T09:50:00Z">
              <w:r>
                <w:rPr>
                  <w:rFonts w:eastAsiaTheme="minorEastAsia" w:hint="eastAsia"/>
                  <w:lang w:val="en-US" w:eastAsia="zh-CN"/>
                </w:rPr>
                <w:t xml:space="preserve">, </w:t>
              </w:r>
            </w:ins>
            <w:ins w:id="78" w:author="Shan YANG, China Telecom" w:date="2021-09-15T09:54:00Z">
              <w:r w:rsidR="00812833">
                <w:rPr>
                  <w:rFonts w:eastAsiaTheme="minorEastAsia" w:hint="eastAsia"/>
                  <w:lang w:val="en-US" w:eastAsia="zh-CN"/>
                </w:rPr>
                <w:t xml:space="preserve">the </w:t>
              </w:r>
            </w:ins>
            <w:ins w:id="79" w:author="Shan YANG, China Telecom" w:date="2021-09-15T09:53:00Z">
              <w:r w:rsidR="00812833">
                <w:rPr>
                  <w:rFonts w:eastAsiaTheme="minorEastAsia" w:hint="eastAsia"/>
                  <w:lang w:val="en-US" w:eastAsia="zh-CN"/>
                </w:rPr>
                <w:t>higher</w:t>
              </w:r>
            </w:ins>
            <w:ins w:id="80"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81" w:author="Shan YANG, China Telecom" w:date="2021-09-15T09:50:00Z">
              <w:r>
                <w:rPr>
                  <w:rFonts w:eastAsiaTheme="minorEastAsia" w:hint="eastAsia"/>
                  <w:lang w:val="en-US" w:eastAsia="zh-CN"/>
                </w:rPr>
                <w:t xml:space="preserve"> is already </w:t>
              </w:r>
            </w:ins>
            <w:ins w:id="82" w:author="Shan YANG, China Telecom" w:date="2021-09-15T09:54:00Z">
              <w:r w:rsidR="00812833">
                <w:rPr>
                  <w:rFonts w:eastAsiaTheme="minorEastAsia"/>
                  <w:lang w:val="en-US" w:eastAsia="zh-CN"/>
                </w:rPr>
                <w:t>supported</w:t>
              </w:r>
            </w:ins>
            <w:ins w:id="83" w:author="Shan YANG, China Telecom" w:date="2021-09-15T09:51:00Z">
              <w:r>
                <w:rPr>
                  <w:rFonts w:eastAsiaTheme="minorEastAsia" w:hint="eastAsia"/>
                  <w:lang w:val="en-US" w:eastAsia="zh-CN"/>
                </w:rPr>
                <w:t xml:space="preserve"> for some</w:t>
              </w:r>
            </w:ins>
            <w:ins w:id="84"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85" w:author="Shan YANG, China Telecom" w:date="2021-09-15T09:51:00Z">
              <w:r>
                <w:rPr>
                  <w:rFonts w:eastAsiaTheme="minorEastAsia" w:hint="eastAsia"/>
                  <w:lang w:val="en-US" w:eastAsia="zh-CN"/>
                </w:rPr>
                <w:t xml:space="preserve"> UE implementation</w:t>
              </w:r>
            </w:ins>
            <w:ins w:id="86" w:author="Shan YANG, China Telecom" w:date="2021-09-15T09:57:00Z">
              <w:r w:rsidR="00812833">
                <w:rPr>
                  <w:rFonts w:eastAsiaTheme="minorEastAsia" w:hint="eastAsia"/>
                  <w:lang w:val="en-US" w:eastAsia="zh-CN"/>
                </w:rPr>
                <w:t>s</w:t>
              </w:r>
            </w:ins>
            <w:ins w:id="87" w:author="Shan YANG, China Telecom" w:date="2021-09-15T09:50:00Z">
              <w:r>
                <w:rPr>
                  <w:rFonts w:eastAsiaTheme="minorEastAsia" w:hint="eastAsia"/>
                  <w:lang w:val="en-US" w:eastAsia="zh-CN"/>
                </w:rPr>
                <w:t xml:space="preserve">, e.g., </w:t>
              </w:r>
            </w:ins>
            <w:ins w:id="88" w:author="Shan YANG, China Telecom" w:date="2021-09-15T09:51:00Z">
              <w:r>
                <w:rPr>
                  <w:rFonts w:eastAsia="SimSun"/>
                </w:rPr>
                <w:t>23dBm+26dBm</w:t>
              </w:r>
            </w:ins>
            <w:ins w:id="89"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90" w:author="Shan YANG, China Telecom" w:date="2021-09-15T10:01:00Z">
              <w:r w:rsidR="005626EA">
                <w:rPr>
                  <w:rFonts w:eastAsia="SimSun" w:hint="eastAsia"/>
                  <w:lang w:eastAsia="zh-CN"/>
                </w:rPr>
                <w:t>better</w:t>
              </w:r>
            </w:ins>
            <w:ins w:id="91" w:author="Shan YANG, China Telecom" w:date="2021-09-15T09:52:00Z">
              <w:r w:rsidR="00812833">
                <w:rPr>
                  <w:rFonts w:eastAsia="SimSun" w:hint="eastAsia"/>
                  <w:lang w:eastAsia="zh-CN"/>
                </w:rPr>
                <w:t xml:space="preserve"> </w:t>
              </w:r>
            </w:ins>
            <w:ins w:id="92" w:author="Shan YANG, China Telecom" w:date="2021-09-15T09:55:00Z">
              <w:r w:rsidR="00812833">
                <w:rPr>
                  <w:rFonts w:eastAsia="SimSun"/>
                  <w:lang w:eastAsia="zh-CN"/>
                </w:rPr>
                <w:t>utilize</w:t>
              </w:r>
            </w:ins>
            <w:ins w:id="93" w:author="Shan YANG, China Telecom" w:date="2021-09-15T09:52:00Z">
              <w:r w:rsidR="00812833">
                <w:rPr>
                  <w:rFonts w:eastAsia="SimSun" w:hint="eastAsia"/>
                  <w:lang w:eastAsia="zh-CN"/>
                </w:rPr>
                <w:t xml:space="preserve"> the UE </w:t>
              </w:r>
            </w:ins>
            <w:ins w:id="94" w:author="Shan YANG, China Telecom" w:date="2021-09-15T09:55:00Z">
              <w:r w:rsidR="00812833">
                <w:rPr>
                  <w:rFonts w:eastAsia="SimSun" w:hint="eastAsia"/>
                  <w:lang w:eastAsia="zh-CN"/>
                </w:rPr>
                <w:t xml:space="preserve">ability. </w:t>
              </w:r>
            </w:ins>
          </w:p>
        </w:tc>
      </w:tr>
      <w:tr w:rsidR="002E2DCB" w:rsidRPr="003418CB" w14:paraId="363A0C40" w14:textId="77777777" w:rsidTr="00522154">
        <w:tc>
          <w:tcPr>
            <w:tcW w:w="1242" w:type="dxa"/>
          </w:tcPr>
          <w:p w14:paraId="2B421262" w14:textId="21C44A5C" w:rsidR="002E2DCB" w:rsidRPr="00784A0C" w:rsidRDefault="002E2DCB" w:rsidP="002E2DCB">
            <w:pPr>
              <w:spacing w:after="0"/>
              <w:rPr>
                <w:rFonts w:eastAsiaTheme="minorEastAsia"/>
                <w:lang w:val="en-US" w:eastAsia="zh-CN"/>
              </w:rPr>
            </w:pPr>
            <w:ins w:id="95" w:author="James Wang" w:date="2021-09-14T20:19:00Z">
              <w:r>
                <w:rPr>
                  <w:rFonts w:eastAsiaTheme="minorEastAsia"/>
                  <w:lang w:val="en-US" w:eastAsia="zh-CN"/>
                </w:rPr>
                <w:t>Apple</w:t>
              </w:r>
            </w:ins>
          </w:p>
        </w:tc>
        <w:tc>
          <w:tcPr>
            <w:tcW w:w="8615" w:type="dxa"/>
          </w:tcPr>
          <w:p w14:paraId="20C810D2" w14:textId="026581AB" w:rsidR="002E2DCB" w:rsidRPr="00784A0C" w:rsidRDefault="002E2DCB" w:rsidP="002E2DCB">
            <w:pPr>
              <w:spacing w:after="0"/>
              <w:rPr>
                <w:rFonts w:eastAsiaTheme="minorEastAsia"/>
                <w:lang w:val="en-US" w:eastAsia="zh-CN"/>
              </w:rPr>
            </w:pPr>
            <w:ins w:id="96" w:author="James Wang" w:date="2021-09-14T20:19:00Z">
              <w:r>
                <w:rPr>
                  <w:rFonts w:eastAsiaTheme="minorEastAsia"/>
                  <w:lang w:val="en-US" w:eastAsia="zh-CN"/>
                </w:rPr>
                <w:t>Alternative 2 is our preference.</w:t>
              </w:r>
            </w:ins>
          </w:p>
        </w:tc>
      </w:tr>
      <w:tr w:rsidR="00406BB5" w:rsidRPr="003418CB" w14:paraId="2CE94279" w14:textId="77777777" w:rsidTr="00406BB5">
        <w:trPr>
          <w:ins w:id="97" w:author="Verizon" w:date="2021-09-14T23:25:00Z"/>
        </w:trPr>
        <w:tc>
          <w:tcPr>
            <w:tcW w:w="1242" w:type="dxa"/>
          </w:tcPr>
          <w:p w14:paraId="5DFE5101" w14:textId="77777777" w:rsidR="00406BB5" w:rsidRPr="00784A0C" w:rsidRDefault="00406BB5" w:rsidP="00277596">
            <w:pPr>
              <w:spacing w:after="0"/>
              <w:rPr>
                <w:ins w:id="98" w:author="Verizon" w:date="2021-09-14T23:25:00Z"/>
                <w:rFonts w:eastAsiaTheme="minorEastAsia"/>
                <w:lang w:val="en-US" w:eastAsia="zh-CN"/>
              </w:rPr>
            </w:pPr>
            <w:ins w:id="99" w:author="Verizon" w:date="2021-09-14T23:25:00Z">
              <w:r>
                <w:rPr>
                  <w:rFonts w:eastAsiaTheme="minorEastAsia"/>
                  <w:lang w:val="en-US" w:eastAsia="zh-CN"/>
                </w:rPr>
                <w:t>Verizon</w:t>
              </w:r>
            </w:ins>
          </w:p>
        </w:tc>
        <w:tc>
          <w:tcPr>
            <w:tcW w:w="8615" w:type="dxa"/>
          </w:tcPr>
          <w:p w14:paraId="0076717A" w14:textId="77777777" w:rsidR="00406BB5" w:rsidRDefault="00406BB5" w:rsidP="00277596">
            <w:pPr>
              <w:spacing w:after="0"/>
              <w:rPr>
                <w:ins w:id="100" w:author="Verizon" w:date="2021-09-14T23:25:00Z"/>
                <w:rFonts w:eastAsiaTheme="minorEastAsia"/>
                <w:lang w:val="en-US" w:eastAsia="zh-CN"/>
              </w:rPr>
            </w:pPr>
            <w:ins w:id="101"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5AEC0E31" w14:textId="77777777" w:rsidR="00406BB5" w:rsidRPr="00784A0C" w:rsidRDefault="00406BB5" w:rsidP="00277596">
            <w:pPr>
              <w:spacing w:after="0"/>
              <w:rPr>
                <w:ins w:id="102" w:author="Verizon" w:date="2021-09-14T23:25:00Z"/>
                <w:rFonts w:eastAsiaTheme="minorEastAsia"/>
                <w:lang w:val="en-US" w:eastAsia="zh-CN"/>
              </w:rPr>
            </w:pPr>
            <w:ins w:id="103" w:author="Verizon" w:date="2021-09-14T23:25:00Z">
              <w:r>
                <w:rPr>
                  <w:rFonts w:eastAsiaTheme="minorEastAsia"/>
                  <w:lang w:val="en-US" w:eastAsia="zh-CN"/>
                </w:rPr>
                <w:t>This WID should be in Rel-17. As compromise, we are fine to defer the low MSD to Rel-18 to balance the RAN4 workload.</w:t>
              </w:r>
            </w:ins>
          </w:p>
        </w:tc>
      </w:tr>
    </w:tbl>
    <w:p w14:paraId="54872807" w14:textId="77777777" w:rsidR="002218CB" w:rsidRDefault="002218CB" w:rsidP="00D262DB">
      <w:pPr>
        <w:rPr>
          <w:ins w:id="104" w:author="Verizon" w:date="2021-09-14T23:24:00Z"/>
          <w:lang w:val="en-US" w:eastAsia="zh-CN"/>
        </w:rPr>
      </w:pPr>
    </w:p>
    <w:p w14:paraId="51A30FE1" w14:textId="77777777" w:rsidR="00406BB5" w:rsidRDefault="00406BB5" w:rsidP="00D262DB">
      <w:pPr>
        <w:rPr>
          <w:lang w:val="en-US" w:eastAsia="zh-CN"/>
        </w:rPr>
      </w:pPr>
    </w:p>
    <w:p w14:paraId="37F6C494"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2AC477E6" w14:textId="4A21597B" w:rsidR="007B704E" w:rsidRPr="008C39B6" w:rsidRDefault="008C39B6" w:rsidP="007B704E">
      <w:pPr>
        <w:rPr>
          <w:lang w:eastAsia="zh-CN"/>
        </w:rPr>
      </w:pPr>
      <w:r>
        <w:rPr>
          <w:lang w:eastAsia="zh-CN"/>
        </w:rPr>
        <w:t>If Alternative 1 is agreeable, then encourage companies have further discussion on the objectives below.</w:t>
      </w:r>
    </w:p>
    <w:p w14:paraId="4E3872FE" w14:textId="77777777" w:rsidR="007B704E" w:rsidRPr="00FB3F9E" w:rsidRDefault="007B704E" w:rsidP="007B704E">
      <w:pPr>
        <w:ind w:leftChars="100" w:left="200"/>
        <w:rPr>
          <w:b/>
          <w:lang w:eastAsia="zh-CN"/>
        </w:rPr>
      </w:pPr>
      <w:r w:rsidRPr="00FB3F9E">
        <w:rPr>
          <w:b/>
          <w:lang w:eastAsia="zh-CN"/>
        </w:rPr>
        <w:t>Core part</w:t>
      </w:r>
    </w:p>
    <w:p w14:paraId="66A05C3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0FE203E"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27ACD6"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2D1E5E11"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10B813B"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316959C0"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1A4DFC3"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D2905FC"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9D750FA"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44A6065"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460F57C"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66B65403"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BC1D93E"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6B81DC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05B37AD"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7673E6A0"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4E05C155" w14:textId="77777777" w:rsidTr="00AC7BA2">
        <w:tc>
          <w:tcPr>
            <w:tcW w:w="1242" w:type="dxa"/>
          </w:tcPr>
          <w:p w14:paraId="0E374ABF" w14:textId="1A9035D1"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4C35BBF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01DA288" w14:textId="77777777" w:rsidR="00FC4438" w:rsidRDefault="00FC4438" w:rsidP="00FC4438">
            <w:pPr>
              <w:spacing w:after="0"/>
              <w:rPr>
                <w:bCs/>
                <w:lang w:eastAsia="zh-CN"/>
              </w:rPr>
            </w:pPr>
          </w:p>
          <w:p w14:paraId="25171420"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20C0903F" w14:textId="77777777" w:rsidR="00F0458C" w:rsidRDefault="00F0458C" w:rsidP="00FC4438">
            <w:pPr>
              <w:spacing w:after="0"/>
              <w:rPr>
                <w:bCs/>
                <w:lang w:eastAsia="zh-CN"/>
              </w:rPr>
            </w:pPr>
          </w:p>
          <w:p w14:paraId="7A3B3FA6" w14:textId="183AC9CD"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16155B0B" w14:textId="77777777" w:rsidTr="00AC7BA2">
        <w:tc>
          <w:tcPr>
            <w:tcW w:w="1242" w:type="dxa"/>
          </w:tcPr>
          <w:p w14:paraId="4DD6C7CC" w14:textId="4A3ABE9C" w:rsidR="00906D06" w:rsidRPr="00784A0C" w:rsidRDefault="00906D06" w:rsidP="00906D06">
            <w:pPr>
              <w:spacing w:after="0"/>
              <w:rPr>
                <w:rFonts w:eastAsiaTheme="minorEastAsia"/>
                <w:lang w:val="en-US" w:eastAsia="zh-CN"/>
              </w:rPr>
            </w:pPr>
            <w:ins w:id="105" w:author="OPPO" w:date="2021-09-15T09:19:00Z">
              <w:r>
                <w:rPr>
                  <w:rFonts w:eastAsiaTheme="minorEastAsia" w:hint="eastAsia"/>
                  <w:lang w:val="en-US" w:eastAsia="zh-CN"/>
                </w:rPr>
                <w:lastRenderedPageBreak/>
                <w:t>O</w:t>
              </w:r>
              <w:r>
                <w:rPr>
                  <w:rFonts w:eastAsiaTheme="minorEastAsia"/>
                  <w:lang w:val="en-US" w:eastAsia="zh-CN"/>
                </w:rPr>
                <w:t>PPO</w:t>
              </w:r>
            </w:ins>
          </w:p>
        </w:tc>
        <w:tc>
          <w:tcPr>
            <w:tcW w:w="8615" w:type="dxa"/>
          </w:tcPr>
          <w:p w14:paraId="4AAF49CD" w14:textId="77777777" w:rsidR="00906D06" w:rsidRDefault="00906D06" w:rsidP="00906D06">
            <w:pPr>
              <w:spacing w:after="0"/>
              <w:rPr>
                <w:ins w:id="106" w:author="OPPO" w:date="2021-09-15T09:19:00Z"/>
                <w:rFonts w:eastAsiaTheme="minorEastAsia"/>
                <w:lang w:val="en-US" w:eastAsia="zh-CN"/>
              </w:rPr>
            </w:pPr>
            <w:ins w:id="107"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41AF233A" w14:textId="77777777" w:rsidR="00906D06" w:rsidRDefault="00906D06" w:rsidP="00906D06">
            <w:pPr>
              <w:spacing w:after="0"/>
              <w:rPr>
                <w:ins w:id="108" w:author="OPPO" w:date="2021-09-15T09:19:00Z"/>
                <w:rFonts w:eastAsiaTheme="minorEastAsia"/>
                <w:lang w:val="en-US" w:eastAsia="zh-CN"/>
              </w:rPr>
            </w:pPr>
          </w:p>
          <w:p w14:paraId="43BBC8DB" w14:textId="76E7352B" w:rsidR="00906D06" w:rsidRPr="00784A0C" w:rsidRDefault="00906D06" w:rsidP="00906D06">
            <w:pPr>
              <w:spacing w:after="0"/>
              <w:rPr>
                <w:rFonts w:eastAsiaTheme="minorEastAsia"/>
                <w:lang w:val="en-US" w:eastAsia="zh-CN"/>
              </w:rPr>
            </w:pPr>
            <w:ins w:id="109"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43398146" w14:textId="77777777" w:rsidTr="00AC7BA2">
        <w:tc>
          <w:tcPr>
            <w:tcW w:w="1242" w:type="dxa"/>
          </w:tcPr>
          <w:p w14:paraId="4C527489" w14:textId="477F5876" w:rsidR="00906D06" w:rsidRPr="00784A0C" w:rsidRDefault="005626EA" w:rsidP="00906D06">
            <w:pPr>
              <w:spacing w:after="0"/>
              <w:rPr>
                <w:rFonts w:eastAsiaTheme="minorEastAsia"/>
                <w:lang w:val="en-US" w:eastAsia="zh-CN"/>
              </w:rPr>
            </w:pPr>
            <w:ins w:id="110" w:author="Shan YANG, China Telecom" w:date="2021-09-15T10:00:00Z">
              <w:r>
                <w:rPr>
                  <w:rFonts w:eastAsiaTheme="minorEastAsia" w:hint="eastAsia"/>
                  <w:lang w:val="en-US" w:eastAsia="zh-CN"/>
                </w:rPr>
                <w:t>China Telecom</w:t>
              </w:r>
            </w:ins>
          </w:p>
        </w:tc>
        <w:tc>
          <w:tcPr>
            <w:tcW w:w="8615" w:type="dxa"/>
          </w:tcPr>
          <w:p w14:paraId="71820159" w14:textId="6146503F"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DE95C0F" w14:textId="01B21B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181716D" w14:textId="77777777" w:rsidR="005C5ED9" w:rsidRDefault="005C5ED9" w:rsidP="00906D06">
            <w:pPr>
              <w:spacing w:after="0"/>
              <w:rPr>
                <w:rFonts w:eastAsiaTheme="minorEastAsia"/>
                <w:lang w:val="en-US" w:eastAsia="zh-CN"/>
              </w:rPr>
            </w:pPr>
          </w:p>
          <w:p w14:paraId="52A506C6"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01A995"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D36FD3"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1C75E26C"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717C0AF2" w14:textId="681DBB23"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111"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3EBCCB38"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BCCECFF"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2FACE1AF"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165AB165"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05439B9"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2A37335E"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2BA69BA"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6476D079" w14:textId="793BD6B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112" w:author="Shan YANG, China Telecom" w:date="2021-09-15T10:04:00Z">
              <w:r w:rsidRPr="0052785D" w:rsidDel="005C5ED9">
                <w:rPr>
                  <w:rFonts w:eastAsia="SimSun"/>
                  <w:color w:val="FF0000"/>
                  <w:lang w:eastAsia="zh-CN"/>
                </w:rPr>
                <w:delText xml:space="preserve">or </w:delText>
              </w:r>
            </w:del>
            <w:ins w:id="113"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3D288BD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124D86CF" w14:textId="77777777" w:rsidR="005C5ED9" w:rsidRPr="005C5ED9" w:rsidRDefault="005C5ED9" w:rsidP="00906D06">
            <w:pPr>
              <w:spacing w:after="0"/>
              <w:rPr>
                <w:rFonts w:eastAsiaTheme="minorEastAsia"/>
                <w:strike/>
                <w:lang w:eastAsia="zh-CN"/>
              </w:rPr>
            </w:pPr>
          </w:p>
        </w:tc>
      </w:tr>
      <w:tr w:rsidR="002E2DCB" w:rsidRPr="003418CB" w14:paraId="4DED9CF6" w14:textId="77777777" w:rsidTr="00AC7BA2">
        <w:tc>
          <w:tcPr>
            <w:tcW w:w="1242" w:type="dxa"/>
          </w:tcPr>
          <w:p w14:paraId="10213E9D" w14:textId="255AD2AE" w:rsidR="002E2DCB" w:rsidRPr="00784A0C" w:rsidRDefault="002E2DCB" w:rsidP="002E2DCB">
            <w:pPr>
              <w:spacing w:after="0"/>
              <w:rPr>
                <w:rFonts w:eastAsiaTheme="minorEastAsia"/>
                <w:lang w:val="en-US" w:eastAsia="zh-CN"/>
              </w:rPr>
            </w:pPr>
            <w:ins w:id="114" w:author="James Wang" w:date="2021-09-14T20:20:00Z">
              <w:r>
                <w:rPr>
                  <w:rFonts w:eastAsiaTheme="minorEastAsia"/>
                  <w:lang w:val="en-US" w:eastAsia="zh-CN"/>
                </w:rPr>
                <w:t>Apple</w:t>
              </w:r>
            </w:ins>
          </w:p>
        </w:tc>
        <w:tc>
          <w:tcPr>
            <w:tcW w:w="8615" w:type="dxa"/>
          </w:tcPr>
          <w:p w14:paraId="285116E8" w14:textId="77777777" w:rsidR="002E2DCB" w:rsidRDefault="002E2DCB" w:rsidP="002E2DCB">
            <w:pPr>
              <w:spacing w:after="0"/>
              <w:rPr>
                <w:ins w:id="115" w:author="James Wang" w:date="2021-09-14T20:20:00Z"/>
                <w:rFonts w:eastAsiaTheme="minorEastAsia"/>
                <w:lang w:val="en-US" w:eastAsia="zh-CN"/>
              </w:rPr>
            </w:pPr>
            <w:ins w:id="116"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ins>
          </w:p>
          <w:p w14:paraId="49E896E0" w14:textId="77777777" w:rsidR="002E2DCB" w:rsidRDefault="002E2DCB" w:rsidP="002E2DCB">
            <w:pPr>
              <w:spacing w:after="0"/>
              <w:rPr>
                <w:ins w:id="117" w:author="James Wang" w:date="2021-09-14T20:20:00Z"/>
                <w:rFonts w:eastAsiaTheme="minorEastAsia"/>
                <w:lang w:val="en-US" w:eastAsia="zh-CN"/>
              </w:rPr>
            </w:pPr>
            <w:ins w:id="118"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7AF0EBFC" w14:textId="77777777" w:rsidR="002E2DCB" w:rsidRDefault="002E2DCB" w:rsidP="002E2DCB">
            <w:pPr>
              <w:spacing w:after="0"/>
              <w:rPr>
                <w:ins w:id="119" w:author="James Wang" w:date="2021-09-14T20:20:00Z"/>
                <w:rFonts w:eastAsiaTheme="minorEastAsia"/>
                <w:lang w:val="en-US" w:eastAsia="zh-CN"/>
              </w:rPr>
            </w:pPr>
          </w:p>
          <w:p w14:paraId="666BBAE4" w14:textId="079A0FDF" w:rsidR="002E2DCB" w:rsidRPr="00784A0C" w:rsidRDefault="002E2DCB" w:rsidP="002E2DCB">
            <w:pPr>
              <w:spacing w:after="0"/>
              <w:rPr>
                <w:rFonts w:eastAsiaTheme="minorEastAsia"/>
                <w:lang w:val="en-US" w:eastAsia="zh-CN"/>
              </w:rPr>
            </w:pPr>
            <w:ins w:id="120"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5E110131" w14:textId="77777777" w:rsidTr="00277596">
        <w:trPr>
          <w:ins w:id="121" w:author="Verizon" w:date="2021-09-14T23:25:00Z"/>
        </w:trPr>
        <w:tc>
          <w:tcPr>
            <w:tcW w:w="1242" w:type="dxa"/>
          </w:tcPr>
          <w:p w14:paraId="1CBBD169" w14:textId="77777777" w:rsidR="008A2E7C" w:rsidRPr="00784A0C" w:rsidRDefault="008A2E7C" w:rsidP="00277596">
            <w:pPr>
              <w:spacing w:after="0"/>
              <w:rPr>
                <w:ins w:id="122" w:author="Verizon" w:date="2021-09-14T23:25:00Z"/>
                <w:rFonts w:eastAsiaTheme="minorEastAsia"/>
                <w:lang w:val="en-US" w:eastAsia="zh-CN"/>
              </w:rPr>
            </w:pPr>
            <w:ins w:id="123" w:author="Verizon" w:date="2021-09-14T23:25:00Z">
              <w:r>
                <w:rPr>
                  <w:rFonts w:eastAsiaTheme="minorEastAsia"/>
                  <w:lang w:val="en-US" w:eastAsia="zh-CN"/>
                </w:rPr>
                <w:t>Verizon</w:t>
              </w:r>
            </w:ins>
          </w:p>
        </w:tc>
        <w:tc>
          <w:tcPr>
            <w:tcW w:w="8615" w:type="dxa"/>
          </w:tcPr>
          <w:p w14:paraId="6C5D7D49" w14:textId="77777777" w:rsidR="008A2E7C" w:rsidRDefault="008A2E7C" w:rsidP="00277596">
            <w:pPr>
              <w:spacing w:after="0"/>
              <w:rPr>
                <w:ins w:id="124" w:author="Verizon" w:date="2021-09-14T23:25:00Z"/>
                <w:rFonts w:eastAsiaTheme="minorEastAsia"/>
                <w:lang w:val="en-US" w:eastAsia="zh-CN"/>
              </w:rPr>
            </w:pPr>
            <w:ins w:id="125" w:author="Verizon" w:date="2021-09-14T23:25:00Z">
              <w:r>
                <w:rPr>
                  <w:rFonts w:eastAsiaTheme="minorEastAsia"/>
                  <w:lang w:val="en-US" w:eastAsia="zh-CN"/>
                </w:rPr>
                <w:t>We agree with AT&amp;T comment above!</w:t>
              </w:r>
            </w:ins>
          </w:p>
          <w:p w14:paraId="599C590C" w14:textId="77777777" w:rsidR="008A2E7C" w:rsidRPr="00784A0C" w:rsidRDefault="008A2E7C" w:rsidP="00277596">
            <w:pPr>
              <w:spacing w:after="0"/>
              <w:rPr>
                <w:ins w:id="126" w:author="Verizon" w:date="2021-09-14T23:25:00Z"/>
                <w:rFonts w:eastAsiaTheme="minorEastAsia"/>
                <w:lang w:val="en-US" w:eastAsia="zh-CN"/>
              </w:rPr>
            </w:pPr>
            <w:ins w:id="127"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906D06" w:rsidRPr="003418CB" w14:paraId="418215F9" w14:textId="77777777" w:rsidTr="00AC7BA2">
        <w:tc>
          <w:tcPr>
            <w:tcW w:w="1242" w:type="dxa"/>
          </w:tcPr>
          <w:p w14:paraId="2FAB64EE" w14:textId="77777777" w:rsidR="00906D06" w:rsidRPr="00784A0C" w:rsidRDefault="00906D06" w:rsidP="00906D06">
            <w:pPr>
              <w:spacing w:after="0"/>
              <w:rPr>
                <w:rFonts w:eastAsiaTheme="minorEastAsia"/>
                <w:lang w:val="en-US" w:eastAsia="zh-CN"/>
              </w:rPr>
            </w:pPr>
          </w:p>
        </w:tc>
        <w:tc>
          <w:tcPr>
            <w:tcW w:w="8615" w:type="dxa"/>
          </w:tcPr>
          <w:p w14:paraId="5D4BD6F3" w14:textId="77777777" w:rsidR="00906D06" w:rsidRPr="00784A0C" w:rsidRDefault="00906D06" w:rsidP="00906D06">
            <w:pPr>
              <w:spacing w:after="0"/>
              <w:rPr>
                <w:rFonts w:eastAsiaTheme="minorEastAsia"/>
                <w:lang w:val="en-US" w:eastAsia="zh-CN"/>
              </w:rPr>
            </w:pPr>
          </w:p>
        </w:tc>
      </w:tr>
      <w:tr w:rsidR="00906D06" w:rsidRPr="003418CB" w14:paraId="4017BBEB" w14:textId="77777777" w:rsidTr="00AC7BA2">
        <w:tc>
          <w:tcPr>
            <w:tcW w:w="1242" w:type="dxa"/>
          </w:tcPr>
          <w:p w14:paraId="3691C84D" w14:textId="77777777" w:rsidR="00906D06" w:rsidRPr="00784A0C" w:rsidRDefault="00906D06" w:rsidP="00906D06">
            <w:pPr>
              <w:spacing w:after="0"/>
              <w:rPr>
                <w:rFonts w:eastAsiaTheme="minorEastAsia"/>
                <w:lang w:val="en-US" w:eastAsia="zh-CN"/>
              </w:rPr>
            </w:pPr>
          </w:p>
        </w:tc>
        <w:tc>
          <w:tcPr>
            <w:tcW w:w="8615" w:type="dxa"/>
          </w:tcPr>
          <w:p w14:paraId="11BDF975" w14:textId="77777777" w:rsidR="00906D06" w:rsidRPr="00784A0C" w:rsidRDefault="00906D06" w:rsidP="00906D06">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128" w:name="OLE_LINK5"/>
      <w:bookmarkStart w:id="129"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128"/>
            <w:bookmarkEnd w:id="129"/>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lastRenderedPageBreak/>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130" w:name="_Toc61304321"/>
      <w:bookmarkStart w:id="131" w:name="_Toc61304343"/>
      <w:bookmarkStart w:id="132" w:name="_Toc61460060"/>
      <w:bookmarkStart w:id="133" w:name="_Toc68170507"/>
      <w:bookmarkStart w:id="134"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30"/>
    <w:bookmarkEnd w:id="131"/>
    <w:bookmarkEnd w:id="132"/>
    <w:bookmarkEnd w:id="133"/>
    <w:bookmarkEnd w:id="134"/>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831C8B">
        <w:tc>
          <w:tcPr>
            <w:tcW w:w="1538" w:type="dxa"/>
          </w:tcPr>
          <w:p w14:paraId="5FF826C0"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DF37DC6"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361DC197" w14:textId="77777777" w:rsidTr="00831C8B">
        <w:tc>
          <w:tcPr>
            <w:tcW w:w="1538" w:type="dxa"/>
          </w:tcPr>
          <w:p w14:paraId="03F06BD2"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39650359"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733E3FAD"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786E639E" w14:textId="77777777" w:rsidTr="00831C8B">
        <w:tc>
          <w:tcPr>
            <w:tcW w:w="1538" w:type="dxa"/>
          </w:tcPr>
          <w:p w14:paraId="2E988D81"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D796AED"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2607D081" w14:textId="77777777" w:rsidR="00FC478A" w:rsidRDefault="00FC478A" w:rsidP="00831C8B">
            <w:pPr>
              <w:spacing w:after="0"/>
              <w:rPr>
                <w:rFonts w:eastAsiaTheme="minorEastAsia"/>
                <w:lang w:val="en-US" w:eastAsia="zh-CN"/>
              </w:rPr>
            </w:pPr>
          </w:p>
          <w:p w14:paraId="14D6A681"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9BE5AD7"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66AF9184"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155EA2EF" w14:textId="77777777" w:rsidTr="00831C8B">
        <w:tc>
          <w:tcPr>
            <w:tcW w:w="1538" w:type="dxa"/>
          </w:tcPr>
          <w:p w14:paraId="3DF0AF77" w14:textId="77777777" w:rsidR="005801BB" w:rsidRDefault="00C27B6E" w:rsidP="00831C8B">
            <w:pPr>
              <w:spacing w:after="0"/>
              <w:rPr>
                <w:lang w:val="en-US" w:eastAsia="zh-CN"/>
              </w:rPr>
            </w:pPr>
            <w:r>
              <w:rPr>
                <w:lang w:val="en-US" w:eastAsia="zh-CN"/>
              </w:rPr>
              <w:t>T-Mobile USA</w:t>
            </w:r>
          </w:p>
        </w:tc>
        <w:tc>
          <w:tcPr>
            <w:tcW w:w="8615" w:type="dxa"/>
          </w:tcPr>
          <w:p w14:paraId="558846DD"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681375EF" w14:textId="77777777" w:rsidR="00963B78" w:rsidRDefault="00963B78" w:rsidP="00831C8B">
            <w:pPr>
              <w:spacing w:after="0"/>
              <w:rPr>
                <w:lang w:val="en-US" w:eastAsia="zh-CN"/>
              </w:rPr>
            </w:pPr>
          </w:p>
          <w:p w14:paraId="4DA030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2C5A25E4" w14:textId="77777777" w:rsidTr="00831C8B">
        <w:tc>
          <w:tcPr>
            <w:tcW w:w="1538" w:type="dxa"/>
          </w:tcPr>
          <w:p w14:paraId="6A9D5502"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30D311A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361A65E4" w14:textId="77777777" w:rsidTr="00831C8B">
        <w:tc>
          <w:tcPr>
            <w:tcW w:w="1538" w:type="dxa"/>
          </w:tcPr>
          <w:p w14:paraId="196C61F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6DF6F4CE"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45EBBA11" w14:textId="77777777" w:rsidTr="00831C8B">
        <w:tc>
          <w:tcPr>
            <w:tcW w:w="1538" w:type="dxa"/>
          </w:tcPr>
          <w:p w14:paraId="30D0964C" w14:textId="60496B36" w:rsidR="009D7584" w:rsidRDefault="009D7584" w:rsidP="00831C8B">
            <w:pPr>
              <w:spacing w:after="0"/>
              <w:rPr>
                <w:lang w:val="en-US" w:eastAsia="zh-CN"/>
              </w:rPr>
            </w:pPr>
            <w:r>
              <w:rPr>
                <w:rFonts w:eastAsiaTheme="minorEastAsia"/>
                <w:lang w:val="en-US" w:eastAsia="zh-CN"/>
              </w:rPr>
              <w:t>Apple</w:t>
            </w:r>
          </w:p>
        </w:tc>
        <w:tc>
          <w:tcPr>
            <w:tcW w:w="8615" w:type="dxa"/>
          </w:tcPr>
          <w:p w14:paraId="7BA2F0E6"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3500922E" w14:textId="77777777" w:rsidR="009D7584" w:rsidRDefault="009D7584" w:rsidP="00831C8B">
            <w:pPr>
              <w:spacing w:after="0"/>
              <w:rPr>
                <w:rFonts w:eastAsiaTheme="minorEastAsia"/>
                <w:lang w:val="en-US" w:eastAsia="zh-CN"/>
              </w:rPr>
            </w:pPr>
          </w:p>
          <w:p w14:paraId="71F4B477"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3BC3D8E"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77924208"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40FC17C1" w14:textId="77777777" w:rsidR="009D7584" w:rsidRDefault="009D7584" w:rsidP="00831C8B">
            <w:pPr>
              <w:spacing w:after="0"/>
              <w:rPr>
                <w:lang w:val="en-US" w:eastAsia="zh-CN"/>
              </w:rPr>
            </w:pPr>
          </w:p>
          <w:p w14:paraId="222821DB"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78A780C2" w14:textId="77777777" w:rsidR="009D7584" w:rsidRPr="00E50C0C" w:rsidRDefault="009D7584" w:rsidP="00831C8B">
            <w:pPr>
              <w:spacing w:after="0"/>
              <w:rPr>
                <w:lang w:val="en-US" w:eastAsia="zh-CN"/>
              </w:rPr>
            </w:pPr>
          </w:p>
          <w:p w14:paraId="4D22AA4A" w14:textId="4D038724" w:rsidR="009D7584" w:rsidRDefault="009D7584" w:rsidP="00831C8B">
            <w:pPr>
              <w:spacing w:after="0"/>
              <w:rPr>
                <w:lang w:val="en-US" w:eastAsia="zh-CN"/>
              </w:rPr>
            </w:pPr>
            <w:r>
              <w:rPr>
                <w:lang w:val="en-US" w:eastAsia="zh-CN"/>
              </w:rPr>
              <w:lastRenderedPageBreak/>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36CB5690" w14:textId="77777777" w:rsidTr="00831C8B">
        <w:tc>
          <w:tcPr>
            <w:tcW w:w="1538" w:type="dxa"/>
          </w:tcPr>
          <w:p w14:paraId="678F4045" w14:textId="6221B8CD" w:rsidR="006E383A" w:rsidRDefault="006E383A" w:rsidP="00831C8B">
            <w:pPr>
              <w:spacing w:after="0"/>
              <w:rPr>
                <w:lang w:val="en-US" w:eastAsia="zh-CN"/>
              </w:rPr>
            </w:pPr>
            <w:r>
              <w:rPr>
                <w:lang w:val="en-US" w:eastAsia="zh-CN"/>
              </w:rPr>
              <w:lastRenderedPageBreak/>
              <w:t>vivo</w:t>
            </w:r>
          </w:p>
        </w:tc>
        <w:tc>
          <w:tcPr>
            <w:tcW w:w="8615" w:type="dxa"/>
          </w:tcPr>
          <w:p w14:paraId="7DA179D2" w14:textId="31C4B418"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199A8F5E" w14:textId="77777777" w:rsidTr="00831C8B">
        <w:tc>
          <w:tcPr>
            <w:tcW w:w="1538" w:type="dxa"/>
          </w:tcPr>
          <w:p w14:paraId="7B3117E4" w14:textId="2F143FB8"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256E7566" w14:textId="36DD4F29"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0C087483" w14:textId="77777777" w:rsidTr="00831C8B">
        <w:tc>
          <w:tcPr>
            <w:tcW w:w="1538" w:type="dxa"/>
          </w:tcPr>
          <w:p w14:paraId="378521A5" w14:textId="473972BA"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09689428" w14:textId="0C5358ED"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6F012FA6" w14:textId="77777777" w:rsidTr="00831C8B">
        <w:tc>
          <w:tcPr>
            <w:tcW w:w="1538" w:type="dxa"/>
          </w:tcPr>
          <w:p w14:paraId="76A68F65" w14:textId="7A8557AD"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6ED7FC91" w14:textId="51D93CFF"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410AB69" w14:textId="77777777" w:rsidTr="00831C8B">
        <w:tc>
          <w:tcPr>
            <w:tcW w:w="1538" w:type="dxa"/>
          </w:tcPr>
          <w:p w14:paraId="3125A0BB" w14:textId="13216F89" w:rsidR="00D325B6" w:rsidRDefault="00D325B6" w:rsidP="00831C8B">
            <w:pPr>
              <w:spacing w:after="0"/>
              <w:rPr>
                <w:rFonts w:eastAsia="PMingLiU"/>
                <w:lang w:val="en-US" w:eastAsia="zh-TW"/>
              </w:rPr>
            </w:pPr>
            <w:r>
              <w:rPr>
                <w:lang w:val="en-US" w:eastAsia="zh-CN"/>
              </w:rPr>
              <w:t>Nokia</w:t>
            </w:r>
          </w:p>
        </w:tc>
        <w:tc>
          <w:tcPr>
            <w:tcW w:w="8615" w:type="dxa"/>
          </w:tcPr>
          <w:p w14:paraId="0B93E6FA" w14:textId="04C08CFA"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35" w:name="_Hlk82536946"/>
            <w:r>
              <w:rPr>
                <w:lang w:val="en-US" w:eastAsia="zh-CN"/>
              </w:rPr>
              <w:t>.</w:t>
            </w:r>
            <w:bookmarkEnd w:id="135"/>
          </w:p>
        </w:tc>
      </w:tr>
      <w:tr w:rsidR="003E6798" w:rsidRPr="003418CB" w14:paraId="759053A5" w14:textId="77777777" w:rsidTr="00831C8B">
        <w:tc>
          <w:tcPr>
            <w:tcW w:w="1538" w:type="dxa"/>
          </w:tcPr>
          <w:p w14:paraId="7AE41319" w14:textId="36EF6E2F" w:rsidR="003E6798" w:rsidRDefault="003E6798" w:rsidP="00831C8B">
            <w:pPr>
              <w:spacing w:after="0"/>
              <w:rPr>
                <w:lang w:val="en-US" w:eastAsia="zh-CN"/>
              </w:rPr>
            </w:pPr>
            <w:r>
              <w:rPr>
                <w:rFonts w:eastAsia="PMingLiU"/>
                <w:lang w:val="en-US" w:eastAsia="zh-TW"/>
              </w:rPr>
              <w:t>ZTE</w:t>
            </w:r>
          </w:p>
        </w:tc>
        <w:tc>
          <w:tcPr>
            <w:tcW w:w="8615" w:type="dxa"/>
          </w:tcPr>
          <w:p w14:paraId="1ABD91D5" w14:textId="2DAEF251"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2DF59B6F" w14:textId="77777777" w:rsidTr="00831C8B">
        <w:tc>
          <w:tcPr>
            <w:tcW w:w="1538" w:type="dxa"/>
          </w:tcPr>
          <w:p w14:paraId="515899C4" w14:textId="1C241B96"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4F0FD89B" w14:textId="30430895"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6900CA7E" w14:textId="77777777" w:rsidTr="00831C8B">
        <w:tc>
          <w:tcPr>
            <w:tcW w:w="1538" w:type="dxa"/>
          </w:tcPr>
          <w:p w14:paraId="3DA5B7BF" w14:textId="06FF0C22"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1986F20E" w14:textId="01812223"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14C614DF" w14:textId="77777777" w:rsidTr="00831C8B">
        <w:tc>
          <w:tcPr>
            <w:tcW w:w="1538" w:type="dxa"/>
          </w:tcPr>
          <w:p w14:paraId="470B127F" w14:textId="1CA5438A"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ED176C5" w14:textId="0B1CD16A"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2B790DAB" w14:textId="77777777" w:rsidTr="00831C8B">
        <w:tc>
          <w:tcPr>
            <w:tcW w:w="1538" w:type="dxa"/>
          </w:tcPr>
          <w:p w14:paraId="10E08853" w14:textId="3472BF24" w:rsidR="00BA5DBB" w:rsidRDefault="00BA5DBB" w:rsidP="00831C8B">
            <w:pPr>
              <w:spacing w:after="0"/>
              <w:rPr>
                <w:lang w:val="en-US" w:eastAsia="zh-CN"/>
              </w:rPr>
            </w:pPr>
            <w:r>
              <w:rPr>
                <w:lang w:val="en-US" w:eastAsia="zh-CN"/>
              </w:rPr>
              <w:t>MediaTek</w:t>
            </w:r>
          </w:p>
        </w:tc>
        <w:tc>
          <w:tcPr>
            <w:tcW w:w="8615" w:type="dxa"/>
          </w:tcPr>
          <w:p w14:paraId="10DA8DA8" w14:textId="311B8D8A"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57C1BDFD" w14:textId="77777777" w:rsidTr="00831C8B">
        <w:tc>
          <w:tcPr>
            <w:tcW w:w="1538" w:type="dxa"/>
          </w:tcPr>
          <w:p w14:paraId="399BC25B" w14:textId="2EC5C965" w:rsidR="006D558E" w:rsidRDefault="006D558E" w:rsidP="00831C8B">
            <w:pPr>
              <w:spacing w:after="0"/>
              <w:rPr>
                <w:lang w:val="en-US" w:eastAsia="zh-CN"/>
              </w:rPr>
            </w:pPr>
            <w:r>
              <w:rPr>
                <w:rFonts w:eastAsiaTheme="minorEastAsia"/>
                <w:lang w:val="en-US" w:eastAsia="zh-CN"/>
              </w:rPr>
              <w:t>Ericsson</w:t>
            </w:r>
          </w:p>
        </w:tc>
        <w:tc>
          <w:tcPr>
            <w:tcW w:w="8615" w:type="dxa"/>
          </w:tcPr>
          <w:p w14:paraId="277BE9B6" w14:textId="74CBEFB2"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4BB08C85" w14:textId="77777777" w:rsidTr="00831C8B">
        <w:tc>
          <w:tcPr>
            <w:tcW w:w="1538" w:type="dxa"/>
          </w:tcPr>
          <w:p w14:paraId="4E2FB5BF" w14:textId="617B47F2"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75C5188" w14:textId="5183ED3F"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9130EC2" w14:textId="77777777" w:rsidTr="00831C8B">
        <w:tc>
          <w:tcPr>
            <w:tcW w:w="1538" w:type="dxa"/>
          </w:tcPr>
          <w:p w14:paraId="4FBB1E6D" w14:textId="05723EDB"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588B0A32" w14:textId="0AE2170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11226913" w14:textId="77777777" w:rsidTr="00831C8B">
        <w:tc>
          <w:tcPr>
            <w:tcW w:w="1538" w:type="dxa"/>
          </w:tcPr>
          <w:p w14:paraId="2B4FD65F" w14:textId="481B82F4"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30DFB4A8" w14:textId="627BB629" w:rsidR="007329A1" w:rsidRDefault="007329A1" w:rsidP="00831C8B">
            <w:pPr>
              <w:spacing w:after="0"/>
              <w:rPr>
                <w:rFonts w:eastAsia="PMingLiU"/>
                <w:lang w:val="en-US" w:eastAsia="zh-TW"/>
              </w:rPr>
            </w:pPr>
            <w:r>
              <w:rPr>
                <w:rFonts w:eastAsia="PMingLiU"/>
                <w:lang w:val="en-US" w:eastAsia="zh-TW"/>
              </w:rPr>
              <w:t>We support the WF</w:t>
            </w:r>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286E17F"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404FF807"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02DEBEFC"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67D0867"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01A1C9EE" w14:textId="46E2C9F5"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3C870F9"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0077D136" w14:textId="77777777" w:rsidTr="00876AFC">
        <w:tc>
          <w:tcPr>
            <w:tcW w:w="1583" w:type="dxa"/>
          </w:tcPr>
          <w:p w14:paraId="65F5D561"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lastRenderedPageBreak/>
              <w:t>CMCC</w:t>
            </w:r>
          </w:p>
        </w:tc>
        <w:tc>
          <w:tcPr>
            <w:tcW w:w="8615" w:type="dxa"/>
          </w:tcPr>
          <w:p w14:paraId="2307E20D"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22C5FFBE" w14:textId="77777777" w:rsidTr="00876AFC">
        <w:tc>
          <w:tcPr>
            <w:tcW w:w="1583" w:type="dxa"/>
          </w:tcPr>
          <w:p w14:paraId="219F33AA" w14:textId="1C6C0980" w:rsidR="009D7584" w:rsidRDefault="009D7584" w:rsidP="009D7584">
            <w:pPr>
              <w:spacing w:after="0"/>
              <w:rPr>
                <w:lang w:val="en-US" w:eastAsia="zh-CN"/>
              </w:rPr>
            </w:pPr>
            <w:r>
              <w:rPr>
                <w:rFonts w:eastAsiaTheme="minorEastAsia"/>
                <w:lang w:val="en-US" w:eastAsia="zh-CN"/>
              </w:rPr>
              <w:t>Apple</w:t>
            </w:r>
          </w:p>
        </w:tc>
        <w:tc>
          <w:tcPr>
            <w:tcW w:w="8615" w:type="dxa"/>
          </w:tcPr>
          <w:p w14:paraId="738DD234" w14:textId="77B53BE1"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5E7AF77" w14:textId="77777777" w:rsidTr="00876AFC">
        <w:tc>
          <w:tcPr>
            <w:tcW w:w="1583" w:type="dxa"/>
          </w:tcPr>
          <w:p w14:paraId="5D19BBEC" w14:textId="54BB1605" w:rsidR="006E383A" w:rsidRDefault="006E383A" w:rsidP="009D7584">
            <w:pPr>
              <w:spacing w:after="0"/>
              <w:rPr>
                <w:lang w:val="en-US" w:eastAsia="zh-CN"/>
              </w:rPr>
            </w:pPr>
            <w:r>
              <w:rPr>
                <w:lang w:val="en-US" w:eastAsia="zh-CN"/>
              </w:rPr>
              <w:t>vivo</w:t>
            </w:r>
          </w:p>
        </w:tc>
        <w:tc>
          <w:tcPr>
            <w:tcW w:w="8615" w:type="dxa"/>
          </w:tcPr>
          <w:p w14:paraId="3F4B46CB" w14:textId="64433A46"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0E8CDE14" w14:textId="77777777" w:rsidTr="00876AFC">
        <w:tc>
          <w:tcPr>
            <w:tcW w:w="1583" w:type="dxa"/>
          </w:tcPr>
          <w:p w14:paraId="76C3DD2B" w14:textId="782558C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5308AACA" w14:textId="39FD1E43"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595409F" w14:textId="77777777" w:rsidTr="00876AFC">
        <w:tc>
          <w:tcPr>
            <w:tcW w:w="1583" w:type="dxa"/>
          </w:tcPr>
          <w:p w14:paraId="626445A9" w14:textId="7CB7CE00"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D1401C" w14:textId="0F60A061"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85A8340" w14:textId="77777777" w:rsidTr="00876AFC">
        <w:tc>
          <w:tcPr>
            <w:tcW w:w="1583" w:type="dxa"/>
          </w:tcPr>
          <w:p w14:paraId="186B6F01" w14:textId="30C54FF8"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6C8E40D8" w14:textId="139A5A2E"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5F59D5B" w14:textId="77777777" w:rsidTr="00876AFC">
        <w:tc>
          <w:tcPr>
            <w:tcW w:w="1583" w:type="dxa"/>
          </w:tcPr>
          <w:p w14:paraId="6416CDE1" w14:textId="0C9125B0" w:rsidR="00D325B6" w:rsidRDefault="00D325B6" w:rsidP="00D325B6">
            <w:pPr>
              <w:spacing w:after="0"/>
              <w:rPr>
                <w:rFonts w:eastAsia="PMingLiU"/>
                <w:lang w:val="en-US" w:eastAsia="zh-TW"/>
              </w:rPr>
            </w:pPr>
            <w:r>
              <w:rPr>
                <w:lang w:val="en-US" w:eastAsia="zh-CN"/>
              </w:rPr>
              <w:t>Nokia</w:t>
            </w:r>
          </w:p>
        </w:tc>
        <w:tc>
          <w:tcPr>
            <w:tcW w:w="8615" w:type="dxa"/>
          </w:tcPr>
          <w:p w14:paraId="59E51F7B" w14:textId="375F7D5F"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532483C9" w14:textId="77777777" w:rsidTr="00876AFC">
        <w:tc>
          <w:tcPr>
            <w:tcW w:w="1583" w:type="dxa"/>
          </w:tcPr>
          <w:p w14:paraId="0094794A" w14:textId="090B75C7" w:rsidR="0049676A" w:rsidRDefault="0049676A" w:rsidP="0049676A">
            <w:pPr>
              <w:spacing w:after="0"/>
              <w:rPr>
                <w:lang w:val="en-US" w:eastAsia="zh-CN"/>
              </w:rPr>
            </w:pPr>
            <w:r>
              <w:rPr>
                <w:rFonts w:eastAsia="PMingLiU"/>
                <w:lang w:val="en-US" w:eastAsia="zh-TW"/>
              </w:rPr>
              <w:t>ZTE</w:t>
            </w:r>
          </w:p>
        </w:tc>
        <w:tc>
          <w:tcPr>
            <w:tcW w:w="8615" w:type="dxa"/>
          </w:tcPr>
          <w:p w14:paraId="5AFDBC0F" w14:textId="17B211F0"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7BA0C918" w14:textId="77777777" w:rsidTr="00876AFC">
        <w:tc>
          <w:tcPr>
            <w:tcW w:w="1583" w:type="dxa"/>
          </w:tcPr>
          <w:p w14:paraId="3CBA7BE0" w14:textId="42989F6A"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92F035C" w14:textId="742887BB"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4FAAE1BC" w14:textId="77777777" w:rsidTr="00876AFC">
        <w:tc>
          <w:tcPr>
            <w:tcW w:w="1583" w:type="dxa"/>
          </w:tcPr>
          <w:p w14:paraId="39A6D9CE" w14:textId="31101E3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50FE87C1" w14:textId="5263E671"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7950F401" w14:textId="77777777" w:rsidTr="00876AFC">
        <w:tc>
          <w:tcPr>
            <w:tcW w:w="1583" w:type="dxa"/>
          </w:tcPr>
          <w:p w14:paraId="25A95A28" w14:textId="24D3E6B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6CF4759D" w14:textId="7046B5BF"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6AEC5902" w14:textId="77777777" w:rsidTr="00876AFC">
        <w:tc>
          <w:tcPr>
            <w:tcW w:w="1583" w:type="dxa"/>
          </w:tcPr>
          <w:p w14:paraId="59D2C609" w14:textId="67DCED60" w:rsidR="00BA5DBB" w:rsidRDefault="00BA5DBB" w:rsidP="00BA5DBB">
            <w:pPr>
              <w:spacing w:after="0"/>
              <w:rPr>
                <w:lang w:val="en-US" w:eastAsia="zh-CN"/>
              </w:rPr>
            </w:pPr>
            <w:r>
              <w:rPr>
                <w:lang w:val="en-US" w:eastAsia="zh-CN"/>
              </w:rPr>
              <w:t xml:space="preserve">MediaTek </w:t>
            </w:r>
          </w:p>
        </w:tc>
        <w:tc>
          <w:tcPr>
            <w:tcW w:w="8615" w:type="dxa"/>
          </w:tcPr>
          <w:p w14:paraId="06043831" w14:textId="218B58B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0FF040C0" w14:textId="77777777" w:rsidTr="00876AFC">
        <w:tc>
          <w:tcPr>
            <w:tcW w:w="1583" w:type="dxa"/>
          </w:tcPr>
          <w:p w14:paraId="2D2B2245" w14:textId="5121BD23" w:rsidR="006D558E" w:rsidRDefault="006D558E" w:rsidP="006D558E">
            <w:pPr>
              <w:spacing w:after="0"/>
              <w:rPr>
                <w:lang w:val="en-US" w:eastAsia="zh-CN"/>
              </w:rPr>
            </w:pPr>
            <w:r>
              <w:rPr>
                <w:rFonts w:eastAsiaTheme="minorEastAsia"/>
                <w:lang w:val="en-US" w:eastAsia="zh-CN"/>
              </w:rPr>
              <w:t>Ericsson</w:t>
            </w:r>
          </w:p>
        </w:tc>
        <w:tc>
          <w:tcPr>
            <w:tcW w:w="8615" w:type="dxa"/>
          </w:tcPr>
          <w:p w14:paraId="6ACE85CF" w14:textId="1661C17B"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3F487F70" w14:textId="77777777" w:rsidTr="00876AFC">
        <w:tc>
          <w:tcPr>
            <w:tcW w:w="1583" w:type="dxa"/>
          </w:tcPr>
          <w:p w14:paraId="1FC25BA0" w14:textId="36327DF4"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E41D9AB" w14:textId="4A16C804"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41248F78" w14:textId="77777777" w:rsidTr="00876AFC">
        <w:tc>
          <w:tcPr>
            <w:tcW w:w="1583" w:type="dxa"/>
          </w:tcPr>
          <w:p w14:paraId="0BA530C9" w14:textId="77D7A805"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5B4D578C" w14:textId="2755B1C4"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34836EE0" w14:textId="77777777" w:rsidTr="00876AFC">
        <w:tc>
          <w:tcPr>
            <w:tcW w:w="1583" w:type="dxa"/>
          </w:tcPr>
          <w:p w14:paraId="2A0F0101" w14:textId="03C6D8BA"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1CA657CF" w14:textId="7E750905"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0FA1B8D8" w14:textId="6B9A7F89" w:rsidR="00D262DB" w:rsidRPr="00805BE8" w:rsidRDefault="00DD719D" w:rsidP="00D262DB">
      <w:pPr>
        <w:pStyle w:val="Heading3"/>
        <w:rPr>
          <w:sz w:val="24"/>
          <w:szCs w:val="16"/>
        </w:rPr>
      </w:pPr>
      <w:r>
        <w:rPr>
          <w:sz w:val="24"/>
          <w:szCs w:val="16"/>
        </w:rPr>
        <w:t>.</w:t>
      </w:r>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5ADABF"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66932F3F" w14:textId="72996ABD"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64967FFC" w14:textId="2519973A"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2DF4928" w:rsidR="008418BA" w:rsidRPr="005330B4" w:rsidRDefault="005330B4" w:rsidP="008418BA">
            <w:pPr>
              <w:rPr>
                <w:rFonts w:eastAsiaTheme="minorEastAsia"/>
                <w:lang w:val="en-US" w:eastAsia="zh-CN"/>
              </w:rPr>
            </w:pPr>
            <w:r w:rsidRPr="005330B4">
              <w:rPr>
                <w:rFonts w:eastAsiaTheme="minorEastAsia"/>
                <w:lang w:val="en-US" w:eastAsia="zh-CN"/>
              </w:rPr>
              <w:t>None.</w:t>
            </w: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2EE49EA"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5892CCCC"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33DB65AC"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3A969550" w14:textId="0ABF2F9F"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D0F5D01" w14:textId="403B6B0F" w:rsidR="008418BA" w:rsidRPr="006B593D" w:rsidRDefault="008418BA" w:rsidP="00392F72">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58377379"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255C052" w14:textId="56567D6E"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6E5C3C6B" w14:textId="76F32F4D"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5B951B46"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4D426559"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CD685" w14:textId="73D20C1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HiSilicon, Mediatek, Ericsson)</w:t>
            </w:r>
          </w:p>
          <w:p w14:paraId="1344BF72" w14:textId="0B5A704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6C8AB27" w14:textId="07B7CBAC"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27757B5D" w14:textId="77777777" w:rsidR="00D262DB" w:rsidRDefault="003D7920" w:rsidP="00D262DB">
      <w:pPr>
        <w:pStyle w:val="Heading2"/>
      </w:pPr>
      <w:r>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564C0425" w14:textId="3D47D7A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466172D" w14:textId="6B91743F"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765CF979"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B83FA" w14:textId="77777777" w:rsidR="0088419A" w:rsidRPr="0088419A" w:rsidRDefault="0088419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HiSilicon, Mediatek, Ericsson)</w:t>
      </w:r>
    </w:p>
    <w:p w14:paraId="6B62F2BF"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5F8ADEDD"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336DA69B" w14:textId="77777777" w:rsidTr="00522154">
        <w:tc>
          <w:tcPr>
            <w:tcW w:w="1242" w:type="dxa"/>
          </w:tcPr>
          <w:p w14:paraId="6D94B92C"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0B49B"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1798EBF3" w14:textId="77777777" w:rsidTr="00522154">
        <w:tc>
          <w:tcPr>
            <w:tcW w:w="1242" w:type="dxa"/>
          </w:tcPr>
          <w:p w14:paraId="109D4B5F" w14:textId="75656542"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7D6144CA" w14:textId="667B83C9"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3CEB085" w14:textId="77777777" w:rsidTr="00522154">
        <w:tc>
          <w:tcPr>
            <w:tcW w:w="1242" w:type="dxa"/>
          </w:tcPr>
          <w:p w14:paraId="60A098C6" w14:textId="1952D1D2" w:rsidR="00D901C7" w:rsidRPr="00784A0C" w:rsidRDefault="00D901C7" w:rsidP="00D901C7">
            <w:pPr>
              <w:spacing w:after="0"/>
              <w:rPr>
                <w:rFonts w:eastAsiaTheme="minorEastAsia"/>
                <w:lang w:val="en-US" w:eastAsia="zh-CN"/>
              </w:rPr>
            </w:pPr>
            <w:ins w:id="136" w:author="Gene Fong" w:date="2021-09-14T16:53:00Z">
              <w:r>
                <w:rPr>
                  <w:rFonts w:eastAsiaTheme="minorEastAsia"/>
                  <w:lang w:val="en-US" w:eastAsia="zh-CN"/>
                </w:rPr>
                <w:t>Qualcomm</w:t>
              </w:r>
            </w:ins>
          </w:p>
        </w:tc>
        <w:tc>
          <w:tcPr>
            <w:tcW w:w="8615" w:type="dxa"/>
          </w:tcPr>
          <w:p w14:paraId="0C11D96C" w14:textId="19481339" w:rsidR="00D901C7" w:rsidRPr="00784A0C" w:rsidRDefault="00D901C7" w:rsidP="00D901C7">
            <w:pPr>
              <w:spacing w:after="0"/>
              <w:rPr>
                <w:rFonts w:eastAsiaTheme="minorEastAsia"/>
                <w:lang w:val="en-US" w:eastAsia="zh-CN"/>
              </w:rPr>
            </w:pPr>
            <w:ins w:id="137" w:author="Gene Fong" w:date="2021-09-14T16:53:00Z">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ins>
          </w:p>
        </w:tc>
      </w:tr>
      <w:tr w:rsidR="0088419A" w:rsidRPr="003418CB" w14:paraId="3F20EEB1" w14:textId="77777777" w:rsidTr="00522154">
        <w:tc>
          <w:tcPr>
            <w:tcW w:w="1242" w:type="dxa"/>
          </w:tcPr>
          <w:p w14:paraId="4B569F34" w14:textId="5A44AFBA" w:rsidR="0088419A" w:rsidRPr="00784A0C" w:rsidRDefault="002C2C99" w:rsidP="00522154">
            <w:pPr>
              <w:spacing w:after="0"/>
              <w:rPr>
                <w:rFonts w:eastAsiaTheme="minorEastAsia"/>
                <w:lang w:val="en-US" w:eastAsia="zh-CN"/>
              </w:rPr>
            </w:pPr>
            <w:ins w:id="138" w:author="Bill Shvodian" w:date="2021-09-14T20:47:00Z">
              <w:r>
                <w:rPr>
                  <w:rFonts w:eastAsiaTheme="minorEastAsia"/>
                  <w:lang w:val="en-US" w:eastAsia="zh-CN"/>
                </w:rPr>
                <w:t xml:space="preserve">T-Mobile </w:t>
              </w:r>
            </w:ins>
            <w:ins w:id="139" w:author="Bill Shvodian" w:date="2021-09-14T20:48:00Z">
              <w:r w:rsidR="001D527D">
                <w:rPr>
                  <w:rFonts w:eastAsiaTheme="minorEastAsia"/>
                  <w:lang w:val="en-US" w:eastAsia="zh-CN"/>
                </w:rPr>
                <w:t>USA</w:t>
              </w:r>
            </w:ins>
          </w:p>
        </w:tc>
        <w:tc>
          <w:tcPr>
            <w:tcW w:w="8615" w:type="dxa"/>
          </w:tcPr>
          <w:p w14:paraId="55267345" w14:textId="1C3B5F4B" w:rsidR="0088419A" w:rsidRPr="00784A0C" w:rsidRDefault="001D527D" w:rsidP="00522154">
            <w:pPr>
              <w:spacing w:after="0"/>
              <w:rPr>
                <w:rFonts w:eastAsiaTheme="minorEastAsia"/>
                <w:lang w:val="en-US" w:eastAsia="zh-CN"/>
              </w:rPr>
            </w:pPr>
            <w:ins w:id="140"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141" w:author="Bill Shvodian" w:date="2021-09-14T20:49:00Z">
              <w:r w:rsidR="006E743B">
                <w:rPr>
                  <w:rFonts w:eastAsiaTheme="minorEastAsia"/>
                  <w:lang w:val="en-US" w:eastAsia="zh-CN"/>
                </w:rPr>
                <w:t xml:space="preserve">have a Rel-17 WI for “low MSD.” </w:t>
              </w:r>
            </w:ins>
          </w:p>
        </w:tc>
      </w:tr>
      <w:tr w:rsidR="00906D06" w:rsidRPr="003418CB" w14:paraId="720CCA57" w14:textId="77777777" w:rsidTr="00522154">
        <w:tc>
          <w:tcPr>
            <w:tcW w:w="1242" w:type="dxa"/>
          </w:tcPr>
          <w:p w14:paraId="6D71C0DC" w14:textId="67F258FA" w:rsidR="00906D06" w:rsidRPr="00784A0C" w:rsidRDefault="00906D06" w:rsidP="00906D06">
            <w:pPr>
              <w:spacing w:after="0"/>
              <w:rPr>
                <w:rFonts w:eastAsiaTheme="minorEastAsia"/>
                <w:lang w:val="en-US" w:eastAsia="zh-CN"/>
              </w:rPr>
            </w:pPr>
            <w:ins w:id="142"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574C5279" w14:textId="77777777" w:rsidR="00906D06" w:rsidRDefault="00906D06" w:rsidP="00906D06">
            <w:pPr>
              <w:spacing w:after="0"/>
              <w:rPr>
                <w:ins w:id="143" w:author="OPPO" w:date="2021-09-15T09:20:00Z"/>
                <w:rFonts w:eastAsiaTheme="minorEastAsia"/>
                <w:lang w:val="en-US" w:eastAsia="zh-CN"/>
              </w:rPr>
            </w:pPr>
            <w:ins w:id="144"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w:t>
              </w:r>
              <w:r>
                <w:rPr>
                  <w:rFonts w:eastAsiaTheme="minorEastAsia"/>
                  <w:lang w:val="en-US" w:eastAsia="zh-CN"/>
                </w:rPr>
                <w:lastRenderedPageBreak/>
                <w:t>introducing the WIs/SIs in Rel-17 from workload perspective. Continuing adding load to RAN4 in the late Rel-17 is not encouraged.</w:t>
              </w:r>
            </w:ins>
          </w:p>
          <w:p w14:paraId="2604DC20" w14:textId="77777777" w:rsidR="00906D06" w:rsidRDefault="00906D06" w:rsidP="00906D06">
            <w:pPr>
              <w:spacing w:after="0"/>
              <w:rPr>
                <w:ins w:id="145" w:author="OPPO" w:date="2021-09-15T09:20:00Z"/>
                <w:rFonts w:eastAsiaTheme="minorEastAsia"/>
                <w:lang w:val="en-US" w:eastAsia="zh-CN"/>
              </w:rPr>
            </w:pPr>
          </w:p>
          <w:p w14:paraId="4000997B" w14:textId="237D8E3F" w:rsidR="00906D06" w:rsidRPr="00784A0C" w:rsidRDefault="00906D06" w:rsidP="00906D06">
            <w:pPr>
              <w:spacing w:after="0"/>
              <w:rPr>
                <w:rFonts w:eastAsiaTheme="minorEastAsia"/>
                <w:lang w:val="en-US" w:eastAsia="zh-CN"/>
              </w:rPr>
            </w:pPr>
            <w:ins w:id="146"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2EA5CB20" w14:textId="77777777" w:rsidTr="00522154">
        <w:tc>
          <w:tcPr>
            <w:tcW w:w="1242" w:type="dxa"/>
          </w:tcPr>
          <w:p w14:paraId="6FBB5075" w14:textId="0342EA6D" w:rsidR="002E2DCB" w:rsidRPr="00784A0C" w:rsidRDefault="002E2DCB" w:rsidP="002E2DCB">
            <w:pPr>
              <w:spacing w:after="0"/>
              <w:rPr>
                <w:rFonts w:eastAsiaTheme="minorEastAsia"/>
                <w:lang w:val="en-US" w:eastAsia="zh-CN"/>
              </w:rPr>
            </w:pPr>
            <w:ins w:id="147" w:author="James Wang" w:date="2021-09-14T20:20:00Z">
              <w:r>
                <w:rPr>
                  <w:rFonts w:eastAsiaTheme="minorEastAsia"/>
                  <w:lang w:val="en-US" w:eastAsia="zh-CN"/>
                </w:rPr>
                <w:lastRenderedPageBreak/>
                <w:t>Apple</w:t>
              </w:r>
            </w:ins>
          </w:p>
        </w:tc>
        <w:tc>
          <w:tcPr>
            <w:tcW w:w="8615" w:type="dxa"/>
          </w:tcPr>
          <w:p w14:paraId="000A853B" w14:textId="3927FA84" w:rsidR="002E2DCB" w:rsidRPr="00784A0C" w:rsidRDefault="002E2DCB" w:rsidP="002E2DCB">
            <w:pPr>
              <w:spacing w:after="0"/>
              <w:rPr>
                <w:rFonts w:eastAsiaTheme="minorEastAsia"/>
                <w:lang w:val="en-US" w:eastAsia="zh-CN"/>
              </w:rPr>
            </w:pPr>
            <w:ins w:id="148" w:author="James Wang" w:date="2021-09-14T20:20:00Z">
              <w:r>
                <w:rPr>
                  <w:rFonts w:eastAsiaTheme="minorEastAsia"/>
                  <w:lang w:val="en-US" w:eastAsia="zh-CN"/>
                </w:rPr>
                <w:t>Alternative 2 is our preference</w:t>
              </w:r>
            </w:ins>
          </w:p>
        </w:tc>
      </w:tr>
      <w:tr w:rsidR="000C176F" w:rsidRPr="003418CB" w14:paraId="3CC8BD44" w14:textId="77777777" w:rsidTr="00277596">
        <w:trPr>
          <w:ins w:id="149" w:author="Verizon" w:date="2021-09-14T23:27:00Z"/>
        </w:trPr>
        <w:tc>
          <w:tcPr>
            <w:tcW w:w="1242" w:type="dxa"/>
          </w:tcPr>
          <w:p w14:paraId="4983AE1C" w14:textId="77777777" w:rsidR="000C176F" w:rsidRPr="00784A0C" w:rsidRDefault="000C176F" w:rsidP="00277596">
            <w:pPr>
              <w:spacing w:after="0"/>
              <w:rPr>
                <w:ins w:id="150" w:author="Verizon" w:date="2021-09-14T23:27:00Z"/>
                <w:rFonts w:eastAsiaTheme="minorEastAsia"/>
                <w:lang w:val="en-US" w:eastAsia="zh-CN"/>
              </w:rPr>
            </w:pPr>
            <w:ins w:id="151" w:author="Verizon" w:date="2021-09-14T23:27:00Z">
              <w:r>
                <w:rPr>
                  <w:rFonts w:eastAsiaTheme="minorEastAsia"/>
                  <w:lang w:val="en-US" w:eastAsia="zh-CN"/>
                </w:rPr>
                <w:t>Verizon</w:t>
              </w:r>
            </w:ins>
          </w:p>
        </w:tc>
        <w:tc>
          <w:tcPr>
            <w:tcW w:w="8615" w:type="dxa"/>
          </w:tcPr>
          <w:p w14:paraId="5BBB556A" w14:textId="77777777" w:rsidR="000C176F" w:rsidRPr="00784A0C" w:rsidRDefault="000C176F" w:rsidP="00277596">
            <w:pPr>
              <w:spacing w:after="0"/>
              <w:rPr>
                <w:ins w:id="152" w:author="Verizon" w:date="2021-09-14T23:27:00Z"/>
                <w:rFonts w:eastAsiaTheme="minorEastAsia"/>
                <w:lang w:val="en-US" w:eastAsia="zh-CN"/>
              </w:rPr>
            </w:pPr>
            <w:ins w:id="153" w:author="Verizon" w:date="2021-09-14T23:27:00Z">
              <w:r>
                <w:rPr>
                  <w:rFonts w:eastAsiaTheme="minorEastAsia"/>
                  <w:lang w:val="en-US" w:eastAsia="zh-CN"/>
                </w:rPr>
                <w:t>For balance of RAN4 workload, we are fine to defer the low MSD to Rel-18 as a compromise.</w:t>
              </w:r>
            </w:ins>
          </w:p>
        </w:tc>
      </w:tr>
      <w:tr w:rsidR="00906D06" w:rsidRPr="003418CB" w14:paraId="1F888A32" w14:textId="77777777" w:rsidTr="00522154">
        <w:tc>
          <w:tcPr>
            <w:tcW w:w="1242" w:type="dxa"/>
          </w:tcPr>
          <w:p w14:paraId="296E684A" w14:textId="77777777" w:rsidR="00906D06" w:rsidRPr="00784A0C" w:rsidRDefault="00906D06" w:rsidP="00906D06">
            <w:pPr>
              <w:spacing w:after="0"/>
              <w:rPr>
                <w:rFonts w:eastAsiaTheme="minorEastAsia"/>
                <w:lang w:val="en-US" w:eastAsia="zh-CN"/>
              </w:rPr>
            </w:pPr>
            <w:bookmarkStart w:id="154" w:name="_GoBack"/>
            <w:bookmarkEnd w:id="154"/>
          </w:p>
        </w:tc>
        <w:tc>
          <w:tcPr>
            <w:tcW w:w="8615" w:type="dxa"/>
          </w:tcPr>
          <w:p w14:paraId="0BA3A1F2" w14:textId="77777777" w:rsidR="00906D06" w:rsidRPr="00784A0C" w:rsidRDefault="00906D06" w:rsidP="00906D06">
            <w:pPr>
              <w:spacing w:after="0"/>
              <w:rPr>
                <w:rFonts w:eastAsiaTheme="minorEastAsia"/>
                <w:lang w:val="en-US" w:eastAsia="zh-CN"/>
              </w:rPr>
            </w:pPr>
          </w:p>
        </w:tc>
      </w:tr>
    </w:tbl>
    <w:p w14:paraId="782D3D97" w14:textId="19A8759A"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37EEF87"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17B80CAD"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0ACAFB47"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6B8D6F83"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1733359E" w14:textId="73C71804"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14A1D9B3" w14:textId="77777777" w:rsidTr="00AC7BA2">
        <w:tc>
          <w:tcPr>
            <w:tcW w:w="1242" w:type="dxa"/>
          </w:tcPr>
          <w:p w14:paraId="6D59E749" w14:textId="14E174D9" w:rsidR="00AF28A2" w:rsidRPr="00784A0C" w:rsidRDefault="007B149D" w:rsidP="00AC7BA2">
            <w:pPr>
              <w:spacing w:after="0"/>
              <w:rPr>
                <w:rFonts w:eastAsiaTheme="minorEastAsia"/>
                <w:lang w:val="en-US" w:eastAsia="zh-CN"/>
              </w:rPr>
            </w:pPr>
            <w:ins w:id="155" w:author="Bill Shvodian" w:date="2021-09-14T20:50:00Z">
              <w:r>
                <w:rPr>
                  <w:rFonts w:eastAsiaTheme="minorEastAsia"/>
                  <w:lang w:val="en-US" w:eastAsia="zh-CN"/>
                </w:rPr>
                <w:t>T-Mobile USA</w:t>
              </w:r>
            </w:ins>
          </w:p>
        </w:tc>
        <w:tc>
          <w:tcPr>
            <w:tcW w:w="8615" w:type="dxa"/>
          </w:tcPr>
          <w:p w14:paraId="2D0ADBE0" w14:textId="3EACD359" w:rsidR="00AF28A2" w:rsidRPr="00784A0C" w:rsidRDefault="00661F79" w:rsidP="00AC7BA2">
            <w:pPr>
              <w:spacing w:after="0"/>
              <w:rPr>
                <w:rFonts w:eastAsiaTheme="minorEastAsia"/>
                <w:lang w:val="en-US" w:eastAsia="zh-CN"/>
              </w:rPr>
            </w:pPr>
            <w:ins w:id="156" w:author="Bill Shvodian" w:date="2021-09-14T20:51:00Z">
              <w:r>
                <w:rPr>
                  <w:rFonts w:eastAsiaTheme="minorEastAsia"/>
                  <w:lang w:val="en-US" w:eastAsia="zh-CN"/>
                </w:rPr>
                <w:t xml:space="preserve">We support the parallel study on MSD and signalling. </w:t>
              </w:r>
            </w:ins>
          </w:p>
        </w:tc>
      </w:tr>
      <w:tr w:rsidR="00C63CC5" w:rsidRPr="003418CB" w14:paraId="00C71EAE" w14:textId="77777777" w:rsidTr="00AC7BA2">
        <w:tc>
          <w:tcPr>
            <w:tcW w:w="1242" w:type="dxa"/>
          </w:tcPr>
          <w:p w14:paraId="202959C8" w14:textId="603DD5BE" w:rsidR="00C63CC5" w:rsidRPr="00784A0C" w:rsidRDefault="00C63CC5" w:rsidP="00C63CC5">
            <w:pPr>
              <w:spacing w:after="0"/>
              <w:rPr>
                <w:rFonts w:eastAsiaTheme="minorEastAsia"/>
                <w:lang w:val="en-US" w:eastAsia="zh-CN"/>
              </w:rPr>
            </w:pPr>
            <w:ins w:id="157"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F3DBA9B" w14:textId="77777777" w:rsidR="00C63CC5" w:rsidRDefault="00C63CC5" w:rsidP="00C63CC5">
            <w:pPr>
              <w:spacing w:after="0"/>
              <w:rPr>
                <w:ins w:id="158" w:author="OPPO" w:date="2021-09-15T09:20:00Z"/>
                <w:rFonts w:eastAsiaTheme="minorEastAsia"/>
                <w:lang w:val="en-US" w:eastAsia="zh-CN"/>
              </w:rPr>
            </w:pPr>
            <w:ins w:id="159"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3E2CAB51" w14:textId="77777777" w:rsidR="00C63CC5" w:rsidRDefault="00C63CC5" w:rsidP="00C63CC5">
            <w:pPr>
              <w:spacing w:after="0"/>
              <w:rPr>
                <w:ins w:id="160" w:author="OPPO" w:date="2021-09-15T09:20:00Z"/>
                <w:rFonts w:eastAsiaTheme="minorEastAsia"/>
                <w:lang w:val="en-US" w:eastAsia="zh-CN"/>
              </w:rPr>
            </w:pPr>
          </w:p>
          <w:p w14:paraId="52B5288D" w14:textId="77777777" w:rsidR="00C63CC5" w:rsidRDefault="00C63CC5" w:rsidP="00C63CC5">
            <w:pPr>
              <w:spacing w:after="0"/>
              <w:rPr>
                <w:ins w:id="161" w:author="OPPO" w:date="2021-09-15T09:20:00Z"/>
                <w:rFonts w:eastAsiaTheme="minorEastAsia"/>
                <w:lang w:val="en-US" w:eastAsia="zh-CN"/>
              </w:rPr>
            </w:pPr>
            <w:ins w:id="162"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0AE1992B" w14:textId="77777777" w:rsidR="00C63CC5" w:rsidRDefault="00C63CC5" w:rsidP="00C63CC5">
            <w:pPr>
              <w:spacing w:after="0"/>
              <w:rPr>
                <w:ins w:id="163" w:author="OPPO" w:date="2021-09-15T09:20:00Z"/>
                <w:lang w:val="en-US" w:eastAsia="zh-CN"/>
              </w:rPr>
            </w:pPr>
          </w:p>
          <w:p w14:paraId="0BBDC856" w14:textId="77777777" w:rsidR="00C63CC5" w:rsidRPr="004A41A7" w:rsidRDefault="00C63CC5" w:rsidP="00C63CC5">
            <w:pPr>
              <w:spacing w:after="0"/>
              <w:rPr>
                <w:ins w:id="164" w:author="OPPO" w:date="2021-09-15T09:20:00Z"/>
                <w:lang w:val="en-US" w:eastAsia="zh-CN"/>
              </w:rPr>
            </w:pPr>
            <w:ins w:id="165"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0ABB4A2F" w14:textId="77777777" w:rsidR="00C63CC5" w:rsidRDefault="00C63CC5" w:rsidP="00C63CC5">
            <w:pPr>
              <w:spacing w:after="0"/>
              <w:rPr>
                <w:ins w:id="166" w:author="OPPO" w:date="2021-09-15T09:20:00Z"/>
                <w:lang w:val="en-US" w:eastAsia="zh-CN"/>
              </w:rPr>
            </w:pPr>
          </w:p>
          <w:p w14:paraId="4E19B6BA" w14:textId="77777777" w:rsidR="00C63CC5" w:rsidRDefault="00C63CC5" w:rsidP="00C63CC5">
            <w:pPr>
              <w:spacing w:after="0"/>
              <w:rPr>
                <w:ins w:id="167" w:author="OPPO" w:date="2021-09-15T09:20:00Z"/>
                <w:lang w:val="en-US" w:eastAsia="zh-CN"/>
              </w:rPr>
            </w:pPr>
            <w:ins w:id="168"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4B83EC9D" w14:textId="77777777" w:rsidR="00C63CC5" w:rsidRDefault="00C63CC5" w:rsidP="00C63CC5">
            <w:pPr>
              <w:spacing w:after="0"/>
              <w:rPr>
                <w:ins w:id="169" w:author="OPPO" w:date="2021-09-15T09:20:00Z"/>
                <w:lang w:val="en-US" w:eastAsia="zh-CN"/>
              </w:rPr>
            </w:pPr>
          </w:p>
          <w:p w14:paraId="6D661882" w14:textId="1F192438" w:rsidR="00C63CC5" w:rsidRPr="00784A0C" w:rsidRDefault="00C63CC5" w:rsidP="00C63CC5">
            <w:pPr>
              <w:spacing w:after="0"/>
              <w:rPr>
                <w:rFonts w:eastAsiaTheme="minorEastAsia"/>
                <w:lang w:val="en-US" w:eastAsia="zh-CN"/>
              </w:rPr>
            </w:pPr>
            <w:ins w:id="170"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50E343E7" w14:textId="77777777" w:rsidTr="00AC7BA2">
        <w:tc>
          <w:tcPr>
            <w:tcW w:w="1242" w:type="dxa"/>
          </w:tcPr>
          <w:p w14:paraId="71F0989A" w14:textId="75FDB6CC" w:rsidR="002E2DCB" w:rsidRPr="00784A0C" w:rsidRDefault="002E2DCB" w:rsidP="002E2DCB">
            <w:pPr>
              <w:spacing w:after="0"/>
              <w:rPr>
                <w:rFonts w:eastAsiaTheme="minorEastAsia"/>
                <w:lang w:val="en-US" w:eastAsia="zh-CN"/>
              </w:rPr>
            </w:pPr>
            <w:ins w:id="171" w:author="James Wang" w:date="2021-09-14T20:20:00Z">
              <w:r>
                <w:rPr>
                  <w:rFonts w:eastAsiaTheme="minorEastAsia"/>
                  <w:lang w:val="en-US" w:eastAsia="zh-CN"/>
                </w:rPr>
                <w:t>Apple</w:t>
              </w:r>
            </w:ins>
          </w:p>
        </w:tc>
        <w:tc>
          <w:tcPr>
            <w:tcW w:w="8615" w:type="dxa"/>
          </w:tcPr>
          <w:p w14:paraId="361B5045" w14:textId="215A9EDB" w:rsidR="002E2DCB" w:rsidRPr="00784A0C" w:rsidRDefault="002E2DCB" w:rsidP="002E2DCB">
            <w:pPr>
              <w:spacing w:after="0"/>
              <w:rPr>
                <w:rFonts w:eastAsiaTheme="minorEastAsia"/>
                <w:lang w:val="en-US" w:eastAsia="zh-CN"/>
              </w:rPr>
            </w:pPr>
            <w:ins w:id="172" w:author="James Wang" w:date="2021-09-14T20:20:00Z">
              <w:r>
                <w:rPr>
                  <w:rFonts w:eastAsiaTheme="minorEastAsia"/>
                  <w:lang w:val="en-US" w:eastAsia="zh-CN"/>
                </w:rPr>
                <w:t>It is still not clear to us on the meaning of “how MSD behaves” and what is feasible or not feasible to be from the study?</w:t>
              </w:r>
            </w:ins>
          </w:p>
        </w:tc>
      </w:tr>
      <w:tr w:rsidR="002E2DCB" w:rsidRPr="003418CB" w14:paraId="5877483E" w14:textId="77777777" w:rsidTr="00AC7BA2">
        <w:tc>
          <w:tcPr>
            <w:tcW w:w="1242" w:type="dxa"/>
          </w:tcPr>
          <w:p w14:paraId="39B0D0C8" w14:textId="77777777" w:rsidR="002E2DCB" w:rsidRPr="00784A0C" w:rsidRDefault="002E2DCB" w:rsidP="002E2DCB">
            <w:pPr>
              <w:spacing w:after="0"/>
              <w:rPr>
                <w:rFonts w:eastAsiaTheme="minorEastAsia"/>
                <w:lang w:val="en-US" w:eastAsia="zh-CN"/>
              </w:rPr>
            </w:pPr>
          </w:p>
        </w:tc>
        <w:tc>
          <w:tcPr>
            <w:tcW w:w="8615" w:type="dxa"/>
          </w:tcPr>
          <w:p w14:paraId="4F4656A8" w14:textId="77777777" w:rsidR="002E2DCB" w:rsidRPr="00784A0C" w:rsidRDefault="002E2DCB" w:rsidP="002E2DCB">
            <w:pPr>
              <w:spacing w:after="0"/>
              <w:rPr>
                <w:rFonts w:eastAsiaTheme="minorEastAsia"/>
                <w:lang w:val="en-US" w:eastAsia="zh-CN"/>
              </w:rPr>
            </w:pPr>
          </w:p>
        </w:tc>
      </w:tr>
      <w:tr w:rsidR="002E2DCB" w:rsidRPr="003418CB" w14:paraId="0A86E53C" w14:textId="77777777" w:rsidTr="00AC7BA2">
        <w:tc>
          <w:tcPr>
            <w:tcW w:w="1242" w:type="dxa"/>
          </w:tcPr>
          <w:p w14:paraId="731B4ADC" w14:textId="77777777" w:rsidR="002E2DCB" w:rsidRPr="00784A0C" w:rsidRDefault="002E2DCB" w:rsidP="002E2DCB">
            <w:pPr>
              <w:spacing w:after="0"/>
              <w:rPr>
                <w:rFonts w:eastAsiaTheme="minorEastAsia"/>
                <w:lang w:val="en-US" w:eastAsia="zh-CN"/>
              </w:rPr>
            </w:pPr>
          </w:p>
        </w:tc>
        <w:tc>
          <w:tcPr>
            <w:tcW w:w="8615" w:type="dxa"/>
          </w:tcPr>
          <w:p w14:paraId="7913E00A" w14:textId="77777777" w:rsidR="002E2DCB" w:rsidRPr="00784A0C" w:rsidRDefault="002E2DCB" w:rsidP="002E2DCB">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lastRenderedPageBreak/>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Based on the status of the intermediate</w:t>
      </w:r>
      <w:r w:rsidRPr="00B267F0">
        <w:rPr>
          <w:i/>
          <w:color w:val="0070C0"/>
          <w:lang w:eastAsia="zh-CN"/>
        </w:rPr>
        <w:t>l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4532C" w14:textId="77777777" w:rsidR="00911A53" w:rsidRDefault="00911A53">
      <w:r>
        <w:separator/>
      </w:r>
    </w:p>
  </w:endnote>
  <w:endnote w:type="continuationSeparator" w:id="0">
    <w:p w14:paraId="4B658815" w14:textId="77777777" w:rsidR="00911A53" w:rsidRDefault="0091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FF9B" w14:textId="3313C1B8" w:rsidR="00812833" w:rsidRDefault="00812833">
    <w:pPr>
      <w:pStyle w:val="Footer"/>
    </w:pPr>
    <w:r>
      <w:rPr>
        <w:lang w:val="en-US" w:eastAsia="en-US"/>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812833" w:rsidRPr="00216351" w:rsidRDefault="00812833"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" o:allowincell="f" filled="f" stroked="f" strokeweight=".5pt">
              <v:textbox inset=",0,,0">
                <w:txbxContent>
                  <w:p w14:paraId="15638D7F" w14:textId="6C25F814" w:rsidR="00812833" w:rsidRPr="00216351" w:rsidRDefault="00812833"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A2552" w14:textId="77777777" w:rsidR="00911A53" w:rsidRDefault="00911A53">
      <w:r>
        <w:separator/>
      </w:r>
    </w:p>
  </w:footnote>
  <w:footnote w:type="continuationSeparator" w:id="0">
    <w:p w14:paraId="36EA03D0" w14:textId="77777777" w:rsidR="00911A53" w:rsidRDefault="00911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OPPO">
    <w15:presenceInfo w15:providerId="None" w15:userId="OPPO"/>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CC0"/>
    <w:rsid w:val="002138EA"/>
    <w:rsid w:val="00213F84"/>
    <w:rsid w:val="002143A4"/>
    <w:rsid w:val="00214FBD"/>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2BD7"/>
    <w:rsid w:val="0054348A"/>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B7C"/>
    <w:rsid w:val="008D2F65"/>
    <w:rsid w:val="008D3413"/>
    <w:rsid w:val="008D5321"/>
    <w:rsid w:val="008D5695"/>
    <w:rsid w:val="008D6657"/>
    <w:rsid w:val="008D78AC"/>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28A2"/>
    <w:rsid w:val="00AF3F5F"/>
    <w:rsid w:val="00AF4D8B"/>
    <w:rsid w:val="00AF7A0A"/>
    <w:rsid w:val="00AF7CB7"/>
    <w:rsid w:val="00B013F1"/>
    <w:rsid w:val="00B02817"/>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28FBFCDC-1612-4623-B4FA-DAD7C49C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5BE1363-04E5-44E5-884E-ED814849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31</Pages>
  <Words>14153</Words>
  <Characters>80678</Characters>
  <Application>Microsoft Office Word</Application>
  <DocSecurity>0</DocSecurity>
  <Lines>672</Lines>
  <Paragraphs>189</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94642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Verizon</cp:lastModifiedBy>
  <cp:revision>5</cp:revision>
  <cp:lastPrinted>2019-04-25T01:09:00Z</cp:lastPrinted>
  <dcterms:created xsi:type="dcterms:W3CDTF">2021-09-15T03:23:00Z</dcterms:created>
  <dcterms:modified xsi:type="dcterms:W3CDTF">2021-09-15T03:27:00Z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