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5A0168"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A47FC3E"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lastRenderedPageBreak/>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Heading2"/>
      </w:pPr>
      <w:r>
        <w:rPr>
          <w:rFonts w:hint="eastAsia"/>
        </w:rPr>
        <w:lastRenderedPageBreak/>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7CE121D5" w14:textId="77777777" w:rsidTr="00AC7BA2">
        <w:tc>
          <w:tcPr>
            <w:tcW w:w="1242" w:type="dxa"/>
          </w:tcPr>
          <w:p w14:paraId="74B33EDB" w14:textId="409DB1E4"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1B7F475B" w14:textId="7CBE3E12"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what specifically </w:t>
              </w:r>
              <w:proofErr w:type="gramStart"/>
              <w:r>
                <w:rPr>
                  <w:rFonts w:eastAsiaTheme="minorEastAsia"/>
                  <w:lang w:val="en-US" w:eastAsia="zh-CN"/>
                </w:rPr>
                <w:t>are the generic requirements</w:t>
              </w:r>
              <w:proofErr w:type="gramEnd"/>
              <w:r>
                <w:rPr>
                  <w:rFonts w:eastAsiaTheme="minorEastAsia"/>
                  <w:lang w:val="en-US" w:eastAsia="zh-CN"/>
                </w:rPr>
                <w:t xml:space="preserve"> common to both B1 and B2.</w:t>
              </w:r>
            </w:ins>
          </w:p>
        </w:tc>
      </w:tr>
      <w:tr w:rsidR="00E25416" w:rsidRPr="003418CB" w14:paraId="45E7EBD4" w14:textId="77777777" w:rsidTr="00AC7BA2">
        <w:tc>
          <w:tcPr>
            <w:tcW w:w="1242" w:type="dxa"/>
          </w:tcPr>
          <w:p w14:paraId="63DBD5EC" w14:textId="4AAF8CA2"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4AB5452"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 xml:space="preserve">Alternative 1 is fine for us, although it is not accurate </w:t>
              </w:r>
              <w:proofErr w:type="gramStart"/>
              <w:r>
                <w:rPr>
                  <w:rFonts w:eastAsiaTheme="minorEastAsia"/>
                  <w:lang w:val="en-US" w:eastAsia="zh-CN"/>
                </w:rPr>
                <w:t>in light of</w:t>
              </w:r>
              <w:proofErr w:type="gramEnd"/>
              <w:r>
                <w:rPr>
                  <w:rFonts w:eastAsiaTheme="minorEastAsia"/>
                  <w:lang w:val="en-US" w:eastAsia="zh-CN"/>
                </w:rPr>
                <w:t xml:space="preserve"> the following information in the LS from APT:</w:t>
              </w:r>
            </w:ins>
          </w:p>
          <w:p w14:paraId="0BCE8A8F" w14:textId="77777777" w:rsidR="002E2DCB" w:rsidRDefault="002E2DCB" w:rsidP="002E2DCB">
            <w:pPr>
              <w:spacing w:after="0"/>
              <w:rPr>
                <w:ins w:id="13" w:author="James Wang" w:date="2021-09-14T20:17:00Z"/>
                <w:rFonts w:eastAsiaTheme="minorEastAsia"/>
                <w:lang w:val="en-US" w:eastAsia="zh-CN"/>
              </w:rPr>
            </w:pPr>
            <w:ins w:id="14" w:author="James Wang" w:date="2021-09-14T20:17:00Z">
              <w:r w:rsidRPr="000810D3">
                <w:rPr>
                  <w:noProof/>
                  <w:lang w:val="en-US" w:eastAsia="zh-CN"/>
                </w:rPr>
                <w:drawing>
                  <wp:inline distT="0" distB="0" distL="0" distR="0" wp14:anchorId="2437F95C" wp14:editId="1265FB0B">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0" cy="1613370"/>
                            </a:xfrm>
                            <a:prstGeom prst="rect">
                              <a:avLst/>
                            </a:prstGeom>
                          </pic:spPr>
                        </pic:pic>
                      </a:graphicData>
                    </a:graphic>
                  </wp:inline>
                </w:drawing>
              </w:r>
            </w:ins>
          </w:p>
          <w:p w14:paraId="0DA64F58" w14:textId="77777777" w:rsidR="002E2DCB" w:rsidRDefault="002E2DCB" w:rsidP="002E2DCB">
            <w:pPr>
              <w:spacing w:after="0"/>
              <w:rPr>
                <w:ins w:id="15" w:author="James Wang" w:date="2021-09-14T20:17:00Z"/>
                <w:rFonts w:eastAsiaTheme="minorEastAsia"/>
                <w:lang w:val="en-US" w:eastAsia="zh-CN"/>
              </w:rPr>
            </w:pPr>
          </w:p>
          <w:p w14:paraId="403E89B5"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3A35BB12" w14:textId="77777777" w:rsidR="002E2DCB" w:rsidRDefault="002E2DCB" w:rsidP="002E2DCB">
            <w:pPr>
              <w:spacing w:after="0"/>
              <w:rPr>
                <w:ins w:id="18" w:author="James Wang" w:date="2021-09-14T20:17:00Z"/>
                <w:rFonts w:eastAsiaTheme="minorEastAsia"/>
                <w:lang w:val="en-US" w:eastAsia="zh-CN"/>
              </w:rPr>
            </w:pPr>
          </w:p>
          <w:p w14:paraId="03AAAE28" w14:textId="3A5684F8"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 xml:space="preserve">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w:t>
              </w:r>
              <w:proofErr w:type="gramStart"/>
              <w:r>
                <w:rPr>
                  <w:rFonts w:eastAsiaTheme="minorEastAsia"/>
                  <w:lang w:val="en-US" w:eastAsia="zh-CN"/>
                </w:rPr>
                <w:t>services</w:t>
              </w:r>
              <w:proofErr w:type="gramEnd"/>
              <w:r>
                <w:rPr>
                  <w:rFonts w:eastAsiaTheme="minorEastAsia"/>
                  <w:lang w:val="en-US" w:eastAsia="zh-CN"/>
                </w:rPr>
                <w:t xml:space="preserve">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5AD04DFB" w14:textId="77777777" w:rsidTr="00AC7BA2">
        <w:tc>
          <w:tcPr>
            <w:tcW w:w="1242" w:type="dxa"/>
          </w:tcPr>
          <w:p w14:paraId="6D4EFFCD" w14:textId="77777777" w:rsidR="00E25416" w:rsidRPr="00784A0C" w:rsidRDefault="00E25416" w:rsidP="00E25416">
            <w:pPr>
              <w:spacing w:after="0"/>
              <w:rPr>
                <w:rFonts w:eastAsiaTheme="minorEastAsia"/>
                <w:lang w:val="en-US" w:eastAsia="zh-CN"/>
              </w:rPr>
            </w:pPr>
          </w:p>
        </w:tc>
        <w:tc>
          <w:tcPr>
            <w:tcW w:w="8615" w:type="dxa"/>
          </w:tcPr>
          <w:p w14:paraId="0AB848DF" w14:textId="77777777" w:rsidR="00E25416" w:rsidRPr="00784A0C" w:rsidRDefault="00E25416" w:rsidP="00E25416">
            <w:pPr>
              <w:spacing w:after="0"/>
              <w:rPr>
                <w:rFonts w:eastAsiaTheme="minorEastAsia"/>
                <w:lang w:val="en-US" w:eastAsia="zh-CN"/>
              </w:rPr>
            </w:pPr>
          </w:p>
        </w:tc>
      </w:tr>
      <w:tr w:rsidR="00E25416" w:rsidRPr="003418CB" w14:paraId="12269852" w14:textId="77777777" w:rsidTr="00AC7BA2">
        <w:tc>
          <w:tcPr>
            <w:tcW w:w="1242" w:type="dxa"/>
          </w:tcPr>
          <w:p w14:paraId="044C6E27" w14:textId="77777777" w:rsidR="00E25416" w:rsidRPr="00784A0C" w:rsidRDefault="00E25416" w:rsidP="00E25416">
            <w:pPr>
              <w:spacing w:after="0"/>
              <w:rPr>
                <w:rFonts w:eastAsiaTheme="minorEastAsia"/>
                <w:lang w:val="en-US" w:eastAsia="zh-CN"/>
              </w:rPr>
            </w:pPr>
          </w:p>
        </w:tc>
        <w:tc>
          <w:tcPr>
            <w:tcW w:w="8615" w:type="dxa"/>
          </w:tcPr>
          <w:p w14:paraId="032A8B17" w14:textId="77777777" w:rsidR="00E25416" w:rsidRPr="00784A0C" w:rsidRDefault="00E25416" w:rsidP="00E25416">
            <w:pPr>
              <w:spacing w:after="0"/>
              <w:rPr>
                <w:rFonts w:eastAsiaTheme="minorEastAsia"/>
                <w:lang w:val="en-US" w:eastAsia="zh-CN"/>
              </w:rPr>
            </w:pPr>
          </w:p>
        </w:tc>
      </w:tr>
      <w:tr w:rsidR="00E25416" w:rsidRPr="003418CB" w14:paraId="15EE0246" w14:textId="77777777" w:rsidTr="00AC7BA2">
        <w:tc>
          <w:tcPr>
            <w:tcW w:w="1242" w:type="dxa"/>
          </w:tcPr>
          <w:p w14:paraId="6DAE46A6" w14:textId="77777777" w:rsidR="00E25416" w:rsidRPr="00784A0C" w:rsidRDefault="00E25416" w:rsidP="00E25416">
            <w:pPr>
              <w:spacing w:after="0"/>
              <w:rPr>
                <w:rFonts w:eastAsiaTheme="minorEastAsia"/>
                <w:lang w:val="en-US" w:eastAsia="zh-CN"/>
              </w:rPr>
            </w:pPr>
          </w:p>
        </w:tc>
        <w:tc>
          <w:tcPr>
            <w:tcW w:w="8615" w:type="dxa"/>
          </w:tcPr>
          <w:p w14:paraId="51D93C60" w14:textId="77777777" w:rsidR="00E25416" w:rsidRPr="00784A0C" w:rsidRDefault="00E25416" w:rsidP="00E25416">
            <w:pPr>
              <w:spacing w:after="0"/>
              <w:rPr>
                <w:rFonts w:eastAsiaTheme="minorEastAsia"/>
                <w:lang w:val="en-US" w:eastAsia="zh-CN"/>
              </w:rPr>
            </w:pPr>
          </w:p>
        </w:tc>
      </w:tr>
      <w:tr w:rsidR="00E25416" w:rsidRPr="003418CB" w14:paraId="61D46DBC" w14:textId="77777777" w:rsidTr="00AC7BA2">
        <w:tc>
          <w:tcPr>
            <w:tcW w:w="1242" w:type="dxa"/>
          </w:tcPr>
          <w:p w14:paraId="66D9F146" w14:textId="77777777" w:rsidR="00E25416" w:rsidRPr="00784A0C" w:rsidRDefault="00E25416" w:rsidP="00E25416">
            <w:pPr>
              <w:spacing w:after="0"/>
              <w:rPr>
                <w:rFonts w:eastAsiaTheme="minorEastAsia"/>
                <w:lang w:val="en-US" w:eastAsia="zh-CN"/>
              </w:rPr>
            </w:pPr>
          </w:p>
        </w:tc>
        <w:tc>
          <w:tcPr>
            <w:tcW w:w="8615" w:type="dxa"/>
          </w:tcPr>
          <w:p w14:paraId="5209ECF6" w14:textId="77777777" w:rsidR="00E25416" w:rsidRPr="00784A0C" w:rsidRDefault="00E25416" w:rsidP="00E25416">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5A0168"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20"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2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21"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lastRenderedPageBreak/>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2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22"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lastRenderedPageBreak/>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22"/>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lastRenderedPageBreak/>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r>
              <w:rPr>
                <w:rFonts w:eastAsiaTheme="minorEastAsia"/>
                <w:lang w:val="en-US" w:eastAsia="zh-CN"/>
              </w:rPr>
              <w:lastRenderedPageBreak/>
              <w:t xml:space="preserve">MediaTek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23"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23"/>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24"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24"/>
          </w:p>
        </w:tc>
      </w:tr>
    </w:tbl>
    <w:p w14:paraId="3C945F4A" w14:textId="77777777" w:rsidR="003F27FB" w:rsidRPr="00805BE8" w:rsidRDefault="003F27FB" w:rsidP="003F27FB">
      <w:pPr>
        <w:pStyle w:val="Heading3"/>
        <w:rPr>
          <w:sz w:val="24"/>
          <w:szCs w:val="16"/>
        </w:rPr>
      </w:pPr>
      <w:r>
        <w:rPr>
          <w:sz w:val="24"/>
          <w:szCs w:val="16"/>
        </w:rPr>
        <w:lastRenderedPageBreak/>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4CF8D7F3" w14:textId="5B9BD443"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lastRenderedPageBreak/>
              <w:t>Taking all the outcome from SI captured in TR 38.861 into account</w:t>
            </w:r>
          </w:p>
          <w:p w14:paraId="228A864F"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Heading2"/>
      </w:pPr>
      <w:r>
        <w:rPr>
          <w:rFonts w:hint="eastAsia"/>
        </w:rPr>
        <w:lastRenderedPageBreak/>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3C6FCFD3" w14:textId="77777777" w:rsidTr="00906D06">
        <w:tc>
          <w:tcPr>
            <w:tcW w:w="1538" w:type="dxa"/>
          </w:tcPr>
          <w:p w14:paraId="7673AA3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E5560CF"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219FF438" w14:textId="77777777" w:rsidTr="00906D06">
        <w:tc>
          <w:tcPr>
            <w:tcW w:w="1538" w:type="dxa"/>
          </w:tcPr>
          <w:p w14:paraId="28849756" w14:textId="47587A30" w:rsidR="00074182" w:rsidRPr="00784A0C" w:rsidRDefault="00074182" w:rsidP="00074182">
            <w:pPr>
              <w:spacing w:after="0"/>
              <w:rPr>
                <w:rFonts w:eastAsiaTheme="minorEastAsia"/>
                <w:lang w:val="en-US" w:eastAsia="zh-CN"/>
              </w:rPr>
            </w:pPr>
            <w:ins w:id="25" w:author="Gene Fong" w:date="2021-09-14T16:51:00Z">
              <w:r>
                <w:rPr>
                  <w:rFonts w:eastAsiaTheme="minorEastAsia"/>
                  <w:lang w:val="en-US" w:eastAsia="zh-CN"/>
                </w:rPr>
                <w:t>Qualcomm</w:t>
              </w:r>
            </w:ins>
            <w:del w:id="26" w:author="Gene Fong" w:date="2021-09-14T16:51:00Z">
              <w:r w:rsidRPr="00784A0C" w:rsidDel="00165A15">
                <w:rPr>
                  <w:rFonts w:eastAsiaTheme="minorEastAsia" w:hint="eastAsia"/>
                  <w:lang w:val="en-US" w:eastAsia="zh-CN"/>
                </w:rPr>
                <w:delText>XXX</w:delText>
              </w:r>
            </w:del>
          </w:p>
        </w:tc>
        <w:tc>
          <w:tcPr>
            <w:tcW w:w="8615" w:type="dxa"/>
          </w:tcPr>
          <w:p w14:paraId="01AE953D" w14:textId="2854582F" w:rsidR="00074182" w:rsidRPr="00784A0C" w:rsidRDefault="00074182" w:rsidP="00074182">
            <w:pPr>
              <w:spacing w:after="0"/>
              <w:rPr>
                <w:rFonts w:eastAsiaTheme="minorEastAsia"/>
                <w:lang w:val="en-US" w:eastAsia="zh-CN"/>
              </w:rPr>
            </w:pPr>
            <w:ins w:id="27" w:author="Gene Fong" w:date="2021-09-14T16:51:00Z">
              <w:r>
                <w:rPr>
                  <w:rFonts w:eastAsiaTheme="minorEastAsia"/>
                  <w:lang w:val="en-US" w:eastAsia="zh-CN"/>
                </w:rPr>
                <w:t>We are ok with Alt. 1</w:t>
              </w:r>
            </w:ins>
          </w:p>
        </w:tc>
      </w:tr>
      <w:tr w:rsidR="00906D06" w:rsidRPr="003418CB" w14:paraId="4BC16B1E" w14:textId="77777777" w:rsidTr="00906D06">
        <w:tc>
          <w:tcPr>
            <w:tcW w:w="1538" w:type="dxa"/>
          </w:tcPr>
          <w:p w14:paraId="1068BE86" w14:textId="549AB26B" w:rsidR="00906D06" w:rsidRPr="00784A0C" w:rsidRDefault="00906D06" w:rsidP="00906D06">
            <w:pPr>
              <w:spacing w:after="0"/>
              <w:rPr>
                <w:rFonts w:eastAsiaTheme="minorEastAsia"/>
                <w:lang w:val="en-US" w:eastAsia="zh-CN"/>
              </w:rPr>
            </w:pPr>
            <w:ins w:id="28"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1D61CB50" w14:textId="4DBB9AB9" w:rsidR="00906D06" w:rsidRPr="00784A0C" w:rsidRDefault="00906D06" w:rsidP="00906D06">
            <w:pPr>
              <w:spacing w:after="0"/>
              <w:rPr>
                <w:rFonts w:eastAsiaTheme="minorEastAsia"/>
                <w:lang w:val="en-US" w:eastAsia="zh-CN"/>
              </w:rPr>
            </w:pPr>
            <w:ins w:id="29"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143FBD56" w14:textId="77777777" w:rsidTr="00906D06">
        <w:tc>
          <w:tcPr>
            <w:tcW w:w="1538" w:type="dxa"/>
          </w:tcPr>
          <w:p w14:paraId="56373A6F" w14:textId="757EBCE9" w:rsidR="002E2DCB" w:rsidRPr="00784A0C" w:rsidRDefault="002E2DCB" w:rsidP="002E2DCB">
            <w:pPr>
              <w:spacing w:after="0"/>
              <w:rPr>
                <w:rFonts w:eastAsiaTheme="minorEastAsia"/>
                <w:lang w:val="en-US" w:eastAsia="zh-CN"/>
              </w:rPr>
            </w:pPr>
            <w:ins w:id="30" w:author="James Wang" w:date="2021-09-14T20:18:00Z">
              <w:r>
                <w:rPr>
                  <w:rFonts w:eastAsiaTheme="minorEastAsia"/>
                  <w:lang w:val="en-US" w:eastAsia="zh-CN"/>
                </w:rPr>
                <w:t>Apple</w:t>
              </w:r>
            </w:ins>
          </w:p>
        </w:tc>
        <w:tc>
          <w:tcPr>
            <w:tcW w:w="8615" w:type="dxa"/>
          </w:tcPr>
          <w:p w14:paraId="1A223666" w14:textId="77777777" w:rsidR="002E2DCB" w:rsidRDefault="002E2DCB" w:rsidP="002E2DCB">
            <w:pPr>
              <w:spacing w:after="0"/>
              <w:rPr>
                <w:ins w:id="31" w:author="James Wang" w:date="2021-09-14T20:18:00Z"/>
                <w:rFonts w:eastAsiaTheme="minorEastAsia"/>
                <w:lang w:val="en-US" w:eastAsia="zh-CN"/>
              </w:rPr>
            </w:pPr>
            <w:ins w:id="32" w:author="James Wang" w:date="2021-09-14T20:18:00Z">
              <w:r>
                <w:rPr>
                  <w:rFonts w:eastAsiaTheme="minorEastAsia"/>
                  <w:lang w:val="en-US" w:eastAsia="zh-CN"/>
                </w:rPr>
                <w:t>Alternative 2 is our preference</w:t>
              </w:r>
            </w:ins>
          </w:p>
          <w:p w14:paraId="2D8DB55B" w14:textId="77777777" w:rsidR="002E2DCB" w:rsidRDefault="002E2DCB" w:rsidP="002E2DCB">
            <w:pPr>
              <w:spacing w:after="0"/>
              <w:rPr>
                <w:ins w:id="33" w:author="James Wang" w:date="2021-09-14T20:18:00Z"/>
                <w:rFonts w:eastAsiaTheme="minorEastAsia"/>
                <w:lang w:val="en-US" w:eastAsia="zh-CN"/>
              </w:rPr>
            </w:pPr>
          </w:p>
          <w:p w14:paraId="307336C8" w14:textId="77777777" w:rsidR="002E2DCB" w:rsidRDefault="002E2DCB" w:rsidP="002E2DCB">
            <w:pPr>
              <w:spacing w:after="0"/>
              <w:rPr>
                <w:ins w:id="34" w:author="James Wang" w:date="2021-09-14T20:18:00Z"/>
                <w:rFonts w:eastAsiaTheme="minorEastAsia"/>
                <w:lang w:val="en-US" w:eastAsia="zh-CN"/>
              </w:rPr>
            </w:pPr>
            <w:ins w:id="35"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4F095E83" w14:textId="77777777" w:rsidR="002E2DCB" w:rsidRDefault="002E2DCB" w:rsidP="002E2DCB">
            <w:pPr>
              <w:spacing w:after="0"/>
              <w:rPr>
                <w:ins w:id="36" w:author="James Wang" w:date="2021-09-14T20:18:00Z"/>
                <w:rFonts w:eastAsiaTheme="minorEastAsia"/>
                <w:lang w:val="en-US" w:eastAsia="zh-CN"/>
              </w:rPr>
            </w:pPr>
          </w:p>
          <w:p w14:paraId="357BA8D9" w14:textId="77777777" w:rsidR="002E2DCB" w:rsidRDefault="002E2DCB" w:rsidP="002E2DCB">
            <w:pPr>
              <w:spacing w:after="0"/>
              <w:rPr>
                <w:ins w:id="37" w:author="James Wang" w:date="2021-09-14T20:18:00Z"/>
                <w:rFonts w:eastAsiaTheme="minorEastAsia"/>
                <w:lang w:val="en-US" w:eastAsia="zh-CN"/>
              </w:rPr>
            </w:pPr>
            <w:ins w:id="38"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64095DD4" w14:textId="77777777" w:rsidR="002E2DCB" w:rsidRDefault="002E2DCB" w:rsidP="002E2DCB">
            <w:pPr>
              <w:spacing w:after="0"/>
              <w:rPr>
                <w:ins w:id="39" w:author="James Wang" w:date="2021-09-14T20:18:00Z"/>
                <w:rFonts w:eastAsiaTheme="minorEastAsia"/>
                <w:lang w:val="en-US" w:eastAsia="zh-CN"/>
              </w:rPr>
            </w:pPr>
          </w:p>
          <w:p w14:paraId="1FC99AAE" w14:textId="5661756A" w:rsidR="002E2DCB" w:rsidRPr="00784A0C" w:rsidRDefault="002E2DCB" w:rsidP="002E2DCB">
            <w:pPr>
              <w:spacing w:after="0"/>
              <w:rPr>
                <w:rFonts w:eastAsiaTheme="minorEastAsia"/>
                <w:lang w:val="en-US" w:eastAsia="zh-CN"/>
              </w:rPr>
            </w:pPr>
            <w:ins w:id="40"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4940C3AF" w14:textId="77777777" w:rsidTr="00906D06">
        <w:tc>
          <w:tcPr>
            <w:tcW w:w="1538" w:type="dxa"/>
          </w:tcPr>
          <w:p w14:paraId="6C4F4197" w14:textId="77777777" w:rsidR="00906D06" w:rsidRPr="00784A0C" w:rsidRDefault="00906D06" w:rsidP="00906D06">
            <w:pPr>
              <w:spacing w:after="0"/>
              <w:rPr>
                <w:rFonts w:eastAsiaTheme="minorEastAsia"/>
                <w:lang w:val="en-US" w:eastAsia="zh-CN"/>
              </w:rPr>
            </w:pPr>
          </w:p>
        </w:tc>
        <w:tc>
          <w:tcPr>
            <w:tcW w:w="8615" w:type="dxa"/>
          </w:tcPr>
          <w:p w14:paraId="37942449" w14:textId="77777777" w:rsidR="00906D06" w:rsidRPr="00784A0C" w:rsidRDefault="00906D06" w:rsidP="00906D06">
            <w:pPr>
              <w:spacing w:after="0"/>
              <w:rPr>
                <w:rFonts w:eastAsiaTheme="minorEastAsia"/>
                <w:lang w:val="en-US" w:eastAsia="zh-CN"/>
              </w:rPr>
            </w:pPr>
          </w:p>
        </w:tc>
      </w:tr>
      <w:tr w:rsidR="00906D06" w:rsidRPr="003418CB" w14:paraId="71DDEB36" w14:textId="77777777" w:rsidTr="00906D06">
        <w:tc>
          <w:tcPr>
            <w:tcW w:w="1538" w:type="dxa"/>
          </w:tcPr>
          <w:p w14:paraId="549FEF22" w14:textId="77777777" w:rsidR="00906D06" w:rsidRPr="00784A0C" w:rsidRDefault="00906D06" w:rsidP="00906D06">
            <w:pPr>
              <w:spacing w:after="0"/>
              <w:rPr>
                <w:rFonts w:eastAsiaTheme="minorEastAsia"/>
                <w:lang w:val="en-US" w:eastAsia="zh-CN"/>
              </w:rPr>
            </w:pPr>
          </w:p>
        </w:tc>
        <w:tc>
          <w:tcPr>
            <w:tcW w:w="8615" w:type="dxa"/>
          </w:tcPr>
          <w:p w14:paraId="16A5CE09" w14:textId="77777777" w:rsidR="00906D06" w:rsidRPr="00784A0C" w:rsidRDefault="00906D06" w:rsidP="00906D06">
            <w:pPr>
              <w:spacing w:after="0"/>
              <w:rPr>
                <w:rFonts w:eastAsiaTheme="minorEastAsia"/>
                <w:lang w:val="en-US" w:eastAsia="zh-CN"/>
              </w:rPr>
            </w:pPr>
          </w:p>
        </w:tc>
      </w:tr>
      <w:tr w:rsidR="00906D06" w:rsidRPr="003418CB" w14:paraId="34C7281D" w14:textId="77777777" w:rsidTr="00906D06">
        <w:tc>
          <w:tcPr>
            <w:tcW w:w="1538" w:type="dxa"/>
          </w:tcPr>
          <w:p w14:paraId="69955C71" w14:textId="77777777" w:rsidR="00906D06" w:rsidRPr="00784A0C" w:rsidRDefault="00906D06" w:rsidP="00906D06">
            <w:pPr>
              <w:spacing w:after="0"/>
              <w:rPr>
                <w:rFonts w:eastAsiaTheme="minorEastAsia"/>
                <w:lang w:val="en-US" w:eastAsia="zh-CN"/>
              </w:rPr>
            </w:pPr>
          </w:p>
        </w:tc>
        <w:tc>
          <w:tcPr>
            <w:tcW w:w="8615" w:type="dxa"/>
          </w:tcPr>
          <w:p w14:paraId="22085590" w14:textId="77777777" w:rsidR="00906D06" w:rsidRPr="00784A0C" w:rsidRDefault="00906D06" w:rsidP="00906D06">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C5E622" w14:textId="77777777" w:rsidTr="00906D06">
        <w:tc>
          <w:tcPr>
            <w:tcW w:w="1538"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4C7421AA" w14:textId="77777777" w:rsidTr="00906D06">
        <w:tc>
          <w:tcPr>
            <w:tcW w:w="1538" w:type="dxa"/>
          </w:tcPr>
          <w:p w14:paraId="421A50B0" w14:textId="25463003" w:rsidR="00736EA9" w:rsidRPr="00784A0C" w:rsidRDefault="00736EA9" w:rsidP="00736EA9">
            <w:pPr>
              <w:spacing w:after="0"/>
              <w:rPr>
                <w:rFonts w:eastAsiaTheme="minorEastAsia"/>
                <w:lang w:val="en-US" w:eastAsia="zh-CN"/>
              </w:rPr>
            </w:pPr>
            <w:ins w:id="41" w:author="Gene Fong" w:date="2021-09-14T16:52:00Z">
              <w:r>
                <w:rPr>
                  <w:rFonts w:eastAsiaTheme="minorEastAsia"/>
                  <w:lang w:val="en-US" w:eastAsia="zh-CN"/>
                </w:rPr>
                <w:t>Qualcomm</w:t>
              </w:r>
            </w:ins>
            <w:del w:id="42" w:author="Gene Fong" w:date="2021-09-14T16:52:00Z">
              <w:r w:rsidRPr="00784A0C" w:rsidDel="00B121EF">
                <w:rPr>
                  <w:rFonts w:eastAsiaTheme="minorEastAsia" w:hint="eastAsia"/>
                  <w:lang w:val="en-US" w:eastAsia="zh-CN"/>
                </w:rPr>
                <w:delText>XXX</w:delText>
              </w:r>
            </w:del>
          </w:p>
        </w:tc>
        <w:tc>
          <w:tcPr>
            <w:tcW w:w="8615" w:type="dxa"/>
          </w:tcPr>
          <w:p w14:paraId="06963B78" w14:textId="10ACB224" w:rsidR="00736EA9" w:rsidRPr="00784A0C" w:rsidRDefault="00736EA9" w:rsidP="00736EA9">
            <w:pPr>
              <w:spacing w:after="0"/>
              <w:rPr>
                <w:rFonts w:eastAsiaTheme="minorEastAsia"/>
                <w:lang w:val="en-US" w:eastAsia="zh-CN"/>
              </w:rPr>
            </w:pPr>
            <w:ins w:id="43"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4B14EBAF" w14:textId="77777777" w:rsidTr="00906D06">
        <w:tc>
          <w:tcPr>
            <w:tcW w:w="1538" w:type="dxa"/>
          </w:tcPr>
          <w:p w14:paraId="1E3C6401" w14:textId="1F7D4E23" w:rsidR="003F27FB" w:rsidRPr="00784A0C" w:rsidRDefault="00693D97" w:rsidP="002E7B0D">
            <w:pPr>
              <w:spacing w:after="0"/>
              <w:rPr>
                <w:rFonts w:eastAsiaTheme="minorEastAsia"/>
                <w:lang w:val="en-US" w:eastAsia="zh-CN"/>
              </w:rPr>
            </w:pPr>
            <w:ins w:id="44" w:author="Bill Shvodian" w:date="2021-09-14T20:40:00Z">
              <w:r>
                <w:rPr>
                  <w:rFonts w:eastAsiaTheme="minorEastAsia"/>
                  <w:lang w:val="en-US" w:eastAsia="zh-CN"/>
                </w:rPr>
                <w:t>T-Mobile USA</w:t>
              </w:r>
            </w:ins>
          </w:p>
        </w:tc>
        <w:tc>
          <w:tcPr>
            <w:tcW w:w="8615" w:type="dxa"/>
          </w:tcPr>
          <w:p w14:paraId="0DD54DC3" w14:textId="0532208C" w:rsidR="003F27FB" w:rsidRPr="00784A0C" w:rsidRDefault="00260873" w:rsidP="002E7B0D">
            <w:pPr>
              <w:spacing w:after="0"/>
              <w:rPr>
                <w:rFonts w:eastAsiaTheme="minorEastAsia"/>
                <w:lang w:val="en-US" w:eastAsia="zh-CN"/>
              </w:rPr>
            </w:pPr>
            <w:ins w:id="45"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46" w:author="Bill Shvodian" w:date="2021-09-14T20:43:00Z">
              <w:r w:rsidR="00415F47">
                <w:rPr>
                  <w:rFonts w:eastAsiaTheme="minorEastAsia"/>
                  <w:lang w:val="en-US" w:eastAsia="zh-CN"/>
                </w:rPr>
                <w:t xml:space="preserve">always </w:t>
              </w:r>
            </w:ins>
            <w:ins w:id="47"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48"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49" w:author="Bill Shvodian" w:date="2021-09-14T20:43:00Z">
              <w:r w:rsidR="00415F47">
                <w:rPr>
                  <w:rFonts w:eastAsiaTheme="minorEastAsia"/>
                  <w:lang w:val="en-US" w:eastAsia="zh-CN"/>
                </w:rPr>
                <w:t xml:space="preserve">baseline that MPR applies to all bands. </w:t>
              </w:r>
            </w:ins>
          </w:p>
        </w:tc>
      </w:tr>
      <w:tr w:rsidR="00906D06" w:rsidRPr="003418CB" w14:paraId="06D69F92" w14:textId="77777777" w:rsidTr="00906D06">
        <w:tc>
          <w:tcPr>
            <w:tcW w:w="1538" w:type="dxa"/>
          </w:tcPr>
          <w:p w14:paraId="7CA27B1A" w14:textId="1284B96E" w:rsidR="00906D06" w:rsidRPr="00784A0C" w:rsidRDefault="00906D06" w:rsidP="00906D06">
            <w:pPr>
              <w:spacing w:after="0"/>
              <w:rPr>
                <w:rFonts w:eastAsiaTheme="minorEastAsia"/>
                <w:lang w:val="en-US" w:eastAsia="zh-CN"/>
              </w:rPr>
            </w:pPr>
            <w:ins w:id="50"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00598F2F" w14:textId="4D11A2CB" w:rsidR="00906D06" w:rsidRPr="00784A0C" w:rsidRDefault="00906D06" w:rsidP="00906D06">
            <w:pPr>
              <w:spacing w:after="0"/>
              <w:rPr>
                <w:rFonts w:eastAsiaTheme="minorEastAsia"/>
                <w:lang w:val="en-US" w:eastAsia="zh-CN"/>
              </w:rPr>
            </w:pPr>
            <w:ins w:id="51" w:author="OPPO" w:date="2021-09-15T09:18:00Z">
              <w:r>
                <w:rPr>
                  <w:rFonts w:eastAsiaTheme="minorEastAsia"/>
                  <w:lang w:val="en-US" w:eastAsia="zh-CN"/>
                </w:rPr>
                <w:t xml:space="preserve">Ok with objectives, also </w:t>
              </w:r>
            </w:ins>
            <w:ins w:id="52"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53" w:author="OPPO" w:date="2021-09-15T09:18:00Z">
              <w:r>
                <w:rPr>
                  <w:rFonts w:eastAsiaTheme="minorEastAsia"/>
                  <w:lang w:val="en-US" w:eastAsia="zh-CN"/>
                </w:rPr>
                <w:t xml:space="preserve"> whether MPR needs to be reviewed. Hope could get clarification.</w:t>
              </w:r>
            </w:ins>
          </w:p>
        </w:tc>
      </w:tr>
      <w:tr w:rsidR="00906D06" w:rsidRPr="003418CB" w14:paraId="10E835ED" w14:textId="77777777" w:rsidTr="00906D06">
        <w:tc>
          <w:tcPr>
            <w:tcW w:w="1538" w:type="dxa"/>
          </w:tcPr>
          <w:p w14:paraId="72B45EEE" w14:textId="5B8515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AE4190E" w14:textId="0B0E84F1"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2BA2066E"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xml:space="preserve">"- Ensure that the UE RF requirements of power class 2 UEs shall comply with those of power class 3 when the maximum transmit power is limited to 23dBm by </w:t>
            </w:r>
            <w:proofErr w:type="spellStart"/>
            <w:r w:rsidRPr="00CA2080">
              <w:rPr>
                <w:rFonts w:ascii="Arial" w:eastAsia="MS PGothic" w:hAnsi="Arial" w:cs="Arial"/>
                <w:color w:val="222222"/>
                <w:sz w:val="18"/>
                <w:szCs w:val="24"/>
                <w:lang w:val="en-US" w:eastAsia="ja-JP"/>
              </w:rPr>
              <w:t>gNB</w:t>
            </w:r>
            <w:proofErr w:type="spellEnd"/>
            <w:r w:rsidRPr="00CA2080">
              <w:rPr>
                <w:rFonts w:ascii="Arial" w:eastAsia="MS PGothic" w:hAnsi="Arial" w:cs="Arial"/>
                <w:color w:val="222222"/>
                <w:sz w:val="18"/>
                <w:szCs w:val="24"/>
                <w:lang w:val="en-US" w:eastAsia="ja-JP"/>
              </w:rPr>
              <w:t xml:space="preserve"> configuration. </w:t>
            </w:r>
          </w:p>
          <w:p w14:paraId="0CAAD634" w14:textId="77777777" w:rsidR="00906D06" w:rsidRPr="00CA2080" w:rsidRDefault="00906D06" w:rsidP="00906D06">
            <w:pPr>
              <w:spacing w:after="0"/>
              <w:rPr>
                <w:rFonts w:eastAsiaTheme="minorEastAsia"/>
                <w:lang w:val="en-US" w:eastAsia="zh-CN"/>
              </w:rPr>
            </w:pPr>
          </w:p>
        </w:tc>
      </w:tr>
      <w:tr w:rsidR="002E2DCB" w:rsidRPr="003418CB" w14:paraId="27B6E800" w14:textId="77777777" w:rsidTr="00906D06">
        <w:tc>
          <w:tcPr>
            <w:tcW w:w="1538" w:type="dxa"/>
          </w:tcPr>
          <w:p w14:paraId="37697EF1" w14:textId="39D433EE" w:rsidR="002E2DCB" w:rsidRPr="00784A0C" w:rsidRDefault="002E2DCB" w:rsidP="002E2DCB">
            <w:pPr>
              <w:spacing w:after="0"/>
              <w:rPr>
                <w:rFonts w:eastAsiaTheme="minorEastAsia"/>
                <w:lang w:val="en-US" w:eastAsia="zh-CN"/>
              </w:rPr>
            </w:pPr>
            <w:ins w:id="54" w:author="James Wang" w:date="2021-09-14T20:18:00Z">
              <w:r>
                <w:rPr>
                  <w:rFonts w:eastAsiaTheme="minorEastAsia"/>
                  <w:lang w:val="en-US" w:eastAsia="zh-CN"/>
                </w:rPr>
                <w:t>Apple</w:t>
              </w:r>
            </w:ins>
          </w:p>
        </w:tc>
        <w:tc>
          <w:tcPr>
            <w:tcW w:w="8615" w:type="dxa"/>
          </w:tcPr>
          <w:p w14:paraId="1CD91531" w14:textId="77777777" w:rsidR="002E2DCB" w:rsidRDefault="002E2DCB" w:rsidP="002E2DCB">
            <w:pPr>
              <w:spacing w:after="0"/>
              <w:rPr>
                <w:ins w:id="55" w:author="James Wang" w:date="2021-09-14T20:18:00Z"/>
                <w:rFonts w:eastAsiaTheme="minorEastAsia"/>
                <w:lang w:val="en-US" w:eastAsia="zh-CN"/>
              </w:rPr>
            </w:pPr>
            <w:ins w:id="56"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4F0EC993" w14:textId="77777777" w:rsidR="002E2DCB" w:rsidRDefault="002E2DCB" w:rsidP="002E2DCB">
            <w:pPr>
              <w:spacing w:after="0"/>
              <w:rPr>
                <w:ins w:id="57" w:author="James Wang" w:date="2021-09-14T20:18:00Z"/>
                <w:rFonts w:eastAsiaTheme="minorEastAsia"/>
                <w:lang w:val="en-US" w:eastAsia="zh-CN"/>
              </w:rPr>
            </w:pPr>
          </w:p>
          <w:p w14:paraId="6537C614" w14:textId="0557DEE7" w:rsidR="002E2DCB" w:rsidRPr="00784A0C" w:rsidRDefault="002E2DCB" w:rsidP="002E2DCB">
            <w:pPr>
              <w:spacing w:after="0"/>
              <w:rPr>
                <w:rFonts w:eastAsiaTheme="minorEastAsia"/>
                <w:lang w:val="en-US" w:eastAsia="zh-CN"/>
              </w:rPr>
            </w:pPr>
            <w:ins w:id="58"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6F6AC024" w14:textId="77777777" w:rsidTr="00906D06">
        <w:tc>
          <w:tcPr>
            <w:tcW w:w="1538" w:type="dxa"/>
          </w:tcPr>
          <w:p w14:paraId="2EEF0FB5" w14:textId="77777777" w:rsidR="00906D06" w:rsidRPr="00784A0C" w:rsidRDefault="00906D06" w:rsidP="00906D06">
            <w:pPr>
              <w:spacing w:after="0"/>
              <w:rPr>
                <w:rFonts w:eastAsiaTheme="minorEastAsia"/>
                <w:lang w:val="en-US" w:eastAsia="zh-CN"/>
              </w:rPr>
            </w:pPr>
          </w:p>
        </w:tc>
        <w:tc>
          <w:tcPr>
            <w:tcW w:w="8615" w:type="dxa"/>
          </w:tcPr>
          <w:p w14:paraId="243A6614" w14:textId="77777777" w:rsidR="00906D06" w:rsidRPr="00784A0C" w:rsidRDefault="00906D06" w:rsidP="00906D06">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5A0168"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5A0168"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lastRenderedPageBreak/>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Support as a Rel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r>
              <w:rPr>
                <w:lang w:val="en-US" w:eastAsia="zh-CN"/>
              </w:rPr>
              <w:t>MediaTek</w:t>
            </w:r>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lastRenderedPageBreak/>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lastRenderedPageBreak/>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522154">
            <w:pPr>
              <w:spacing w:after="0"/>
              <w:rPr>
                <w:lang w:val="en-US" w:eastAsia="zh-CN"/>
              </w:rPr>
            </w:pPr>
            <w:r>
              <w:rPr>
                <w:lang w:val="en-US" w:eastAsia="zh-CN"/>
              </w:rPr>
              <w:t>Vodafone</w:t>
            </w:r>
          </w:p>
        </w:tc>
        <w:tc>
          <w:tcPr>
            <w:tcW w:w="8615" w:type="dxa"/>
          </w:tcPr>
          <w:p w14:paraId="1CD89CA1" w14:textId="2AC6F691" w:rsidR="00574FFB" w:rsidRDefault="00574FFB" w:rsidP="00522154">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w:t>
            </w:r>
            <w:r>
              <w:rPr>
                <w:lang w:val="en-US" w:eastAsia="zh-CN"/>
              </w:rPr>
              <w:lastRenderedPageBreak/>
              <w:t xml:space="preserve">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lastRenderedPageBreak/>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r>
              <w:rPr>
                <w:lang w:val="en-US" w:eastAsia="zh-CN"/>
              </w:rPr>
              <w:t>MediaTek</w:t>
            </w:r>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lastRenderedPageBreak/>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14FFABD"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8C6C4C5"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C779FB1"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7436393E"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lastRenderedPageBreak/>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79A009E" w14:textId="277B48D0"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Heading2"/>
      </w:pPr>
      <w:r>
        <w:rPr>
          <w:rFonts w:hint="eastAsia"/>
        </w:rPr>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2FCBB6F5" w14:textId="77777777" w:rsidTr="00522154">
        <w:tc>
          <w:tcPr>
            <w:tcW w:w="1242" w:type="dxa"/>
          </w:tcPr>
          <w:p w14:paraId="693F94D7"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522154">
        <w:tc>
          <w:tcPr>
            <w:tcW w:w="1242" w:type="dxa"/>
          </w:tcPr>
          <w:p w14:paraId="3536B417" w14:textId="0E915BD2"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0EA79D17" w14:textId="25EE46D9"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4428BE6D" w14:textId="77777777" w:rsidTr="00522154">
        <w:tc>
          <w:tcPr>
            <w:tcW w:w="1242" w:type="dxa"/>
          </w:tcPr>
          <w:p w14:paraId="3BBD5403" w14:textId="06D9BC1B" w:rsidR="000436C1" w:rsidRPr="00784A0C" w:rsidRDefault="000436C1" w:rsidP="000436C1">
            <w:pPr>
              <w:spacing w:after="0"/>
              <w:rPr>
                <w:rFonts w:eastAsiaTheme="minorEastAsia"/>
                <w:lang w:val="en-US" w:eastAsia="zh-CN"/>
              </w:rPr>
            </w:pPr>
            <w:ins w:id="59" w:author="Gene Fong" w:date="2021-09-14T16:52:00Z">
              <w:r>
                <w:rPr>
                  <w:rFonts w:eastAsiaTheme="minorEastAsia"/>
                  <w:lang w:val="en-US" w:eastAsia="zh-CN"/>
                </w:rPr>
                <w:t>Qualcomm</w:t>
              </w:r>
            </w:ins>
          </w:p>
        </w:tc>
        <w:tc>
          <w:tcPr>
            <w:tcW w:w="8615" w:type="dxa"/>
          </w:tcPr>
          <w:p w14:paraId="694CD8DE" w14:textId="6A121CE4" w:rsidR="000436C1" w:rsidRPr="00784A0C" w:rsidRDefault="000436C1" w:rsidP="000436C1">
            <w:pPr>
              <w:spacing w:after="0"/>
              <w:rPr>
                <w:rFonts w:eastAsiaTheme="minorEastAsia"/>
                <w:lang w:val="en-US" w:eastAsia="zh-CN"/>
              </w:rPr>
            </w:pPr>
            <w:ins w:id="60"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2373D01E" w14:textId="77777777" w:rsidTr="00522154">
        <w:tc>
          <w:tcPr>
            <w:tcW w:w="1242" w:type="dxa"/>
          </w:tcPr>
          <w:p w14:paraId="6A1E2626" w14:textId="2548E077" w:rsidR="00614F34" w:rsidRPr="00784A0C" w:rsidRDefault="00A87F62" w:rsidP="00522154">
            <w:pPr>
              <w:spacing w:after="0"/>
              <w:rPr>
                <w:rFonts w:eastAsiaTheme="minorEastAsia"/>
                <w:lang w:val="en-US" w:eastAsia="zh-CN"/>
              </w:rPr>
            </w:pPr>
            <w:ins w:id="61" w:author="Bill Shvodian" w:date="2021-09-14T20:45:00Z">
              <w:r>
                <w:rPr>
                  <w:rFonts w:eastAsiaTheme="minorEastAsia"/>
                  <w:lang w:val="en-US" w:eastAsia="zh-CN"/>
                </w:rPr>
                <w:t>T-Mobile USA</w:t>
              </w:r>
            </w:ins>
          </w:p>
        </w:tc>
        <w:tc>
          <w:tcPr>
            <w:tcW w:w="8615" w:type="dxa"/>
          </w:tcPr>
          <w:p w14:paraId="21AA75BE" w14:textId="65E88B93" w:rsidR="00614F34" w:rsidRPr="00784A0C" w:rsidRDefault="00A87F62" w:rsidP="00522154">
            <w:pPr>
              <w:spacing w:after="0"/>
              <w:rPr>
                <w:rFonts w:eastAsiaTheme="minorEastAsia"/>
                <w:lang w:val="en-US" w:eastAsia="zh-CN"/>
              </w:rPr>
            </w:pPr>
            <w:ins w:id="62" w:author="Bill Shvodian" w:date="2021-09-14T20:45:00Z">
              <w:r>
                <w:rPr>
                  <w:rFonts w:eastAsiaTheme="minorEastAsia"/>
                  <w:lang w:val="en-US" w:eastAsia="zh-CN"/>
                </w:rPr>
                <w:t xml:space="preserve">We support alternative 1. </w:t>
              </w:r>
            </w:ins>
          </w:p>
        </w:tc>
      </w:tr>
      <w:tr w:rsidR="00906D06" w:rsidRPr="003418CB" w14:paraId="5B345CC7" w14:textId="77777777" w:rsidTr="00522154">
        <w:tc>
          <w:tcPr>
            <w:tcW w:w="1242" w:type="dxa"/>
          </w:tcPr>
          <w:p w14:paraId="2D03DD6D" w14:textId="3F4F37CE" w:rsidR="00906D06" w:rsidRPr="00784A0C" w:rsidRDefault="00906D06" w:rsidP="00906D06">
            <w:pPr>
              <w:spacing w:after="0"/>
              <w:rPr>
                <w:rFonts w:eastAsiaTheme="minorEastAsia"/>
                <w:lang w:val="en-US" w:eastAsia="zh-CN"/>
              </w:rPr>
            </w:pPr>
            <w:ins w:id="63"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08525FDD" w14:textId="5D1CC009" w:rsidR="00906D06" w:rsidRPr="00784A0C" w:rsidRDefault="00906D06" w:rsidP="00906D06">
            <w:pPr>
              <w:spacing w:after="0"/>
              <w:rPr>
                <w:rFonts w:eastAsiaTheme="minorEastAsia"/>
                <w:lang w:val="en-US" w:eastAsia="zh-CN"/>
              </w:rPr>
            </w:pPr>
            <w:ins w:id="64"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6209C11B" w14:textId="77777777" w:rsidTr="00522154">
        <w:tc>
          <w:tcPr>
            <w:tcW w:w="1242" w:type="dxa"/>
          </w:tcPr>
          <w:p w14:paraId="02D820AE" w14:textId="46CF0D95" w:rsidR="00906D06" w:rsidRPr="00784A0C" w:rsidRDefault="00DE59F8" w:rsidP="00906D06">
            <w:pPr>
              <w:spacing w:after="0"/>
              <w:rPr>
                <w:rFonts w:eastAsiaTheme="minorEastAsia"/>
                <w:lang w:val="en-US" w:eastAsia="zh-CN"/>
              </w:rPr>
            </w:pPr>
            <w:ins w:id="65" w:author="Shan YANG, China Telecom" w:date="2021-09-15T09:49:00Z">
              <w:r>
                <w:rPr>
                  <w:rFonts w:eastAsiaTheme="minorEastAsia" w:hint="eastAsia"/>
                  <w:lang w:val="en-US" w:eastAsia="zh-CN"/>
                </w:rPr>
                <w:lastRenderedPageBreak/>
                <w:t>China Telecom</w:t>
              </w:r>
            </w:ins>
          </w:p>
        </w:tc>
        <w:tc>
          <w:tcPr>
            <w:tcW w:w="8615" w:type="dxa"/>
          </w:tcPr>
          <w:p w14:paraId="09C628A1" w14:textId="77777777" w:rsidR="00DE59F8" w:rsidRDefault="00DE59F8" w:rsidP="00906D06">
            <w:pPr>
              <w:spacing w:after="0"/>
              <w:rPr>
                <w:ins w:id="66" w:author="Shan YANG, China Telecom" w:date="2021-09-15T09:51:00Z"/>
                <w:rFonts w:eastAsiaTheme="minorEastAsia"/>
                <w:lang w:val="en-US" w:eastAsia="zh-CN"/>
              </w:rPr>
            </w:pPr>
            <w:ins w:id="67"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34728139" w14:textId="51FE5DCF" w:rsidR="00812833" w:rsidRDefault="00812833" w:rsidP="00812833">
            <w:pPr>
              <w:spacing w:after="0"/>
              <w:rPr>
                <w:ins w:id="68" w:author="Shan YANG, China Telecom" w:date="2021-09-15T09:56:00Z"/>
                <w:rFonts w:eastAsiaTheme="minorEastAsia"/>
                <w:lang w:val="en-US" w:eastAsia="zh-CN"/>
              </w:rPr>
            </w:pPr>
            <w:ins w:id="69" w:author="Shan YANG, China Telecom" w:date="2021-09-15T09:55:00Z">
              <w:r>
                <w:rPr>
                  <w:rFonts w:eastAsiaTheme="minorEastAsia" w:hint="eastAsia"/>
                  <w:lang w:val="en-US" w:eastAsia="zh-CN"/>
                </w:rPr>
                <w:t xml:space="preserve">We agree with </w:t>
              </w:r>
            </w:ins>
            <w:ins w:id="70"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386A5348" w14:textId="5D4E042B" w:rsidR="00906D06" w:rsidRPr="00784A0C" w:rsidRDefault="00DE59F8" w:rsidP="005626EA">
            <w:pPr>
              <w:spacing w:after="0"/>
              <w:rPr>
                <w:rFonts w:eastAsiaTheme="minorEastAsia"/>
                <w:lang w:val="en-US" w:eastAsia="zh-CN"/>
              </w:rPr>
            </w:pPr>
            <w:ins w:id="71" w:author="Shan YANG, China Telecom" w:date="2021-09-15T09:50:00Z">
              <w:r>
                <w:rPr>
                  <w:rFonts w:eastAsiaTheme="minorEastAsia" w:hint="eastAsia"/>
                  <w:lang w:val="en-US" w:eastAsia="zh-CN"/>
                </w:rPr>
                <w:t>A</w:t>
              </w:r>
            </w:ins>
            <w:ins w:id="72" w:author="Shan YANG, China Telecom" w:date="2021-09-15T09:57:00Z">
              <w:r w:rsidR="00812833">
                <w:rPr>
                  <w:rFonts w:eastAsiaTheme="minorEastAsia" w:hint="eastAsia"/>
                  <w:lang w:val="en-US" w:eastAsia="zh-CN"/>
                </w:rPr>
                <w:t>lso, a</w:t>
              </w:r>
            </w:ins>
            <w:ins w:id="73" w:author="Shan YANG, China Telecom" w:date="2021-09-15T09:50:00Z">
              <w:r>
                <w:rPr>
                  <w:rFonts w:eastAsiaTheme="minorEastAsia" w:hint="eastAsia"/>
                  <w:lang w:val="en-US" w:eastAsia="zh-CN"/>
                </w:rPr>
                <w:t xml:space="preserve">s </w:t>
              </w:r>
            </w:ins>
            <w:ins w:id="74" w:author="Shan YANG, China Telecom" w:date="2021-09-15T09:55:00Z">
              <w:r w:rsidR="00812833">
                <w:rPr>
                  <w:rFonts w:eastAsiaTheme="minorEastAsia" w:hint="eastAsia"/>
                  <w:lang w:val="en-US" w:eastAsia="zh-CN"/>
                </w:rPr>
                <w:t xml:space="preserve">companies commented in the </w:t>
              </w:r>
            </w:ins>
            <w:ins w:id="75" w:author="Shan YANG, China Telecom" w:date="2021-09-15T09:57:00Z">
              <w:r w:rsidR="00812833">
                <w:rPr>
                  <w:rFonts w:eastAsiaTheme="minorEastAsia"/>
                  <w:lang w:val="en-US" w:eastAsia="zh-CN"/>
                </w:rPr>
                <w:t>initial</w:t>
              </w:r>
            </w:ins>
            <w:ins w:id="76" w:author="Shan YANG, China Telecom" w:date="2021-09-15T09:55:00Z">
              <w:r w:rsidR="00812833">
                <w:rPr>
                  <w:rFonts w:eastAsiaTheme="minorEastAsia" w:hint="eastAsia"/>
                  <w:lang w:val="en-US" w:eastAsia="zh-CN"/>
                </w:rPr>
                <w:t xml:space="preserve"> round</w:t>
              </w:r>
            </w:ins>
            <w:ins w:id="77" w:author="Shan YANG, China Telecom" w:date="2021-09-15T09:50:00Z">
              <w:r>
                <w:rPr>
                  <w:rFonts w:eastAsiaTheme="minorEastAsia" w:hint="eastAsia"/>
                  <w:lang w:val="en-US" w:eastAsia="zh-CN"/>
                </w:rPr>
                <w:t xml:space="preserve">, </w:t>
              </w:r>
            </w:ins>
            <w:ins w:id="78" w:author="Shan YANG, China Telecom" w:date="2021-09-15T09:54:00Z">
              <w:r w:rsidR="00812833">
                <w:rPr>
                  <w:rFonts w:eastAsiaTheme="minorEastAsia" w:hint="eastAsia"/>
                  <w:lang w:val="en-US" w:eastAsia="zh-CN"/>
                </w:rPr>
                <w:t xml:space="preserve">the </w:t>
              </w:r>
            </w:ins>
            <w:ins w:id="79" w:author="Shan YANG, China Telecom" w:date="2021-09-15T09:53:00Z">
              <w:r w:rsidR="00812833">
                <w:rPr>
                  <w:rFonts w:eastAsiaTheme="minorEastAsia" w:hint="eastAsia"/>
                  <w:lang w:val="en-US" w:eastAsia="zh-CN"/>
                </w:rPr>
                <w:t>higher</w:t>
              </w:r>
            </w:ins>
            <w:ins w:id="80"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81" w:author="Shan YANG, China Telecom" w:date="2021-09-15T09:50:00Z">
              <w:r>
                <w:rPr>
                  <w:rFonts w:eastAsiaTheme="minorEastAsia" w:hint="eastAsia"/>
                  <w:lang w:val="en-US" w:eastAsia="zh-CN"/>
                </w:rPr>
                <w:t xml:space="preserve"> is already </w:t>
              </w:r>
            </w:ins>
            <w:ins w:id="82" w:author="Shan YANG, China Telecom" w:date="2021-09-15T09:54:00Z">
              <w:r w:rsidR="00812833">
                <w:rPr>
                  <w:rFonts w:eastAsiaTheme="minorEastAsia"/>
                  <w:lang w:val="en-US" w:eastAsia="zh-CN"/>
                </w:rPr>
                <w:t>supported</w:t>
              </w:r>
            </w:ins>
            <w:ins w:id="83" w:author="Shan YANG, China Telecom" w:date="2021-09-15T09:51:00Z">
              <w:r>
                <w:rPr>
                  <w:rFonts w:eastAsiaTheme="minorEastAsia" w:hint="eastAsia"/>
                  <w:lang w:val="en-US" w:eastAsia="zh-CN"/>
                </w:rPr>
                <w:t xml:space="preserve"> for some</w:t>
              </w:r>
            </w:ins>
            <w:ins w:id="84"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85" w:author="Shan YANG, China Telecom" w:date="2021-09-15T09:51:00Z">
              <w:r>
                <w:rPr>
                  <w:rFonts w:eastAsiaTheme="minorEastAsia" w:hint="eastAsia"/>
                  <w:lang w:val="en-US" w:eastAsia="zh-CN"/>
                </w:rPr>
                <w:t xml:space="preserve"> UE implementation</w:t>
              </w:r>
            </w:ins>
            <w:ins w:id="86" w:author="Shan YANG, China Telecom" w:date="2021-09-15T09:57:00Z">
              <w:r w:rsidR="00812833">
                <w:rPr>
                  <w:rFonts w:eastAsiaTheme="minorEastAsia" w:hint="eastAsia"/>
                  <w:lang w:val="en-US" w:eastAsia="zh-CN"/>
                </w:rPr>
                <w:t>s</w:t>
              </w:r>
            </w:ins>
            <w:ins w:id="87" w:author="Shan YANG, China Telecom" w:date="2021-09-15T09:50:00Z">
              <w:r>
                <w:rPr>
                  <w:rFonts w:eastAsiaTheme="minorEastAsia" w:hint="eastAsia"/>
                  <w:lang w:val="en-US" w:eastAsia="zh-CN"/>
                </w:rPr>
                <w:t xml:space="preserve">, e.g., </w:t>
              </w:r>
            </w:ins>
            <w:ins w:id="88" w:author="Shan YANG, China Telecom" w:date="2021-09-15T09:51:00Z">
              <w:r>
                <w:rPr>
                  <w:rFonts w:eastAsia="SimSun"/>
                </w:rPr>
                <w:t>23dBm+26dBm</w:t>
              </w:r>
            </w:ins>
            <w:ins w:id="89"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90" w:author="Shan YANG, China Telecom" w:date="2021-09-15T10:01:00Z">
              <w:r w:rsidR="005626EA">
                <w:rPr>
                  <w:rFonts w:eastAsia="SimSun" w:hint="eastAsia"/>
                  <w:lang w:eastAsia="zh-CN"/>
                </w:rPr>
                <w:t>better</w:t>
              </w:r>
            </w:ins>
            <w:ins w:id="91" w:author="Shan YANG, China Telecom" w:date="2021-09-15T09:52:00Z">
              <w:r w:rsidR="00812833">
                <w:rPr>
                  <w:rFonts w:eastAsia="SimSun" w:hint="eastAsia"/>
                  <w:lang w:eastAsia="zh-CN"/>
                </w:rPr>
                <w:t xml:space="preserve"> </w:t>
              </w:r>
            </w:ins>
            <w:ins w:id="92" w:author="Shan YANG, China Telecom" w:date="2021-09-15T09:55:00Z">
              <w:r w:rsidR="00812833">
                <w:rPr>
                  <w:rFonts w:eastAsia="SimSun"/>
                  <w:lang w:eastAsia="zh-CN"/>
                </w:rPr>
                <w:t>utilize</w:t>
              </w:r>
            </w:ins>
            <w:ins w:id="93" w:author="Shan YANG, China Telecom" w:date="2021-09-15T09:52:00Z">
              <w:r w:rsidR="00812833">
                <w:rPr>
                  <w:rFonts w:eastAsia="SimSun" w:hint="eastAsia"/>
                  <w:lang w:eastAsia="zh-CN"/>
                </w:rPr>
                <w:t xml:space="preserve"> the UE </w:t>
              </w:r>
            </w:ins>
            <w:ins w:id="94" w:author="Shan YANG, China Telecom" w:date="2021-09-15T09:55:00Z">
              <w:r w:rsidR="00812833">
                <w:rPr>
                  <w:rFonts w:eastAsia="SimSun" w:hint="eastAsia"/>
                  <w:lang w:eastAsia="zh-CN"/>
                </w:rPr>
                <w:t xml:space="preserve">ability. </w:t>
              </w:r>
            </w:ins>
          </w:p>
        </w:tc>
      </w:tr>
      <w:tr w:rsidR="002E2DCB" w:rsidRPr="003418CB" w14:paraId="363A0C40" w14:textId="77777777" w:rsidTr="00522154">
        <w:tc>
          <w:tcPr>
            <w:tcW w:w="1242" w:type="dxa"/>
          </w:tcPr>
          <w:p w14:paraId="2B421262" w14:textId="21C44A5C" w:rsidR="002E2DCB" w:rsidRPr="00784A0C" w:rsidRDefault="002E2DCB" w:rsidP="002E2DCB">
            <w:pPr>
              <w:spacing w:after="0"/>
              <w:rPr>
                <w:rFonts w:eastAsiaTheme="minorEastAsia"/>
                <w:lang w:val="en-US" w:eastAsia="zh-CN"/>
              </w:rPr>
            </w:pPr>
            <w:ins w:id="95" w:author="James Wang" w:date="2021-09-14T20:19:00Z">
              <w:r>
                <w:rPr>
                  <w:rFonts w:eastAsiaTheme="minorEastAsia"/>
                  <w:lang w:val="en-US" w:eastAsia="zh-CN"/>
                </w:rPr>
                <w:t>Apple</w:t>
              </w:r>
            </w:ins>
          </w:p>
        </w:tc>
        <w:tc>
          <w:tcPr>
            <w:tcW w:w="8615" w:type="dxa"/>
          </w:tcPr>
          <w:p w14:paraId="20C810D2" w14:textId="026581AB" w:rsidR="002E2DCB" w:rsidRPr="00784A0C" w:rsidRDefault="002E2DCB" w:rsidP="002E2DCB">
            <w:pPr>
              <w:spacing w:after="0"/>
              <w:rPr>
                <w:rFonts w:eastAsiaTheme="minorEastAsia"/>
                <w:lang w:val="en-US" w:eastAsia="zh-CN"/>
              </w:rPr>
            </w:pPr>
            <w:ins w:id="96" w:author="James Wang" w:date="2021-09-14T20:19:00Z">
              <w:r>
                <w:rPr>
                  <w:rFonts w:eastAsiaTheme="minorEastAsia"/>
                  <w:lang w:val="en-US" w:eastAsia="zh-CN"/>
                </w:rPr>
                <w:t>Alternative 2 is our preference.</w:t>
              </w:r>
            </w:ins>
          </w:p>
        </w:tc>
      </w:tr>
    </w:tbl>
    <w:p w14:paraId="54872807" w14:textId="77777777" w:rsidR="002218CB" w:rsidRDefault="002218CB"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27ACD6"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1A4DFC3"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6B81DC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4E05C155" w14:textId="77777777" w:rsidTr="00AC7BA2">
        <w:tc>
          <w:tcPr>
            <w:tcW w:w="1242" w:type="dxa"/>
          </w:tcPr>
          <w:p w14:paraId="0E374ABF" w14:textId="1A9035D1"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4C35BBF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01DA288" w14:textId="77777777" w:rsidR="00FC4438" w:rsidRDefault="00FC4438" w:rsidP="00FC4438">
            <w:pPr>
              <w:spacing w:after="0"/>
              <w:rPr>
                <w:bCs/>
                <w:lang w:eastAsia="zh-CN"/>
              </w:rPr>
            </w:pPr>
          </w:p>
          <w:p w14:paraId="25171420"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20C0903F" w14:textId="77777777" w:rsidR="00F0458C" w:rsidRDefault="00F0458C" w:rsidP="00FC4438">
            <w:pPr>
              <w:spacing w:after="0"/>
              <w:rPr>
                <w:bCs/>
                <w:lang w:eastAsia="zh-CN"/>
              </w:rPr>
            </w:pPr>
          </w:p>
          <w:p w14:paraId="7A3B3FA6" w14:textId="183AC9CD"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16155B0B" w14:textId="77777777" w:rsidTr="00AC7BA2">
        <w:tc>
          <w:tcPr>
            <w:tcW w:w="1242" w:type="dxa"/>
          </w:tcPr>
          <w:p w14:paraId="4DD6C7CC" w14:textId="4A3ABE9C" w:rsidR="00906D06" w:rsidRPr="00784A0C" w:rsidRDefault="00906D06" w:rsidP="00906D06">
            <w:pPr>
              <w:spacing w:after="0"/>
              <w:rPr>
                <w:rFonts w:eastAsiaTheme="minorEastAsia"/>
                <w:lang w:val="en-US" w:eastAsia="zh-CN"/>
              </w:rPr>
            </w:pPr>
            <w:ins w:id="97"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4AAF49CD" w14:textId="77777777" w:rsidR="00906D06" w:rsidRDefault="00906D06" w:rsidP="00906D06">
            <w:pPr>
              <w:spacing w:after="0"/>
              <w:rPr>
                <w:ins w:id="98" w:author="OPPO" w:date="2021-09-15T09:19:00Z"/>
                <w:rFonts w:eastAsiaTheme="minorEastAsia"/>
                <w:lang w:val="en-US" w:eastAsia="zh-CN"/>
              </w:rPr>
            </w:pPr>
            <w:ins w:id="99"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41AF233A" w14:textId="77777777" w:rsidR="00906D06" w:rsidRDefault="00906D06" w:rsidP="00906D06">
            <w:pPr>
              <w:spacing w:after="0"/>
              <w:rPr>
                <w:ins w:id="100" w:author="OPPO" w:date="2021-09-15T09:19:00Z"/>
                <w:rFonts w:eastAsiaTheme="minorEastAsia"/>
                <w:lang w:val="en-US" w:eastAsia="zh-CN"/>
              </w:rPr>
            </w:pPr>
          </w:p>
          <w:p w14:paraId="43BBC8DB" w14:textId="76E7352B" w:rsidR="00906D06" w:rsidRPr="00784A0C" w:rsidRDefault="00906D06" w:rsidP="00906D06">
            <w:pPr>
              <w:spacing w:after="0"/>
              <w:rPr>
                <w:rFonts w:eastAsiaTheme="minorEastAsia"/>
                <w:lang w:val="en-US" w:eastAsia="zh-CN"/>
              </w:rPr>
            </w:pPr>
            <w:ins w:id="101" w:author="OPPO" w:date="2021-09-15T09:19:00Z">
              <w:r>
                <w:rPr>
                  <w:rFonts w:eastAsiaTheme="minorEastAsia"/>
                  <w:lang w:val="en-US" w:eastAsia="zh-CN"/>
                </w:rPr>
                <w:lastRenderedPageBreak/>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43398146" w14:textId="77777777" w:rsidTr="00AC7BA2">
        <w:tc>
          <w:tcPr>
            <w:tcW w:w="1242" w:type="dxa"/>
          </w:tcPr>
          <w:p w14:paraId="4C527489" w14:textId="477F5876" w:rsidR="00906D06" w:rsidRPr="00784A0C" w:rsidRDefault="005626EA" w:rsidP="00906D06">
            <w:pPr>
              <w:spacing w:after="0"/>
              <w:rPr>
                <w:rFonts w:eastAsiaTheme="minorEastAsia"/>
                <w:lang w:val="en-US" w:eastAsia="zh-CN"/>
              </w:rPr>
            </w:pPr>
            <w:ins w:id="102" w:author="Shan YANG, China Telecom" w:date="2021-09-15T10:00:00Z">
              <w:r>
                <w:rPr>
                  <w:rFonts w:eastAsiaTheme="minorEastAsia" w:hint="eastAsia"/>
                  <w:lang w:val="en-US" w:eastAsia="zh-CN"/>
                </w:rPr>
                <w:lastRenderedPageBreak/>
                <w:t>China Telecom</w:t>
              </w:r>
            </w:ins>
          </w:p>
        </w:tc>
        <w:tc>
          <w:tcPr>
            <w:tcW w:w="8615" w:type="dxa"/>
          </w:tcPr>
          <w:p w14:paraId="71820159" w14:textId="6146503F"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DE95C0F" w14:textId="01B21B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181716D" w14:textId="77777777" w:rsidR="005C5ED9" w:rsidRDefault="005C5ED9" w:rsidP="00906D06">
            <w:pPr>
              <w:spacing w:after="0"/>
              <w:rPr>
                <w:rFonts w:eastAsiaTheme="minorEastAsia"/>
                <w:lang w:val="en-US" w:eastAsia="zh-CN"/>
              </w:rPr>
            </w:pPr>
          </w:p>
          <w:p w14:paraId="52A506C6"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01A995"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D36FD3"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1C75E26C"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717C0AF2" w14:textId="681DBB23"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103"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3EBCCB38"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BCCECFF"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2FACE1AF"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165AB165"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05439B9"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2A37335E"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2BA69BA"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6476D079" w14:textId="793BD6B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104" w:author="Shan YANG, China Telecom" w:date="2021-09-15T10:04:00Z">
              <w:r w:rsidRPr="0052785D" w:rsidDel="005C5ED9">
                <w:rPr>
                  <w:rFonts w:eastAsia="SimSun"/>
                  <w:color w:val="FF0000"/>
                  <w:lang w:eastAsia="zh-CN"/>
                </w:rPr>
                <w:delText xml:space="preserve">or </w:delText>
              </w:r>
            </w:del>
            <w:ins w:id="105"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3D288BD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124D86CF" w14:textId="77777777" w:rsidR="005C5ED9" w:rsidRPr="005C5ED9" w:rsidRDefault="005C5ED9" w:rsidP="00906D06">
            <w:pPr>
              <w:spacing w:after="0"/>
              <w:rPr>
                <w:rFonts w:eastAsiaTheme="minorEastAsia"/>
                <w:strike/>
                <w:lang w:eastAsia="zh-CN"/>
              </w:rPr>
            </w:pPr>
          </w:p>
        </w:tc>
      </w:tr>
      <w:tr w:rsidR="002E2DCB" w:rsidRPr="003418CB" w14:paraId="4DED9CF6" w14:textId="77777777" w:rsidTr="00AC7BA2">
        <w:tc>
          <w:tcPr>
            <w:tcW w:w="1242" w:type="dxa"/>
          </w:tcPr>
          <w:p w14:paraId="10213E9D" w14:textId="255AD2AE" w:rsidR="002E2DCB" w:rsidRPr="00784A0C" w:rsidRDefault="002E2DCB" w:rsidP="002E2DCB">
            <w:pPr>
              <w:spacing w:after="0"/>
              <w:rPr>
                <w:rFonts w:eastAsiaTheme="minorEastAsia"/>
                <w:lang w:val="en-US" w:eastAsia="zh-CN"/>
              </w:rPr>
            </w:pPr>
            <w:ins w:id="106" w:author="James Wang" w:date="2021-09-14T20:20:00Z">
              <w:r>
                <w:rPr>
                  <w:rFonts w:eastAsiaTheme="minorEastAsia"/>
                  <w:lang w:val="en-US" w:eastAsia="zh-CN"/>
                </w:rPr>
                <w:t>Apple</w:t>
              </w:r>
            </w:ins>
          </w:p>
        </w:tc>
        <w:tc>
          <w:tcPr>
            <w:tcW w:w="8615" w:type="dxa"/>
          </w:tcPr>
          <w:p w14:paraId="285116E8" w14:textId="77777777" w:rsidR="002E2DCB" w:rsidRDefault="002E2DCB" w:rsidP="002E2DCB">
            <w:pPr>
              <w:spacing w:after="0"/>
              <w:rPr>
                <w:ins w:id="107" w:author="James Wang" w:date="2021-09-14T20:20:00Z"/>
                <w:rFonts w:eastAsiaTheme="minorEastAsia"/>
                <w:lang w:val="en-US" w:eastAsia="zh-CN"/>
              </w:rPr>
            </w:pPr>
            <w:ins w:id="108"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49E896E0" w14:textId="77777777" w:rsidR="002E2DCB" w:rsidRDefault="002E2DCB" w:rsidP="002E2DCB">
            <w:pPr>
              <w:spacing w:after="0"/>
              <w:rPr>
                <w:ins w:id="109" w:author="James Wang" w:date="2021-09-14T20:20:00Z"/>
                <w:rFonts w:eastAsiaTheme="minorEastAsia"/>
                <w:lang w:val="en-US" w:eastAsia="zh-CN"/>
              </w:rPr>
            </w:pPr>
            <w:ins w:id="110"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7AF0EBFC" w14:textId="77777777" w:rsidR="002E2DCB" w:rsidRDefault="002E2DCB" w:rsidP="002E2DCB">
            <w:pPr>
              <w:spacing w:after="0"/>
              <w:rPr>
                <w:ins w:id="111" w:author="James Wang" w:date="2021-09-14T20:20:00Z"/>
                <w:rFonts w:eastAsiaTheme="minorEastAsia"/>
                <w:lang w:val="en-US" w:eastAsia="zh-CN"/>
              </w:rPr>
            </w:pPr>
          </w:p>
          <w:p w14:paraId="666BBAE4" w14:textId="079A0FDF" w:rsidR="002E2DCB" w:rsidRPr="00784A0C" w:rsidRDefault="002E2DCB" w:rsidP="002E2DCB">
            <w:pPr>
              <w:spacing w:after="0"/>
              <w:rPr>
                <w:rFonts w:eastAsiaTheme="minorEastAsia"/>
                <w:lang w:val="en-US" w:eastAsia="zh-CN"/>
              </w:rPr>
            </w:pPr>
            <w:ins w:id="112"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906D06" w:rsidRPr="003418CB" w14:paraId="418215F9" w14:textId="77777777" w:rsidTr="00AC7BA2">
        <w:tc>
          <w:tcPr>
            <w:tcW w:w="1242" w:type="dxa"/>
          </w:tcPr>
          <w:p w14:paraId="2FAB64EE" w14:textId="77777777" w:rsidR="00906D06" w:rsidRPr="00784A0C" w:rsidRDefault="00906D06" w:rsidP="00906D06">
            <w:pPr>
              <w:spacing w:after="0"/>
              <w:rPr>
                <w:rFonts w:eastAsiaTheme="minorEastAsia"/>
                <w:lang w:val="en-US" w:eastAsia="zh-CN"/>
              </w:rPr>
            </w:pPr>
          </w:p>
        </w:tc>
        <w:tc>
          <w:tcPr>
            <w:tcW w:w="8615" w:type="dxa"/>
          </w:tcPr>
          <w:p w14:paraId="5D4BD6F3" w14:textId="77777777" w:rsidR="00906D06" w:rsidRPr="00784A0C" w:rsidRDefault="00906D06" w:rsidP="00906D06">
            <w:pPr>
              <w:spacing w:after="0"/>
              <w:rPr>
                <w:rFonts w:eastAsiaTheme="minorEastAsia"/>
                <w:lang w:val="en-US" w:eastAsia="zh-CN"/>
              </w:rPr>
            </w:pPr>
          </w:p>
        </w:tc>
      </w:tr>
      <w:tr w:rsidR="00906D06" w:rsidRPr="003418CB" w14:paraId="4017BBEB" w14:textId="77777777" w:rsidTr="00AC7BA2">
        <w:tc>
          <w:tcPr>
            <w:tcW w:w="1242" w:type="dxa"/>
          </w:tcPr>
          <w:p w14:paraId="3691C84D" w14:textId="77777777" w:rsidR="00906D06" w:rsidRPr="00784A0C" w:rsidRDefault="00906D06" w:rsidP="00906D06">
            <w:pPr>
              <w:spacing w:after="0"/>
              <w:rPr>
                <w:rFonts w:eastAsiaTheme="minorEastAsia"/>
                <w:lang w:val="en-US" w:eastAsia="zh-CN"/>
              </w:rPr>
            </w:pPr>
          </w:p>
        </w:tc>
        <w:tc>
          <w:tcPr>
            <w:tcW w:w="8615" w:type="dxa"/>
          </w:tcPr>
          <w:p w14:paraId="11BDF975" w14:textId="77777777" w:rsidR="00906D06" w:rsidRPr="00784A0C" w:rsidRDefault="00906D06" w:rsidP="00906D06">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lastRenderedPageBreak/>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113" w:name="OLE_LINK5"/>
      <w:bookmarkStart w:id="114"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113"/>
            <w:bookmarkEnd w:id="114"/>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115" w:name="_Toc61304321"/>
      <w:bookmarkStart w:id="116" w:name="_Toc61304343"/>
      <w:bookmarkStart w:id="117" w:name="_Toc61460060"/>
      <w:bookmarkStart w:id="118" w:name="_Toc68170507"/>
      <w:bookmarkStart w:id="119"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15"/>
    <w:bookmarkEnd w:id="116"/>
    <w:bookmarkEnd w:id="117"/>
    <w:bookmarkEnd w:id="118"/>
    <w:bookmarkEnd w:id="119"/>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66AF9184"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77924208"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09689428" w14:textId="0C5358ED"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6ED7FC91" w14:textId="51D93CFF"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PMingLiU"/>
                <w:lang w:val="en-US" w:eastAsia="zh-TW"/>
              </w:rPr>
            </w:pPr>
            <w:r>
              <w:rPr>
                <w:lang w:val="en-US" w:eastAsia="zh-CN"/>
              </w:rPr>
              <w:t>Nokia</w:t>
            </w:r>
          </w:p>
        </w:tc>
        <w:tc>
          <w:tcPr>
            <w:tcW w:w="8615" w:type="dxa"/>
          </w:tcPr>
          <w:p w14:paraId="0B93E6FA" w14:textId="04C08CFA"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w:t>
            </w:r>
            <w:r>
              <w:rPr>
                <w:lang w:val="en-US" w:eastAsia="zh-CN"/>
              </w:rPr>
              <w:lastRenderedPageBreak/>
              <w:t xml:space="preserve">see the problem in different perspectives so that the respective resolutions would be </w:t>
            </w:r>
            <w:r w:rsidRPr="00D83B85">
              <w:rPr>
                <w:lang w:val="en-US" w:eastAsia="zh-CN"/>
              </w:rPr>
              <w:t xml:space="preserve">different </w:t>
            </w:r>
            <w:r>
              <w:rPr>
                <w:lang w:val="en-US" w:eastAsia="zh-CN"/>
              </w:rPr>
              <w:t>accordingly</w:t>
            </w:r>
            <w:bookmarkStart w:id="120" w:name="_Hlk82536946"/>
            <w:r>
              <w:rPr>
                <w:lang w:val="en-US" w:eastAsia="zh-CN"/>
              </w:rPr>
              <w:t>.</w:t>
            </w:r>
            <w:bookmarkEnd w:id="120"/>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PMingLiU"/>
                <w:lang w:val="en-US" w:eastAsia="zh-TW"/>
              </w:rPr>
              <w:lastRenderedPageBreak/>
              <w:t>ZTE</w:t>
            </w:r>
          </w:p>
        </w:tc>
        <w:tc>
          <w:tcPr>
            <w:tcW w:w="8615" w:type="dxa"/>
          </w:tcPr>
          <w:p w14:paraId="1ABD91D5" w14:textId="2DAEF251"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4F0FD89B" w14:textId="30430895"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r>
              <w:rPr>
                <w:lang w:val="en-US" w:eastAsia="zh-CN"/>
              </w:rPr>
              <w:t>MediaTek</w:t>
            </w:r>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588B0A32" w14:textId="0AE2170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30DFB4A8" w14:textId="627BB629" w:rsidR="007329A1" w:rsidRDefault="007329A1" w:rsidP="00831C8B">
            <w:pPr>
              <w:spacing w:after="0"/>
              <w:rPr>
                <w:rFonts w:eastAsia="PMingLiU"/>
                <w:lang w:val="en-US" w:eastAsia="zh-TW"/>
              </w:rPr>
            </w:pPr>
            <w:r>
              <w:rPr>
                <w:rFonts w:eastAsia="PMingLiU"/>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D1401C" w14:textId="0F60A061"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PMingLiU"/>
                <w:lang w:val="en-US" w:eastAsia="zh-TW"/>
              </w:rPr>
            </w:pPr>
            <w:r>
              <w:rPr>
                <w:rFonts w:eastAsia="PMingLiU"/>
                <w:lang w:val="en-US" w:eastAsia="zh-TW"/>
              </w:rPr>
              <w:lastRenderedPageBreak/>
              <w:t>Vodafone</w:t>
            </w:r>
          </w:p>
        </w:tc>
        <w:tc>
          <w:tcPr>
            <w:tcW w:w="8615" w:type="dxa"/>
          </w:tcPr>
          <w:p w14:paraId="6C8E40D8" w14:textId="139A5A2E"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PMingLiU"/>
                <w:lang w:val="en-US" w:eastAsia="zh-TW"/>
              </w:rPr>
            </w:pPr>
            <w:r>
              <w:rPr>
                <w:lang w:val="en-US" w:eastAsia="zh-CN"/>
              </w:rPr>
              <w:t>Nokia</w:t>
            </w:r>
          </w:p>
        </w:tc>
        <w:tc>
          <w:tcPr>
            <w:tcW w:w="8615" w:type="dxa"/>
          </w:tcPr>
          <w:p w14:paraId="59E51F7B" w14:textId="375F7D5F"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PMingLiU"/>
                <w:lang w:val="en-US" w:eastAsia="zh-TW"/>
              </w:rPr>
              <w:t>ZTE</w:t>
            </w:r>
          </w:p>
        </w:tc>
        <w:tc>
          <w:tcPr>
            <w:tcW w:w="8615" w:type="dxa"/>
          </w:tcPr>
          <w:p w14:paraId="5AFDBC0F" w14:textId="17B211F0"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92F035C" w14:textId="742887BB"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r>
              <w:rPr>
                <w:lang w:val="en-US" w:eastAsia="zh-CN"/>
              </w:rPr>
              <w:t xml:space="preserve">MediaTek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1CA657CF" w14:textId="7E750905"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Heading3"/>
        <w:rPr>
          <w:sz w:val="24"/>
          <w:szCs w:val="16"/>
        </w:rPr>
      </w:pPr>
      <w:r>
        <w:rPr>
          <w:sz w:val="24"/>
          <w:szCs w:val="16"/>
        </w:rPr>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33DB65AC"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46E55BD6" w14:textId="4D426559"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1344BF72" w14:textId="0B5A704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Heading2"/>
      </w:pPr>
      <w:r>
        <w:lastRenderedPageBreak/>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6B62F2BF"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336DA69B" w14:textId="77777777" w:rsidTr="00522154">
        <w:tc>
          <w:tcPr>
            <w:tcW w:w="1242" w:type="dxa"/>
          </w:tcPr>
          <w:p w14:paraId="6D94B92C"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522154">
        <w:tc>
          <w:tcPr>
            <w:tcW w:w="1242" w:type="dxa"/>
          </w:tcPr>
          <w:p w14:paraId="109D4B5F" w14:textId="75656542"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7D6144CA" w14:textId="667B83C9"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3CEB085" w14:textId="77777777" w:rsidTr="00522154">
        <w:tc>
          <w:tcPr>
            <w:tcW w:w="1242" w:type="dxa"/>
          </w:tcPr>
          <w:p w14:paraId="60A098C6" w14:textId="1952D1D2" w:rsidR="00D901C7" w:rsidRPr="00784A0C" w:rsidRDefault="00D901C7" w:rsidP="00D901C7">
            <w:pPr>
              <w:spacing w:after="0"/>
              <w:rPr>
                <w:rFonts w:eastAsiaTheme="minorEastAsia"/>
                <w:lang w:val="en-US" w:eastAsia="zh-CN"/>
              </w:rPr>
            </w:pPr>
            <w:ins w:id="121" w:author="Gene Fong" w:date="2021-09-14T16:53:00Z">
              <w:r>
                <w:rPr>
                  <w:rFonts w:eastAsiaTheme="minorEastAsia"/>
                  <w:lang w:val="en-US" w:eastAsia="zh-CN"/>
                </w:rPr>
                <w:t>Qualcomm</w:t>
              </w:r>
            </w:ins>
          </w:p>
        </w:tc>
        <w:tc>
          <w:tcPr>
            <w:tcW w:w="8615" w:type="dxa"/>
          </w:tcPr>
          <w:p w14:paraId="0C11D96C" w14:textId="19481339" w:rsidR="00D901C7" w:rsidRPr="00784A0C" w:rsidRDefault="00D901C7" w:rsidP="00D901C7">
            <w:pPr>
              <w:spacing w:after="0"/>
              <w:rPr>
                <w:rFonts w:eastAsiaTheme="minorEastAsia"/>
                <w:lang w:val="en-US" w:eastAsia="zh-CN"/>
              </w:rPr>
            </w:pPr>
            <w:ins w:id="122"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3F20EEB1" w14:textId="77777777" w:rsidTr="00522154">
        <w:tc>
          <w:tcPr>
            <w:tcW w:w="1242" w:type="dxa"/>
          </w:tcPr>
          <w:p w14:paraId="4B569F34" w14:textId="5A44AFBA" w:rsidR="0088419A" w:rsidRPr="00784A0C" w:rsidRDefault="002C2C99" w:rsidP="00522154">
            <w:pPr>
              <w:spacing w:after="0"/>
              <w:rPr>
                <w:rFonts w:eastAsiaTheme="minorEastAsia"/>
                <w:lang w:val="en-US" w:eastAsia="zh-CN"/>
              </w:rPr>
            </w:pPr>
            <w:ins w:id="123" w:author="Bill Shvodian" w:date="2021-09-14T20:47:00Z">
              <w:r>
                <w:rPr>
                  <w:rFonts w:eastAsiaTheme="minorEastAsia"/>
                  <w:lang w:val="en-US" w:eastAsia="zh-CN"/>
                </w:rPr>
                <w:t xml:space="preserve">T-Mobile </w:t>
              </w:r>
            </w:ins>
            <w:ins w:id="124" w:author="Bill Shvodian" w:date="2021-09-14T20:48:00Z">
              <w:r w:rsidR="001D527D">
                <w:rPr>
                  <w:rFonts w:eastAsiaTheme="minorEastAsia"/>
                  <w:lang w:val="en-US" w:eastAsia="zh-CN"/>
                </w:rPr>
                <w:t>USA</w:t>
              </w:r>
            </w:ins>
          </w:p>
        </w:tc>
        <w:tc>
          <w:tcPr>
            <w:tcW w:w="8615" w:type="dxa"/>
          </w:tcPr>
          <w:p w14:paraId="55267345" w14:textId="1C3B5F4B" w:rsidR="0088419A" w:rsidRPr="00784A0C" w:rsidRDefault="001D527D" w:rsidP="00522154">
            <w:pPr>
              <w:spacing w:after="0"/>
              <w:rPr>
                <w:rFonts w:eastAsiaTheme="minorEastAsia"/>
                <w:lang w:val="en-US" w:eastAsia="zh-CN"/>
              </w:rPr>
            </w:pPr>
            <w:ins w:id="125"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126" w:author="Bill Shvodian" w:date="2021-09-14T20:49:00Z">
              <w:r w:rsidR="006E743B">
                <w:rPr>
                  <w:rFonts w:eastAsiaTheme="minorEastAsia"/>
                  <w:lang w:val="en-US" w:eastAsia="zh-CN"/>
                </w:rPr>
                <w:t xml:space="preserve">have a Rel-17 WI for “low MSD.” </w:t>
              </w:r>
            </w:ins>
          </w:p>
        </w:tc>
      </w:tr>
      <w:tr w:rsidR="00906D06" w:rsidRPr="003418CB" w14:paraId="720CCA57" w14:textId="77777777" w:rsidTr="00522154">
        <w:tc>
          <w:tcPr>
            <w:tcW w:w="1242" w:type="dxa"/>
          </w:tcPr>
          <w:p w14:paraId="6D71C0DC" w14:textId="67F258FA" w:rsidR="00906D06" w:rsidRPr="00784A0C" w:rsidRDefault="00906D06" w:rsidP="00906D06">
            <w:pPr>
              <w:spacing w:after="0"/>
              <w:rPr>
                <w:rFonts w:eastAsiaTheme="minorEastAsia"/>
                <w:lang w:val="en-US" w:eastAsia="zh-CN"/>
              </w:rPr>
            </w:pPr>
            <w:ins w:id="127"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574C5279" w14:textId="77777777" w:rsidR="00906D06" w:rsidRDefault="00906D06" w:rsidP="00906D06">
            <w:pPr>
              <w:spacing w:after="0"/>
              <w:rPr>
                <w:ins w:id="128" w:author="OPPO" w:date="2021-09-15T09:20:00Z"/>
                <w:rFonts w:eastAsiaTheme="minorEastAsia"/>
                <w:lang w:val="en-US" w:eastAsia="zh-CN"/>
              </w:rPr>
            </w:pPr>
            <w:ins w:id="129"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2604DC20" w14:textId="77777777" w:rsidR="00906D06" w:rsidRDefault="00906D06" w:rsidP="00906D06">
            <w:pPr>
              <w:spacing w:after="0"/>
              <w:rPr>
                <w:ins w:id="130" w:author="OPPO" w:date="2021-09-15T09:20:00Z"/>
                <w:rFonts w:eastAsiaTheme="minorEastAsia"/>
                <w:lang w:val="en-US" w:eastAsia="zh-CN"/>
              </w:rPr>
            </w:pPr>
          </w:p>
          <w:p w14:paraId="4000997B" w14:textId="237D8E3F" w:rsidR="00906D06" w:rsidRPr="00784A0C" w:rsidRDefault="00906D06" w:rsidP="00906D06">
            <w:pPr>
              <w:spacing w:after="0"/>
              <w:rPr>
                <w:rFonts w:eastAsiaTheme="minorEastAsia"/>
                <w:lang w:val="en-US" w:eastAsia="zh-CN"/>
              </w:rPr>
            </w:pPr>
            <w:ins w:id="131"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2EA5CB20" w14:textId="77777777" w:rsidTr="00522154">
        <w:tc>
          <w:tcPr>
            <w:tcW w:w="1242" w:type="dxa"/>
          </w:tcPr>
          <w:p w14:paraId="6FBB5075" w14:textId="0342EA6D" w:rsidR="002E2DCB" w:rsidRPr="00784A0C" w:rsidRDefault="002E2DCB" w:rsidP="002E2DCB">
            <w:pPr>
              <w:spacing w:after="0"/>
              <w:rPr>
                <w:rFonts w:eastAsiaTheme="minorEastAsia"/>
                <w:lang w:val="en-US" w:eastAsia="zh-CN"/>
              </w:rPr>
            </w:pPr>
            <w:ins w:id="132" w:author="James Wang" w:date="2021-09-14T20:20:00Z">
              <w:r>
                <w:rPr>
                  <w:rFonts w:eastAsiaTheme="minorEastAsia"/>
                  <w:lang w:val="en-US" w:eastAsia="zh-CN"/>
                </w:rPr>
                <w:t>Apple</w:t>
              </w:r>
            </w:ins>
          </w:p>
        </w:tc>
        <w:tc>
          <w:tcPr>
            <w:tcW w:w="8615" w:type="dxa"/>
          </w:tcPr>
          <w:p w14:paraId="000A853B" w14:textId="3927FA84" w:rsidR="002E2DCB" w:rsidRPr="00784A0C" w:rsidRDefault="002E2DCB" w:rsidP="002E2DCB">
            <w:pPr>
              <w:spacing w:after="0"/>
              <w:rPr>
                <w:rFonts w:eastAsiaTheme="minorEastAsia"/>
                <w:lang w:val="en-US" w:eastAsia="zh-CN"/>
              </w:rPr>
            </w:pPr>
            <w:ins w:id="133" w:author="James Wang" w:date="2021-09-14T20:20:00Z">
              <w:r>
                <w:rPr>
                  <w:rFonts w:eastAsiaTheme="minorEastAsia"/>
                  <w:lang w:val="en-US" w:eastAsia="zh-CN"/>
                </w:rPr>
                <w:t>Alternative 2 is our preference</w:t>
              </w:r>
            </w:ins>
          </w:p>
        </w:tc>
      </w:tr>
      <w:tr w:rsidR="00906D06" w:rsidRPr="003418CB" w14:paraId="1F888A32" w14:textId="77777777" w:rsidTr="00522154">
        <w:tc>
          <w:tcPr>
            <w:tcW w:w="1242" w:type="dxa"/>
          </w:tcPr>
          <w:p w14:paraId="296E684A" w14:textId="77777777" w:rsidR="00906D06" w:rsidRPr="00784A0C" w:rsidRDefault="00906D06" w:rsidP="00906D06">
            <w:pPr>
              <w:spacing w:after="0"/>
              <w:rPr>
                <w:rFonts w:eastAsiaTheme="minorEastAsia"/>
                <w:lang w:val="en-US" w:eastAsia="zh-CN"/>
              </w:rPr>
            </w:pPr>
          </w:p>
        </w:tc>
        <w:tc>
          <w:tcPr>
            <w:tcW w:w="8615" w:type="dxa"/>
          </w:tcPr>
          <w:p w14:paraId="0BA3A1F2" w14:textId="77777777" w:rsidR="00906D06" w:rsidRPr="00784A0C" w:rsidRDefault="00906D06" w:rsidP="00906D06">
            <w:pPr>
              <w:spacing w:after="0"/>
              <w:rPr>
                <w:rFonts w:eastAsiaTheme="minorEastAsia"/>
                <w:lang w:val="en-US" w:eastAsia="zh-CN"/>
              </w:rPr>
            </w:pPr>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67D9B9C8" w14:textId="77777777" w:rsidR="00AF28A2" w:rsidRPr="00FD59E7" w:rsidRDefault="00AF28A2" w:rsidP="00FD59E7">
      <w:pPr>
        <w:rPr>
          <w:color w:val="00B0F0"/>
          <w:lang w:val="en-US" w:eastAsia="zh-CN"/>
        </w:rPr>
      </w:pPr>
      <w:r w:rsidRPr="00FD59E7">
        <w:rPr>
          <w:color w:val="00B0F0"/>
          <w:lang w:val="en-US"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6B8D6F83"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1733359E" w14:textId="73C71804"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14A1D9B3" w14:textId="77777777" w:rsidTr="00AC7BA2">
        <w:tc>
          <w:tcPr>
            <w:tcW w:w="1242" w:type="dxa"/>
          </w:tcPr>
          <w:p w14:paraId="6D59E749" w14:textId="14E174D9" w:rsidR="00AF28A2" w:rsidRPr="00784A0C" w:rsidRDefault="007B149D" w:rsidP="00AC7BA2">
            <w:pPr>
              <w:spacing w:after="0"/>
              <w:rPr>
                <w:rFonts w:eastAsiaTheme="minorEastAsia"/>
                <w:lang w:val="en-US" w:eastAsia="zh-CN"/>
              </w:rPr>
            </w:pPr>
            <w:ins w:id="134" w:author="Bill Shvodian" w:date="2021-09-14T20:50:00Z">
              <w:r>
                <w:rPr>
                  <w:rFonts w:eastAsiaTheme="minorEastAsia"/>
                  <w:lang w:val="en-US" w:eastAsia="zh-CN"/>
                </w:rPr>
                <w:t>T-Mobile USA</w:t>
              </w:r>
            </w:ins>
          </w:p>
        </w:tc>
        <w:tc>
          <w:tcPr>
            <w:tcW w:w="8615" w:type="dxa"/>
          </w:tcPr>
          <w:p w14:paraId="2D0ADBE0" w14:textId="3EACD359" w:rsidR="00AF28A2" w:rsidRPr="00784A0C" w:rsidRDefault="00661F79" w:rsidP="00AC7BA2">
            <w:pPr>
              <w:spacing w:after="0"/>
              <w:rPr>
                <w:rFonts w:eastAsiaTheme="minorEastAsia"/>
                <w:lang w:val="en-US" w:eastAsia="zh-CN"/>
              </w:rPr>
            </w:pPr>
            <w:ins w:id="135"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0C71EAE" w14:textId="77777777" w:rsidTr="00AC7BA2">
        <w:tc>
          <w:tcPr>
            <w:tcW w:w="1242" w:type="dxa"/>
          </w:tcPr>
          <w:p w14:paraId="202959C8" w14:textId="603DD5BE" w:rsidR="00C63CC5" w:rsidRPr="00784A0C" w:rsidRDefault="00C63CC5" w:rsidP="00C63CC5">
            <w:pPr>
              <w:spacing w:after="0"/>
              <w:rPr>
                <w:rFonts w:eastAsiaTheme="minorEastAsia"/>
                <w:lang w:val="en-US" w:eastAsia="zh-CN"/>
              </w:rPr>
            </w:pPr>
            <w:ins w:id="136"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F3DBA9B" w14:textId="77777777" w:rsidR="00C63CC5" w:rsidRDefault="00C63CC5" w:rsidP="00C63CC5">
            <w:pPr>
              <w:spacing w:after="0"/>
              <w:rPr>
                <w:ins w:id="137" w:author="OPPO" w:date="2021-09-15T09:20:00Z"/>
                <w:rFonts w:eastAsiaTheme="minorEastAsia"/>
                <w:lang w:val="en-US" w:eastAsia="zh-CN"/>
              </w:rPr>
            </w:pPr>
            <w:ins w:id="138"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3E2CAB51" w14:textId="77777777" w:rsidR="00C63CC5" w:rsidRDefault="00C63CC5" w:rsidP="00C63CC5">
            <w:pPr>
              <w:spacing w:after="0"/>
              <w:rPr>
                <w:ins w:id="139" w:author="OPPO" w:date="2021-09-15T09:20:00Z"/>
                <w:rFonts w:eastAsiaTheme="minorEastAsia"/>
                <w:lang w:val="en-US" w:eastAsia="zh-CN"/>
              </w:rPr>
            </w:pPr>
          </w:p>
          <w:p w14:paraId="52B5288D" w14:textId="77777777" w:rsidR="00C63CC5" w:rsidRDefault="00C63CC5" w:rsidP="00C63CC5">
            <w:pPr>
              <w:spacing w:after="0"/>
              <w:rPr>
                <w:ins w:id="140" w:author="OPPO" w:date="2021-09-15T09:20:00Z"/>
                <w:rFonts w:eastAsiaTheme="minorEastAsia"/>
                <w:lang w:val="en-US" w:eastAsia="zh-CN"/>
              </w:rPr>
            </w:pPr>
            <w:ins w:id="141"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0AE1992B" w14:textId="77777777" w:rsidR="00C63CC5" w:rsidRDefault="00C63CC5" w:rsidP="00C63CC5">
            <w:pPr>
              <w:spacing w:after="0"/>
              <w:rPr>
                <w:ins w:id="142" w:author="OPPO" w:date="2021-09-15T09:20:00Z"/>
                <w:lang w:val="en-US" w:eastAsia="zh-CN"/>
              </w:rPr>
            </w:pPr>
          </w:p>
          <w:p w14:paraId="0BBDC856" w14:textId="77777777" w:rsidR="00C63CC5" w:rsidRPr="004A41A7" w:rsidRDefault="00C63CC5" w:rsidP="00C63CC5">
            <w:pPr>
              <w:spacing w:after="0"/>
              <w:rPr>
                <w:ins w:id="143" w:author="OPPO" w:date="2021-09-15T09:20:00Z"/>
                <w:lang w:val="en-US" w:eastAsia="zh-CN"/>
              </w:rPr>
            </w:pPr>
            <w:ins w:id="144"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0ABB4A2F" w14:textId="77777777" w:rsidR="00C63CC5" w:rsidRDefault="00C63CC5" w:rsidP="00C63CC5">
            <w:pPr>
              <w:spacing w:after="0"/>
              <w:rPr>
                <w:ins w:id="145" w:author="OPPO" w:date="2021-09-15T09:20:00Z"/>
                <w:lang w:val="en-US" w:eastAsia="zh-CN"/>
              </w:rPr>
            </w:pPr>
          </w:p>
          <w:p w14:paraId="4E19B6BA" w14:textId="77777777" w:rsidR="00C63CC5" w:rsidRDefault="00C63CC5" w:rsidP="00C63CC5">
            <w:pPr>
              <w:spacing w:after="0"/>
              <w:rPr>
                <w:ins w:id="146" w:author="OPPO" w:date="2021-09-15T09:20:00Z"/>
                <w:lang w:val="en-US" w:eastAsia="zh-CN"/>
              </w:rPr>
            </w:pPr>
            <w:ins w:id="147"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4B83EC9D" w14:textId="77777777" w:rsidR="00C63CC5" w:rsidRDefault="00C63CC5" w:rsidP="00C63CC5">
            <w:pPr>
              <w:spacing w:after="0"/>
              <w:rPr>
                <w:ins w:id="148" w:author="OPPO" w:date="2021-09-15T09:20:00Z"/>
                <w:lang w:val="en-US" w:eastAsia="zh-CN"/>
              </w:rPr>
            </w:pPr>
          </w:p>
          <w:p w14:paraId="6D661882" w14:textId="1F192438" w:rsidR="00C63CC5" w:rsidRPr="00784A0C" w:rsidRDefault="00C63CC5" w:rsidP="00C63CC5">
            <w:pPr>
              <w:spacing w:after="0"/>
              <w:rPr>
                <w:rFonts w:eastAsiaTheme="minorEastAsia"/>
                <w:lang w:val="en-US" w:eastAsia="zh-CN"/>
              </w:rPr>
            </w:pPr>
            <w:ins w:id="149"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50E343E7" w14:textId="77777777" w:rsidTr="00AC7BA2">
        <w:tc>
          <w:tcPr>
            <w:tcW w:w="1242" w:type="dxa"/>
          </w:tcPr>
          <w:p w14:paraId="71F0989A" w14:textId="75FDB6CC" w:rsidR="002E2DCB" w:rsidRPr="00784A0C" w:rsidRDefault="002E2DCB" w:rsidP="002E2DCB">
            <w:pPr>
              <w:spacing w:after="0"/>
              <w:rPr>
                <w:rFonts w:eastAsiaTheme="minorEastAsia"/>
                <w:lang w:val="en-US" w:eastAsia="zh-CN"/>
              </w:rPr>
            </w:pPr>
            <w:ins w:id="150" w:author="James Wang" w:date="2021-09-14T20:20:00Z">
              <w:r>
                <w:rPr>
                  <w:rFonts w:eastAsiaTheme="minorEastAsia"/>
                  <w:lang w:val="en-US" w:eastAsia="zh-CN"/>
                </w:rPr>
                <w:t>Apple</w:t>
              </w:r>
            </w:ins>
          </w:p>
        </w:tc>
        <w:tc>
          <w:tcPr>
            <w:tcW w:w="8615" w:type="dxa"/>
          </w:tcPr>
          <w:p w14:paraId="361B5045" w14:textId="215A9EDB" w:rsidR="002E2DCB" w:rsidRPr="00784A0C" w:rsidRDefault="002E2DCB" w:rsidP="002E2DCB">
            <w:pPr>
              <w:spacing w:after="0"/>
              <w:rPr>
                <w:rFonts w:eastAsiaTheme="minorEastAsia"/>
                <w:lang w:val="en-US" w:eastAsia="zh-CN"/>
              </w:rPr>
            </w:pPr>
            <w:ins w:id="151" w:author="James Wang" w:date="2021-09-14T20:20:00Z">
              <w:r>
                <w:rPr>
                  <w:rFonts w:eastAsiaTheme="minorEastAsia"/>
                  <w:lang w:val="en-US" w:eastAsia="zh-CN"/>
                </w:rPr>
                <w:t>It is still not clear to us on the meaning of “how MSD behaves” and what is feasible or not feasible to be from the study?</w:t>
              </w:r>
            </w:ins>
          </w:p>
        </w:tc>
      </w:tr>
      <w:tr w:rsidR="002E2DCB" w:rsidRPr="003418CB" w14:paraId="5877483E" w14:textId="77777777" w:rsidTr="00AC7BA2">
        <w:tc>
          <w:tcPr>
            <w:tcW w:w="1242" w:type="dxa"/>
          </w:tcPr>
          <w:p w14:paraId="39B0D0C8" w14:textId="77777777" w:rsidR="002E2DCB" w:rsidRPr="00784A0C" w:rsidRDefault="002E2DCB" w:rsidP="002E2DCB">
            <w:pPr>
              <w:spacing w:after="0"/>
              <w:rPr>
                <w:rFonts w:eastAsiaTheme="minorEastAsia"/>
                <w:lang w:val="en-US" w:eastAsia="zh-CN"/>
              </w:rPr>
            </w:pPr>
          </w:p>
        </w:tc>
        <w:tc>
          <w:tcPr>
            <w:tcW w:w="8615" w:type="dxa"/>
          </w:tcPr>
          <w:p w14:paraId="4F4656A8" w14:textId="77777777" w:rsidR="002E2DCB" w:rsidRPr="00784A0C" w:rsidRDefault="002E2DCB" w:rsidP="002E2DCB">
            <w:pPr>
              <w:spacing w:after="0"/>
              <w:rPr>
                <w:rFonts w:eastAsiaTheme="minorEastAsia"/>
                <w:lang w:val="en-US" w:eastAsia="zh-CN"/>
              </w:rPr>
            </w:pPr>
          </w:p>
        </w:tc>
      </w:tr>
      <w:tr w:rsidR="002E2DCB" w:rsidRPr="003418CB" w14:paraId="0A86E53C" w14:textId="77777777" w:rsidTr="00AC7BA2">
        <w:tc>
          <w:tcPr>
            <w:tcW w:w="1242" w:type="dxa"/>
          </w:tcPr>
          <w:p w14:paraId="731B4ADC" w14:textId="77777777" w:rsidR="002E2DCB" w:rsidRPr="00784A0C" w:rsidRDefault="002E2DCB" w:rsidP="002E2DCB">
            <w:pPr>
              <w:spacing w:after="0"/>
              <w:rPr>
                <w:rFonts w:eastAsiaTheme="minorEastAsia"/>
                <w:lang w:val="en-US" w:eastAsia="zh-CN"/>
              </w:rPr>
            </w:pPr>
          </w:p>
        </w:tc>
        <w:tc>
          <w:tcPr>
            <w:tcW w:w="8615" w:type="dxa"/>
          </w:tcPr>
          <w:p w14:paraId="7913E00A" w14:textId="77777777" w:rsidR="002E2DCB" w:rsidRPr="00784A0C" w:rsidRDefault="002E2DCB" w:rsidP="002E2DCB">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9C4E" w14:textId="77777777" w:rsidR="005A0168" w:rsidRDefault="005A0168">
      <w:r>
        <w:separator/>
      </w:r>
    </w:p>
  </w:endnote>
  <w:endnote w:type="continuationSeparator" w:id="0">
    <w:p w14:paraId="6DABDB14" w14:textId="77777777" w:rsidR="005A0168" w:rsidRDefault="005A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 Sans">
    <w:altName w:val="Cambria"/>
    <w:panose1 w:val="020B0604020202020204"/>
    <w:charset w:val="00"/>
    <w:family w:val="roman"/>
    <w:pitch w:val="variable"/>
    <w:sig w:usb0="00000001" w:usb1="4000207A"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F9B" w14:textId="3313C1B8" w:rsidR="00812833" w:rsidRDefault="00812833">
    <w:pPr>
      <w:pStyle w:val="Footer"/>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812833" w:rsidRPr="00216351" w:rsidRDefault="00812833"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" o:allowincell="f" filled="f" stroked="f" strokeweight=".5pt">
              <v:textbox inset=",0,,0">
                <w:txbxContent>
                  <w:p w14:paraId="15638D7F" w14:textId="6C25F814" w:rsidR="00812833" w:rsidRPr="00216351" w:rsidRDefault="00812833"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7132" w14:textId="77777777" w:rsidR="005A0168" w:rsidRDefault="005A0168">
      <w:r>
        <w:separator/>
      </w:r>
    </w:p>
  </w:footnote>
  <w:footnote w:type="continuationSeparator" w:id="0">
    <w:p w14:paraId="7D32A810" w14:textId="77777777" w:rsidR="005A0168" w:rsidRDefault="005A0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OPPO">
    <w15:presenceInfo w15:providerId="None" w15:userId="OPPO"/>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CC0"/>
    <w:rsid w:val="002138EA"/>
    <w:rsid w:val="00213F84"/>
    <w:rsid w:val="002143A4"/>
    <w:rsid w:val="00214FBD"/>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2BD7"/>
    <w:rsid w:val="0054348A"/>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3EF8"/>
    <w:rsid w:val="008B5AE7"/>
    <w:rsid w:val="008C0BFA"/>
    <w:rsid w:val="008C39B6"/>
    <w:rsid w:val="008C601A"/>
    <w:rsid w:val="008C60E9"/>
    <w:rsid w:val="008C7FD0"/>
    <w:rsid w:val="008D1B7C"/>
    <w:rsid w:val="008D2F65"/>
    <w:rsid w:val="008D3413"/>
    <w:rsid w:val="008D5321"/>
    <w:rsid w:val="008D5695"/>
    <w:rsid w:val="008D6657"/>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28FBFCDC-1612-4623-B4FA-DAD7C49C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2E85A-704D-439E-80B1-DB5EEE05F8A0}">
  <ds:schemaRefs>
    <ds:schemaRef ds:uri="http://schemas.openxmlformats.org/officeDocument/2006/bibliography"/>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2</TotalTime>
  <Pages>31</Pages>
  <Words>14077</Words>
  <Characters>80240</Characters>
  <Application>Microsoft Office Word</Application>
  <DocSecurity>0</DocSecurity>
  <Lines>668</Lines>
  <Paragraphs>188</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94129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3</cp:revision>
  <cp:lastPrinted>2019-04-25T01:09:00Z</cp:lastPrinted>
  <dcterms:created xsi:type="dcterms:W3CDTF">2021-09-15T03:16:00Z</dcterms:created>
  <dcterms:modified xsi:type="dcterms:W3CDTF">2021-09-15T03:21:00Z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