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1"/>
        <w:rPr>
          <w:lang w:eastAsia="zh-CN"/>
        </w:rPr>
      </w:pPr>
      <w:r w:rsidRPr="005D7AF8">
        <w:rPr>
          <w:rFonts w:hint="eastAsia"/>
          <w:lang w:eastAsia="ja-JP"/>
        </w:rPr>
        <w:t>Introduction</w:t>
      </w:r>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aff7"/>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aff7"/>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aff7"/>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aff7"/>
        <w:numPr>
          <w:ilvl w:val="0"/>
          <w:numId w:val="11"/>
        </w:numPr>
        <w:ind w:firstLineChars="0"/>
        <w:rPr>
          <w:lang w:eastAsia="zh-CN"/>
        </w:rPr>
      </w:pPr>
      <w:r w:rsidRPr="00991CE0">
        <w:rPr>
          <w:rFonts w:eastAsiaTheme="minorEastAsia"/>
          <w:lang w:eastAsia="zh-CN"/>
        </w:rPr>
        <w:t>“Improved MSD” and “lifting the restriction on MOP imposed by PC“</w:t>
      </w:r>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f0"/>
              </w:rPr>
              <w:t>RP</w:t>
            </w:r>
            <w:r w:rsidR="00991CE0" w:rsidRPr="00991CE0">
              <w:rPr>
                <w:rStyle w:val="af0"/>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f0"/>
              </w:rPr>
              <w:t>RP</w:t>
            </w:r>
            <w:r w:rsidR="00991CE0" w:rsidRPr="00991CE0">
              <w:rPr>
                <w:rStyle w:val="af0"/>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f0"/>
              </w:rPr>
              <w:t>RP</w:t>
            </w:r>
            <w:r w:rsidR="00991CE0" w:rsidRPr="00991CE0">
              <w:rPr>
                <w:rStyle w:val="af0"/>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f0"/>
              </w:rPr>
              <w:t>RP</w:t>
            </w:r>
            <w:r w:rsidR="00991CE0" w:rsidRPr="00991CE0">
              <w:rPr>
                <w:rStyle w:val="af0"/>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027197" w:rsidP="00BD5DBF">
            <w:pPr>
              <w:spacing w:after="0"/>
            </w:pPr>
            <w:hyperlink r:id="rId12" w:tgtFrame="_blank" w:history="1">
              <w:r w:rsidR="00BD5DBF" w:rsidRPr="00991CE0">
                <w:rPr>
                  <w:rStyle w:val="af0"/>
                </w:rPr>
                <w:t>RP</w:t>
              </w:r>
              <w:r w:rsidR="00BD5DBF" w:rsidRPr="00991CE0">
                <w:rPr>
                  <w:rStyle w:val="af0"/>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2"/>
      </w:pPr>
      <w:r w:rsidRPr="0017681E">
        <w:t>Initial</w:t>
      </w:r>
      <w:r>
        <w:t xml:space="preserve"> round</w:t>
      </w:r>
    </w:p>
    <w:p w14:paraId="173B5366" w14:textId="77777777" w:rsidR="00571777" w:rsidRPr="00805BE8" w:rsidRDefault="00C85F00" w:rsidP="00805BE8">
      <w:pPr>
        <w:pStyle w:val="3"/>
        <w:rPr>
          <w:sz w:val="24"/>
          <w:szCs w:val="16"/>
        </w:rPr>
      </w:pPr>
      <w:r>
        <w:rPr>
          <w:sz w:val="24"/>
          <w:szCs w:val="16"/>
        </w:rPr>
        <w:t>Comments &amp; responses</w:t>
      </w:r>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617"/>
        <w:gridCol w:w="938"/>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f0"/>
              </w:rPr>
              <w:t>RP</w:t>
            </w:r>
            <w:r w:rsidR="002A5ACC" w:rsidRPr="002A5ACC">
              <w:rPr>
                <w:rStyle w:val="af0"/>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f0"/>
              </w:rPr>
              <w:t>RP</w:t>
            </w:r>
            <w:r w:rsidR="002A5ACC" w:rsidRPr="002A5ACC">
              <w:rPr>
                <w:rStyle w:val="af0"/>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f0"/>
              </w:rPr>
              <w:t>RP</w:t>
            </w:r>
            <w:r w:rsidR="002A5ACC" w:rsidRPr="002A5ACC">
              <w:rPr>
                <w:rStyle w:val="af0"/>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f6"/>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DA127E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7A8371CC"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1FB18C82" w14:textId="77777777" w:rsidR="009D7584" w:rsidRPr="00FE239B" w:rsidRDefault="009D7584" w:rsidP="009D7584">
            <w:pPr>
              <w:spacing w:after="0"/>
              <w:rPr>
                <w:rFonts w:eastAsiaTheme="minorEastAsia"/>
                <w:lang w:val="en-US" w:eastAsia="zh-CN"/>
              </w:rPr>
            </w:pPr>
          </w:p>
          <w:p w14:paraId="79681231"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288EE022" w14:textId="77777777" w:rsidR="009D7584" w:rsidRDefault="009D7584" w:rsidP="009D7584">
            <w:pPr>
              <w:spacing w:after="0"/>
              <w:rPr>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5F7100C8" w14:textId="2B7C9E4B"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3A147211" w14:textId="77777777" w:rsidR="0058086B" w:rsidRDefault="0058086B" w:rsidP="009A6D2F">
            <w:pPr>
              <w:spacing w:after="0"/>
              <w:rPr>
                <w:rFonts w:eastAsiaTheme="minorEastAsia"/>
                <w:lang w:val="en-US" w:eastAsia="zh-CN"/>
              </w:rPr>
            </w:pPr>
          </w:p>
          <w:p w14:paraId="353679E8" w14:textId="5E88BABB"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768E5751" w14:textId="77777777" w:rsidR="0058086B" w:rsidRDefault="0058086B" w:rsidP="009A6D2F">
            <w:pPr>
              <w:spacing w:after="0"/>
              <w:rPr>
                <w:rFonts w:eastAsiaTheme="minorEastAsia"/>
                <w:lang w:val="en-US" w:eastAsia="zh-CN"/>
              </w:rPr>
            </w:pPr>
          </w:p>
          <w:p w14:paraId="5AAE4D37"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AA4FAEC" w14:textId="77777777" w:rsidR="00D253AC" w:rsidRDefault="00D253AC" w:rsidP="009A6D2F">
            <w:pPr>
              <w:spacing w:after="0"/>
              <w:rPr>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20FDE9B0" w14:textId="77777777" w:rsidTr="00EB206A">
        <w:tc>
          <w:tcPr>
            <w:tcW w:w="1538" w:type="dxa"/>
          </w:tcPr>
          <w:p w14:paraId="1E6821AF" w14:textId="7E8E64CA"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37BD90D2"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1BE0FAB0" w14:textId="7E699071"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20B9623B" w14:textId="77777777" w:rsidTr="00EB206A">
        <w:tc>
          <w:tcPr>
            <w:tcW w:w="1538" w:type="dxa"/>
          </w:tcPr>
          <w:p w14:paraId="47FABDCF" w14:textId="7F7011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5E188281"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6D537D3B"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36F82FA1" w14:textId="77777777" w:rsidR="00DD719D" w:rsidRPr="00272C6A" w:rsidRDefault="00DD719D" w:rsidP="00DD719D">
            <w:pPr>
              <w:pStyle w:val="aff7"/>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6A47FC3E" w14:textId="77777777" w:rsidR="00DD719D" w:rsidRPr="00272C6A" w:rsidRDefault="00DD719D" w:rsidP="00DD719D">
            <w:pPr>
              <w:pStyle w:val="aff7"/>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66A4BEAC"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w:t>
            </w:r>
            <w:proofErr w:type="gramStart"/>
            <w:r w:rsidRPr="006C6957">
              <w:t>in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795082DD" w14:textId="5933B8C1"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2CFBC24C" w14:textId="77777777" w:rsidTr="00EB206A">
        <w:tc>
          <w:tcPr>
            <w:tcW w:w="1538" w:type="dxa"/>
          </w:tcPr>
          <w:p w14:paraId="02FA3459" w14:textId="0E90A66B"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3B6F5AD" w14:textId="5E4D161C"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2240FE0" w14:textId="77777777" w:rsidTr="00EB206A">
        <w:tc>
          <w:tcPr>
            <w:tcW w:w="1538" w:type="dxa"/>
          </w:tcPr>
          <w:p w14:paraId="51599CEC" w14:textId="101DFDE4"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75E5F63A" w14:textId="69A1D71D"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442B237B" w14:textId="77777777" w:rsidTr="00EB206A">
        <w:tc>
          <w:tcPr>
            <w:tcW w:w="1538" w:type="dxa"/>
          </w:tcPr>
          <w:p w14:paraId="0C81C125" w14:textId="0A2E56DA" w:rsidR="00780978" w:rsidRDefault="00780978" w:rsidP="00780978">
            <w:pPr>
              <w:spacing w:after="0"/>
              <w:rPr>
                <w:lang w:val="en-US" w:eastAsia="zh-CN"/>
              </w:rPr>
            </w:pPr>
            <w:r>
              <w:rPr>
                <w:rFonts w:eastAsiaTheme="minorEastAsia"/>
                <w:lang w:val="en-US" w:eastAsia="zh-CN"/>
              </w:rPr>
              <w:t>Telstra</w:t>
            </w:r>
          </w:p>
        </w:tc>
        <w:tc>
          <w:tcPr>
            <w:tcW w:w="8615" w:type="dxa"/>
          </w:tcPr>
          <w:p w14:paraId="2EC695EE"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13728FCC" w14:textId="77777777" w:rsidR="00780978" w:rsidRDefault="00780978" w:rsidP="00780978">
            <w:pPr>
              <w:spacing w:after="0"/>
              <w:rPr>
                <w:rFonts w:eastAsiaTheme="minorEastAsia"/>
                <w:lang w:val="en-US" w:eastAsia="zh-CN"/>
              </w:rPr>
            </w:pPr>
          </w:p>
          <w:p w14:paraId="68DB67D4" w14:textId="2D0351C3"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9625EC1" w14:textId="77777777" w:rsidTr="00EB206A">
        <w:tc>
          <w:tcPr>
            <w:tcW w:w="1538" w:type="dxa"/>
          </w:tcPr>
          <w:p w14:paraId="513FF8DD" w14:textId="77777777" w:rsidR="00933FE5" w:rsidRDefault="00933FE5" w:rsidP="00780978">
            <w:pPr>
              <w:spacing w:after="0"/>
              <w:rPr>
                <w:lang w:val="en-US" w:eastAsia="zh-CN"/>
              </w:rPr>
            </w:pPr>
          </w:p>
        </w:tc>
        <w:tc>
          <w:tcPr>
            <w:tcW w:w="8615" w:type="dxa"/>
          </w:tcPr>
          <w:p w14:paraId="1E3B0603" w14:textId="77777777" w:rsidR="00933FE5" w:rsidRDefault="00933FE5" w:rsidP="00780978">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aff7"/>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00485735"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5C13273" w14:textId="1F3BE4F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70D062B1" w14:textId="45026389"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7B16700" w14:textId="7ED7AC99" w:rsidR="00A96C8E" w:rsidRDefault="00A96C8E" w:rsidP="00EB206A">
            <w:pPr>
              <w:spacing w:after="0"/>
              <w:rPr>
                <w:rFonts w:eastAsiaTheme="minorEastAsia"/>
                <w:lang w:val="en-US" w:eastAsia="zh-CN"/>
              </w:rPr>
            </w:pPr>
          </w:p>
          <w:p w14:paraId="33057759" w14:textId="1F5EB864"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0FD497EB" w14:textId="77777777" w:rsidR="0011229B" w:rsidRDefault="0011229B" w:rsidP="00EB206A">
            <w:pPr>
              <w:spacing w:after="0"/>
              <w:rPr>
                <w:rFonts w:eastAsiaTheme="minorEastAsia"/>
                <w:lang w:val="en-US" w:eastAsia="zh-CN"/>
              </w:rPr>
            </w:pPr>
          </w:p>
          <w:p w14:paraId="5BADFD94" w14:textId="0DA09F16"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5C57BB76" w14:textId="77777777" w:rsidR="00A96C8E" w:rsidRDefault="00A96C8E" w:rsidP="00EB206A">
            <w:pPr>
              <w:spacing w:after="0"/>
              <w:rPr>
                <w:rFonts w:eastAsiaTheme="minorEastAsia"/>
                <w:lang w:val="en-US" w:eastAsia="zh-CN"/>
              </w:rPr>
            </w:pPr>
          </w:p>
          <w:p w14:paraId="20E09421"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1ACB72D1" w14:textId="77777777" w:rsidR="00A96C8E" w:rsidRDefault="00A96C8E" w:rsidP="00EB206A">
            <w:pPr>
              <w:spacing w:after="0"/>
              <w:rPr>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7929FA30" w14:textId="77777777" w:rsidTr="00F65038">
        <w:tc>
          <w:tcPr>
            <w:tcW w:w="1538" w:type="dxa"/>
          </w:tcPr>
          <w:p w14:paraId="13D24675"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04E5A650"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w:t>
            </w:r>
            <w:r w:rsidRPr="00F65038">
              <w:lastRenderedPageBreak/>
              <w:t xml:space="preserve">proceeding the band definition and come back to the WI approval in December plenary meeting. </w:t>
            </w:r>
          </w:p>
        </w:tc>
      </w:tr>
      <w:tr w:rsidR="00D325B6" w:rsidRPr="003418CB" w14:paraId="09ED076E" w14:textId="77777777" w:rsidTr="00F65038">
        <w:tc>
          <w:tcPr>
            <w:tcW w:w="1538" w:type="dxa"/>
          </w:tcPr>
          <w:p w14:paraId="1C078CFD" w14:textId="55B7840E"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68B885AC" w14:textId="7C520066"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2C58AC7A" w14:textId="77777777" w:rsidTr="00EB206A">
        <w:tc>
          <w:tcPr>
            <w:tcW w:w="1538" w:type="dxa"/>
          </w:tcPr>
          <w:p w14:paraId="67B865C4" w14:textId="73847A64"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C585114"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232B44C2"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2824F1B0" w14:textId="4DF98DCF"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33979E51" w14:textId="77777777" w:rsidTr="00EB206A">
        <w:tc>
          <w:tcPr>
            <w:tcW w:w="1538" w:type="dxa"/>
          </w:tcPr>
          <w:p w14:paraId="60DD9F5B" w14:textId="7E8CF0F9"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31375A80" w14:textId="41C20E7D"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39EFAB77" w14:textId="77777777" w:rsidTr="00EB206A">
        <w:tc>
          <w:tcPr>
            <w:tcW w:w="1538" w:type="dxa"/>
          </w:tcPr>
          <w:p w14:paraId="5AA15DA5" w14:textId="13383200"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7B926312" w14:textId="6DE2F48D"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62A286ED" w14:textId="77777777" w:rsidTr="00EB206A">
        <w:tc>
          <w:tcPr>
            <w:tcW w:w="1538" w:type="dxa"/>
          </w:tcPr>
          <w:p w14:paraId="6D23105A" w14:textId="145CA846" w:rsidR="002913EA" w:rsidRDefault="002913EA" w:rsidP="002913EA">
            <w:pPr>
              <w:spacing w:after="0"/>
              <w:rPr>
                <w:lang w:eastAsia="zh-CN"/>
              </w:rPr>
            </w:pPr>
            <w:r>
              <w:rPr>
                <w:rFonts w:eastAsiaTheme="minorEastAsia"/>
                <w:lang w:val="en-US" w:eastAsia="zh-CN"/>
              </w:rPr>
              <w:t xml:space="preserve">Telstra </w:t>
            </w:r>
          </w:p>
        </w:tc>
        <w:tc>
          <w:tcPr>
            <w:tcW w:w="8615" w:type="dxa"/>
          </w:tcPr>
          <w:p w14:paraId="41B041F9"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21DFBE4F" w14:textId="77777777" w:rsidR="002913EA" w:rsidRDefault="002913EA" w:rsidP="002913EA">
            <w:pPr>
              <w:spacing w:after="0"/>
              <w:rPr>
                <w:rFonts w:eastAsiaTheme="minorEastAsia"/>
                <w:lang w:val="en-US" w:eastAsia="zh-CN"/>
              </w:rPr>
            </w:pPr>
          </w:p>
          <w:p w14:paraId="7537396A" w14:textId="1F948FCD"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68629EA0" w14:textId="77777777" w:rsidTr="00EB206A">
        <w:tc>
          <w:tcPr>
            <w:tcW w:w="1538" w:type="dxa"/>
          </w:tcPr>
          <w:p w14:paraId="101F0FD6" w14:textId="0F6BDAB2" w:rsidR="005233D3" w:rsidRDefault="005233D3" w:rsidP="005233D3">
            <w:pPr>
              <w:spacing w:after="0"/>
              <w:rPr>
                <w:lang w:eastAsia="zh-CN"/>
              </w:rPr>
            </w:pPr>
            <w:r>
              <w:rPr>
                <w:rFonts w:eastAsiaTheme="minorEastAsia" w:hint="eastAsia"/>
                <w:lang w:val="en-US" w:eastAsia="zh-CN"/>
              </w:rPr>
              <w:t>CBN</w:t>
            </w:r>
          </w:p>
        </w:tc>
        <w:tc>
          <w:tcPr>
            <w:tcW w:w="8615" w:type="dxa"/>
          </w:tcPr>
          <w:p w14:paraId="12AF4123" w14:textId="37B1A639"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3A91CCDF"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F71FC84" w14:textId="77777777" w:rsidR="003B08F4" w:rsidRPr="003B08F4" w:rsidRDefault="003B08F4" w:rsidP="003B08F4">
      <w:pPr>
        <w:ind w:right="-99"/>
      </w:pPr>
      <w:r w:rsidRPr="003B08F4">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lastRenderedPageBreak/>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6AE66059"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22AAB49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9DFD2D1"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6AA73EFD" w14:textId="77777777" w:rsidR="009D7584" w:rsidRPr="00FE239B" w:rsidRDefault="009D7584" w:rsidP="009D7584">
            <w:pPr>
              <w:spacing w:after="0"/>
              <w:rPr>
                <w:rFonts w:eastAsiaTheme="minorEastAsia"/>
                <w:lang w:val="en-US" w:eastAsia="zh-CN"/>
              </w:rPr>
            </w:pPr>
          </w:p>
          <w:p w14:paraId="2D28706A"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6D59B2" w14:textId="77777777" w:rsidR="009D7584" w:rsidRDefault="009D7584" w:rsidP="009D7584">
            <w:pPr>
              <w:spacing w:after="0"/>
              <w:rPr>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2D66EAEB"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54BAAF20" w14:textId="77777777" w:rsidR="00417DD9" w:rsidRDefault="00417DD9" w:rsidP="00AC7BA2">
            <w:pPr>
              <w:spacing w:after="0"/>
              <w:rPr>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2D21CF26" w14:textId="77777777" w:rsidTr="00AC7BA2">
        <w:tc>
          <w:tcPr>
            <w:tcW w:w="1538" w:type="dxa"/>
          </w:tcPr>
          <w:p w14:paraId="772A978C" w14:textId="2229793A"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2C1C6B75"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5953229F" w14:textId="77777777" w:rsidR="00D325B6" w:rsidRDefault="00D325B6" w:rsidP="00D325B6">
            <w:pPr>
              <w:spacing w:after="0"/>
              <w:rPr>
                <w:rFonts w:eastAsiaTheme="minorEastAsia"/>
                <w:lang w:val="en-US" w:eastAsia="zh-CN"/>
              </w:rPr>
            </w:pPr>
          </w:p>
          <w:p w14:paraId="3804D9BC" w14:textId="656413AA"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5D30BAD7" w14:textId="77777777" w:rsidTr="00AC7BA2">
        <w:tc>
          <w:tcPr>
            <w:tcW w:w="1538" w:type="dxa"/>
          </w:tcPr>
          <w:p w14:paraId="0514B415" w14:textId="25DF6864" w:rsidR="00DD719D" w:rsidRPr="00784A0C" w:rsidRDefault="00DD719D" w:rsidP="00DD719D">
            <w:pPr>
              <w:spacing w:after="0"/>
              <w:rPr>
                <w:rFonts w:eastAsiaTheme="minorEastAsia"/>
                <w:lang w:val="en-US" w:eastAsia="zh-CN"/>
              </w:rPr>
            </w:pPr>
            <w:r w:rsidRPr="006C6957">
              <w:t>Huawei</w:t>
            </w:r>
          </w:p>
        </w:tc>
        <w:tc>
          <w:tcPr>
            <w:tcW w:w="8615" w:type="dxa"/>
          </w:tcPr>
          <w:p w14:paraId="06B4884B" w14:textId="77777777" w:rsidR="00DD719D" w:rsidRPr="006C6957" w:rsidRDefault="00DD719D" w:rsidP="00DD719D">
            <w:r w:rsidRPr="006C6957">
              <w:t xml:space="preserve">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w:t>
            </w:r>
            <w:proofErr w:type="gramStart"/>
            <w:r w:rsidRPr="006C6957">
              <w:t>in  AWG</w:t>
            </w:r>
            <w:proofErr w:type="gramEnd"/>
            <w:r w:rsidRPr="006C6957">
              <w:t>.</w:t>
            </w:r>
          </w:p>
          <w:p w14:paraId="064D43DA" w14:textId="56DD4F0E"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6664C5F3" w14:textId="77777777" w:rsidTr="00AC7BA2">
        <w:tc>
          <w:tcPr>
            <w:tcW w:w="1538" w:type="dxa"/>
          </w:tcPr>
          <w:p w14:paraId="317CB03C" w14:textId="59922386"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1781B761" w14:textId="7F2AB912"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3826B557" w14:textId="77777777" w:rsidTr="00AC7BA2">
        <w:tc>
          <w:tcPr>
            <w:tcW w:w="1538" w:type="dxa"/>
          </w:tcPr>
          <w:p w14:paraId="7E9D5D97" w14:textId="108A338D" w:rsidR="00D3033B" w:rsidRDefault="00D3033B" w:rsidP="00D3033B">
            <w:pPr>
              <w:spacing w:after="0"/>
              <w:rPr>
                <w:lang w:val="en-US" w:eastAsia="zh-CN"/>
              </w:rPr>
            </w:pPr>
            <w:r>
              <w:rPr>
                <w:rFonts w:eastAsiaTheme="minorEastAsia"/>
                <w:lang w:val="en-US" w:eastAsia="zh-CN"/>
              </w:rPr>
              <w:t>Skyworks</w:t>
            </w:r>
          </w:p>
        </w:tc>
        <w:tc>
          <w:tcPr>
            <w:tcW w:w="8615" w:type="dxa"/>
          </w:tcPr>
          <w:p w14:paraId="761C5646" w14:textId="20E85E66"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r w:rsidRPr="003B08F4">
              <w:rPr>
                <w:i/>
              </w:rPr>
              <w:t>Internal  TR</w:t>
            </w:r>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708"/>
        <w:gridCol w:w="4315"/>
        <w:gridCol w:w="1412"/>
        <w:gridCol w:w="2088"/>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lastRenderedPageBreak/>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53F5CC7D"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2ADAEF0D"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A952E5C" w14:textId="3EF02F3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48A487C5"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50DBE3E0" w14:textId="77777777" w:rsidR="004C190C" w:rsidRPr="00E628A9" w:rsidRDefault="004C190C" w:rsidP="002E7B0D">
            <w:pPr>
              <w:spacing w:after="0"/>
              <w:rPr>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7091B71A" w14:textId="77777777" w:rsidTr="009D7584">
        <w:tc>
          <w:tcPr>
            <w:tcW w:w="1538" w:type="dxa"/>
          </w:tcPr>
          <w:p w14:paraId="37F262FA" w14:textId="4931A672"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68CBE15E" w14:textId="10CB3A1C"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05F36FCA" w14:textId="77777777" w:rsidTr="009D7584">
        <w:tc>
          <w:tcPr>
            <w:tcW w:w="1538" w:type="dxa"/>
          </w:tcPr>
          <w:p w14:paraId="212A4620" w14:textId="5E7EDF5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444AF68E"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6DD0FFD5" w14:textId="0AE17949"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709DA92C" w14:textId="77777777" w:rsidTr="009D7584">
        <w:tc>
          <w:tcPr>
            <w:tcW w:w="1538" w:type="dxa"/>
          </w:tcPr>
          <w:p w14:paraId="671450F4" w14:textId="5636E423"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11727FCD" w14:textId="2D26E6C6"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F356F38" w14:textId="77777777" w:rsidTr="009D7584">
        <w:tc>
          <w:tcPr>
            <w:tcW w:w="1538" w:type="dxa"/>
          </w:tcPr>
          <w:p w14:paraId="2801325F" w14:textId="7736CE30" w:rsidR="00814C4B" w:rsidRDefault="00814C4B" w:rsidP="00814C4B">
            <w:pPr>
              <w:spacing w:after="0"/>
              <w:rPr>
                <w:lang w:val="en-US" w:eastAsia="zh-CN"/>
              </w:rPr>
            </w:pPr>
            <w:r>
              <w:rPr>
                <w:rFonts w:eastAsiaTheme="minorEastAsia"/>
                <w:lang w:val="en-US" w:eastAsia="zh-CN"/>
              </w:rPr>
              <w:t>Skyworks</w:t>
            </w:r>
          </w:p>
        </w:tc>
        <w:tc>
          <w:tcPr>
            <w:tcW w:w="8615" w:type="dxa"/>
          </w:tcPr>
          <w:p w14:paraId="50F62D51" w14:textId="0C90FFC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6F78E5CE" w14:textId="77777777" w:rsidTr="009D7584">
        <w:tc>
          <w:tcPr>
            <w:tcW w:w="1538" w:type="dxa"/>
          </w:tcPr>
          <w:p w14:paraId="2A9A5A45" w14:textId="6801F17F" w:rsidR="00CF3CF3" w:rsidRDefault="00CF3CF3" w:rsidP="00CF3CF3">
            <w:pPr>
              <w:spacing w:after="0"/>
              <w:rPr>
                <w:lang w:val="en-US" w:eastAsia="zh-CN"/>
              </w:rPr>
            </w:pPr>
            <w:r>
              <w:rPr>
                <w:rFonts w:eastAsiaTheme="minorEastAsia"/>
                <w:lang w:val="en-US" w:eastAsia="zh-CN"/>
              </w:rPr>
              <w:t>Telstra</w:t>
            </w:r>
          </w:p>
        </w:tc>
        <w:tc>
          <w:tcPr>
            <w:tcW w:w="8615" w:type="dxa"/>
          </w:tcPr>
          <w:p w14:paraId="7E85D63D" w14:textId="2D9A968A"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6B6FE4AF" w14:textId="77777777" w:rsidR="00571777" w:rsidRPr="00805BE8" w:rsidRDefault="0065212F" w:rsidP="00805BE8">
      <w:pPr>
        <w:pStyle w:val="3"/>
        <w:rPr>
          <w:sz w:val="24"/>
          <w:szCs w:val="16"/>
        </w:rPr>
      </w:pPr>
      <w:r>
        <w:rPr>
          <w:sz w:val="24"/>
          <w:szCs w:val="16"/>
        </w:rPr>
        <w:t>Summary</w:t>
      </w:r>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f6"/>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A83603E"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7EF21ED" w14:textId="01428A2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FF7A076" w14:textId="2F6A6BC3"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5C8A660B" w14:textId="16C7688B"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B0259B6" w14:textId="0182EEFC" w:rsidR="00204BA5" w:rsidRPr="00204BA5" w:rsidRDefault="00204BA5" w:rsidP="00B91AF3">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ow to proceed the work, there were two camps. One camp thought it is pre-mature to start the WI and 3GPP should wait for AWG to do down-selection between Options B1 and B2. The other camp proposed to start WI based on B1 and B2 with a study phase and setting a check point for </w:t>
            </w:r>
            <w:r>
              <w:rPr>
                <w:rFonts w:eastAsiaTheme="minorEastAsia"/>
                <w:lang w:val="en-US" w:eastAsia="zh-CN"/>
              </w:rPr>
              <w:lastRenderedPageBreak/>
              <w:t>progress on B1 and B2 in AWG.</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09614E18" w:rsidR="0017681E" w:rsidRPr="006C30BE" w:rsidRDefault="006C30BE" w:rsidP="00FD59E7">
            <w:pPr>
              <w:rPr>
                <w:rFonts w:eastAsiaTheme="minorEastAsia"/>
                <w:lang w:val="en-US" w:eastAsia="zh-CN"/>
              </w:rPr>
            </w:pPr>
            <w:r w:rsidRPr="006C30BE">
              <w:rPr>
                <w:rFonts w:eastAsiaTheme="minorEastAsia"/>
                <w:lang w:val="en-US" w:eastAsia="zh-CN"/>
              </w:rPr>
              <w:t>None</w:t>
            </w: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60249A49"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773FC93E" w14:textId="1C640C66" w:rsidR="006C30BE" w:rsidRPr="006C30BE" w:rsidRDefault="006C30BE" w:rsidP="006C30BE">
            <w:pPr>
              <w:pStyle w:val="aff7"/>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6DBB3763" w14:textId="482577AD" w:rsidR="006C30BE" w:rsidRPr="006C30BE" w:rsidRDefault="006C30BE" w:rsidP="006C30BE">
            <w:pPr>
              <w:pStyle w:val="aff7"/>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1B4D3BF1" w14:textId="3B764155" w:rsidR="006C30BE" w:rsidRPr="006C30BE" w:rsidRDefault="006C30BE" w:rsidP="006C30BE">
            <w:pPr>
              <w:pStyle w:val="aff7"/>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2B53E22" w14:textId="42A22E51" w:rsidR="006C30BE" w:rsidRPr="006C30BE" w:rsidRDefault="006C30BE" w:rsidP="006C30BE">
            <w:pPr>
              <w:pStyle w:val="aff7"/>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3A99327C" w14:textId="77649CC8"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143CEA5D"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55CA22C"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205ACA9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4A139A0" w14:textId="56083BFE"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72E0B07" w14:textId="6507F3ED"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7D25B917" w14:textId="6DE210F9"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55F1F9B"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4BF716AE" w14:textId="13A5A752" w:rsidR="003F0B2F" w:rsidRPr="003F0B2F" w:rsidRDefault="003F0B2F" w:rsidP="003F0B2F">
            <w:pPr>
              <w:pStyle w:val="aff7"/>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510A185" w14:textId="096A4B82"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0C5E7402"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EF788BE" w14:textId="69FD6460"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670C94B1" w14:textId="77777777" w:rsidR="00035C50" w:rsidRDefault="0088766B" w:rsidP="00B831AE">
      <w:pPr>
        <w:pStyle w:val="2"/>
      </w:pPr>
      <w:r>
        <w:rPr>
          <w:rFonts w:hint="eastAsia"/>
        </w:rPr>
        <w:lastRenderedPageBreak/>
        <w:t>I</w:t>
      </w:r>
      <w:r>
        <w:t>ntermediate round</w:t>
      </w:r>
    </w:p>
    <w:p w14:paraId="68B13320" w14:textId="77777777" w:rsidR="00B267F0" w:rsidRPr="00805BE8" w:rsidRDefault="00C85F00" w:rsidP="00B267F0">
      <w:pPr>
        <w:pStyle w:val="3"/>
        <w:rPr>
          <w:sz w:val="24"/>
          <w:szCs w:val="16"/>
        </w:rPr>
      </w:pPr>
      <w:r>
        <w:rPr>
          <w:sz w:val="24"/>
          <w:szCs w:val="16"/>
        </w:rPr>
        <w:t>Comments &amp; responses</w:t>
      </w:r>
    </w:p>
    <w:p w14:paraId="0D47560F" w14:textId="04BD2DDB"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710330E2" w14:textId="5ABB0931"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06DD4A28" w14:textId="6111A349" w:rsidR="004605D2" w:rsidRPr="006C30BE" w:rsidRDefault="004605D2" w:rsidP="004605D2">
      <w:pPr>
        <w:pStyle w:val="aff7"/>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72729FFE" w14:textId="743DBD62" w:rsidR="004605D2" w:rsidRPr="006C30BE" w:rsidRDefault="004605D2" w:rsidP="004605D2">
      <w:pPr>
        <w:pStyle w:val="aff7"/>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3270CDB5" w14:textId="77777777" w:rsidR="004605D2" w:rsidRPr="006C30BE" w:rsidRDefault="004605D2" w:rsidP="004605D2">
      <w:pPr>
        <w:pStyle w:val="aff7"/>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C906B1A" w14:textId="77777777" w:rsidR="004605D2" w:rsidRPr="006C30BE" w:rsidRDefault="004605D2" w:rsidP="004605D2">
      <w:pPr>
        <w:pStyle w:val="aff7"/>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545C76A4" w14:textId="13C44149"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22773B46"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7CE121D5" w14:textId="77777777" w:rsidTr="00AC7BA2">
        <w:tc>
          <w:tcPr>
            <w:tcW w:w="1242" w:type="dxa"/>
          </w:tcPr>
          <w:p w14:paraId="74B33EDB" w14:textId="409DB1E4" w:rsidR="00E25416" w:rsidRPr="00784A0C" w:rsidRDefault="00E25416" w:rsidP="00E25416">
            <w:pPr>
              <w:spacing w:after="0"/>
              <w:rPr>
                <w:rFonts w:eastAsiaTheme="minorEastAsia"/>
                <w:lang w:val="en-US" w:eastAsia="zh-CN"/>
              </w:rPr>
            </w:pPr>
            <w:ins w:id="7" w:author="Gene Fong" w:date="2021-09-14T16:50:00Z">
              <w:r>
                <w:rPr>
                  <w:rFonts w:eastAsiaTheme="minorEastAsia"/>
                  <w:lang w:val="en-US" w:eastAsia="zh-CN"/>
                </w:rPr>
                <w:t>Qualcomm</w:t>
              </w:r>
            </w:ins>
            <w:del w:id="8" w:author="Gene Fong" w:date="2021-09-14T16:50:00Z">
              <w:r w:rsidRPr="00784A0C" w:rsidDel="0041007E">
                <w:rPr>
                  <w:rFonts w:eastAsiaTheme="minorEastAsia" w:hint="eastAsia"/>
                  <w:lang w:val="en-US" w:eastAsia="zh-CN"/>
                </w:rPr>
                <w:delText>XXX</w:delText>
              </w:r>
            </w:del>
          </w:p>
        </w:tc>
        <w:tc>
          <w:tcPr>
            <w:tcW w:w="8615" w:type="dxa"/>
          </w:tcPr>
          <w:p w14:paraId="1B7F475B" w14:textId="7CBE3E12" w:rsidR="00E25416" w:rsidRPr="00784A0C" w:rsidRDefault="00E25416" w:rsidP="00E25416">
            <w:pPr>
              <w:spacing w:after="0"/>
              <w:rPr>
                <w:rFonts w:eastAsiaTheme="minorEastAsia"/>
                <w:lang w:val="en-US" w:eastAsia="zh-CN"/>
              </w:rPr>
            </w:pPr>
            <w:ins w:id="9" w:author="Gene Fong" w:date="2021-09-14T16:50:00Z">
              <w:r>
                <w:rPr>
                  <w:rFonts w:eastAsiaTheme="minorEastAsia"/>
                  <w:lang w:val="en-US" w:eastAsia="zh-CN"/>
                </w:rPr>
                <w:t xml:space="preserve">Our preference is alternative 1 for now, but we’d like to understand what specifically </w:t>
              </w:r>
              <w:proofErr w:type="gramStart"/>
              <w:r>
                <w:rPr>
                  <w:rFonts w:eastAsiaTheme="minorEastAsia"/>
                  <w:lang w:val="en-US" w:eastAsia="zh-CN"/>
                </w:rPr>
                <w:t>are the generic requirements</w:t>
              </w:r>
              <w:proofErr w:type="gramEnd"/>
              <w:r>
                <w:rPr>
                  <w:rFonts w:eastAsiaTheme="minorEastAsia"/>
                  <w:lang w:val="en-US" w:eastAsia="zh-CN"/>
                </w:rPr>
                <w:t xml:space="preserve"> common to both B1 and B2.</w:t>
              </w:r>
            </w:ins>
          </w:p>
        </w:tc>
      </w:tr>
      <w:tr w:rsidR="00E25416" w:rsidRPr="003418CB" w14:paraId="45E7EBD4" w14:textId="77777777" w:rsidTr="00AC7BA2">
        <w:tc>
          <w:tcPr>
            <w:tcW w:w="1242" w:type="dxa"/>
          </w:tcPr>
          <w:p w14:paraId="63DBD5EC" w14:textId="77777777" w:rsidR="00E25416" w:rsidRPr="00784A0C" w:rsidRDefault="00E25416" w:rsidP="00E25416">
            <w:pPr>
              <w:spacing w:after="0"/>
              <w:rPr>
                <w:rFonts w:eastAsiaTheme="minorEastAsia"/>
                <w:lang w:val="en-US" w:eastAsia="zh-CN"/>
              </w:rPr>
            </w:pPr>
          </w:p>
        </w:tc>
        <w:tc>
          <w:tcPr>
            <w:tcW w:w="8615" w:type="dxa"/>
          </w:tcPr>
          <w:p w14:paraId="03AAAE28" w14:textId="77777777" w:rsidR="00E25416" w:rsidRPr="00784A0C" w:rsidRDefault="00E25416" w:rsidP="00E25416">
            <w:pPr>
              <w:spacing w:after="0"/>
              <w:rPr>
                <w:rFonts w:eastAsiaTheme="minorEastAsia"/>
                <w:lang w:val="en-US" w:eastAsia="zh-CN"/>
              </w:rPr>
            </w:pPr>
          </w:p>
        </w:tc>
      </w:tr>
      <w:tr w:rsidR="00E25416" w:rsidRPr="003418CB" w14:paraId="5AD04DFB" w14:textId="77777777" w:rsidTr="00AC7BA2">
        <w:tc>
          <w:tcPr>
            <w:tcW w:w="1242" w:type="dxa"/>
          </w:tcPr>
          <w:p w14:paraId="6D4EFFCD" w14:textId="77777777" w:rsidR="00E25416" w:rsidRPr="00784A0C" w:rsidRDefault="00E25416" w:rsidP="00E25416">
            <w:pPr>
              <w:spacing w:after="0"/>
              <w:rPr>
                <w:rFonts w:eastAsiaTheme="minorEastAsia"/>
                <w:lang w:val="en-US" w:eastAsia="zh-CN"/>
              </w:rPr>
            </w:pPr>
          </w:p>
        </w:tc>
        <w:tc>
          <w:tcPr>
            <w:tcW w:w="8615" w:type="dxa"/>
          </w:tcPr>
          <w:p w14:paraId="0AB848DF" w14:textId="77777777" w:rsidR="00E25416" w:rsidRPr="00784A0C" w:rsidRDefault="00E25416" w:rsidP="00E25416">
            <w:pPr>
              <w:spacing w:after="0"/>
              <w:rPr>
                <w:rFonts w:eastAsiaTheme="minorEastAsia"/>
                <w:lang w:val="en-US" w:eastAsia="zh-CN"/>
              </w:rPr>
            </w:pPr>
          </w:p>
        </w:tc>
      </w:tr>
      <w:tr w:rsidR="00E25416" w:rsidRPr="003418CB" w14:paraId="12269852" w14:textId="77777777" w:rsidTr="00AC7BA2">
        <w:tc>
          <w:tcPr>
            <w:tcW w:w="1242" w:type="dxa"/>
          </w:tcPr>
          <w:p w14:paraId="044C6E27" w14:textId="77777777" w:rsidR="00E25416" w:rsidRPr="00784A0C" w:rsidRDefault="00E25416" w:rsidP="00E25416">
            <w:pPr>
              <w:spacing w:after="0"/>
              <w:rPr>
                <w:rFonts w:eastAsiaTheme="minorEastAsia"/>
                <w:lang w:val="en-US" w:eastAsia="zh-CN"/>
              </w:rPr>
            </w:pPr>
          </w:p>
        </w:tc>
        <w:tc>
          <w:tcPr>
            <w:tcW w:w="8615" w:type="dxa"/>
          </w:tcPr>
          <w:p w14:paraId="032A8B17" w14:textId="77777777" w:rsidR="00E25416" w:rsidRPr="00784A0C" w:rsidRDefault="00E25416" w:rsidP="00E25416">
            <w:pPr>
              <w:spacing w:after="0"/>
              <w:rPr>
                <w:rFonts w:eastAsiaTheme="minorEastAsia"/>
                <w:lang w:val="en-US" w:eastAsia="zh-CN"/>
              </w:rPr>
            </w:pPr>
          </w:p>
        </w:tc>
      </w:tr>
      <w:tr w:rsidR="00E25416" w:rsidRPr="003418CB" w14:paraId="15EE0246" w14:textId="77777777" w:rsidTr="00AC7BA2">
        <w:tc>
          <w:tcPr>
            <w:tcW w:w="1242" w:type="dxa"/>
          </w:tcPr>
          <w:p w14:paraId="6DAE46A6" w14:textId="77777777" w:rsidR="00E25416" w:rsidRPr="00784A0C" w:rsidRDefault="00E25416" w:rsidP="00E25416">
            <w:pPr>
              <w:spacing w:after="0"/>
              <w:rPr>
                <w:rFonts w:eastAsiaTheme="minorEastAsia"/>
                <w:lang w:val="en-US" w:eastAsia="zh-CN"/>
              </w:rPr>
            </w:pPr>
          </w:p>
        </w:tc>
        <w:tc>
          <w:tcPr>
            <w:tcW w:w="8615" w:type="dxa"/>
          </w:tcPr>
          <w:p w14:paraId="51D93C60" w14:textId="77777777" w:rsidR="00E25416" w:rsidRPr="00784A0C" w:rsidRDefault="00E25416" w:rsidP="00E25416">
            <w:pPr>
              <w:spacing w:after="0"/>
              <w:rPr>
                <w:rFonts w:eastAsiaTheme="minorEastAsia"/>
                <w:lang w:val="en-US" w:eastAsia="zh-CN"/>
              </w:rPr>
            </w:pPr>
          </w:p>
        </w:tc>
      </w:tr>
      <w:tr w:rsidR="00E25416" w:rsidRPr="003418CB" w14:paraId="61D46DBC" w14:textId="77777777" w:rsidTr="00AC7BA2">
        <w:tc>
          <w:tcPr>
            <w:tcW w:w="1242" w:type="dxa"/>
          </w:tcPr>
          <w:p w14:paraId="66D9F146" w14:textId="77777777" w:rsidR="00E25416" w:rsidRPr="00784A0C" w:rsidRDefault="00E25416" w:rsidP="00E25416">
            <w:pPr>
              <w:spacing w:after="0"/>
              <w:rPr>
                <w:rFonts w:eastAsiaTheme="minorEastAsia"/>
                <w:lang w:val="en-US" w:eastAsia="zh-CN"/>
              </w:rPr>
            </w:pPr>
          </w:p>
        </w:tc>
        <w:tc>
          <w:tcPr>
            <w:tcW w:w="8615" w:type="dxa"/>
          </w:tcPr>
          <w:p w14:paraId="5209ECF6" w14:textId="77777777" w:rsidR="00E25416" w:rsidRPr="00784A0C" w:rsidRDefault="00E25416" w:rsidP="00E25416">
            <w:pPr>
              <w:spacing w:after="0"/>
              <w:rPr>
                <w:rFonts w:eastAsiaTheme="minorEastAsia"/>
                <w:lang w:val="en-US" w:eastAsia="zh-CN"/>
              </w:rPr>
            </w:pPr>
          </w:p>
        </w:tc>
      </w:tr>
    </w:tbl>
    <w:p w14:paraId="2D82B35E" w14:textId="77777777" w:rsidR="00B267F0" w:rsidRPr="00805BE8" w:rsidRDefault="00B267F0" w:rsidP="00B267F0">
      <w:pPr>
        <w:pStyle w:val="3"/>
        <w:rPr>
          <w:sz w:val="24"/>
          <w:szCs w:val="16"/>
        </w:rPr>
      </w:pPr>
      <w:r>
        <w:rPr>
          <w:sz w:val="24"/>
          <w:szCs w:val="16"/>
        </w:rPr>
        <w:t>Summary</w:t>
      </w:r>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2"/>
      </w:pPr>
      <w:r>
        <w:t>Final round</w:t>
      </w:r>
    </w:p>
    <w:p w14:paraId="5E3FF08B" w14:textId="77777777" w:rsidR="00B267F0" w:rsidRPr="00805BE8" w:rsidRDefault="00C85F00" w:rsidP="00B267F0">
      <w:pPr>
        <w:pStyle w:val="3"/>
        <w:rPr>
          <w:sz w:val="24"/>
          <w:szCs w:val="16"/>
        </w:rPr>
      </w:pPr>
      <w:r>
        <w:rPr>
          <w:sz w:val="24"/>
          <w:szCs w:val="16"/>
        </w:rPr>
        <w:t>Comments &amp; responses</w:t>
      </w:r>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lastRenderedPageBreak/>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3"/>
        <w:rPr>
          <w:sz w:val="24"/>
          <w:szCs w:val="16"/>
        </w:rPr>
      </w:pPr>
      <w:r>
        <w:rPr>
          <w:sz w:val="24"/>
          <w:szCs w:val="16"/>
        </w:rPr>
        <w:t>Summary</w:t>
      </w:r>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1"/>
        <w:rPr>
          <w:lang w:val="en-US" w:eastAsia="ja-JP"/>
        </w:rPr>
      </w:pPr>
      <w:r>
        <w:rPr>
          <w:lang w:val="en-US" w:eastAsia="ja-JP"/>
        </w:rPr>
        <w:t>Topic #2: HPUE PC2 for NR FDD band</w:t>
      </w:r>
    </w:p>
    <w:p w14:paraId="6E90E49D" w14:textId="77777777" w:rsidR="003F27FB" w:rsidRDefault="003F27FB" w:rsidP="003F27FB">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027197" w:rsidP="00BD5DBF">
            <w:pPr>
              <w:spacing w:after="0"/>
            </w:pPr>
            <w:hyperlink r:id="rId13" w:tgtFrame="_blank" w:history="1">
              <w:r w:rsidR="00BD5DBF" w:rsidRPr="00991CE0">
                <w:rPr>
                  <w:rStyle w:val="af0"/>
                </w:rPr>
                <w:t>RP</w:t>
              </w:r>
              <w:r w:rsidR="00BD5DBF" w:rsidRPr="00991CE0">
                <w:rPr>
                  <w:rStyle w:val="af0"/>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2"/>
      </w:pPr>
      <w:r w:rsidRPr="0017681E">
        <w:t>Initial</w:t>
      </w:r>
      <w:r>
        <w:t xml:space="preserve"> round</w:t>
      </w:r>
    </w:p>
    <w:p w14:paraId="31A840C2" w14:textId="77777777" w:rsidR="003F27FB" w:rsidRPr="00805BE8" w:rsidRDefault="00C85F00" w:rsidP="003F27FB">
      <w:pPr>
        <w:pStyle w:val="3"/>
        <w:rPr>
          <w:sz w:val="24"/>
          <w:szCs w:val="16"/>
        </w:rPr>
      </w:pPr>
      <w:r>
        <w:rPr>
          <w:sz w:val="24"/>
          <w:szCs w:val="16"/>
        </w:rPr>
        <w:t>Comments &amp; responses</w:t>
      </w:r>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257"/>
        <w:gridCol w:w="1121"/>
        <w:gridCol w:w="1177"/>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0"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211854</w:t>
            </w:r>
            <w:r w:rsidRPr="00BA6DCC">
              <w:rPr>
                <w:lang w:eastAsia="zh-CN"/>
              </w:rPr>
              <w:fldChar w:fldCharType="end"/>
            </w:r>
            <w:bookmarkEnd w:id="10"/>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11"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212495</w:t>
            </w:r>
            <w:r w:rsidRPr="00BA6DCC">
              <w:rPr>
                <w:lang w:val="en-US" w:eastAsia="zh-CN"/>
              </w:rPr>
              <w:fldChar w:fldCharType="end"/>
            </w:r>
            <w:bookmarkEnd w:id="11"/>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f6"/>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227F1BE"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0E043A70"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69187E0F"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6BA8FB62"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4CC0DB0F" w14:textId="77777777" w:rsidR="009D7584" w:rsidRDefault="009D7584" w:rsidP="009D7584">
            <w:pPr>
              <w:spacing w:after="0"/>
              <w:rPr>
                <w:rFonts w:eastAsiaTheme="minorEastAsia"/>
                <w:lang w:val="en-US" w:eastAsia="zh-CN"/>
              </w:rPr>
            </w:pPr>
            <w:r>
              <w:rPr>
                <w:rFonts w:eastAsiaTheme="minorEastAsia"/>
                <w:lang w:val="en-US" w:eastAsia="zh-CN"/>
              </w:rPr>
              <w:t xml:space="preserve">2. It was also not clarified during the SI phase as whether there would be UL performance gain when </w:t>
            </w:r>
            <w:r>
              <w:rPr>
                <w:rFonts w:eastAsiaTheme="minorEastAsia"/>
                <w:lang w:val="en-US" w:eastAsia="zh-CN"/>
              </w:rPr>
              <w:lastRenderedPageBreak/>
              <w:t>comparing PC2 UE with 50% duty cycle and PC3 UE with 100% duty cycle and 50% UL allocation where both UEs should assume the same UL coverage as their UL power spectral densities (PSD) are the same.</w:t>
            </w:r>
          </w:p>
          <w:p w14:paraId="1DA09D0D"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35B5C3F4" w14:textId="77777777" w:rsidR="009D7584" w:rsidRDefault="009D7584" w:rsidP="009D7584">
            <w:pPr>
              <w:spacing w:after="0"/>
              <w:rPr>
                <w:rFonts w:eastAsiaTheme="minorEastAsia"/>
                <w:lang w:val="en-US" w:eastAsia="zh-CN"/>
              </w:rPr>
            </w:pPr>
          </w:p>
          <w:p w14:paraId="192B4561"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2C1156A2"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2F7B610A" w14:textId="303547C4"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5C381124" w14:textId="77777777" w:rsidTr="00AC7BA2">
        <w:tc>
          <w:tcPr>
            <w:tcW w:w="1538" w:type="dxa"/>
          </w:tcPr>
          <w:p w14:paraId="4EC24939" w14:textId="112EAC61"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14:paraId="0E7FE9C6" w14:textId="0087F2CB"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191BD42E" w14:textId="77777777" w:rsidTr="00AC7BA2">
        <w:tc>
          <w:tcPr>
            <w:tcW w:w="1538" w:type="dxa"/>
          </w:tcPr>
          <w:p w14:paraId="6DF68577" w14:textId="0A64C51A"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256B1BF2" w14:textId="1827F572"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19FBE0DD" w14:textId="77777777" w:rsidTr="00AC7BA2">
        <w:tc>
          <w:tcPr>
            <w:tcW w:w="1538" w:type="dxa"/>
          </w:tcPr>
          <w:p w14:paraId="5BA7A434" w14:textId="1F3FF875"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49534145" w14:textId="742B6895"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6998C494" w14:textId="77777777" w:rsidTr="00AC7BA2">
        <w:tc>
          <w:tcPr>
            <w:tcW w:w="1538" w:type="dxa"/>
          </w:tcPr>
          <w:p w14:paraId="6EEE4E3B" w14:textId="35E9C5FE"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473C265E" w14:textId="645D62E9"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19770082" w14:textId="77777777" w:rsidTr="00AC7BA2">
        <w:tc>
          <w:tcPr>
            <w:tcW w:w="1538" w:type="dxa"/>
          </w:tcPr>
          <w:p w14:paraId="39F34640" w14:textId="6E2A1A1D"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6038CF15"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44DAD054" w14:textId="7E6D3EE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01382E14" w14:textId="77777777" w:rsidTr="00AC7BA2">
        <w:tc>
          <w:tcPr>
            <w:tcW w:w="1538" w:type="dxa"/>
          </w:tcPr>
          <w:p w14:paraId="0AC34E3C" w14:textId="62EDBC15"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55554EFD"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44C42630"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33F9D6F4"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12B82E7A"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019D0E3F" w14:textId="3EDBBE02"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777D424D" w14:textId="77777777" w:rsidTr="00AC7BA2">
        <w:tc>
          <w:tcPr>
            <w:tcW w:w="1538" w:type="dxa"/>
          </w:tcPr>
          <w:p w14:paraId="3646F073" w14:textId="1928CECF" w:rsidR="00F428DC" w:rsidRDefault="00F428DC" w:rsidP="00F428DC">
            <w:pPr>
              <w:spacing w:after="0"/>
              <w:rPr>
                <w:lang w:val="en-US" w:eastAsia="zh-CN"/>
              </w:rPr>
            </w:pPr>
            <w:r>
              <w:rPr>
                <w:rFonts w:eastAsiaTheme="minorEastAsia"/>
                <w:lang w:val="en-US" w:eastAsia="zh-CN"/>
              </w:rPr>
              <w:t>Ericsson</w:t>
            </w:r>
          </w:p>
        </w:tc>
        <w:tc>
          <w:tcPr>
            <w:tcW w:w="8615" w:type="dxa"/>
          </w:tcPr>
          <w:p w14:paraId="5A833B0D" w14:textId="4D929A23"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2DC1D8DF" w14:textId="77777777" w:rsidTr="00AC7BA2">
        <w:tc>
          <w:tcPr>
            <w:tcW w:w="1538" w:type="dxa"/>
          </w:tcPr>
          <w:p w14:paraId="67C84143" w14:textId="78487900"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F570012" w14:textId="77777777" w:rsidR="00D2658D" w:rsidRDefault="00D2658D" w:rsidP="00D2658D">
            <w:pPr>
              <w:spacing w:after="0"/>
              <w:rPr>
                <w:rFonts w:eastAsia="Malgun Gothic"/>
                <w:lang w:eastAsia="ko-KR"/>
              </w:rPr>
            </w:pPr>
            <w:bookmarkStart w:id="12"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087C908B" w14:textId="17AA6AD0"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12"/>
          </w:p>
        </w:tc>
      </w:tr>
      <w:tr w:rsidR="0038565C" w:rsidRPr="003418CB" w14:paraId="1F534D0D" w14:textId="77777777" w:rsidTr="00AC7BA2">
        <w:tc>
          <w:tcPr>
            <w:tcW w:w="1538" w:type="dxa"/>
          </w:tcPr>
          <w:p w14:paraId="1EC1EA12" w14:textId="7938B7E4"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0FF3B120"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12DECD27"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871114F"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103D6B8A" w14:textId="74B1C9C1"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1CFC7F73" w14:textId="77777777" w:rsidTr="00AC7BA2">
        <w:tc>
          <w:tcPr>
            <w:tcW w:w="1538" w:type="dxa"/>
          </w:tcPr>
          <w:p w14:paraId="45B608D0" w14:textId="71B5EE37" w:rsidR="003460DD" w:rsidRDefault="003460DD" w:rsidP="003460DD">
            <w:pPr>
              <w:spacing w:after="0"/>
              <w:rPr>
                <w:lang w:val="en-US" w:eastAsia="zh-CN"/>
              </w:rPr>
            </w:pPr>
            <w:r>
              <w:rPr>
                <w:rFonts w:eastAsiaTheme="minorEastAsia"/>
                <w:lang w:val="en-US" w:eastAsia="zh-CN"/>
              </w:rPr>
              <w:t>Telstra</w:t>
            </w:r>
          </w:p>
        </w:tc>
        <w:tc>
          <w:tcPr>
            <w:tcW w:w="8615" w:type="dxa"/>
          </w:tcPr>
          <w:p w14:paraId="737CFCD5" w14:textId="6B80B17C"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B168E26" w14:textId="77777777" w:rsidTr="00AC7BA2">
        <w:tc>
          <w:tcPr>
            <w:tcW w:w="1538" w:type="dxa"/>
          </w:tcPr>
          <w:p w14:paraId="2DC2B158" w14:textId="2E6B1B8D" w:rsidR="003D4D50" w:rsidRDefault="003D4D50" w:rsidP="003D4D50">
            <w:pPr>
              <w:spacing w:after="0"/>
              <w:rPr>
                <w:lang w:val="en-US" w:eastAsia="zh-CN"/>
              </w:rPr>
            </w:pPr>
          </w:p>
        </w:tc>
        <w:tc>
          <w:tcPr>
            <w:tcW w:w="8615" w:type="dxa"/>
          </w:tcPr>
          <w:p w14:paraId="211A5AB5" w14:textId="1603E4BE" w:rsidR="003D4D50" w:rsidRDefault="003D4D50" w:rsidP="003D4D50">
            <w:pPr>
              <w:spacing w:after="0"/>
              <w:rPr>
                <w:lang w:val="en-US" w:eastAsia="zh-CN"/>
              </w:rPr>
            </w:pPr>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lastRenderedPageBreak/>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A1DA3C"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6795B7B"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55649160"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ED7300"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54B0703"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2A58A9B3"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267306EE" w14:textId="3CD64755"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12FC89B7" w14:textId="25DD9634"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20E42465" w14:textId="1C48FA95"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5AF0469F" w14:textId="77777777" w:rsidTr="00AC7BA2">
        <w:tc>
          <w:tcPr>
            <w:tcW w:w="1538" w:type="dxa"/>
          </w:tcPr>
          <w:p w14:paraId="3574309A" w14:textId="485EE588"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4579564B" w14:textId="4D12E724"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335E5311" w14:textId="77777777" w:rsidTr="00AC7BA2">
        <w:tc>
          <w:tcPr>
            <w:tcW w:w="1538" w:type="dxa"/>
          </w:tcPr>
          <w:p w14:paraId="2F30DDC2" w14:textId="03AAF146" w:rsidR="001366BA" w:rsidRDefault="001366BA" w:rsidP="00AC7BA2">
            <w:pPr>
              <w:spacing w:after="0"/>
              <w:rPr>
                <w:lang w:val="en-US" w:eastAsia="zh-CN"/>
              </w:rPr>
            </w:pPr>
            <w:r>
              <w:rPr>
                <w:lang w:val="en-US" w:eastAsia="zh-CN"/>
              </w:rPr>
              <w:t>Vodafone</w:t>
            </w:r>
          </w:p>
        </w:tc>
        <w:tc>
          <w:tcPr>
            <w:tcW w:w="8615" w:type="dxa"/>
          </w:tcPr>
          <w:p w14:paraId="00B82489" w14:textId="65F5D864"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6CEC2BEC" w14:textId="77777777" w:rsidTr="00AC7BA2">
        <w:tc>
          <w:tcPr>
            <w:tcW w:w="1538" w:type="dxa"/>
          </w:tcPr>
          <w:p w14:paraId="700E0D5A" w14:textId="01A278E7" w:rsidR="00D325B6" w:rsidRDefault="00D325B6" w:rsidP="00D325B6">
            <w:pPr>
              <w:spacing w:after="0"/>
              <w:rPr>
                <w:lang w:val="en-US" w:eastAsia="zh-CN"/>
              </w:rPr>
            </w:pPr>
            <w:r>
              <w:rPr>
                <w:rFonts w:eastAsiaTheme="minorEastAsia"/>
                <w:lang w:val="en-US" w:eastAsia="zh-CN"/>
              </w:rPr>
              <w:t>Nokia</w:t>
            </w:r>
          </w:p>
        </w:tc>
        <w:tc>
          <w:tcPr>
            <w:tcW w:w="8615" w:type="dxa"/>
          </w:tcPr>
          <w:p w14:paraId="6623226A" w14:textId="5104DDB4"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2BE80069" w14:textId="77777777" w:rsidTr="00AC7BA2">
        <w:tc>
          <w:tcPr>
            <w:tcW w:w="1538" w:type="dxa"/>
          </w:tcPr>
          <w:p w14:paraId="6DC8BEB9" w14:textId="59546CCD" w:rsidR="0071364C" w:rsidRDefault="0071364C" w:rsidP="0071364C">
            <w:pPr>
              <w:spacing w:after="0"/>
              <w:rPr>
                <w:lang w:val="en-US" w:eastAsia="zh-CN"/>
              </w:rPr>
            </w:pPr>
            <w:r>
              <w:rPr>
                <w:lang w:val="en-US" w:eastAsia="zh-CN"/>
              </w:rPr>
              <w:t>ZTE</w:t>
            </w:r>
          </w:p>
        </w:tc>
        <w:tc>
          <w:tcPr>
            <w:tcW w:w="8615" w:type="dxa"/>
          </w:tcPr>
          <w:p w14:paraId="4949B66B" w14:textId="16DED5E2"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7C8F83CC" w14:textId="77777777" w:rsidTr="00AC7BA2">
        <w:tc>
          <w:tcPr>
            <w:tcW w:w="1538" w:type="dxa"/>
          </w:tcPr>
          <w:p w14:paraId="7FCD19D2" w14:textId="1EFA3D6C"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7A648000" w14:textId="01131F0C"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43B6A7B5" w14:textId="77777777" w:rsidTr="00AC7BA2">
        <w:tc>
          <w:tcPr>
            <w:tcW w:w="1538" w:type="dxa"/>
          </w:tcPr>
          <w:p w14:paraId="79E8E45F" w14:textId="4CE9FF2D"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68E1488" w14:textId="47EF3BB6"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575A872B" w14:textId="77777777" w:rsidTr="00AC7BA2">
        <w:tc>
          <w:tcPr>
            <w:tcW w:w="1538" w:type="dxa"/>
          </w:tcPr>
          <w:p w14:paraId="313C708D" w14:textId="4F25A01F"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17CAF6F"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57631DE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107FD675"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1352F350"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76B6A165" w14:textId="704D0F5D"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54393210" w14:textId="77777777" w:rsidTr="00AC7BA2">
        <w:tc>
          <w:tcPr>
            <w:tcW w:w="1538" w:type="dxa"/>
          </w:tcPr>
          <w:p w14:paraId="330E253D" w14:textId="71796907" w:rsidR="00F428DC" w:rsidRDefault="00F428DC" w:rsidP="00F428DC">
            <w:pPr>
              <w:spacing w:after="0"/>
              <w:rPr>
                <w:lang w:val="en-US" w:eastAsia="zh-CN"/>
              </w:rPr>
            </w:pPr>
            <w:r>
              <w:rPr>
                <w:rFonts w:eastAsiaTheme="minorEastAsia"/>
                <w:lang w:val="en-US" w:eastAsia="zh-CN"/>
              </w:rPr>
              <w:t>Ericsson</w:t>
            </w:r>
          </w:p>
        </w:tc>
        <w:tc>
          <w:tcPr>
            <w:tcW w:w="8615" w:type="dxa"/>
          </w:tcPr>
          <w:p w14:paraId="16B08077" w14:textId="79BE00DA"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0C3D0CAE"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1D1C3293"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5DCCF031"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A2769E2"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7515D405"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40B754B3" w14:textId="29868D3C"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4B995A7B" w14:textId="77777777" w:rsidTr="00AC7BA2">
        <w:tc>
          <w:tcPr>
            <w:tcW w:w="1538" w:type="dxa"/>
          </w:tcPr>
          <w:p w14:paraId="049466BC" w14:textId="724CA510"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4C35EB86" w14:textId="53CB636C" w:rsidR="00D2658D" w:rsidRDefault="00D2658D" w:rsidP="00D2658D">
            <w:pPr>
              <w:spacing w:after="0"/>
              <w:rPr>
                <w:lang w:val="en-US" w:eastAsia="zh-CN"/>
              </w:rPr>
            </w:pPr>
            <w:bookmarkStart w:id="13"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w:t>
            </w:r>
            <w:r>
              <w:rPr>
                <w:rFonts w:eastAsia="Malgun Gothic"/>
                <w:lang w:val="en-US" w:eastAsia="ko-KR"/>
              </w:rPr>
              <w:lastRenderedPageBreak/>
              <w:t xml:space="preserve">mentioned before, not sure if the single P-MPR method is beneficial to this feature which does not have the limitation at all. </w:t>
            </w:r>
            <w:bookmarkEnd w:id="13"/>
          </w:p>
        </w:tc>
      </w:tr>
      <w:tr w:rsidR="0086762C" w:rsidRPr="00784A0C" w14:paraId="488AEAB7" w14:textId="77777777" w:rsidTr="00AC7BA2">
        <w:tc>
          <w:tcPr>
            <w:tcW w:w="1538" w:type="dxa"/>
          </w:tcPr>
          <w:p w14:paraId="0299EABB" w14:textId="572714B2" w:rsidR="0086762C" w:rsidRDefault="0086762C" w:rsidP="0086762C">
            <w:pPr>
              <w:spacing w:after="0"/>
              <w:rPr>
                <w:rFonts w:eastAsia="Malgun Gothic"/>
                <w:lang w:val="en-US" w:eastAsia="ko-KR"/>
              </w:rPr>
            </w:pPr>
            <w:r>
              <w:rPr>
                <w:lang w:val="en-US" w:eastAsia="zh-CN"/>
              </w:rPr>
              <w:lastRenderedPageBreak/>
              <w:t>Skyworks</w:t>
            </w:r>
          </w:p>
        </w:tc>
        <w:tc>
          <w:tcPr>
            <w:tcW w:w="8615" w:type="dxa"/>
          </w:tcPr>
          <w:p w14:paraId="65CEC5E6" w14:textId="1151D2E6"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548E4D5D" w14:textId="77777777" w:rsidTr="00AC7BA2">
        <w:tc>
          <w:tcPr>
            <w:tcW w:w="1538" w:type="dxa"/>
          </w:tcPr>
          <w:p w14:paraId="49C62134" w14:textId="0DC19A08" w:rsidR="00DF506E" w:rsidRDefault="00DF506E" w:rsidP="00DF506E">
            <w:pPr>
              <w:spacing w:after="0"/>
              <w:rPr>
                <w:lang w:val="en-US" w:eastAsia="zh-CN"/>
              </w:rPr>
            </w:pPr>
            <w:r>
              <w:rPr>
                <w:lang w:val="en-US" w:eastAsia="zh-CN"/>
              </w:rPr>
              <w:t>Telstra</w:t>
            </w:r>
          </w:p>
        </w:tc>
        <w:tc>
          <w:tcPr>
            <w:tcW w:w="8615" w:type="dxa"/>
          </w:tcPr>
          <w:p w14:paraId="50F4A5ED" w14:textId="573EEDE3"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506951B7" w14:textId="77777777" w:rsidTr="00AC7BA2">
        <w:tc>
          <w:tcPr>
            <w:tcW w:w="1538" w:type="dxa"/>
          </w:tcPr>
          <w:p w14:paraId="7B103FED" w14:textId="2920D58D" w:rsidR="00AD4BED" w:rsidRDefault="00AD4BED" w:rsidP="00AD4BED">
            <w:pPr>
              <w:spacing w:after="0"/>
              <w:rPr>
                <w:lang w:val="en-US" w:eastAsia="zh-CN"/>
              </w:rPr>
            </w:pPr>
          </w:p>
        </w:tc>
        <w:tc>
          <w:tcPr>
            <w:tcW w:w="8615" w:type="dxa"/>
          </w:tcPr>
          <w:p w14:paraId="39717384" w14:textId="51E6DC29" w:rsidR="00AD4BED" w:rsidRDefault="00AD4BED" w:rsidP="00AD4BED">
            <w:pPr>
              <w:spacing w:after="0"/>
              <w:rPr>
                <w:lang w:val="en-US" w:eastAsia="zh-CN"/>
              </w:rPr>
            </w:pPr>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5AF6600D" w14:textId="0C0515F9"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0B61304C" w14:textId="77777777" w:rsidTr="00AC7BA2">
        <w:tc>
          <w:tcPr>
            <w:tcW w:w="1242" w:type="dxa"/>
          </w:tcPr>
          <w:p w14:paraId="126F3E3D" w14:textId="7328324F"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50B358C4" w14:textId="681EFA75"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4C79A6C9" w14:textId="77777777" w:rsidTr="00AC7BA2">
        <w:tc>
          <w:tcPr>
            <w:tcW w:w="1242" w:type="dxa"/>
          </w:tcPr>
          <w:p w14:paraId="2A8685F6" w14:textId="46232250"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05CE0A9C" w14:textId="4CE84043"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301140C7" w14:textId="77777777" w:rsidTr="00AC7BA2">
        <w:tc>
          <w:tcPr>
            <w:tcW w:w="1242" w:type="dxa"/>
          </w:tcPr>
          <w:p w14:paraId="72005BFC" w14:textId="7D0BF10D"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12D5D320" w14:textId="4E2B8E03"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61D4D24B" w14:textId="77777777" w:rsidTr="00AC7BA2">
        <w:tc>
          <w:tcPr>
            <w:tcW w:w="1242" w:type="dxa"/>
          </w:tcPr>
          <w:p w14:paraId="20EED714" w14:textId="58DECF52"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5BDEA5E" w14:textId="214D33DF" w:rsidR="00D2658D" w:rsidRPr="00784A0C" w:rsidRDefault="00D2658D" w:rsidP="00D2658D">
            <w:pPr>
              <w:spacing w:after="0"/>
              <w:rPr>
                <w:rFonts w:eastAsiaTheme="minorEastAsia"/>
                <w:lang w:val="en-US" w:eastAsia="zh-CN"/>
              </w:rPr>
            </w:pPr>
            <w:bookmarkStart w:id="14"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14"/>
          </w:p>
        </w:tc>
      </w:tr>
    </w:tbl>
    <w:p w14:paraId="3C945F4A" w14:textId="77777777" w:rsidR="003F27FB" w:rsidRPr="00805BE8" w:rsidRDefault="003F27FB" w:rsidP="003F27FB">
      <w:pPr>
        <w:pStyle w:val="3"/>
        <w:rPr>
          <w:sz w:val="24"/>
          <w:szCs w:val="16"/>
        </w:rPr>
      </w:pPr>
      <w:r>
        <w:rPr>
          <w:sz w:val="24"/>
          <w:szCs w:val="16"/>
        </w:rPr>
        <w:t>Summary</w:t>
      </w:r>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196AA7C0"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224CA860"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12200DAB" w14:textId="38A64BD1"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3EE66D0A" w14:textId="7F67CD98"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54AD49C0" w14:textId="67F999FE"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5B30290B" w14:textId="579E2755"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4E62FC0F" w14:textId="3EC72F25" w:rsidR="00B470C1" w:rsidRDefault="00B470C1" w:rsidP="00235DF9">
            <w:pPr>
              <w:rPr>
                <w:rFonts w:eastAsiaTheme="minorEastAsia"/>
                <w:lang w:val="en-US" w:eastAsia="zh-CN"/>
              </w:rPr>
            </w:pPr>
            <w:r w:rsidRPr="009F215A">
              <w:rPr>
                <w:rFonts w:eastAsiaTheme="minorEastAsia"/>
                <w:b/>
                <w:lang w:val="en-US" w:eastAsia="zh-CN"/>
              </w:rPr>
              <w:lastRenderedPageBreak/>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579E8919"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4CF8D7F3" w14:textId="5B9BD443"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1E53686C" w14:textId="3CC0C76F"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042AF525" w14:textId="5B51300D"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3E3D3D8B" w14:textId="7524AD59"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244BFF3F" w14:textId="128BE18E"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155A5922" w14:textId="5E437AB1"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2399B80F"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374F553F" w14:textId="03CDD442" w:rsidR="00983E6D" w:rsidRPr="00983E6D" w:rsidRDefault="00983E6D" w:rsidP="00235DF9">
            <w:pPr>
              <w:rPr>
                <w:rFonts w:eastAsiaTheme="minorEastAsia"/>
                <w:lang w:val="en-US" w:eastAsia="zh-CN"/>
              </w:rPr>
            </w:pPr>
            <w:r w:rsidRPr="00983E6D">
              <w:rPr>
                <w:rFonts w:eastAsiaTheme="minorEastAsia"/>
                <w:lang w:val="en-US" w:eastAsia="zh-CN"/>
              </w:rPr>
              <w:t>None.</w:t>
            </w:r>
          </w:p>
          <w:p w14:paraId="69856582" w14:textId="53430C19"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3D941B0C" w14:textId="60044E97" w:rsidR="00983E6D" w:rsidRPr="00E1437D" w:rsidRDefault="00983E6D" w:rsidP="00983E6D">
            <w:pPr>
              <w:pStyle w:val="aff7"/>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75DE67A2" w14:textId="77777777" w:rsidR="00983E6D" w:rsidRPr="00E1437D" w:rsidRDefault="00983E6D" w:rsidP="00983E6D">
            <w:pPr>
              <w:pStyle w:val="aff7"/>
              <w:numPr>
                <w:ilvl w:val="1"/>
                <w:numId w:val="25"/>
              </w:numPr>
              <w:ind w:firstLineChars="0"/>
              <w:rPr>
                <w:lang w:val="en-US" w:eastAsia="zh-CN"/>
              </w:rPr>
            </w:pPr>
            <w:r>
              <w:rPr>
                <w:rFonts w:eastAsiaTheme="minorEastAsia"/>
                <w:lang w:val="en-US" w:eastAsia="zh-CN"/>
              </w:rPr>
              <w:t>Covering NR band n1 and n3</w:t>
            </w:r>
          </w:p>
          <w:p w14:paraId="703AAE9B" w14:textId="77777777" w:rsidR="00983E6D" w:rsidRPr="00E1437D" w:rsidRDefault="00983E6D" w:rsidP="00983E6D">
            <w:pPr>
              <w:pStyle w:val="aff7"/>
              <w:numPr>
                <w:ilvl w:val="1"/>
                <w:numId w:val="25"/>
              </w:numPr>
              <w:ind w:firstLineChars="0"/>
              <w:rPr>
                <w:lang w:val="en-US" w:eastAsia="zh-CN"/>
              </w:rPr>
            </w:pPr>
            <w:r>
              <w:rPr>
                <w:rFonts w:eastAsiaTheme="minorEastAsia"/>
                <w:lang w:val="en-US" w:eastAsia="zh-CN"/>
              </w:rPr>
              <w:t>Based on UE-implementation based solution, i.e., P-MPR solution, for SAR issue</w:t>
            </w:r>
          </w:p>
          <w:p w14:paraId="16495AC9" w14:textId="77777777" w:rsidR="00983E6D" w:rsidRPr="00E1437D" w:rsidRDefault="00983E6D" w:rsidP="00983E6D">
            <w:pPr>
              <w:pStyle w:val="aff7"/>
              <w:numPr>
                <w:ilvl w:val="1"/>
                <w:numId w:val="25"/>
              </w:numPr>
              <w:ind w:firstLineChars="0"/>
              <w:rPr>
                <w:lang w:val="en-US" w:eastAsia="zh-CN"/>
              </w:rPr>
            </w:pPr>
            <w:r>
              <w:rPr>
                <w:rFonts w:eastAsiaTheme="minorEastAsia"/>
                <w:lang w:val="en-US" w:eastAsia="zh-CN"/>
              </w:rPr>
              <w:t>Based on 2Tx architecture</w:t>
            </w:r>
          </w:p>
          <w:p w14:paraId="172C88D8" w14:textId="77777777" w:rsidR="00983E6D" w:rsidRPr="00E1437D" w:rsidRDefault="00983E6D" w:rsidP="00983E6D">
            <w:pPr>
              <w:pStyle w:val="aff7"/>
              <w:numPr>
                <w:ilvl w:val="1"/>
                <w:numId w:val="25"/>
              </w:numPr>
              <w:ind w:firstLineChars="0"/>
              <w:rPr>
                <w:lang w:val="en-US" w:eastAsia="zh-CN"/>
              </w:rPr>
            </w:pPr>
            <w:r>
              <w:rPr>
                <w:rFonts w:eastAsiaTheme="minorEastAsia"/>
                <w:lang w:val="en-US" w:eastAsia="zh-CN"/>
              </w:rPr>
              <w:t>Taking all the outcome from SI captured in TR 38.861 into account</w:t>
            </w:r>
          </w:p>
          <w:p w14:paraId="228A864F" w14:textId="77777777" w:rsidR="00983E6D" w:rsidRPr="00E1437D" w:rsidRDefault="00983E6D" w:rsidP="00983E6D">
            <w:pPr>
              <w:pStyle w:val="aff7"/>
              <w:numPr>
                <w:ilvl w:val="0"/>
                <w:numId w:val="25"/>
              </w:numPr>
              <w:ind w:firstLineChars="0"/>
              <w:rPr>
                <w:lang w:val="en-US" w:eastAsia="zh-CN"/>
              </w:rPr>
            </w:pPr>
            <w:r>
              <w:rPr>
                <w:rFonts w:eastAsiaTheme="minorEastAsia"/>
                <w:lang w:val="en-US" w:eastAsia="zh-CN"/>
              </w:rPr>
              <w:t>Discuss the basket work item to cover other FDD PC2 bands in Rel-18</w:t>
            </w: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C7FDDF2" w14:textId="3BAA60DE"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0D339D43"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1024C206" w14:textId="255C9F36"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6D54AD43" w14:textId="12C15574"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0F2770A2" w:rsidR="00235DF9" w:rsidRPr="00B37D73" w:rsidRDefault="00B37D73" w:rsidP="00235DF9">
            <w:pPr>
              <w:rPr>
                <w:rFonts w:eastAsiaTheme="minorEastAsia"/>
                <w:lang w:val="en-US" w:eastAsia="zh-CN"/>
              </w:rPr>
            </w:pPr>
            <w:r w:rsidRPr="00B37D73">
              <w:rPr>
                <w:rFonts w:eastAsiaTheme="minorEastAsia"/>
                <w:lang w:val="en-US" w:eastAsia="zh-CN"/>
              </w:rPr>
              <w:t>None.</w:t>
            </w: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56E860F1"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66DF88EC"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2894B1A2"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B6F5CE8"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2A4C0DF1" w14:textId="580C9688" w:rsidR="00B37D73" w:rsidRPr="00BA6DCC" w:rsidRDefault="00B37D73" w:rsidP="00B37D73">
            <w:pPr>
              <w:numPr>
                <w:ilvl w:val="0"/>
                <w:numId w:val="15"/>
              </w:numPr>
              <w:spacing w:before="180"/>
              <w:ind w:leftChars="300" w:left="1020"/>
              <w:rPr>
                <w:bCs/>
                <w:lang w:eastAsia="zh-CN"/>
              </w:rPr>
            </w:pPr>
            <w:r w:rsidRPr="00BA6DCC">
              <w:rPr>
                <w:bCs/>
                <w:lang w:eastAsia="zh-CN"/>
              </w:rPr>
              <w:lastRenderedPageBreak/>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42BFB27D"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4F2F3A61"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61DF7454"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547E933B"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3ABBE8FE" w14:textId="77777777" w:rsidR="002A25A4" w:rsidRPr="00936D55" w:rsidRDefault="002A25A4" w:rsidP="002A25A4">
            <w:pPr>
              <w:numPr>
                <w:ilvl w:val="0"/>
                <w:numId w:val="15"/>
              </w:numPr>
              <w:spacing w:before="180"/>
              <w:ind w:leftChars="300" w:left="1020"/>
              <w:rPr>
                <w:rFonts w:eastAsia="ＭＳ 明朝"/>
                <w:color w:val="FF0000"/>
                <w:lang w:val="en-US" w:eastAsia="zh-CN"/>
              </w:rPr>
            </w:pPr>
            <w:r w:rsidRPr="00936D55">
              <w:rPr>
                <w:rFonts w:eastAsiaTheme="minorEastAsia"/>
                <w:color w:val="FF0000"/>
                <w:lang w:val="en-US" w:eastAsia="zh-CN"/>
              </w:rPr>
              <w:t>Based on UE-implementation based solution, i.e., P-MPR solution, for SAR issue</w:t>
            </w:r>
          </w:p>
          <w:p w14:paraId="55E63C9A" w14:textId="77777777" w:rsidR="002A25A4" w:rsidRPr="00936D55" w:rsidRDefault="002A25A4" w:rsidP="002A25A4">
            <w:pPr>
              <w:numPr>
                <w:ilvl w:val="0"/>
                <w:numId w:val="15"/>
              </w:numPr>
              <w:spacing w:before="180"/>
              <w:ind w:leftChars="300" w:left="1020"/>
              <w:rPr>
                <w:rFonts w:eastAsia="ＭＳ 明朝"/>
                <w:color w:val="FF0000"/>
                <w:lang w:val="en-US" w:eastAsia="zh-CN"/>
              </w:rPr>
            </w:pPr>
            <w:r w:rsidRPr="00936D55">
              <w:rPr>
                <w:rFonts w:eastAsiaTheme="minorEastAsia"/>
                <w:color w:val="FF0000"/>
                <w:lang w:val="en-US" w:eastAsia="zh-CN"/>
              </w:rPr>
              <w:t>Based on 2Tx architecture</w:t>
            </w:r>
          </w:p>
          <w:p w14:paraId="7CAFC219"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16E31AAC"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3A158656" w14:textId="7BF2B252"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83BB8F" w14:textId="41051B3C"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6EB53BA5"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014E91D5"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070E9B83"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75DC0D9" w14:textId="43DB7406"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4D4EAF6" w14:textId="77777777" w:rsidR="003F27FB" w:rsidRDefault="003F27FB" w:rsidP="003F27FB">
      <w:pPr>
        <w:pStyle w:val="2"/>
      </w:pPr>
      <w:r>
        <w:rPr>
          <w:rFonts w:hint="eastAsia"/>
        </w:rPr>
        <w:t>I</w:t>
      </w:r>
      <w:r>
        <w:t>ntermediate round</w:t>
      </w:r>
    </w:p>
    <w:p w14:paraId="4746AABF" w14:textId="77777777" w:rsidR="003F27FB" w:rsidRPr="00805BE8" w:rsidRDefault="00C85F00" w:rsidP="003F27FB">
      <w:pPr>
        <w:pStyle w:val="3"/>
        <w:rPr>
          <w:sz w:val="24"/>
          <w:szCs w:val="16"/>
        </w:rPr>
      </w:pPr>
      <w:r>
        <w:rPr>
          <w:sz w:val="24"/>
          <w:szCs w:val="16"/>
        </w:rPr>
        <w:t>Comments &amp; responses</w:t>
      </w:r>
    </w:p>
    <w:p w14:paraId="3E57A90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41AAD6C8"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7E10D57F" w14:textId="2803594C" w:rsidR="007F0BAD" w:rsidRDefault="007F0BAD" w:rsidP="003F27FB">
      <w:pPr>
        <w:rPr>
          <w:lang w:eastAsia="zh-CN"/>
        </w:rPr>
      </w:pPr>
      <w:r>
        <w:rPr>
          <w:lang w:eastAsia="zh-CN"/>
        </w:rPr>
        <w:t>Based on the discussions, the following alternatives are provided for further discussions:</w:t>
      </w:r>
    </w:p>
    <w:p w14:paraId="23858C62" w14:textId="7E2BEEED" w:rsidR="007F0BAD" w:rsidRDefault="007F0BAD" w:rsidP="007F0BAD">
      <w:pPr>
        <w:pStyle w:val="aff7"/>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68E5305C" w14:textId="6B0CDBF2" w:rsidR="007F0BAD" w:rsidRPr="00E1437D" w:rsidRDefault="007F0BAD" w:rsidP="007F0BAD">
      <w:pPr>
        <w:pStyle w:val="aff7"/>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3B7D289E" w14:textId="77777777" w:rsidR="007F0BAD" w:rsidRPr="00E1437D" w:rsidRDefault="007F0BAD" w:rsidP="007F0BAD">
      <w:pPr>
        <w:pStyle w:val="aff7"/>
        <w:numPr>
          <w:ilvl w:val="2"/>
          <w:numId w:val="27"/>
        </w:numPr>
        <w:ind w:firstLineChars="0"/>
        <w:rPr>
          <w:lang w:val="en-US" w:eastAsia="zh-CN"/>
        </w:rPr>
      </w:pPr>
      <w:r>
        <w:rPr>
          <w:rFonts w:eastAsiaTheme="minorEastAsia"/>
          <w:lang w:val="en-US" w:eastAsia="zh-CN"/>
        </w:rPr>
        <w:t>Covering NR band n1 and n3</w:t>
      </w:r>
    </w:p>
    <w:p w14:paraId="4B8BFE27" w14:textId="77777777" w:rsidR="007F0BAD" w:rsidRPr="00E1437D" w:rsidRDefault="007F0BAD" w:rsidP="007F0BAD">
      <w:pPr>
        <w:pStyle w:val="aff7"/>
        <w:numPr>
          <w:ilvl w:val="2"/>
          <w:numId w:val="27"/>
        </w:numPr>
        <w:ind w:firstLineChars="0"/>
        <w:rPr>
          <w:lang w:val="en-US" w:eastAsia="zh-CN"/>
        </w:rPr>
      </w:pPr>
      <w:r>
        <w:rPr>
          <w:rFonts w:eastAsiaTheme="minorEastAsia"/>
          <w:lang w:val="en-US" w:eastAsia="zh-CN"/>
        </w:rPr>
        <w:t>Based on UE-implementation based solution, i.e., P-MPR solution, for SAR issue</w:t>
      </w:r>
    </w:p>
    <w:p w14:paraId="54A20651" w14:textId="77777777" w:rsidR="007F0BAD" w:rsidRPr="00E1437D" w:rsidRDefault="007F0BAD" w:rsidP="007F0BAD">
      <w:pPr>
        <w:pStyle w:val="aff7"/>
        <w:numPr>
          <w:ilvl w:val="2"/>
          <w:numId w:val="27"/>
        </w:numPr>
        <w:ind w:firstLineChars="0"/>
        <w:rPr>
          <w:lang w:val="en-US" w:eastAsia="zh-CN"/>
        </w:rPr>
      </w:pPr>
      <w:r>
        <w:rPr>
          <w:rFonts w:eastAsiaTheme="minorEastAsia"/>
          <w:lang w:val="en-US" w:eastAsia="zh-CN"/>
        </w:rPr>
        <w:t>Based on 2Tx architecture</w:t>
      </w:r>
    </w:p>
    <w:p w14:paraId="66D93DB2" w14:textId="77777777" w:rsidR="007F0BAD" w:rsidRPr="00E1437D" w:rsidRDefault="007F0BAD" w:rsidP="007F0BAD">
      <w:pPr>
        <w:pStyle w:val="aff7"/>
        <w:numPr>
          <w:ilvl w:val="2"/>
          <w:numId w:val="27"/>
        </w:numPr>
        <w:ind w:firstLineChars="0"/>
        <w:rPr>
          <w:lang w:val="en-US" w:eastAsia="zh-CN"/>
        </w:rPr>
      </w:pPr>
      <w:r>
        <w:rPr>
          <w:rFonts w:eastAsiaTheme="minorEastAsia"/>
          <w:lang w:val="en-US" w:eastAsia="zh-CN"/>
        </w:rPr>
        <w:t>Taking all the outcome from SI captured in TR 38.861 into account</w:t>
      </w:r>
    </w:p>
    <w:p w14:paraId="3720C190" w14:textId="77777777" w:rsidR="007F0BAD" w:rsidRPr="00E1437D" w:rsidRDefault="007F0BAD" w:rsidP="007F0BAD">
      <w:pPr>
        <w:pStyle w:val="aff7"/>
        <w:numPr>
          <w:ilvl w:val="1"/>
          <w:numId w:val="27"/>
        </w:numPr>
        <w:ind w:firstLineChars="0"/>
        <w:rPr>
          <w:lang w:val="en-US" w:eastAsia="zh-CN"/>
        </w:rPr>
      </w:pPr>
      <w:r>
        <w:rPr>
          <w:rFonts w:eastAsiaTheme="minorEastAsia"/>
          <w:lang w:val="en-US" w:eastAsia="zh-CN"/>
        </w:rPr>
        <w:t>Discuss the basket work item to cover other FDD PC2 bands in Rel-18</w:t>
      </w:r>
    </w:p>
    <w:p w14:paraId="51FE95D0" w14:textId="09DB21D8" w:rsidR="007F0BAD" w:rsidRDefault="007F0BAD" w:rsidP="007F0BAD">
      <w:pPr>
        <w:pStyle w:val="aff7"/>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36AE1D1B" w14:textId="1356D907" w:rsidR="007F0BAD" w:rsidRPr="007F0BAD" w:rsidRDefault="007F0BAD" w:rsidP="007F0BAD">
      <w:pPr>
        <w:pStyle w:val="aff7"/>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22ECEE03"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0A0963" w:rsidRPr="00805BE8" w14:paraId="3C6FCFD3" w14:textId="77777777" w:rsidTr="00906D06">
        <w:tc>
          <w:tcPr>
            <w:tcW w:w="1538" w:type="dxa"/>
          </w:tcPr>
          <w:p w14:paraId="7673AA3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4E5560CF"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219FF438" w14:textId="77777777" w:rsidTr="00906D06">
        <w:tc>
          <w:tcPr>
            <w:tcW w:w="1538" w:type="dxa"/>
          </w:tcPr>
          <w:p w14:paraId="28849756" w14:textId="47587A30" w:rsidR="00074182" w:rsidRPr="00784A0C" w:rsidRDefault="00074182" w:rsidP="00074182">
            <w:pPr>
              <w:spacing w:after="0"/>
              <w:rPr>
                <w:rFonts w:eastAsiaTheme="minorEastAsia"/>
                <w:lang w:val="en-US" w:eastAsia="zh-CN"/>
              </w:rPr>
            </w:pPr>
            <w:ins w:id="15" w:author="Gene Fong" w:date="2021-09-14T16:51:00Z">
              <w:r>
                <w:rPr>
                  <w:rFonts w:eastAsiaTheme="minorEastAsia"/>
                  <w:lang w:val="en-US" w:eastAsia="zh-CN"/>
                </w:rPr>
                <w:t>Qualcomm</w:t>
              </w:r>
            </w:ins>
            <w:del w:id="16" w:author="Gene Fong" w:date="2021-09-14T16:51:00Z">
              <w:r w:rsidRPr="00784A0C" w:rsidDel="00165A15">
                <w:rPr>
                  <w:rFonts w:eastAsiaTheme="minorEastAsia" w:hint="eastAsia"/>
                  <w:lang w:val="en-US" w:eastAsia="zh-CN"/>
                </w:rPr>
                <w:delText>XXX</w:delText>
              </w:r>
            </w:del>
          </w:p>
        </w:tc>
        <w:tc>
          <w:tcPr>
            <w:tcW w:w="8615" w:type="dxa"/>
          </w:tcPr>
          <w:p w14:paraId="01AE953D" w14:textId="2854582F" w:rsidR="00074182" w:rsidRPr="00784A0C" w:rsidRDefault="00074182" w:rsidP="00074182">
            <w:pPr>
              <w:spacing w:after="0"/>
              <w:rPr>
                <w:rFonts w:eastAsiaTheme="minorEastAsia"/>
                <w:lang w:val="en-US" w:eastAsia="zh-CN"/>
              </w:rPr>
            </w:pPr>
            <w:ins w:id="17" w:author="Gene Fong" w:date="2021-09-14T16:51:00Z">
              <w:r>
                <w:rPr>
                  <w:rFonts w:eastAsiaTheme="minorEastAsia"/>
                  <w:lang w:val="en-US" w:eastAsia="zh-CN"/>
                </w:rPr>
                <w:t>We are ok with Alt. 1</w:t>
              </w:r>
            </w:ins>
          </w:p>
        </w:tc>
      </w:tr>
      <w:tr w:rsidR="00906D06" w:rsidRPr="003418CB" w14:paraId="4BC16B1E" w14:textId="77777777" w:rsidTr="00906D06">
        <w:tc>
          <w:tcPr>
            <w:tcW w:w="1538" w:type="dxa"/>
          </w:tcPr>
          <w:p w14:paraId="1068BE86" w14:textId="549AB26B" w:rsidR="00906D06" w:rsidRPr="00784A0C" w:rsidRDefault="00906D06" w:rsidP="00906D06">
            <w:pPr>
              <w:spacing w:after="0"/>
              <w:rPr>
                <w:rFonts w:eastAsiaTheme="minorEastAsia"/>
                <w:lang w:val="en-US" w:eastAsia="zh-CN"/>
              </w:rPr>
            </w:pPr>
            <w:ins w:id="18"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1D61CB50" w14:textId="4DBB9AB9" w:rsidR="00906D06" w:rsidRPr="00784A0C" w:rsidRDefault="00906D06" w:rsidP="00906D06">
            <w:pPr>
              <w:spacing w:after="0"/>
              <w:rPr>
                <w:rFonts w:eastAsiaTheme="minorEastAsia"/>
                <w:lang w:val="en-US" w:eastAsia="zh-CN"/>
              </w:rPr>
            </w:pPr>
            <w:ins w:id="19" w:author="OPPO" w:date="2021-09-15T09:18:00Z">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ins>
          </w:p>
        </w:tc>
      </w:tr>
      <w:tr w:rsidR="00906D06" w:rsidRPr="003418CB" w14:paraId="143FBD56" w14:textId="77777777" w:rsidTr="00906D06">
        <w:tc>
          <w:tcPr>
            <w:tcW w:w="1538" w:type="dxa"/>
          </w:tcPr>
          <w:p w14:paraId="56373A6F" w14:textId="77777777" w:rsidR="00906D06" w:rsidRPr="00784A0C" w:rsidRDefault="00906D06" w:rsidP="00906D06">
            <w:pPr>
              <w:spacing w:after="0"/>
              <w:rPr>
                <w:rFonts w:eastAsiaTheme="minorEastAsia"/>
                <w:lang w:val="en-US" w:eastAsia="zh-CN"/>
              </w:rPr>
            </w:pPr>
          </w:p>
        </w:tc>
        <w:tc>
          <w:tcPr>
            <w:tcW w:w="8615" w:type="dxa"/>
          </w:tcPr>
          <w:p w14:paraId="1FC99AAE" w14:textId="77777777" w:rsidR="00906D06" w:rsidRPr="00784A0C" w:rsidRDefault="00906D06" w:rsidP="00906D06">
            <w:pPr>
              <w:spacing w:after="0"/>
              <w:rPr>
                <w:rFonts w:eastAsiaTheme="minorEastAsia"/>
                <w:lang w:val="en-US" w:eastAsia="zh-CN"/>
              </w:rPr>
            </w:pPr>
          </w:p>
        </w:tc>
      </w:tr>
      <w:tr w:rsidR="00906D06" w:rsidRPr="003418CB" w14:paraId="4940C3AF" w14:textId="77777777" w:rsidTr="00906D06">
        <w:tc>
          <w:tcPr>
            <w:tcW w:w="1538" w:type="dxa"/>
          </w:tcPr>
          <w:p w14:paraId="6C4F4197" w14:textId="77777777" w:rsidR="00906D06" w:rsidRPr="00784A0C" w:rsidRDefault="00906D06" w:rsidP="00906D06">
            <w:pPr>
              <w:spacing w:after="0"/>
              <w:rPr>
                <w:rFonts w:eastAsiaTheme="minorEastAsia"/>
                <w:lang w:val="en-US" w:eastAsia="zh-CN"/>
              </w:rPr>
            </w:pPr>
          </w:p>
        </w:tc>
        <w:tc>
          <w:tcPr>
            <w:tcW w:w="8615" w:type="dxa"/>
          </w:tcPr>
          <w:p w14:paraId="37942449" w14:textId="77777777" w:rsidR="00906D06" w:rsidRPr="00784A0C" w:rsidRDefault="00906D06" w:rsidP="00906D06">
            <w:pPr>
              <w:spacing w:after="0"/>
              <w:rPr>
                <w:rFonts w:eastAsiaTheme="minorEastAsia"/>
                <w:lang w:val="en-US" w:eastAsia="zh-CN"/>
              </w:rPr>
            </w:pPr>
          </w:p>
        </w:tc>
      </w:tr>
      <w:tr w:rsidR="00906D06" w:rsidRPr="003418CB" w14:paraId="71DDEB36" w14:textId="77777777" w:rsidTr="00906D06">
        <w:tc>
          <w:tcPr>
            <w:tcW w:w="1538" w:type="dxa"/>
          </w:tcPr>
          <w:p w14:paraId="549FEF22" w14:textId="77777777" w:rsidR="00906D06" w:rsidRPr="00784A0C" w:rsidRDefault="00906D06" w:rsidP="00906D06">
            <w:pPr>
              <w:spacing w:after="0"/>
              <w:rPr>
                <w:rFonts w:eastAsiaTheme="minorEastAsia"/>
                <w:lang w:val="en-US" w:eastAsia="zh-CN"/>
              </w:rPr>
            </w:pPr>
          </w:p>
        </w:tc>
        <w:tc>
          <w:tcPr>
            <w:tcW w:w="8615" w:type="dxa"/>
          </w:tcPr>
          <w:p w14:paraId="16A5CE09" w14:textId="77777777" w:rsidR="00906D06" w:rsidRPr="00784A0C" w:rsidRDefault="00906D06" w:rsidP="00906D06">
            <w:pPr>
              <w:spacing w:after="0"/>
              <w:rPr>
                <w:rFonts w:eastAsiaTheme="minorEastAsia"/>
                <w:lang w:val="en-US" w:eastAsia="zh-CN"/>
              </w:rPr>
            </w:pPr>
          </w:p>
        </w:tc>
      </w:tr>
      <w:tr w:rsidR="00906D06" w:rsidRPr="003418CB" w14:paraId="34C7281D" w14:textId="77777777" w:rsidTr="00906D06">
        <w:tc>
          <w:tcPr>
            <w:tcW w:w="1538" w:type="dxa"/>
          </w:tcPr>
          <w:p w14:paraId="69955C71" w14:textId="77777777" w:rsidR="00906D06" w:rsidRPr="00784A0C" w:rsidRDefault="00906D06" w:rsidP="00906D06">
            <w:pPr>
              <w:spacing w:after="0"/>
              <w:rPr>
                <w:rFonts w:eastAsiaTheme="minorEastAsia"/>
                <w:lang w:val="en-US" w:eastAsia="zh-CN"/>
              </w:rPr>
            </w:pPr>
          </w:p>
        </w:tc>
        <w:tc>
          <w:tcPr>
            <w:tcW w:w="8615" w:type="dxa"/>
          </w:tcPr>
          <w:p w14:paraId="22085590" w14:textId="77777777" w:rsidR="00906D06" w:rsidRPr="00784A0C" w:rsidRDefault="00906D06" w:rsidP="00906D06">
            <w:pPr>
              <w:spacing w:after="0"/>
              <w:rPr>
                <w:rFonts w:eastAsiaTheme="minorEastAsia"/>
                <w:lang w:val="en-US" w:eastAsia="zh-CN"/>
              </w:rPr>
            </w:pPr>
          </w:p>
        </w:tc>
      </w:tr>
    </w:tbl>
    <w:p w14:paraId="47E0847A"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2EC640A1" w14:textId="35BBCDD1"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295EFEC1"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3C5FE91C"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467EBD73"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0736BC4C"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59E26914"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5DE60A51"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5D26AE66"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2FFD6B41"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28085B2E"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ＭＳ 明朝"/>
          <w:color w:val="FF0000"/>
          <w:lang w:val="en-US" w:eastAsia="zh-CN"/>
        </w:rPr>
      </w:pPr>
      <w:r w:rsidRPr="00936D55">
        <w:rPr>
          <w:color w:val="FF0000"/>
          <w:lang w:val="en-US" w:eastAsia="zh-CN"/>
        </w:rPr>
        <w:t>Based on UE-implementation based solution, i.e., P-MPR solution, for SAR issue</w:t>
      </w:r>
    </w:p>
    <w:p w14:paraId="639EC0E3"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ＭＳ 明朝"/>
          <w:color w:val="FF0000"/>
          <w:lang w:val="en-US" w:eastAsia="zh-CN"/>
        </w:rPr>
      </w:pPr>
      <w:r w:rsidRPr="00936D55">
        <w:rPr>
          <w:color w:val="FF0000"/>
          <w:lang w:val="en-US" w:eastAsia="zh-CN"/>
        </w:rPr>
        <w:t>Based on 2Tx architecture</w:t>
      </w:r>
    </w:p>
    <w:p w14:paraId="5C5AA1C0"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1BFC2210"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32B37516"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3F27FB" w:rsidRPr="00805BE8" w14:paraId="0BC5E622" w14:textId="77777777" w:rsidTr="00906D06">
        <w:tc>
          <w:tcPr>
            <w:tcW w:w="1538"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736EA9" w:rsidRPr="003418CB" w14:paraId="4C7421AA" w14:textId="77777777" w:rsidTr="00906D06">
        <w:tc>
          <w:tcPr>
            <w:tcW w:w="1538" w:type="dxa"/>
          </w:tcPr>
          <w:p w14:paraId="421A50B0" w14:textId="25463003" w:rsidR="00736EA9" w:rsidRPr="00784A0C" w:rsidRDefault="00736EA9" w:rsidP="00736EA9">
            <w:pPr>
              <w:spacing w:after="0"/>
              <w:rPr>
                <w:rFonts w:eastAsiaTheme="minorEastAsia"/>
                <w:lang w:val="en-US" w:eastAsia="zh-CN"/>
              </w:rPr>
            </w:pPr>
            <w:ins w:id="20" w:author="Gene Fong" w:date="2021-09-14T16:52:00Z">
              <w:r>
                <w:rPr>
                  <w:rFonts w:eastAsiaTheme="minorEastAsia"/>
                  <w:lang w:val="en-US" w:eastAsia="zh-CN"/>
                </w:rPr>
                <w:t>Qualcomm</w:t>
              </w:r>
            </w:ins>
            <w:del w:id="21" w:author="Gene Fong" w:date="2021-09-14T16:52:00Z">
              <w:r w:rsidRPr="00784A0C" w:rsidDel="00B121EF">
                <w:rPr>
                  <w:rFonts w:eastAsiaTheme="minorEastAsia" w:hint="eastAsia"/>
                  <w:lang w:val="en-US" w:eastAsia="zh-CN"/>
                </w:rPr>
                <w:delText>XXX</w:delText>
              </w:r>
            </w:del>
          </w:p>
        </w:tc>
        <w:tc>
          <w:tcPr>
            <w:tcW w:w="8615" w:type="dxa"/>
          </w:tcPr>
          <w:p w14:paraId="06963B78" w14:textId="10ACB224" w:rsidR="00736EA9" w:rsidRPr="00784A0C" w:rsidRDefault="00736EA9" w:rsidP="00736EA9">
            <w:pPr>
              <w:spacing w:after="0"/>
              <w:rPr>
                <w:rFonts w:eastAsiaTheme="minorEastAsia"/>
                <w:lang w:val="en-US" w:eastAsia="zh-CN"/>
              </w:rPr>
            </w:pPr>
            <w:ins w:id="22" w:author="Gene Fong" w:date="2021-09-14T16:52:00Z">
              <w:r>
                <w:rPr>
                  <w:rFonts w:eastAsiaTheme="minorEastAsia"/>
                  <w:lang w:val="en-US" w:eastAsia="zh-CN"/>
                </w:rPr>
                <w:t xml:space="preserve">Does MPR need to be studied also?  We recognize that </w:t>
              </w:r>
              <w:proofErr w:type="spellStart"/>
              <w:r>
                <w:rPr>
                  <w:rFonts w:eastAsiaTheme="minorEastAsia"/>
                  <w:lang w:val="en-US" w:eastAsia="zh-CN"/>
                </w:rPr>
                <w:t>TxD</w:t>
              </w:r>
              <w:proofErr w:type="spellEnd"/>
              <w:r>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ins>
          </w:p>
        </w:tc>
      </w:tr>
      <w:tr w:rsidR="003F27FB" w:rsidRPr="003418CB" w14:paraId="4B14EBAF" w14:textId="77777777" w:rsidTr="00906D06">
        <w:tc>
          <w:tcPr>
            <w:tcW w:w="1538" w:type="dxa"/>
          </w:tcPr>
          <w:p w14:paraId="1E3C6401" w14:textId="1F7D4E23" w:rsidR="003F27FB" w:rsidRPr="00784A0C" w:rsidRDefault="00693D97" w:rsidP="002E7B0D">
            <w:pPr>
              <w:spacing w:after="0"/>
              <w:rPr>
                <w:rFonts w:eastAsiaTheme="minorEastAsia"/>
                <w:lang w:val="en-US" w:eastAsia="zh-CN"/>
              </w:rPr>
            </w:pPr>
            <w:ins w:id="23" w:author="Bill Shvodian" w:date="2021-09-14T20:40:00Z">
              <w:r>
                <w:rPr>
                  <w:rFonts w:eastAsiaTheme="minorEastAsia"/>
                  <w:lang w:val="en-US" w:eastAsia="zh-CN"/>
                </w:rPr>
                <w:t>T-Mobile USA</w:t>
              </w:r>
            </w:ins>
          </w:p>
        </w:tc>
        <w:tc>
          <w:tcPr>
            <w:tcW w:w="8615" w:type="dxa"/>
          </w:tcPr>
          <w:p w14:paraId="0DD54DC3" w14:textId="0532208C" w:rsidR="003F27FB" w:rsidRPr="00784A0C" w:rsidRDefault="00260873" w:rsidP="002E7B0D">
            <w:pPr>
              <w:spacing w:after="0"/>
              <w:rPr>
                <w:rFonts w:eastAsiaTheme="minorEastAsia"/>
                <w:lang w:val="en-US" w:eastAsia="zh-CN"/>
              </w:rPr>
            </w:pPr>
            <w:ins w:id="24" w:author="Bill Shvodian" w:date="2021-09-14T20:41:00Z">
              <w:r>
                <w:rPr>
                  <w:rFonts w:eastAsiaTheme="minorEastAsia"/>
                  <w:lang w:val="en-US" w:eastAsia="zh-CN"/>
                </w:rPr>
                <w:t xml:space="preserve">To Qualcomm: Doesn’t </w:t>
              </w:r>
              <w:r w:rsidR="00366464">
                <w:rPr>
                  <w:rFonts w:eastAsiaTheme="minorEastAsia"/>
                  <w:lang w:val="en-US" w:eastAsia="zh-CN"/>
                </w:rPr>
                <w:t xml:space="preserve">the same </w:t>
              </w:r>
              <w:r>
                <w:rPr>
                  <w:rFonts w:eastAsiaTheme="minorEastAsia"/>
                  <w:lang w:val="en-US" w:eastAsia="zh-CN"/>
                </w:rPr>
                <w:t xml:space="preserve">MPR </w:t>
              </w:r>
            </w:ins>
            <w:ins w:id="25" w:author="Bill Shvodian" w:date="2021-09-14T20:43:00Z">
              <w:r w:rsidR="00415F47">
                <w:rPr>
                  <w:rFonts w:eastAsiaTheme="minorEastAsia"/>
                  <w:lang w:val="en-US" w:eastAsia="zh-CN"/>
                </w:rPr>
                <w:t xml:space="preserve">always </w:t>
              </w:r>
            </w:ins>
            <w:ins w:id="26" w:author="Bill Shvodian" w:date="2021-09-14T20:41:00Z">
              <w:r>
                <w:rPr>
                  <w:rFonts w:eastAsiaTheme="minorEastAsia"/>
                  <w:lang w:val="en-US" w:eastAsia="zh-CN"/>
                </w:rPr>
                <w:t xml:space="preserve">apply to all bands, </w:t>
              </w:r>
              <w:r w:rsidR="00366464">
                <w:rPr>
                  <w:rFonts w:eastAsiaTheme="minorEastAsia"/>
                  <w:lang w:val="en-US" w:eastAsia="zh-CN"/>
                </w:rPr>
                <w:t xml:space="preserve">whether FDD or TDD, </w:t>
              </w:r>
              <w:r>
                <w:rPr>
                  <w:rFonts w:eastAsiaTheme="minorEastAsia"/>
                  <w:lang w:val="en-US" w:eastAsia="zh-CN"/>
                </w:rPr>
                <w:t xml:space="preserve">and then A-MPR </w:t>
              </w:r>
              <w:r w:rsidR="00366464">
                <w:rPr>
                  <w:rFonts w:eastAsiaTheme="minorEastAsia"/>
                  <w:lang w:val="en-US" w:eastAsia="zh-CN"/>
                </w:rPr>
                <w:t xml:space="preserve">is allowed </w:t>
              </w:r>
              <w:r>
                <w:rPr>
                  <w:rFonts w:eastAsiaTheme="minorEastAsia"/>
                  <w:lang w:val="en-US" w:eastAsia="zh-CN"/>
                </w:rPr>
                <w:t xml:space="preserve">if additional MPR is needed? </w:t>
              </w:r>
            </w:ins>
            <w:ins w:id="27" w:author="Bill Shvodian" w:date="2021-09-14T20:42:00Z">
              <w:r w:rsidR="00366464">
                <w:rPr>
                  <w:rFonts w:eastAsiaTheme="minorEastAsia"/>
                  <w:lang w:val="en-US" w:eastAsia="zh-CN"/>
                </w:rPr>
                <w:t xml:space="preserve">If needed, it might be a better idea to have generic </w:t>
              </w:r>
              <w:r w:rsidR="00C354FB">
                <w:rPr>
                  <w:rFonts w:eastAsiaTheme="minorEastAsia"/>
                  <w:lang w:val="en-US" w:eastAsia="zh-CN"/>
                </w:rPr>
                <w:t xml:space="preserve">A-MPR that applies to all FDD bands for PC2 rather than to re-think the </w:t>
              </w:r>
            </w:ins>
            <w:ins w:id="28" w:author="Bill Shvodian" w:date="2021-09-14T20:43:00Z">
              <w:r w:rsidR="00415F47">
                <w:rPr>
                  <w:rFonts w:eastAsiaTheme="minorEastAsia"/>
                  <w:lang w:val="en-US" w:eastAsia="zh-CN"/>
                </w:rPr>
                <w:t xml:space="preserve">baseline that MPR applies to all bands. </w:t>
              </w:r>
            </w:ins>
          </w:p>
        </w:tc>
      </w:tr>
      <w:tr w:rsidR="00906D06" w:rsidRPr="003418CB" w14:paraId="06D69F92" w14:textId="77777777" w:rsidTr="00906D06">
        <w:tc>
          <w:tcPr>
            <w:tcW w:w="1538" w:type="dxa"/>
          </w:tcPr>
          <w:p w14:paraId="7CA27B1A" w14:textId="1284B96E" w:rsidR="00906D06" w:rsidRPr="00784A0C" w:rsidRDefault="00906D06" w:rsidP="00906D06">
            <w:pPr>
              <w:spacing w:after="0"/>
              <w:rPr>
                <w:rFonts w:eastAsiaTheme="minorEastAsia"/>
                <w:lang w:val="en-US" w:eastAsia="zh-CN"/>
              </w:rPr>
            </w:pPr>
            <w:ins w:id="29"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00598F2F" w14:textId="4D11A2CB" w:rsidR="00906D06" w:rsidRPr="00784A0C" w:rsidRDefault="00906D06" w:rsidP="00906D06">
            <w:pPr>
              <w:spacing w:after="0"/>
              <w:rPr>
                <w:rFonts w:eastAsiaTheme="minorEastAsia"/>
                <w:lang w:val="en-US" w:eastAsia="zh-CN"/>
              </w:rPr>
            </w:pPr>
            <w:ins w:id="30" w:author="OPPO" w:date="2021-09-15T09:18:00Z">
              <w:r>
                <w:rPr>
                  <w:rFonts w:eastAsiaTheme="minorEastAsia"/>
                  <w:lang w:val="en-US" w:eastAsia="zh-CN"/>
                </w:rPr>
                <w:t xml:space="preserve">Ok with objectives, also </w:t>
              </w:r>
            </w:ins>
            <w:ins w:id="31" w:author="OPPO" w:date="2021-09-15T09:21:00Z">
              <w:r w:rsidR="00C63CC5">
                <w:rPr>
                  <w:rFonts w:eastAsiaTheme="minorEastAsia" w:hint="eastAsia"/>
                  <w:lang w:val="en-US" w:eastAsia="zh-CN"/>
                </w:rPr>
                <w:t>woul</w:t>
              </w:r>
              <w:r w:rsidR="00C63CC5">
                <w:rPr>
                  <w:rFonts w:eastAsiaTheme="minorEastAsia"/>
                  <w:lang w:val="en-US" w:eastAsia="zh-CN"/>
                </w:rPr>
                <w:t>d like to understand better on</w:t>
              </w:r>
            </w:ins>
            <w:ins w:id="32" w:author="OPPO" w:date="2021-09-15T09:18:00Z">
              <w:r>
                <w:rPr>
                  <w:rFonts w:eastAsiaTheme="minorEastAsia"/>
                  <w:lang w:val="en-US" w:eastAsia="zh-CN"/>
                </w:rPr>
                <w:t xml:space="preserve"> whether MPR needs to be reviewed. Hope could get clarification.</w:t>
              </w:r>
            </w:ins>
          </w:p>
        </w:tc>
      </w:tr>
      <w:tr w:rsidR="00906D06" w:rsidRPr="003418CB" w14:paraId="10E835ED" w14:textId="77777777" w:rsidTr="00906D06">
        <w:tc>
          <w:tcPr>
            <w:tcW w:w="1538" w:type="dxa"/>
          </w:tcPr>
          <w:p w14:paraId="72B45EEE" w14:textId="5B851577" w:rsidR="00906D06" w:rsidRPr="00CA2080" w:rsidRDefault="00CA2080" w:rsidP="00906D06">
            <w:pPr>
              <w:spacing w:after="0"/>
              <w:rPr>
                <w:rFonts w:hint="eastAsia"/>
                <w:lang w:val="en-US" w:eastAsia="ja-JP"/>
              </w:rPr>
            </w:pPr>
            <w:r>
              <w:rPr>
                <w:rFonts w:hint="eastAsia"/>
                <w:lang w:val="en-US" w:eastAsia="ja-JP"/>
              </w:rPr>
              <w:t>S</w:t>
            </w:r>
            <w:r>
              <w:rPr>
                <w:lang w:val="en-US" w:eastAsia="ja-JP"/>
              </w:rPr>
              <w:t>oftBank</w:t>
            </w:r>
          </w:p>
        </w:tc>
        <w:tc>
          <w:tcPr>
            <w:tcW w:w="8615" w:type="dxa"/>
          </w:tcPr>
          <w:p w14:paraId="4AE4190E" w14:textId="0B0E84F1" w:rsidR="00CA2080" w:rsidRPr="00CA2080" w:rsidRDefault="00CA2080" w:rsidP="00CA2080">
            <w:pPr>
              <w:shd w:val="clear" w:color="auto" w:fill="FFFFFF"/>
              <w:spacing w:after="0"/>
              <w:rPr>
                <w:rFonts w:ascii="Arial" w:eastAsia="ＭＳ Ｐゴシック" w:hAnsi="Arial" w:cs="Arial"/>
                <w:color w:val="222222"/>
                <w:sz w:val="18"/>
                <w:szCs w:val="24"/>
                <w:lang w:val="en-US" w:eastAsia="ja-JP"/>
              </w:rPr>
            </w:pPr>
            <w:r>
              <w:rPr>
                <w:rFonts w:ascii="Arial" w:eastAsia="ＭＳ Ｐゴシック" w:hAnsi="Arial" w:cs="Arial"/>
                <w:color w:val="222222"/>
                <w:sz w:val="18"/>
                <w:szCs w:val="24"/>
                <w:lang w:val="en-US" w:eastAsia="ja-JP"/>
              </w:rPr>
              <w:t>Sorry to miss our comment in the initial round, but w</w:t>
            </w:r>
            <w:r w:rsidRPr="00CA2080">
              <w:rPr>
                <w:rFonts w:ascii="Arial" w:eastAsia="ＭＳ Ｐゴシック" w:hAnsi="Arial" w:cs="Arial"/>
                <w:color w:val="222222"/>
                <w:sz w:val="18"/>
                <w:szCs w:val="24"/>
                <w:lang w:val="en-US" w:eastAsia="ja-JP"/>
              </w:rPr>
              <w:t xml:space="preserve">e would like to add a bullet </w:t>
            </w:r>
            <w:r>
              <w:rPr>
                <w:rFonts w:ascii="Arial" w:eastAsia="ＭＳ Ｐゴシック" w:hAnsi="Arial" w:cs="Arial"/>
                <w:color w:val="222222"/>
                <w:sz w:val="18"/>
                <w:szCs w:val="24"/>
                <w:lang w:val="en-US" w:eastAsia="ja-JP"/>
              </w:rPr>
              <w:t xml:space="preserve">(or note) </w:t>
            </w:r>
            <w:bookmarkStart w:id="33" w:name="_GoBack"/>
            <w:bookmarkEnd w:id="33"/>
            <w:r w:rsidRPr="00CA2080">
              <w:rPr>
                <w:rFonts w:ascii="Arial" w:eastAsia="ＭＳ Ｐゴシック" w:hAnsi="Arial" w:cs="Arial"/>
                <w:color w:val="222222"/>
                <w:sz w:val="18"/>
                <w:szCs w:val="24"/>
                <w:lang w:val="en-US" w:eastAsia="ja-JP"/>
              </w:rPr>
              <w:t xml:space="preserve">in the scope to ensure the UE </w:t>
            </w:r>
            <w:proofErr w:type="spellStart"/>
            <w:r w:rsidRPr="00CA2080">
              <w:rPr>
                <w:rFonts w:ascii="Arial" w:eastAsia="ＭＳ Ｐゴシック" w:hAnsi="Arial" w:cs="Arial"/>
                <w:color w:val="222222"/>
                <w:sz w:val="18"/>
                <w:szCs w:val="24"/>
                <w:lang w:val="en-US" w:eastAsia="ja-JP"/>
              </w:rPr>
              <w:t>behaviour</w:t>
            </w:r>
            <w:proofErr w:type="spellEnd"/>
            <w:r w:rsidRPr="00CA2080">
              <w:rPr>
                <w:rFonts w:ascii="Arial" w:eastAsia="ＭＳ Ｐゴシック" w:hAnsi="Arial" w:cs="Arial"/>
                <w:color w:val="222222"/>
                <w:sz w:val="18"/>
                <w:szCs w:val="24"/>
                <w:lang w:val="en-US" w:eastAsia="ja-JP"/>
              </w:rPr>
              <w:t xml:space="preserve"> when the regulatory does not allow the use of PC2</w:t>
            </w:r>
            <w:r>
              <w:rPr>
                <w:rFonts w:ascii="Arial" w:eastAsia="ＭＳ Ｐゴシック" w:hAnsi="Arial" w:cs="Arial"/>
                <w:color w:val="222222"/>
                <w:sz w:val="18"/>
                <w:szCs w:val="24"/>
                <w:lang w:val="en-US" w:eastAsia="ja-JP"/>
              </w:rPr>
              <w:t>, which is quite important to us</w:t>
            </w:r>
          </w:p>
          <w:p w14:paraId="2BA2066E" w14:textId="77777777" w:rsidR="00CA2080" w:rsidRPr="00CA2080" w:rsidRDefault="00CA2080" w:rsidP="00CA2080">
            <w:pPr>
              <w:shd w:val="clear" w:color="auto" w:fill="FFFFFF"/>
              <w:spacing w:after="0"/>
              <w:rPr>
                <w:rFonts w:ascii="Arial" w:eastAsia="ＭＳ Ｐゴシック" w:hAnsi="Arial" w:cs="Arial"/>
                <w:color w:val="222222"/>
                <w:sz w:val="18"/>
                <w:szCs w:val="24"/>
                <w:lang w:val="en-US" w:eastAsia="ja-JP"/>
              </w:rPr>
            </w:pPr>
            <w:r w:rsidRPr="00CA2080">
              <w:rPr>
                <w:rFonts w:ascii="Arial" w:eastAsia="ＭＳ Ｐゴシック" w:hAnsi="Arial" w:cs="Arial"/>
                <w:color w:val="222222"/>
                <w:sz w:val="18"/>
                <w:szCs w:val="24"/>
                <w:lang w:val="en-US" w:eastAsia="ja-JP"/>
              </w:rPr>
              <w:t xml:space="preserve">"- Ensure that the UE RF requirements of power class 2 UEs shall comply with those of power class 3 when the maximum transmit power is limited to 23dBm by </w:t>
            </w:r>
            <w:proofErr w:type="spellStart"/>
            <w:r w:rsidRPr="00CA2080">
              <w:rPr>
                <w:rFonts w:ascii="Arial" w:eastAsia="ＭＳ Ｐゴシック" w:hAnsi="Arial" w:cs="Arial"/>
                <w:color w:val="222222"/>
                <w:sz w:val="18"/>
                <w:szCs w:val="24"/>
                <w:lang w:val="en-US" w:eastAsia="ja-JP"/>
              </w:rPr>
              <w:t>gNB</w:t>
            </w:r>
            <w:proofErr w:type="spellEnd"/>
            <w:r w:rsidRPr="00CA2080">
              <w:rPr>
                <w:rFonts w:ascii="Arial" w:eastAsia="ＭＳ Ｐゴシック" w:hAnsi="Arial" w:cs="Arial"/>
                <w:color w:val="222222"/>
                <w:sz w:val="18"/>
                <w:szCs w:val="24"/>
                <w:lang w:val="en-US" w:eastAsia="ja-JP"/>
              </w:rPr>
              <w:t xml:space="preserve"> configuration. </w:t>
            </w:r>
          </w:p>
          <w:p w14:paraId="0CAAD634" w14:textId="77777777" w:rsidR="00906D06" w:rsidRPr="00CA2080" w:rsidRDefault="00906D06" w:rsidP="00906D06">
            <w:pPr>
              <w:spacing w:after="0"/>
              <w:rPr>
                <w:rFonts w:eastAsiaTheme="minorEastAsia"/>
                <w:lang w:val="en-US" w:eastAsia="zh-CN"/>
              </w:rPr>
            </w:pPr>
          </w:p>
        </w:tc>
      </w:tr>
      <w:tr w:rsidR="00906D06" w:rsidRPr="003418CB" w14:paraId="27B6E800" w14:textId="77777777" w:rsidTr="00906D06">
        <w:tc>
          <w:tcPr>
            <w:tcW w:w="1538" w:type="dxa"/>
          </w:tcPr>
          <w:p w14:paraId="37697EF1" w14:textId="77777777" w:rsidR="00906D06" w:rsidRPr="00784A0C" w:rsidRDefault="00906D06" w:rsidP="00906D06">
            <w:pPr>
              <w:spacing w:after="0"/>
              <w:rPr>
                <w:rFonts w:eastAsiaTheme="minorEastAsia"/>
                <w:lang w:val="en-US" w:eastAsia="zh-CN"/>
              </w:rPr>
            </w:pPr>
          </w:p>
        </w:tc>
        <w:tc>
          <w:tcPr>
            <w:tcW w:w="8615" w:type="dxa"/>
          </w:tcPr>
          <w:p w14:paraId="6537C614" w14:textId="77777777" w:rsidR="00906D06" w:rsidRPr="00784A0C" w:rsidRDefault="00906D06" w:rsidP="00906D06">
            <w:pPr>
              <w:spacing w:after="0"/>
              <w:rPr>
                <w:rFonts w:eastAsiaTheme="minorEastAsia"/>
                <w:lang w:val="en-US" w:eastAsia="zh-CN"/>
              </w:rPr>
            </w:pPr>
          </w:p>
        </w:tc>
      </w:tr>
      <w:tr w:rsidR="00906D06" w:rsidRPr="003418CB" w14:paraId="6F6AC024" w14:textId="77777777" w:rsidTr="00906D06">
        <w:tc>
          <w:tcPr>
            <w:tcW w:w="1538" w:type="dxa"/>
          </w:tcPr>
          <w:p w14:paraId="2EEF0FB5" w14:textId="77777777" w:rsidR="00906D06" w:rsidRPr="00784A0C" w:rsidRDefault="00906D06" w:rsidP="00906D06">
            <w:pPr>
              <w:spacing w:after="0"/>
              <w:rPr>
                <w:rFonts w:eastAsiaTheme="minorEastAsia"/>
                <w:lang w:val="en-US" w:eastAsia="zh-CN"/>
              </w:rPr>
            </w:pPr>
          </w:p>
        </w:tc>
        <w:tc>
          <w:tcPr>
            <w:tcW w:w="8615" w:type="dxa"/>
          </w:tcPr>
          <w:p w14:paraId="243A6614" w14:textId="77777777" w:rsidR="00906D06" w:rsidRPr="00784A0C" w:rsidRDefault="00906D06" w:rsidP="00906D06">
            <w:pPr>
              <w:spacing w:after="0"/>
              <w:rPr>
                <w:rFonts w:eastAsiaTheme="minorEastAsia"/>
                <w:lang w:val="en-US" w:eastAsia="zh-CN"/>
              </w:rPr>
            </w:pPr>
          </w:p>
        </w:tc>
      </w:tr>
    </w:tbl>
    <w:p w14:paraId="6D5A0BBA" w14:textId="77777777" w:rsidR="003F27FB" w:rsidRPr="00805BE8" w:rsidRDefault="003F27FB" w:rsidP="003F27FB">
      <w:pPr>
        <w:pStyle w:val="3"/>
        <w:rPr>
          <w:sz w:val="24"/>
          <w:szCs w:val="16"/>
        </w:rPr>
      </w:pPr>
      <w:r>
        <w:rPr>
          <w:sz w:val="24"/>
          <w:szCs w:val="16"/>
        </w:rPr>
        <w:t>Summary</w:t>
      </w:r>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2"/>
      </w:pPr>
      <w:r>
        <w:t>Final round</w:t>
      </w:r>
    </w:p>
    <w:p w14:paraId="2B45E929" w14:textId="77777777" w:rsidR="003F27FB" w:rsidRPr="00805BE8" w:rsidRDefault="00C85F00" w:rsidP="003F27FB">
      <w:pPr>
        <w:pStyle w:val="3"/>
        <w:rPr>
          <w:sz w:val="24"/>
          <w:szCs w:val="16"/>
        </w:rPr>
      </w:pPr>
      <w:r>
        <w:rPr>
          <w:sz w:val="24"/>
          <w:szCs w:val="16"/>
        </w:rPr>
        <w:t>Comments &amp; responses</w:t>
      </w:r>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3"/>
        <w:rPr>
          <w:sz w:val="24"/>
          <w:szCs w:val="16"/>
        </w:rPr>
      </w:pPr>
      <w:r>
        <w:rPr>
          <w:sz w:val="24"/>
          <w:szCs w:val="16"/>
        </w:rPr>
        <w:t>Summary</w:t>
      </w:r>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1"/>
        <w:rPr>
          <w:lang w:val="en-US" w:eastAsia="ja-JP"/>
        </w:rPr>
      </w:pPr>
      <w:r>
        <w:rPr>
          <w:lang w:val="en-US" w:eastAsia="ja-JP"/>
        </w:rPr>
        <w:t>Topic #3: Increasing UE power high limit for CA and DC</w:t>
      </w:r>
    </w:p>
    <w:p w14:paraId="552B4875"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027197" w:rsidP="00BD5DBF">
            <w:pPr>
              <w:spacing w:after="0"/>
            </w:pPr>
            <w:hyperlink r:id="rId14" w:tgtFrame="_blank" w:history="1">
              <w:r w:rsidR="00BD5DBF" w:rsidRPr="00991CE0">
                <w:rPr>
                  <w:rStyle w:val="af0"/>
                </w:rPr>
                <w:t>RP</w:t>
              </w:r>
              <w:r w:rsidR="00BD5DBF" w:rsidRPr="00991CE0">
                <w:rPr>
                  <w:rStyle w:val="af0"/>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027197" w:rsidP="00390A0C">
            <w:pPr>
              <w:spacing w:after="0"/>
              <w:rPr>
                <w:color w:val="000000"/>
              </w:rPr>
            </w:pPr>
            <w:hyperlink r:id="rId15" w:tgtFrame="_blank" w:history="1">
              <w:r w:rsidR="00390A0C" w:rsidRPr="00991CE0">
                <w:rPr>
                  <w:rStyle w:val="af0"/>
                </w:rPr>
                <w:t>RP</w:t>
              </w:r>
              <w:r w:rsidR="00390A0C" w:rsidRPr="00991CE0">
                <w:rPr>
                  <w:rStyle w:val="af0"/>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2"/>
      </w:pPr>
      <w:r w:rsidRPr="0017681E">
        <w:t>Initial</w:t>
      </w:r>
      <w:r>
        <w:t xml:space="preserve"> round</w:t>
      </w:r>
    </w:p>
    <w:p w14:paraId="429387CE" w14:textId="77777777" w:rsidR="00D262DB" w:rsidRPr="00805BE8" w:rsidRDefault="00C85F00" w:rsidP="00D262DB">
      <w:pPr>
        <w:pStyle w:val="3"/>
        <w:rPr>
          <w:sz w:val="24"/>
          <w:szCs w:val="16"/>
        </w:rPr>
      </w:pPr>
      <w:r>
        <w:rPr>
          <w:sz w:val="24"/>
          <w:szCs w:val="16"/>
        </w:rPr>
        <w:t>Comments &amp; responses</w:t>
      </w:r>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lastRenderedPageBreak/>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t xml:space="preserve">In RP-212364, the proponents proposed </w:t>
      </w:r>
    </w:p>
    <w:p w14:paraId="52AE9ED5" w14:textId="77777777" w:rsidR="006F2AB4" w:rsidRPr="006F2AB4" w:rsidRDefault="006F2AB4" w:rsidP="006F2AB4">
      <w:pPr>
        <w:pStyle w:val="aff7"/>
        <w:numPr>
          <w:ilvl w:val="0"/>
          <w:numId w:val="12"/>
        </w:numPr>
        <w:ind w:firstLineChars="0"/>
        <w:rPr>
          <w:b/>
          <w:bCs/>
          <w:i/>
          <w:lang w:eastAsia="zh-TW"/>
        </w:rPr>
      </w:pPr>
      <w:r w:rsidRPr="006F2AB4">
        <w:rPr>
          <w:b/>
          <w:bCs/>
          <w:i/>
          <w:lang w:eastAsia="zh-TW"/>
        </w:rPr>
        <w:t>Way forward to “Lifting the restriction on MOP limited by the power class”</w:t>
      </w:r>
    </w:p>
    <w:p w14:paraId="10102155" w14:textId="77777777" w:rsidR="006F2AB4" w:rsidRPr="006F2AB4" w:rsidRDefault="006F2AB4" w:rsidP="006F2AB4">
      <w:pPr>
        <w:pStyle w:val="aff7"/>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aff7"/>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f6"/>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0884D727"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711482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6C741E7"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645F4F9"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7D0CB664"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1F8F47DB"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53398C7A" w14:textId="77777777" w:rsidTr="009D5E34">
        <w:tc>
          <w:tcPr>
            <w:tcW w:w="1416" w:type="dxa"/>
          </w:tcPr>
          <w:p w14:paraId="43D7BF99"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46DE24E0"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17C82391" w14:textId="77777777" w:rsidTr="009D5E34">
        <w:tc>
          <w:tcPr>
            <w:tcW w:w="1416" w:type="dxa"/>
          </w:tcPr>
          <w:p w14:paraId="61CEFBC3"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5C9D40B4"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3DFE2B76" w14:textId="77777777" w:rsidTr="009D5E34">
        <w:tc>
          <w:tcPr>
            <w:tcW w:w="1416" w:type="dxa"/>
          </w:tcPr>
          <w:p w14:paraId="1DC0119F" w14:textId="63729B2D" w:rsidR="009D7584" w:rsidRDefault="009D7584" w:rsidP="009D7584">
            <w:pPr>
              <w:spacing w:after="0"/>
              <w:rPr>
                <w:lang w:val="en-US" w:eastAsia="zh-CN"/>
              </w:rPr>
            </w:pPr>
            <w:r>
              <w:rPr>
                <w:rFonts w:eastAsiaTheme="minorEastAsia"/>
                <w:lang w:val="en-US" w:eastAsia="zh-CN"/>
              </w:rPr>
              <w:t>Apple</w:t>
            </w:r>
          </w:p>
        </w:tc>
        <w:tc>
          <w:tcPr>
            <w:tcW w:w="8615" w:type="dxa"/>
          </w:tcPr>
          <w:p w14:paraId="6C70C9E4" w14:textId="3EB7F9B2"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17D6D47F" w14:textId="77777777" w:rsidTr="009D5E34">
        <w:tc>
          <w:tcPr>
            <w:tcW w:w="1416" w:type="dxa"/>
          </w:tcPr>
          <w:p w14:paraId="125D7067" w14:textId="4457677F" w:rsidR="006E383A" w:rsidRDefault="006E383A" w:rsidP="009D7584">
            <w:pPr>
              <w:spacing w:after="0"/>
              <w:rPr>
                <w:lang w:val="en-US" w:eastAsia="zh-CN"/>
              </w:rPr>
            </w:pPr>
            <w:r>
              <w:rPr>
                <w:lang w:val="en-US" w:eastAsia="zh-CN"/>
              </w:rPr>
              <w:t>vivo</w:t>
            </w:r>
          </w:p>
        </w:tc>
        <w:tc>
          <w:tcPr>
            <w:tcW w:w="8615" w:type="dxa"/>
          </w:tcPr>
          <w:p w14:paraId="25ADCE7A" w14:textId="27A2CC21"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79CA054A" w14:textId="77777777" w:rsidTr="009D5E34">
        <w:tc>
          <w:tcPr>
            <w:tcW w:w="1416" w:type="dxa"/>
          </w:tcPr>
          <w:p w14:paraId="6990EBAE" w14:textId="1A5C33C0"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77AE6E4A" w14:textId="4A1AACD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62D6208C" w14:textId="77777777" w:rsidTr="009D5E34">
        <w:tc>
          <w:tcPr>
            <w:tcW w:w="1416" w:type="dxa"/>
          </w:tcPr>
          <w:p w14:paraId="5E9E9159" w14:textId="4FC6830B" w:rsidR="001F2BD2" w:rsidRPr="00F65038" w:rsidRDefault="001F2BD2" w:rsidP="00F65038">
            <w:pPr>
              <w:spacing w:after="0"/>
              <w:rPr>
                <w:lang w:val="en-US" w:eastAsia="zh-CN"/>
              </w:rPr>
            </w:pPr>
            <w:r>
              <w:rPr>
                <w:lang w:val="en-US" w:eastAsia="zh-CN"/>
              </w:rPr>
              <w:t>Telecom Italia</w:t>
            </w:r>
          </w:p>
        </w:tc>
        <w:tc>
          <w:tcPr>
            <w:tcW w:w="8615" w:type="dxa"/>
          </w:tcPr>
          <w:p w14:paraId="043AE7AA" w14:textId="133C5D77" w:rsidR="001F2BD2" w:rsidRPr="00F65038" w:rsidRDefault="001F2BD2" w:rsidP="00F65038">
            <w:pPr>
              <w:spacing w:after="0"/>
              <w:rPr>
                <w:lang w:val="en-US" w:eastAsia="zh-CN"/>
              </w:rPr>
            </w:pPr>
            <w:r>
              <w:rPr>
                <w:lang w:val="en-US" w:eastAsia="zh-CN"/>
              </w:rPr>
              <w:t>Support as a Rel 17 Work Item</w:t>
            </w:r>
          </w:p>
        </w:tc>
      </w:tr>
      <w:tr w:rsidR="00BE4766" w:rsidRPr="003418CB" w14:paraId="50C429C6" w14:textId="77777777" w:rsidTr="009D5E34">
        <w:tc>
          <w:tcPr>
            <w:tcW w:w="1416" w:type="dxa"/>
          </w:tcPr>
          <w:p w14:paraId="1C4ED6DA" w14:textId="567E65B8" w:rsidR="00BE4766" w:rsidRDefault="00BE4766" w:rsidP="00F65038">
            <w:pPr>
              <w:spacing w:after="0"/>
              <w:rPr>
                <w:lang w:val="en-US" w:eastAsia="zh-CN"/>
              </w:rPr>
            </w:pPr>
            <w:r>
              <w:rPr>
                <w:lang w:val="en-US" w:eastAsia="zh-CN"/>
              </w:rPr>
              <w:t>Vodafone</w:t>
            </w:r>
          </w:p>
        </w:tc>
        <w:tc>
          <w:tcPr>
            <w:tcW w:w="8615" w:type="dxa"/>
          </w:tcPr>
          <w:p w14:paraId="17952BF6" w14:textId="3C09E403"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1C423D00" w14:textId="77777777" w:rsidTr="009D5E34">
        <w:tc>
          <w:tcPr>
            <w:tcW w:w="1416" w:type="dxa"/>
          </w:tcPr>
          <w:p w14:paraId="5B129F27" w14:textId="0735E9A2" w:rsidR="00D325B6" w:rsidRDefault="00D325B6" w:rsidP="00D325B6">
            <w:pPr>
              <w:spacing w:after="0"/>
              <w:rPr>
                <w:lang w:val="en-US" w:eastAsia="zh-CN"/>
              </w:rPr>
            </w:pPr>
            <w:r>
              <w:rPr>
                <w:lang w:val="en-US" w:eastAsia="zh-CN"/>
              </w:rPr>
              <w:t>Nokia</w:t>
            </w:r>
          </w:p>
        </w:tc>
        <w:tc>
          <w:tcPr>
            <w:tcW w:w="8615" w:type="dxa"/>
          </w:tcPr>
          <w:p w14:paraId="747088EF" w14:textId="3A50AF70" w:rsidR="00D325B6" w:rsidRDefault="00D325B6" w:rsidP="00D325B6">
            <w:pPr>
              <w:spacing w:after="0"/>
              <w:rPr>
                <w:lang w:val="en-US" w:eastAsia="zh-CN"/>
              </w:rPr>
            </w:pPr>
            <w:r>
              <w:rPr>
                <w:lang w:val="en-US" w:eastAsia="zh-CN"/>
              </w:rPr>
              <w:t>Our view is similar to what Qualcomm mentioned.</w:t>
            </w:r>
          </w:p>
        </w:tc>
      </w:tr>
      <w:tr w:rsidR="0071364C" w:rsidRPr="003418CB" w14:paraId="09275C1D" w14:textId="77777777" w:rsidTr="009D5E34">
        <w:tc>
          <w:tcPr>
            <w:tcW w:w="1416" w:type="dxa"/>
          </w:tcPr>
          <w:p w14:paraId="1F38CFED" w14:textId="262DD09B" w:rsidR="0071364C" w:rsidRDefault="0071364C" w:rsidP="0071364C">
            <w:pPr>
              <w:spacing w:after="0"/>
              <w:rPr>
                <w:lang w:val="en-US" w:eastAsia="zh-CN"/>
              </w:rPr>
            </w:pPr>
            <w:r>
              <w:rPr>
                <w:lang w:val="en-US" w:eastAsia="zh-CN"/>
              </w:rPr>
              <w:t>ZTE</w:t>
            </w:r>
          </w:p>
        </w:tc>
        <w:tc>
          <w:tcPr>
            <w:tcW w:w="8615" w:type="dxa"/>
          </w:tcPr>
          <w:p w14:paraId="618D69F9" w14:textId="46A88248"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7437231B" w14:textId="77777777" w:rsidTr="009D5E34">
        <w:tc>
          <w:tcPr>
            <w:tcW w:w="1416" w:type="dxa"/>
          </w:tcPr>
          <w:p w14:paraId="35B0FD71" w14:textId="6DB27574" w:rsidR="00334544" w:rsidRDefault="00334544" w:rsidP="00334544">
            <w:pPr>
              <w:spacing w:after="0"/>
              <w:rPr>
                <w:lang w:val="en-US" w:eastAsia="zh-CN"/>
              </w:rPr>
            </w:pPr>
            <w:r>
              <w:rPr>
                <w:lang w:val="en-US" w:eastAsia="zh-CN"/>
              </w:rPr>
              <w:t>AT&amp;T</w:t>
            </w:r>
          </w:p>
        </w:tc>
        <w:tc>
          <w:tcPr>
            <w:tcW w:w="8615" w:type="dxa"/>
          </w:tcPr>
          <w:p w14:paraId="61F7A30D" w14:textId="7250C4E2" w:rsidR="00334544" w:rsidRDefault="00334544" w:rsidP="00334544">
            <w:pPr>
              <w:spacing w:after="0"/>
              <w:rPr>
                <w:lang w:val="en-US" w:eastAsia="zh-CN"/>
              </w:rPr>
            </w:pPr>
            <w:r>
              <w:rPr>
                <w:lang w:val="en-US" w:eastAsia="zh-CN"/>
              </w:rPr>
              <w:t>We also support this work in Rel-17.</w:t>
            </w:r>
          </w:p>
        </w:tc>
      </w:tr>
      <w:tr w:rsidR="00DD719D" w:rsidRPr="003418CB" w14:paraId="63702BA1" w14:textId="77777777" w:rsidTr="009D5E34">
        <w:tc>
          <w:tcPr>
            <w:tcW w:w="1416" w:type="dxa"/>
          </w:tcPr>
          <w:p w14:paraId="3E9D85EF" w14:textId="22FB29A3"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3C27F1B3" w14:textId="187911E8"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0A4CBBE6" w14:textId="77777777" w:rsidTr="009D5E34">
        <w:tc>
          <w:tcPr>
            <w:tcW w:w="1416" w:type="dxa"/>
          </w:tcPr>
          <w:p w14:paraId="08A0060F" w14:textId="71A3CF34" w:rsidR="00BA5DBB" w:rsidRDefault="00BA5DBB" w:rsidP="00BA5DBB">
            <w:pPr>
              <w:spacing w:after="0"/>
              <w:rPr>
                <w:lang w:val="en-US" w:eastAsia="zh-CN"/>
              </w:rPr>
            </w:pPr>
            <w:r>
              <w:rPr>
                <w:lang w:val="en-US" w:eastAsia="zh-CN"/>
              </w:rPr>
              <w:t>MediaTek</w:t>
            </w:r>
          </w:p>
        </w:tc>
        <w:tc>
          <w:tcPr>
            <w:tcW w:w="8615" w:type="dxa"/>
          </w:tcPr>
          <w:p w14:paraId="7E151828" w14:textId="3450FFF8"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A7C6316" w14:textId="77777777" w:rsidTr="009D5E34">
        <w:tc>
          <w:tcPr>
            <w:tcW w:w="1416" w:type="dxa"/>
          </w:tcPr>
          <w:p w14:paraId="43581B27" w14:textId="2E1E758F" w:rsidR="006D558E" w:rsidRDefault="006D558E" w:rsidP="006D558E">
            <w:pPr>
              <w:spacing w:after="0"/>
              <w:rPr>
                <w:lang w:val="en-US" w:eastAsia="zh-CN"/>
              </w:rPr>
            </w:pPr>
            <w:r>
              <w:rPr>
                <w:rFonts w:eastAsiaTheme="minorEastAsia"/>
                <w:lang w:val="en-US" w:eastAsia="zh-CN"/>
              </w:rPr>
              <w:t>Ericsson</w:t>
            </w:r>
          </w:p>
        </w:tc>
        <w:tc>
          <w:tcPr>
            <w:tcW w:w="8615" w:type="dxa"/>
          </w:tcPr>
          <w:p w14:paraId="26168F18" w14:textId="6190B64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08367008" w14:textId="77777777" w:rsidTr="009D5E34">
        <w:tc>
          <w:tcPr>
            <w:tcW w:w="1416" w:type="dxa"/>
          </w:tcPr>
          <w:p w14:paraId="78B10ED4" w14:textId="1EC02522" w:rsidR="0086762C" w:rsidRDefault="0086762C" w:rsidP="0086762C">
            <w:pPr>
              <w:spacing w:after="0"/>
              <w:rPr>
                <w:lang w:val="en-US" w:eastAsia="zh-CN"/>
              </w:rPr>
            </w:pPr>
            <w:r>
              <w:rPr>
                <w:lang w:val="en-US" w:eastAsia="zh-CN"/>
              </w:rPr>
              <w:t>Skyworks</w:t>
            </w:r>
          </w:p>
        </w:tc>
        <w:tc>
          <w:tcPr>
            <w:tcW w:w="8615" w:type="dxa"/>
          </w:tcPr>
          <w:p w14:paraId="3B92C258" w14:textId="4C5D5E52" w:rsidR="0086762C" w:rsidRDefault="0086762C" w:rsidP="0086762C">
            <w:pPr>
              <w:spacing w:after="0"/>
              <w:rPr>
                <w:lang w:val="en-US" w:eastAsia="zh-CN"/>
              </w:rPr>
            </w:pPr>
            <w:r>
              <w:rPr>
                <w:lang w:val="en-US" w:eastAsia="zh-CN"/>
              </w:rPr>
              <w:t xml:space="preserve">There are open points on how this should be enabled (power class/ vs power boosting vs sum of per </w:t>
            </w:r>
            <w:r>
              <w:rPr>
                <w:lang w:val="en-US" w:eastAsia="zh-CN"/>
              </w:rPr>
              <w:lastRenderedPageBreak/>
              <w:t>band power class) and the implication on duty cycle reporting that are not addressed here</w:t>
            </w:r>
          </w:p>
        </w:tc>
      </w:tr>
      <w:tr w:rsidR="00A2678E" w:rsidRPr="003418CB" w14:paraId="31879AFD" w14:textId="77777777" w:rsidTr="009D5E34">
        <w:tc>
          <w:tcPr>
            <w:tcW w:w="1416" w:type="dxa"/>
          </w:tcPr>
          <w:p w14:paraId="204F0182" w14:textId="66768027" w:rsidR="00A2678E" w:rsidRDefault="00A2678E" w:rsidP="00A2678E">
            <w:pPr>
              <w:spacing w:after="0"/>
              <w:rPr>
                <w:lang w:val="en-US" w:eastAsia="zh-CN"/>
              </w:rPr>
            </w:pPr>
            <w:r>
              <w:rPr>
                <w:rFonts w:eastAsiaTheme="minorEastAsia" w:hint="eastAsia"/>
                <w:lang w:eastAsia="zh-CN"/>
              </w:rPr>
              <w:lastRenderedPageBreak/>
              <w:t>China Telecom 2</w:t>
            </w:r>
          </w:p>
        </w:tc>
        <w:tc>
          <w:tcPr>
            <w:tcW w:w="8615" w:type="dxa"/>
          </w:tcPr>
          <w:p w14:paraId="6B1F58E4"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11F9A6FB" w14:textId="2CA22548"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740933E9"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2575633B"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5B2DBBB1"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4865883" w14:textId="77777777" w:rsidR="00D96652" w:rsidRDefault="00D96652" w:rsidP="00D96652">
            <w:pPr>
              <w:spacing w:after="0"/>
              <w:rPr>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6EDB903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783854A2" w14:textId="77777777" w:rsidR="007303B5" w:rsidRDefault="007303B5" w:rsidP="002E7B0D">
            <w:pPr>
              <w:spacing w:after="0"/>
              <w:rPr>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5C21EAC6"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5D689661"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01E1E6AD"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23318A28" w14:textId="77777777" w:rsidTr="009D5E34">
        <w:tc>
          <w:tcPr>
            <w:tcW w:w="1416" w:type="dxa"/>
          </w:tcPr>
          <w:p w14:paraId="0CC29236"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1F6FE85A"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28AECA56" w14:textId="77777777" w:rsidTr="009D5E34">
        <w:tc>
          <w:tcPr>
            <w:tcW w:w="1416" w:type="dxa"/>
          </w:tcPr>
          <w:p w14:paraId="3793A19F" w14:textId="07B72AC3" w:rsidR="009D7584" w:rsidRDefault="009D7584" w:rsidP="009D7584">
            <w:pPr>
              <w:spacing w:after="0"/>
              <w:rPr>
                <w:lang w:val="en-US" w:eastAsia="zh-CN"/>
              </w:rPr>
            </w:pPr>
            <w:r>
              <w:rPr>
                <w:rFonts w:eastAsiaTheme="minorEastAsia"/>
                <w:lang w:val="en-US" w:eastAsia="zh-CN"/>
              </w:rPr>
              <w:t>Apple</w:t>
            </w:r>
          </w:p>
        </w:tc>
        <w:tc>
          <w:tcPr>
            <w:tcW w:w="8615" w:type="dxa"/>
          </w:tcPr>
          <w:p w14:paraId="35AC2907" w14:textId="18F03E21"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7FF32806" w14:textId="77777777" w:rsidTr="009D5E34">
        <w:tc>
          <w:tcPr>
            <w:tcW w:w="1416" w:type="dxa"/>
          </w:tcPr>
          <w:p w14:paraId="753C7FBA" w14:textId="52F47A5F" w:rsidR="006E383A" w:rsidRDefault="006E383A" w:rsidP="009D7584">
            <w:pPr>
              <w:spacing w:after="0"/>
              <w:rPr>
                <w:lang w:val="en-US" w:eastAsia="zh-CN"/>
              </w:rPr>
            </w:pPr>
            <w:r>
              <w:rPr>
                <w:lang w:val="en-US" w:eastAsia="zh-CN"/>
              </w:rPr>
              <w:t>vivo</w:t>
            </w:r>
          </w:p>
        </w:tc>
        <w:tc>
          <w:tcPr>
            <w:tcW w:w="8615" w:type="dxa"/>
          </w:tcPr>
          <w:p w14:paraId="2CFCF942" w14:textId="2E536039"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3F1D3D80" w14:textId="77777777" w:rsidTr="00BF31C6">
        <w:tc>
          <w:tcPr>
            <w:tcW w:w="1416" w:type="dxa"/>
          </w:tcPr>
          <w:p w14:paraId="5A0B376A"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7B59CD13" w14:textId="55F309DC"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3CFDA08F" w14:textId="77777777" w:rsidTr="00BF31C6">
        <w:tc>
          <w:tcPr>
            <w:tcW w:w="1416" w:type="dxa"/>
          </w:tcPr>
          <w:p w14:paraId="35F1EB32" w14:textId="28FC79E5" w:rsidR="00574FFB" w:rsidRPr="00F65038" w:rsidRDefault="00574FFB" w:rsidP="00522154">
            <w:pPr>
              <w:spacing w:after="0"/>
              <w:rPr>
                <w:lang w:val="en-US" w:eastAsia="zh-CN"/>
              </w:rPr>
            </w:pPr>
            <w:r>
              <w:rPr>
                <w:lang w:val="en-US" w:eastAsia="zh-CN"/>
              </w:rPr>
              <w:t>Vodafone</w:t>
            </w:r>
          </w:p>
        </w:tc>
        <w:tc>
          <w:tcPr>
            <w:tcW w:w="8615" w:type="dxa"/>
          </w:tcPr>
          <w:p w14:paraId="1CD89CA1" w14:textId="2AC6F691" w:rsidR="00574FFB" w:rsidRDefault="00574FFB" w:rsidP="00522154">
            <w:pPr>
              <w:spacing w:after="0"/>
              <w:rPr>
                <w:lang w:val="en-US" w:eastAsia="zh-CN"/>
              </w:rPr>
            </w:pPr>
            <w:r>
              <w:rPr>
                <w:lang w:val="en-US" w:eastAsia="zh-CN"/>
              </w:rPr>
              <w:t>We support the objectives.</w:t>
            </w:r>
          </w:p>
        </w:tc>
      </w:tr>
      <w:tr w:rsidR="00D325B6" w:rsidRPr="00F65038" w14:paraId="191C1D4C" w14:textId="77777777" w:rsidTr="00BF31C6">
        <w:tc>
          <w:tcPr>
            <w:tcW w:w="1416" w:type="dxa"/>
          </w:tcPr>
          <w:p w14:paraId="086F39B3" w14:textId="47D69E93" w:rsidR="00D325B6" w:rsidRDefault="00D325B6" w:rsidP="00D325B6">
            <w:pPr>
              <w:spacing w:after="0"/>
              <w:rPr>
                <w:lang w:val="en-US" w:eastAsia="zh-CN"/>
              </w:rPr>
            </w:pPr>
            <w:r>
              <w:rPr>
                <w:lang w:val="en-US" w:eastAsia="zh-CN"/>
              </w:rPr>
              <w:lastRenderedPageBreak/>
              <w:t>Nokia</w:t>
            </w:r>
          </w:p>
        </w:tc>
        <w:tc>
          <w:tcPr>
            <w:tcW w:w="8615" w:type="dxa"/>
          </w:tcPr>
          <w:p w14:paraId="2E053702" w14:textId="0F8E569B"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791EA0C0" w14:textId="77777777" w:rsidTr="00BF31C6">
        <w:tc>
          <w:tcPr>
            <w:tcW w:w="1416" w:type="dxa"/>
          </w:tcPr>
          <w:p w14:paraId="54055BAA" w14:textId="05CA244F" w:rsidR="002117AC" w:rsidRDefault="002117AC" w:rsidP="002117AC">
            <w:pPr>
              <w:spacing w:after="0"/>
              <w:rPr>
                <w:lang w:val="en-US" w:eastAsia="zh-CN"/>
              </w:rPr>
            </w:pPr>
            <w:r>
              <w:rPr>
                <w:lang w:val="en-US" w:eastAsia="zh-CN"/>
              </w:rPr>
              <w:t>ZTE</w:t>
            </w:r>
          </w:p>
        </w:tc>
        <w:tc>
          <w:tcPr>
            <w:tcW w:w="8615" w:type="dxa"/>
          </w:tcPr>
          <w:p w14:paraId="6C9A5E40" w14:textId="36DF8F57" w:rsidR="002117AC" w:rsidRDefault="002117AC" w:rsidP="002117AC">
            <w:pPr>
              <w:spacing w:after="0"/>
              <w:rPr>
                <w:lang w:val="en-US" w:eastAsia="zh-CN"/>
              </w:rPr>
            </w:pPr>
            <w:r>
              <w:rPr>
                <w:lang w:val="en-US" w:eastAsia="zh-CN"/>
              </w:rPr>
              <w:t>We support the objectives.</w:t>
            </w:r>
          </w:p>
        </w:tc>
      </w:tr>
      <w:tr w:rsidR="00334544" w:rsidRPr="00F65038" w14:paraId="0DDF6357" w14:textId="77777777" w:rsidTr="00BF31C6">
        <w:tc>
          <w:tcPr>
            <w:tcW w:w="1416" w:type="dxa"/>
          </w:tcPr>
          <w:p w14:paraId="6DA59099" w14:textId="5B6ADBF3" w:rsidR="00334544" w:rsidRDefault="00334544" w:rsidP="00334544">
            <w:pPr>
              <w:spacing w:after="0"/>
              <w:rPr>
                <w:lang w:val="en-US" w:eastAsia="zh-CN"/>
              </w:rPr>
            </w:pPr>
            <w:r>
              <w:rPr>
                <w:lang w:val="en-US" w:eastAsia="zh-CN"/>
              </w:rPr>
              <w:t>AT&amp;T</w:t>
            </w:r>
          </w:p>
        </w:tc>
        <w:tc>
          <w:tcPr>
            <w:tcW w:w="8615" w:type="dxa"/>
          </w:tcPr>
          <w:p w14:paraId="03A9383E" w14:textId="2D84D298" w:rsidR="00334544" w:rsidRDefault="00334544" w:rsidP="00334544">
            <w:pPr>
              <w:spacing w:after="0"/>
              <w:rPr>
                <w:lang w:val="en-US" w:eastAsia="zh-CN"/>
              </w:rPr>
            </w:pPr>
            <w:r>
              <w:rPr>
                <w:lang w:val="en-US" w:eastAsia="zh-CN"/>
              </w:rPr>
              <w:t>We support the proposed objectives of the WI.</w:t>
            </w:r>
          </w:p>
        </w:tc>
      </w:tr>
      <w:tr w:rsidR="00DD719D" w:rsidRPr="00F65038" w14:paraId="4DFECFC4" w14:textId="77777777" w:rsidTr="00BF31C6">
        <w:tc>
          <w:tcPr>
            <w:tcW w:w="1416" w:type="dxa"/>
          </w:tcPr>
          <w:p w14:paraId="7376B11B" w14:textId="78DC7CFA"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2B754C5A" w14:textId="3DB37D2E"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1A8BCC88" w14:textId="77777777" w:rsidTr="00BF31C6">
        <w:tc>
          <w:tcPr>
            <w:tcW w:w="1416" w:type="dxa"/>
          </w:tcPr>
          <w:p w14:paraId="5EF8C8BF" w14:textId="2EE28B3F" w:rsidR="00BA5DBB" w:rsidRDefault="00BA5DBB" w:rsidP="00BA5DBB">
            <w:pPr>
              <w:spacing w:after="0"/>
              <w:rPr>
                <w:lang w:val="en-US" w:eastAsia="zh-CN"/>
              </w:rPr>
            </w:pPr>
            <w:r>
              <w:rPr>
                <w:lang w:val="en-US" w:eastAsia="zh-CN"/>
              </w:rPr>
              <w:t>MediaTek</w:t>
            </w:r>
          </w:p>
        </w:tc>
        <w:tc>
          <w:tcPr>
            <w:tcW w:w="8615" w:type="dxa"/>
          </w:tcPr>
          <w:p w14:paraId="093A3EE7" w14:textId="4404C12F"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3EB0D9AA" w14:textId="77777777" w:rsidTr="00BF31C6">
        <w:tc>
          <w:tcPr>
            <w:tcW w:w="1416" w:type="dxa"/>
          </w:tcPr>
          <w:p w14:paraId="5BA7241E" w14:textId="78DDA4E2" w:rsidR="006D558E" w:rsidRDefault="006D558E" w:rsidP="006D558E">
            <w:pPr>
              <w:spacing w:after="0"/>
              <w:rPr>
                <w:lang w:val="en-US" w:eastAsia="zh-CN"/>
              </w:rPr>
            </w:pPr>
            <w:r>
              <w:rPr>
                <w:rFonts w:eastAsiaTheme="minorEastAsia"/>
                <w:lang w:val="en-US" w:eastAsia="zh-CN"/>
              </w:rPr>
              <w:t>Ericsson</w:t>
            </w:r>
          </w:p>
        </w:tc>
        <w:tc>
          <w:tcPr>
            <w:tcW w:w="8615" w:type="dxa"/>
          </w:tcPr>
          <w:p w14:paraId="36218324" w14:textId="6A0B63EA"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3A7C9110" w14:textId="77777777" w:rsidTr="00BF31C6">
        <w:tc>
          <w:tcPr>
            <w:tcW w:w="1416" w:type="dxa"/>
          </w:tcPr>
          <w:p w14:paraId="60DE594F" w14:textId="1010BC4D" w:rsidR="0077408B" w:rsidRDefault="0077408B" w:rsidP="0077408B">
            <w:pPr>
              <w:spacing w:after="0"/>
              <w:rPr>
                <w:lang w:val="en-US" w:eastAsia="zh-CN"/>
              </w:rPr>
            </w:pPr>
            <w:r>
              <w:rPr>
                <w:lang w:val="en-US" w:eastAsia="zh-CN"/>
              </w:rPr>
              <w:t>Skyworks</w:t>
            </w:r>
          </w:p>
        </w:tc>
        <w:tc>
          <w:tcPr>
            <w:tcW w:w="8615" w:type="dxa"/>
          </w:tcPr>
          <w:p w14:paraId="4D150563" w14:textId="6D14858D"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705FF687" w14:textId="4987895B"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78B5E8B2" w14:textId="77777777" w:rsidTr="002E7B0D">
        <w:tc>
          <w:tcPr>
            <w:tcW w:w="1242" w:type="dxa"/>
          </w:tcPr>
          <w:p w14:paraId="0398CF5C" w14:textId="58F9260F" w:rsidR="00DD719D" w:rsidRPr="00784A0C" w:rsidRDefault="00DD719D" w:rsidP="00DD719D">
            <w:pPr>
              <w:spacing w:after="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1857BB37" w14:textId="6935EE1B"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304F7C44" w14:textId="77777777" w:rsidTr="002E7B0D">
        <w:tc>
          <w:tcPr>
            <w:tcW w:w="1242" w:type="dxa"/>
          </w:tcPr>
          <w:p w14:paraId="75ACEBF2" w14:textId="76F0FF4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5E4A9B7" w14:textId="167E4234"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7AF4E4F0" w14:textId="77777777" w:rsidTr="002E7B0D">
        <w:tc>
          <w:tcPr>
            <w:tcW w:w="1242" w:type="dxa"/>
          </w:tcPr>
          <w:p w14:paraId="745F0BAD" w14:textId="77777777" w:rsidR="00DD719D" w:rsidRPr="00784A0C" w:rsidRDefault="00DD719D" w:rsidP="00DD719D">
            <w:pPr>
              <w:spacing w:after="0"/>
              <w:rPr>
                <w:rFonts w:eastAsiaTheme="minorEastAsia"/>
                <w:lang w:val="en-US" w:eastAsia="zh-CN"/>
              </w:rPr>
            </w:pPr>
          </w:p>
        </w:tc>
        <w:tc>
          <w:tcPr>
            <w:tcW w:w="8615" w:type="dxa"/>
          </w:tcPr>
          <w:p w14:paraId="7D4FD6EB" w14:textId="77777777" w:rsidR="00DD719D" w:rsidRPr="00784A0C" w:rsidRDefault="00DD719D" w:rsidP="00DD719D">
            <w:pPr>
              <w:spacing w:after="0"/>
              <w:rPr>
                <w:rFonts w:eastAsiaTheme="minorEastAsia"/>
                <w:lang w:val="en-US" w:eastAsia="zh-CN"/>
              </w:rPr>
            </w:pPr>
          </w:p>
        </w:tc>
      </w:tr>
      <w:tr w:rsidR="00DD719D" w:rsidRPr="00784A0C" w14:paraId="7B159C37" w14:textId="77777777" w:rsidTr="002E7B0D">
        <w:tc>
          <w:tcPr>
            <w:tcW w:w="1242" w:type="dxa"/>
          </w:tcPr>
          <w:p w14:paraId="1FFFB6DD" w14:textId="77777777" w:rsidR="00DD719D" w:rsidRPr="00784A0C" w:rsidRDefault="00DD719D" w:rsidP="00DD719D">
            <w:pPr>
              <w:spacing w:after="0"/>
              <w:rPr>
                <w:rFonts w:eastAsiaTheme="minorEastAsia"/>
                <w:lang w:val="en-US" w:eastAsia="zh-CN"/>
              </w:rPr>
            </w:pPr>
          </w:p>
        </w:tc>
        <w:tc>
          <w:tcPr>
            <w:tcW w:w="8615" w:type="dxa"/>
          </w:tcPr>
          <w:p w14:paraId="3016F083" w14:textId="77777777" w:rsidR="00DD719D" w:rsidRPr="00784A0C" w:rsidRDefault="00DD719D" w:rsidP="00DD719D">
            <w:pPr>
              <w:spacing w:after="0"/>
              <w:rPr>
                <w:rFonts w:eastAsiaTheme="minorEastAsia"/>
                <w:lang w:val="en-US" w:eastAsia="zh-CN"/>
              </w:rPr>
            </w:pPr>
          </w:p>
        </w:tc>
      </w:tr>
    </w:tbl>
    <w:p w14:paraId="0716E6E4" w14:textId="77777777" w:rsidR="00D262DB" w:rsidRPr="00805BE8" w:rsidRDefault="00D262DB" w:rsidP="00D262DB">
      <w:pPr>
        <w:pStyle w:val="3"/>
        <w:rPr>
          <w:sz w:val="24"/>
          <w:szCs w:val="16"/>
        </w:rPr>
      </w:pPr>
      <w:r>
        <w:rPr>
          <w:sz w:val="24"/>
          <w:szCs w:val="16"/>
        </w:rPr>
        <w:t>Summary</w:t>
      </w:r>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1A552215"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1C842AB3" w14:textId="5D120E65"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4F093607" w14:textId="7045CAC0"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00B8E759" w14:textId="2E9A913B"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 xml:space="preserve">To our understanding, several HPUE (PC2 or PC1.5, single band or dual band CA/DC,…) and bandwidth (irregular CBW, 35/45MHz CBW) </w:t>
            </w:r>
            <w:r w:rsidRPr="00DF6B17">
              <w:rPr>
                <w:i/>
                <w:color w:val="000000"/>
              </w:rPr>
              <w:lastRenderedPageBreak/>
              <w:t>related SI/WIs were approved as spectrum WIs, and this UE maximum power WI just falls into the same category</w:t>
            </w:r>
            <w:r>
              <w:rPr>
                <w:color w:val="000000"/>
              </w:rPr>
              <w:t>.</w:t>
            </w:r>
          </w:p>
          <w:p w14:paraId="68EDC986"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167EFD12" w14:textId="2D9033DB"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2ED786FB"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2BE863AC" w:rsidR="00133B30" w:rsidRPr="00F26B5E" w:rsidRDefault="00F26B5E" w:rsidP="00F26B5E">
            <w:pPr>
              <w:pStyle w:val="aff7"/>
              <w:numPr>
                <w:ilvl w:val="0"/>
                <w:numId w:val="12"/>
              </w:numPr>
              <w:ind w:firstLineChars="0"/>
              <w:rPr>
                <w:rFonts w:eastAsia="游明朝"/>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05081FCC" w14:textId="7BEAEF64" w:rsidR="00F26B5E" w:rsidRPr="00F26B5E" w:rsidRDefault="00F26B5E" w:rsidP="00F26B5E">
            <w:pPr>
              <w:pStyle w:val="aff7"/>
              <w:numPr>
                <w:ilvl w:val="0"/>
                <w:numId w:val="12"/>
              </w:numPr>
              <w:ind w:firstLineChars="0"/>
              <w:rPr>
                <w:rFonts w:eastAsia="游明朝"/>
                <w:lang w:val="en-US" w:eastAsia="zh-CN"/>
              </w:rPr>
            </w:pPr>
            <w:r>
              <w:rPr>
                <w:rFonts w:eastAsiaTheme="minorEastAsia"/>
                <w:lang w:val="en-US" w:eastAsia="zh-CN"/>
              </w:rPr>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Xiaomi)</w:t>
            </w: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B01FC79" w14:textId="34ED2BC8"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6AD49C93"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517ABEBE" w14:textId="3D17135A"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057677AF" w14:textId="333CD789"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00FCCDF5"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43D1F316" w14:textId="77777777" w:rsidR="00AF7CB7" w:rsidRPr="00FB3F9E" w:rsidRDefault="00AF7CB7" w:rsidP="00AF7CB7">
            <w:pPr>
              <w:ind w:leftChars="100" w:left="200"/>
              <w:rPr>
                <w:b/>
                <w:lang w:eastAsia="zh-CN"/>
              </w:rPr>
            </w:pPr>
            <w:r w:rsidRPr="00FB3F9E">
              <w:rPr>
                <w:b/>
                <w:lang w:eastAsia="zh-CN"/>
              </w:rPr>
              <w:t>Core part</w:t>
            </w:r>
          </w:p>
          <w:p w14:paraId="68677973"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64AB0E49"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14FFABD"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7F0AA6B" w14:textId="4D4ECDF9"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FA52708" w14:textId="570367C5"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7E2B4FFD" w14:textId="2530F1FE"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4452CD92"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6340ACF6" w14:textId="56339B40"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37A53A9F"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8C6C4C5"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lastRenderedPageBreak/>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5C779FB1"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7436393E"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F3EE799"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79A009E" w14:textId="277B48D0"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61C06547" w14:textId="4134613F"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0B47BDF7"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529079B" w14:textId="03BF391E"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57EF989A"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1DBE239D" w14:textId="610723C0"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20274554"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5C4AC79B"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65F4AE1" w14:textId="7C2BACD4" w:rsidR="00133B30" w:rsidRPr="00410243" w:rsidRDefault="00410243" w:rsidP="00410243">
            <w:pPr>
              <w:rPr>
                <w:lang w:val="en-US" w:eastAsia="zh-CN"/>
              </w:rPr>
            </w:pPr>
            <w:r>
              <w:rPr>
                <w:rFonts w:eastAsiaTheme="minorEastAsia"/>
                <w:lang w:val="en-US" w:eastAsia="zh-CN"/>
              </w:rPr>
              <w:t>Comment above may need be taken into account.</w:t>
            </w:r>
          </w:p>
        </w:tc>
      </w:tr>
    </w:tbl>
    <w:p w14:paraId="6A39AAB5" w14:textId="77777777" w:rsidR="00D262DB" w:rsidRDefault="00D262DB" w:rsidP="00D262DB">
      <w:pPr>
        <w:pStyle w:val="2"/>
      </w:pPr>
      <w:r>
        <w:rPr>
          <w:rFonts w:hint="eastAsia"/>
        </w:rPr>
        <w:t>I</w:t>
      </w:r>
      <w:r>
        <w:t>ntermediate round</w:t>
      </w:r>
    </w:p>
    <w:p w14:paraId="4156D332" w14:textId="77777777" w:rsidR="00D262DB" w:rsidRPr="00805BE8" w:rsidRDefault="00C85F00" w:rsidP="00D262DB">
      <w:pPr>
        <w:pStyle w:val="3"/>
        <w:rPr>
          <w:sz w:val="24"/>
          <w:szCs w:val="16"/>
        </w:rPr>
      </w:pPr>
      <w:r>
        <w:rPr>
          <w:sz w:val="24"/>
          <w:szCs w:val="16"/>
        </w:rPr>
        <w:t>Comments &amp; responses</w:t>
      </w:r>
    </w:p>
    <w:p w14:paraId="5E43A509"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3AF0FF27" w14:textId="6B4F557B"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3AAC2701" w14:textId="77777777" w:rsidR="002218CB" w:rsidRPr="00F26B5E" w:rsidRDefault="002218CB" w:rsidP="002218CB">
      <w:pPr>
        <w:pStyle w:val="aff7"/>
        <w:numPr>
          <w:ilvl w:val="0"/>
          <w:numId w:val="12"/>
        </w:numPr>
        <w:ind w:firstLineChars="0"/>
        <w:rPr>
          <w:rFonts w:eastAsia="游明朝"/>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79611937" w14:textId="77777777" w:rsidR="002218CB" w:rsidRPr="00F26B5E" w:rsidRDefault="002218CB" w:rsidP="002218CB">
      <w:pPr>
        <w:pStyle w:val="aff7"/>
        <w:numPr>
          <w:ilvl w:val="0"/>
          <w:numId w:val="12"/>
        </w:numPr>
        <w:ind w:firstLineChars="0"/>
        <w:rPr>
          <w:rFonts w:eastAsia="游明朝"/>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p>
    <w:p w14:paraId="5D8F39B5" w14:textId="6B4F1936" w:rsidR="002218CB" w:rsidRDefault="002218CB" w:rsidP="00D262DB">
      <w:pPr>
        <w:rPr>
          <w:lang w:val="en-US" w:eastAsia="zh-CN"/>
        </w:rPr>
      </w:pPr>
      <w:r>
        <w:rPr>
          <w:lang w:val="en-US" w:eastAsia="zh-CN"/>
        </w:rPr>
        <w:t>Based on above two alternative, the compromised solution are welcome.</w:t>
      </w:r>
    </w:p>
    <w:p w14:paraId="0A72980B"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614F34" w:rsidRPr="00805BE8" w14:paraId="2FCBB6F5" w14:textId="77777777" w:rsidTr="00522154">
        <w:tc>
          <w:tcPr>
            <w:tcW w:w="1242" w:type="dxa"/>
          </w:tcPr>
          <w:p w14:paraId="693F94D7"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73DFACF"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F4240D0" w14:textId="77777777" w:rsidTr="00522154">
        <w:tc>
          <w:tcPr>
            <w:tcW w:w="1242" w:type="dxa"/>
          </w:tcPr>
          <w:p w14:paraId="3536B417" w14:textId="0E915BD2"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0EA79D17" w14:textId="25EE46D9"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4428BE6D" w14:textId="77777777" w:rsidTr="00522154">
        <w:tc>
          <w:tcPr>
            <w:tcW w:w="1242" w:type="dxa"/>
          </w:tcPr>
          <w:p w14:paraId="3BBD5403" w14:textId="06D9BC1B" w:rsidR="000436C1" w:rsidRPr="00784A0C" w:rsidRDefault="000436C1" w:rsidP="000436C1">
            <w:pPr>
              <w:spacing w:after="0"/>
              <w:rPr>
                <w:rFonts w:eastAsiaTheme="minorEastAsia"/>
                <w:lang w:val="en-US" w:eastAsia="zh-CN"/>
              </w:rPr>
            </w:pPr>
            <w:ins w:id="34" w:author="Gene Fong" w:date="2021-09-14T16:52:00Z">
              <w:r>
                <w:rPr>
                  <w:rFonts w:eastAsiaTheme="minorEastAsia"/>
                  <w:lang w:val="en-US" w:eastAsia="zh-CN"/>
                </w:rPr>
                <w:t>Qualcomm</w:t>
              </w:r>
            </w:ins>
          </w:p>
        </w:tc>
        <w:tc>
          <w:tcPr>
            <w:tcW w:w="8615" w:type="dxa"/>
          </w:tcPr>
          <w:p w14:paraId="694CD8DE" w14:textId="6A121CE4" w:rsidR="000436C1" w:rsidRPr="00784A0C" w:rsidRDefault="000436C1" w:rsidP="000436C1">
            <w:pPr>
              <w:spacing w:after="0"/>
              <w:rPr>
                <w:rFonts w:eastAsiaTheme="minorEastAsia"/>
                <w:lang w:val="en-US" w:eastAsia="zh-CN"/>
              </w:rPr>
            </w:pPr>
            <w:ins w:id="35" w:author="Gene Fong" w:date="2021-09-14T16:52:00Z">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ins>
          </w:p>
        </w:tc>
      </w:tr>
      <w:tr w:rsidR="00614F34" w:rsidRPr="003418CB" w14:paraId="2373D01E" w14:textId="77777777" w:rsidTr="00522154">
        <w:tc>
          <w:tcPr>
            <w:tcW w:w="1242" w:type="dxa"/>
          </w:tcPr>
          <w:p w14:paraId="6A1E2626" w14:textId="2548E077" w:rsidR="00614F34" w:rsidRPr="00784A0C" w:rsidRDefault="00A87F62" w:rsidP="00522154">
            <w:pPr>
              <w:spacing w:after="0"/>
              <w:rPr>
                <w:rFonts w:eastAsiaTheme="minorEastAsia"/>
                <w:lang w:val="en-US" w:eastAsia="zh-CN"/>
              </w:rPr>
            </w:pPr>
            <w:ins w:id="36" w:author="Bill Shvodian" w:date="2021-09-14T20:45:00Z">
              <w:r>
                <w:rPr>
                  <w:rFonts w:eastAsiaTheme="minorEastAsia"/>
                  <w:lang w:val="en-US" w:eastAsia="zh-CN"/>
                </w:rPr>
                <w:lastRenderedPageBreak/>
                <w:t>T-Mobile USA</w:t>
              </w:r>
            </w:ins>
          </w:p>
        </w:tc>
        <w:tc>
          <w:tcPr>
            <w:tcW w:w="8615" w:type="dxa"/>
          </w:tcPr>
          <w:p w14:paraId="21AA75BE" w14:textId="65E88B93" w:rsidR="00614F34" w:rsidRPr="00784A0C" w:rsidRDefault="00A87F62" w:rsidP="00522154">
            <w:pPr>
              <w:spacing w:after="0"/>
              <w:rPr>
                <w:rFonts w:eastAsiaTheme="minorEastAsia"/>
                <w:lang w:val="en-US" w:eastAsia="zh-CN"/>
              </w:rPr>
            </w:pPr>
            <w:ins w:id="37" w:author="Bill Shvodian" w:date="2021-09-14T20:45:00Z">
              <w:r>
                <w:rPr>
                  <w:rFonts w:eastAsiaTheme="minorEastAsia"/>
                  <w:lang w:val="en-US" w:eastAsia="zh-CN"/>
                </w:rPr>
                <w:t xml:space="preserve">We support alternative 1. </w:t>
              </w:r>
            </w:ins>
          </w:p>
        </w:tc>
      </w:tr>
      <w:tr w:rsidR="00906D06" w:rsidRPr="003418CB" w14:paraId="5B345CC7" w14:textId="77777777" w:rsidTr="00522154">
        <w:tc>
          <w:tcPr>
            <w:tcW w:w="1242" w:type="dxa"/>
          </w:tcPr>
          <w:p w14:paraId="2D03DD6D" w14:textId="3F4F37CE" w:rsidR="00906D06" w:rsidRPr="00784A0C" w:rsidRDefault="00906D06" w:rsidP="00906D06">
            <w:pPr>
              <w:spacing w:after="0"/>
              <w:rPr>
                <w:rFonts w:eastAsiaTheme="minorEastAsia"/>
                <w:lang w:val="en-US" w:eastAsia="zh-CN"/>
              </w:rPr>
            </w:pPr>
            <w:ins w:id="38"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08525FDD" w14:textId="5D1CC009" w:rsidR="00906D06" w:rsidRPr="00784A0C" w:rsidRDefault="00906D06" w:rsidP="00906D06">
            <w:pPr>
              <w:spacing w:after="0"/>
              <w:rPr>
                <w:rFonts w:eastAsiaTheme="minorEastAsia"/>
                <w:lang w:val="en-US" w:eastAsia="zh-CN"/>
              </w:rPr>
            </w:pPr>
            <w:ins w:id="39" w:author="OPPO" w:date="2021-09-15T09:19:00Z">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tc>
      </w:tr>
      <w:tr w:rsidR="00906D06" w:rsidRPr="003418CB" w14:paraId="6209C11B" w14:textId="77777777" w:rsidTr="00522154">
        <w:tc>
          <w:tcPr>
            <w:tcW w:w="1242" w:type="dxa"/>
          </w:tcPr>
          <w:p w14:paraId="02D820AE" w14:textId="46CF0D95" w:rsidR="00906D06" w:rsidRPr="00784A0C" w:rsidRDefault="00DE59F8" w:rsidP="00906D06">
            <w:pPr>
              <w:spacing w:after="0"/>
              <w:rPr>
                <w:rFonts w:eastAsiaTheme="minorEastAsia"/>
                <w:lang w:val="en-US" w:eastAsia="zh-CN"/>
              </w:rPr>
            </w:pPr>
            <w:ins w:id="40" w:author="Shan YANG, China Telecom" w:date="2021-09-15T09:49:00Z">
              <w:r>
                <w:rPr>
                  <w:rFonts w:eastAsiaTheme="minorEastAsia" w:hint="eastAsia"/>
                  <w:lang w:val="en-US" w:eastAsia="zh-CN"/>
                </w:rPr>
                <w:t>China Telecom</w:t>
              </w:r>
            </w:ins>
          </w:p>
        </w:tc>
        <w:tc>
          <w:tcPr>
            <w:tcW w:w="8615" w:type="dxa"/>
          </w:tcPr>
          <w:p w14:paraId="09C628A1" w14:textId="77777777" w:rsidR="00DE59F8" w:rsidRDefault="00DE59F8" w:rsidP="00906D06">
            <w:pPr>
              <w:spacing w:after="0"/>
              <w:rPr>
                <w:ins w:id="41" w:author="Shan YANG, China Telecom" w:date="2021-09-15T09:51:00Z"/>
                <w:rFonts w:eastAsiaTheme="minorEastAsia"/>
                <w:lang w:val="en-US" w:eastAsia="zh-CN"/>
              </w:rPr>
            </w:pPr>
            <w:ins w:id="42" w:author="Shan YANG, China Telecom" w:date="2021-09-15T09:50:00Z">
              <w:r>
                <w:rPr>
                  <w:rFonts w:eastAsiaTheme="minorEastAsia"/>
                  <w:lang w:val="en-US" w:eastAsia="zh-CN"/>
                </w:rPr>
                <w:t>We support alternative 1.</w:t>
              </w:r>
              <w:r>
                <w:rPr>
                  <w:rFonts w:eastAsiaTheme="minorEastAsia" w:hint="eastAsia"/>
                  <w:lang w:val="en-US" w:eastAsia="zh-CN"/>
                </w:rPr>
                <w:t xml:space="preserve"> </w:t>
              </w:r>
            </w:ins>
          </w:p>
          <w:p w14:paraId="34728139" w14:textId="51FE5DCF" w:rsidR="00812833" w:rsidRDefault="00812833" w:rsidP="00812833">
            <w:pPr>
              <w:spacing w:after="0"/>
              <w:rPr>
                <w:ins w:id="43" w:author="Shan YANG, China Telecom" w:date="2021-09-15T09:56:00Z"/>
                <w:rFonts w:eastAsiaTheme="minorEastAsia"/>
                <w:lang w:val="en-US" w:eastAsia="zh-CN"/>
              </w:rPr>
            </w:pPr>
            <w:ins w:id="44" w:author="Shan YANG, China Telecom" w:date="2021-09-15T09:55:00Z">
              <w:r>
                <w:rPr>
                  <w:rFonts w:eastAsiaTheme="minorEastAsia" w:hint="eastAsia"/>
                  <w:lang w:val="en-US" w:eastAsia="zh-CN"/>
                </w:rPr>
                <w:t xml:space="preserve">We agree with </w:t>
              </w:r>
            </w:ins>
            <w:ins w:id="45" w:author="Shan YANG, China Telecom" w:date="2021-09-15T09:56:00Z">
              <w:r>
                <w:rPr>
                  <w:rFonts w:eastAsiaTheme="minorEastAsia" w:hint="eastAsia"/>
                  <w:lang w:val="en-US" w:eastAsia="zh-CN"/>
                </w:rPr>
                <w:t>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ins>
          </w:p>
          <w:p w14:paraId="386A5348" w14:textId="5D4E042B" w:rsidR="00906D06" w:rsidRPr="00784A0C" w:rsidRDefault="00DE59F8" w:rsidP="005626EA">
            <w:pPr>
              <w:spacing w:after="0"/>
              <w:rPr>
                <w:rFonts w:eastAsiaTheme="minorEastAsia"/>
                <w:lang w:val="en-US" w:eastAsia="zh-CN"/>
              </w:rPr>
            </w:pPr>
            <w:ins w:id="46" w:author="Shan YANG, China Telecom" w:date="2021-09-15T09:50:00Z">
              <w:r>
                <w:rPr>
                  <w:rFonts w:eastAsiaTheme="minorEastAsia" w:hint="eastAsia"/>
                  <w:lang w:val="en-US" w:eastAsia="zh-CN"/>
                </w:rPr>
                <w:t>A</w:t>
              </w:r>
            </w:ins>
            <w:ins w:id="47" w:author="Shan YANG, China Telecom" w:date="2021-09-15T09:57:00Z">
              <w:r w:rsidR="00812833">
                <w:rPr>
                  <w:rFonts w:eastAsiaTheme="minorEastAsia" w:hint="eastAsia"/>
                  <w:lang w:val="en-US" w:eastAsia="zh-CN"/>
                </w:rPr>
                <w:t>lso, a</w:t>
              </w:r>
            </w:ins>
            <w:ins w:id="48" w:author="Shan YANG, China Telecom" w:date="2021-09-15T09:50:00Z">
              <w:r>
                <w:rPr>
                  <w:rFonts w:eastAsiaTheme="minorEastAsia" w:hint="eastAsia"/>
                  <w:lang w:val="en-US" w:eastAsia="zh-CN"/>
                </w:rPr>
                <w:t xml:space="preserve">s </w:t>
              </w:r>
            </w:ins>
            <w:ins w:id="49" w:author="Shan YANG, China Telecom" w:date="2021-09-15T09:55:00Z">
              <w:r w:rsidR="00812833">
                <w:rPr>
                  <w:rFonts w:eastAsiaTheme="minorEastAsia" w:hint="eastAsia"/>
                  <w:lang w:val="en-US" w:eastAsia="zh-CN"/>
                </w:rPr>
                <w:t xml:space="preserve">companies commented in the </w:t>
              </w:r>
            </w:ins>
            <w:ins w:id="50" w:author="Shan YANG, China Telecom" w:date="2021-09-15T09:57:00Z">
              <w:r w:rsidR="00812833">
                <w:rPr>
                  <w:rFonts w:eastAsiaTheme="minorEastAsia"/>
                  <w:lang w:val="en-US" w:eastAsia="zh-CN"/>
                </w:rPr>
                <w:t>initial</w:t>
              </w:r>
            </w:ins>
            <w:ins w:id="51" w:author="Shan YANG, China Telecom" w:date="2021-09-15T09:55:00Z">
              <w:r w:rsidR="00812833">
                <w:rPr>
                  <w:rFonts w:eastAsiaTheme="minorEastAsia" w:hint="eastAsia"/>
                  <w:lang w:val="en-US" w:eastAsia="zh-CN"/>
                </w:rPr>
                <w:t xml:space="preserve"> round</w:t>
              </w:r>
            </w:ins>
            <w:ins w:id="52" w:author="Shan YANG, China Telecom" w:date="2021-09-15T09:50:00Z">
              <w:r>
                <w:rPr>
                  <w:rFonts w:eastAsiaTheme="minorEastAsia" w:hint="eastAsia"/>
                  <w:lang w:val="en-US" w:eastAsia="zh-CN"/>
                </w:rPr>
                <w:t xml:space="preserve">, </w:t>
              </w:r>
            </w:ins>
            <w:ins w:id="53" w:author="Shan YANG, China Telecom" w:date="2021-09-15T09:54:00Z">
              <w:r w:rsidR="00812833">
                <w:rPr>
                  <w:rFonts w:eastAsiaTheme="minorEastAsia" w:hint="eastAsia"/>
                  <w:lang w:val="en-US" w:eastAsia="zh-CN"/>
                </w:rPr>
                <w:t xml:space="preserve">the </w:t>
              </w:r>
            </w:ins>
            <w:ins w:id="54" w:author="Shan YANG, China Telecom" w:date="2021-09-15T09:53:00Z">
              <w:r w:rsidR="00812833">
                <w:rPr>
                  <w:rFonts w:eastAsiaTheme="minorEastAsia" w:hint="eastAsia"/>
                  <w:lang w:val="en-US" w:eastAsia="zh-CN"/>
                </w:rPr>
                <w:t>higher</w:t>
              </w:r>
            </w:ins>
            <w:ins w:id="55" w:author="Shan YANG, China Telecom" w:date="2021-09-15T09:54:00Z">
              <w:r w:rsidR="00812833">
                <w:rPr>
                  <w:rFonts w:eastAsiaTheme="minorEastAsia" w:hint="eastAsia"/>
                  <w:lang w:val="en-US" w:eastAsia="zh-CN"/>
                </w:rPr>
                <w:t xml:space="preserve"> uplink </w:t>
              </w:r>
              <w:r w:rsidR="00812833">
                <w:t xml:space="preserve">output </w:t>
              </w:r>
              <w:r w:rsidR="00812833">
                <w:rPr>
                  <w:rFonts w:eastAsiaTheme="minorEastAsia" w:hint="eastAsia"/>
                  <w:lang w:val="en-US" w:eastAsia="zh-CN"/>
                </w:rPr>
                <w:t>power</w:t>
              </w:r>
            </w:ins>
            <w:ins w:id="56" w:author="Shan YANG, China Telecom" w:date="2021-09-15T09:50:00Z">
              <w:r>
                <w:rPr>
                  <w:rFonts w:eastAsiaTheme="minorEastAsia" w:hint="eastAsia"/>
                  <w:lang w:val="en-US" w:eastAsia="zh-CN"/>
                </w:rPr>
                <w:t xml:space="preserve"> is already </w:t>
              </w:r>
            </w:ins>
            <w:ins w:id="57" w:author="Shan YANG, China Telecom" w:date="2021-09-15T09:54:00Z">
              <w:r w:rsidR="00812833">
                <w:rPr>
                  <w:rFonts w:eastAsiaTheme="minorEastAsia"/>
                  <w:lang w:val="en-US" w:eastAsia="zh-CN"/>
                </w:rPr>
                <w:t>supported</w:t>
              </w:r>
            </w:ins>
            <w:ins w:id="58" w:author="Shan YANG, China Telecom" w:date="2021-09-15T09:51:00Z">
              <w:r>
                <w:rPr>
                  <w:rFonts w:eastAsiaTheme="minorEastAsia" w:hint="eastAsia"/>
                  <w:lang w:val="en-US" w:eastAsia="zh-CN"/>
                </w:rPr>
                <w:t xml:space="preserve"> for some</w:t>
              </w:r>
            </w:ins>
            <w:ins w:id="59" w:author="Shan YANG, China Telecom" w:date="2021-09-15T09:57:00Z">
              <w:r w:rsidR="00812833">
                <w:rPr>
                  <w:rFonts w:eastAsiaTheme="minorEastAsia" w:hint="eastAsia"/>
                  <w:lang w:val="en-US" w:eastAsia="zh-CN"/>
                </w:rPr>
                <w:t xml:space="preserve"> </w:t>
              </w:r>
              <w:r w:rsidR="00812833">
                <w:rPr>
                  <w:rFonts w:eastAsiaTheme="minorEastAsia"/>
                  <w:lang w:val="en-US" w:eastAsia="zh-CN"/>
                </w:rPr>
                <w:t>existing</w:t>
              </w:r>
            </w:ins>
            <w:ins w:id="60" w:author="Shan YANG, China Telecom" w:date="2021-09-15T09:51:00Z">
              <w:r>
                <w:rPr>
                  <w:rFonts w:eastAsiaTheme="minorEastAsia" w:hint="eastAsia"/>
                  <w:lang w:val="en-US" w:eastAsia="zh-CN"/>
                </w:rPr>
                <w:t xml:space="preserve"> UE implementation</w:t>
              </w:r>
            </w:ins>
            <w:ins w:id="61" w:author="Shan YANG, China Telecom" w:date="2021-09-15T09:57:00Z">
              <w:r w:rsidR="00812833">
                <w:rPr>
                  <w:rFonts w:eastAsiaTheme="minorEastAsia" w:hint="eastAsia"/>
                  <w:lang w:val="en-US" w:eastAsia="zh-CN"/>
                </w:rPr>
                <w:t>s</w:t>
              </w:r>
            </w:ins>
            <w:ins w:id="62" w:author="Shan YANG, China Telecom" w:date="2021-09-15T09:50:00Z">
              <w:r>
                <w:rPr>
                  <w:rFonts w:eastAsiaTheme="minorEastAsia" w:hint="eastAsia"/>
                  <w:lang w:val="en-US" w:eastAsia="zh-CN"/>
                </w:rPr>
                <w:t xml:space="preserve">, e.g., </w:t>
              </w:r>
            </w:ins>
            <w:ins w:id="63" w:author="Shan YANG, China Telecom" w:date="2021-09-15T09:51:00Z">
              <w:r>
                <w:rPr>
                  <w:rFonts w:eastAsia="SimSun"/>
                </w:rPr>
                <w:t>23dBm+26dBm</w:t>
              </w:r>
            </w:ins>
            <w:ins w:id="64" w:author="Shan YANG, China Telecom" w:date="2021-09-15T09:52:00Z">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ins>
            <w:ins w:id="65" w:author="Shan YANG, China Telecom" w:date="2021-09-15T10:01:00Z">
              <w:r w:rsidR="005626EA">
                <w:rPr>
                  <w:rFonts w:eastAsia="SimSun" w:hint="eastAsia"/>
                  <w:lang w:eastAsia="zh-CN"/>
                </w:rPr>
                <w:t>better</w:t>
              </w:r>
            </w:ins>
            <w:ins w:id="66" w:author="Shan YANG, China Telecom" w:date="2021-09-15T09:52:00Z">
              <w:r w:rsidR="00812833">
                <w:rPr>
                  <w:rFonts w:eastAsia="SimSun" w:hint="eastAsia"/>
                  <w:lang w:eastAsia="zh-CN"/>
                </w:rPr>
                <w:t xml:space="preserve"> </w:t>
              </w:r>
            </w:ins>
            <w:ins w:id="67" w:author="Shan YANG, China Telecom" w:date="2021-09-15T09:55:00Z">
              <w:r w:rsidR="00812833">
                <w:rPr>
                  <w:rFonts w:eastAsia="SimSun"/>
                  <w:lang w:eastAsia="zh-CN"/>
                </w:rPr>
                <w:t>utilize</w:t>
              </w:r>
            </w:ins>
            <w:ins w:id="68" w:author="Shan YANG, China Telecom" w:date="2021-09-15T09:52:00Z">
              <w:r w:rsidR="00812833">
                <w:rPr>
                  <w:rFonts w:eastAsia="SimSun" w:hint="eastAsia"/>
                  <w:lang w:eastAsia="zh-CN"/>
                </w:rPr>
                <w:t xml:space="preserve"> the UE </w:t>
              </w:r>
            </w:ins>
            <w:ins w:id="69" w:author="Shan YANG, China Telecom" w:date="2021-09-15T09:55:00Z">
              <w:r w:rsidR="00812833">
                <w:rPr>
                  <w:rFonts w:eastAsia="SimSun" w:hint="eastAsia"/>
                  <w:lang w:eastAsia="zh-CN"/>
                </w:rPr>
                <w:t xml:space="preserve">ability. </w:t>
              </w:r>
            </w:ins>
          </w:p>
        </w:tc>
      </w:tr>
      <w:tr w:rsidR="00906D06" w:rsidRPr="003418CB" w14:paraId="363A0C40" w14:textId="77777777" w:rsidTr="00522154">
        <w:tc>
          <w:tcPr>
            <w:tcW w:w="1242" w:type="dxa"/>
          </w:tcPr>
          <w:p w14:paraId="2B421262" w14:textId="27D44452" w:rsidR="00906D06" w:rsidRPr="00784A0C" w:rsidRDefault="00906D06" w:rsidP="00906D06">
            <w:pPr>
              <w:spacing w:after="0"/>
              <w:rPr>
                <w:rFonts w:eastAsiaTheme="minorEastAsia"/>
                <w:lang w:val="en-US" w:eastAsia="zh-CN"/>
              </w:rPr>
            </w:pPr>
          </w:p>
        </w:tc>
        <w:tc>
          <w:tcPr>
            <w:tcW w:w="8615" w:type="dxa"/>
          </w:tcPr>
          <w:p w14:paraId="20C810D2" w14:textId="77777777" w:rsidR="00906D06" w:rsidRPr="00784A0C" w:rsidRDefault="00906D06" w:rsidP="00906D06">
            <w:pPr>
              <w:spacing w:after="0"/>
              <w:rPr>
                <w:rFonts w:eastAsiaTheme="minorEastAsia"/>
                <w:lang w:val="en-US" w:eastAsia="zh-CN"/>
              </w:rPr>
            </w:pPr>
          </w:p>
        </w:tc>
      </w:tr>
    </w:tbl>
    <w:p w14:paraId="54872807" w14:textId="77777777" w:rsidR="002218CB" w:rsidRDefault="002218CB" w:rsidP="00D262DB">
      <w:pPr>
        <w:rPr>
          <w:lang w:val="en-US" w:eastAsia="zh-CN"/>
        </w:rPr>
      </w:pPr>
    </w:p>
    <w:p w14:paraId="37F6C494"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2AC477E6" w14:textId="4A21597B" w:rsidR="007B704E" w:rsidRPr="008C39B6" w:rsidRDefault="008C39B6" w:rsidP="007B704E">
      <w:pPr>
        <w:rPr>
          <w:lang w:eastAsia="zh-CN"/>
        </w:rPr>
      </w:pPr>
      <w:r>
        <w:rPr>
          <w:lang w:eastAsia="zh-CN"/>
        </w:rPr>
        <w:t>If Alternative 1 is agreeable, then encourage companies have further discussion on the objectives below.</w:t>
      </w:r>
    </w:p>
    <w:p w14:paraId="4E3872FE" w14:textId="77777777" w:rsidR="007B704E" w:rsidRPr="00FB3F9E" w:rsidRDefault="007B704E" w:rsidP="007B704E">
      <w:pPr>
        <w:ind w:leftChars="100" w:left="200"/>
        <w:rPr>
          <w:b/>
          <w:lang w:eastAsia="zh-CN"/>
        </w:rPr>
      </w:pPr>
      <w:r w:rsidRPr="00FB3F9E">
        <w:rPr>
          <w:b/>
          <w:lang w:eastAsia="zh-CN"/>
        </w:rPr>
        <w:t>Core part</w:t>
      </w:r>
    </w:p>
    <w:p w14:paraId="66A05C3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0FE203E"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027ACD6"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2D1E5E11"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10B813B"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316959C0"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31A4DFC3"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D2905FC"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游明朝"/>
          <w:color w:val="FF0000"/>
          <w:lang w:val="en-US" w:eastAsia="zh-CN"/>
        </w:rPr>
      </w:pPr>
      <w:r w:rsidRPr="007D5458">
        <w:rPr>
          <w:color w:val="FF0000"/>
          <w:lang w:val="en-US" w:eastAsia="zh-CN"/>
        </w:rPr>
        <w:t>Introduce new power classes with necessary requirements</w:t>
      </w:r>
    </w:p>
    <w:p w14:paraId="49D750FA"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644A6065"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460F57C"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66B65403"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7BC1D93E"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6B81DC7"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705B37AD"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7673E6A0"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4E05C155" w14:textId="77777777" w:rsidTr="00AC7BA2">
        <w:tc>
          <w:tcPr>
            <w:tcW w:w="1242" w:type="dxa"/>
          </w:tcPr>
          <w:p w14:paraId="0E374ABF" w14:textId="1A9035D1"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4C35BBF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01DA288" w14:textId="77777777" w:rsidR="00FC4438" w:rsidRDefault="00FC4438" w:rsidP="00FC4438">
            <w:pPr>
              <w:spacing w:after="0"/>
              <w:rPr>
                <w:bCs/>
                <w:lang w:eastAsia="zh-CN"/>
              </w:rPr>
            </w:pPr>
          </w:p>
          <w:p w14:paraId="25171420"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20C0903F" w14:textId="77777777" w:rsidR="00F0458C" w:rsidRDefault="00F0458C" w:rsidP="00FC4438">
            <w:pPr>
              <w:spacing w:after="0"/>
              <w:rPr>
                <w:bCs/>
                <w:lang w:eastAsia="zh-CN"/>
              </w:rPr>
            </w:pPr>
          </w:p>
          <w:p w14:paraId="7A3B3FA6" w14:textId="183AC9CD" w:rsidR="00F0458C" w:rsidRPr="00FC4438" w:rsidRDefault="00F0458C" w:rsidP="00FC4438">
            <w:pPr>
              <w:spacing w:after="0"/>
              <w:rPr>
                <w:bCs/>
                <w:lang w:eastAsia="zh-CN"/>
              </w:rPr>
            </w:pPr>
            <w:r>
              <w:rPr>
                <w:bCs/>
                <w:lang w:eastAsia="zh-CN"/>
              </w:rPr>
              <w:lastRenderedPageBreak/>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16155B0B" w14:textId="77777777" w:rsidTr="00AC7BA2">
        <w:tc>
          <w:tcPr>
            <w:tcW w:w="1242" w:type="dxa"/>
          </w:tcPr>
          <w:p w14:paraId="4DD6C7CC" w14:textId="4A3ABE9C" w:rsidR="00906D06" w:rsidRPr="00784A0C" w:rsidRDefault="00906D06" w:rsidP="00906D06">
            <w:pPr>
              <w:spacing w:after="0"/>
              <w:rPr>
                <w:rFonts w:eastAsiaTheme="minorEastAsia"/>
                <w:lang w:val="en-US" w:eastAsia="zh-CN"/>
              </w:rPr>
            </w:pPr>
            <w:ins w:id="70" w:author="OPPO" w:date="2021-09-15T09:19:00Z">
              <w:r>
                <w:rPr>
                  <w:rFonts w:eastAsiaTheme="minorEastAsia" w:hint="eastAsia"/>
                  <w:lang w:val="en-US" w:eastAsia="zh-CN"/>
                </w:rPr>
                <w:lastRenderedPageBreak/>
                <w:t>O</w:t>
              </w:r>
              <w:r>
                <w:rPr>
                  <w:rFonts w:eastAsiaTheme="minorEastAsia"/>
                  <w:lang w:val="en-US" w:eastAsia="zh-CN"/>
                </w:rPr>
                <w:t>PPO</w:t>
              </w:r>
            </w:ins>
          </w:p>
        </w:tc>
        <w:tc>
          <w:tcPr>
            <w:tcW w:w="8615" w:type="dxa"/>
          </w:tcPr>
          <w:p w14:paraId="4AAF49CD" w14:textId="77777777" w:rsidR="00906D06" w:rsidRDefault="00906D06" w:rsidP="00906D06">
            <w:pPr>
              <w:spacing w:after="0"/>
              <w:rPr>
                <w:ins w:id="71" w:author="OPPO" w:date="2021-09-15T09:19:00Z"/>
                <w:rFonts w:eastAsiaTheme="minorEastAsia"/>
                <w:lang w:val="en-US" w:eastAsia="zh-CN"/>
              </w:rPr>
            </w:pPr>
            <w:ins w:id="72" w:author="OPPO" w:date="2021-09-15T09:19:00Z">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ins>
          </w:p>
          <w:p w14:paraId="41AF233A" w14:textId="77777777" w:rsidR="00906D06" w:rsidRDefault="00906D06" w:rsidP="00906D06">
            <w:pPr>
              <w:spacing w:after="0"/>
              <w:rPr>
                <w:ins w:id="73" w:author="OPPO" w:date="2021-09-15T09:19:00Z"/>
                <w:rFonts w:eastAsiaTheme="minorEastAsia"/>
                <w:lang w:val="en-US" w:eastAsia="zh-CN"/>
              </w:rPr>
            </w:pPr>
          </w:p>
          <w:p w14:paraId="43BBC8DB" w14:textId="76E7352B" w:rsidR="00906D06" w:rsidRPr="00784A0C" w:rsidRDefault="00906D06" w:rsidP="00906D06">
            <w:pPr>
              <w:spacing w:after="0"/>
              <w:rPr>
                <w:rFonts w:eastAsiaTheme="minorEastAsia"/>
                <w:lang w:val="en-US" w:eastAsia="zh-CN"/>
              </w:rPr>
            </w:pPr>
            <w:ins w:id="74" w:author="OPPO" w:date="2021-09-15T09:19:00Z">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ins>
          </w:p>
        </w:tc>
      </w:tr>
      <w:tr w:rsidR="00906D06" w:rsidRPr="003418CB" w14:paraId="43398146" w14:textId="77777777" w:rsidTr="00AC7BA2">
        <w:tc>
          <w:tcPr>
            <w:tcW w:w="1242" w:type="dxa"/>
          </w:tcPr>
          <w:p w14:paraId="4C527489" w14:textId="477F5876" w:rsidR="00906D06" w:rsidRPr="00784A0C" w:rsidRDefault="005626EA" w:rsidP="00906D06">
            <w:pPr>
              <w:spacing w:after="0"/>
              <w:rPr>
                <w:rFonts w:eastAsiaTheme="minorEastAsia"/>
                <w:lang w:val="en-US" w:eastAsia="zh-CN"/>
              </w:rPr>
            </w:pPr>
            <w:ins w:id="75" w:author="Shan YANG, China Telecom" w:date="2021-09-15T10:00:00Z">
              <w:r>
                <w:rPr>
                  <w:rFonts w:eastAsiaTheme="minorEastAsia" w:hint="eastAsia"/>
                  <w:lang w:val="en-US" w:eastAsia="zh-CN"/>
                </w:rPr>
                <w:t>China Telecom</w:t>
              </w:r>
            </w:ins>
          </w:p>
        </w:tc>
        <w:tc>
          <w:tcPr>
            <w:tcW w:w="8615" w:type="dxa"/>
          </w:tcPr>
          <w:p w14:paraId="71820159" w14:textId="6146503F"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3DE95C0F" w14:textId="01B21B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181716D" w14:textId="77777777" w:rsidR="005C5ED9" w:rsidRDefault="005C5ED9" w:rsidP="00906D06">
            <w:pPr>
              <w:spacing w:after="0"/>
              <w:rPr>
                <w:rFonts w:eastAsiaTheme="minorEastAsia"/>
                <w:lang w:val="en-US" w:eastAsia="zh-CN"/>
              </w:rPr>
            </w:pPr>
          </w:p>
          <w:p w14:paraId="52A506C6"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001A995"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AD36FD3"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1C75E26C"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717C0AF2" w14:textId="681DBB23"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ins w:id="76" w:author="Shan YANG, China Telecom" w:date="2021-09-15T10:03:00Z">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ins>
          </w:p>
          <w:p w14:paraId="3EBCCB38"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6BCCECFF"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2FACE1AF"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165AB165"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305439B9"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2A37335E"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22BA69BA"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6476D079" w14:textId="793BD6B2"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del w:id="77" w:author="Shan YANG, China Telecom" w:date="2021-09-15T10:04:00Z">
              <w:r w:rsidRPr="0052785D" w:rsidDel="005C5ED9">
                <w:rPr>
                  <w:rFonts w:eastAsia="SimSun"/>
                  <w:color w:val="FF0000"/>
                  <w:lang w:eastAsia="zh-CN"/>
                </w:rPr>
                <w:delText xml:space="preserve">or </w:delText>
              </w:r>
            </w:del>
            <w:ins w:id="78" w:author="Shan YANG, China Telecom" w:date="2021-09-15T10:04:00Z">
              <w:r w:rsidRPr="005C5ED9">
                <w:rPr>
                  <w:rFonts w:eastAsia="SimSun" w:hint="eastAsia"/>
                  <w:color w:val="FF0000"/>
                  <w:highlight w:val="yellow"/>
                  <w:lang w:eastAsia="zh-CN"/>
                </w:rPr>
                <w:t>and</w:t>
              </w:r>
              <w:r>
                <w:rPr>
                  <w:rFonts w:eastAsia="SimSun" w:hint="eastAsia"/>
                  <w:color w:val="FF0000"/>
                  <w:lang w:eastAsia="zh-CN"/>
                </w:rPr>
                <w:t xml:space="preserve"> </w:t>
              </w:r>
            </w:ins>
            <w:r w:rsidRPr="0052785D">
              <w:rPr>
                <w:rFonts w:eastAsia="SimSun"/>
                <w:color w:val="FF0000"/>
                <w:lang w:eastAsia="zh-CN"/>
              </w:rPr>
              <w:t>DC</w:t>
            </w:r>
          </w:p>
          <w:p w14:paraId="3D288BDF"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124D86CF" w14:textId="77777777" w:rsidR="005C5ED9" w:rsidRPr="005C5ED9" w:rsidRDefault="005C5ED9" w:rsidP="00906D06">
            <w:pPr>
              <w:spacing w:after="0"/>
              <w:rPr>
                <w:rFonts w:eastAsiaTheme="minorEastAsia"/>
                <w:strike/>
                <w:lang w:eastAsia="zh-CN"/>
              </w:rPr>
            </w:pPr>
          </w:p>
        </w:tc>
      </w:tr>
      <w:tr w:rsidR="00906D06" w:rsidRPr="003418CB" w14:paraId="4DED9CF6" w14:textId="77777777" w:rsidTr="00AC7BA2">
        <w:tc>
          <w:tcPr>
            <w:tcW w:w="1242" w:type="dxa"/>
          </w:tcPr>
          <w:p w14:paraId="10213E9D" w14:textId="237AB02A" w:rsidR="00906D06" w:rsidRPr="00784A0C" w:rsidRDefault="00906D06" w:rsidP="00906D06">
            <w:pPr>
              <w:spacing w:after="0"/>
              <w:rPr>
                <w:rFonts w:eastAsiaTheme="minorEastAsia"/>
                <w:lang w:val="en-US" w:eastAsia="zh-CN"/>
              </w:rPr>
            </w:pPr>
          </w:p>
        </w:tc>
        <w:tc>
          <w:tcPr>
            <w:tcW w:w="8615" w:type="dxa"/>
          </w:tcPr>
          <w:p w14:paraId="666BBAE4" w14:textId="77777777" w:rsidR="00906D06" w:rsidRPr="00784A0C" w:rsidRDefault="00906D06" w:rsidP="00906D06">
            <w:pPr>
              <w:spacing w:after="0"/>
              <w:rPr>
                <w:rFonts w:eastAsiaTheme="minorEastAsia"/>
                <w:lang w:val="en-US" w:eastAsia="zh-CN"/>
              </w:rPr>
            </w:pPr>
          </w:p>
        </w:tc>
      </w:tr>
      <w:tr w:rsidR="00906D06" w:rsidRPr="003418CB" w14:paraId="418215F9" w14:textId="77777777" w:rsidTr="00AC7BA2">
        <w:tc>
          <w:tcPr>
            <w:tcW w:w="1242" w:type="dxa"/>
          </w:tcPr>
          <w:p w14:paraId="2FAB64EE" w14:textId="77777777" w:rsidR="00906D06" w:rsidRPr="00784A0C" w:rsidRDefault="00906D06" w:rsidP="00906D06">
            <w:pPr>
              <w:spacing w:after="0"/>
              <w:rPr>
                <w:rFonts w:eastAsiaTheme="minorEastAsia"/>
                <w:lang w:val="en-US" w:eastAsia="zh-CN"/>
              </w:rPr>
            </w:pPr>
          </w:p>
        </w:tc>
        <w:tc>
          <w:tcPr>
            <w:tcW w:w="8615" w:type="dxa"/>
          </w:tcPr>
          <w:p w14:paraId="5D4BD6F3" w14:textId="77777777" w:rsidR="00906D06" w:rsidRPr="00784A0C" w:rsidRDefault="00906D06" w:rsidP="00906D06">
            <w:pPr>
              <w:spacing w:after="0"/>
              <w:rPr>
                <w:rFonts w:eastAsiaTheme="minorEastAsia"/>
                <w:lang w:val="en-US" w:eastAsia="zh-CN"/>
              </w:rPr>
            </w:pPr>
          </w:p>
        </w:tc>
      </w:tr>
      <w:tr w:rsidR="00906D06" w:rsidRPr="003418CB" w14:paraId="4017BBEB" w14:textId="77777777" w:rsidTr="00AC7BA2">
        <w:tc>
          <w:tcPr>
            <w:tcW w:w="1242" w:type="dxa"/>
          </w:tcPr>
          <w:p w14:paraId="3691C84D" w14:textId="77777777" w:rsidR="00906D06" w:rsidRPr="00784A0C" w:rsidRDefault="00906D06" w:rsidP="00906D06">
            <w:pPr>
              <w:spacing w:after="0"/>
              <w:rPr>
                <w:rFonts w:eastAsiaTheme="minorEastAsia"/>
                <w:lang w:val="en-US" w:eastAsia="zh-CN"/>
              </w:rPr>
            </w:pPr>
          </w:p>
        </w:tc>
        <w:tc>
          <w:tcPr>
            <w:tcW w:w="8615" w:type="dxa"/>
          </w:tcPr>
          <w:p w14:paraId="11BDF975" w14:textId="77777777" w:rsidR="00906D06" w:rsidRPr="00784A0C" w:rsidRDefault="00906D06" w:rsidP="00906D06">
            <w:pPr>
              <w:spacing w:after="0"/>
              <w:rPr>
                <w:rFonts w:eastAsiaTheme="minorEastAsia"/>
                <w:lang w:val="en-US" w:eastAsia="zh-CN"/>
              </w:rPr>
            </w:pPr>
          </w:p>
        </w:tc>
      </w:tr>
    </w:tbl>
    <w:p w14:paraId="69910BF9" w14:textId="77777777" w:rsidR="00D262DB" w:rsidRPr="00805BE8" w:rsidRDefault="00D262DB" w:rsidP="00D262DB">
      <w:pPr>
        <w:pStyle w:val="3"/>
        <w:rPr>
          <w:sz w:val="24"/>
          <w:szCs w:val="16"/>
        </w:rPr>
      </w:pPr>
      <w:r>
        <w:rPr>
          <w:sz w:val="24"/>
          <w:szCs w:val="16"/>
        </w:rPr>
        <w:t>Summary</w:t>
      </w:r>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2"/>
      </w:pPr>
      <w:r>
        <w:lastRenderedPageBreak/>
        <w:t>Final round</w:t>
      </w:r>
    </w:p>
    <w:p w14:paraId="6EF225DC" w14:textId="77777777" w:rsidR="00D262DB" w:rsidRPr="00805BE8" w:rsidRDefault="00C85F00" w:rsidP="00D262DB">
      <w:pPr>
        <w:pStyle w:val="3"/>
        <w:rPr>
          <w:sz w:val="24"/>
          <w:szCs w:val="16"/>
        </w:rPr>
      </w:pPr>
      <w:r>
        <w:rPr>
          <w:sz w:val="24"/>
          <w:szCs w:val="16"/>
        </w:rPr>
        <w:t>Comments &amp; responses</w:t>
      </w:r>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3"/>
        <w:rPr>
          <w:sz w:val="24"/>
          <w:szCs w:val="16"/>
        </w:rPr>
      </w:pPr>
      <w:r>
        <w:rPr>
          <w:sz w:val="24"/>
          <w:szCs w:val="16"/>
        </w:rPr>
        <w:t>Summary</w:t>
      </w:r>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1"/>
        <w:rPr>
          <w:lang w:val="en-US" w:eastAsia="ja-JP"/>
        </w:rPr>
      </w:pPr>
      <w:r>
        <w:rPr>
          <w:lang w:val="en-US" w:eastAsia="ja-JP"/>
        </w:rPr>
        <w:t>Topic #4: Improved MSD</w:t>
      </w:r>
    </w:p>
    <w:p w14:paraId="71A0D58E"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79" w:name="OLE_LINK5"/>
      <w:bookmarkStart w:id="80"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af0"/>
              </w:rPr>
              <w:fldChar w:fldCharType="begin"/>
            </w:r>
            <w:r w:rsidR="00A94304">
              <w:rPr>
                <w:rStyle w:val="af0"/>
                <w:rFonts w:eastAsiaTheme="minorEastAsia"/>
              </w:rPr>
              <w:instrText xml:space="preserve"> HYPERLINK "file:///C:\\Users\\d00375225\\AppData\\Local\\Temp\\Rar$EXa6264.33390\\docs\\RP-212364.zip" \t "_blank" </w:instrText>
            </w:r>
            <w:r>
              <w:rPr>
                <w:rStyle w:val="af0"/>
              </w:rPr>
              <w:fldChar w:fldCharType="separate"/>
            </w:r>
            <w:r w:rsidR="00C45080" w:rsidRPr="00991CE0">
              <w:rPr>
                <w:rStyle w:val="af0"/>
              </w:rPr>
              <w:t>RP</w:t>
            </w:r>
            <w:r w:rsidR="00C45080" w:rsidRPr="00991CE0">
              <w:rPr>
                <w:rStyle w:val="af0"/>
              </w:rPr>
              <w:noBreakHyphen/>
              <w:t>212364</w:t>
            </w:r>
            <w:r>
              <w:rPr>
                <w:rStyle w:val="af0"/>
              </w:rPr>
              <w:fldChar w:fldCharType="end"/>
            </w:r>
            <w:r w:rsidR="00C45080" w:rsidRPr="00991CE0">
              <w:rPr>
                <w:color w:val="000000"/>
              </w:rPr>
              <w:t xml:space="preserve"> </w:t>
            </w:r>
            <w:bookmarkEnd w:id="79"/>
            <w:bookmarkEnd w:id="80"/>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2"/>
      </w:pPr>
      <w:r w:rsidRPr="0017681E">
        <w:t>Initial</w:t>
      </w:r>
      <w:r>
        <w:t xml:space="preserve"> round</w:t>
      </w:r>
    </w:p>
    <w:p w14:paraId="630FC775" w14:textId="77777777" w:rsidR="00D262DB" w:rsidRPr="00805BE8" w:rsidRDefault="00C85F00" w:rsidP="00D262DB">
      <w:pPr>
        <w:pStyle w:val="3"/>
        <w:rPr>
          <w:sz w:val="24"/>
          <w:szCs w:val="16"/>
        </w:rPr>
      </w:pPr>
      <w:r>
        <w:rPr>
          <w:sz w:val="24"/>
          <w:szCs w:val="16"/>
        </w:rPr>
        <w:t>Comments &amp; responses</w:t>
      </w:r>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aff7"/>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73E61018" w14:textId="77777777" w:rsidR="00390A0C" w:rsidRPr="00390A0C" w:rsidRDefault="00390A0C" w:rsidP="00390A0C">
      <w:pPr>
        <w:pStyle w:val="aff7"/>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5C0462A0" w14:textId="77777777" w:rsidR="00D262DB" w:rsidRDefault="00D262DB" w:rsidP="00D262DB">
      <w:pPr>
        <w:rPr>
          <w:lang w:eastAsia="zh-CN"/>
        </w:rPr>
      </w:pPr>
      <w:r>
        <w:rPr>
          <w:lang w:eastAsia="zh-CN"/>
        </w:rPr>
        <w:lastRenderedPageBreak/>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aff7"/>
        <w:numPr>
          <w:ilvl w:val="0"/>
          <w:numId w:val="19"/>
        </w:numPr>
        <w:ind w:firstLineChars="0"/>
        <w:rPr>
          <w:b/>
          <w:bCs/>
          <w:i/>
          <w:lang w:eastAsia="zh-TW"/>
        </w:rPr>
      </w:pPr>
      <w:bookmarkStart w:id="81" w:name="_Toc61304321"/>
      <w:bookmarkStart w:id="82" w:name="_Toc61304343"/>
      <w:bookmarkStart w:id="83" w:name="_Toc61460060"/>
      <w:bookmarkStart w:id="84" w:name="_Toc68170507"/>
      <w:bookmarkStart w:id="85" w:name="_Toc68263497"/>
      <w:r w:rsidRPr="00733AE6">
        <w:rPr>
          <w:b/>
          <w:bCs/>
          <w:i/>
          <w:lang w:eastAsia="zh-TW"/>
        </w:rPr>
        <w:t>Way forward to “low MSD”</w:t>
      </w:r>
    </w:p>
    <w:p w14:paraId="77FBC111" w14:textId="77777777" w:rsidR="00733AE6" w:rsidRPr="00733AE6" w:rsidRDefault="00733AE6" w:rsidP="00733AE6">
      <w:pPr>
        <w:pStyle w:val="aff7"/>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81"/>
    <w:bookmarkEnd w:id="82"/>
    <w:bookmarkEnd w:id="83"/>
    <w:bookmarkEnd w:id="84"/>
    <w:bookmarkEnd w:id="85"/>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f6"/>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831C8B">
        <w:tc>
          <w:tcPr>
            <w:tcW w:w="1538" w:type="dxa"/>
          </w:tcPr>
          <w:p w14:paraId="5FF826C0"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DF37DC6"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361DC197" w14:textId="77777777" w:rsidTr="00831C8B">
        <w:tc>
          <w:tcPr>
            <w:tcW w:w="1538" w:type="dxa"/>
          </w:tcPr>
          <w:p w14:paraId="03F06BD2"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39650359"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733E3FAD"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786E639E" w14:textId="77777777" w:rsidTr="00831C8B">
        <w:tc>
          <w:tcPr>
            <w:tcW w:w="1538" w:type="dxa"/>
          </w:tcPr>
          <w:p w14:paraId="2E988D81"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D796AED"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2607D081" w14:textId="77777777" w:rsidR="00FC478A" w:rsidRDefault="00FC478A" w:rsidP="00831C8B">
            <w:pPr>
              <w:spacing w:after="0"/>
              <w:rPr>
                <w:rFonts w:eastAsiaTheme="minorEastAsia"/>
                <w:lang w:val="en-US" w:eastAsia="zh-CN"/>
              </w:rPr>
            </w:pPr>
          </w:p>
          <w:p w14:paraId="14D6A681"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9BE5AD7" w14:textId="77777777" w:rsidR="00B50017" w:rsidRDefault="00BD7C14" w:rsidP="00831C8B">
            <w:pPr>
              <w:pStyle w:val="aff7"/>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66AF9184" w14:textId="77777777" w:rsidR="003E6E03" w:rsidRPr="00B50017" w:rsidRDefault="002A554E" w:rsidP="00831C8B">
            <w:pPr>
              <w:pStyle w:val="aff7"/>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155EA2EF" w14:textId="77777777" w:rsidTr="00831C8B">
        <w:tc>
          <w:tcPr>
            <w:tcW w:w="1538" w:type="dxa"/>
          </w:tcPr>
          <w:p w14:paraId="3DF0AF77" w14:textId="77777777" w:rsidR="005801BB" w:rsidRDefault="00C27B6E" w:rsidP="00831C8B">
            <w:pPr>
              <w:spacing w:after="0"/>
              <w:rPr>
                <w:lang w:val="en-US" w:eastAsia="zh-CN"/>
              </w:rPr>
            </w:pPr>
            <w:r>
              <w:rPr>
                <w:lang w:val="en-US" w:eastAsia="zh-CN"/>
              </w:rPr>
              <w:t>T-Mobile USA</w:t>
            </w:r>
          </w:p>
        </w:tc>
        <w:tc>
          <w:tcPr>
            <w:tcW w:w="8615" w:type="dxa"/>
          </w:tcPr>
          <w:p w14:paraId="558846DD"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681375EF" w14:textId="77777777" w:rsidR="00963B78" w:rsidRDefault="00963B78" w:rsidP="00831C8B">
            <w:pPr>
              <w:spacing w:after="0"/>
              <w:rPr>
                <w:lang w:val="en-US" w:eastAsia="zh-CN"/>
              </w:rPr>
            </w:pPr>
          </w:p>
          <w:p w14:paraId="4DA03002"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2C5A25E4" w14:textId="77777777" w:rsidTr="00831C8B">
        <w:tc>
          <w:tcPr>
            <w:tcW w:w="1538" w:type="dxa"/>
          </w:tcPr>
          <w:p w14:paraId="6A9D5502"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30D311A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361A65E4" w14:textId="77777777" w:rsidTr="00831C8B">
        <w:tc>
          <w:tcPr>
            <w:tcW w:w="1538" w:type="dxa"/>
          </w:tcPr>
          <w:p w14:paraId="196C61F7"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6DF6F4CE"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45EBBA11" w14:textId="77777777" w:rsidTr="00831C8B">
        <w:tc>
          <w:tcPr>
            <w:tcW w:w="1538" w:type="dxa"/>
          </w:tcPr>
          <w:p w14:paraId="30D0964C" w14:textId="60496B36" w:rsidR="009D7584" w:rsidRDefault="009D7584" w:rsidP="00831C8B">
            <w:pPr>
              <w:spacing w:after="0"/>
              <w:rPr>
                <w:lang w:val="en-US" w:eastAsia="zh-CN"/>
              </w:rPr>
            </w:pPr>
            <w:r>
              <w:rPr>
                <w:rFonts w:eastAsiaTheme="minorEastAsia"/>
                <w:lang w:val="en-US" w:eastAsia="zh-CN"/>
              </w:rPr>
              <w:t>Apple</w:t>
            </w:r>
          </w:p>
        </w:tc>
        <w:tc>
          <w:tcPr>
            <w:tcW w:w="8615" w:type="dxa"/>
          </w:tcPr>
          <w:p w14:paraId="7BA2F0E6"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3500922E" w14:textId="77777777" w:rsidR="009D7584" w:rsidRDefault="009D7584" w:rsidP="00831C8B">
            <w:pPr>
              <w:spacing w:after="0"/>
              <w:rPr>
                <w:rFonts w:eastAsiaTheme="minorEastAsia"/>
                <w:lang w:val="en-US" w:eastAsia="zh-CN"/>
              </w:rPr>
            </w:pPr>
          </w:p>
          <w:p w14:paraId="71F4B477" w14:textId="77777777" w:rsidR="009D7584" w:rsidRDefault="009D7584" w:rsidP="00831C8B">
            <w:pPr>
              <w:pStyle w:val="aff7"/>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3BC3D8E" w14:textId="77777777" w:rsidR="009D7584" w:rsidRPr="00CC50D3" w:rsidRDefault="009D7584" w:rsidP="00831C8B">
            <w:pPr>
              <w:pStyle w:val="aff7"/>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77924208" w14:textId="77777777" w:rsidR="009D7584" w:rsidRDefault="009D7584" w:rsidP="00831C8B">
            <w:pPr>
              <w:pStyle w:val="aff7"/>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40FC17C1" w14:textId="77777777" w:rsidR="009D7584" w:rsidRDefault="009D7584" w:rsidP="00831C8B">
            <w:pPr>
              <w:spacing w:after="0"/>
              <w:rPr>
                <w:lang w:val="en-US" w:eastAsia="zh-CN"/>
              </w:rPr>
            </w:pPr>
          </w:p>
          <w:p w14:paraId="222821DB"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78A780C2" w14:textId="77777777" w:rsidR="009D7584" w:rsidRPr="00E50C0C" w:rsidRDefault="009D7584" w:rsidP="00831C8B">
            <w:pPr>
              <w:spacing w:after="0"/>
              <w:rPr>
                <w:lang w:val="en-US" w:eastAsia="zh-CN"/>
              </w:rPr>
            </w:pPr>
          </w:p>
          <w:p w14:paraId="4D22AA4A" w14:textId="4D038724"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36CB5690" w14:textId="77777777" w:rsidTr="00831C8B">
        <w:tc>
          <w:tcPr>
            <w:tcW w:w="1538" w:type="dxa"/>
          </w:tcPr>
          <w:p w14:paraId="678F4045" w14:textId="6221B8CD" w:rsidR="006E383A" w:rsidRDefault="006E383A" w:rsidP="00831C8B">
            <w:pPr>
              <w:spacing w:after="0"/>
              <w:rPr>
                <w:lang w:val="en-US" w:eastAsia="zh-CN"/>
              </w:rPr>
            </w:pPr>
            <w:r>
              <w:rPr>
                <w:lang w:val="en-US" w:eastAsia="zh-CN"/>
              </w:rPr>
              <w:t>vivo</w:t>
            </w:r>
          </w:p>
        </w:tc>
        <w:tc>
          <w:tcPr>
            <w:tcW w:w="8615" w:type="dxa"/>
          </w:tcPr>
          <w:p w14:paraId="7DA179D2" w14:textId="31C4B418"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199A8F5E" w14:textId="77777777" w:rsidTr="00831C8B">
        <w:tc>
          <w:tcPr>
            <w:tcW w:w="1538" w:type="dxa"/>
          </w:tcPr>
          <w:p w14:paraId="7B3117E4" w14:textId="2F143FB8"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256E7566" w14:textId="36DD4F29"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0C087483" w14:textId="77777777" w:rsidTr="00831C8B">
        <w:tc>
          <w:tcPr>
            <w:tcW w:w="1538" w:type="dxa"/>
          </w:tcPr>
          <w:p w14:paraId="378521A5" w14:textId="473972BA"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09689428" w14:textId="0C5358ED"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6F012FA6" w14:textId="77777777" w:rsidTr="00831C8B">
        <w:tc>
          <w:tcPr>
            <w:tcW w:w="1538" w:type="dxa"/>
          </w:tcPr>
          <w:p w14:paraId="76A68F65" w14:textId="7A8557AD"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6ED7FC91" w14:textId="51D93CFF"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410AB69" w14:textId="77777777" w:rsidTr="00831C8B">
        <w:tc>
          <w:tcPr>
            <w:tcW w:w="1538" w:type="dxa"/>
          </w:tcPr>
          <w:p w14:paraId="3125A0BB" w14:textId="13216F89" w:rsidR="00D325B6" w:rsidRDefault="00D325B6" w:rsidP="00831C8B">
            <w:pPr>
              <w:spacing w:after="0"/>
              <w:rPr>
                <w:rFonts w:eastAsia="PMingLiU"/>
                <w:lang w:val="en-US" w:eastAsia="zh-TW"/>
              </w:rPr>
            </w:pPr>
            <w:r>
              <w:rPr>
                <w:lang w:val="en-US" w:eastAsia="zh-CN"/>
              </w:rPr>
              <w:t>Nokia</w:t>
            </w:r>
          </w:p>
        </w:tc>
        <w:tc>
          <w:tcPr>
            <w:tcW w:w="8615" w:type="dxa"/>
          </w:tcPr>
          <w:p w14:paraId="0B93E6FA" w14:textId="04C08CFA"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lastRenderedPageBreak/>
              <w:t>accordingly</w:t>
            </w:r>
            <w:bookmarkStart w:id="86" w:name="_Hlk82536946"/>
            <w:r>
              <w:rPr>
                <w:lang w:val="en-US" w:eastAsia="zh-CN"/>
              </w:rPr>
              <w:t>.</w:t>
            </w:r>
            <w:bookmarkEnd w:id="86"/>
          </w:p>
        </w:tc>
      </w:tr>
      <w:tr w:rsidR="003E6798" w:rsidRPr="003418CB" w14:paraId="759053A5" w14:textId="77777777" w:rsidTr="00831C8B">
        <w:tc>
          <w:tcPr>
            <w:tcW w:w="1538" w:type="dxa"/>
          </w:tcPr>
          <w:p w14:paraId="7AE41319" w14:textId="36EF6E2F" w:rsidR="003E6798" w:rsidRDefault="003E6798" w:rsidP="00831C8B">
            <w:pPr>
              <w:spacing w:after="0"/>
              <w:rPr>
                <w:lang w:val="en-US" w:eastAsia="zh-CN"/>
              </w:rPr>
            </w:pPr>
            <w:r>
              <w:rPr>
                <w:rFonts w:eastAsia="PMingLiU"/>
                <w:lang w:val="en-US" w:eastAsia="zh-TW"/>
              </w:rPr>
              <w:lastRenderedPageBreak/>
              <w:t>ZTE</w:t>
            </w:r>
          </w:p>
        </w:tc>
        <w:tc>
          <w:tcPr>
            <w:tcW w:w="8615" w:type="dxa"/>
          </w:tcPr>
          <w:p w14:paraId="1ABD91D5" w14:textId="2DAEF251"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2DF59B6F" w14:textId="77777777" w:rsidTr="00831C8B">
        <w:tc>
          <w:tcPr>
            <w:tcW w:w="1538" w:type="dxa"/>
          </w:tcPr>
          <w:p w14:paraId="515899C4" w14:textId="1C241B96"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4F0FD89B" w14:textId="30430895"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6900CA7E" w14:textId="77777777" w:rsidTr="00831C8B">
        <w:tc>
          <w:tcPr>
            <w:tcW w:w="1538" w:type="dxa"/>
          </w:tcPr>
          <w:p w14:paraId="3DA5B7BF" w14:textId="06FF0C22"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1986F20E" w14:textId="01812223"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14C614DF" w14:textId="77777777" w:rsidTr="00831C8B">
        <w:tc>
          <w:tcPr>
            <w:tcW w:w="1538" w:type="dxa"/>
          </w:tcPr>
          <w:p w14:paraId="470B127F" w14:textId="1CA5438A" w:rsidR="00DD719D" w:rsidRPr="00FC4FCD" w:rsidRDefault="00DD719D" w:rsidP="00831C8B">
            <w:pPr>
              <w:spacing w:after="0"/>
              <w:rPr>
                <w:lang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0ED176C5" w14:textId="0B1CD16A"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2B790DAB" w14:textId="77777777" w:rsidTr="00831C8B">
        <w:tc>
          <w:tcPr>
            <w:tcW w:w="1538" w:type="dxa"/>
          </w:tcPr>
          <w:p w14:paraId="10E08853" w14:textId="3472BF24" w:rsidR="00BA5DBB" w:rsidRDefault="00BA5DBB" w:rsidP="00831C8B">
            <w:pPr>
              <w:spacing w:after="0"/>
              <w:rPr>
                <w:lang w:val="en-US" w:eastAsia="zh-CN"/>
              </w:rPr>
            </w:pPr>
            <w:r>
              <w:rPr>
                <w:lang w:val="en-US" w:eastAsia="zh-CN"/>
              </w:rPr>
              <w:t>MediaTek</w:t>
            </w:r>
          </w:p>
        </w:tc>
        <w:tc>
          <w:tcPr>
            <w:tcW w:w="8615" w:type="dxa"/>
          </w:tcPr>
          <w:p w14:paraId="10DA8DA8" w14:textId="311B8D8A"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57C1BDFD" w14:textId="77777777" w:rsidTr="00831C8B">
        <w:tc>
          <w:tcPr>
            <w:tcW w:w="1538" w:type="dxa"/>
          </w:tcPr>
          <w:p w14:paraId="399BC25B" w14:textId="2EC5C965" w:rsidR="006D558E" w:rsidRDefault="006D558E" w:rsidP="00831C8B">
            <w:pPr>
              <w:spacing w:after="0"/>
              <w:rPr>
                <w:lang w:val="en-US" w:eastAsia="zh-CN"/>
              </w:rPr>
            </w:pPr>
            <w:r>
              <w:rPr>
                <w:rFonts w:eastAsiaTheme="minorEastAsia"/>
                <w:lang w:val="en-US" w:eastAsia="zh-CN"/>
              </w:rPr>
              <w:t>Ericsson</w:t>
            </w:r>
          </w:p>
        </w:tc>
        <w:tc>
          <w:tcPr>
            <w:tcW w:w="8615" w:type="dxa"/>
          </w:tcPr>
          <w:p w14:paraId="277BE9B6" w14:textId="74CBEFB2"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4BB08C85" w14:textId="77777777" w:rsidTr="00831C8B">
        <w:tc>
          <w:tcPr>
            <w:tcW w:w="1538" w:type="dxa"/>
          </w:tcPr>
          <w:p w14:paraId="4E2FB5BF" w14:textId="617B47F2"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75C5188" w14:textId="5183ED3F"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9130EC2" w14:textId="77777777" w:rsidTr="00831C8B">
        <w:tc>
          <w:tcPr>
            <w:tcW w:w="1538" w:type="dxa"/>
          </w:tcPr>
          <w:p w14:paraId="4FBB1E6D" w14:textId="05723EDB"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588B0A32" w14:textId="0AE2170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11226913" w14:textId="77777777" w:rsidTr="00831C8B">
        <w:tc>
          <w:tcPr>
            <w:tcW w:w="1538" w:type="dxa"/>
          </w:tcPr>
          <w:p w14:paraId="2B4FD65F" w14:textId="481B82F4"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30DFB4A8" w14:textId="627BB629" w:rsidR="007329A1" w:rsidRDefault="007329A1" w:rsidP="00831C8B">
            <w:pPr>
              <w:spacing w:after="0"/>
              <w:rPr>
                <w:rFonts w:eastAsia="PMingLiU"/>
                <w:lang w:val="en-US" w:eastAsia="zh-TW"/>
              </w:rPr>
            </w:pPr>
            <w:r>
              <w:rPr>
                <w:rFonts w:eastAsia="PMingLiU"/>
                <w:lang w:val="en-US" w:eastAsia="zh-TW"/>
              </w:rPr>
              <w:t>We support the WF</w:t>
            </w:r>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aff7"/>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aff7"/>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aff7"/>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f6"/>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286E17F"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404FF807"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02DEBEFC"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67D0867"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01A1C9EE" w14:textId="46E2C9F5"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3C870F9"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0077D136" w14:textId="77777777" w:rsidTr="00876AFC">
        <w:tc>
          <w:tcPr>
            <w:tcW w:w="1583" w:type="dxa"/>
          </w:tcPr>
          <w:p w14:paraId="65F5D561"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307E20D"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22C5FFBE" w14:textId="77777777" w:rsidTr="00876AFC">
        <w:tc>
          <w:tcPr>
            <w:tcW w:w="1583" w:type="dxa"/>
          </w:tcPr>
          <w:p w14:paraId="219F33AA" w14:textId="1C6C0980" w:rsidR="009D7584" w:rsidRDefault="009D7584" w:rsidP="009D7584">
            <w:pPr>
              <w:spacing w:after="0"/>
              <w:rPr>
                <w:lang w:val="en-US" w:eastAsia="zh-CN"/>
              </w:rPr>
            </w:pPr>
            <w:r>
              <w:rPr>
                <w:rFonts w:eastAsiaTheme="minorEastAsia"/>
                <w:lang w:val="en-US" w:eastAsia="zh-CN"/>
              </w:rPr>
              <w:t>Apple</w:t>
            </w:r>
          </w:p>
        </w:tc>
        <w:tc>
          <w:tcPr>
            <w:tcW w:w="8615" w:type="dxa"/>
          </w:tcPr>
          <w:p w14:paraId="738DD234" w14:textId="77B53BE1"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45E7AF77" w14:textId="77777777" w:rsidTr="00876AFC">
        <w:tc>
          <w:tcPr>
            <w:tcW w:w="1583" w:type="dxa"/>
          </w:tcPr>
          <w:p w14:paraId="5D19BBEC" w14:textId="54BB1605" w:rsidR="006E383A" w:rsidRDefault="006E383A" w:rsidP="009D7584">
            <w:pPr>
              <w:spacing w:after="0"/>
              <w:rPr>
                <w:lang w:val="en-US" w:eastAsia="zh-CN"/>
              </w:rPr>
            </w:pPr>
            <w:r>
              <w:rPr>
                <w:lang w:val="en-US" w:eastAsia="zh-CN"/>
              </w:rPr>
              <w:t>vivo</w:t>
            </w:r>
          </w:p>
        </w:tc>
        <w:tc>
          <w:tcPr>
            <w:tcW w:w="8615" w:type="dxa"/>
          </w:tcPr>
          <w:p w14:paraId="3F4B46CB" w14:textId="64433A46"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0E8CDE14" w14:textId="77777777" w:rsidTr="00876AFC">
        <w:tc>
          <w:tcPr>
            <w:tcW w:w="1583" w:type="dxa"/>
          </w:tcPr>
          <w:p w14:paraId="76C3DD2B" w14:textId="782558C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5308AACA" w14:textId="39FD1E43"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595409F" w14:textId="77777777" w:rsidTr="00876AFC">
        <w:tc>
          <w:tcPr>
            <w:tcW w:w="1583" w:type="dxa"/>
          </w:tcPr>
          <w:p w14:paraId="626445A9" w14:textId="7CB7CE00"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3BD1401C" w14:textId="0F60A061"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285A8340" w14:textId="77777777" w:rsidTr="00876AFC">
        <w:tc>
          <w:tcPr>
            <w:tcW w:w="1583" w:type="dxa"/>
          </w:tcPr>
          <w:p w14:paraId="186B6F01" w14:textId="30C54FF8"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6C8E40D8" w14:textId="139A5A2E"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w:t>
            </w:r>
            <w:r w:rsidR="00B97FA7">
              <w:rPr>
                <w:rFonts w:eastAsiaTheme="minorEastAsia"/>
                <w:lang w:val="en-US" w:eastAsia="zh-CN"/>
              </w:rPr>
              <w:lastRenderedPageBreak/>
              <w:t>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45F59D5B" w14:textId="77777777" w:rsidTr="00876AFC">
        <w:tc>
          <w:tcPr>
            <w:tcW w:w="1583" w:type="dxa"/>
          </w:tcPr>
          <w:p w14:paraId="6416CDE1" w14:textId="0C9125B0" w:rsidR="00D325B6" w:rsidRDefault="00D325B6" w:rsidP="00D325B6">
            <w:pPr>
              <w:spacing w:after="0"/>
              <w:rPr>
                <w:rFonts w:eastAsia="PMingLiU"/>
                <w:lang w:val="en-US" w:eastAsia="zh-TW"/>
              </w:rPr>
            </w:pPr>
            <w:r>
              <w:rPr>
                <w:lang w:val="en-US" w:eastAsia="zh-CN"/>
              </w:rPr>
              <w:lastRenderedPageBreak/>
              <w:t>Nokia</w:t>
            </w:r>
          </w:p>
        </w:tc>
        <w:tc>
          <w:tcPr>
            <w:tcW w:w="8615" w:type="dxa"/>
          </w:tcPr>
          <w:p w14:paraId="59E51F7B" w14:textId="375F7D5F"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532483C9" w14:textId="77777777" w:rsidTr="00876AFC">
        <w:tc>
          <w:tcPr>
            <w:tcW w:w="1583" w:type="dxa"/>
          </w:tcPr>
          <w:p w14:paraId="0094794A" w14:textId="090B75C7" w:rsidR="0049676A" w:rsidRDefault="0049676A" w:rsidP="0049676A">
            <w:pPr>
              <w:spacing w:after="0"/>
              <w:rPr>
                <w:lang w:val="en-US" w:eastAsia="zh-CN"/>
              </w:rPr>
            </w:pPr>
            <w:r>
              <w:rPr>
                <w:rFonts w:eastAsia="PMingLiU"/>
                <w:lang w:val="en-US" w:eastAsia="zh-TW"/>
              </w:rPr>
              <w:t>ZTE</w:t>
            </w:r>
          </w:p>
        </w:tc>
        <w:tc>
          <w:tcPr>
            <w:tcW w:w="8615" w:type="dxa"/>
          </w:tcPr>
          <w:p w14:paraId="5AFDBC0F" w14:textId="17B211F0"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7BA0C918" w14:textId="77777777" w:rsidTr="00876AFC">
        <w:tc>
          <w:tcPr>
            <w:tcW w:w="1583" w:type="dxa"/>
          </w:tcPr>
          <w:p w14:paraId="3CBA7BE0" w14:textId="42989F6A"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592F035C" w14:textId="742887BB"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4FAAE1BC" w14:textId="77777777" w:rsidTr="00876AFC">
        <w:tc>
          <w:tcPr>
            <w:tcW w:w="1583" w:type="dxa"/>
          </w:tcPr>
          <w:p w14:paraId="39A6D9CE" w14:textId="31101E3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50FE87C1" w14:textId="5263E671"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7950F401" w14:textId="77777777" w:rsidTr="00876AFC">
        <w:tc>
          <w:tcPr>
            <w:tcW w:w="1583" w:type="dxa"/>
          </w:tcPr>
          <w:p w14:paraId="25A95A28" w14:textId="24D3E6B7" w:rsidR="00DD719D" w:rsidRPr="00FC4FCD" w:rsidRDefault="00DD719D" w:rsidP="00DD719D">
            <w:pPr>
              <w:spacing w:after="0"/>
              <w:rPr>
                <w:lang w:val="en-US"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6CF4759D" w14:textId="7046B5BF"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6AEC5902" w14:textId="77777777" w:rsidTr="00876AFC">
        <w:tc>
          <w:tcPr>
            <w:tcW w:w="1583" w:type="dxa"/>
          </w:tcPr>
          <w:p w14:paraId="59D2C609" w14:textId="67DCED60" w:rsidR="00BA5DBB" w:rsidRDefault="00BA5DBB" w:rsidP="00BA5DBB">
            <w:pPr>
              <w:spacing w:after="0"/>
              <w:rPr>
                <w:lang w:val="en-US" w:eastAsia="zh-CN"/>
              </w:rPr>
            </w:pPr>
            <w:r>
              <w:rPr>
                <w:lang w:val="en-US" w:eastAsia="zh-CN"/>
              </w:rPr>
              <w:t xml:space="preserve">MediaTek </w:t>
            </w:r>
          </w:p>
        </w:tc>
        <w:tc>
          <w:tcPr>
            <w:tcW w:w="8615" w:type="dxa"/>
          </w:tcPr>
          <w:p w14:paraId="06043831" w14:textId="218B58B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0FF040C0" w14:textId="77777777" w:rsidTr="00876AFC">
        <w:tc>
          <w:tcPr>
            <w:tcW w:w="1583" w:type="dxa"/>
          </w:tcPr>
          <w:p w14:paraId="2D2B2245" w14:textId="5121BD23" w:rsidR="006D558E" w:rsidRDefault="006D558E" w:rsidP="006D558E">
            <w:pPr>
              <w:spacing w:after="0"/>
              <w:rPr>
                <w:lang w:val="en-US" w:eastAsia="zh-CN"/>
              </w:rPr>
            </w:pPr>
            <w:r>
              <w:rPr>
                <w:rFonts w:eastAsiaTheme="minorEastAsia"/>
                <w:lang w:val="en-US" w:eastAsia="zh-CN"/>
              </w:rPr>
              <w:t>Ericsson</w:t>
            </w:r>
          </w:p>
        </w:tc>
        <w:tc>
          <w:tcPr>
            <w:tcW w:w="8615" w:type="dxa"/>
          </w:tcPr>
          <w:p w14:paraId="6ACE85CF" w14:textId="1661C17B"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3F487F70" w14:textId="77777777" w:rsidTr="00876AFC">
        <w:tc>
          <w:tcPr>
            <w:tcW w:w="1583" w:type="dxa"/>
          </w:tcPr>
          <w:p w14:paraId="1FC25BA0" w14:textId="36327DF4"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E41D9AB" w14:textId="4A16C804"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41248F78" w14:textId="77777777" w:rsidTr="00876AFC">
        <w:tc>
          <w:tcPr>
            <w:tcW w:w="1583" w:type="dxa"/>
          </w:tcPr>
          <w:p w14:paraId="0BA530C9" w14:textId="77D7A805"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5B4D578C" w14:textId="2755B1C4"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34836EE0" w14:textId="77777777" w:rsidTr="00876AFC">
        <w:tc>
          <w:tcPr>
            <w:tcW w:w="1583" w:type="dxa"/>
          </w:tcPr>
          <w:p w14:paraId="2A0F0101" w14:textId="03C6D8BA"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1CA657CF" w14:textId="7E750905"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0FA1B8D8" w14:textId="6B9A7F89" w:rsidR="00D262DB" w:rsidRPr="00805BE8" w:rsidRDefault="00DD719D" w:rsidP="00D262DB">
      <w:pPr>
        <w:pStyle w:val="3"/>
        <w:rPr>
          <w:sz w:val="24"/>
          <w:szCs w:val="16"/>
        </w:rPr>
      </w:pPr>
      <w:r>
        <w:rPr>
          <w:sz w:val="24"/>
          <w:szCs w:val="16"/>
        </w:rPr>
        <w:t>.</w:t>
      </w:r>
      <w:r w:rsidR="00D262DB">
        <w:rPr>
          <w:sz w:val="24"/>
          <w:szCs w:val="16"/>
        </w:rPr>
        <w:t>Summary</w:t>
      </w:r>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205ADABF"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66932F3F" w14:textId="72996ABD"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64967FFC" w14:textId="2519973A"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2DF4928" w:rsidR="008418BA" w:rsidRPr="005330B4" w:rsidRDefault="005330B4" w:rsidP="008418BA">
            <w:pPr>
              <w:rPr>
                <w:rFonts w:eastAsiaTheme="minorEastAsia"/>
                <w:lang w:val="en-US" w:eastAsia="zh-CN"/>
              </w:rPr>
            </w:pPr>
            <w:r w:rsidRPr="005330B4">
              <w:rPr>
                <w:rFonts w:eastAsiaTheme="minorEastAsia"/>
                <w:lang w:val="en-US" w:eastAsia="zh-CN"/>
              </w:rPr>
              <w:t>None.</w:t>
            </w: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2EE49EA"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5892CCCC" w14:textId="77777777" w:rsidR="005330B4" w:rsidRDefault="005330B4" w:rsidP="005330B4">
            <w:pPr>
              <w:pStyle w:val="aff7"/>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33DB65AC" w14:textId="77777777" w:rsidR="005330B4" w:rsidRDefault="005330B4" w:rsidP="005330B4">
            <w:pPr>
              <w:pStyle w:val="aff7"/>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3A969550" w14:textId="0ABF2F9F" w:rsidR="005330B4" w:rsidRPr="005330B4" w:rsidRDefault="005330B4" w:rsidP="005330B4">
            <w:pPr>
              <w:pStyle w:val="aff7"/>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D0F5D01" w14:textId="403B6B0F"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58377379"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6255C052" w14:textId="56567D6E"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6E5C3C6B" w14:textId="76F32F4D"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5B951B46"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lastRenderedPageBreak/>
              <w:t>Candidate options:</w:t>
            </w:r>
          </w:p>
          <w:p w14:paraId="46E55BD6" w14:textId="4D426559" w:rsidR="008418BA" w:rsidRPr="0088419A" w:rsidRDefault="00AE491A" w:rsidP="0088419A">
            <w:pPr>
              <w:pStyle w:val="aff7"/>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67DCD685" w14:textId="73D20C11" w:rsidR="00AE491A" w:rsidRPr="0088419A" w:rsidRDefault="00AE491A" w:rsidP="0088419A">
            <w:pPr>
              <w:pStyle w:val="aff7"/>
              <w:numPr>
                <w:ilvl w:val="0"/>
                <w:numId w:val="31"/>
              </w:numPr>
              <w:ind w:firstLineChars="0"/>
              <w:rPr>
                <w:lang w:val="en-US" w:eastAsia="zh-CN"/>
              </w:rPr>
            </w:pPr>
            <w:r w:rsidRPr="0088419A">
              <w:rPr>
                <w:lang w:val="en-US" w:eastAsia="zh-CN"/>
              </w:rPr>
              <w:t>Alternative 2: Discuss and strive to approve a Rel-18 dedicated SI for “low MSD”. (OPPO</w:t>
            </w:r>
            <w:r w:rsidRPr="0088419A">
              <w:rPr>
                <w:rFonts w:hint="eastAsia"/>
                <w:lang w:val="en-US" w:eastAsia="zh-CN"/>
              </w:rPr>
              <w:t>,</w:t>
            </w:r>
            <w:r w:rsidRPr="0088419A">
              <w:rPr>
                <w:lang w:val="en-US" w:eastAsia="zh-CN"/>
              </w:rPr>
              <w:t xml:space="preserve"> LGE, CMCC, Apple, VIVO, Intel, Huawei, </w:t>
            </w:r>
            <w:proofErr w:type="spellStart"/>
            <w:r w:rsidRPr="0088419A">
              <w:rPr>
                <w:lang w:val="en-US" w:eastAsia="zh-CN"/>
              </w:rPr>
              <w:t>HiSilicon</w:t>
            </w:r>
            <w:proofErr w:type="spellEnd"/>
            <w:r w:rsidRPr="0088419A">
              <w:rPr>
                <w:lang w:val="en-US" w:eastAsia="zh-CN"/>
              </w:rPr>
              <w:t xml:space="preserve">, </w:t>
            </w:r>
            <w:proofErr w:type="spellStart"/>
            <w:r w:rsidRPr="0088419A">
              <w:rPr>
                <w:lang w:val="en-US" w:eastAsia="zh-CN"/>
              </w:rPr>
              <w:t>Mediatek</w:t>
            </w:r>
            <w:proofErr w:type="spellEnd"/>
            <w:r w:rsidRPr="0088419A">
              <w:rPr>
                <w:lang w:val="en-US" w:eastAsia="zh-CN"/>
              </w:rPr>
              <w:t>, Ericsson)</w:t>
            </w:r>
          </w:p>
          <w:p w14:paraId="1344BF72" w14:textId="0B5A7041" w:rsidR="00AE491A" w:rsidRPr="0088419A" w:rsidRDefault="00AE491A" w:rsidP="0088419A">
            <w:pPr>
              <w:pStyle w:val="aff7"/>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6C8AB27" w14:textId="07B7CBAC"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27757B5D" w14:textId="77777777" w:rsidR="00D262DB" w:rsidRDefault="003D7920" w:rsidP="00D262DB">
      <w:pPr>
        <w:pStyle w:val="2"/>
      </w:pPr>
      <w:r>
        <w:lastRenderedPageBreak/>
        <w:t>I</w:t>
      </w:r>
      <w:r w:rsidR="00D262DB">
        <w:t>ntermediate round</w:t>
      </w:r>
    </w:p>
    <w:p w14:paraId="610A6BE2" w14:textId="77777777" w:rsidR="00D262DB" w:rsidRPr="00805BE8" w:rsidRDefault="00C85F00" w:rsidP="00D262DB">
      <w:pPr>
        <w:pStyle w:val="3"/>
        <w:rPr>
          <w:sz w:val="24"/>
          <w:szCs w:val="16"/>
        </w:rPr>
      </w:pPr>
      <w:r>
        <w:rPr>
          <w:sz w:val="24"/>
          <w:szCs w:val="16"/>
        </w:rPr>
        <w:t>Comments &amp; responses</w:t>
      </w:r>
    </w:p>
    <w:p w14:paraId="564C0425" w14:textId="3D47D7A2"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466172D" w14:textId="6B91743F"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765CF979" w14:textId="77777777" w:rsidR="0088419A" w:rsidRPr="0088419A" w:rsidRDefault="0088419A" w:rsidP="0088419A">
      <w:pPr>
        <w:pStyle w:val="aff7"/>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67DB83FA" w14:textId="77777777" w:rsidR="0088419A" w:rsidRPr="0088419A" w:rsidRDefault="0088419A" w:rsidP="0088419A">
      <w:pPr>
        <w:pStyle w:val="aff7"/>
        <w:numPr>
          <w:ilvl w:val="0"/>
          <w:numId w:val="31"/>
        </w:numPr>
        <w:ind w:firstLineChars="0"/>
        <w:rPr>
          <w:lang w:val="en-US" w:eastAsia="zh-CN"/>
        </w:rPr>
      </w:pPr>
      <w:r w:rsidRPr="0088419A">
        <w:rPr>
          <w:lang w:val="en-US" w:eastAsia="zh-CN"/>
        </w:rPr>
        <w:t>Alternative 2: Discuss and strive to approve a Rel-18 dedicated SI for “low MSD”. (OPPO</w:t>
      </w:r>
      <w:r w:rsidRPr="0088419A">
        <w:rPr>
          <w:rFonts w:hint="eastAsia"/>
          <w:lang w:val="en-US" w:eastAsia="zh-CN"/>
        </w:rPr>
        <w:t>,</w:t>
      </w:r>
      <w:r w:rsidRPr="0088419A">
        <w:rPr>
          <w:lang w:val="en-US" w:eastAsia="zh-CN"/>
        </w:rPr>
        <w:t xml:space="preserve"> LGE, CMCC, Apple, VIVO, Intel, Huawei, </w:t>
      </w:r>
      <w:proofErr w:type="spellStart"/>
      <w:r w:rsidRPr="0088419A">
        <w:rPr>
          <w:lang w:val="en-US" w:eastAsia="zh-CN"/>
        </w:rPr>
        <w:t>HiSilicon</w:t>
      </w:r>
      <w:proofErr w:type="spellEnd"/>
      <w:r w:rsidRPr="0088419A">
        <w:rPr>
          <w:lang w:val="en-US" w:eastAsia="zh-CN"/>
        </w:rPr>
        <w:t xml:space="preserve">, </w:t>
      </w:r>
      <w:proofErr w:type="spellStart"/>
      <w:r w:rsidRPr="0088419A">
        <w:rPr>
          <w:lang w:val="en-US" w:eastAsia="zh-CN"/>
        </w:rPr>
        <w:t>Mediatek</w:t>
      </w:r>
      <w:proofErr w:type="spellEnd"/>
      <w:r w:rsidRPr="0088419A">
        <w:rPr>
          <w:lang w:val="en-US" w:eastAsia="zh-CN"/>
        </w:rPr>
        <w:t>, Ericsson)</w:t>
      </w:r>
    </w:p>
    <w:p w14:paraId="6B62F2BF" w14:textId="77777777" w:rsidR="0088419A" w:rsidRDefault="0088419A" w:rsidP="0088419A">
      <w:pPr>
        <w:pStyle w:val="aff7"/>
        <w:numPr>
          <w:ilvl w:val="0"/>
          <w:numId w:val="31"/>
        </w:numPr>
        <w:ind w:firstLineChars="0"/>
        <w:rPr>
          <w:lang w:val="en-US" w:eastAsia="zh-CN"/>
        </w:rPr>
      </w:pPr>
      <w:r w:rsidRPr="0088419A">
        <w:rPr>
          <w:lang w:val="en-US" w:eastAsia="zh-CN"/>
        </w:rPr>
        <w:t>Alternative 3: Discuss “low MSD” in Rel-18 IDC proposal. (Xiaomi, T-Mobile, Telstra)</w:t>
      </w:r>
    </w:p>
    <w:p w14:paraId="5F8ADEDD" w14:textId="77777777" w:rsidR="0088419A" w:rsidRPr="0088419A" w:rsidRDefault="0088419A" w:rsidP="0088419A">
      <w:pPr>
        <w:pStyle w:val="aff7"/>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88419A" w:rsidRPr="00805BE8" w14:paraId="336DA69B" w14:textId="77777777" w:rsidTr="00522154">
        <w:tc>
          <w:tcPr>
            <w:tcW w:w="1242" w:type="dxa"/>
          </w:tcPr>
          <w:p w14:paraId="6D94B92C"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0B49B"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1798EBF3" w14:textId="77777777" w:rsidTr="00522154">
        <w:tc>
          <w:tcPr>
            <w:tcW w:w="1242" w:type="dxa"/>
          </w:tcPr>
          <w:p w14:paraId="109D4B5F" w14:textId="75656542"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7D6144CA" w14:textId="667B83C9"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23CEB085" w14:textId="77777777" w:rsidTr="00522154">
        <w:tc>
          <w:tcPr>
            <w:tcW w:w="1242" w:type="dxa"/>
          </w:tcPr>
          <w:p w14:paraId="60A098C6" w14:textId="1952D1D2" w:rsidR="00D901C7" w:rsidRPr="00784A0C" w:rsidRDefault="00D901C7" w:rsidP="00D901C7">
            <w:pPr>
              <w:spacing w:after="0"/>
              <w:rPr>
                <w:rFonts w:eastAsiaTheme="minorEastAsia"/>
                <w:lang w:val="en-US" w:eastAsia="zh-CN"/>
              </w:rPr>
            </w:pPr>
            <w:ins w:id="87" w:author="Gene Fong" w:date="2021-09-14T16:53:00Z">
              <w:r>
                <w:rPr>
                  <w:rFonts w:eastAsiaTheme="minorEastAsia"/>
                  <w:lang w:val="en-US" w:eastAsia="zh-CN"/>
                </w:rPr>
                <w:t>Qualcomm</w:t>
              </w:r>
            </w:ins>
          </w:p>
        </w:tc>
        <w:tc>
          <w:tcPr>
            <w:tcW w:w="8615" w:type="dxa"/>
          </w:tcPr>
          <w:p w14:paraId="0C11D96C" w14:textId="19481339" w:rsidR="00D901C7" w:rsidRPr="00784A0C" w:rsidRDefault="00D901C7" w:rsidP="00D901C7">
            <w:pPr>
              <w:spacing w:after="0"/>
              <w:rPr>
                <w:rFonts w:eastAsiaTheme="minorEastAsia"/>
                <w:lang w:val="en-US" w:eastAsia="zh-CN"/>
              </w:rPr>
            </w:pPr>
            <w:ins w:id="88" w:author="Gene Fong" w:date="2021-09-14T16:53:00Z">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ins>
          </w:p>
        </w:tc>
      </w:tr>
      <w:tr w:rsidR="0088419A" w:rsidRPr="003418CB" w14:paraId="3F20EEB1" w14:textId="77777777" w:rsidTr="00522154">
        <w:tc>
          <w:tcPr>
            <w:tcW w:w="1242" w:type="dxa"/>
          </w:tcPr>
          <w:p w14:paraId="4B569F34" w14:textId="5A44AFBA" w:rsidR="0088419A" w:rsidRPr="00784A0C" w:rsidRDefault="002C2C99" w:rsidP="00522154">
            <w:pPr>
              <w:spacing w:after="0"/>
              <w:rPr>
                <w:rFonts w:eastAsiaTheme="minorEastAsia"/>
                <w:lang w:val="en-US" w:eastAsia="zh-CN"/>
              </w:rPr>
            </w:pPr>
            <w:ins w:id="89" w:author="Bill Shvodian" w:date="2021-09-14T20:47:00Z">
              <w:r>
                <w:rPr>
                  <w:rFonts w:eastAsiaTheme="minorEastAsia"/>
                  <w:lang w:val="en-US" w:eastAsia="zh-CN"/>
                </w:rPr>
                <w:t xml:space="preserve">T-Mobile </w:t>
              </w:r>
            </w:ins>
            <w:ins w:id="90" w:author="Bill Shvodian" w:date="2021-09-14T20:48:00Z">
              <w:r w:rsidR="001D527D">
                <w:rPr>
                  <w:rFonts w:eastAsiaTheme="minorEastAsia"/>
                  <w:lang w:val="en-US" w:eastAsia="zh-CN"/>
                </w:rPr>
                <w:t>USA</w:t>
              </w:r>
            </w:ins>
          </w:p>
        </w:tc>
        <w:tc>
          <w:tcPr>
            <w:tcW w:w="8615" w:type="dxa"/>
          </w:tcPr>
          <w:p w14:paraId="55267345" w14:textId="1C3B5F4B" w:rsidR="0088419A" w:rsidRPr="00784A0C" w:rsidRDefault="001D527D" w:rsidP="00522154">
            <w:pPr>
              <w:spacing w:after="0"/>
              <w:rPr>
                <w:rFonts w:eastAsiaTheme="minorEastAsia"/>
                <w:lang w:val="en-US" w:eastAsia="zh-CN"/>
              </w:rPr>
            </w:pPr>
            <w:ins w:id="91" w:author="Bill Shvodian" w:date="2021-09-14T20:48:00Z">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w:t>
              </w:r>
            </w:ins>
            <w:ins w:id="92" w:author="Bill Shvodian" w:date="2021-09-14T20:49:00Z">
              <w:r w:rsidR="006E743B">
                <w:rPr>
                  <w:rFonts w:eastAsiaTheme="minorEastAsia"/>
                  <w:lang w:val="en-US" w:eastAsia="zh-CN"/>
                </w:rPr>
                <w:t xml:space="preserve">have a Rel-17 WI for “low MSD.” </w:t>
              </w:r>
            </w:ins>
          </w:p>
        </w:tc>
      </w:tr>
      <w:tr w:rsidR="00906D06" w:rsidRPr="003418CB" w14:paraId="720CCA57" w14:textId="77777777" w:rsidTr="00522154">
        <w:tc>
          <w:tcPr>
            <w:tcW w:w="1242" w:type="dxa"/>
          </w:tcPr>
          <w:p w14:paraId="6D71C0DC" w14:textId="67F258FA" w:rsidR="00906D06" w:rsidRPr="00784A0C" w:rsidRDefault="00906D06" w:rsidP="00906D06">
            <w:pPr>
              <w:spacing w:after="0"/>
              <w:rPr>
                <w:rFonts w:eastAsiaTheme="minorEastAsia"/>
                <w:lang w:val="en-US" w:eastAsia="zh-CN"/>
              </w:rPr>
            </w:pPr>
            <w:ins w:id="93"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574C5279" w14:textId="77777777" w:rsidR="00906D06" w:rsidRDefault="00906D06" w:rsidP="00906D06">
            <w:pPr>
              <w:spacing w:after="0"/>
              <w:rPr>
                <w:ins w:id="94" w:author="OPPO" w:date="2021-09-15T09:20:00Z"/>
                <w:rFonts w:eastAsiaTheme="minorEastAsia"/>
                <w:lang w:val="en-US" w:eastAsia="zh-CN"/>
              </w:rPr>
            </w:pPr>
            <w:ins w:id="95" w:author="OPPO" w:date="2021-09-15T09:20:00Z">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p w14:paraId="2604DC20" w14:textId="77777777" w:rsidR="00906D06" w:rsidRDefault="00906D06" w:rsidP="00906D06">
            <w:pPr>
              <w:spacing w:after="0"/>
              <w:rPr>
                <w:ins w:id="96" w:author="OPPO" w:date="2021-09-15T09:20:00Z"/>
                <w:rFonts w:eastAsiaTheme="minorEastAsia"/>
                <w:lang w:val="en-US" w:eastAsia="zh-CN"/>
              </w:rPr>
            </w:pPr>
          </w:p>
          <w:p w14:paraId="4000997B" w14:textId="237D8E3F" w:rsidR="00906D06" w:rsidRPr="00784A0C" w:rsidRDefault="00906D06" w:rsidP="00906D06">
            <w:pPr>
              <w:spacing w:after="0"/>
              <w:rPr>
                <w:rFonts w:eastAsiaTheme="minorEastAsia"/>
                <w:lang w:val="en-US" w:eastAsia="zh-CN"/>
              </w:rPr>
            </w:pPr>
            <w:ins w:id="97" w:author="OPPO" w:date="2021-09-15T09:20:00Z">
              <w:r>
                <w:rPr>
                  <w:rFonts w:eastAsiaTheme="minorEastAsia"/>
                  <w:lang w:val="en-US" w:eastAsia="zh-CN"/>
                </w:rPr>
                <w:t>And suggest proponents to propose this topic in Rel-18 for a thorough discussion with other proposals.</w:t>
              </w:r>
            </w:ins>
          </w:p>
        </w:tc>
      </w:tr>
      <w:tr w:rsidR="00906D06" w:rsidRPr="003418CB" w14:paraId="2EA5CB20" w14:textId="77777777" w:rsidTr="00522154">
        <w:tc>
          <w:tcPr>
            <w:tcW w:w="1242" w:type="dxa"/>
          </w:tcPr>
          <w:p w14:paraId="6FBB5075" w14:textId="77777777" w:rsidR="00906D06" w:rsidRPr="00784A0C" w:rsidRDefault="00906D06" w:rsidP="00906D06">
            <w:pPr>
              <w:spacing w:after="0"/>
              <w:rPr>
                <w:rFonts w:eastAsiaTheme="minorEastAsia"/>
                <w:lang w:val="en-US" w:eastAsia="zh-CN"/>
              </w:rPr>
            </w:pPr>
          </w:p>
        </w:tc>
        <w:tc>
          <w:tcPr>
            <w:tcW w:w="8615" w:type="dxa"/>
          </w:tcPr>
          <w:p w14:paraId="000A853B" w14:textId="77777777" w:rsidR="00906D06" w:rsidRPr="00784A0C" w:rsidRDefault="00906D06" w:rsidP="00906D06">
            <w:pPr>
              <w:spacing w:after="0"/>
              <w:rPr>
                <w:rFonts w:eastAsiaTheme="minorEastAsia"/>
                <w:lang w:val="en-US" w:eastAsia="zh-CN"/>
              </w:rPr>
            </w:pPr>
          </w:p>
        </w:tc>
      </w:tr>
      <w:tr w:rsidR="00906D06" w:rsidRPr="003418CB" w14:paraId="1F888A32" w14:textId="77777777" w:rsidTr="00522154">
        <w:tc>
          <w:tcPr>
            <w:tcW w:w="1242" w:type="dxa"/>
          </w:tcPr>
          <w:p w14:paraId="296E684A" w14:textId="77777777" w:rsidR="00906D06" w:rsidRPr="00784A0C" w:rsidRDefault="00906D06" w:rsidP="00906D06">
            <w:pPr>
              <w:spacing w:after="0"/>
              <w:rPr>
                <w:rFonts w:eastAsiaTheme="minorEastAsia"/>
                <w:lang w:val="en-US" w:eastAsia="zh-CN"/>
              </w:rPr>
            </w:pPr>
          </w:p>
        </w:tc>
        <w:tc>
          <w:tcPr>
            <w:tcW w:w="8615" w:type="dxa"/>
          </w:tcPr>
          <w:p w14:paraId="0BA3A1F2" w14:textId="77777777" w:rsidR="00906D06" w:rsidRPr="00784A0C" w:rsidRDefault="00906D06" w:rsidP="00906D06">
            <w:pPr>
              <w:spacing w:after="0"/>
              <w:rPr>
                <w:rFonts w:eastAsiaTheme="minorEastAsia"/>
                <w:lang w:val="en-US" w:eastAsia="zh-CN"/>
              </w:rPr>
            </w:pPr>
          </w:p>
        </w:tc>
      </w:tr>
    </w:tbl>
    <w:p w14:paraId="782D3D97" w14:textId="19A8759A"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637EEF87" w14:textId="77777777" w:rsidR="0088419A" w:rsidRDefault="0088419A" w:rsidP="0088419A">
      <w:pPr>
        <w:pStyle w:val="aff7"/>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17B80CAD" w14:textId="77777777" w:rsidR="0088419A" w:rsidRDefault="0088419A" w:rsidP="0088419A">
      <w:pPr>
        <w:pStyle w:val="aff7"/>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0ACAFB47" w14:textId="77777777" w:rsidR="0088419A" w:rsidRPr="005330B4" w:rsidRDefault="0088419A" w:rsidP="0088419A">
      <w:pPr>
        <w:pStyle w:val="aff7"/>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67D9B9C8" w14:textId="77777777" w:rsidR="00AF28A2" w:rsidRPr="00FD59E7" w:rsidRDefault="00AF28A2" w:rsidP="00FD59E7">
      <w:pPr>
        <w:rPr>
          <w:color w:val="00B0F0"/>
          <w:lang w:val="en-US" w:eastAsia="zh-CN"/>
        </w:rPr>
      </w:pPr>
      <w:r w:rsidRPr="00FD59E7">
        <w:rPr>
          <w:color w:val="00B0F0"/>
          <w:lang w:val="en-US" w:eastAsia="zh-CN"/>
        </w:rPr>
        <w:lastRenderedPageBreak/>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6B8D6F83"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1733359E" w14:textId="73C71804"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14A1D9B3" w14:textId="77777777" w:rsidTr="00AC7BA2">
        <w:tc>
          <w:tcPr>
            <w:tcW w:w="1242" w:type="dxa"/>
          </w:tcPr>
          <w:p w14:paraId="6D59E749" w14:textId="14E174D9" w:rsidR="00AF28A2" w:rsidRPr="00784A0C" w:rsidRDefault="007B149D" w:rsidP="00AC7BA2">
            <w:pPr>
              <w:spacing w:after="0"/>
              <w:rPr>
                <w:rFonts w:eastAsiaTheme="minorEastAsia"/>
                <w:lang w:val="en-US" w:eastAsia="zh-CN"/>
              </w:rPr>
            </w:pPr>
            <w:ins w:id="98" w:author="Bill Shvodian" w:date="2021-09-14T20:50:00Z">
              <w:r>
                <w:rPr>
                  <w:rFonts w:eastAsiaTheme="minorEastAsia"/>
                  <w:lang w:val="en-US" w:eastAsia="zh-CN"/>
                </w:rPr>
                <w:t>T-Mobile USA</w:t>
              </w:r>
            </w:ins>
          </w:p>
        </w:tc>
        <w:tc>
          <w:tcPr>
            <w:tcW w:w="8615" w:type="dxa"/>
          </w:tcPr>
          <w:p w14:paraId="2D0ADBE0" w14:textId="3EACD359" w:rsidR="00AF28A2" w:rsidRPr="00784A0C" w:rsidRDefault="00661F79" w:rsidP="00AC7BA2">
            <w:pPr>
              <w:spacing w:after="0"/>
              <w:rPr>
                <w:rFonts w:eastAsiaTheme="minorEastAsia"/>
                <w:lang w:val="en-US" w:eastAsia="zh-CN"/>
              </w:rPr>
            </w:pPr>
            <w:ins w:id="99" w:author="Bill Shvodian" w:date="2021-09-14T20:51:00Z">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ins>
          </w:p>
        </w:tc>
      </w:tr>
      <w:tr w:rsidR="00C63CC5" w:rsidRPr="003418CB" w14:paraId="00C71EAE" w14:textId="77777777" w:rsidTr="00AC7BA2">
        <w:tc>
          <w:tcPr>
            <w:tcW w:w="1242" w:type="dxa"/>
          </w:tcPr>
          <w:p w14:paraId="202959C8" w14:textId="603DD5BE" w:rsidR="00C63CC5" w:rsidRPr="00784A0C" w:rsidRDefault="00C63CC5" w:rsidP="00C63CC5">
            <w:pPr>
              <w:spacing w:after="0"/>
              <w:rPr>
                <w:rFonts w:eastAsiaTheme="minorEastAsia"/>
                <w:lang w:val="en-US" w:eastAsia="zh-CN"/>
              </w:rPr>
            </w:pPr>
            <w:ins w:id="100"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3F3DBA9B" w14:textId="77777777" w:rsidR="00C63CC5" w:rsidRDefault="00C63CC5" w:rsidP="00C63CC5">
            <w:pPr>
              <w:spacing w:after="0"/>
              <w:rPr>
                <w:ins w:id="101" w:author="OPPO" w:date="2021-09-15T09:20:00Z"/>
                <w:rFonts w:eastAsiaTheme="minorEastAsia"/>
                <w:lang w:val="en-US" w:eastAsia="zh-CN"/>
              </w:rPr>
            </w:pPr>
            <w:ins w:id="102" w:author="OPPO" w:date="2021-09-15T09:20:00Z">
              <w:r>
                <w:rPr>
                  <w:rFonts w:eastAsiaTheme="minorEastAsia"/>
                  <w:lang w:val="en-US" w:eastAsia="zh-CN"/>
                </w:rPr>
                <w:t xml:space="preserve">Thanks moderator for the proposal. Although we are interested in this MSD improvement, maybe slightly different from the understanding of how this work should be conducted. </w:t>
              </w:r>
            </w:ins>
          </w:p>
          <w:p w14:paraId="3E2CAB51" w14:textId="77777777" w:rsidR="00C63CC5" w:rsidRDefault="00C63CC5" w:rsidP="00C63CC5">
            <w:pPr>
              <w:spacing w:after="0"/>
              <w:rPr>
                <w:ins w:id="103" w:author="OPPO" w:date="2021-09-15T09:20:00Z"/>
                <w:rFonts w:eastAsiaTheme="minorEastAsia"/>
                <w:lang w:val="en-US" w:eastAsia="zh-CN"/>
              </w:rPr>
            </w:pPr>
          </w:p>
          <w:p w14:paraId="52B5288D" w14:textId="77777777" w:rsidR="00C63CC5" w:rsidRDefault="00C63CC5" w:rsidP="00C63CC5">
            <w:pPr>
              <w:spacing w:after="0"/>
              <w:rPr>
                <w:ins w:id="104" w:author="OPPO" w:date="2021-09-15T09:20:00Z"/>
                <w:rFonts w:eastAsiaTheme="minorEastAsia"/>
                <w:lang w:val="en-US" w:eastAsia="zh-CN"/>
              </w:rPr>
            </w:pPr>
            <w:ins w:id="105" w:author="OPPO" w:date="2021-09-15T09:20:00Z">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ins>
          </w:p>
          <w:p w14:paraId="0AE1992B" w14:textId="77777777" w:rsidR="00C63CC5" w:rsidRDefault="00C63CC5" w:rsidP="00C63CC5">
            <w:pPr>
              <w:spacing w:after="0"/>
              <w:rPr>
                <w:ins w:id="106" w:author="OPPO" w:date="2021-09-15T09:20:00Z"/>
                <w:lang w:val="en-US" w:eastAsia="zh-CN"/>
              </w:rPr>
            </w:pPr>
          </w:p>
          <w:p w14:paraId="0BBDC856" w14:textId="77777777" w:rsidR="00C63CC5" w:rsidRPr="004A41A7" w:rsidRDefault="00C63CC5" w:rsidP="00C63CC5">
            <w:pPr>
              <w:spacing w:after="0"/>
              <w:rPr>
                <w:ins w:id="107" w:author="OPPO" w:date="2021-09-15T09:20:00Z"/>
                <w:lang w:val="en-US" w:eastAsia="zh-CN"/>
              </w:rPr>
            </w:pPr>
            <w:ins w:id="108" w:author="OPPO" w:date="2021-09-15T09:20:00Z">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ins>
          </w:p>
          <w:p w14:paraId="0ABB4A2F" w14:textId="77777777" w:rsidR="00C63CC5" w:rsidRDefault="00C63CC5" w:rsidP="00C63CC5">
            <w:pPr>
              <w:spacing w:after="0"/>
              <w:rPr>
                <w:ins w:id="109" w:author="OPPO" w:date="2021-09-15T09:20:00Z"/>
                <w:lang w:val="en-US" w:eastAsia="zh-CN"/>
              </w:rPr>
            </w:pPr>
          </w:p>
          <w:p w14:paraId="4E19B6BA" w14:textId="77777777" w:rsidR="00C63CC5" w:rsidRDefault="00C63CC5" w:rsidP="00C63CC5">
            <w:pPr>
              <w:spacing w:after="0"/>
              <w:rPr>
                <w:ins w:id="110" w:author="OPPO" w:date="2021-09-15T09:20:00Z"/>
                <w:lang w:val="en-US" w:eastAsia="zh-CN"/>
              </w:rPr>
            </w:pPr>
            <w:ins w:id="111" w:author="OPPO" w:date="2021-09-15T09:20:00Z">
              <w:r w:rsidRPr="004A41A7">
                <w:rPr>
                  <w:lang w:val="en-US" w:eastAsia="zh-CN"/>
                </w:rPr>
                <w:t>Otherwise, without clear understanding of how the improved MSD look like in RAN4, it is not clear how to decide whether signaling is needed or not, and not clear how RAN2 could design the signaling.</w:t>
              </w:r>
            </w:ins>
          </w:p>
          <w:p w14:paraId="4B83EC9D" w14:textId="77777777" w:rsidR="00C63CC5" w:rsidRDefault="00C63CC5" w:rsidP="00C63CC5">
            <w:pPr>
              <w:spacing w:after="0"/>
              <w:rPr>
                <w:ins w:id="112" w:author="OPPO" w:date="2021-09-15T09:20:00Z"/>
                <w:lang w:val="en-US" w:eastAsia="zh-CN"/>
              </w:rPr>
            </w:pPr>
          </w:p>
          <w:p w14:paraId="6D661882" w14:textId="1F192438" w:rsidR="00C63CC5" w:rsidRPr="00784A0C" w:rsidRDefault="00C63CC5" w:rsidP="00C63CC5">
            <w:pPr>
              <w:spacing w:after="0"/>
              <w:rPr>
                <w:rFonts w:eastAsiaTheme="minorEastAsia"/>
                <w:lang w:val="en-US" w:eastAsia="zh-CN"/>
              </w:rPr>
            </w:pPr>
            <w:ins w:id="113" w:author="OPPO" w:date="2021-09-15T09:20:00Z">
              <w:r>
                <w:rPr>
                  <w:lang w:val="en-US" w:eastAsia="zh-CN"/>
                </w:rPr>
                <w:t xml:space="preserve">Therefore, our proposal is to study these two items in </w:t>
              </w:r>
              <w:r w:rsidRPr="004A41A7">
                <w:rPr>
                  <w:b/>
                  <w:lang w:val="en-US" w:eastAsia="zh-CN"/>
                </w:rPr>
                <w:t>serial</w:t>
              </w:r>
              <w:r>
                <w:rPr>
                  <w:lang w:val="en-US" w:eastAsia="zh-CN"/>
                </w:rPr>
                <w:t xml:space="preserve"> in Rel-18.</w:t>
              </w:r>
            </w:ins>
          </w:p>
        </w:tc>
      </w:tr>
      <w:tr w:rsidR="00C63CC5" w:rsidRPr="003418CB" w14:paraId="50E343E7" w14:textId="77777777" w:rsidTr="00AC7BA2">
        <w:tc>
          <w:tcPr>
            <w:tcW w:w="1242" w:type="dxa"/>
          </w:tcPr>
          <w:p w14:paraId="71F0989A" w14:textId="77777777" w:rsidR="00C63CC5" w:rsidRPr="00784A0C" w:rsidRDefault="00C63CC5" w:rsidP="00C63CC5">
            <w:pPr>
              <w:spacing w:after="0"/>
              <w:rPr>
                <w:rFonts w:eastAsiaTheme="minorEastAsia"/>
                <w:lang w:val="en-US" w:eastAsia="zh-CN"/>
              </w:rPr>
            </w:pPr>
          </w:p>
        </w:tc>
        <w:tc>
          <w:tcPr>
            <w:tcW w:w="8615" w:type="dxa"/>
          </w:tcPr>
          <w:p w14:paraId="361B5045" w14:textId="77777777" w:rsidR="00C63CC5" w:rsidRPr="00784A0C" w:rsidRDefault="00C63CC5" w:rsidP="00C63CC5">
            <w:pPr>
              <w:spacing w:after="0"/>
              <w:rPr>
                <w:rFonts w:eastAsiaTheme="minorEastAsia"/>
                <w:lang w:val="en-US" w:eastAsia="zh-CN"/>
              </w:rPr>
            </w:pPr>
          </w:p>
        </w:tc>
      </w:tr>
      <w:tr w:rsidR="00C63CC5" w:rsidRPr="003418CB" w14:paraId="5877483E" w14:textId="77777777" w:rsidTr="00AC7BA2">
        <w:tc>
          <w:tcPr>
            <w:tcW w:w="1242" w:type="dxa"/>
          </w:tcPr>
          <w:p w14:paraId="39B0D0C8" w14:textId="77777777" w:rsidR="00C63CC5" w:rsidRPr="00784A0C" w:rsidRDefault="00C63CC5" w:rsidP="00C63CC5">
            <w:pPr>
              <w:spacing w:after="0"/>
              <w:rPr>
                <w:rFonts w:eastAsiaTheme="minorEastAsia"/>
                <w:lang w:val="en-US" w:eastAsia="zh-CN"/>
              </w:rPr>
            </w:pPr>
          </w:p>
        </w:tc>
        <w:tc>
          <w:tcPr>
            <w:tcW w:w="8615" w:type="dxa"/>
          </w:tcPr>
          <w:p w14:paraId="4F4656A8" w14:textId="77777777" w:rsidR="00C63CC5" w:rsidRPr="00784A0C" w:rsidRDefault="00C63CC5" w:rsidP="00C63CC5">
            <w:pPr>
              <w:spacing w:after="0"/>
              <w:rPr>
                <w:rFonts w:eastAsiaTheme="minorEastAsia"/>
                <w:lang w:val="en-US" w:eastAsia="zh-CN"/>
              </w:rPr>
            </w:pPr>
          </w:p>
        </w:tc>
      </w:tr>
      <w:tr w:rsidR="00C63CC5" w:rsidRPr="003418CB" w14:paraId="0A86E53C" w14:textId="77777777" w:rsidTr="00AC7BA2">
        <w:tc>
          <w:tcPr>
            <w:tcW w:w="1242" w:type="dxa"/>
          </w:tcPr>
          <w:p w14:paraId="731B4ADC" w14:textId="77777777" w:rsidR="00C63CC5" w:rsidRPr="00784A0C" w:rsidRDefault="00C63CC5" w:rsidP="00C63CC5">
            <w:pPr>
              <w:spacing w:after="0"/>
              <w:rPr>
                <w:rFonts w:eastAsiaTheme="minorEastAsia"/>
                <w:lang w:val="en-US" w:eastAsia="zh-CN"/>
              </w:rPr>
            </w:pPr>
          </w:p>
        </w:tc>
        <w:tc>
          <w:tcPr>
            <w:tcW w:w="8615" w:type="dxa"/>
          </w:tcPr>
          <w:p w14:paraId="7913E00A" w14:textId="77777777" w:rsidR="00C63CC5" w:rsidRPr="00784A0C" w:rsidRDefault="00C63CC5" w:rsidP="00C63CC5">
            <w:pPr>
              <w:spacing w:after="0"/>
              <w:rPr>
                <w:rFonts w:eastAsiaTheme="minorEastAsia"/>
                <w:lang w:val="en-US" w:eastAsia="zh-CN"/>
              </w:rPr>
            </w:pPr>
          </w:p>
        </w:tc>
      </w:tr>
    </w:tbl>
    <w:p w14:paraId="7414DD2D" w14:textId="77777777" w:rsidR="00D262DB" w:rsidRPr="00805BE8" w:rsidRDefault="00D262DB" w:rsidP="00D262DB">
      <w:pPr>
        <w:pStyle w:val="3"/>
        <w:rPr>
          <w:sz w:val="24"/>
          <w:szCs w:val="16"/>
        </w:rPr>
      </w:pPr>
      <w:r>
        <w:rPr>
          <w:sz w:val="24"/>
          <w:szCs w:val="16"/>
        </w:rPr>
        <w:t>Summary</w:t>
      </w:r>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2"/>
      </w:pPr>
      <w:r>
        <w:t>Final round</w:t>
      </w:r>
    </w:p>
    <w:p w14:paraId="134F4C7B" w14:textId="77777777" w:rsidR="00D262DB" w:rsidRPr="00805BE8" w:rsidRDefault="00C85F00" w:rsidP="00D262DB">
      <w:pPr>
        <w:pStyle w:val="3"/>
        <w:rPr>
          <w:sz w:val="24"/>
          <w:szCs w:val="16"/>
        </w:rPr>
      </w:pPr>
      <w:r>
        <w:rPr>
          <w:sz w:val="24"/>
          <w:szCs w:val="16"/>
        </w:rPr>
        <w:t>Comments &amp; responses</w:t>
      </w:r>
    </w:p>
    <w:p w14:paraId="6435B4B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3"/>
        <w:rPr>
          <w:sz w:val="24"/>
          <w:szCs w:val="16"/>
        </w:rPr>
      </w:pPr>
      <w:r>
        <w:rPr>
          <w:sz w:val="24"/>
          <w:szCs w:val="16"/>
        </w:rPr>
        <w:t>Summary</w:t>
      </w:r>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footerReference w:type="default" r:id="rId16"/>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BDA14" w14:textId="77777777" w:rsidR="00027197" w:rsidRDefault="00027197">
      <w:r>
        <w:separator/>
      </w:r>
    </w:p>
  </w:endnote>
  <w:endnote w:type="continuationSeparator" w:id="0">
    <w:p w14:paraId="76E46683" w14:textId="77777777" w:rsidR="00027197" w:rsidRDefault="0002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00000001"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DFF9B" w14:textId="3313C1B8" w:rsidR="00812833" w:rsidRDefault="00812833">
    <w:pPr>
      <w:pStyle w:val="a5"/>
    </w:pPr>
    <w:r>
      <w:rPr>
        <w:lang w:val="en-US" w:eastAsia="zh-CN"/>
      </w:rPr>
      <mc:AlternateContent>
        <mc:Choice Requires="wps">
          <w:drawing>
            <wp:anchor distT="0" distB="0" distL="114300" distR="114300" simplePos="0" relativeHeight="251659264" behindDoc="0" locked="0" layoutInCell="0" allowOverlap="1" wp14:anchorId="17FB84BE" wp14:editId="3979278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38D7F" w14:textId="6C25F814" w:rsidR="00812833" w:rsidRPr="00216351" w:rsidRDefault="00812833" w:rsidP="0021635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FB84B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" o:allowincell="f" filled="f" stroked="f" strokeweight=".5pt">
              <v:textbox inset=",0,,0">
                <w:txbxContent>
                  <w:p w14:paraId="15638D7F" w14:textId="6C25F814" w:rsidR="00812833" w:rsidRPr="00216351" w:rsidRDefault="00812833" w:rsidP="0021635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8BC15" w14:textId="77777777" w:rsidR="00027197" w:rsidRDefault="00027197">
      <w:r>
        <w:separator/>
      </w:r>
    </w:p>
  </w:footnote>
  <w:footnote w:type="continuationSeparator" w:id="0">
    <w:p w14:paraId="5E0D9224" w14:textId="77777777" w:rsidR="00027197" w:rsidRDefault="0002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1"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8951157"/>
    <w:multiLevelType w:val="hybridMultilevel"/>
    <w:tmpl w:val="1BFAAC68"/>
    <w:lvl w:ilvl="0" w:tplc="831AEEC8">
      <w:start w:val="4"/>
      <w:numFmt w:val="bullet"/>
      <w:lvlText w:val="-"/>
      <w:lvlJc w:val="left"/>
      <w:pPr>
        <w:ind w:left="1080" w:hanging="360"/>
      </w:pPr>
      <w:rPr>
        <w:rFonts w:ascii="Calibri" w:eastAsia="游明朝"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3"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28"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26"/>
  </w:num>
  <w:num w:numId="3">
    <w:abstractNumId w:val="28"/>
  </w:num>
  <w:num w:numId="4">
    <w:abstractNumId w:val="30"/>
  </w:num>
  <w:num w:numId="5">
    <w:abstractNumId w:val="10"/>
  </w:num>
  <w:num w:numId="6">
    <w:abstractNumId w:val="2"/>
  </w:num>
  <w:num w:numId="7">
    <w:abstractNumId w:val="8"/>
  </w:num>
  <w:num w:numId="8">
    <w:abstractNumId w:val="18"/>
  </w:num>
  <w:num w:numId="9">
    <w:abstractNumId w:val="11"/>
  </w:num>
  <w:num w:numId="10">
    <w:abstractNumId w:val="25"/>
  </w:num>
  <w:num w:numId="11">
    <w:abstractNumId w:val="14"/>
  </w:num>
  <w:num w:numId="12">
    <w:abstractNumId w:val="16"/>
  </w:num>
  <w:num w:numId="13">
    <w:abstractNumId w:val="24"/>
  </w:num>
  <w:num w:numId="14">
    <w:abstractNumId w:val="1"/>
  </w:num>
  <w:num w:numId="15">
    <w:abstractNumId w:val="22"/>
  </w:num>
  <w:num w:numId="16">
    <w:abstractNumId w:val="9"/>
  </w:num>
  <w:num w:numId="17">
    <w:abstractNumId w:val="4"/>
  </w:num>
  <w:num w:numId="18">
    <w:abstractNumId w:val="3"/>
  </w:num>
  <w:num w:numId="19">
    <w:abstractNumId w:val="5"/>
  </w:num>
  <w:num w:numId="20">
    <w:abstractNumId w:val="13"/>
  </w:num>
  <w:num w:numId="21">
    <w:abstractNumId w:val="15"/>
  </w:num>
  <w:num w:numId="22">
    <w:abstractNumId w:val="12"/>
  </w:num>
  <w:num w:numId="23">
    <w:abstractNumId w:val="19"/>
  </w:num>
  <w:num w:numId="24">
    <w:abstractNumId w:val="23"/>
  </w:num>
  <w:num w:numId="25">
    <w:abstractNumId w:val="29"/>
  </w:num>
  <w:num w:numId="26">
    <w:abstractNumId w:val="27"/>
  </w:num>
  <w:num w:numId="27">
    <w:abstractNumId w:val="0"/>
  </w:num>
  <w:num w:numId="28">
    <w:abstractNumId w:val="21"/>
  </w:num>
  <w:num w:numId="29">
    <w:abstractNumId w:val="17"/>
  </w:num>
  <w:num w:numId="30">
    <w:abstractNumId w:val="20"/>
  </w:num>
  <w:num w:numId="31">
    <w:abstractNumId w:val="31"/>
  </w:num>
  <w:num w:numId="32">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rson w15:author="OPPO">
    <w15:presenceInfo w15:providerId="None" w15:userId="OPPO"/>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6ACC"/>
    <w:rsid w:val="00026DD0"/>
    <w:rsid w:val="00027197"/>
    <w:rsid w:val="0003171D"/>
    <w:rsid w:val="00031C1D"/>
    <w:rsid w:val="00035182"/>
    <w:rsid w:val="00035C50"/>
    <w:rsid w:val="000373C9"/>
    <w:rsid w:val="000436C1"/>
    <w:rsid w:val="000457A1"/>
    <w:rsid w:val="00050001"/>
    <w:rsid w:val="00052041"/>
    <w:rsid w:val="000520E9"/>
    <w:rsid w:val="0005326A"/>
    <w:rsid w:val="00054BC9"/>
    <w:rsid w:val="00061021"/>
    <w:rsid w:val="000616E2"/>
    <w:rsid w:val="0006266D"/>
    <w:rsid w:val="00062A34"/>
    <w:rsid w:val="00065506"/>
    <w:rsid w:val="000662AA"/>
    <w:rsid w:val="00067135"/>
    <w:rsid w:val="00072E1A"/>
    <w:rsid w:val="0007382E"/>
    <w:rsid w:val="00073896"/>
    <w:rsid w:val="00074182"/>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7D94"/>
    <w:rsid w:val="001E0A28"/>
    <w:rsid w:val="001E12AE"/>
    <w:rsid w:val="001E15CE"/>
    <w:rsid w:val="001E3351"/>
    <w:rsid w:val="001E409F"/>
    <w:rsid w:val="001E4218"/>
    <w:rsid w:val="001E44B5"/>
    <w:rsid w:val="001E45F2"/>
    <w:rsid w:val="001E5252"/>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CC0"/>
    <w:rsid w:val="002138EA"/>
    <w:rsid w:val="00213F84"/>
    <w:rsid w:val="002143A4"/>
    <w:rsid w:val="00214FBD"/>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A0CED"/>
    <w:rsid w:val="002A25A4"/>
    <w:rsid w:val="002A4CD0"/>
    <w:rsid w:val="002A554E"/>
    <w:rsid w:val="002A5ACC"/>
    <w:rsid w:val="002A7DA6"/>
    <w:rsid w:val="002B0190"/>
    <w:rsid w:val="002B3E6F"/>
    <w:rsid w:val="002B4209"/>
    <w:rsid w:val="002B4441"/>
    <w:rsid w:val="002B516C"/>
    <w:rsid w:val="002B5E1D"/>
    <w:rsid w:val="002B60C1"/>
    <w:rsid w:val="002C2C99"/>
    <w:rsid w:val="002C4B52"/>
    <w:rsid w:val="002D03E5"/>
    <w:rsid w:val="002D11D5"/>
    <w:rsid w:val="002D36EB"/>
    <w:rsid w:val="002D631F"/>
    <w:rsid w:val="002D6BDF"/>
    <w:rsid w:val="002E10FC"/>
    <w:rsid w:val="002E26B6"/>
    <w:rsid w:val="002E2CE9"/>
    <w:rsid w:val="002E3A5B"/>
    <w:rsid w:val="002E3BF7"/>
    <w:rsid w:val="002E403E"/>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82E8A"/>
    <w:rsid w:val="00383E37"/>
    <w:rsid w:val="0038565C"/>
    <w:rsid w:val="00387478"/>
    <w:rsid w:val="00387ED6"/>
    <w:rsid w:val="00390640"/>
    <w:rsid w:val="00390A0C"/>
    <w:rsid w:val="00392F72"/>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4D50"/>
    <w:rsid w:val="003D768C"/>
    <w:rsid w:val="003D7719"/>
    <w:rsid w:val="003D7920"/>
    <w:rsid w:val="003E3988"/>
    <w:rsid w:val="003E40EE"/>
    <w:rsid w:val="003E6798"/>
    <w:rsid w:val="003E6E03"/>
    <w:rsid w:val="003F0A04"/>
    <w:rsid w:val="003F0B2F"/>
    <w:rsid w:val="003F17AF"/>
    <w:rsid w:val="003F1C1B"/>
    <w:rsid w:val="003F27FB"/>
    <w:rsid w:val="003F313F"/>
    <w:rsid w:val="003F3A2F"/>
    <w:rsid w:val="003F4010"/>
    <w:rsid w:val="0040027D"/>
    <w:rsid w:val="00401144"/>
    <w:rsid w:val="00404831"/>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243"/>
    <w:rsid w:val="005117A9"/>
    <w:rsid w:val="00511F57"/>
    <w:rsid w:val="00515282"/>
    <w:rsid w:val="005153E0"/>
    <w:rsid w:val="00515CBE"/>
    <w:rsid w:val="00515E2B"/>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2BD7"/>
    <w:rsid w:val="0054348A"/>
    <w:rsid w:val="005443E4"/>
    <w:rsid w:val="00546AB5"/>
    <w:rsid w:val="005554A9"/>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83E"/>
    <w:rsid w:val="005A15FF"/>
    <w:rsid w:val="005A2209"/>
    <w:rsid w:val="005A7014"/>
    <w:rsid w:val="005B4802"/>
    <w:rsid w:val="005C0619"/>
    <w:rsid w:val="005C1EA6"/>
    <w:rsid w:val="005C3BBE"/>
    <w:rsid w:val="005C5ED9"/>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9B"/>
    <w:rsid w:val="006A30A2"/>
    <w:rsid w:val="006A4BF1"/>
    <w:rsid w:val="006A52DE"/>
    <w:rsid w:val="006A5537"/>
    <w:rsid w:val="006A60CC"/>
    <w:rsid w:val="006A6D23"/>
    <w:rsid w:val="006B25DE"/>
    <w:rsid w:val="006B4776"/>
    <w:rsid w:val="006B593D"/>
    <w:rsid w:val="006B7FFE"/>
    <w:rsid w:val="006C052D"/>
    <w:rsid w:val="006C1C3B"/>
    <w:rsid w:val="006C2621"/>
    <w:rsid w:val="006C2A0A"/>
    <w:rsid w:val="006C2CB5"/>
    <w:rsid w:val="006C30BE"/>
    <w:rsid w:val="006C3E0B"/>
    <w:rsid w:val="006C4E43"/>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B37"/>
    <w:rsid w:val="00736EA9"/>
    <w:rsid w:val="00737FBE"/>
    <w:rsid w:val="00740A35"/>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5BE2"/>
    <w:rsid w:val="007C5EF1"/>
    <w:rsid w:val="007C7108"/>
    <w:rsid w:val="007C7BF5"/>
    <w:rsid w:val="007D19B7"/>
    <w:rsid w:val="007D5458"/>
    <w:rsid w:val="007D6527"/>
    <w:rsid w:val="007D75E5"/>
    <w:rsid w:val="007D773E"/>
    <w:rsid w:val="007E066E"/>
    <w:rsid w:val="007E1356"/>
    <w:rsid w:val="007E1CD2"/>
    <w:rsid w:val="007E20FC"/>
    <w:rsid w:val="007E22D0"/>
    <w:rsid w:val="007E4006"/>
    <w:rsid w:val="007E43C9"/>
    <w:rsid w:val="007E61F2"/>
    <w:rsid w:val="007E7062"/>
    <w:rsid w:val="007E714D"/>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98B"/>
    <w:rsid w:val="00863CAD"/>
    <w:rsid w:val="00866D5B"/>
    <w:rsid w:val="00866FF5"/>
    <w:rsid w:val="0086762C"/>
    <w:rsid w:val="0087332D"/>
    <w:rsid w:val="00873E1F"/>
    <w:rsid w:val="00874C16"/>
    <w:rsid w:val="00876092"/>
    <w:rsid w:val="00876AFC"/>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3EF8"/>
    <w:rsid w:val="008B5AE7"/>
    <w:rsid w:val="008C0BFA"/>
    <w:rsid w:val="008C39B6"/>
    <w:rsid w:val="008C601A"/>
    <w:rsid w:val="008C60E9"/>
    <w:rsid w:val="008C7FD0"/>
    <w:rsid w:val="008D1B7C"/>
    <w:rsid w:val="008D2F65"/>
    <w:rsid w:val="008D3413"/>
    <w:rsid w:val="008D5321"/>
    <w:rsid w:val="008D5695"/>
    <w:rsid w:val="008D6657"/>
    <w:rsid w:val="008E1F60"/>
    <w:rsid w:val="008E2EBA"/>
    <w:rsid w:val="008E307E"/>
    <w:rsid w:val="008E310B"/>
    <w:rsid w:val="008E4D29"/>
    <w:rsid w:val="008E7458"/>
    <w:rsid w:val="008F103D"/>
    <w:rsid w:val="008F4DD1"/>
    <w:rsid w:val="008F6056"/>
    <w:rsid w:val="008F6E64"/>
    <w:rsid w:val="00902C07"/>
    <w:rsid w:val="00904169"/>
    <w:rsid w:val="00905804"/>
    <w:rsid w:val="00906D06"/>
    <w:rsid w:val="009101E2"/>
    <w:rsid w:val="00915D73"/>
    <w:rsid w:val="00916077"/>
    <w:rsid w:val="009170A2"/>
    <w:rsid w:val="009208A6"/>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335"/>
    <w:rsid w:val="00AA1CFD"/>
    <w:rsid w:val="00AA2239"/>
    <w:rsid w:val="00AA33D2"/>
    <w:rsid w:val="00AB0C57"/>
    <w:rsid w:val="00AB1195"/>
    <w:rsid w:val="00AB4182"/>
    <w:rsid w:val="00AB6146"/>
    <w:rsid w:val="00AB7092"/>
    <w:rsid w:val="00AC0AD3"/>
    <w:rsid w:val="00AC27DB"/>
    <w:rsid w:val="00AC2C40"/>
    <w:rsid w:val="00AC36F5"/>
    <w:rsid w:val="00AC6D6B"/>
    <w:rsid w:val="00AC7701"/>
    <w:rsid w:val="00AC7BA2"/>
    <w:rsid w:val="00AD4BED"/>
    <w:rsid w:val="00AD4DDB"/>
    <w:rsid w:val="00AD67A1"/>
    <w:rsid w:val="00AD6F99"/>
    <w:rsid w:val="00AD7736"/>
    <w:rsid w:val="00AE10CE"/>
    <w:rsid w:val="00AE491A"/>
    <w:rsid w:val="00AE4FD3"/>
    <w:rsid w:val="00AE6B7F"/>
    <w:rsid w:val="00AE70D4"/>
    <w:rsid w:val="00AE73F0"/>
    <w:rsid w:val="00AE7868"/>
    <w:rsid w:val="00AF0407"/>
    <w:rsid w:val="00AF07F7"/>
    <w:rsid w:val="00AF08A1"/>
    <w:rsid w:val="00AF28A2"/>
    <w:rsid w:val="00AF3F5F"/>
    <w:rsid w:val="00AF4D8B"/>
    <w:rsid w:val="00AF7A0A"/>
    <w:rsid w:val="00AF7CB7"/>
    <w:rsid w:val="00B013F1"/>
    <w:rsid w:val="00B02817"/>
    <w:rsid w:val="00B03FD8"/>
    <w:rsid w:val="00B04543"/>
    <w:rsid w:val="00B067CA"/>
    <w:rsid w:val="00B075CE"/>
    <w:rsid w:val="00B109F1"/>
    <w:rsid w:val="00B12551"/>
    <w:rsid w:val="00B12B26"/>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3469"/>
    <w:rsid w:val="00B454C7"/>
    <w:rsid w:val="00B46745"/>
    <w:rsid w:val="00B46AEC"/>
    <w:rsid w:val="00B470C1"/>
    <w:rsid w:val="00B50017"/>
    <w:rsid w:val="00B54016"/>
    <w:rsid w:val="00B558D5"/>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627"/>
    <w:rsid w:val="00B91AF3"/>
    <w:rsid w:val="00B9563C"/>
    <w:rsid w:val="00B97FA7"/>
    <w:rsid w:val="00BA259A"/>
    <w:rsid w:val="00BA259C"/>
    <w:rsid w:val="00BA29D3"/>
    <w:rsid w:val="00BA307F"/>
    <w:rsid w:val="00BA5280"/>
    <w:rsid w:val="00BA5DBB"/>
    <w:rsid w:val="00BA606A"/>
    <w:rsid w:val="00BA6DCC"/>
    <w:rsid w:val="00BA7DD2"/>
    <w:rsid w:val="00BB14F1"/>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24D3"/>
    <w:rsid w:val="00C772D0"/>
    <w:rsid w:val="00C7769E"/>
    <w:rsid w:val="00C77DD9"/>
    <w:rsid w:val="00C803F9"/>
    <w:rsid w:val="00C806BE"/>
    <w:rsid w:val="00C83BE6"/>
    <w:rsid w:val="00C84681"/>
    <w:rsid w:val="00C85354"/>
    <w:rsid w:val="00C85F00"/>
    <w:rsid w:val="00C86ABA"/>
    <w:rsid w:val="00C939FB"/>
    <w:rsid w:val="00C943D8"/>
    <w:rsid w:val="00C943F3"/>
    <w:rsid w:val="00C94454"/>
    <w:rsid w:val="00C94A5C"/>
    <w:rsid w:val="00C95E70"/>
    <w:rsid w:val="00CA08C6"/>
    <w:rsid w:val="00CA0A77"/>
    <w:rsid w:val="00CA2080"/>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CF3"/>
    <w:rsid w:val="00CF3EEB"/>
    <w:rsid w:val="00CF4156"/>
    <w:rsid w:val="00CF60DB"/>
    <w:rsid w:val="00D0036C"/>
    <w:rsid w:val="00D00FDC"/>
    <w:rsid w:val="00D01ADF"/>
    <w:rsid w:val="00D035C2"/>
    <w:rsid w:val="00D03D00"/>
    <w:rsid w:val="00D05C30"/>
    <w:rsid w:val="00D05E5D"/>
    <w:rsid w:val="00D10052"/>
    <w:rsid w:val="00D111E2"/>
    <w:rsid w:val="00D11359"/>
    <w:rsid w:val="00D177D5"/>
    <w:rsid w:val="00D17D72"/>
    <w:rsid w:val="00D20084"/>
    <w:rsid w:val="00D20354"/>
    <w:rsid w:val="00D21100"/>
    <w:rsid w:val="00D24931"/>
    <w:rsid w:val="00D253AC"/>
    <w:rsid w:val="00D262DB"/>
    <w:rsid w:val="00D2658D"/>
    <w:rsid w:val="00D3033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1C7"/>
    <w:rsid w:val="00D9036A"/>
    <w:rsid w:val="00D92C69"/>
    <w:rsid w:val="00D9486C"/>
    <w:rsid w:val="00D95CDF"/>
    <w:rsid w:val="00D96652"/>
    <w:rsid w:val="00D97F0C"/>
    <w:rsid w:val="00DA0626"/>
    <w:rsid w:val="00DA2414"/>
    <w:rsid w:val="00DA2664"/>
    <w:rsid w:val="00DA3A86"/>
    <w:rsid w:val="00DB441D"/>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59F8"/>
    <w:rsid w:val="00DE6004"/>
    <w:rsid w:val="00DF1A44"/>
    <w:rsid w:val="00DF38E9"/>
    <w:rsid w:val="00DF506E"/>
    <w:rsid w:val="00DF6B17"/>
    <w:rsid w:val="00E010C5"/>
    <w:rsid w:val="00E0227D"/>
    <w:rsid w:val="00E026E8"/>
    <w:rsid w:val="00E04B84"/>
    <w:rsid w:val="00E057A7"/>
    <w:rsid w:val="00E06466"/>
    <w:rsid w:val="00E06835"/>
    <w:rsid w:val="00E06FDA"/>
    <w:rsid w:val="00E10160"/>
    <w:rsid w:val="00E109D6"/>
    <w:rsid w:val="00E123EF"/>
    <w:rsid w:val="00E1437D"/>
    <w:rsid w:val="00E160A5"/>
    <w:rsid w:val="00E1713D"/>
    <w:rsid w:val="00E20A43"/>
    <w:rsid w:val="00E23898"/>
    <w:rsid w:val="00E24B30"/>
    <w:rsid w:val="00E25416"/>
    <w:rsid w:val="00E2548A"/>
    <w:rsid w:val="00E319F1"/>
    <w:rsid w:val="00E33CD2"/>
    <w:rsid w:val="00E34FCC"/>
    <w:rsid w:val="00E352A5"/>
    <w:rsid w:val="00E35FDB"/>
    <w:rsid w:val="00E40E90"/>
    <w:rsid w:val="00E41E70"/>
    <w:rsid w:val="00E45C7E"/>
    <w:rsid w:val="00E50C5C"/>
    <w:rsid w:val="00E523D6"/>
    <w:rsid w:val="00E52A88"/>
    <w:rsid w:val="00E531EB"/>
    <w:rsid w:val="00E54874"/>
    <w:rsid w:val="00E54B6F"/>
    <w:rsid w:val="00E55ACA"/>
    <w:rsid w:val="00E568C1"/>
    <w:rsid w:val="00E57B74"/>
    <w:rsid w:val="00E628A9"/>
    <w:rsid w:val="00E63898"/>
    <w:rsid w:val="00E65BC6"/>
    <w:rsid w:val="00E661FF"/>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B6823"/>
    <w:rsid w:val="00EC0D5F"/>
    <w:rsid w:val="00EC169A"/>
    <w:rsid w:val="00EC3002"/>
    <w:rsid w:val="00EC322D"/>
    <w:rsid w:val="00EC35EE"/>
    <w:rsid w:val="00ED383A"/>
    <w:rsid w:val="00ED741B"/>
    <w:rsid w:val="00EE0620"/>
    <w:rsid w:val="00EE1080"/>
    <w:rsid w:val="00EF1EC5"/>
    <w:rsid w:val="00EF3DE6"/>
    <w:rsid w:val="00EF42AF"/>
    <w:rsid w:val="00EF4C88"/>
    <w:rsid w:val="00EF55EB"/>
    <w:rsid w:val="00EF7914"/>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1337"/>
    <w:rsid w:val="00F51F9E"/>
    <w:rsid w:val="00F53053"/>
    <w:rsid w:val="00F53FE2"/>
    <w:rsid w:val="00F54F00"/>
    <w:rsid w:val="00F56CA8"/>
    <w:rsid w:val="00F575FF"/>
    <w:rsid w:val="00F618EF"/>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2E40"/>
    <w:rsid w:val="00FB38D8"/>
    <w:rsid w:val="00FB3F9E"/>
    <w:rsid w:val="00FB410F"/>
    <w:rsid w:val="00FB5208"/>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855F2"/>
  <w15:docId w15:val="{28FBFCDC-1612-4623-B4FA-DAD7C49C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9512C4"/>
    <w:pPr>
      <w:numPr>
        <w:ilvl w:val="2"/>
      </w:numPr>
      <w:spacing w:before="120"/>
      <w:outlineLvl w:val="2"/>
    </w:pPr>
  </w:style>
  <w:style w:type="paragraph" w:styleId="4">
    <w:name w:val="heading 4"/>
    <w:basedOn w:val="3"/>
    <w:next w:val="a"/>
    <w:link w:val="40"/>
    <w:qFormat/>
    <w:rsid w:val="009512C4"/>
    <w:pPr>
      <w:numPr>
        <w:ilvl w:val="3"/>
      </w:numPr>
      <w:outlineLvl w:val="3"/>
    </w:pPr>
    <w:rPr>
      <w:sz w:val="24"/>
    </w:rPr>
  </w:style>
  <w:style w:type="paragraph" w:styleId="5">
    <w:name w:val="heading 5"/>
    <w:basedOn w:val="4"/>
    <w:next w:val="a"/>
    <w:link w:val="50"/>
    <w:qFormat/>
    <w:rsid w:val="009512C4"/>
    <w:pPr>
      <w:numPr>
        <w:ilvl w:val="4"/>
      </w:numPr>
      <w:outlineLvl w:val="4"/>
    </w:pPr>
    <w:rPr>
      <w:sz w:val="22"/>
    </w:rPr>
  </w:style>
  <w:style w:type="paragraph" w:styleId="6">
    <w:name w:val="heading 6"/>
    <w:basedOn w:val="H6"/>
    <w:next w:val="a"/>
    <w:link w:val="60"/>
    <w:qFormat/>
    <w:rsid w:val="009512C4"/>
    <w:pPr>
      <w:numPr>
        <w:ilvl w:val="5"/>
        <w:numId w:val="1"/>
      </w:numPr>
      <w:outlineLvl w:val="5"/>
    </w:pPr>
  </w:style>
  <w:style w:type="paragraph" w:styleId="7">
    <w:name w:val="heading 7"/>
    <w:basedOn w:val="H6"/>
    <w:next w:val="a"/>
    <w:link w:val="70"/>
    <w:qFormat/>
    <w:rsid w:val="009512C4"/>
    <w:pPr>
      <w:numPr>
        <w:ilvl w:val="6"/>
        <w:numId w:val="1"/>
      </w:numPr>
      <w:outlineLvl w:val="6"/>
    </w:pPr>
  </w:style>
  <w:style w:type="paragraph" w:styleId="8">
    <w:name w:val="heading 8"/>
    <w:basedOn w:val="1"/>
    <w:next w:val="a"/>
    <w:link w:val="80"/>
    <w:qFormat/>
    <w:rsid w:val="009512C4"/>
    <w:pPr>
      <w:numPr>
        <w:ilvl w:val="7"/>
      </w:numPr>
      <w:outlineLvl w:val="7"/>
    </w:pPr>
  </w:style>
  <w:style w:type="paragraph" w:styleId="9">
    <w:name w:val="heading 9"/>
    <w:basedOn w:val="8"/>
    <w:next w:val="a"/>
    <w:link w:val="90"/>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1">
    <w:name w:val="toc 9"/>
    <w:basedOn w:val="81"/>
    <w:rsid w:val="009512C4"/>
    <w:pPr>
      <w:ind w:left="1418" w:hanging="1418"/>
    </w:pPr>
  </w:style>
  <w:style w:type="paragraph" w:styleId="81">
    <w:name w:val="toc 8"/>
    <w:basedOn w:val="11"/>
    <w:rsid w:val="009512C4"/>
    <w:pPr>
      <w:spacing w:before="180"/>
      <w:ind w:left="2693" w:hanging="2693"/>
    </w:pPr>
    <w:rPr>
      <w:b/>
    </w:rPr>
  </w:style>
  <w:style w:type="paragraph" w:styleId="1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1">
    <w:name w:val="toc 5"/>
    <w:basedOn w:val="41"/>
    <w:rsid w:val="009512C4"/>
    <w:pPr>
      <w:ind w:left="1701" w:hanging="1701"/>
    </w:pPr>
  </w:style>
  <w:style w:type="paragraph" w:styleId="41">
    <w:name w:val="toc 4"/>
    <w:basedOn w:val="31"/>
    <w:rsid w:val="009512C4"/>
    <w:pPr>
      <w:ind w:left="1418" w:hanging="1418"/>
    </w:pPr>
  </w:style>
  <w:style w:type="paragraph" w:styleId="31">
    <w:name w:val="toc 3"/>
    <w:basedOn w:val="21"/>
    <w:rsid w:val="009512C4"/>
    <w:pPr>
      <w:ind w:left="1134" w:hanging="1134"/>
    </w:pPr>
  </w:style>
  <w:style w:type="paragraph" w:styleId="21">
    <w:name w:val="toc 2"/>
    <w:basedOn w:val="11"/>
    <w:rsid w:val="009512C4"/>
    <w:pPr>
      <w:keepNext w:val="0"/>
      <w:spacing w:before="0"/>
      <w:ind w:left="851" w:hanging="851"/>
    </w:pPr>
    <w:rPr>
      <w:sz w:val="20"/>
    </w:rPr>
  </w:style>
  <w:style w:type="paragraph" w:styleId="12">
    <w:name w:val="index 1"/>
    <w:basedOn w:val="a"/>
    <w:semiHidden/>
    <w:rsid w:val="009512C4"/>
    <w:pPr>
      <w:keepLines/>
      <w:spacing w:after="0"/>
    </w:pPr>
  </w:style>
  <w:style w:type="paragraph" w:styleId="22">
    <w:name w:val="index 2"/>
    <w:basedOn w:val="12"/>
    <w:semiHidden/>
    <w:rsid w:val="009512C4"/>
    <w:pPr>
      <w:ind w:left="284"/>
    </w:pPr>
  </w:style>
  <w:style w:type="paragraph" w:customStyle="1" w:styleId="TT">
    <w:name w:val="TT"/>
    <w:basedOn w:val="1"/>
    <w:next w:val="a"/>
    <w:rsid w:val="009512C4"/>
    <w:pPr>
      <w:outlineLvl w:val="9"/>
    </w:pPr>
  </w:style>
  <w:style w:type="paragraph" w:styleId="a5">
    <w:name w:val="footer"/>
    <w:basedOn w:val="a3"/>
    <w:link w:val="a6"/>
    <w:rsid w:val="009512C4"/>
    <w:pPr>
      <w:jc w:val="center"/>
    </w:pPr>
    <w:rPr>
      <w:i/>
    </w:rPr>
  </w:style>
  <w:style w:type="character" w:styleId="a7">
    <w:name w:val="footnote reference"/>
    <w:semiHidden/>
    <w:rsid w:val="009512C4"/>
    <w:rPr>
      <w:b/>
      <w:position w:val="6"/>
      <w:sz w:val="16"/>
    </w:rPr>
  </w:style>
  <w:style w:type="paragraph" w:styleId="a8">
    <w:name w:val="footnote text"/>
    <w:basedOn w:val="a"/>
    <w:link w:val="a9"/>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3">
    <w:name w:val="List Number 2"/>
    <w:basedOn w:val="aa"/>
    <w:rsid w:val="009512C4"/>
    <w:pPr>
      <w:ind w:left="851"/>
    </w:pPr>
  </w:style>
  <w:style w:type="paragraph" w:styleId="aa">
    <w:name w:val="List Number"/>
    <w:basedOn w:val="ab"/>
    <w:rsid w:val="009512C4"/>
  </w:style>
  <w:style w:type="paragraph" w:styleId="ab">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b"/>
    <w:link w:val="B1Char"/>
    <w:rsid w:val="009512C4"/>
  </w:style>
  <w:style w:type="paragraph" w:styleId="61">
    <w:name w:val="toc 6"/>
    <w:basedOn w:val="51"/>
    <w:next w:val="a"/>
    <w:rsid w:val="009512C4"/>
    <w:pPr>
      <w:ind w:left="1985" w:hanging="1985"/>
    </w:pPr>
  </w:style>
  <w:style w:type="paragraph" w:styleId="71">
    <w:name w:val="toc 7"/>
    <w:basedOn w:val="61"/>
    <w:next w:val="a"/>
    <w:rsid w:val="009512C4"/>
    <w:pPr>
      <w:ind w:left="2268" w:hanging="2268"/>
    </w:pPr>
  </w:style>
  <w:style w:type="paragraph" w:styleId="24">
    <w:name w:val="List Bullet 2"/>
    <w:basedOn w:val="ac"/>
    <w:rsid w:val="009512C4"/>
    <w:pPr>
      <w:ind w:left="851"/>
    </w:pPr>
  </w:style>
  <w:style w:type="paragraph" w:styleId="ac">
    <w:name w:val="List Bullet"/>
    <w:basedOn w:val="ab"/>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9512C4"/>
    <w:pPr>
      <w:ind w:left="1135"/>
    </w:pPr>
  </w:style>
  <w:style w:type="paragraph" w:styleId="25">
    <w:name w:val="List 2"/>
    <w:basedOn w:val="ab"/>
    <w:uiPriority w:val="99"/>
    <w:rsid w:val="009512C4"/>
    <w:pPr>
      <w:ind w:left="851"/>
    </w:pPr>
  </w:style>
  <w:style w:type="paragraph" w:styleId="33">
    <w:name w:val="List 3"/>
    <w:basedOn w:val="25"/>
    <w:rsid w:val="009512C4"/>
    <w:pPr>
      <w:ind w:left="1135"/>
    </w:pPr>
  </w:style>
  <w:style w:type="paragraph" w:styleId="42">
    <w:name w:val="List 4"/>
    <w:basedOn w:val="33"/>
    <w:rsid w:val="009512C4"/>
    <w:pPr>
      <w:ind w:left="1418"/>
    </w:pPr>
  </w:style>
  <w:style w:type="paragraph" w:styleId="52">
    <w:name w:val="List 5"/>
    <w:basedOn w:val="42"/>
    <w:rsid w:val="009512C4"/>
    <w:pPr>
      <w:ind w:left="1702"/>
    </w:pPr>
  </w:style>
  <w:style w:type="paragraph" w:styleId="43">
    <w:name w:val="List Bullet 4"/>
    <w:basedOn w:val="32"/>
    <w:rsid w:val="009512C4"/>
    <w:pPr>
      <w:ind w:left="1418"/>
    </w:pPr>
  </w:style>
  <w:style w:type="paragraph" w:styleId="53">
    <w:name w:val="List Bullet 5"/>
    <w:basedOn w:val="43"/>
    <w:rsid w:val="009512C4"/>
    <w:pPr>
      <w:ind w:left="1702"/>
    </w:pPr>
  </w:style>
  <w:style w:type="paragraph" w:customStyle="1" w:styleId="B2">
    <w:name w:val="B2"/>
    <w:basedOn w:val="25"/>
    <w:rsid w:val="009512C4"/>
  </w:style>
  <w:style w:type="paragraph" w:customStyle="1" w:styleId="B3">
    <w:name w:val="B3"/>
    <w:basedOn w:val="33"/>
    <w:rsid w:val="009512C4"/>
  </w:style>
  <w:style w:type="paragraph" w:customStyle="1" w:styleId="B4">
    <w:name w:val="B4"/>
    <w:basedOn w:val="42"/>
    <w:rsid w:val="009512C4"/>
  </w:style>
  <w:style w:type="paragraph" w:customStyle="1" w:styleId="B5">
    <w:name w:val="B5"/>
    <w:basedOn w:val="52"/>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d">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9512C4"/>
    <w:pPr>
      <w:spacing w:before="120" w:after="120"/>
    </w:pPr>
    <w:rPr>
      <w:b/>
    </w:rPr>
  </w:style>
  <w:style w:type="character" w:styleId="af0">
    <w:name w:val="Hyperlink"/>
    <w:uiPriority w:val="99"/>
    <w:rsid w:val="009512C4"/>
    <w:rPr>
      <w:color w:val="0000FF"/>
      <w:u w:val="single"/>
    </w:rPr>
  </w:style>
  <w:style w:type="character" w:styleId="af1">
    <w:name w:val="FollowedHyperlink"/>
    <w:rsid w:val="009512C4"/>
    <w:rPr>
      <w:color w:val="800080"/>
      <w:u w:val="single"/>
    </w:rPr>
  </w:style>
  <w:style w:type="paragraph" w:styleId="af2">
    <w:name w:val="Document Map"/>
    <w:basedOn w:val="a"/>
    <w:semiHidden/>
    <w:rsid w:val="009512C4"/>
    <w:pPr>
      <w:shd w:val="clear" w:color="auto" w:fill="000080"/>
    </w:pPr>
    <w:rPr>
      <w:rFonts w:ascii="Tahoma" w:hAnsi="Tahoma"/>
    </w:rPr>
  </w:style>
  <w:style w:type="paragraph" w:styleId="af3">
    <w:name w:val="Plain Text"/>
    <w:basedOn w:val="a"/>
    <w:link w:val="af4"/>
    <w:uiPriority w:val="99"/>
    <w:rsid w:val="009512C4"/>
    <w:rPr>
      <w:rFonts w:ascii="Courier New" w:hAnsi="Courier New"/>
      <w:lang w:val="nb-NO"/>
    </w:rPr>
  </w:style>
  <w:style w:type="paragraph" w:customStyle="1" w:styleId="TAJ">
    <w:name w:val="TAJ"/>
    <w:basedOn w:val="TH"/>
    <w:rsid w:val="009512C4"/>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512C4"/>
  </w:style>
  <w:style w:type="character" w:styleId="af7">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8">
    <w:name w:val="annotation text"/>
    <w:basedOn w:val="a"/>
    <w:link w:val="af9"/>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szCs w:val="18"/>
      <w:lang w:eastAsia="zh-CN"/>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szCs w:val="18"/>
      <w:lang w:eastAsia="zh-CN"/>
    </w:rPr>
  </w:style>
  <w:style w:type="character" w:customStyle="1" w:styleId="50">
    <w:name w:val="見出し 5 (文字)"/>
    <w:basedOn w:val="a0"/>
    <w:link w:val="5"/>
    <w:rsid w:val="00C35AA7"/>
    <w:rPr>
      <w:rFonts w:ascii="Arial" w:hAnsi="Arial"/>
      <w:sz w:val="22"/>
      <w:szCs w:val="18"/>
      <w:lang w:eastAsia="zh-CN"/>
    </w:rPr>
  </w:style>
  <w:style w:type="character" w:customStyle="1" w:styleId="60">
    <w:name w:val="見出し 6 (文字)"/>
    <w:basedOn w:val="a0"/>
    <w:link w:val="6"/>
    <w:rsid w:val="00C35AA7"/>
    <w:rPr>
      <w:rFonts w:ascii="Arial" w:hAnsi="Arial"/>
      <w:szCs w:val="18"/>
      <w:lang w:eastAsia="zh-CN"/>
    </w:rPr>
  </w:style>
  <w:style w:type="character" w:customStyle="1" w:styleId="70">
    <w:name w:val="見出し 7 (文字)"/>
    <w:basedOn w:val="a0"/>
    <w:link w:val="7"/>
    <w:rsid w:val="00C35AA7"/>
    <w:rPr>
      <w:rFonts w:ascii="Arial" w:hAnsi="Arial"/>
      <w:szCs w:val="18"/>
      <w:lang w:eastAsia="zh-CN"/>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Bullet list"/>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Bullet list (文字)"/>
    <w:link w:val="aff7"/>
    <w:uiPriority w:val="34"/>
    <w:qFormat/>
    <w:locked/>
    <w:rsid w:val="00DD28BC"/>
    <w:rPr>
      <w:rFonts w:eastAsia="ＭＳ 明朝"/>
      <w:lang w:val="en-GB" w:eastAsia="en-US"/>
    </w:rPr>
  </w:style>
  <w:style w:type="paragraph" w:customStyle="1" w:styleId="13">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00375225\AppData\Local\Temp\Rar$EXa6264.33390\docs\RP-211903.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364.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21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0C62E85A-704D-439E-80B1-DB5EEE05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30</Pages>
  <Words>13526</Words>
  <Characters>77100</Characters>
  <Application>Microsoft Office Word</Application>
  <DocSecurity>0</DocSecurity>
  <Lines>642</Lines>
  <Paragraphs>180</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90446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秋元 陽介(SB 渉外本部)</cp:lastModifiedBy>
  <cp:revision>5</cp:revision>
  <cp:lastPrinted>2019-04-25T01:09:00Z</cp:lastPrinted>
  <dcterms:created xsi:type="dcterms:W3CDTF">2021-09-15T02:02:00Z</dcterms:created>
  <dcterms:modified xsi:type="dcterms:W3CDTF">2021-09-15T03:00:00Z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23"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y fmtid="{D5CDD505-2E9C-101B-9397-08002B2CF9AE}" pid="31" name="_2015_ms_pID_7253432">
    <vt:lpwstr>VA==</vt:lpwstr>
  </property>
</Properties>
</file>