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812833" w:rsidP="00BD5DBF">
            <w:pPr>
              <w:spacing w:after="0"/>
            </w:pPr>
            <w:hyperlink r:id="rId13"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2"/>
      </w:pPr>
      <w:r>
        <w:rPr>
          <w:rFonts w:hint="eastAsia"/>
        </w:rPr>
        <w:lastRenderedPageBreak/>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45E7EBD4" w14:textId="77777777" w:rsidTr="00AC7BA2">
        <w:tc>
          <w:tcPr>
            <w:tcW w:w="1242" w:type="dxa"/>
          </w:tcPr>
          <w:p w14:paraId="63DBD5EC" w14:textId="77777777" w:rsidR="00E25416" w:rsidRPr="00784A0C" w:rsidRDefault="00E25416" w:rsidP="00E25416">
            <w:pPr>
              <w:spacing w:after="0"/>
              <w:rPr>
                <w:rFonts w:eastAsiaTheme="minorEastAsia"/>
                <w:lang w:val="en-US" w:eastAsia="zh-CN"/>
              </w:rPr>
            </w:pPr>
          </w:p>
        </w:tc>
        <w:tc>
          <w:tcPr>
            <w:tcW w:w="8615" w:type="dxa"/>
          </w:tcPr>
          <w:p w14:paraId="03AAAE28" w14:textId="77777777" w:rsidR="00E25416" w:rsidRPr="00784A0C" w:rsidRDefault="00E25416" w:rsidP="00E25416">
            <w:pPr>
              <w:spacing w:after="0"/>
              <w:rPr>
                <w:rFonts w:eastAsiaTheme="minorEastAsia"/>
                <w:lang w:val="en-US" w:eastAsia="zh-CN"/>
              </w:rPr>
            </w:pPr>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812833"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 xml:space="preserve">2. It was also not clarified during the SI phase as whether there would be UL performance gain when </w:t>
            </w:r>
            <w:r>
              <w:rPr>
                <w:rFonts w:eastAsiaTheme="minorEastAsia"/>
                <w:lang w:val="en-US" w:eastAsia="zh-CN"/>
              </w:rPr>
              <w:lastRenderedPageBreak/>
              <w:t>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w:t>
            </w:r>
            <w:r>
              <w:rPr>
                <w:rFonts w:eastAsia="Malgun Gothic"/>
                <w:lang w:val="en-US" w:eastAsia="ko-KR"/>
              </w:rPr>
              <w:lastRenderedPageBreak/>
              <w:t xml:space="preserve">mentioned before, not sure if the single P-MPR method is beneficial to this feature which does not have the limitation at all. </w:t>
            </w:r>
            <w:bookmarkEnd w:id="1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lastRenderedPageBreak/>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4CF8D7F3" w14:textId="5B9BD443"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15" w:author="Gene Fong" w:date="2021-09-14T16:51:00Z">
              <w:r>
                <w:rPr>
                  <w:rFonts w:eastAsiaTheme="minorEastAsia"/>
                  <w:lang w:val="en-US" w:eastAsia="zh-CN"/>
                </w:rPr>
                <w:t>Qualcomm</w:t>
              </w:r>
            </w:ins>
            <w:del w:id="1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1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1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1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906D06" w:rsidRPr="003418CB" w14:paraId="143FBD56" w14:textId="77777777" w:rsidTr="00906D06">
        <w:tc>
          <w:tcPr>
            <w:tcW w:w="1538" w:type="dxa"/>
          </w:tcPr>
          <w:p w14:paraId="56373A6F" w14:textId="77777777" w:rsidR="00906D06" w:rsidRPr="00784A0C" w:rsidRDefault="00906D06" w:rsidP="00906D06">
            <w:pPr>
              <w:spacing w:after="0"/>
              <w:rPr>
                <w:rFonts w:eastAsiaTheme="minorEastAsia"/>
                <w:lang w:val="en-US" w:eastAsia="zh-CN"/>
              </w:rPr>
            </w:pPr>
          </w:p>
        </w:tc>
        <w:tc>
          <w:tcPr>
            <w:tcW w:w="8615" w:type="dxa"/>
          </w:tcPr>
          <w:p w14:paraId="1FC99AAE" w14:textId="77777777" w:rsidR="00906D06" w:rsidRPr="00784A0C" w:rsidRDefault="00906D06" w:rsidP="00906D06">
            <w:pPr>
              <w:spacing w:after="0"/>
              <w:rPr>
                <w:rFonts w:eastAsiaTheme="minorEastAsia"/>
                <w:lang w:val="en-US" w:eastAsia="zh-CN"/>
              </w:rPr>
            </w:pPr>
          </w:p>
        </w:tc>
      </w:tr>
      <w:tr w:rsidR="00906D06" w:rsidRPr="003418CB" w14:paraId="4940C3AF" w14:textId="77777777" w:rsidTr="00906D06">
        <w:tc>
          <w:tcPr>
            <w:tcW w:w="1538" w:type="dxa"/>
          </w:tcPr>
          <w:p w14:paraId="6C4F4197" w14:textId="77777777" w:rsidR="00906D06" w:rsidRPr="00784A0C" w:rsidRDefault="00906D06" w:rsidP="00906D06">
            <w:pPr>
              <w:spacing w:after="0"/>
              <w:rPr>
                <w:rFonts w:eastAsiaTheme="minorEastAsia"/>
                <w:lang w:val="en-US" w:eastAsia="zh-CN"/>
              </w:rPr>
            </w:pPr>
          </w:p>
        </w:tc>
        <w:tc>
          <w:tcPr>
            <w:tcW w:w="8615" w:type="dxa"/>
          </w:tcPr>
          <w:p w14:paraId="37942449" w14:textId="77777777" w:rsidR="00906D06" w:rsidRPr="00784A0C" w:rsidRDefault="00906D06" w:rsidP="00906D06">
            <w:pPr>
              <w:spacing w:after="0"/>
              <w:rPr>
                <w:rFonts w:eastAsiaTheme="minorEastAsia"/>
                <w:lang w:val="en-US" w:eastAsia="zh-CN"/>
              </w:rPr>
            </w:pPr>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20" w:author="Gene Fong" w:date="2021-09-14T16:52:00Z">
              <w:r>
                <w:rPr>
                  <w:rFonts w:eastAsiaTheme="minorEastAsia"/>
                  <w:lang w:val="en-US" w:eastAsia="zh-CN"/>
                </w:rPr>
                <w:t>Qualcomm</w:t>
              </w:r>
            </w:ins>
            <w:del w:id="21"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22"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23"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2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25" w:author="Bill Shvodian" w:date="2021-09-14T20:43:00Z">
              <w:r w:rsidR="00415F47">
                <w:rPr>
                  <w:rFonts w:eastAsiaTheme="minorEastAsia"/>
                  <w:lang w:val="en-US" w:eastAsia="zh-CN"/>
                </w:rPr>
                <w:t xml:space="preserve">always </w:t>
              </w:r>
            </w:ins>
            <w:ins w:id="2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2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28"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2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30" w:author="OPPO" w:date="2021-09-15T09:18:00Z">
              <w:r>
                <w:rPr>
                  <w:rFonts w:eastAsiaTheme="minorEastAsia"/>
                  <w:lang w:val="en-US" w:eastAsia="zh-CN"/>
                </w:rPr>
                <w:t xml:space="preserve">Ok with objectives, also </w:t>
              </w:r>
            </w:ins>
            <w:ins w:id="3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32"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77777777" w:rsidR="00906D06" w:rsidRPr="00784A0C" w:rsidRDefault="00906D06" w:rsidP="00906D06">
            <w:pPr>
              <w:spacing w:after="0"/>
              <w:rPr>
                <w:rFonts w:eastAsiaTheme="minorEastAsia"/>
                <w:lang w:val="en-US" w:eastAsia="zh-CN"/>
              </w:rPr>
            </w:pPr>
          </w:p>
        </w:tc>
        <w:tc>
          <w:tcPr>
            <w:tcW w:w="8615" w:type="dxa"/>
          </w:tcPr>
          <w:p w14:paraId="0CAAD634" w14:textId="77777777" w:rsidR="00906D06" w:rsidRPr="00784A0C" w:rsidRDefault="00906D06" w:rsidP="00906D06">
            <w:pPr>
              <w:spacing w:after="0"/>
              <w:rPr>
                <w:rFonts w:eastAsiaTheme="minorEastAsia"/>
                <w:lang w:val="en-US" w:eastAsia="zh-CN"/>
              </w:rPr>
            </w:pPr>
          </w:p>
        </w:tc>
      </w:tr>
      <w:tr w:rsidR="00906D06" w:rsidRPr="003418CB" w14:paraId="27B6E800" w14:textId="77777777" w:rsidTr="00906D06">
        <w:tc>
          <w:tcPr>
            <w:tcW w:w="1538" w:type="dxa"/>
          </w:tcPr>
          <w:p w14:paraId="37697EF1" w14:textId="77777777" w:rsidR="00906D06" w:rsidRPr="00784A0C" w:rsidRDefault="00906D06" w:rsidP="00906D06">
            <w:pPr>
              <w:spacing w:after="0"/>
              <w:rPr>
                <w:rFonts w:eastAsiaTheme="minorEastAsia"/>
                <w:lang w:val="en-US" w:eastAsia="zh-CN"/>
              </w:rPr>
            </w:pPr>
          </w:p>
        </w:tc>
        <w:tc>
          <w:tcPr>
            <w:tcW w:w="8615" w:type="dxa"/>
          </w:tcPr>
          <w:p w14:paraId="6537C614" w14:textId="77777777" w:rsidR="00906D06" w:rsidRPr="00784A0C" w:rsidRDefault="00906D06" w:rsidP="00906D06">
            <w:pPr>
              <w:spacing w:after="0"/>
              <w:rPr>
                <w:rFonts w:eastAsiaTheme="minorEastAsia"/>
                <w:lang w:val="en-US" w:eastAsia="zh-CN"/>
              </w:rPr>
            </w:pPr>
          </w:p>
        </w:tc>
      </w:tr>
      <w:tr w:rsidR="00906D06" w:rsidRPr="003418CB" w14:paraId="6F6AC024" w14:textId="77777777" w:rsidTr="00906D06">
        <w:tc>
          <w:tcPr>
            <w:tcW w:w="1538" w:type="dxa"/>
          </w:tcPr>
          <w:p w14:paraId="2EEF0FB5" w14:textId="77777777" w:rsidR="00906D06" w:rsidRPr="00784A0C" w:rsidRDefault="00906D06" w:rsidP="00906D06">
            <w:pPr>
              <w:spacing w:after="0"/>
              <w:rPr>
                <w:rFonts w:eastAsiaTheme="minorEastAsia"/>
                <w:lang w:val="en-US" w:eastAsia="zh-CN"/>
              </w:rPr>
            </w:pPr>
          </w:p>
        </w:tc>
        <w:tc>
          <w:tcPr>
            <w:tcW w:w="8615" w:type="dxa"/>
          </w:tcPr>
          <w:p w14:paraId="243A6614" w14:textId="77777777" w:rsidR="00906D06" w:rsidRPr="00784A0C" w:rsidRDefault="00906D06" w:rsidP="00906D06">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812833"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812833"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lastRenderedPageBreak/>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w:t>
            </w:r>
            <w:r>
              <w:rPr>
                <w:color w:val="000000"/>
              </w:rPr>
              <w:lastRenderedPageBreak/>
              <w:t xml:space="preserve">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w:t>
            </w:r>
            <w:r>
              <w:rPr>
                <w:lang w:val="en-US" w:eastAsia="zh-CN"/>
              </w:rPr>
              <w:lastRenderedPageBreak/>
              <w:t xml:space="preserve">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w:t>
            </w:r>
            <w:r>
              <w:rPr>
                <w:rFonts w:eastAsiaTheme="minorEastAsia"/>
                <w:lang w:val="en-US" w:eastAsia="zh-CN"/>
              </w:rPr>
              <w:lastRenderedPageBreak/>
              <w:t xml:space="preserve">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ml:space="preserve">, </w:t>
            </w:r>
            <w:proofErr w:type="spellStart"/>
            <w:r w:rsidR="00AF7CB7">
              <w:rPr>
                <w:rFonts w:eastAsiaTheme="minorEastAsia"/>
                <w:lang w:eastAsia="zh-CN"/>
              </w:rPr>
              <w:t>Xiaomi</w:t>
            </w:r>
            <w:proofErr w:type="spellEnd"/>
            <w:r w:rsidR="00AF7CB7">
              <w:rPr>
                <w:rFonts w:eastAsiaTheme="minorEastAsia"/>
                <w:lang w:eastAsia="zh-CN"/>
              </w:rPr>
              <w:t>)</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14FFABD"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8C6C4C5"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C779FB1"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lastRenderedPageBreak/>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79A009E" w14:textId="277B48D0"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rFonts w:eastAsiaTheme="minorEastAsia"/>
          <w:lang w:eastAsia="zh-CN"/>
        </w:rPr>
        <w:t>)</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33"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34"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35"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36"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37"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38"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t>
              </w:r>
              <w:r>
                <w:rPr>
                  <w:rFonts w:eastAsiaTheme="minorEastAsia"/>
                  <w:lang w:val="en-US" w:eastAsia="zh-CN"/>
                </w:rPr>
                <w:lastRenderedPageBreak/>
                <w:t>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39" w:author="Shan YANG, China Telecom" w:date="2021-09-15T09:49:00Z">
              <w:r>
                <w:rPr>
                  <w:rFonts w:eastAsiaTheme="minorEastAsia" w:hint="eastAsia"/>
                  <w:lang w:val="en-US" w:eastAsia="zh-CN"/>
                </w:rPr>
                <w:lastRenderedPageBreak/>
                <w:t>China Telecom</w:t>
              </w:r>
            </w:ins>
          </w:p>
        </w:tc>
        <w:tc>
          <w:tcPr>
            <w:tcW w:w="8615" w:type="dxa"/>
          </w:tcPr>
          <w:p w14:paraId="09C628A1" w14:textId="77777777" w:rsidR="00DE59F8" w:rsidRDefault="00DE59F8" w:rsidP="00906D06">
            <w:pPr>
              <w:spacing w:after="0"/>
              <w:rPr>
                <w:ins w:id="40" w:author="Shan YANG, China Telecom" w:date="2021-09-15T09:51:00Z"/>
                <w:rFonts w:eastAsiaTheme="minorEastAsia" w:hint="eastAsia"/>
                <w:lang w:val="en-US" w:eastAsia="zh-CN"/>
              </w:rPr>
            </w:pPr>
            <w:ins w:id="41"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42" w:author="Shan YANG, China Telecom" w:date="2021-09-15T09:56:00Z"/>
                <w:rFonts w:eastAsiaTheme="minorEastAsia" w:hint="eastAsia"/>
                <w:lang w:val="en-US" w:eastAsia="zh-CN"/>
              </w:rPr>
            </w:pPr>
            <w:ins w:id="43" w:author="Shan YANG, China Telecom" w:date="2021-09-15T09:55:00Z">
              <w:r>
                <w:rPr>
                  <w:rFonts w:eastAsiaTheme="minorEastAsia" w:hint="eastAsia"/>
                  <w:lang w:val="en-US" w:eastAsia="zh-CN"/>
                </w:rPr>
                <w:t xml:space="preserve">We agree with </w:t>
              </w:r>
            </w:ins>
            <w:ins w:id="44"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hint="eastAsia"/>
                <w:lang w:val="en-US" w:eastAsia="zh-CN"/>
              </w:rPr>
            </w:pPr>
            <w:ins w:id="45" w:author="Shan YANG, China Telecom" w:date="2021-09-15T09:50:00Z">
              <w:r>
                <w:rPr>
                  <w:rFonts w:eastAsiaTheme="minorEastAsia" w:hint="eastAsia"/>
                  <w:lang w:val="en-US" w:eastAsia="zh-CN"/>
                </w:rPr>
                <w:t>A</w:t>
              </w:r>
            </w:ins>
            <w:ins w:id="46" w:author="Shan YANG, China Telecom" w:date="2021-09-15T09:57:00Z">
              <w:r w:rsidR="00812833">
                <w:rPr>
                  <w:rFonts w:eastAsiaTheme="minorEastAsia" w:hint="eastAsia"/>
                  <w:lang w:val="en-US" w:eastAsia="zh-CN"/>
                </w:rPr>
                <w:t>lso, a</w:t>
              </w:r>
            </w:ins>
            <w:ins w:id="47" w:author="Shan YANG, China Telecom" w:date="2021-09-15T09:50:00Z">
              <w:r>
                <w:rPr>
                  <w:rFonts w:eastAsiaTheme="minorEastAsia" w:hint="eastAsia"/>
                  <w:lang w:val="en-US" w:eastAsia="zh-CN"/>
                </w:rPr>
                <w:t xml:space="preserve">s </w:t>
              </w:r>
            </w:ins>
            <w:ins w:id="48" w:author="Shan YANG, China Telecom" w:date="2021-09-15T09:55:00Z">
              <w:r w:rsidR="00812833">
                <w:rPr>
                  <w:rFonts w:eastAsiaTheme="minorEastAsia" w:hint="eastAsia"/>
                  <w:lang w:val="en-US" w:eastAsia="zh-CN"/>
                </w:rPr>
                <w:t xml:space="preserve">companies commented in the </w:t>
              </w:r>
            </w:ins>
            <w:ins w:id="49" w:author="Shan YANG, China Telecom" w:date="2021-09-15T09:57:00Z">
              <w:r w:rsidR="00812833">
                <w:rPr>
                  <w:rFonts w:eastAsiaTheme="minorEastAsia"/>
                  <w:lang w:val="en-US" w:eastAsia="zh-CN"/>
                </w:rPr>
                <w:t>initial</w:t>
              </w:r>
            </w:ins>
            <w:ins w:id="50" w:author="Shan YANG, China Telecom" w:date="2021-09-15T09:55:00Z">
              <w:r w:rsidR="00812833">
                <w:rPr>
                  <w:rFonts w:eastAsiaTheme="minorEastAsia" w:hint="eastAsia"/>
                  <w:lang w:val="en-US" w:eastAsia="zh-CN"/>
                </w:rPr>
                <w:t xml:space="preserve"> round</w:t>
              </w:r>
            </w:ins>
            <w:ins w:id="51" w:author="Shan YANG, China Telecom" w:date="2021-09-15T09:50:00Z">
              <w:r>
                <w:rPr>
                  <w:rFonts w:eastAsiaTheme="minorEastAsia" w:hint="eastAsia"/>
                  <w:lang w:val="en-US" w:eastAsia="zh-CN"/>
                </w:rPr>
                <w:t xml:space="preserve">, </w:t>
              </w:r>
            </w:ins>
            <w:ins w:id="52" w:author="Shan YANG, China Telecom" w:date="2021-09-15T09:54:00Z">
              <w:r w:rsidR="00812833">
                <w:rPr>
                  <w:rFonts w:eastAsiaTheme="minorEastAsia" w:hint="eastAsia"/>
                  <w:lang w:val="en-US" w:eastAsia="zh-CN"/>
                </w:rPr>
                <w:t xml:space="preserve">the </w:t>
              </w:r>
            </w:ins>
            <w:ins w:id="53" w:author="Shan YANG, China Telecom" w:date="2021-09-15T09:53:00Z">
              <w:r w:rsidR="00812833">
                <w:rPr>
                  <w:rFonts w:eastAsiaTheme="minorEastAsia" w:hint="eastAsia"/>
                  <w:lang w:val="en-US" w:eastAsia="zh-CN"/>
                </w:rPr>
                <w:t>higher</w:t>
              </w:r>
            </w:ins>
            <w:ins w:id="54"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55" w:author="Shan YANG, China Telecom" w:date="2021-09-15T09:50:00Z">
              <w:r>
                <w:rPr>
                  <w:rFonts w:eastAsiaTheme="minorEastAsia" w:hint="eastAsia"/>
                  <w:lang w:val="en-US" w:eastAsia="zh-CN"/>
                </w:rPr>
                <w:t xml:space="preserve"> is already </w:t>
              </w:r>
            </w:ins>
            <w:ins w:id="56" w:author="Shan YANG, China Telecom" w:date="2021-09-15T09:54:00Z">
              <w:r w:rsidR="00812833">
                <w:rPr>
                  <w:rFonts w:eastAsiaTheme="minorEastAsia"/>
                  <w:lang w:val="en-US" w:eastAsia="zh-CN"/>
                </w:rPr>
                <w:t>supported</w:t>
              </w:r>
            </w:ins>
            <w:ins w:id="57" w:author="Shan YANG, China Telecom" w:date="2021-09-15T09:51:00Z">
              <w:r>
                <w:rPr>
                  <w:rFonts w:eastAsiaTheme="minorEastAsia" w:hint="eastAsia"/>
                  <w:lang w:val="en-US" w:eastAsia="zh-CN"/>
                </w:rPr>
                <w:t xml:space="preserve"> for some</w:t>
              </w:r>
            </w:ins>
            <w:ins w:id="58"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59" w:author="Shan YANG, China Telecom" w:date="2021-09-15T09:51:00Z">
              <w:r>
                <w:rPr>
                  <w:rFonts w:eastAsiaTheme="minorEastAsia" w:hint="eastAsia"/>
                  <w:lang w:val="en-US" w:eastAsia="zh-CN"/>
                </w:rPr>
                <w:t xml:space="preserve"> UE implementation</w:t>
              </w:r>
            </w:ins>
            <w:ins w:id="60" w:author="Shan YANG, China Telecom" w:date="2021-09-15T09:57:00Z">
              <w:r w:rsidR="00812833">
                <w:rPr>
                  <w:rFonts w:eastAsiaTheme="minorEastAsia" w:hint="eastAsia"/>
                  <w:lang w:val="en-US" w:eastAsia="zh-CN"/>
                </w:rPr>
                <w:t>s</w:t>
              </w:r>
            </w:ins>
            <w:ins w:id="61" w:author="Shan YANG, China Telecom" w:date="2021-09-15T09:50:00Z">
              <w:r>
                <w:rPr>
                  <w:rFonts w:eastAsiaTheme="minorEastAsia" w:hint="eastAsia"/>
                  <w:lang w:val="en-US" w:eastAsia="zh-CN"/>
                </w:rPr>
                <w:t xml:space="preserve">, e.g., </w:t>
              </w:r>
            </w:ins>
            <w:ins w:id="62" w:author="Shan YANG, China Telecom" w:date="2021-09-15T09:51:00Z">
              <w:r>
                <w:rPr>
                  <w:rFonts w:eastAsia="宋体"/>
                </w:rPr>
                <w:t>23dBm+26dBm</w:t>
              </w:r>
            </w:ins>
            <w:ins w:id="63" w:author="Shan YANG, China Telecom" w:date="2021-09-15T09:52:00Z">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ins>
            <w:ins w:id="64" w:author="Shan YANG, China Telecom" w:date="2021-09-15T10:01:00Z">
              <w:r w:rsidR="005626EA">
                <w:rPr>
                  <w:rFonts w:eastAsia="宋体" w:hint="eastAsia"/>
                  <w:lang w:eastAsia="zh-CN"/>
                </w:rPr>
                <w:t>better</w:t>
              </w:r>
            </w:ins>
            <w:ins w:id="65" w:author="Shan YANG, China Telecom" w:date="2021-09-15T09:52:00Z">
              <w:r w:rsidR="00812833">
                <w:rPr>
                  <w:rFonts w:eastAsia="宋体" w:hint="eastAsia"/>
                  <w:lang w:eastAsia="zh-CN"/>
                </w:rPr>
                <w:t xml:space="preserve"> </w:t>
              </w:r>
            </w:ins>
            <w:ins w:id="66" w:author="Shan YANG, China Telecom" w:date="2021-09-15T09:55:00Z">
              <w:r w:rsidR="00812833">
                <w:rPr>
                  <w:rFonts w:eastAsia="宋体"/>
                  <w:lang w:eastAsia="zh-CN"/>
                </w:rPr>
                <w:t>utilize</w:t>
              </w:r>
            </w:ins>
            <w:ins w:id="67" w:author="Shan YANG, China Telecom" w:date="2021-09-15T09:52:00Z">
              <w:r w:rsidR="00812833">
                <w:rPr>
                  <w:rFonts w:eastAsia="宋体" w:hint="eastAsia"/>
                  <w:lang w:eastAsia="zh-CN"/>
                </w:rPr>
                <w:t xml:space="preserve"> the UE </w:t>
              </w:r>
            </w:ins>
            <w:ins w:id="68" w:author="Shan YANG, China Telecom" w:date="2021-09-15T09:55:00Z">
              <w:r w:rsidR="00812833">
                <w:rPr>
                  <w:rFonts w:eastAsia="宋体" w:hint="eastAsia"/>
                  <w:lang w:eastAsia="zh-CN"/>
                </w:rPr>
                <w:t xml:space="preserve">ability. </w:t>
              </w:r>
            </w:ins>
          </w:p>
        </w:tc>
      </w:tr>
      <w:tr w:rsidR="00906D06" w:rsidRPr="003418CB" w14:paraId="363A0C40" w14:textId="77777777" w:rsidTr="00522154">
        <w:tc>
          <w:tcPr>
            <w:tcW w:w="1242" w:type="dxa"/>
          </w:tcPr>
          <w:p w14:paraId="2B421262" w14:textId="27D44452" w:rsidR="00906D06" w:rsidRPr="00784A0C" w:rsidRDefault="00906D06" w:rsidP="00906D06">
            <w:pPr>
              <w:spacing w:after="0"/>
              <w:rPr>
                <w:rFonts w:eastAsiaTheme="minorEastAsia"/>
                <w:lang w:val="en-US" w:eastAsia="zh-CN"/>
              </w:rPr>
            </w:pPr>
          </w:p>
        </w:tc>
        <w:tc>
          <w:tcPr>
            <w:tcW w:w="8615" w:type="dxa"/>
          </w:tcPr>
          <w:p w14:paraId="20C810D2" w14:textId="77777777" w:rsidR="00906D06" w:rsidRPr="00784A0C" w:rsidRDefault="00906D06" w:rsidP="00906D06">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027ACD6"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6B81DC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69"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70" w:author="OPPO" w:date="2021-09-15T09:19:00Z"/>
                <w:rFonts w:eastAsiaTheme="minorEastAsia"/>
                <w:lang w:val="en-US" w:eastAsia="zh-CN"/>
              </w:rPr>
            </w:pPr>
            <w:ins w:id="71" w:author="OPPO" w:date="2021-09-15T09:19:00Z">
              <w:r>
                <w:rPr>
                  <w:rFonts w:eastAsiaTheme="minorEastAsia" w:hint="eastAsia"/>
                  <w:lang w:val="en-US" w:eastAsia="zh-CN"/>
                </w:rPr>
                <w:t>I</w:t>
              </w:r>
              <w:r>
                <w:rPr>
                  <w:rFonts w:eastAsiaTheme="minorEastAsia"/>
                  <w:lang w:val="en-US" w:eastAsia="zh-CN"/>
                </w:rPr>
                <w:t xml:space="preserve">t premature to further discuss and agree on the WI/SI scope, and our suggestion is to move this discussion to Rel-18 as the proposals there already starts. And suggest proponents to propose this topic </w:t>
              </w:r>
              <w:r>
                <w:rPr>
                  <w:rFonts w:eastAsiaTheme="minorEastAsia"/>
                  <w:lang w:val="en-US" w:eastAsia="zh-CN"/>
                </w:rPr>
                <w:lastRenderedPageBreak/>
                <w:t>there for a thorough discussion with other proposals.</w:t>
              </w:r>
            </w:ins>
          </w:p>
          <w:p w14:paraId="41AF233A" w14:textId="77777777" w:rsidR="00906D06" w:rsidRDefault="00906D06" w:rsidP="00906D06">
            <w:pPr>
              <w:spacing w:after="0"/>
              <w:rPr>
                <w:ins w:id="72"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73"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74" w:author="Shan YANG, China Telecom" w:date="2021-09-15T10:00:00Z">
              <w:r>
                <w:rPr>
                  <w:rFonts w:eastAsiaTheme="minorEastAsia" w:hint="eastAsia"/>
                  <w:lang w:val="en-US" w:eastAsia="zh-CN"/>
                </w:rPr>
                <w:lastRenderedPageBreak/>
                <w:t>China Telecom</w:t>
              </w:r>
            </w:ins>
          </w:p>
        </w:tc>
        <w:tc>
          <w:tcPr>
            <w:tcW w:w="8615" w:type="dxa"/>
          </w:tcPr>
          <w:p w14:paraId="71820159" w14:textId="6146503F" w:rsidR="00906D06" w:rsidRDefault="005C5ED9" w:rsidP="00906D06">
            <w:pPr>
              <w:spacing w:after="0"/>
              <w:rPr>
                <w:rFonts w:eastAsiaTheme="minorEastAsia" w:hint="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hint="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hint="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001A995"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ins w:id="75"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165AB165"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05439B9"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w:t>
            </w:r>
            <w:bookmarkStart w:id="76" w:name="_GoBack"/>
            <w:bookmarkEnd w:id="76"/>
            <w:r w:rsidRPr="00C02215">
              <w:rPr>
                <w:rFonts w:eastAsia="宋体"/>
                <w:lang w:eastAsia="zh-CN"/>
              </w:rPr>
              <w:t>nisms are modified, if needed, to allow for higher transmit power</w:t>
            </w:r>
          </w:p>
          <w:p w14:paraId="22BA69BA"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6476D079" w14:textId="793BD6B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del w:id="77" w:author="Shan YANG, China Telecom" w:date="2021-09-15T10:04:00Z">
              <w:r w:rsidRPr="0052785D" w:rsidDel="005C5ED9">
                <w:rPr>
                  <w:rFonts w:eastAsia="宋体"/>
                  <w:color w:val="FF0000"/>
                  <w:lang w:eastAsia="zh-CN"/>
                </w:rPr>
                <w:delText xml:space="preserve">or </w:delText>
              </w:r>
            </w:del>
            <w:ins w:id="78" w:author="Shan YANG, China Telecom" w:date="2021-09-15T10:04:00Z">
              <w:r w:rsidRPr="005C5ED9">
                <w:rPr>
                  <w:rFonts w:eastAsia="宋体" w:hint="eastAsia"/>
                  <w:color w:val="FF0000"/>
                  <w:highlight w:val="yellow"/>
                  <w:lang w:eastAsia="zh-CN"/>
                </w:rPr>
                <w:t>and</w:t>
              </w:r>
              <w:r>
                <w:rPr>
                  <w:rFonts w:eastAsia="宋体" w:hint="eastAsia"/>
                  <w:color w:val="FF0000"/>
                  <w:lang w:eastAsia="zh-CN"/>
                </w:rPr>
                <w:t xml:space="preserve"> </w:t>
              </w:r>
            </w:ins>
            <w:r w:rsidRPr="0052785D">
              <w:rPr>
                <w:rFonts w:eastAsia="宋体"/>
                <w:color w:val="FF0000"/>
                <w:lang w:eastAsia="zh-CN"/>
              </w:rPr>
              <w:t>DC</w:t>
            </w:r>
          </w:p>
          <w:p w14:paraId="3D288BD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906D06" w:rsidRPr="003418CB" w14:paraId="4DED9CF6" w14:textId="77777777" w:rsidTr="00AC7BA2">
        <w:tc>
          <w:tcPr>
            <w:tcW w:w="1242" w:type="dxa"/>
          </w:tcPr>
          <w:p w14:paraId="10213E9D" w14:textId="237AB02A" w:rsidR="00906D06" w:rsidRPr="00784A0C" w:rsidRDefault="00906D06" w:rsidP="00906D06">
            <w:pPr>
              <w:spacing w:after="0"/>
              <w:rPr>
                <w:rFonts w:eastAsiaTheme="minorEastAsia"/>
                <w:lang w:val="en-US" w:eastAsia="zh-CN"/>
              </w:rPr>
            </w:pPr>
          </w:p>
        </w:tc>
        <w:tc>
          <w:tcPr>
            <w:tcW w:w="8615" w:type="dxa"/>
          </w:tcPr>
          <w:p w14:paraId="666BBAE4" w14:textId="77777777" w:rsidR="00906D06" w:rsidRPr="00784A0C" w:rsidRDefault="00906D06" w:rsidP="00906D06">
            <w:pPr>
              <w:spacing w:after="0"/>
              <w:rPr>
                <w:rFonts w:eastAsiaTheme="minorEastAsia"/>
                <w:lang w:val="en-US" w:eastAsia="zh-CN"/>
              </w:rPr>
            </w:pPr>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lastRenderedPageBreak/>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79" w:name="OLE_LINK5"/>
      <w:bookmarkStart w:id="80"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79"/>
            <w:bookmarkEnd w:id="80"/>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e"/>
        <w:numPr>
          <w:ilvl w:val="0"/>
          <w:numId w:val="19"/>
        </w:numPr>
        <w:ind w:firstLineChars="0"/>
        <w:rPr>
          <w:b/>
          <w:bCs/>
          <w:i/>
          <w:lang w:eastAsia="zh-TW"/>
        </w:rPr>
      </w:pPr>
      <w:bookmarkStart w:id="81" w:name="_Toc61304321"/>
      <w:bookmarkStart w:id="82" w:name="_Toc61304343"/>
      <w:bookmarkStart w:id="83" w:name="_Toc61460060"/>
      <w:bookmarkStart w:id="84" w:name="_Toc68170507"/>
      <w:bookmarkStart w:id="85" w:name="_Toc68263497"/>
      <w:r w:rsidRPr="00733AE6">
        <w:rPr>
          <w:b/>
          <w:bCs/>
          <w:i/>
          <w:lang w:eastAsia="zh-TW"/>
        </w:rPr>
        <w:t>Way forward to “low MSD”</w:t>
      </w:r>
    </w:p>
    <w:p w14:paraId="77FBC111"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81"/>
    <w:bookmarkEnd w:id="82"/>
    <w:bookmarkEnd w:id="83"/>
    <w:bookmarkEnd w:id="84"/>
    <w:bookmarkEnd w:id="85"/>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lastRenderedPageBreak/>
              <w:t>accordingly</w:t>
            </w:r>
            <w:bookmarkStart w:id="86" w:name="_Hlk82536946"/>
            <w:r>
              <w:rPr>
                <w:lang w:val="en-US" w:eastAsia="zh-CN"/>
              </w:rPr>
              <w:t>.</w:t>
            </w:r>
            <w:bookmarkEnd w:id="86"/>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lastRenderedPageBreak/>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w:t>
            </w:r>
            <w:r w:rsidR="00B97FA7">
              <w:rPr>
                <w:rFonts w:eastAsiaTheme="minorEastAsia"/>
                <w:lang w:val="en-US" w:eastAsia="zh-CN"/>
              </w:rPr>
              <w:lastRenderedPageBreak/>
              <w:t>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lastRenderedPageBreak/>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4D426559"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afe"/>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2"/>
      </w:pPr>
      <w:r>
        <w:lastRenderedPageBreak/>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afe"/>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87"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88"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89" w:author="Bill Shvodian" w:date="2021-09-14T20:47:00Z">
              <w:r>
                <w:rPr>
                  <w:rFonts w:eastAsiaTheme="minorEastAsia"/>
                  <w:lang w:val="en-US" w:eastAsia="zh-CN"/>
                </w:rPr>
                <w:t xml:space="preserve">T-Mobile </w:t>
              </w:r>
            </w:ins>
            <w:ins w:id="90"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91"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92"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93"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94" w:author="OPPO" w:date="2021-09-15T09:20:00Z"/>
                <w:rFonts w:eastAsiaTheme="minorEastAsia"/>
                <w:lang w:val="en-US" w:eastAsia="zh-CN"/>
              </w:rPr>
            </w:pPr>
            <w:ins w:id="95"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96"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97" w:author="OPPO" w:date="2021-09-15T09:20:00Z">
              <w:r>
                <w:rPr>
                  <w:rFonts w:eastAsiaTheme="minorEastAsia"/>
                  <w:lang w:val="en-US" w:eastAsia="zh-CN"/>
                </w:rPr>
                <w:t>And suggest proponents to propose this topic in Rel-18 for a thorough discussion with other proposals.</w:t>
              </w:r>
            </w:ins>
          </w:p>
        </w:tc>
      </w:tr>
      <w:tr w:rsidR="00906D06" w:rsidRPr="003418CB" w14:paraId="2EA5CB20" w14:textId="77777777" w:rsidTr="00522154">
        <w:tc>
          <w:tcPr>
            <w:tcW w:w="1242" w:type="dxa"/>
          </w:tcPr>
          <w:p w14:paraId="6FBB5075" w14:textId="77777777" w:rsidR="00906D06" w:rsidRPr="00784A0C" w:rsidRDefault="00906D06" w:rsidP="00906D06">
            <w:pPr>
              <w:spacing w:after="0"/>
              <w:rPr>
                <w:rFonts w:eastAsiaTheme="minorEastAsia"/>
                <w:lang w:val="en-US" w:eastAsia="zh-CN"/>
              </w:rPr>
            </w:pPr>
          </w:p>
        </w:tc>
        <w:tc>
          <w:tcPr>
            <w:tcW w:w="8615" w:type="dxa"/>
          </w:tcPr>
          <w:p w14:paraId="000A853B" w14:textId="77777777" w:rsidR="00906D06" w:rsidRPr="00784A0C" w:rsidRDefault="00906D06" w:rsidP="00906D06">
            <w:pPr>
              <w:spacing w:after="0"/>
              <w:rPr>
                <w:rFonts w:eastAsiaTheme="minorEastAsia"/>
                <w:lang w:val="en-US" w:eastAsia="zh-CN"/>
              </w:rPr>
            </w:pPr>
          </w:p>
        </w:tc>
      </w:tr>
      <w:tr w:rsidR="00906D06" w:rsidRPr="003418CB" w14:paraId="1F888A32" w14:textId="77777777" w:rsidTr="00522154">
        <w:tc>
          <w:tcPr>
            <w:tcW w:w="1242" w:type="dxa"/>
          </w:tcPr>
          <w:p w14:paraId="296E684A" w14:textId="77777777" w:rsidR="00906D06" w:rsidRPr="00784A0C" w:rsidRDefault="00906D06" w:rsidP="00906D06">
            <w:pPr>
              <w:spacing w:after="0"/>
              <w:rPr>
                <w:rFonts w:eastAsiaTheme="minorEastAsia"/>
                <w:lang w:val="en-US" w:eastAsia="zh-CN"/>
              </w:rPr>
            </w:pPr>
          </w:p>
        </w:tc>
        <w:tc>
          <w:tcPr>
            <w:tcW w:w="8615" w:type="dxa"/>
          </w:tcPr>
          <w:p w14:paraId="0BA3A1F2" w14:textId="77777777" w:rsidR="00906D06" w:rsidRPr="00784A0C" w:rsidRDefault="00906D06" w:rsidP="00906D06">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lastRenderedPageBreak/>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98"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99"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100"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101" w:author="OPPO" w:date="2021-09-15T09:20:00Z"/>
                <w:rFonts w:eastAsiaTheme="minorEastAsia"/>
                <w:lang w:val="en-US" w:eastAsia="zh-CN"/>
              </w:rPr>
            </w:pPr>
            <w:ins w:id="102"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103" w:author="OPPO" w:date="2021-09-15T09:20:00Z"/>
                <w:rFonts w:eastAsiaTheme="minorEastAsia"/>
                <w:lang w:val="en-US" w:eastAsia="zh-CN"/>
              </w:rPr>
            </w:pPr>
          </w:p>
          <w:p w14:paraId="52B5288D" w14:textId="77777777" w:rsidR="00C63CC5" w:rsidRDefault="00C63CC5" w:rsidP="00C63CC5">
            <w:pPr>
              <w:spacing w:after="0"/>
              <w:rPr>
                <w:ins w:id="104" w:author="OPPO" w:date="2021-09-15T09:20:00Z"/>
                <w:rFonts w:eastAsiaTheme="minorEastAsia"/>
                <w:lang w:val="en-US" w:eastAsia="zh-CN"/>
              </w:rPr>
            </w:pPr>
            <w:ins w:id="105"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106" w:author="OPPO" w:date="2021-09-15T09:20:00Z"/>
                <w:lang w:val="en-US" w:eastAsia="zh-CN"/>
              </w:rPr>
            </w:pPr>
          </w:p>
          <w:p w14:paraId="0BBDC856" w14:textId="77777777" w:rsidR="00C63CC5" w:rsidRPr="004A41A7" w:rsidRDefault="00C63CC5" w:rsidP="00C63CC5">
            <w:pPr>
              <w:spacing w:after="0"/>
              <w:rPr>
                <w:ins w:id="107" w:author="OPPO" w:date="2021-09-15T09:20:00Z"/>
                <w:lang w:val="en-US" w:eastAsia="zh-CN"/>
              </w:rPr>
            </w:pPr>
            <w:ins w:id="108"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109" w:author="OPPO" w:date="2021-09-15T09:20:00Z"/>
                <w:lang w:val="en-US" w:eastAsia="zh-CN"/>
              </w:rPr>
            </w:pPr>
          </w:p>
          <w:p w14:paraId="4E19B6BA" w14:textId="77777777" w:rsidR="00C63CC5" w:rsidRDefault="00C63CC5" w:rsidP="00C63CC5">
            <w:pPr>
              <w:spacing w:after="0"/>
              <w:rPr>
                <w:ins w:id="110" w:author="OPPO" w:date="2021-09-15T09:20:00Z"/>
                <w:lang w:val="en-US" w:eastAsia="zh-CN"/>
              </w:rPr>
            </w:pPr>
            <w:ins w:id="111"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112"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113"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C63CC5" w:rsidRPr="003418CB" w14:paraId="50E343E7" w14:textId="77777777" w:rsidTr="00AC7BA2">
        <w:tc>
          <w:tcPr>
            <w:tcW w:w="1242" w:type="dxa"/>
          </w:tcPr>
          <w:p w14:paraId="71F0989A" w14:textId="77777777" w:rsidR="00C63CC5" w:rsidRPr="00784A0C" w:rsidRDefault="00C63CC5" w:rsidP="00C63CC5">
            <w:pPr>
              <w:spacing w:after="0"/>
              <w:rPr>
                <w:rFonts w:eastAsiaTheme="minorEastAsia"/>
                <w:lang w:val="en-US" w:eastAsia="zh-CN"/>
              </w:rPr>
            </w:pPr>
          </w:p>
        </w:tc>
        <w:tc>
          <w:tcPr>
            <w:tcW w:w="8615" w:type="dxa"/>
          </w:tcPr>
          <w:p w14:paraId="361B5045" w14:textId="77777777" w:rsidR="00C63CC5" w:rsidRPr="00784A0C" w:rsidRDefault="00C63CC5" w:rsidP="00C63CC5">
            <w:pPr>
              <w:spacing w:after="0"/>
              <w:rPr>
                <w:rFonts w:eastAsiaTheme="minorEastAsia"/>
                <w:lang w:val="en-US" w:eastAsia="zh-CN"/>
              </w:rPr>
            </w:pPr>
          </w:p>
        </w:tc>
      </w:tr>
      <w:tr w:rsidR="00C63CC5" w:rsidRPr="003418CB" w14:paraId="5877483E" w14:textId="77777777" w:rsidTr="00AC7BA2">
        <w:tc>
          <w:tcPr>
            <w:tcW w:w="1242" w:type="dxa"/>
          </w:tcPr>
          <w:p w14:paraId="39B0D0C8" w14:textId="77777777" w:rsidR="00C63CC5" w:rsidRPr="00784A0C" w:rsidRDefault="00C63CC5" w:rsidP="00C63CC5">
            <w:pPr>
              <w:spacing w:after="0"/>
              <w:rPr>
                <w:rFonts w:eastAsiaTheme="minorEastAsia"/>
                <w:lang w:val="en-US" w:eastAsia="zh-CN"/>
              </w:rPr>
            </w:pPr>
          </w:p>
        </w:tc>
        <w:tc>
          <w:tcPr>
            <w:tcW w:w="8615" w:type="dxa"/>
          </w:tcPr>
          <w:p w14:paraId="4F4656A8" w14:textId="77777777" w:rsidR="00C63CC5" w:rsidRPr="00784A0C" w:rsidRDefault="00C63CC5" w:rsidP="00C63CC5">
            <w:pPr>
              <w:spacing w:after="0"/>
              <w:rPr>
                <w:rFonts w:eastAsiaTheme="minorEastAsia"/>
                <w:lang w:val="en-US" w:eastAsia="zh-CN"/>
              </w:rPr>
            </w:pPr>
          </w:p>
        </w:tc>
      </w:tr>
      <w:tr w:rsidR="00C63CC5" w:rsidRPr="003418CB" w14:paraId="0A86E53C" w14:textId="77777777" w:rsidTr="00AC7BA2">
        <w:tc>
          <w:tcPr>
            <w:tcW w:w="1242" w:type="dxa"/>
          </w:tcPr>
          <w:p w14:paraId="731B4ADC" w14:textId="77777777" w:rsidR="00C63CC5" w:rsidRPr="00784A0C" w:rsidRDefault="00C63CC5" w:rsidP="00C63CC5">
            <w:pPr>
              <w:spacing w:after="0"/>
              <w:rPr>
                <w:rFonts w:eastAsiaTheme="minorEastAsia"/>
                <w:lang w:val="en-US" w:eastAsia="zh-CN"/>
              </w:rPr>
            </w:pPr>
          </w:p>
        </w:tc>
        <w:tc>
          <w:tcPr>
            <w:tcW w:w="8615" w:type="dxa"/>
          </w:tcPr>
          <w:p w14:paraId="7913E00A" w14:textId="77777777" w:rsidR="00C63CC5" w:rsidRPr="00784A0C" w:rsidRDefault="00C63CC5" w:rsidP="00C63CC5">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ACB6" w14:textId="77777777" w:rsidR="00BA7DD2" w:rsidRDefault="00BA7DD2">
      <w:r>
        <w:separator/>
      </w:r>
    </w:p>
  </w:endnote>
  <w:endnote w:type="continuationSeparator" w:id="0">
    <w:p w14:paraId="690E14D4" w14:textId="77777777" w:rsidR="00BA7DD2" w:rsidRDefault="00B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FF9B" w14:textId="3313C1B8" w:rsidR="00812833" w:rsidRDefault="00812833">
    <w:pPr>
      <w:pStyle w:val="a4"/>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812833" w:rsidRPr="00216351" w:rsidRDefault="00812833"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3C8E6" w14:textId="77777777" w:rsidR="00BA7DD2" w:rsidRDefault="00BA7DD2">
      <w:r>
        <w:separator/>
      </w:r>
    </w:p>
  </w:footnote>
  <w:footnote w:type="continuationSeparator" w:id="0">
    <w:p w14:paraId="302222E6" w14:textId="77777777" w:rsidR="00BA7DD2" w:rsidRDefault="00BA7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OPPO">
    <w15:presenceInfo w15:providerId="None" w15:userId="OPPO"/>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A90AECE4-3DC1-46F4-BDBA-46448D9E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30</Pages>
  <Words>13467</Words>
  <Characters>76762</Characters>
  <Application>Microsoft Office Word</Application>
  <DocSecurity>0</DocSecurity>
  <Lines>639</Lines>
  <Paragraphs>180</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90049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China Telecom</cp:lastModifiedBy>
  <cp:revision>4</cp:revision>
  <cp:lastPrinted>2019-04-25T01:09:00Z</cp:lastPrinted>
  <dcterms:created xsi:type="dcterms:W3CDTF">2021-09-15T02:02:00Z</dcterms:created>
  <dcterms:modified xsi:type="dcterms:W3CDTF">2021-09-15T02:19:00Z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