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33ACC"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2E4395E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71DB7B90" w14:textId="77777777" w:rsidR="001E0A28" w:rsidRPr="007268CB" w:rsidRDefault="001E0A28" w:rsidP="001E0A28">
      <w:pPr>
        <w:spacing w:after="120"/>
        <w:ind w:left="1985" w:hanging="1985"/>
        <w:rPr>
          <w:rFonts w:ascii="Arial" w:hAnsi="Arial" w:cs="Arial"/>
          <w:b/>
          <w:sz w:val="22"/>
          <w:lang w:eastAsia="zh-CN"/>
        </w:rPr>
      </w:pPr>
    </w:p>
    <w:p w14:paraId="0C2034AF"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4A91CA4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560AFD08"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7E9A0EEB"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73B469A" w14:textId="77777777" w:rsidR="005D7AF8" w:rsidRDefault="00915D73" w:rsidP="00FA5848">
      <w:pPr>
        <w:pStyle w:val="1"/>
        <w:rPr>
          <w:lang w:eastAsia="zh-CN"/>
        </w:rPr>
      </w:pPr>
      <w:r w:rsidRPr="005D7AF8">
        <w:rPr>
          <w:rFonts w:hint="eastAsia"/>
          <w:lang w:eastAsia="ja-JP"/>
        </w:rPr>
        <w:t>Introduction</w:t>
      </w:r>
    </w:p>
    <w:p w14:paraId="38107E41"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BC84446" w14:textId="77777777" w:rsidR="00991CE0" w:rsidRPr="00991CE0" w:rsidRDefault="00991CE0" w:rsidP="00FB3F9E">
      <w:pPr>
        <w:pStyle w:val="aff8"/>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7CF02843" w14:textId="77777777" w:rsidR="00991CE0" w:rsidRPr="00991CE0" w:rsidRDefault="00991CE0" w:rsidP="00FB3F9E">
      <w:pPr>
        <w:pStyle w:val="aff8"/>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244595D7" w14:textId="77777777" w:rsidR="00991CE0" w:rsidRPr="00991CE0" w:rsidRDefault="00991CE0" w:rsidP="00FB3F9E">
      <w:pPr>
        <w:pStyle w:val="aff8"/>
        <w:numPr>
          <w:ilvl w:val="0"/>
          <w:numId w:val="11"/>
        </w:numPr>
        <w:ind w:firstLineChars="0"/>
        <w:rPr>
          <w:lang w:eastAsia="zh-CN"/>
        </w:rPr>
      </w:pPr>
      <w:r w:rsidRPr="00991CE0">
        <w:rPr>
          <w:rFonts w:eastAsiaTheme="minorEastAsia"/>
          <w:lang w:eastAsia="zh-CN"/>
        </w:rPr>
        <w:t>New WID on increasing UE power high limit for CA and DC</w:t>
      </w:r>
    </w:p>
    <w:p w14:paraId="1C922A8E" w14:textId="77777777" w:rsidR="00991CE0" w:rsidRPr="00991CE0" w:rsidRDefault="00991CE0" w:rsidP="00FB3F9E">
      <w:pPr>
        <w:pStyle w:val="aff8"/>
        <w:numPr>
          <w:ilvl w:val="0"/>
          <w:numId w:val="11"/>
        </w:numPr>
        <w:ind w:firstLineChars="0"/>
        <w:rPr>
          <w:lang w:eastAsia="zh-CN"/>
        </w:rPr>
      </w:pPr>
      <w:r w:rsidRPr="00991CE0">
        <w:rPr>
          <w:rFonts w:eastAsiaTheme="minorEastAsia"/>
          <w:lang w:eastAsia="zh-CN"/>
        </w:rPr>
        <w:t>“Improved MSD” and “lifting the restriction on MOP imposed by PC“</w:t>
      </w:r>
    </w:p>
    <w:p w14:paraId="2E774E12"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35832E15" w14:textId="77777777" w:rsidTr="00AC7BA2">
        <w:trPr>
          <w:trHeight w:val="225"/>
        </w:trPr>
        <w:tc>
          <w:tcPr>
            <w:tcW w:w="1418" w:type="dxa"/>
            <w:shd w:val="clear" w:color="auto" w:fill="auto"/>
            <w:hideMark/>
          </w:tcPr>
          <w:p w14:paraId="31FAE321"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0E8339F"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7110AF0"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13DD9187"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6249C0B"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35E7DD3E" w14:textId="77777777" w:rsidTr="00991CE0">
        <w:trPr>
          <w:trHeight w:val="225"/>
        </w:trPr>
        <w:tc>
          <w:tcPr>
            <w:tcW w:w="1418" w:type="dxa"/>
            <w:shd w:val="clear" w:color="auto" w:fill="auto"/>
          </w:tcPr>
          <w:p w14:paraId="048BBE8A"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af0"/>
              </w:rPr>
              <w:t>RP</w:t>
            </w:r>
            <w:r w:rsidR="00991CE0" w:rsidRPr="00991CE0">
              <w:rPr>
                <w:rStyle w:val="af0"/>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00195E9F"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84FACDC"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53A76F7B"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96C96F3" w14:textId="77777777" w:rsidR="00991CE0" w:rsidRPr="00991CE0" w:rsidRDefault="00991CE0" w:rsidP="00991CE0">
            <w:pPr>
              <w:spacing w:after="0"/>
              <w:rPr>
                <w:lang w:val="en-US" w:eastAsia="zh-CN"/>
              </w:rPr>
            </w:pPr>
          </w:p>
        </w:tc>
      </w:tr>
      <w:bookmarkStart w:id="1" w:name="RP-211903"/>
      <w:tr w:rsidR="00991CE0" w:rsidRPr="00991CE0" w14:paraId="0A1B1518" w14:textId="77777777" w:rsidTr="00991CE0">
        <w:trPr>
          <w:trHeight w:val="225"/>
        </w:trPr>
        <w:tc>
          <w:tcPr>
            <w:tcW w:w="1418" w:type="dxa"/>
            <w:shd w:val="clear" w:color="auto" w:fill="auto"/>
          </w:tcPr>
          <w:p w14:paraId="1B1F5BC2"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af0"/>
              </w:rPr>
              <w:t>RP</w:t>
            </w:r>
            <w:r w:rsidR="00991CE0" w:rsidRPr="00991CE0">
              <w:rPr>
                <w:rStyle w:val="af0"/>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1D0FD8D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03FEDF97"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3D466C4"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6774EE8" w14:textId="77777777" w:rsidR="00991CE0" w:rsidRPr="00991CE0" w:rsidRDefault="00991CE0" w:rsidP="00991CE0">
            <w:pPr>
              <w:spacing w:after="0"/>
              <w:rPr>
                <w:lang w:val="en-US" w:eastAsia="zh-CN"/>
              </w:rPr>
            </w:pPr>
          </w:p>
        </w:tc>
      </w:tr>
      <w:bookmarkStart w:id="2" w:name="RP-212163"/>
      <w:tr w:rsidR="00991CE0" w:rsidRPr="00991CE0" w14:paraId="2296331B" w14:textId="77777777" w:rsidTr="00991CE0">
        <w:trPr>
          <w:trHeight w:val="225"/>
        </w:trPr>
        <w:tc>
          <w:tcPr>
            <w:tcW w:w="1418" w:type="dxa"/>
            <w:shd w:val="clear" w:color="auto" w:fill="auto"/>
          </w:tcPr>
          <w:p w14:paraId="4C04E208"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af0"/>
              </w:rPr>
              <w:t>RP</w:t>
            </w:r>
            <w:r w:rsidR="00991CE0" w:rsidRPr="00991CE0">
              <w:rPr>
                <w:rStyle w:val="af0"/>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72601C1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6C23116C"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8603F5E"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F6BB89D" w14:textId="77777777" w:rsidR="00991CE0" w:rsidRPr="00991CE0" w:rsidRDefault="00991CE0" w:rsidP="00991CE0">
            <w:pPr>
              <w:spacing w:after="0"/>
              <w:rPr>
                <w:lang w:val="en-US" w:eastAsia="zh-CN"/>
              </w:rPr>
            </w:pPr>
          </w:p>
        </w:tc>
      </w:tr>
      <w:bookmarkStart w:id="3" w:name="RP-212364"/>
      <w:tr w:rsidR="00991CE0" w:rsidRPr="00991CE0" w14:paraId="21D6CA3B" w14:textId="77777777" w:rsidTr="00991CE0">
        <w:trPr>
          <w:trHeight w:val="225"/>
        </w:trPr>
        <w:tc>
          <w:tcPr>
            <w:tcW w:w="1418" w:type="dxa"/>
            <w:shd w:val="clear" w:color="auto" w:fill="auto"/>
          </w:tcPr>
          <w:p w14:paraId="77336500"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af0"/>
              </w:rPr>
              <w:t>RP</w:t>
            </w:r>
            <w:r w:rsidR="00991CE0" w:rsidRPr="00991CE0">
              <w:rPr>
                <w:rStyle w:val="af0"/>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09B6BB2C"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4237385D"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5B7A1629"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75B0FC95" w14:textId="77777777" w:rsidR="00991CE0" w:rsidRPr="00991CE0" w:rsidRDefault="00991CE0" w:rsidP="00991CE0">
            <w:pPr>
              <w:spacing w:after="0"/>
              <w:rPr>
                <w:lang w:val="en-US" w:eastAsia="zh-CN"/>
              </w:rPr>
            </w:pPr>
          </w:p>
        </w:tc>
      </w:tr>
    </w:tbl>
    <w:p w14:paraId="4818F4B4"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00706ADF" w14:textId="77777777" w:rsidR="00E80B52" w:rsidRPr="00B04543" w:rsidRDefault="00142BB9" w:rsidP="00805BE8">
      <w:pPr>
        <w:pStyle w:val="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73C09971"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484C5D" w:rsidRPr="00F53FE2" w14:paraId="0E963E3A" w14:textId="77777777" w:rsidTr="002445FC">
        <w:trPr>
          <w:trHeight w:val="40"/>
        </w:trPr>
        <w:tc>
          <w:tcPr>
            <w:tcW w:w="1648" w:type="dxa"/>
            <w:vAlign w:val="center"/>
          </w:tcPr>
          <w:p w14:paraId="3ECB793D" w14:textId="77777777" w:rsidR="00484C5D" w:rsidRPr="00805BE8" w:rsidRDefault="00484C5D" w:rsidP="002B3E6F">
            <w:pPr>
              <w:spacing w:after="0"/>
              <w:rPr>
                <w:b/>
                <w:bCs/>
              </w:rPr>
            </w:pPr>
            <w:r w:rsidRPr="00805BE8">
              <w:rPr>
                <w:b/>
                <w:bCs/>
              </w:rPr>
              <w:t>T-doc number</w:t>
            </w:r>
          </w:p>
        </w:tc>
        <w:tc>
          <w:tcPr>
            <w:tcW w:w="6144" w:type="dxa"/>
            <w:vAlign w:val="center"/>
          </w:tcPr>
          <w:p w14:paraId="1EF701D6" w14:textId="77777777" w:rsidR="00484C5D" w:rsidRPr="00805BE8" w:rsidRDefault="002445FC" w:rsidP="002B3E6F">
            <w:pPr>
              <w:spacing w:after="0"/>
              <w:rPr>
                <w:b/>
                <w:bCs/>
              </w:rPr>
            </w:pPr>
            <w:r>
              <w:rPr>
                <w:b/>
                <w:bCs/>
              </w:rPr>
              <w:t>Title</w:t>
            </w:r>
          </w:p>
        </w:tc>
        <w:tc>
          <w:tcPr>
            <w:tcW w:w="2065" w:type="dxa"/>
            <w:vAlign w:val="center"/>
          </w:tcPr>
          <w:p w14:paraId="050E3F12" w14:textId="77777777" w:rsidR="00484C5D" w:rsidRPr="00805BE8" w:rsidRDefault="002445FC" w:rsidP="002B3E6F">
            <w:pPr>
              <w:spacing w:after="0"/>
              <w:rPr>
                <w:b/>
                <w:bCs/>
              </w:rPr>
            </w:pPr>
            <w:r>
              <w:rPr>
                <w:b/>
                <w:bCs/>
              </w:rPr>
              <w:t>Sourcing company</w:t>
            </w:r>
          </w:p>
        </w:tc>
      </w:tr>
      <w:tr w:rsidR="00BD5DBF" w14:paraId="486D61D4" w14:textId="77777777" w:rsidTr="002445FC">
        <w:trPr>
          <w:trHeight w:val="40"/>
        </w:trPr>
        <w:tc>
          <w:tcPr>
            <w:tcW w:w="1648" w:type="dxa"/>
          </w:tcPr>
          <w:p w14:paraId="34DE02C0" w14:textId="77777777" w:rsidR="00BD5DBF" w:rsidRPr="004A7544" w:rsidRDefault="00906D06" w:rsidP="00BD5DBF">
            <w:pPr>
              <w:spacing w:after="0"/>
            </w:pPr>
            <w:hyperlink r:id="rId12" w:tgtFrame="_blank" w:history="1">
              <w:r w:rsidR="00BD5DBF" w:rsidRPr="00991CE0">
                <w:rPr>
                  <w:rStyle w:val="af0"/>
                </w:rPr>
                <w:t>RP</w:t>
              </w:r>
              <w:r w:rsidR="00BD5DBF" w:rsidRPr="00991CE0">
                <w:rPr>
                  <w:rStyle w:val="af0"/>
                </w:rPr>
                <w:noBreakHyphen/>
                <w:t>211744</w:t>
              </w:r>
            </w:hyperlink>
            <w:r w:rsidR="00BD5DBF" w:rsidRPr="00991CE0">
              <w:rPr>
                <w:color w:val="000000"/>
              </w:rPr>
              <w:t xml:space="preserve"> </w:t>
            </w:r>
          </w:p>
        </w:tc>
        <w:tc>
          <w:tcPr>
            <w:tcW w:w="6144" w:type="dxa"/>
          </w:tcPr>
          <w:p w14:paraId="441C44C2" w14:textId="77777777" w:rsidR="00BD5DBF" w:rsidRPr="004A7544" w:rsidRDefault="00BD5DBF" w:rsidP="00BD5DBF">
            <w:pPr>
              <w:spacing w:after="0"/>
            </w:pPr>
            <w:r w:rsidRPr="00991CE0">
              <w:rPr>
                <w:color w:val="000000"/>
              </w:rPr>
              <w:t xml:space="preserve">APT 600MHz NR band </w:t>
            </w:r>
          </w:p>
        </w:tc>
        <w:tc>
          <w:tcPr>
            <w:tcW w:w="2065" w:type="dxa"/>
          </w:tcPr>
          <w:p w14:paraId="0B86AB7C" w14:textId="77777777" w:rsidR="00BD5DBF" w:rsidRPr="004A7544" w:rsidRDefault="00BD5DBF" w:rsidP="00BD5DBF">
            <w:pPr>
              <w:spacing w:after="0"/>
            </w:pPr>
            <w:r w:rsidRPr="00991CE0">
              <w:rPr>
                <w:lang w:val="en-US" w:eastAsia="zh-CN"/>
              </w:rPr>
              <w:t>Spark NZ Ltd</w:t>
            </w:r>
          </w:p>
        </w:tc>
      </w:tr>
    </w:tbl>
    <w:p w14:paraId="274EDB2F" w14:textId="77777777" w:rsidR="00A412AF" w:rsidRPr="00A412AF" w:rsidRDefault="0017681E" w:rsidP="00A412AF">
      <w:pPr>
        <w:pStyle w:val="2"/>
      </w:pPr>
      <w:r w:rsidRPr="0017681E">
        <w:t>Initial</w:t>
      </w:r>
      <w:r>
        <w:t xml:space="preserve"> round</w:t>
      </w:r>
    </w:p>
    <w:p w14:paraId="173B5366" w14:textId="77777777" w:rsidR="00571777" w:rsidRPr="00805BE8" w:rsidRDefault="00C85F00" w:rsidP="00805BE8">
      <w:pPr>
        <w:pStyle w:val="3"/>
        <w:rPr>
          <w:sz w:val="24"/>
          <w:szCs w:val="16"/>
        </w:rPr>
      </w:pPr>
      <w:r>
        <w:rPr>
          <w:sz w:val="24"/>
          <w:szCs w:val="16"/>
        </w:rPr>
        <w:t>Comments &amp; responses</w:t>
      </w:r>
    </w:p>
    <w:p w14:paraId="59FB21C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24CCD0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2763572C"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2913F898"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091B6634"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7E34AF3D" w14:textId="77777777" w:rsidR="002A5ACC" w:rsidRPr="002A5ACC" w:rsidRDefault="009E2274"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af0"/>
              </w:rPr>
              <w:t>RP</w:t>
            </w:r>
            <w:r w:rsidR="002A5ACC" w:rsidRPr="002A5ACC">
              <w:rPr>
                <w:rStyle w:val="af0"/>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633B71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902BD0D" w14:textId="77777777" w:rsidR="002A5ACC" w:rsidRPr="002A5ACC" w:rsidRDefault="002A5ACC" w:rsidP="00AC7BA2">
            <w:r w:rsidRPr="002A5ACC">
              <w:rPr>
                <w:color w:val="000000"/>
              </w:rPr>
              <w:t xml:space="preserve">RAN4 </w:t>
            </w:r>
          </w:p>
        </w:tc>
      </w:tr>
      <w:bookmarkStart w:id="5" w:name="RP-211952"/>
      <w:tr w:rsidR="002A5ACC" w14:paraId="473FC2B1"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2CA17E" w14:textId="77777777" w:rsidR="002A5ACC" w:rsidRPr="002A5ACC" w:rsidRDefault="009E2274"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af0"/>
              </w:rPr>
              <w:t>RP</w:t>
            </w:r>
            <w:r w:rsidR="002A5ACC" w:rsidRPr="002A5ACC">
              <w:rPr>
                <w:rStyle w:val="af0"/>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A3C5F59"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22CDD8" w14:textId="77777777" w:rsidR="002A5ACC" w:rsidRPr="002A5ACC" w:rsidRDefault="002A5ACC" w:rsidP="00AC7BA2">
            <w:pPr>
              <w:rPr>
                <w:color w:val="000000"/>
              </w:rPr>
            </w:pPr>
            <w:r w:rsidRPr="002A5ACC">
              <w:rPr>
                <w:color w:val="000000"/>
              </w:rPr>
              <w:t xml:space="preserve">RAN4 </w:t>
            </w:r>
          </w:p>
        </w:tc>
      </w:tr>
      <w:bookmarkStart w:id="6" w:name="RP-211766"/>
      <w:tr w:rsidR="002A5ACC" w14:paraId="2A2016B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1CD771" w14:textId="77777777" w:rsidR="002A5ACC" w:rsidRPr="002A5ACC" w:rsidRDefault="009E2274">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af0"/>
              </w:rPr>
              <w:t>RP</w:t>
            </w:r>
            <w:r w:rsidR="002A5ACC" w:rsidRPr="002A5ACC">
              <w:rPr>
                <w:rStyle w:val="af0"/>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181ED69"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07D833A" w14:textId="77777777" w:rsidR="002A5ACC" w:rsidRPr="002A5ACC" w:rsidRDefault="002A5ACC">
            <w:pPr>
              <w:rPr>
                <w:color w:val="000000"/>
              </w:rPr>
            </w:pPr>
            <w:r w:rsidRPr="002A5ACC">
              <w:rPr>
                <w:color w:val="000000"/>
              </w:rPr>
              <w:t xml:space="preserve">Spark NZ Ltd </w:t>
            </w:r>
          </w:p>
        </w:tc>
      </w:tr>
    </w:tbl>
    <w:p w14:paraId="2C156C96"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CF3901B"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aff7"/>
        <w:tblW w:w="0" w:type="auto"/>
        <w:tblLook w:val="04A0" w:firstRow="1" w:lastRow="0" w:firstColumn="1" w:lastColumn="0" w:noHBand="0" w:noVBand="1"/>
      </w:tblPr>
      <w:tblGrid>
        <w:gridCol w:w="1538"/>
        <w:gridCol w:w="8615"/>
      </w:tblGrid>
      <w:tr w:rsidR="00784A0C" w:rsidRPr="00805BE8" w14:paraId="07DB84A8" w14:textId="77777777" w:rsidTr="00EB206A">
        <w:tc>
          <w:tcPr>
            <w:tcW w:w="1538" w:type="dxa"/>
          </w:tcPr>
          <w:p w14:paraId="36EC3E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03762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5BCBF015" w14:textId="77777777" w:rsidTr="00EB206A">
        <w:tc>
          <w:tcPr>
            <w:tcW w:w="1538" w:type="dxa"/>
          </w:tcPr>
          <w:p w14:paraId="0B7CD0FD" w14:textId="6771A3AE"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DA127E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7A8371CC"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1FB18C82" w14:textId="77777777" w:rsidR="009D7584" w:rsidRPr="00FE239B" w:rsidRDefault="009D7584" w:rsidP="009D7584">
            <w:pPr>
              <w:spacing w:after="0"/>
              <w:rPr>
                <w:rFonts w:eastAsiaTheme="minorEastAsia"/>
                <w:lang w:val="en-US" w:eastAsia="zh-CN"/>
              </w:rPr>
            </w:pPr>
          </w:p>
          <w:p w14:paraId="79681231"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288EE022" w14:textId="77777777" w:rsidR="009D7584" w:rsidRDefault="009D7584" w:rsidP="009D7584">
            <w:pPr>
              <w:spacing w:after="0"/>
              <w:rPr>
                <w:rFonts w:eastAsiaTheme="minorEastAsia"/>
                <w:lang w:val="en-US" w:eastAsia="zh-CN"/>
              </w:rPr>
            </w:pPr>
          </w:p>
          <w:p w14:paraId="4E6A36FA" w14:textId="0C39356C"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5391E0C1" w14:textId="77777777" w:rsidTr="00EB206A">
        <w:tc>
          <w:tcPr>
            <w:tcW w:w="1538" w:type="dxa"/>
          </w:tcPr>
          <w:p w14:paraId="39C6389C" w14:textId="60B0A22D"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5F7100C8" w14:textId="2B7C9E4B"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3A147211" w14:textId="77777777" w:rsidR="0058086B" w:rsidRDefault="0058086B" w:rsidP="009A6D2F">
            <w:pPr>
              <w:spacing w:after="0"/>
              <w:rPr>
                <w:rFonts w:eastAsiaTheme="minorEastAsia"/>
                <w:lang w:val="en-US" w:eastAsia="zh-CN"/>
              </w:rPr>
            </w:pPr>
          </w:p>
          <w:p w14:paraId="353679E8" w14:textId="5E88BABB"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768E5751" w14:textId="77777777" w:rsidR="0058086B" w:rsidRDefault="0058086B" w:rsidP="009A6D2F">
            <w:pPr>
              <w:spacing w:after="0"/>
              <w:rPr>
                <w:rFonts w:eastAsiaTheme="minorEastAsia"/>
                <w:lang w:val="en-US" w:eastAsia="zh-CN"/>
              </w:rPr>
            </w:pPr>
          </w:p>
          <w:p w14:paraId="5AAE4D37"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6AA4FAEC" w14:textId="77777777" w:rsidR="00D253AC" w:rsidRDefault="00D253AC" w:rsidP="009A6D2F">
            <w:pPr>
              <w:spacing w:after="0"/>
              <w:rPr>
                <w:rFonts w:eastAsiaTheme="minorEastAsia"/>
                <w:lang w:val="en-US" w:eastAsia="zh-CN"/>
              </w:rPr>
            </w:pPr>
          </w:p>
          <w:p w14:paraId="0476907E" w14:textId="39CE0F5B"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20FDE9B0" w14:textId="77777777" w:rsidTr="00EB206A">
        <w:tc>
          <w:tcPr>
            <w:tcW w:w="1538" w:type="dxa"/>
          </w:tcPr>
          <w:p w14:paraId="1E6821AF" w14:textId="7E8E64CA"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37BD90D2"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1BE0FAB0" w14:textId="7E699071"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20B9623B" w14:textId="77777777" w:rsidTr="00EB206A">
        <w:tc>
          <w:tcPr>
            <w:tcW w:w="1538" w:type="dxa"/>
          </w:tcPr>
          <w:p w14:paraId="47FABDCF" w14:textId="7F7011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5E188281" w14:textId="77777777" w:rsidR="00DD719D" w:rsidRPr="006C6957" w:rsidRDefault="00DD719D" w:rsidP="00DD719D">
            <w:r w:rsidRPr="00272C6A">
              <w:rPr>
                <w:lang w:val="en-US" w:eastAsia="sv-SE"/>
              </w:rPr>
              <w:t xml:space="preserve">It is expected that RAN will receive LS from AWG this week, saying that both options B1 and B2 are still under </w:t>
            </w:r>
            <w:proofErr w:type="spellStart"/>
            <w:r w:rsidRPr="00272C6A">
              <w:rPr>
                <w:lang w:val="en-US" w:eastAsia="sv-SE"/>
              </w:rPr>
              <w:t>investivation</w:t>
            </w:r>
            <w:proofErr w:type="spellEnd"/>
            <w:r w:rsidRPr="00272C6A">
              <w:rPr>
                <w:lang w:val="en-US" w:eastAsia="sv-SE"/>
              </w:rPr>
              <w:t xml:space="preserve">,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w:t>
            </w:r>
            <w:proofErr w:type="spellStart"/>
            <w:r w:rsidRPr="00272C6A">
              <w:rPr>
                <w:lang w:val="en-US" w:eastAsia="sv-SE"/>
              </w:rPr>
              <w:t>valauble</w:t>
            </w:r>
            <w:proofErr w:type="spellEnd"/>
            <w:r w:rsidRPr="00272C6A">
              <w:rPr>
                <w:lang w:val="en-US" w:eastAsia="sv-SE"/>
              </w:rPr>
              <w:t xml:space="preserve"> time before March 2022. </w:t>
            </w:r>
          </w:p>
          <w:p w14:paraId="6D537D3B"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36F82FA1" w14:textId="77777777" w:rsidR="00DD719D" w:rsidRPr="00272C6A" w:rsidRDefault="00DD719D" w:rsidP="00DD719D">
            <w:pPr>
              <w:pStyle w:val="aff8"/>
              <w:numPr>
                <w:ilvl w:val="0"/>
                <w:numId w:val="23"/>
              </w:numPr>
              <w:adjustRightInd/>
              <w:ind w:firstLineChars="0"/>
              <w:textAlignment w:val="auto"/>
              <w:rPr>
                <w:lang w:val="en-US" w:eastAsia="sv-SE"/>
              </w:rPr>
            </w:pPr>
            <w:r w:rsidRPr="00272C6A">
              <w:rPr>
                <w:rFonts w:hint="eastAsia"/>
                <w:lang w:val="en-US" w:eastAsia="sv-SE"/>
              </w:rPr>
              <w:t xml:space="preserve">UE RF and BS RF </w:t>
            </w:r>
            <w:proofErr w:type="spellStart"/>
            <w:r w:rsidRPr="00272C6A">
              <w:rPr>
                <w:rFonts w:hint="eastAsia"/>
                <w:lang w:val="en-US" w:eastAsia="sv-SE"/>
              </w:rPr>
              <w:t>requiremets</w:t>
            </w:r>
            <w:proofErr w:type="spellEnd"/>
            <w:r w:rsidRPr="00272C6A">
              <w:rPr>
                <w:rFonts w:hint="eastAsia"/>
                <w:lang w:val="en-US" w:eastAsia="sv-SE"/>
              </w:rPr>
              <w:t xml:space="preserve"> which are B1-, or B2-specific, as well as those band-arrangement-agnostic, etc. </w:t>
            </w:r>
          </w:p>
          <w:p w14:paraId="6A47FC3E" w14:textId="77777777" w:rsidR="00DD719D" w:rsidRPr="00272C6A" w:rsidRDefault="00DD719D" w:rsidP="00DD719D">
            <w:pPr>
              <w:pStyle w:val="aff8"/>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66A4BEAC" w14:textId="77777777" w:rsidR="00DD719D" w:rsidRPr="006C6957" w:rsidRDefault="00DD719D" w:rsidP="00DD719D">
            <w:pPr>
              <w:rPr>
                <w:lang w:val="en-US" w:eastAsia="zh-CN"/>
              </w:rPr>
            </w:pPr>
            <w:r w:rsidRPr="006C6957">
              <w:t>For sake of workload control, RF requirements are not to be defined until Dec 2021, where we can set a checkpoint for any further progress on B1 vs. B2 discussions in</w:t>
            </w:r>
            <w:proofErr w:type="gramStart"/>
            <w:r w:rsidRPr="006C6957">
              <w:t>  AWG</w:t>
            </w:r>
            <w:proofErr w:type="gramEnd"/>
            <w:r w:rsidRPr="006C6957">
              <w:t xml:space="preserve">. </w:t>
            </w:r>
            <w:r w:rsidRPr="00272C6A">
              <w:rPr>
                <w:lang w:val="en-US" w:eastAsia="sv-SE"/>
              </w:rPr>
              <w:t xml:space="preserve">In the meantime, we can try to check if there is any chance to reach </w:t>
            </w:r>
            <w:proofErr w:type="spellStart"/>
            <w:r w:rsidRPr="00272C6A">
              <w:rPr>
                <w:lang w:val="en-US" w:eastAsia="sv-SE"/>
              </w:rPr>
              <w:t>consesnsus</w:t>
            </w:r>
            <w:proofErr w:type="spellEnd"/>
            <w:r w:rsidRPr="00272C6A">
              <w:rPr>
                <w:lang w:val="en-US" w:eastAsia="sv-SE"/>
              </w:rPr>
              <w:t xml:space="preserve"> on a single band arrangement for APT. Afterwards, we may aim for the normative work. </w:t>
            </w:r>
          </w:p>
          <w:p w14:paraId="795082DD" w14:textId="5933B8C1"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2CFBC24C" w14:textId="77777777" w:rsidTr="00EB206A">
        <w:tc>
          <w:tcPr>
            <w:tcW w:w="1538" w:type="dxa"/>
          </w:tcPr>
          <w:p w14:paraId="02FA3459" w14:textId="0E90A66B"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53B6F5AD" w14:textId="5E4D161C"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12240FE0" w14:textId="77777777" w:rsidTr="00EB206A">
        <w:tc>
          <w:tcPr>
            <w:tcW w:w="1538" w:type="dxa"/>
          </w:tcPr>
          <w:p w14:paraId="51599CEC" w14:textId="101DFDE4"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75E5F63A" w14:textId="69A1D71D"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442B237B" w14:textId="77777777" w:rsidTr="00EB206A">
        <w:tc>
          <w:tcPr>
            <w:tcW w:w="1538" w:type="dxa"/>
          </w:tcPr>
          <w:p w14:paraId="0C81C125" w14:textId="0A2E56DA" w:rsidR="00780978" w:rsidRDefault="00780978" w:rsidP="00780978">
            <w:pPr>
              <w:spacing w:after="0"/>
              <w:rPr>
                <w:lang w:val="en-US" w:eastAsia="zh-CN"/>
              </w:rPr>
            </w:pPr>
            <w:r>
              <w:rPr>
                <w:rFonts w:eastAsiaTheme="minorEastAsia"/>
                <w:lang w:val="en-US" w:eastAsia="zh-CN"/>
              </w:rPr>
              <w:t>Telstra</w:t>
            </w:r>
          </w:p>
        </w:tc>
        <w:tc>
          <w:tcPr>
            <w:tcW w:w="8615" w:type="dxa"/>
          </w:tcPr>
          <w:p w14:paraId="2EC695EE"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13728FCC" w14:textId="77777777" w:rsidR="00780978" w:rsidRDefault="00780978" w:rsidP="00780978">
            <w:pPr>
              <w:spacing w:after="0"/>
              <w:rPr>
                <w:rFonts w:eastAsiaTheme="minorEastAsia"/>
                <w:lang w:val="en-US" w:eastAsia="zh-CN"/>
              </w:rPr>
            </w:pPr>
          </w:p>
          <w:p w14:paraId="68DB67D4" w14:textId="2D0351C3"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59625EC1" w14:textId="77777777" w:rsidTr="00EB206A">
        <w:tc>
          <w:tcPr>
            <w:tcW w:w="1538" w:type="dxa"/>
          </w:tcPr>
          <w:p w14:paraId="513FF8DD" w14:textId="77777777" w:rsidR="00933FE5" w:rsidRDefault="00933FE5" w:rsidP="00780978">
            <w:pPr>
              <w:spacing w:after="0"/>
              <w:rPr>
                <w:lang w:val="en-US" w:eastAsia="zh-CN"/>
              </w:rPr>
            </w:pPr>
          </w:p>
        </w:tc>
        <w:tc>
          <w:tcPr>
            <w:tcW w:w="8615" w:type="dxa"/>
          </w:tcPr>
          <w:p w14:paraId="1E3B0603" w14:textId="77777777" w:rsidR="00933FE5" w:rsidRDefault="00933FE5" w:rsidP="00780978">
            <w:pPr>
              <w:spacing w:after="0"/>
              <w:rPr>
                <w:lang w:val="en-US" w:eastAsia="zh-CN"/>
              </w:rPr>
            </w:pPr>
          </w:p>
        </w:tc>
      </w:tr>
    </w:tbl>
    <w:p w14:paraId="45FCFC00"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55C6F6F" w14:textId="77777777" w:rsidR="00A412AF" w:rsidRDefault="00A412AF" w:rsidP="0017681E">
      <w:pPr>
        <w:rPr>
          <w:lang w:eastAsia="zh-CN"/>
        </w:rPr>
      </w:pPr>
      <w:r>
        <w:rPr>
          <w:rFonts w:hint="eastAsia"/>
          <w:lang w:eastAsia="zh-CN"/>
        </w:rPr>
        <w:t>T</w:t>
      </w:r>
      <w:r w:rsidR="008B29B0">
        <w:rPr>
          <w:lang w:eastAsia="zh-CN"/>
        </w:rPr>
        <w:t>he proponent proposed that</w:t>
      </w:r>
    </w:p>
    <w:p w14:paraId="162BAA3A" w14:textId="77777777" w:rsidR="008B29B0" w:rsidRPr="008B29B0" w:rsidRDefault="008B29B0" w:rsidP="00FB3F9E">
      <w:pPr>
        <w:pStyle w:val="aff8"/>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242E2FB0"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17681E" w:rsidRPr="00805BE8" w14:paraId="00F39514" w14:textId="77777777" w:rsidTr="00EB206A">
        <w:tc>
          <w:tcPr>
            <w:tcW w:w="1538" w:type="dxa"/>
          </w:tcPr>
          <w:p w14:paraId="1AE84AC2"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C88A37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72462A43" w14:textId="77777777" w:rsidTr="00EB206A">
        <w:tc>
          <w:tcPr>
            <w:tcW w:w="1538" w:type="dxa"/>
          </w:tcPr>
          <w:p w14:paraId="1BAABE04"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00485735"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 to avoid unnecessary work.</w:t>
            </w:r>
            <w:r w:rsidR="00F430A0">
              <w:rPr>
                <w:rFonts w:eastAsiaTheme="minorEastAsia"/>
                <w:lang w:val="en-US" w:eastAsia="zh-CN"/>
              </w:rPr>
              <w:t xml:space="preserve"> </w:t>
            </w:r>
          </w:p>
        </w:tc>
      </w:tr>
      <w:tr w:rsidR="009D7584" w:rsidRPr="003418CB" w14:paraId="4FB92744" w14:textId="77777777" w:rsidTr="00EB206A">
        <w:tc>
          <w:tcPr>
            <w:tcW w:w="1538" w:type="dxa"/>
          </w:tcPr>
          <w:p w14:paraId="08D02FAA" w14:textId="5E3E8331"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5C13273" w14:textId="1F3BE4F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45D717C9" w14:textId="77777777" w:rsidTr="00EB206A">
        <w:tc>
          <w:tcPr>
            <w:tcW w:w="1538" w:type="dxa"/>
          </w:tcPr>
          <w:p w14:paraId="0D242C1B" w14:textId="108F2559"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70D062B1" w14:textId="45026389"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07B16700" w14:textId="7ED7AC99" w:rsidR="00A96C8E" w:rsidRDefault="00A96C8E" w:rsidP="00EB206A">
            <w:pPr>
              <w:spacing w:after="0"/>
              <w:rPr>
                <w:rFonts w:eastAsiaTheme="minorEastAsia"/>
                <w:lang w:val="en-US" w:eastAsia="zh-CN"/>
              </w:rPr>
            </w:pPr>
          </w:p>
          <w:p w14:paraId="33057759" w14:textId="1F5EB864"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0FD497EB" w14:textId="77777777" w:rsidR="0011229B" w:rsidRDefault="0011229B" w:rsidP="00EB206A">
            <w:pPr>
              <w:spacing w:after="0"/>
              <w:rPr>
                <w:rFonts w:eastAsiaTheme="minorEastAsia"/>
                <w:lang w:val="en-US" w:eastAsia="zh-CN"/>
              </w:rPr>
            </w:pPr>
          </w:p>
          <w:p w14:paraId="5BADFD94" w14:textId="0DA09F16"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5C57BB76" w14:textId="77777777" w:rsidR="00A96C8E" w:rsidRDefault="00A96C8E" w:rsidP="00EB206A">
            <w:pPr>
              <w:spacing w:after="0"/>
              <w:rPr>
                <w:rFonts w:eastAsiaTheme="minorEastAsia"/>
                <w:lang w:val="en-US" w:eastAsia="zh-CN"/>
              </w:rPr>
            </w:pPr>
          </w:p>
          <w:p w14:paraId="20E09421"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1ACB72D1" w14:textId="77777777" w:rsidR="00A96C8E" w:rsidRDefault="00A96C8E" w:rsidP="00EB206A">
            <w:pPr>
              <w:spacing w:after="0"/>
              <w:rPr>
                <w:rFonts w:eastAsiaTheme="minorEastAsia"/>
                <w:lang w:val="en-US" w:eastAsia="zh-CN"/>
              </w:rPr>
            </w:pPr>
          </w:p>
          <w:p w14:paraId="3FBCB777" w14:textId="4C46AD7A"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7929FA30" w14:textId="77777777" w:rsidTr="00F65038">
        <w:tc>
          <w:tcPr>
            <w:tcW w:w="1538" w:type="dxa"/>
          </w:tcPr>
          <w:p w14:paraId="13D24675"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04E5A650"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 xml:space="preserve">3GPP shall define any new band once there is a clear regulatory decision for such a band, but not to try to pre-empt and possibly influence such </w:t>
            </w:r>
            <w:r w:rsidRPr="00F65038">
              <w:lastRenderedPageBreak/>
              <w:t>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09ED076E" w14:textId="77777777" w:rsidTr="00F65038">
        <w:tc>
          <w:tcPr>
            <w:tcW w:w="1538" w:type="dxa"/>
          </w:tcPr>
          <w:p w14:paraId="1C078CFD" w14:textId="55B7840E"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68B885AC" w14:textId="7C520066"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2C58AC7A" w14:textId="77777777" w:rsidTr="00EB206A">
        <w:tc>
          <w:tcPr>
            <w:tcW w:w="1538" w:type="dxa"/>
          </w:tcPr>
          <w:p w14:paraId="67B865C4" w14:textId="73847A64"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3C585114"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232B44C2"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2824F1B0" w14:textId="4DF98DCF"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33979E51" w14:textId="77777777" w:rsidTr="00EB206A">
        <w:tc>
          <w:tcPr>
            <w:tcW w:w="1538" w:type="dxa"/>
          </w:tcPr>
          <w:p w14:paraId="60DD9F5B" w14:textId="7E8CF0F9"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31375A80" w14:textId="41C20E7D"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39EFAB77" w14:textId="77777777" w:rsidTr="00EB206A">
        <w:tc>
          <w:tcPr>
            <w:tcW w:w="1538" w:type="dxa"/>
          </w:tcPr>
          <w:p w14:paraId="5AA15DA5" w14:textId="13383200"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7B926312" w14:textId="6DE2F48D"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62A286ED" w14:textId="77777777" w:rsidTr="00EB206A">
        <w:tc>
          <w:tcPr>
            <w:tcW w:w="1538" w:type="dxa"/>
          </w:tcPr>
          <w:p w14:paraId="6D23105A" w14:textId="145CA846" w:rsidR="002913EA" w:rsidRDefault="002913EA" w:rsidP="002913EA">
            <w:pPr>
              <w:spacing w:after="0"/>
              <w:rPr>
                <w:lang w:eastAsia="zh-CN"/>
              </w:rPr>
            </w:pPr>
            <w:r>
              <w:rPr>
                <w:rFonts w:eastAsiaTheme="minorEastAsia"/>
                <w:lang w:val="en-US" w:eastAsia="zh-CN"/>
              </w:rPr>
              <w:t xml:space="preserve">Telstra </w:t>
            </w:r>
          </w:p>
        </w:tc>
        <w:tc>
          <w:tcPr>
            <w:tcW w:w="8615" w:type="dxa"/>
          </w:tcPr>
          <w:p w14:paraId="41B041F9"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21DFBE4F" w14:textId="77777777" w:rsidR="002913EA" w:rsidRDefault="002913EA" w:rsidP="002913EA">
            <w:pPr>
              <w:spacing w:after="0"/>
              <w:rPr>
                <w:rFonts w:eastAsiaTheme="minorEastAsia"/>
                <w:lang w:val="en-US" w:eastAsia="zh-CN"/>
              </w:rPr>
            </w:pPr>
          </w:p>
          <w:p w14:paraId="7537396A" w14:textId="1F948FCD"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68629EA0" w14:textId="77777777" w:rsidTr="00EB206A">
        <w:tc>
          <w:tcPr>
            <w:tcW w:w="1538" w:type="dxa"/>
          </w:tcPr>
          <w:p w14:paraId="101F0FD6" w14:textId="0F6BDAB2" w:rsidR="005233D3" w:rsidRDefault="005233D3" w:rsidP="005233D3">
            <w:pPr>
              <w:spacing w:after="0"/>
              <w:rPr>
                <w:lang w:eastAsia="zh-CN"/>
              </w:rPr>
            </w:pPr>
            <w:r>
              <w:rPr>
                <w:rFonts w:eastAsiaTheme="minorEastAsia" w:hint="eastAsia"/>
                <w:lang w:val="en-US" w:eastAsia="zh-CN"/>
              </w:rPr>
              <w:t>CBN</w:t>
            </w:r>
          </w:p>
        </w:tc>
        <w:tc>
          <w:tcPr>
            <w:tcW w:w="8615" w:type="dxa"/>
          </w:tcPr>
          <w:p w14:paraId="12AF4123" w14:textId="37B1A639"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3A91CCDF"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066D5C49"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2C7A04C2" w14:textId="77777777" w:rsidR="003B08F4" w:rsidRDefault="003B08F4" w:rsidP="008B29B0">
      <w:pPr>
        <w:rPr>
          <w:lang w:eastAsia="zh-CN"/>
        </w:rPr>
      </w:pPr>
      <w:r>
        <w:rPr>
          <w:lang w:eastAsia="zh-CN"/>
        </w:rPr>
        <w:t>----------------------------------------------------------------------------</w:t>
      </w:r>
    </w:p>
    <w:p w14:paraId="60154EB5"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2C79537E" w14:textId="77777777" w:rsidR="003B08F4" w:rsidRDefault="003B08F4" w:rsidP="003B08F4">
      <w:pPr>
        <w:ind w:right="-99"/>
      </w:pPr>
      <w:r>
        <w:t>The purpose of this work item is to:</w:t>
      </w:r>
    </w:p>
    <w:p w14:paraId="4584C52A" w14:textId="77777777" w:rsidR="003B08F4" w:rsidRDefault="003B08F4" w:rsidP="003B08F4">
      <w:pPr>
        <w:ind w:right="-99"/>
      </w:pPr>
      <w:r>
        <w:t>Develop a technical specification for the APT 600 MHz band for options B1 and B2 as shown below:</w:t>
      </w:r>
    </w:p>
    <w:p w14:paraId="118CC589"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52A2BCE0"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082D41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61030FB"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0633DBDD"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0E865620" w14:textId="77777777" w:rsidR="003B08F4" w:rsidRDefault="003B08F4" w:rsidP="00AC7BA2">
            <w:pPr>
              <w:pStyle w:val="TAH"/>
              <w:rPr>
                <w:rFonts w:cs="Arial"/>
              </w:rPr>
            </w:pPr>
            <w:r>
              <w:rPr>
                <w:rFonts w:cs="Arial"/>
              </w:rPr>
              <w:t>Duplex Mode</w:t>
            </w:r>
          </w:p>
        </w:tc>
      </w:tr>
      <w:tr w:rsidR="003B08F4" w14:paraId="295D555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834C081"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AC9FA9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21A04C80"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1DA3A0D2" w14:textId="77777777" w:rsidR="003B08F4" w:rsidRDefault="003B08F4" w:rsidP="00AC7BA2">
            <w:pPr>
              <w:spacing w:after="0"/>
              <w:rPr>
                <w:rFonts w:ascii="Arial" w:hAnsi="Arial" w:cs="Arial"/>
                <w:b/>
                <w:sz w:val="18"/>
              </w:rPr>
            </w:pPr>
          </w:p>
        </w:tc>
      </w:tr>
      <w:tr w:rsidR="003B08F4" w14:paraId="6A5C0096"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CA05F51"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2F75AFC5"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50E4F07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79E994D0"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0FEE76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1DFF1270"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D730DE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1E85D9C" w14:textId="77777777" w:rsidR="003B08F4" w:rsidRDefault="003B08F4" w:rsidP="00AC7BA2">
            <w:pPr>
              <w:pStyle w:val="TAC"/>
              <w:rPr>
                <w:rFonts w:cs="Arial"/>
              </w:rPr>
            </w:pPr>
            <w:r>
              <w:rPr>
                <w:rFonts w:cs="Arial"/>
              </w:rPr>
              <w:t>FDD</w:t>
            </w:r>
          </w:p>
        </w:tc>
      </w:tr>
    </w:tbl>
    <w:p w14:paraId="668F6F4E" w14:textId="77777777" w:rsidR="003B08F4" w:rsidRDefault="003B08F4" w:rsidP="003B08F4"/>
    <w:p w14:paraId="27ADE3FF"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45B16C06"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55106D40"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723C1241"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059537EF"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488F8A17" w14:textId="77777777" w:rsidR="003B08F4" w:rsidRDefault="003B08F4" w:rsidP="00AC7BA2">
            <w:pPr>
              <w:pStyle w:val="TAH"/>
              <w:rPr>
                <w:rFonts w:cs="Arial"/>
              </w:rPr>
            </w:pPr>
            <w:r>
              <w:rPr>
                <w:rFonts w:cs="Arial"/>
              </w:rPr>
              <w:t>Duplex Mode</w:t>
            </w:r>
          </w:p>
        </w:tc>
      </w:tr>
      <w:tr w:rsidR="003B08F4" w14:paraId="13F21D03"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289E996"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3FD2FD4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1C4C5CB3"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88CFDD1" w14:textId="77777777" w:rsidR="003B08F4" w:rsidRDefault="003B08F4" w:rsidP="00AC7BA2">
            <w:pPr>
              <w:spacing w:after="0"/>
              <w:rPr>
                <w:rFonts w:ascii="Arial" w:hAnsi="Arial" w:cs="Arial"/>
                <w:b/>
                <w:sz w:val="18"/>
              </w:rPr>
            </w:pPr>
          </w:p>
        </w:tc>
      </w:tr>
      <w:tr w:rsidR="003B08F4" w14:paraId="3792187D"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4A4FA6A6" w14:textId="77777777" w:rsidR="003B08F4" w:rsidRDefault="003B08F4" w:rsidP="00AC7BA2">
            <w:pPr>
              <w:pStyle w:val="TAC"/>
              <w:rPr>
                <w:rFonts w:cs="Arial"/>
              </w:rPr>
            </w:pPr>
            <w:r>
              <w:rPr>
                <w:rFonts w:cs="Arial"/>
              </w:rPr>
              <w:t>Duplex 1</w:t>
            </w:r>
          </w:p>
          <w:p w14:paraId="6CB90EBC"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127739BC" w14:textId="77777777" w:rsidR="003B08F4" w:rsidRDefault="003B08F4" w:rsidP="00AC7BA2">
            <w:pPr>
              <w:pStyle w:val="TAR"/>
              <w:jc w:val="center"/>
              <w:rPr>
                <w:rFonts w:cs="Arial"/>
              </w:rPr>
            </w:pPr>
            <w:r>
              <w:rPr>
                <w:rFonts w:cs="Arial"/>
              </w:rPr>
              <w:t>663 MHz – 698 MHz</w:t>
            </w:r>
          </w:p>
          <w:p w14:paraId="02EEA975"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18E79DE9" w14:textId="77777777" w:rsidR="003B08F4" w:rsidRDefault="003B08F4" w:rsidP="00AC7BA2">
            <w:pPr>
              <w:pStyle w:val="TAR"/>
              <w:jc w:val="center"/>
              <w:rPr>
                <w:rFonts w:cs="Arial"/>
              </w:rPr>
            </w:pPr>
            <w:r>
              <w:rPr>
                <w:rFonts w:cs="Arial"/>
              </w:rPr>
              <w:t>617MHz – 652 MHz</w:t>
            </w:r>
          </w:p>
          <w:p w14:paraId="08A1B42A"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3E89626F" w14:textId="77777777" w:rsidR="003B08F4" w:rsidRDefault="003B08F4" w:rsidP="00AC7BA2">
            <w:pPr>
              <w:pStyle w:val="TAC"/>
              <w:rPr>
                <w:rFonts w:cs="Arial"/>
              </w:rPr>
            </w:pPr>
            <w:r>
              <w:rPr>
                <w:rFonts w:cs="Arial"/>
              </w:rPr>
              <w:t>FDD</w:t>
            </w:r>
          </w:p>
        </w:tc>
      </w:tr>
      <w:tr w:rsidR="003B08F4" w14:paraId="16CF6BFD"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7AC236EB"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07C1C877"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303430B5"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5D3D616D" w14:textId="77777777" w:rsidR="003B08F4" w:rsidRDefault="003B08F4" w:rsidP="00AC7BA2">
            <w:pPr>
              <w:pStyle w:val="TAC"/>
              <w:rPr>
                <w:rFonts w:cs="Arial"/>
              </w:rPr>
            </w:pPr>
            <w:r>
              <w:rPr>
                <w:rFonts w:cs="Arial"/>
              </w:rPr>
              <w:t>FDD</w:t>
            </w:r>
          </w:p>
        </w:tc>
      </w:tr>
      <w:tr w:rsidR="003B08F4" w14:paraId="63A8E577"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2E6E9723" w14:textId="77777777" w:rsidR="003B08F4" w:rsidRDefault="003B08F4" w:rsidP="00AC7BA2">
            <w:pPr>
              <w:pStyle w:val="TAC"/>
              <w:rPr>
                <w:rFonts w:cs="Arial"/>
              </w:rPr>
            </w:pPr>
            <w:r>
              <w:rPr>
                <w:rFonts w:cs="Arial"/>
              </w:rPr>
              <w:t>NOTE: Both duplexers will be part of the same band</w:t>
            </w:r>
          </w:p>
        </w:tc>
      </w:tr>
    </w:tbl>
    <w:p w14:paraId="6177F892" w14:textId="77777777" w:rsidR="003B08F4" w:rsidRDefault="003B08F4" w:rsidP="003B08F4">
      <w:pPr>
        <w:ind w:right="-99"/>
      </w:pPr>
    </w:p>
    <w:p w14:paraId="5287D9EC" w14:textId="77777777" w:rsidR="003B08F4" w:rsidRDefault="003B08F4" w:rsidP="003B08F4">
      <w:pPr>
        <w:ind w:right="-99"/>
      </w:pPr>
      <w:r>
        <w:t xml:space="preserve">The above specifications should include the following </w:t>
      </w:r>
    </w:p>
    <w:p w14:paraId="40C00741"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21E31E42"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10C950F"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7ABF1412"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w:t>
      </w:r>
      <w:proofErr w:type="gramStart"/>
      <w:r w:rsidRPr="003B08F4">
        <w:rPr>
          <w:b/>
          <w:lang w:eastAsia="zh-CN"/>
        </w:rPr>
        <w:t>part</w:t>
      </w:r>
      <w:proofErr w:type="gramEnd"/>
    </w:p>
    <w:p w14:paraId="0F71FC84" w14:textId="77777777" w:rsidR="003B08F4" w:rsidRPr="003B08F4" w:rsidRDefault="003B08F4" w:rsidP="003B08F4">
      <w:pPr>
        <w:ind w:right="-99"/>
      </w:pPr>
      <w:r w:rsidRPr="003B08F4">
        <w:lastRenderedPageBreak/>
        <w:t>The objectives are to define:</w:t>
      </w:r>
    </w:p>
    <w:p w14:paraId="22F0FEBD"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126967A3"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70B99CEC" w14:textId="77777777" w:rsidR="003B08F4" w:rsidRPr="0065212F" w:rsidRDefault="003B08F4" w:rsidP="003B08F4">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3B08F4" w:rsidRPr="00784A0C" w14:paraId="64624CB1" w14:textId="77777777" w:rsidTr="00AC7BA2">
        <w:tc>
          <w:tcPr>
            <w:tcW w:w="1538" w:type="dxa"/>
          </w:tcPr>
          <w:p w14:paraId="1BC5F93B"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4F70AB4"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230B200F" w14:textId="77777777" w:rsidTr="00AC7BA2">
        <w:tc>
          <w:tcPr>
            <w:tcW w:w="1538" w:type="dxa"/>
          </w:tcPr>
          <w:p w14:paraId="2A251013"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6AE66059"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37C3C17D" w14:textId="77777777" w:rsidTr="00AC7BA2">
        <w:tc>
          <w:tcPr>
            <w:tcW w:w="1538" w:type="dxa"/>
          </w:tcPr>
          <w:p w14:paraId="7CD99E50" w14:textId="6C1FFFF1"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22AAB49E"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09DFD2D1"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6AA73EFD" w14:textId="77777777" w:rsidR="009D7584" w:rsidRPr="00FE239B" w:rsidRDefault="009D7584" w:rsidP="009D7584">
            <w:pPr>
              <w:spacing w:after="0"/>
              <w:rPr>
                <w:rFonts w:eastAsiaTheme="minorEastAsia"/>
                <w:lang w:val="en-US" w:eastAsia="zh-CN"/>
              </w:rPr>
            </w:pPr>
          </w:p>
          <w:p w14:paraId="2D28706A"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036D59B2" w14:textId="77777777" w:rsidR="009D7584" w:rsidRDefault="009D7584" w:rsidP="009D7584">
            <w:pPr>
              <w:spacing w:after="0"/>
              <w:rPr>
                <w:rFonts w:eastAsiaTheme="minorEastAsia"/>
                <w:lang w:val="en-US" w:eastAsia="zh-CN"/>
              </w:rPr>
            </w:pPr>
          </w:p>
          <w:p w14:paraId="439B4C1D" w14:textId="1516A435"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481560AD" w14:textId="77777777" w:rsidTr="00AC7BA2">
        <w:tc>
          <w:tcPr>
            <w:tcW w:w="1538" w:type="dxa"/>
          </w:tcPr>
          <w:p w14:paraId="6BE2A0CA" w14:textId="2CDE655D"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2D66EAEB"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54BAAF20" w14:textId="77777777" w:rsidR="00417DD9" w:rsidRDefault="00417DD9" w:rsidP="00AC7BA2">
            <w:pPr>
              <w:spacing w:after="0"/>
              <w:rPr>
                <w:rFonts w:eastAsiaTheme="minorEastAsia"/>
                <w:lang w:val="en-US" w:eastAsia="zh-CN"/>
              </w:rPr>
            </w:pPr>
          </w:p>
          <w:p w14:paraId="703F510D" w14:textId="2B1EBD82"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2D21CF26" w14:textId="77777777" w:rsidTr="00AC7BA2">
        <w:tc>
          <w:tcPr>
            <w:tcW w:w="1538" w:type="dxa"/>
          </w:tcPr>
          <w:p w14:paraId="772A978C" w14:textId="2229793A"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2C1C6B75" w14:textId="77777777" w:rsidR="00D325B6" w:rsidRDefault="00D325B6" w:rsidP="00D325B6">
            <w:pPr>
              <w:spacing w:after="0"/>
              <w:rPr>
                <w:rFonts w:eastAsiaTheme="minorEastAsia"/>
                <w:lang w:val="en-US" w:eastAsia="zh-CN"/>
              </w:rPr>
            </w:pPr>
            <w:r>
              <w:rPr>
                <w:rFonts w:eastAsiaTheme="minorEastAsia"/>
                <w:lang w:val="en-US" w:eastAsia="zh-CN"/>
              </w:rPr>
              <w:t xml:space="preserve">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w:t>
            </w:r>
            <w:proofErr w:type="spellStart"/>
            <w:r>
              <w:rPr>
                <w:rFonts w:eastAsiaTheme="minorEastAsia"/>
                <w:lang w:val="en-US" w:eastAsia="zh-CN"/>
              </w:rPr>
              <w:t>MHz.</w:t>
            </w:r>
            <w:proofErr w:type="spellEnd"/>
          </w:p>
          <w:p w14:paraId="5953229F" w14:textId="77777777" w:rsidR="00D325B6" w:rsidRDefault="00D325B6" w:rsidP="00D325B6">
            <w:pPr>
              <w:spacing w:after="0"/>
              <w:rPr>
                <w:rFonts w:eastAsiaTheme="minorEastAsia"/>
                <w:lang w:val="en-US" w:eastAsia="zh-CN"/>
              </w:rPr>
            </w:pPr>
          </w:p>
          <w:p w14:paraId="3804D9BC" w14:textId="656413AA"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5D30BAD7" w14:textId="77777777" w:rsidTr="00AC7BA2">
        <w:tc>
          <w:tcPr>
            <w:tcW w:w="1538" w:type="dxa"/>
          </w:tcPr>
          <w:p w14:paraId="0514B415" w14:textId="25DF6864" w:rsidR="00DD719D" w:rsidRPr="00784A0C" w:rsidRDefault="00DD719D" w:rsidP="00DD719D">
            <w:pPr>
              <w:spacing w:after="0"/>
              <w:rPr>
                <w:rFonts w:eastAsiaTheme="minorEastAsia"/>
                <w:lang w:val="en-US" w:eastAsia="zh-CN"/>
              </w:rPr>
            </w:pPr>
            <w:r w:rsidRPr="006C6957">
              <w:t>Huawei</w:t>
            </w:r>
          </w:p>
        </w:tc>
        <w:tc>
          <w:tcPr>
            <w:tcW w:w="8615" w:type="dxa"/>
          </w:tcPr>
          <w:p w14:paraId="06B4884B" w14:textId="77777777" w:rsidR="00DD719D" w:rsidRPr="006C6957" w:rsidRDefault="00DD719D" w:rsidP="00DD719D">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w:t>
            </w:r>
            <w:proofErr w:type="gramStart"/>
            <w:r w:rsidRPr="006C6957">
              <w:t>  AWG</w:t>
            </w:r>
            <w:proofErr w:type="gramEnd"/>
            <w:r w:rsidRPr="006C6957">
              <w:t>.</w:t>
            </w:r>
          </w:p>
          <w:p w14:paraId="064D43DA" w14:textId="56DD4F0E"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6664C5F3" w14:textId="77777777" w:rsidTr="00AC7BA2">
        <w:tc>
          <w:tcPr>
            <w:tcW w:w="1538" w:type="dxa"/>
          </w:tcPr>
          <w:p w14:paraId="317CB03C" w14:textId="59922386"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1781B761" w14:textId="7F2AB912"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3826B557" w14:textId="77777777" w:rsidTr="00AC7BA2">
        <w:tc>
          <w:tcPr>
            <w:tcW w:w="1538" w:type="dxa"/>
          </w:tcPr>
          <w:p w14:paraId="7E9D5D97" w14:textId="108A338D" w:rsidR="00D3033B" w:rsidRDefault="00D3033B" w:rsidP="00D3033B">
            <w:pPr>
              <w:spacing w:after="0"/>
              <w:rPr>
                <w:lang w:val="en-US" w:eastAsia="zh-CN"/>
              </w:rPr>
            </w:pPr>
            <w:r>
              <w:rPr>
                <w:rFonts w:eastAsiaTheme="minorEastAsia"/>
                <w:lang w:val="en-US" w:eastAsia="zh-CN"/>
              </w:rPr>
              <w:t>Skyworks</w:t>
            </w:r>
          </w:p>
        </w:tc>
        <w:tc>
          <w:tcPr>
            <w:tcW w:w="8615" w:type="dxa"/>
          </w:tcPr>
          <w:p w14:paraId="761C5646" w14:textId="20E85E66" w:rsidR="00D3033B" w:rsidRDefault="00D3033B" w:rsidP="00D3033B">
            <w:pPr>
              <w:spacing w:after="0"/>
              <w:rPr>
                <w:lang w:val="en-US" w:eastAsia="zh-CN"/>
              </w:rPr>
            </w:pPr>
            <w:r>
              <w:rPr>
                <w:rFonts w:eastAsiaTheme="minorEastAsia"/>
                <w:lang w:val="en-US" w:eastAsia="zh-CN"/>
              </w:rPr>
              <w:t xml:space="preserve">The proposal seems to indicate single </w:t>
            </w:r>
            <w:proofErr w:type="spellStart"/>
            <w:r>
              <w:rPr>
                <w:rFonts w:eastAsiaTheme="minorEastAsia"/>
                <w:lang w:val="en-US" w:eastAsia="zh-CN"/>
              </w:rPr>
              <w:t>duplxer</w:t>
            </w:r>
            <w:proofErr w:type="spellEnd"/>
            <w:r>
              <w:rPr>
                <w:rFonts w:eastAsiaTheme="minorEastAsia"/>
                <w:lang w:val="en-US" w:eastAsia="zh-CN"/>
              </w:rPr>
              <w:t xml:space="preserve"> for B1 and dual duplexer for B2 but then there is nothing in common for the two. The work should only start once single band configuration is agreed in AWG</w:t>
            </w:r>
          </w:p>
        </w:tc>
      </w:tr>
    </w:tbl>
    <w:p w14:paraId="430AE095"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3567DC9"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82450B2"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0CC15B9" w14:textId="77777777" w:rsidTr="00AC7BA2">
        <w:tc>
          <w:tcPr>
            <w:tcW w:w="9413" w:type="dxa"/>
            <w:gridSpan w:val="6"/>
            <w:shd w:val="clear" w:color="auto" w:fill="D9D9D9"/>
            <w:tcMar>
              <w:left w:w="57" w:type="dxa"/>
              <w:right w:w="57" w:type="dxa"/>
            </w:tcMar>
            <w:vAlign w:val="center"/>
          </w:tcPr>
          <w:p w14:paraId="2438C436"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D28EB0B" w14:textId="77777777" w:rsidTr="00AC7BA2">
        <w:tc>
          <w:tcPr>
            <w:tcW w:w="1617" w:type="dxa"/>
            <w:shd w:val="clear" w:color="auto" w:fill="D9D9D9"/>
            <w:tcMar>
              <w:left w:w="57" w:type="dxa"/>
              <w:right w:w="57" w:type="dxa"/>
            </w:tcMar>
            <w:vAlign w:val="center"/>
          </w:tcPr>
          <w:p w14:paraId="206A2656"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34D79B3"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42944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0B404ABB"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3C7FAC0B"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08F8001C" w14:textId="77777777" w:rsidR="003B08F4" w:rsidRPr="003B08F4" w:rsidRDefault="003B08F4" w:rsidP="00AC7BA2">
            <w:pPr>
              <w:spacing w:after="0"/>
              <w:ind w:right="-99"/>
            </w:pPr>
            <w:r w:rsidRPr="003B08F4">
              <w:t>Remarks</w:t>
            </w:r>
          </w:p>
        </w:tc>
      </w:tr>
      <w:tr w:rsidR="003B08F4" w:rsidRPr="008D2D6E" w14:paraId="3291E07D" w14:textId="77777777" w:rsidTr="00AC7BA2">
        <w:tc>
          <w:tcPr>
            <w:tcW w:w="1617" w:type="dxa"/>
          </w:tcPr>
          <w:p w14:paraId="15CDD9AB" w14:textId="77777777" w:rsidR="003B08F4" w:rsidRPr="003B08F4" w:rsidRDefault="003B08F4" w:rsidP="00AC7BA2">
            <w:pPr>
              <w:spacing w:after="0"/>
              <w:rPr>
                <w:i/>
              </w:rPr>
            </w:pPr>
            <w:r w:rsidRPr="003B08F4">
              <w:rPr>
                <w:i/>
              </w:rPr>
              <w:t>Internal  TR</w:t>
            </w:r>
          </w:p>
        </w:tc>
        <w:tc>
          <w:tcPr>
            <w:tcW w:w="1134" w:type="dxa"/>
          </w:tcPr>
          <w:p w14:paraId="15243257" w14:textId="77777777" w:rsidR="003B08F4" w:rsidRPr="003B08F4" w:rsidRDefault="003B08F4" w:rsidP="00AC7BA2">
            <w:pPr>
              <w:spacing w:after="0"/>
              <w:rPr>
                <w:i/>
              </w:rPr>
            </w:pPr>
            <w:r w:rsidRPr="003B08F4">
              <w:rPr>
                <w:i/>
              </w:rPr>
              <w:t>38.xxx</w:t>
            </w:r>
          </w:p>
        </w:tc>
        <w:tc>
          <w:tcPr>
            <w:tcW w:w="2409" w:type="dxa"/>
          </w:tcPr>
          <w:p w14:paraId="28ABF671" w14:textId="77777777" w:rsidR="003B08F4" w:rsidRPr="003B08F4" w:rsidRDefault="003B08F4" w:rsidP="00AC7BA2">
            <w:pPr>
              <w:spacing w:after="0"/>
              <w:rPr>
                <w:i/>
              </w:rPr>
            </w:pPr>
            <w:r w:rsidRPr="003B08F4">
              <w:t>APT 600 MHz NR band</w:t>
            </w:r>
          </w:p>
        </w:tc>
        <w:tc>
          <w:tcPr>
            <w:tcW w:w="993" w:type="dxa"/>
          </w:tcPr>
          <w:p w14:paraId="681A27C9" w14:textId="77777777" w:rsidR="003B08F4" w:rsidRPr="003B08F4" w:rsidRDefault="003B08F4" w:rsidP="00AC7BA2">
            <w:pPr>
              <w:spacing w:after="0"/>
              <w:rPr>
                <w:i/>
              </w:rPr>
            </w:pPr>
            <w:r w:rsidRPr="003B08F4">
              <w:rPr>
                <w:i/>
              </w:rPr>
              <w:t>TBD</w:t>
            </w:r>
          </w:p>
        </w:tc>
        <w:tc>
          <w:tcPr>
            <w:tcW w:w="1074" w:type="dxa"/>
          </w:tcPr>
          <w:p w14:paraId="4E7548F3" w14:textId="77777777" w:rsidR="003B08F4" w:rsidRPr="003B08F4" w:rsidRDefault="003B08F4" w:rsidP="00AC7BA2">
            <w:pPr>
              <w:spacing w:after="0"/>
              <w:rPr>
                <w:i/>
              </w:rPr>
            </w:pPr>
            <w:r w:rsidRPr="003B08F4">
              <w:rPr>
                <w:i/>
              </w:rPr>
              <w:t>RAN#</w:t>
            </w:r>
          </w:p>
        </w:tc>
        <w:tc>
          <w:tcPr>
            <w:tcW w:w="2186" w:type="dxa"/>
          </w:tcPr>
          <w:p w14:paraId="047C6095" w14:textId="77777777" w:rsidR="003B08F4" w:rsidRPr="003B08F4" w:rsidRDefault="003B08F4" w:rsidP="00AC7BA2">
            <w:pPr>
              <w:spacing w:after="0"/>
              <w:rPr>
                <w:i/>
              </w:rPr>
            </w:pPr>
          </w:p>
        </w:tc>
      </w:tr>
    </w:tbl>
    <w:p w14:paraId="215DE345"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3F67165D"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9E488F6"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04E8580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70D1D52F"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CEC5F64"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31447C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C12B64C"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646B0CC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084E26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4EE3A32"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23B738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CB899C" w14:textId="77777777" w:rsidR="003B08F4" w:rsidRPr="003B08F4" w:rsidRDefault="003B08F4" w:rsidP="00AC7BA2">
            <w:pPr>
              <w:spacing w:after="0"/>
              <w:rPr>
                <w:iCs/>
              </w:rPr>
            </w:pPr>
            <w:r w:rsidRPr="003B08F4">
              <w:rPr>
                <w:iCs/>
                <w:lang w:eastAsia="ja-JP"/>
              </w:rPr>
              <w:t>Core part</w:t>
            </w:r>
          </w:p>
        </w:tc>
      </w:tr>
      <w:tr w:rsidR="003B08F4" w:rsidRPr="00E43A4B" w14:paraId="4159CB8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D5DF5E" w14:textId="77777777" w:rsidR="003B08F4" w:rsidRPr="003B08F4" w:rsidRDefault="003B08F4" w:rsidP="00AC7BA2">
            <w:pPr>
              <w:spacing w:after="0"/>
              <w:rPr>
                <w:iCs/>
              </w:rPr>
            </w:pPr>
            <w:r w:rsidRPr="003B08F4">
              <w:rPr>
                <w:iCs/>
              </w:rPr>
              <w:lastRenderedPageBreak/>
              <w:t>38.133</w:t>
            </w:r>
          </w:p>
        </w:tc>
        <w:tc>
          <w:tcPr>
            <w:tcW w:w="4344" w:type="dxa"/>
            <w:tcBorders>
              <w:top w:val="single" w:sz="4" w:space="0" w:color="auto"/>
              <w:left w:val="single" w:sz="4" w:space="0" w:color="auto"/>
              <w:bottom w:val="single" w:sz="4" w:space="0" w:color="auto"/>
              <w:right w:val="single" w:sz="4" w:space="0" w:color="auto"/>
            </w:tcBorders>
          </w:tcPr>
          <w:p w14:paraId="1CE71861"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689F053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79745B4" w14:textId="77777777" w:rsidR="003B08F4" w:rsidRPr="003B08F4" w:rsidRDefault="003B08F4" w:rsidP="00AC7BA2">
            <w:pPr>
              <w:spacing w:after="0"/>
              <w:rPr>
                <w:iCs/>
              </w:rPr>
            </w:pPr>
            <w:r w:rsidRPr="003B08F4">
              <w:rPr>
                <w:iCs/>
                <w:lang w:eastAsia="ja-JP"/>
              </w:rPr>
              <w:t>Core part</w:t>
            </w:r>
          </w:p>
        </w:tc>
      </w:tr>
      <w:tr w:rsidR="003B08F4" w:rsidRPr="00E43A4B" w14:paraId="2877549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CE0E7C9"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B28CE47"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777E65D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715C019" w14:textId="77777777" w:rsidR="003B08F4" w:rsidRPr="003B08F4" w:rsidRDefault="003B08F4" w:rsidP="00AC7BA2">
            <w:pPr>
              <w:spacing w:after="0"/>
              <w:rPr>
                <w:iCs/>
              </w:rPr>
            </w:pPr>
            <w:r w:rsidRPr="003B08F4">
              <w:rPr>
                <w:iCs/>
                <w:lang w:eastAsia="ja-JP"/>
              </w:rPr>
              <w:t>Core part</w:t>
            </w:r>
          </w:p>
        </w:tc>
      </w:tr>
      <w:tr w:rsidR="003B08F4" w:rsidRPr="00E43A4B" w14:paraId="6E636EF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4F46EE9"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304F9C83"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342C7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19A0FF7" w14:textId="77777777" w:rsidR="003B08F4" w:rsidRPr="003B08F4" w:rsidRDefault="003B08F4" w:rsidP="00AC7BA2">
            <w:pPr>
              <w:spacing w:after="0"/>
              <w:rPr>
                <w:iCs/>
              </w:rPr>
            </w:pPr>
            <w:r w:rsidRPr="003B08F4">
              <w:rPr>
                <w:iCs/>
                <w:lang w:eastAsia="ja-JP"/>
              </w:rPr>
              <w:t>Perf. Part</w:t>
            </w:r>
          </w:p>
        </w:tc>
      </w:tr>
      <w:tr w:rsidR="003B08F4" w:rsidRPr="00E43A4B" w14:paraId="14294A1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7A5CE34"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2EE4891E"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06D10D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32C4394" w14:textId="77777777" w:rsidR="003B08F4" w:rsidRPr="003B08F4" w:rsidRDefault="003B08F4" w:rsidP="00AC7BA2">
            <w:pPr>
              <w:spacing w:after="0"/>
              <w:rPr>
                <w:iCs/>
                <w:lang w:eastAsia="ja-JP"/>
              </w:rPr>
            </w:pPr>
            <w:r w:rsidRPr="003B08F4">
              <w:rPr>
                <w:iCs/>
                <w:lang w:eastAsia="ja-JP"/>
              </w:rPr>
              <w:t>Core part</w:t>
            </w:r>
          </w:p>
        </w:tc>
      </w:tr>
      <w:tr w:rsidR="003B08F4" w:rsidRPr="00A37FDB" w14:paraId="1408C22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F0B956B"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A6FED88"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2F8551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BE4652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A7AF5B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F0C8B10"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F3FB032"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957174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25B419" w14:textId="77777777" w:rsidR="003B08F4" w:rsidRPr="003B08F4" w:rsidRDefault="003B08F4" w:rsidP="00AC7BA2">
            <w:pPr>
              <w:spacing w:after="0"/>
              <w:rPr>
                <w:iCs/>
                <w:lang w:eastAsia="ja-JP"/>
              </w:rPr>
            </w:pPr>
            <w:r w:rsidRPr="003B08F4">
              <w:rPr>
                <w:iCs/>
                <w:lang w:eastAsia="ja-JP"/>
              </w:rPr>
              <w:t>Core part</w:t>
            </w:r>
          </w:p>
        </w:tc>
      </w:tr>
      <w:tr w:rsidR="003B08F4" w:rsidRPr="00E43A4B" w14:paraId="7104547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A31C7D3"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32CBA8A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4A127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1AEFBF2" w14:textId="77777777" w:rsidR="003B08F4" w:rsidRPr="003B08F4" w:rsidRDefault="003B08F4" w:rsidP="00AC7BA2">
            <w:pPr>
              <w:spacing w:after="0"/>
              <w:rPr>
                <w:iCs/>
                <w:lang w:eastAsia="ja-JP"/>
              </w:rPr>
            </w:pPr>
            <w:r w:rsidRPr="003B08F4">
              <w:rPr>
                <w:iCs/>
                <w:lang w:eastAsia="ja-JP"/>
              </w:rPr>
              <w:t>Perf. Part</w:t>
            </w:r>
          </w:p>
        </w:tc>
      </w:tr>
      <w:tr w:rsidR="003B08F4" w:rsidRPr="00E43A4B" w14:paraId="7753FB3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E296C77"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2632E839"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A03A82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55B029" w14:textId="77777777" w:rsidR="003B08F4" w:rsidRPr="003B08F4" w:rsidRDefault="003B08F4" w:rsidP="00AC7BA2">
            <w:pPr>
              <w:spacing w:after="0"/>
              <w:rPr>
                <w:iCs/>
                <w:lang w:eastAsia="ja-JP"/>
              </w:rPr>
            </w:pPr>
            <w:r w:rsidRPr="003B08F4">
              <w:rPr>
                <w:iCs/>
                <w:lang w:eastAsia="ja-JP"/>
              </w:rPr>
              <w:t>Core part</w:t>
            </w:r>
          </w:p>
        </w:tc>
      </w:tr>
      <w:tr w:rsidR="003B08F4" w:rsidRPr="00E43A4B" w14:paraId="2572688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BDA7E5E"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82EDE4D"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12F71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9DA2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384CB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12099F9"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4ABFAF43"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36B373F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1D7456F2" w14:textId="77777777" w:rsidR="003B08F4" w:rsidRPr="003B08F4" w:rsidRDefault="003B08F4" w:rsidP="00AC7BA2">
            <w:pPr>
              <w:spacing w:after="0"/>
              <w:rPr>
                <w:iCs/>
                <w:lang w:eastAsia="ja-JP"/>
              </w:rPr>
            </w:pPr>
            <w:r w:rsidRPr="003B08F4">
              <w:rPr>
                <w:iCs/>
                <w:lang w:eastAsia="ja-JP"/>
              </w:rPr>
              <w:t>Perf. Part</w:t>
            </w:r>
          </w:p>
        </w:tc>
      </w:tr>
    </w:tbl>
    <w:p w14:paraId="71E306C7" w14:textId="77777777" w:rsidR="0017681E" w:rsidRDefault="0065212F" w:rsidP="00220BBF">
      <w:pPr>
        <w:spacing w:before="180"/>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65212F" w:rsidRPr="00784A0C" w14:paraId="3A98C519" w14:textId="77777777" w:rsidTr="009D7584">
        <w:tc>
          <w:tcPr>
            <w:tcW w:w="1538" w:type="dxa"/>
          </w:tcPr>
          <w:p w14:paraId="2D87F063"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31DD59D"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C117DB2" w14:textId="77777777" w:rsidTr="009D7584">
        <w:tc>
          <w:tcPr>
            <w:tcW w:w="1538" w:type="dxa"/>
          </w:tcPr>
          <w:p w14:paraId="11CE1A7D" w14:textId="53F5CC7D"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2ADAEF0D"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68203DC3" w14:textId="77777777" w:rsidTr="009D7584">
        <w:tc>
          <w:tcPr>
            <w:tcW w:w="1538" w:type="dxa"/>
          </w:tcPr>
          <w:p w14:paraId="360FE371" w14:textId="7543A3CF"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A952E5C" w14:textId="3EF02F3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205D577F" w14:textId="77777777" w:rsidTr="009D7584">
        <w:tc>
          <w:tcPr>
            <w:tcW w:w="1538" w:type="dxa"/>
          </w:tcPr>
          <w:p w14:paraId="37EE407A" w14:textId="53A56CB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48A487C5"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w:t>
            </w:r>
            <w:proofErr w:type="gramStart"/>
            <w:r>
              <w:rPr>
                <w:rFonts w:eastAsiaTheme="minorEastAsia"/>
                <w:lang w:val="en-US" w:eastAsia="zh-CN"/>
              </w:rPr>
              <w:t xml:space="preserve">- </w:t>
            </w:r>
            <w:r w:rsidR="00294079">
              <w:rPr>
                <w:rFonts w:eastAsiaTheme="minorEastAsia"/>
                <w:lang w:val="en-US" w:eastAsia="zh-CN"/>
              </w:rPr>
              <w:t xml:space="preserve"> </w:t>
            </w:r>
            <w:r w:rsidRPr="004C190C">
              <w:rPr>
                <w:rFonts w:eastAsiaTheme="minorEastAsia"/>
                <w:i/>
                <w:iCs/>
                <w:lang w:val="en-US" w:eastAsia="zh-CN"/>
              </w:rPr>
              <w:t>AWG</w:t>
            </w:r>
            <w:proofErr w:type="gramEnd"/>
            <w:r w:rsidRPr="004C190C">
              <w:rPr>
                <w:rFonts w:eastAsiaTheme="minorEastAsia"/>
                <w:i/>
                <w:iCs/>
                <w:lang w:val="en-US" w:eastAsia="zh-CN"/>
              </w:rPr>
              <w:t xml:space="preserve"> kindly invites 3GPP to finalize the relevant specifications by September 2022, and requests 3GPP to respond upon the feasibility of this request.</w:t>
            </w:r>
          </w:p>
          <w:p w14:paraId="50DBE3E0" w14:textId="77777777" w:rsidR="004C190C" w:rsidRPr="00E628A9" w:rsidRDefault="004C190C" w:rsidP="002E7B0D">
            <w:pPr>
              <w:spacing w:after="0"/>
              <w:rPr>
                <w:rFonts w:eastAsiaTheme="minorEastAsia"/>
                <w:lang w:val="en-US" w:eastAsia="zh-CN"/>
              </w:rPr>
            </w:pPr>
          </w:p>
          <w:p w14:paraId="4A2C4B9B" w14:textId="4DB1E733"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7091B71A" w14:textId="77777777" w:rsidTr="009D7584">
        <w:tc>
          <w:tcPr>
            <w:tcW w:w="1538" w:type="dxa"/>
          </w:tcPr>
          <w:p w14:paraId="37F262FA" w14:textId="4931A672"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68CBE15E" w14:textId="10CB3A1C"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05F36FCA" w14:textId="77777777" w:rsidTr="009D7584">
        <w:tc>
          <w:tcPr>
            <w:tcW w:w="1538" w:type="dxa"/>
          </w:tcPr>
          <w:p w14:paraId="212A4620" w14:textId="5E7EDF5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444AF68E"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6DD0FFD5" w14:textId="0AE17949"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709DA92C" w14:textId="77777777" w:rsidTr="009D7584">
        <w:tc>
          <w:tcPr>
            <w:tcW w:w="1538" w:type="dxa"/>
          </w:tcPr>
          <w:p w14:paraId="671450F4" w14:textId="5636E423"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11727FCD" w14:textId="2D26E6C6"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0F356F38" w14:textId="77777777" w:rsidTr="009D7584">
        <w:tc>
          <w:tcPr>
            <w:tcW w:w="1538" w:type="dxa"/>
          </w:tcPr>
          <w:p w14:paraId="2801325F" w14:textId="7736CE30" w:rsidR="00814C4B" w:rsidRDefault="00814C4B" w:rsidP="00814C4B">
            <w:pPr>
              <w:spacing w:after="0"/>
              <w:rPr>
                <w:lang w:val="en-US" w:eastAsia="zh-CN"/>
              </w:rPr>
            </w:pPr>
            <w:r>
              <w:rPr>
                <w:rFonts w:eastAsiaTheme="minorEastAsia"/>
                <w:lang w:val="en-US" w:eastAsia="zh-CN"/>
              </w:rPr>
              <w:t>Skyworks</w:t>
            </w:r>
          </w:p>
        </w:tc>
        <w:tc>
          <w:tcPr>
            <w:tcW w:w="8615" w:type="dxa"/>
          </w:tcPr>
          <w:p w14:paraId="50F62D51" w14:textId="0C90FFC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6F78E5CE" w14:textId="77777777" w:rsidTr="009D7584">
        <w:tc>
          <w:tcPr>
            <w:tcW w:w="1538" w:type="dxa"/>
          </w:tcPr>
          <w:p w14:paraId="2A9A5A45" w14:textId="6801F17F" w:rsidR="00CF3CF3" w:rsidRDefault="00CF3CF3" w:rsidP="00CF3CF3">
            <w:pPr>
              <w:spacing w:after="0"/>
              <w:rPr>
                <w:lang w:val="en-US" w:eastAsia="zh-CN"/>
              </w:rPr>
            </w:pPr>
            <w:r>
              <w:rPr>
                <w:rFonts w:eastAsiaTheme="minorEastAsia"/>
                <w:lang w:val="en-US" w:eastAsia="zh-CN"/>
              </w:rPr>
              <w:t>Telstra</w:t>
            </w:r>
          </w:p>
        </w:tc>
        <w:tc>
          <w:tcPr>
            <w:tcW w:w="8615" w:type="dxa"/>
          </w:tcPr>
          <w:p w14:paraId="7E85D63D" w14:textId="2D9A968A"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6B6FE4AF" w14:textId="77777777" w:rsidR="00571777" w:rsidRPr="00805BE8" w:rsidRDefault="0065212F" w:rsidP="00805BE8">
      <w:pPr>
        <w:pStyle w:val="3"/>
        <w:rPr>
          <w:sz w:val="24"/>
          <w:szCs w:val="16"/>
        </w:rPr>
      </w:pPr>
      <w:r>
        <w:rPr>
          <w:sz w:val="24"/>
          <w:szCs w:val="16"/>
        </w:rPr>
        <w:t>Summary</w:t>
      </w:r>
    </w:p>
    <w:p w14:paraId="3EA4F6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aff7"/>
        <w:tblW w:w="0" w:type="auto"/>
        <w:tblLook w:val="04A0" w:firstRow="1" w:lastRow="0" w:firstColumn="1" w:lastColumn="0" w:noHBand="0" w:noVBand="1"/>
      </w:tblPr>
      <w:tblGrid>
        <w:gridCol w:w="1696"/>
        <w:gridCol w:w="8161"/>
      </w:tblGrid>
      <w:tr w:rsidR="00855107" w:rsidRPr="00004165" w14:paraId="1A73A31E" w14:textId="77777777" w:rsidTr="0017681E">
        <w:tc>
          <w:tcPr>
            <w:tcW w:w="1696" w:type="dxa"/>
          </w:tcPr>
          <w:p w14:paraId="598D8563" w14:textId="77777777" w:rsidR="00855107" w:rsidRPr="0017681E" w:rsidRDefault="00855107" w:rsidP="0017681E">
            <w:pPr>
              <w:spacing w:after="0"/>
              <w:rPr>
                <w:rFonts w:eastAsiaTheme="minorEastAsia"/>
                <w:b/>
                <w:bCs/>
                <w:lang w:val="en-US" w:eastAsia="zh-CN"/>
              </w:rPr>
            </w:pPr>
          </w:p>
        </w:tc>
        <w:tc>
          <w:tcPr>
            <w:tcW w:w="8161" w:type="dxa"/>
          </w:tcPr>
          <w:p w14:paraId="25431B1B"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2232997D" w14:textId="77777777" w:rsidTr="0017681E">
        <w:tc>
          <w:tcPr>
            <w:tcW w:w="1696" w:type="dxa"/>
          </w:tcPr>
          <w:p w14:paraId="6145743D" w14:textId="7A83603E"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27EF21ED" w14:textId="01428A2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7FF7A076" w14:textId="2F6A6BC3"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5C8A660B" w14:textId="16C7688B"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7B0259B6" w14:textId="0182EEFC" w:rsidR="00204BA5" w:rsidRPr="00204BA5" w:rsidRDefault="00204BA5" w:rsidP="00B91AF3">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68A2236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2F34B7E1" w14:textId="09614E18" w:rsidR="0017681E" w:rsidRPr="006C30BE" w:rsidRDefault="006C30BE" w:rsidP="00FD59E7">
            <w:pPr>
              <w:rPr>
                <w:rFonts w:eastAsiaTheme="minorEastAsia"/>
                <w:lang w:val="en-US" w:eastAsia="zh-CN"/>
              </w:rPr>
            </w:pPr>
            <w:r w:rsidRPr="006C30BE">
              <w:rPr>
                <w:rFonts w:eastAsiaTheme="minorEastAsia"/>
                <w:lang w:val="en-US" w:eastAsia="zh-CN"/>
              </w:rPr>
              <w:t>None</w:t>
            </w:r>
          </w:p>
          <w:p w14:paraId="147EF29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652CE850" w14:textId="60249A49"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773FC93E" w14:textId="1C640C66" w:rsidR="006C30BE" w:rsidRPr="006C30BE" w:rsidRDefault="006C30BE" w:rsidP="006C30BE">
            <w:pPr>
              <w:pStyle w:val="aff8"/>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6DBB3763" w14:textId="482577AD" w:rsidR="006C30BE" w:rsidRPr="006C30BE" w:rsidRDefault="006C30BE" w:rsidP="006C30BE">
            <w:pPr>
              <w:pStyle w:val="aff8"/>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1B4D3BF1" w14:textId="3B764155" w:rsidR="006C30BE" w:rsidRPr="006C30BE" w:rsidRDefault="006C30BE" w:rsidP="006C30BE">
            <w:pPr>
              <w:pStyle w:val="aff8"/>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42B53E22" w14:textId="42A22E51" w:rsidR="006C30BE" w:rsidRPr="006C30BE" w:rsidRDefault="006C30BE" w:rsidP="006C30BE">
            <w:pPr>
              <w:pStyle w:val="aff8"/>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6D92905"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3A99327C" w14:textId="77649CC8"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82C8631" w14:textId="77777777" w:rsidTr="0017681E">
        <w:tc>
          <w:tcPr>
            <w:tcW w:w="1696" w:type="dxa"/>
          </w:tcPr>
          <w:p w14:paraId="46C57CE1"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154A167" w14:textId="143CEA5D"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46C0A1D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70DA280" w14:textId="755CA22C"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11FE9D6"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05A6859" w14:textId="205ACA9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7761DB3F"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4A139A0" w14:textId="56083BFE"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5945D516" w14:textId="77777777" w:rsidTr="0017681E">
        <w:tc>
          <w:tcPr>
            <w:tcW w:w="1696" w:type="dxa"/>
          </w:tcPr>
          <w:p w14:paraId="3F24F093"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72E0B07" w14:textId="6507F3ED"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7D25B917" w14:textId="6DE210F9"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0C69B3E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4E2887A1" w14:textId="755F1F9B"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4BF716AE" w14:textId="13A5A752" w:rsidR="003F0B2F" w:rsidRPr="003F0B2F" w:rsidRDefault="003F0B2F" w:rsidP="003F0B2F">
            <w:pPr>
              <w:pStyle w:val="aff8"/>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5510A185" w14:textId="096A4B82"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03E800F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767A80AF" w14:textId="0C5E7402"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54A7C22B"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EF788BE" w14:textId="69FD6460"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670C94B1" w14:textId="77777777" w:rsidR="00035C50" w:rsidRDefault="0088766B" w:rsidP="00B831AE">
      <w:pPr>
        <w:pStyle w:val="2"/>
      </w:pPr>
      <w:r>
        <w:rPr>
          <w:rFonts w:hint="eastAsia"/>
        </w:rPr>
        <w:lastRenderedPageBreak/>
        <w:t>I</w:t>
      </w:r>
      <w:r>
        <w:t>ntermediate round</w:t>
      </w:r>
    </w:p>
    <w:p w14:paraId="68B13320" w14:textId="77777777" w:rsidR="00B267F0" w:rsidRPr="00805BE8" w:rsidRDefault="00C85F00" w:rsidP="00B267F0">
      <w:pPr>
        <w:pStyle w:val="3"/>
        <w:rPr>
          <w:sz w:val="24"/>
          <w:szCs w:val="16"/>
        </w:rPr>
      </w:pPr>
      <w:r>
        <w:rPr>
          <w:sz w:val="24"/>
          <w:szCs w:val="16"/>
        </w:rPr>
        <w:t>Comments &amp; responses</w:t>
      </w:r>
    </w:p>
    <w:p w14:paraId="0D47560F" w14:textId="04BD2DDB"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710330E2" w14:textId="5ABB0931"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06DD4A28" w14:textId="6111A349" w:rsidR="004605D2" w:rsidRPr="006C30BE" w:rsidRDefault="004605D2" w:rsidP="004605D2">
      <w:pPr>
        <w:pStyle w:val="aff8"/>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72729FFE" w14:textId="743DBD62" w:rsidR="004605D2" w:rsidRPr="006C30BE" w:rsidRDefault="004605D2" w:rsidP="004605D2">
      <w:pPr>
        <w:pStyle w:val="aff8"/>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3270CDB5" w14:textId="77777777" w:rsidR="004605D2" w:rsidRPr="006C30BE" w:rsidRDefault="004605D2" w:rsidP="004605D2">
      <w:pPr>
        <w:pStyle w:val="aff8"/>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2C906B1A" w14:textId="77777777" w:rsidR="004605D2" w:rsidRPr="006C30BE" w:rsidRDefault="004605D2" w:rsidP="004605D2">
      <w:pPr>
        <w:pStyle w:val="aff8"/>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545C76A4" w14:textId="13C44149"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22773B46"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B02817" w:rsidRPr="00805BE8" w14:paraId="12878984" w14:textId="77777777" w:rsidTr="00AC7BA2">
        <w:tc>
          <w:tcPr>
            <w:tcW w:w="1242" w:type="dxa"/>
          </w:tcPr>
          <w:p w14:paraId="5329B8EE"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A86DC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7CE121D5" w14:textId="77777777" w:rsidTr="00AC7BA2">
        <w:tc>
          <w:tcPr>
            <w:tcW w:w="1242" w:type="dxa"/>
          </w:tcPr>
          <w:p w14:paraId="74B33EDB" w14:textId="409DB1E4" w:rsidR="00E25416" w:rsidRPr="00784A0C" w:rsidRDefault="00E25416" w:rsidP="00E25416">
            <w:pPr>
              <w:spacing w:after="0"/>
              <w:rPr>
                <w:rFonts w:eastAsiaTheme="minorEastAsia"/>
                <w:lang w:val="en-US" w:eastAsia="zh-CN"/>
              </w:rPr>
            </w:pPr>
            <w:ins w:id="7" w:author="Gene Fong" w:date="2021-09-14T16:50:00Z">
              <w:r>
                <w:rPr>
                  <w:rFonts w:eastAsiaTheme="minorEastAsia"/>
                  <w:lang w:val="en-US" w:eastAsia="zh-CN"/>
                </w:rPr>
                <w:t>Qualcomm</w:t>
              </w:r>
            </w:ins>
            <w:del w:id="8" w:author="Gene Fong" w:date="2021-09-14T16:50:00Z">
              <w:r w:rsidRPr="00784A0C" w:rsidDel="0041007E">
                <w:rPr>
                  <w:rFonts w:eastAsiaTheme="minorEastAsia" w:hint="eastAsia"/>
                  <w:lang w:val="en-US" w:eastAsia="zh-CN"/>
                </w:rPr>
                <w:delText>XXX</w:delText>
              </w:r>
            </w:del>
          </w:p>
        </w:tc>
        <w:tc>
          <w:tcPr>
            <w:tcW w:w="8615" w:type="dxa"/>
          </w:tcPr>
          <w:p w14:paraId="1B7F475B" w14:textId="7CBE3E12" w:rsidR="00E25416" w:rsidRPr="00784A0C" w:rsidRDefault="00E25416" w:rsidP="00E25416">
            <w:pPr>
              <w:spacing w:after="0"/>
              <w:rPr>
                <w:rFonts w:eastAsiaTheme="minorEastAsia"/>
                <w:lang w:val="en-US" w:eastAsia="zh-CN"/>
              </w:rPr>
            </w:pPr>
            <w:ins w:id="9" w:author="Gene Fong" w:date="2021-09-14T16:50:00Z">
              <w:r>
                <w:rPr>
                  <w:rFonts w:eastAsiaTheme="minorEastAsia"/>
                  <w:lang w:val="en-US" w:eastAsia="zh-CN"/>
                </w:rPr>
                <w:t xml:space="preserve">Our preference is alternative 1 for now, but we’d like to understand </w:t>
              </w:r>
              <w:proofErr w:type="gramStart"/>
              <w:r>
                <w:rPr>
                  <w:rFonts w:eastAsiaTheme="minorEastAsia"/>
                  <w:lang w:val="en-US" w:eastAsia="zh-CN"/>
                </w:rPr>
                <w:t>what specifically are the generic requirements common to both B1 and B2</w:t>
              </w:r>
              <w:proofErr w:type="gramEnd"/>
              <w:r>
                <w:rPr>
                  <w:rFonts w:eastAsiaTheme="minorEastAsia"/>
                  <w:lang w:val="en-US" w:eastAsia="zh-CN"/>
                </w:rPr>
                <w:t>.</w:t>
              </w:r>
            </w:ins>
          </w:p>
        </w:tc>
      </w:tr>
      <w:tr w:rsidR="00E25416" w:rsidRPr="003418CB" w14:paraId="45E7EBD4" w14:textId="77777777" w:rsidTr="00AC7BA2">
        <w:tc>
          <w:tcPr>
            <w:tcW w:w="1242" w:type="dxa"/>
          </w:tcPr>
          <w:p w14:paraId="63DBD5EC" w14:textId="77777777" w:rsidR="00E25416" w:rsidRPr="00784A0C" w:rsidRDefault="00E25416" w:rsidP="00E25416">
            <w:pPr>
              <w:spacing w:after="0"/>
              <w:rPr>
                <w:rFonts w:eastAsiaTheme="minorEastAsia"/>
                <w:lang w:val="en-US" w:eastAsia="zh-CN"/>
              </w:rPr>
            </w:pPr>
          </w:p>
        </w:tc>
        <w:tc>
          <w:tcPr>
            <w:tcW w:w="8615" w:type="dxa"/>
          </w:tcPr>
          <w:p w14:paraId="03AAAE28" w14:textId="77777777" w:rsidR="00E25416" w:rsidRPr="00784A0C" w:rsidRDefault="00E25416" w:rsidP="00E25416">
            <w:pPr>
              <w:spacing w:after="0"/>
              <w:rPr>
                <w:rFonts w:eastAsiaTheme="minorEastAsia"/>
                <w:lang w:val="en-US" w:eastAsia="zh-CN"/>
              </w:rPr>
            </w:pPr>
          </w:p>
        </w:tc>
      </w:tr>
      <w:tr w:rsidR="00E25416" w:rsidRPr="003418CB" w14:paraId="5AD04DFB" w14:textId="77777777" w:rsidTr="00AC7BA2">
        <w:tc>
          <w:tcPr>
            <w:tcW w:w="1242" w:type="dxa"/>
          </w:tcPr>
          <w:p w14:paraId="6D4EFFCD" w14:textId="77777777" w:rsidR="00E25416" w:rsidRPr="00784A0C" w:rsidRDefault="00E25416" w:rsidP="00E25416">
            <w:pPr>
              <w:spacing w:after="0"/>
              <w:rPr>
                <w:rFonts w:eastAsiaTheme="minorEastAsia"/>
                <w:lang w:val="en-US" w:eastAsia="zh-CN"/>
              </w:rPr>
            </w:pPr>
          </w:p>
        </w:tc>
        <w:tc>
          <w:tcPr>
            <w:tcW w:w="8615" w:type="dxa"/>
          </w:tcPr>
          <w:p w14:paraId="0AB848DF" w14:textId="77777777" w:rsidR="00E25416" w:rsidRPr="00784A0C" w:rsidRDefault="00E25416" w:rsidP="00E25416">
            <w:pPr>
              <w:spacing w:after="0"/>
              <w:rPr>
                <w:rFonts w:eastAsiaTheme="minorEastAsia"/>
                <w:lang w:val="en-US" w:eastAsia="zh-CN"/>
              </w:rPr>
            </w:pPr>
          </w:p>
        </w:tc>
      </w:tr>
      <w:tr w:rsidR="00E25416" w:rsidRPr="003418CB" w14:paraId="12269852" w14:textId="77777777" w:rsidTr="00AC7BA2">
        <w:tc>
          <w:tcPr>
            <w:tcW w:w="1242" w:type="dxa"/>
          </w:tcPr>
          <w:p w14:paraId="044C6E27" w14:textId="77777777" w:rsidR="00E25416" w:rsidRPr="00784A0C" w:rsidRDefault="00E25416" w:rsidP="00E25416">
            <w:pPr>
              <w:spacing w:after="0"/>
              <w:rPr>
                <w:rFonts w:eastAsiaTheme="minorEastAsia"/>
                <w:lang w:val="en-US" w:eastAsia="zh-CN"/>
              </w:rPr>
            </w:pPr>
          </w:p>
        </w:tc>
        <w:tc>
          <w:tcPr>
            <w:tcW w:w="8615" w:type="dxa"/>
          </w:tcPr>
          <w:p w14:paraId="032A8B17" w14:textId="77777777" w:rsidR="00E25416" w:rsidRPr="00784A0C" w:rsidRDefault="00E25416" w:rsidP="00E25416">
            <w:pPr>
              <w:spacing w:after="0"/>
              <w:rPr>
                <w:rFonts w:eastAsiaTheme="minorEastAsia"/>
                <w:lang w:val="en-US" w:eastAsia="zh-CN"/>
              </w:rPr>
            </w:pPr>
          </w:p>
        </w:tc>
      </w:tr>
      <w:tr w:rsidR="00E25416" w:rsidRPr="003418CB" w14:paraId="15EE0246" w14:textId="77777777" w:rsidTr="00AC7BA2">
        <w:tc>
          <w:tcPr>
            <w:tcW w:w="1242" w:type="dxa"/>
          </w:tcPr>
          <w:p w14:paraId="6DAE46A6" w14:textId="77777777" w:rsidR="00E25416" w:rsidRPr="00784A0C" w:rsidRDefault="00E25416" w:rsidP="00E25416">
            <w:pPr>
              <w:spacing w:after="0"/>
              <w:rPr>
                <w:rFonts w:eastAsiaTheme="minorEastAsia"/>
                <w:lang w:val="en-US" w:eastAsia="zh-CN"/>
              </w:rPr>
            </w:pPr>
          </w:p>
        </w:tc>
        <w:tc>
          <w:tcPr>
            <w:tcW w:w="8615" w:type="dxa"/>
          </w:tcPr>
          <w:p w14:paraId="51D93C60" w14:textId="77777777" w:rsidR="00E25416" w:rsidRPr="00784A0C" w:rsidRDefault="00E25416" w:rsidP="00E25416">
            <w:pPr>
              <w:spacing w:after="0"/>
              <w:rPr>
                <w:rFonts w:eastAsiaTheme="minorEastAsia"/>
                <w:lang w:val="en-US" w:eastAsia="zh-CN"/>
              </w:rPr>
            </w:pPr>
          </w:p>
        </w:tc>
      </w:tr>
      <w:tr w:rsidR="00E25416" w:rsidRPr="003418CB" w14:paraId="61D46DBC" w14:textId="77777777" w:rsidTr="00AC7BA2">
        <w:tc>
          <w:tcPr>
            <w:tcW w:w="1242" w:type="dxa"/>
          </w:tcPr>
          <w:p w14:paraId="66D9F146" w14:textId="77777777" w:rsidR="00E25416" w:rsidRPr="00784A0C" w:rsidRDefault="00E25416" w:rsidP="00E25416">
            <w:pPr>
              <w:spacing w:after="0"/>
              <w:rPr>
                <w:rFonts w:eastAsiaTheme="minorEastAsia"/>
                <w:lang w:val="en-US" w:eastAsia="zh-CN"/>
              </w:rPr>
            </w:pPr>
          </w:p>
        </w:tc>
        <w:tc>
          <w:tcPr>
            <w:tcW w:w="8615" w:type="dxa"/>
          </w:tcPr>
          <w:p w14:paraId="5209ECF6" w14:textId="77777777" w:rsidR="00E25416" w:rsidRPr="00784A0C" w:rsidRDefault="00E25416" w:rsidP="00E25416">
            <w:pPr>
              <w:spacing w:after="0"/>
              <w:rPr>
                <w:rFonts w:eastAsiaTheme="minorEastAsia"/>
                <w:lang w:val="en-US" w:eastAsia="zh-CN"/>
              </w:rPr>
            </w:pPr>
          </w:p>
        </w:tc>
      </w:tr>
    </w:tbl>
    <w:p w14:paraId="2D82B35E" w14:textId="77777777" w:rsidR="00B267F0" w:rsidRPr="00805BE8" w:rsidRDefault="00B267F0" w:rsidP="00B267F0">
      <w:pPr>
        <w:pStyle w:val="3"/>
        <w:rPr>
          <w:sz w:val="24"/>
          <w:szCs w:val="16"/>
        </w:rPr>
      </w:pPr>
      <w:r>
        <w:rPr>
          <w:sz w:val="24"/>
          <w:szCs w:val="16"/>
        </w:rPr>
        <w:t>Summary</w:t>
      </w:r>
    </w:p>
    <w:p w14:paraId="0A27F079"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B267F0" w:rsidRPr="00004165" w14:paraId="118274E7" w14:textId="77777777" w:rsidTr="002E7B0D">
        <w:tc>
          <w:tcPr>
            <w:tcW w:w="1696" w:type="dxa"/>
          </w:tcPr>
          <w:p w14:paraId="394104D6" w14:textId="77777777" w:rsidR="00B267F0" w:rsidRPr="0017681E" w:rsidRDefault="00B267F0" w:rsidP="002E7B0D">
            <w:pPr>
              <w:spacing w:after="0"/>
              <w:rPr>
                <w:rFonts w:eastAsiaTheme="minorEastAsia"/>
                <w:b/>
                <w:bCs/>
                <w:lang w:val="en-US" w:eastAsia="zh-CN"/>
              </w:rPr>
            </w:pPr>
          </w:p>
        </w:tc>
        <w:tc>
          <w:tcPr>
            <w:tcW w:w="8161" w:type="dxa"/>
          </w:tcPr>
          <w:p w14:paraId="0E634609"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E6DD1B2" w14:textId="77777777" w:rsidTr="002E7B0D">
        <w:tc>
          <w:tcPr>
            <w:tcW w:w="1696" w:type="dxa"/>
          </w:tcPr>
          <w:p w14:paraId="54CB8D25"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1FF2AC5F"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3BCB6984" w14:textId="77777777" w:rsidR="00B267F0" w:rsidRPr="0065212F" w:rsidRDefault="00B267F0" w:rsidP="002E7B0D">
            <w:pPr>
              <w:spacing w:after="0"/>
              <w:rPr>
                <w:rFonts w:eastAsiaTheme="minorEastAsia"/>
                <w:lang w:val="en-US" w:eastAsia="zh-CN"/>
              </w:rPr>
            </w:pPr>
          </w:p>
          <w:p w14:paraId="059BBEDB" w14:textId="77777777" w:rsidR="00B267F0" w:rsidRPr="0065212F" w:rsidRDefault="00B267F0" w:rsidP="002E7B0D">
            <w:pPr>
              <w:spacing w:after="0"/>
              <w:rPr>
                <w:rFonts w:eastAsiaTheme="minorEastAsia"/>
                <w:lang w:val="en-US" w:eastAsia="zh-CN"/>
              </w:rPr>
            </w:pPr>
          </w:p>
          <w:p w14:paraId="42F57920"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5E34A8D9" w14:textId="77777777" w:rsidR="00B267F0" w:rsidRPr="0065212F" w:rsidRDefault="00B267F0" w:rsidP="002E7B0D">
            <w:pPr>
              <w:spacing w:after="0"/>
              <w:rPr>
                <w:rFonts w:eastAsiaTheme="minorEastAsia"/>
                <w:lang w:val="en-US" w:eastAsia="zh-CN"/>
              </w:rPr>
            </w:pPr>
          </w:p>
          <w:p w14:paraId="253E8013" w14:textId="77777777" w:rsidR="00B267F0" w:rsidRPr="0065212F" w:rsidRDefault="00B267F0" w:rsidP="002E7B0D">
            <w:pPr>
              <w:spacing w:after="0"/>
              <w:rPr>
                <w:rFonts w:eastAsiaTheme="minorEastAsia"/>
                <w:lang w:val="en-US" w:eastAsia="zh-CN"/>
              </w:rPr>
            </w:pPr>
          </w:p>
          <w:p w14:paraId="69C41A50"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23325EDC" w14:textId="77777777" w:rsidR="00B267F0" w:rsidRPr="0065212F" w:rsidRDefault="00B267F0" w:rsidP="002E7B0D">
            <w:pPr>
              <w:spacing w:after="0"/>
              <w:rPr>
                <w:rFonts w:eastAsiaTheme="minorEastAsia"/>
                <w:lang w:val="en-US" w:eastAsia="zh-CN"/>
              </w:rPr>
            </w:pPr>
          </w:p>
        </w:tc>
      </w:tr>
      <w:tr w:rsidR="00B267F0" w14:paraId="662D4367" w14:textId="77777777" w:rsidTr="002E7B0D">
        <w:tc>
          <w:tcPr>
            <w:tcW w:w="1696" w:type="dxa"/>
          </w:tcPr>
          <w:p w14:paraId="36128736" w14:textId="77777777" w:rsidR="00B267F0" w:rsidRPr="0017681E" w:rsidRDefault="00B267F0" w:rsidP="002E7B0D">
            <w:pPr>
              <w:spacing w:after="0"/>
              <w:rPr>
                <w:rFonts w:eastAsiaTheme="minorEastAsia"/>
                <w:b/>
                <w:bCs/>
                <w:lang w:val="en-US" w:eastAsia="zh-CN"/>
              </w:rPr>
            </w:pPr>
          </w:p>
        </w:tc>
        <w:tc>
          <w:tcPr>
            <w:tcW w:w="8161" w:type="dxa"/>
          </w:tcPr>
          <w:p w14:paraId="7FD9EB85" w14:textId="77777777" w:rsidR="00B267F0" w:rsidRPr="0065212F" w:rsidRDefault="00B267F0" w:rsidP="002E7B0D">
            <w:pPr>
              <w:spacing w:after="0"/>
              <w:rPr>
                <w:rFonts w:eastAsiaTheme="minorEastAsia"/>
                <w:lang w:val="en-US" w:eastAsia="zh-CN"/>
              </w:rPr>
            </w:pPr>
          </w:p>
        </w:tc>
      </w:tr>
      <w:tr w:rsidR="00B267F0" w14:paraId="1D005BFA" w14:textId="77777777" w:rsidTr="002E7B0D">
        <w:tc>
          <w:tcPr>
            <w:tcW w:w="1696" w:type="dxa"/>
          </w:tcPr>
          <w:p w14:paraId="717FAA72" w14:textId="77777777" w:rsidR="00B267F0" w:rsidRPr="0017681E" w:rsidRDefault="00B267F0" w:rsidP="002E7B0D">
            <w:pPr>
              <w:spacing w:after="0"/>
              <w:rPr>
                <w:rFonts w:eastAsiaTheme="minorEastAsia"/>
                <w:b/>
                <w:bCs/>
                <w:lang w:val="en-US" w:eastAsia="zh-CN"/>
              </w:rPr>
            </w:pPr>
          </w:p>
        </w:tc>
        <w:tc>
          <w:tcPr>
            <w:tcW w:w="8161" w:type="dxa"/>
          </w:tcPr>
          <w:p w14:paraId="49BAC40F" w14:textId="77777777" w:rsidR="00B267F0" w:rsidRPr="0065212F" w:rsidRDefault="00B267F0" w:rsidP="002E7B0D">
            <w:pPr>
              <w:spacing w:after="0"/>
              <w:rPr>
                <w:rFonts w:eastAsiaTheme="minorEastAsia"/>
                <w:lang w:val="en-US" w:eastAsia="zh-CN"/>
              </w:rPr>
            </w:pPr>
          </w:p>
        </w:tc>
      </w:tr>
    </w:tbl>
    <w:p w14:paraId="31D54835" w14:textId="77777777" w:rsidR="00B267F0" w:rsidRDefault="009E46AD" w:rsidP="00B267F0">
      <w:pPr>
        <w:pStyle w:val="2"/>
      </w:pPr>
      <w:r>
        <w:t>Final round</w:t>
      </w:r>
    </w:p>
    <w:p w14:paraId="5E3FF08B" w14:textId="77777777" w:rsidR="00B267F0" w:rsidRPr="00805BE8" w:rsidRDefault="00C85F00" w:rsidP="00B267F0">
      <w:pPr>
        <w:pStyle w:val="3"/>
        <w:rPr>
          <w:sz w:val="24"/>
          <w:szCs w:val="16"/>
        </w:rPr>
      </w:pPr>
      <w:r>
        <w:rPr>
          <w:sz w:val="24"/>
          <w:szCs w:val="16"/>
        </w:rPr>
        <w:t>Comments &amp; responses</w:t>
      </w:r>
    </w:p>
    <w:p w14:paraId="55FBF5C9"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3E11126F" w14:textId="77777777" w:rsidR="00B267F0" w:rsidRPr="0065212F" w:rsidRDefault="00B267F0" w:rsidP="00B267F0">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B267F0" w:rsidRPr="00805BE8" w14:paraId="49D0BF67" w14:textId="77777777" w:rsidTr="002E7B0D">
        <w:tc>
          <w:tcPr>
            <w:tcW w:w="1242" w:type="dxa"/>
          </w:tcPr>
          <w:p w14:paraId="2FFD142D"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FBD2C0"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58606164" w14:textId="77777777" w:rsidTr="002E7B0D">
        <w:tc>
          <w:tcPr>
            <w:tcW w:w="1242" w:type="dxa"/>
          </w:tcPr>
          <w:p w14:paraId="684BC056"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lastRenderedPageBreak/>
              <w:t>XXX</w:t>
            </w:r>
          </w:p>
        </w:tc>
        <w:tc>
          <w:tcPr>
            <w:tcW w:w="8615" w:type="dxa"/>
          </w:tcPr>
          <w:p w14:paraId="3D1E8EFD" w14:textId="77777777" w:rsidR="00B267F0" w:rsidRPr="00784A0C" w:rsidRDefault="00B267F0" w:rsidP="002E7B0D">
            <w:pPr>
              <w:spacing w:after="0"/>
              <w:rPr>
                <w:rFonts w:eastAsiaTheme="minorEastAsia"/>
                <w:lang w:val="en-US" w:eastAsia="zh-CN"/>
              </w:rPr>
            </w:pPr>
          </w:p>
        </w:tc>
      </w:tr>
      <w:tr w:rsidR="00B267F0" w:rsidRPr="003418CB" w14:paraId="1FD4F109" w14:textId="77777777" w:rsidTr="002E7B0D">
        <w:tc>
          <w:tcPr>
            <w:tcW w:w="1242" w:type="dxa"/>
          </w:tcPr>
          <w:p w14:paraId="04851F3C" w14:textId="77777777" w:rsidR="00B267F0" w:rsidRPr="00784A0C" w:rsidRDefault="00B267F0" w:rsidP="002E7B0D">
            <w:pPr>
              <w:spacing w:after="0"/>
              <w:rPr>
                <w:rFonts w:eastAsiaTheme="minorEastAsia"/>
                <w:lang w:val="en-US" w:eastAsia="zh-CN"/>
              </w:rPr>
            </w:pPr>
          </w:p>
        </w:tc>
        <w:tc>
          <w:tcPr>
            <w:tcW w:w="8615" w:type="dxa"/>
          </w:tcPr>
          <w:p w14:paraId="020BF57A" w14:textId="77777777" w:rsidR="00B267F0" w:rsidRPr="00784A0C" w:rsidRDefault="00B267F0" w:rsidP="002E7B0D">
            <w:pPr>
              <w:spacing w:after="0"/>
              <w:rPr>
                <w:rFonts w:eastAsiaTheme="minorEastAsia"/>
                <w:lang w:val="en-US" w:eastAsia="zh-CN"/>
              </w:rPr>
            </w:pPr>
          </w:p>
        </w:tc>
      </w:tr>
      <w:tr w:rsidR="00B267F0" w:rsidRPr="003418CB" w14:paraId="449ED40C" w14:textId="77777777" w:rsidTr="002E7B0D">
        <w:tc>
          <w:tcPr>
            <w:tcW w:w="1242" w:type="dxa"/>
          </w:tcPr>
          <w:p w14:paraId="472FA416" w14:textId="77777777" w:rsidR="00B267F0" w:rsidRPr="00784A0C" w:rsidRDefault="00B267F0" w:rsidP="002E7B0D">
            <w:pPr>
              <w:spacing w:after="0"/>
              <w:rPr>
                <w:rFonts w:eastAsiaTheme="minorEastAsia"/>
                <w:lang w:val="en-US" w:eastAsia="zh-CN"/>
              </w:rPr>
            </w:pPr>
          </w:p>
        </w:tc>
        <w:tc>
          <w:tcPr>
            <w:tcW w:w="8615" w:type="dxa"/>
          </w:tcPr>
          <w:p w14:paraId="09B6CB38" w14:textId="77777777" w:rsidR="00B267F0" w:rsidRPr="00784A0C" w:rsidRDefault="00B267F0" w:rsidP="002E7B0D">
            <w:pPr>
              <w:spacing w:after="0"/>
              <w:rPr>
                <w:rFonts w:eastAsiaTheme="minorEastAsia"/>
                <w:lang w:val="en-US" w:eastAsia="zh-CN"/>
              </w:rPr>
            </w:pPr>
          </w:p>
        </w:tc>
      </w:tr>
      <w:tr w:rsidR="00B267F0" w:rsidRPr="003418CB" w14:paraId="3229E633" w14:textId="77777777" w:rsidTr="002E7B0D">
        <w:tc>
          <w:tcPr>
            <w:tcW w:w="1242" w:type="dxa"/>
          </w:tcPr>
          <w:p w14:paraId="1C39ACC0" w14:textId="77777777" w:rsidR="00B267F0" w:rsidRPr="00784A0C" w:rsidRDefault="00B267F0" w:rsidP="002E7B0D">
            <w:pPr>
              <w:spacing w:after="0"/>
              <w:rPr>
                <w:rFonts w:eastAsiaTheme="minorEastAsia"/>
                <w:lang w:val="en-US" w:eastAsia="zh-CN"/>
              </w:rPr>
            </w:pPr>
          </w:p>
        </w:tc>
        <w:tc>
          <w:tcPr>
            <w:tcW w:w="8615" w:type="dxa"/>
          </w:tcPr>
          <w:p w14:paraId="6BA4F3CD" w14:textId="77777777" w:rsidR="00B267F0" w:rsidRPr="00784A0C" w:rsidRDefault="00B267F0" w:rsidP="002E7B0D">
            <w:pPr>
              <w:spacing w:after="0"/>
              <w:rPr>
                <w:rFonts w:eastAsiaTheme="minorEastAsia"/>
                <w:lang w:val="en-US" w:eastAsia="zh-CN"/>
              </w:rPr>
            </w:pPr>
          </w:p>
        </w:tc>
      </w:tr>
      <w:tr w:rsidR="00B267F0" w:rsidRPr="003418CB" w14:paraId="054146EF" w14:textId="77777777" w:rsidTr="002E7B0D">
        <w:tc>
          <w:tcPr>
            <w:tcW w:w="1242" w:type="dxa"/>
          </w:tcPr>
          <w:p w14:paraId="0C710D92" w14:textId="77777777" w:rsidR="00B267F0" w:rsidRPr="00784A0C" w:rsidRDefault="00B267F0" w:rsidP="002E7B0D">
            <w:pPr>
              <w:spacing w:after="0"/>
              <w:rPr>
                <w:rFonts w:eastAsiaTheme="minorEastAsia"/>
                <w:lang w:val="en-US" w:eastAsia="zh-CN"/>
              </w:rPr>
            </w:pPr>
          </w:p>
        </w:tc>
        <w:tc>
          <w:tcPr>
            <w:tcW w:w="8615" w:type="dxa"/>
          </w:tcPr>
          <w:p w14:paraId="682241C0" w14:textId="77777777" w:rsidR="00B267F0" w:rsidRPr="00784A0C" w:rsidRDefault="00B267F0" w:rsidP="002E7B0D">
            <w:pPr>
              <w:spacing w:after="0"/>
              <w:rPr>
                <w:rFonts w:eastAsiaTheme="minorEastAsia"/>
                <w:lang w:val="en-US" w:eastAsia="zh-CN"/>
              </w:rPr>
            </w:pPr>
          </w:p>
        </w:tc>
      </w:tr>
      <w:tr w:rsidR="00B267F0" w:rsidRPr="003418CB" w14:paraId="33619E88" w14:textId="77777777" w:rsidTr="002E7B0D">
        <w:tc>
          <w:tcPr>
            <w:tcW w:w="1242" w:type="dxa"/>
          </w:tcPr>
          <w:p w14:paraId="344AECAE" w14:textId="77777777" w:rsidR="00B267F0" w:rsidRPr="00784A0C" w:rsidRDefault="00B267F0" w:rsidP="002E7B0D">
            <w:pPr>
              <w:spacing w:after="0"/>
              <w:rPr>
                <w:rFonts w:eastAsiaTheme="minorEastAsia"/>
                <w:lang w:val="en-US" w:eastAsia="zh-CN"/>
              </w:rPr>
            </w:pPr>
          </w:p>
        </w:tc>
        <w:tc>
          <w:tcPr>
            <w:tcW w:w="8615" w:type="dxa"/>
          </w:tcPr>
          <w:p w14:paraId="3966AF58" w14:textId="77777777" w:rsidR="00B267F0" w:rsidRPr="00784A0C" w:rsidRDefault="00B267F0" w:rsidP="002E7B0D">
            <w:pPr>
              <w:spacing w:after="0"/>
              <w:rPr>
                <w:rFonts w:eastAsiaTheme="minorEastAsia"/>
                <w:lang w:val="en-US" w:eastAsia="zh-CN"/>
              </w:rPr>
            </w:pPr>
          </w:p>
        </w:tc>
      </w:tr>
    </w:tbl>
    <w:p w14:paraId="430B9FE6" w14:textId="77777777" w:rsidR="00B267F0" w:rsidRPr="00805BE8" w:rsidRDefault="00B267F0" w:rsidP="00B267F0">
      <w:pPr>
        <w:pStyle w:val="3"/>
        <w:rPr>
          <w:sz w:val="24"/>
          <w:szCs w:val="16"/>
        </w:rPr>
      </w:pPr>
      <w:r>
        <w:rPr>
          <w:sz w:val="24"/>
          <w:szCs w:val="16"/>
        </w:rPr>
        <w:t>Summary</w:t>
      </w:r>
    </w:p>
    <w:p w14:paraId="300201E3"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B267F0" w:rsidRPr="00004165" w14:paraId="42C4277D" w14:textId="77777777" w:rsidTr="002E7B0D">
        <w:tc>
          <w:tcPr>
            <w:tcW w:w="1696" w:type="dxa"/>
          </w:tcPr>
          <w:p w14:paraId="580F384E" w14:textId="77777777" w:rsidR="00B267F0" w:rsidRPr="0017681E" w:rsidRDefault="00B267F0" w:rsidP="002E7B0D">
            <w:pPr>
              <w:spacing w:after="0"/>
              <w:rPr>
                <w:rFonts w:eastAsiaTheme="minorEastAsia"/>
                <w:b/>
                <w:bCs/>
                <w:lang w:val="en-US" w:eastAsia="zh-CN"/>
              </w:rPr>
            </w:pPr>
          </w:p>
        </w:tc>
        <w:tc>
          <w:tcPr>
            <w:tcW w:w="8161" w:type="dxa"/>
          </w:tcPr>
          <w:p w14:paraId="5AEFF62E"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1F5361A5" w14:textId="77777777" w:rsidTr="002E7B0D">
        <w:tc>
          <w:tcPr>
            <w:tcW w:w="1696" w:type="dxa"/>
          </w:tcPr>
          <w:p w14:paraId="7A2BCC02"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D3E749D" w14:textId="77777777" w:rsidR="00B267F0" w:rsidRPr="0065212F" w:rsidRDefault="00B267F0" w:rsidP="002E7B0D">
            <w:pPr>
              <w:spacing w:after="0"/>
              <w:rPr>
                <w:rFonts w:eastAsiaTheme="minorEastAsia"/>
                <w:lang w:val="en-US" w:eastAsia="zh-CN"/>
              </w:rPr>
            </w:pPr>
          </w:p>
          <w:p w14:paraId="600CB008"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1CA0CA1" w14:textId="77777777" w:rsidR="00B267F0" w:rsidRPr="0065212F" w:rsidRDefault="00B267F0" w:rsidP="002E7B0D">
            <w:pPr>
              <w:spacing w:after="0"/>
              <w:rPr>
                <w:rFonts w:eastAsiaTheme="minorEastAsia"/>
                <w:lang w:val="en-US" w:eastAsia="zh-CN"/>
              </w:rPr>
            </w:pPr>
          </w:p>
        </w:tc>
      </w:tr>
      <w:tr w:rsidR="00B267F0" w14:paraId="177ED9DC" w14:textId="77777777" w:rsidTr="002E7B0D">
        <w:tc>
          <w:tcPr>
            <w:tcW w:w="1696" w:type="dxa"/>
          </w:tcPr>
          <w:p w14:paraId="5CD5B2A8" w14:textId="77777777" w:rsidR="00B267F0" w:rsidRPr="0017681E" w:rsidRDefault="00B267F0" w:rsidP="002E7B0D">
            <w:pPr>
              <w:spacing w:after="0"/>
              <w:rPr>
                <w:rFonts w:eastAsiaTheme="minorEastAsia"/>
                <w:b/>
                <w:bCs/>
                <w:lang w:val="en-US" w:eastAsia="zh-CN"/>
              </w:rPr>
            </w:pPr>
          </w:p>
        </w:tc>
        <w:tc>
          <w:tcPr>
            <w:tcW w:w="8161" w:type="dxa"/>
          </w:tcPr>
          <w:p w14:paraId="0D33CE52" w14:textId="77777777" w:rsidR="00B267F0" w:rsidRPr="0065212F" w:rsidRDefault="00B267F0" w:rsidP="002E7B0D">
            <w:pPr>
              <w:spacing w:after="0"/>
              <w:rPr>
                <w:rFonts w:eastAsiaTheme="minorEastAsia"/>
                <w:lang w:val="en-US" w:eastAsia="zh-CN"/>
              </w:rPr>
            </w:pPr>
          </w:p>
        </w:tc>
      </w:tr>
      <w:tr w:rsidR="00B267F0" w14:paraId="53FC0DD9" w14:textId="77777777" w:rsidTr="002E7B0D">
        <w:tc>
          <w:tcPr>
            <w:tcW w:w="1696" w:type="dxa"/>
          </w:tcPr>
          <w:p w14:paraId="78789DFE" w14:textId="77777777" w:rsidR="00B267F0" w:rsidRPr="0017681E" w:rsidRDefault="00B267F0" w:rsidP="002E7B0D">
            <w:pPr>
              <w:spacing w:after="0"/>
              <w:rPr>
                <w:rFonts w:eastAsiaTheme="minorEastAsia"/>
                <w:b/>
                <w:bCs/>
                <w:lang w:val="en-US" w:eastAsia="zh-CN"/>
              </w:rPr>
            </w:pPr>
          </w:p>
        </w:tc>
        <w:tc>
          <w:tcPr>
            <w:tcW w:w="8161" w:type="dxa"/>
          </w:tcPr>
          <w:p w14:paraId="465207A5" w14:textId="77777777" w:rsidR="00B267F0" w:rsidRPr="0065212F" w:rsidRDefault="00B267F0" w:rsidP="002E7B0D">
            <w:pPr>
              <w:spacing w:after="0"/>
              <w:rPr>
                <w:rFonts w:eastAsiaTheme="minorEastAsia"/>
                <w:lang w:val="en-US" w:eastAsia="zh-CN"/>
              </w:rPr>
            </w:pPr>
          </w:p>
        </w:tc>
      </w:tr>
    </w:tbl>
    <w:p w14:paraId="07AC0D8F" w14:textId="77777777" w:rsidR="00DD19DE" w:rsidRPr="009A3A5D" w:rsidRDefault="00BD5DBF" w:rsidP="00DD19DE">
      <w:pPr>
        <w:pStyle w:val="1"/>
        <w:rPr>
          <w:lang w:val="en-US" w:eastAsia="ja-JP"/>
        </w:rPr>
      </w:pPr>
      <w:r>
        <w:rPr>
          <w:lang w:val="en-US" w:eastAsia="ja-JP"/>
        </w:rPr>
        <w:t>Topic #2: HPUE PC2 for NR FDD band</w:t>
      </w:r>
    </w:p>
    <w:p w14:paraId="6E90E49D" w14:textId="77777777" w:rsidR="003F27FB" w:rsidRDefault="003F27FB" w:rsidP="003F27FB">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D86901" w:rsidRPr="00805BE8" w14:paraId="4A97BAA7" w14:textId="77777777" w:rsidTr="002E7B0D">
        <w:trPr>
          <w:trHeight w:val="40"/>
        </w:trPr>
        <w:tc>
          <w:tcPr>
            <w:tcW w:w="1648" w:type="dxa"/>
            <w:vAlign w:val="center"/>
          </w:tcPr>
          <w:p w14:paraId="479F47AE" w14:textId="77777777" w:rsidR="00D86901" w:rsidRPr="00805BE8" w:rsidRDefault="00D86901" w:rsidP="002E7B0D">
            <w:pPr>
              <w:spacing w:after="0"/>
              <w:rPr>
                <w:b/>
                <w:bCs/>
              </w:rPr>
            </w:pPr>
            <w:r w:rsidRPr="00805BE8">
              <w:rPr>
                <w:b/>
                <w:bCs/>
              </w:rPr>
              <w:t>T-doc number</w:t>
            </w:r>
          </w:p>
        </w:tc>
        <w:tc>
          <w:tcPr>
            <w:tcW w:w="6144" w:type="dxa"/>
            <w:vAlign w:val="center"/>
          </w:tcPr>
          <w:p w14:paraId="448DC6BC" w14:textId="77777777" w:rsidR="00D86901" w:rsidRPr="00805BE8" w:rsidRDefault="00D86901" w:rsidP="002E7B0D">
            <w:pPr>
              <w:spacing w:after="0"/>
              <w:rPr>
                <w:b/>
                <w:bCs/>
              </w:rPr>
            </w:pPr>
            <w:r>
              <w:rPr>
                <w:b/>
                <w:bCs/>
              </w:rPr>
              <w:t>Title</w:t>
            </w:r>
          </w:p>
        </w:tc>
        <w:tc>
          <w:tcPr>
            <w:tcW w:w="2065" w:type="dxa"/>
            <w:vAlign w:val="center"/>
          </w:tcPr>
          <w:p w14:paraId="0E0E030D" w14:textId="77777777" w:rsidR="00D86901" w:rsidRPr="00805BE8" w:rsidRDefault="00D86901" w:rsidP="002E7B0D">
            <w:pPr>
              <w:spacing w:after="0"/>
              <w:rPr>
                <w:b/>
                <w:bCs/>
              </w:rPr>
            </w:pPr>
            <w:r>
              <w:rPr>
                <w:b/>
                <w:bCs/>
              </w:rPr>
              <w:t>Sourcing company</w:t>
            </w:r>
          </w:p>
        </w:tc>
      </w:tr>
      <w:tr w:rsidR="00BD5DBF" w:rsidRPr="004A7544" w14:paraId="39D8AFF0" w14:textId="77777777" w:rsidTr="002E7B0D">
        <w:trPr>
          <w:trHeight w:val="40"/>
        </w:trPr>
        <w:tc>
          <w:tcPr>
            <w:tcW w:w="1648" w:type="dxa"/>
          </w:tcPr>
          <w:p w14:paraId="39E06399" w14:textId="77777777" w:rsidR="00BD5DBF" w:rsidRPr="004A7544" w:rsidRDefault="00906D06" w:rsidP="00BD5DBF">
            <w:pPr>
              <w:spacing w:after="0"/>
            </w:pPr>
            <w:hyperlink r:id="rId13" w:tgtFrame="_blank" w:history="1">
              <w:r w:rsidR="00BD5DBF" w:rsidRPr="00991CE0">
                <w:rPr>
                  <w:rStyle w:val="af0"/>
                </w:rPr>
                <w:t>RP</w:t>
              </w:r>
              <w:r w:rsidR="00BD5DBF" w:rsidRPr="00991CE0">
                <w:rPr>
                  <w:rStyle w:val="af0"/>
                </w:rPr>
                <w:noBreakHyphen/>
                <w:t>211903</w:t>
              </w:r>
            </w:hyperlink>
            <w:r w:rsidR="00BD5DBF" w:rsidRPr="00991CE0">
              <w:rPr>
                <w:color w:val="000000"/>
              </w:rPr>
              <w:t xml:space="preserve"> </w:t>
            </w:r>
          </w:p>
        </w:tc>
        <w:tc>
          <w:tcPr>
            <w:tcW w:w="6144" w:type="dxa"/>
          </w:tcPr>
          <w:p w14:paraId="7059B0A2"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BDA1EB4" w14:textId="77777777" w:rsidR="00BD5DBF" w:rsidRPr="004A7544" w:rsidRDefault="00BD5DBF" w:rsidP="00BD5DBF">
            <w:pPr>
              <w:spacing w:after="0"/>
            </w:pPr>
            <w:r w:rsidRPr="00991CE0">
              <w:rPr>
                <w:color w:val="000000"/>
              </w:rPr>
              <w:t xml:space="preserve">China Unicom </w:t>
            </w:r>
          </w:p>
        </w:tc>
      </w:tr>
    </w:tbl>
    <w:p w14:paraId="48E26E24" w14:textId="77777777" w:rsidR="003F27FB" w:rsidRPr="00A412AF" w:rsidRDefault="003F27FB" w:rsidP="003F27FB">
      <w:pPr>
        <w:pStyle w:val="2"/>
      </w:pPr>
      <w:r w:rsidRPr="0017681E">
        <w:t>Initial</w:t>
      </w:r>
      <w:r>
        <w:t xml:space="preserve"> round</w:t>
      </w:r>
    </w:p>
    <w:p w14:paraId="31A840C2" w14:textId="77777777" w:rsidR="003F27FB" w:rsidRPr="00805BE8" w:rsidRDefault="00C85F00" w:rsidP="003F27FB">
      <w:pPr>
        <w:pStyle w:val="3"/>
        <w:rPr>
          <w:sz w:val="24"/>
          <w:szCs w:val="16"/>
        </w:rPr>
      </w:pPr>
      <w:r>
        <w:rPr>
          <w:sz w:val="24"/>
          <w:szCs w:val="16"/>
        </w:rPr>
        <w:t>Comments &amp; responses</w:t>
      </w:r>
    </w:p>
    <w:p w14:paraId="1EC9189D"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23C1F31D"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413DC389"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10" w:name="RP-211854"/>
          <w:p w14:paraId="62985C3A" w14:textId="77777777" w:rsidR="00BA6DCC" w:rsidRP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211854</w:t>
            </w:r>
            <w:r w:rsidRPr="00BA6DCC">
              <w:rPr>
                <w:lang w:eastAsia="zh-CN"/>
              </w:rPr>
              <w:fldChar w:fldCharType="end"/>
            </w:r>
            <w:bookmarkEnd w:id="10"/>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16FBD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C8D1C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924BB99" w14:textId="77777777" w:rsidR="00BA6DCC" w:rsidRPr="00BA6DCC" w:rsidRDefault="00BA6DCC" w:rsidP="00BA6DCC">
            <w:pPr>
              <w:rPr>
                <w:lang w:val="en-US" w:eastAsia="zh-CN"/>
              </w:rPr>
            </w:pPr>
            <w:r w:rsidRPr="00BA6DCC">
              <w:rPr>
                <w:lang w:val="en-US" w:eastAsia="zh-CN"/>
              </w:rPr>
              <w:t xml:space="preserve">WI status report </w:t>
            </w:r>
          </w:p>
        </w:tc>
      </w:tr>
      <w:bookmarkStart w:id="11" w:name="RP-212495"/>
      <w:tr w:rsidR="00BA6DCC" w14:paraId="7CC4E3C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832845" w14:textId="77777777" w:rsid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212495</w:t>
            </w:r>
            <w:r w:rsidRPr="00BA6DCC">
              <w:rPr>
                <w:lang w:val="en-US" w:eastAsia="zh-CN"/>
              </w:rPr>
              <w:fldChar w:fldCharType="end"/>
            </w:r>
            <w:bookmarkEnd w:id="11"/>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ACE68A"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F14FF31"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38EEA71" w14:textId="77777777" w:rsidR="00BA6DCC" w:rsidRPr="00BA6DCC" w:rsidRDefault="00BA6DCC">
            <w:pPr>
              <w:rPr>
                <w:lang w:val="en-US" w:eastAsia="zh-CN"/>
              </w:rPr>
            </w:pPr>
            <w:r w:rsidRPr="00BA6DCC">
              <w:rPr>
                <w:lang w:val="en-US" w:eastAsia="zh-CN"/>
              </w:rPr>
              <w:t xml:space="preserve">draft TR </w:t>
            </w:r>
          </w:p>
        </w:tc>
      </w:tr>
    </w:tbl>
    <w:p w14:paraId="2862B391"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6D8F81BD"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71151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aff7"/>
        <w:tblW w:w="0" w:type="auto"/>
        <w:tblLook w:val="04A0" w:firstRow="1" w:lastRow="0" w:firstColumn="1" w:lastColumn="0" w:noHBand="0" w:noVBand="1"/>
      </w:tblPr>
      <w:tblGrid>
        <w:gridCol w:w="1538"/>
        <w:gridCol w:w="8615"/>
      </w:tblGrid>
      <w:tr w:rsidR="00235DF9" w:rsidRPr="00805BE8" w14:paraId="610FCE4F" w14:textId="77777777" w:rsidTr="00AC7BA2">
        <w:tc>
          <w:tcPr>
            <w:tcW w:w="1538" w:type="dxa"/>
          </w:tcPr>
          <w:p w14:paraId="4E43D147"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C05F2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4171D380" w14:textId="77777777" w:rsidTr="00AC7BA2">
        <w:tc>
          <w:tcPr>
            <w:tcW w:w="1538" w:type="dxa"/>
          </w:tcPr>
          <w:p w14:paraId="366A96CC"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227F1BE"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53429176" w14:textId="77777777" w:rsidTr="00AC7BA2">
        <w:tc>
          <w:tcPr>
            <w:tcW w:w="1538" w:type="dxa"/>
          </w:tcPr>
          <w:p w14:paraId="46CBA84C"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0E043A70"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2B469B58" w14:textId="77777777" w:rsidTr="00AC7BA2">
        <w:tc>
          <w:tcPr>
            <w:tcW w:w="1538" w:type="dxa"/>
          </w:tcPr>
          <w:p w14:paraId="3BD32D3D" w14:textId="366C056A"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69187E0F"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6BA8FB62"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4CC0DB0F" w14:textId="77777777" w:rsidR="009D7584" w:rsidRDefault="009D7584" w:rsidP="009D7584">
            <w:pPr>
              <w:spacing w:after="0"/>
              <w:rPr>
                <w:rFonts w:eastAsiaTheme="minorEastAsia"/>
                <w:lang w:val="en-US" w:eastAsia="zh-CN"/>
              </w:rPr>
            </w:pPr>
            <w:r>
              <w:rPr>
                <w:rFonts w:eastAsiaTheme="minorEastAsia"/>
                <w:lang w:val="en-US" w:eastAsia="zh-CN"/>
              </w:rPr>
              <w:lastRenderedPageBreak/>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1DA09D0D"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35B5C3F4" w14:textId="77777777" w:rsidR="009D7584" w:rsidRDefault="009D7584" w:rsidP="009D7584">
            <w:pPr>
              <w:spacing w:after="0"/>
              <w:rPr>
                <w:rFonts w:eastAsiaTheme="minorEastAsia"/>
                <w:lang w:val="en-US" w:eastAsia="zh-CN"/>
              </w:rPr>
            </w:pPr>
          </w:p>
          <w:p w14:paraId="192B4561"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2C1156A2"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2F7B610A" w14:textId="303547C4"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5C381124" w14:textId="77777777" w:rsidTr="00AC7BA2">
        <w:tc>
          <w:tcPr>
            <w:tcW w:w="1538" w:type="dxa"/>
          </w:tcPr>
          <w:p w14:paraId="4EC24939" w14:textId="112EAC61" w:rsidR="007F000B" w:rsidRPr="00784A0C" w:rsidRDefault="001F2BD2" w:rsidP="007F000B">
            <w:pPr>
              <w:spacing w:after="0"/>
              <w:rPr>
                <w:rFonts w:eastAsiaTheme="minorEastAsia"/>
                <w:lang w:val="en-US" w:eastAsia="zh-CN"/>
              </w:rPr>
            </w:pPr>
            <w:r>
              <w:rPr>
                <w:rFonts w:eastAsiaTheme="minorEastAsia"/>
                <w:lang w:val="en-US" w:eastAsia="zh-CN"/>
              </w:rPr>
              <w:lastRenderedPageBreak/>
              <w:t>Telecom Italia</w:t>
            </w:r>
          </w:p>
        </w:tc>
        <w:tc>
          <w:tcPr>
            <w:tcW w:w="8615" w:type="dxa"/>
          </w:tcPr>
          <w:p w14:paraId="0E7FE9C6" w14:textId="0087F2CB"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191BD42E" w14:textId="77777777" w:rsidTr="00AC7BA2">
        <w:tc>
          <w:tcPr>
            <w:tcW w:w="1538" w:type="dxa"/>
          </w:tcPr>
          <w:p w14:paraId="6DF68577" w14:textId="0A64C51A"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256B1BF2" w14:textId="1827F572"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19FBE0DD" w14:textId="77777777" w:rsidTr="00AC7BA2">
        <w:tc>
          <w:tcPr>
            <w:tcW w:w="1538" w:type="dxa"/>
          </w:tcPr>
          <w:p w14:paraId="5BA7A434" w14:textId="1F3FF875"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49534145" w14:textId="742B6895"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6998C494" w14:textId="77777777" w:rsidTr="00AC7BA2">
        <w:tc>
          <w:tcPr>
            <w:tcW w:w="1538" w:type="dxa"/>
          </w:tcPr>
          <w:p w14:paraId="6EEE4E3B" w14:textId="35E9C5FE"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473C265E" w14:textId="645D62E9"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19770082" w14:textId="77777777" w:rsidTr="00AC7BA2">
        <w:tc>
          <w:tcPr>
            <w:tcW w:w="1538" w:type="dxa"/>
          </w:tcPr>
          <w:p w14:paraId="39F34640" w14:textId="6E2A1A1D"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6038CF15"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w:t>
            </w:r>
            <w:proofErr w:type="gramStart"/>
            <w:r w:rsidRPr="00CE14BA">
              <w:rPr>
                <w:lang w:val="en-US" w:eastAsia="zh-CN"/>
              </w:rPr>
              <w:t>18?</w:t>
            </w:r>
            <w:proofErr w:type="gramEnd"/>
          </w:p>
          <w:p w14:paraId="44DAD054" w14:textId="7E6D3EE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01382E14" w14:textId="77777777" w:rsidTr="00AC7BA2">
        <w:tc>
          <w:tcPr>
            <w:tcW w:w="1538" w:type="dxa"/>
          </w:tcPr>
          <w:p w14:paraId="0AC34E3C" w14:textId="62EDBC15"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55554EFD"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44C42630"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33F9D6F4"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12B82E7A"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019D0E3F" w14:textId="3EDBBE02"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777D424D" w14:textId="77777777" w:rsidTr="00AC7BA2">
        <w:tc>
          <w:tcPr>
            <w:tcW w:w="1538" w:type="dxa"/>
          </w:tcPr>
          <w:p w14:paraId="3646F073" w14:textId="1928CECF" w:rsidR="00F428DC" w:rsidRDefault="00F428DC" w:rsidP="00F428DC">
            <w:pPr>
              <w:spacing w:after="0"/>
              <w:rPr>
                <w:lang w:val="en-US" w:eastAsia="zh-CN"/>
              </w:rPr>
            </w:pPr>
            <w:r>
              <w:rPr>
                <w:rFonts w:eastAsiaTheme="minorEastAsia"/>
                <w:lang w:val="en-US" w:eastAsia="zh-CN"/>
              </w:rPr>
              <w:t>Ericsson</w:t>
            </w:r>
          </w:p>
        </w:tc>
        <w:tc>
          <w:tcPr>
            <w:tcW w:w="8615" w:type="dxa"/>
          </w:tcPr>
          <w:p w14:paraId="5A833B0D" w14:textId="4D929A23"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2DC1D8DF" w14:textId="77777777" w:rsidTr="00AC7BA2">
        <w:tc>
          <w:tcPr>
            <w:tcW w:w="1538" w:type="dxa"/>
          </w:tcPr>
          <w:p w14:paraId="67C84143" w14:textId="78487900"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0F570012" w14:textId="77777777" w:rsidR="00D2658D" w:rsidRDefault="00D2658D" w:rsidP="00D2658D">
            <w:pPr>
              <w:spacing w:after="0"/>
              <w:rPr>
                <w:rFonts w:eastAsia="Malgun Gothic"/>
                <w:lang w:eastAsia="ko-KR"/>
              </w:rPr>
            </w:pPr>
            <w:bookmarkStart w:id="12"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087C908B" w14:textId="17AA6AD0"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12"/>
          </w:p>
        </w:tc>
      </w:tr>
      <w:tr w:rsidR="0038565C" w:rsidRPr="003418CB" w14:paraId="1F534D0D" w14:textId="77777777" w:rsidTr="00AC7BA2">
        <w:tc>
          <w:tcPr>
            <w:tcW w:w="1538" w:type="dxa"/>
          </w:tcPr>
          <w:p w14:paraId="1EC1EA12" w14:textId="7938B7E4"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0FF3B120"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12DECD27"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871114F"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103D6B8A" w14:textId="74B1C9C1"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1CFC7F73" w14:textId="77777777" w:rsidTr="00AC7BA2">
        <w:tc>
          <w:tcPr>
            <w:tcW w:w="1538" w:type="dxa"/>
          </w:tcPr>
          <w:p w14:paraId="45B608D0" w14:textId="71B5EE37" w:rsidR="003460DD" w:rsidRDefault="003460DD" w:rsidP="003460DD">
            <w:pPr>
              <w:spacing w:after="0"/>
              <w:rPr>
                <w:lang w:val="en-US" w:eastAsia="zh-CN"/>
              </w:rPr>
            </w:pPr>
            <w:r>
              <w:rPr>
                <w:rFonts w:eastAsiaTheme="minorEastAsia"/>
                <w:lang w:val="en-US" w:eastAsia="zh-CN"/>
              </w:rPr>
              <w:t>Telstra</w:t>
            </w:r>
          </w:p>
        </w:tc>
        <w:tc>
          <w:tcPr>
            <w:tcW w:w="8615" w:type="dxa"/>
          </w:tcPr>
          <w:p w14:paraId="737CFCD5" w14:textId="6B80B17C"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0B168E26" w14:textId="77777777" w:rsidTr="00AC7BA2">
        <w:tc>
          <w:tcPr>
            <w:tcW w:w="1538" w:type="dxa"/>
          </w:tcPr>
          <w:p w14:paraId="2DC2B158" w14:textId="2E6B1B8D" w:rsidR="003D4D50" w:rsidRDefault="003D4D50" w:rsidP="003D4D50">
            <w:pPr>
              <w:spacing w:after="0"/>
              <w:rPr>
                <w:lang w:val="en-US" w:eastAsia="zh-CN"/>
              </w:rPr>
            </w:pPr>
          </w:p>
        </w:tc>
        <w:tc>
          <w:tcPr>
            <w:tcW w:w="8615" w:type="dxa"/>
          </w:tcPr>
          <w:p w14:paraId="211A5AB5" w14:textId="1603E4BE" w:rsidR="003D4D50" w:rsidRDefault="003D4D50" w:rsidP="003D4D50">
            <w:pPr>
              <w:spacing w:after="0"/>
              <w:rPr>
                <w:lang w:val="en-US" w:eastAsia="zh-CN"/>
              </w:rPr>
            </w:pPr>
          </w:p>
        </w:tc>
      </w:tr>
    </w:tbl>
    <w:p w14:paraId="24BA593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1BFCE7E6"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50592B62" w14:textId="77777777" w:rsidR="00235DF9" w:rsidRDefault="00235DF9" w:rsidP="00235DF9">
      <w:pPr>
        <w:rPr>
          <w:lang w:eastAsia="zh-CN"/>
        </w:rPr>
      </w:pPr>
      <w:r>
        <w:rPr>
          <w:lang w:eastAsia="zh-CN"/>
        </w:rPr>
        <w:t>----------------------------------------------------------------------------</w:t>
      </w:r>
    </w:p>
    <w:p w14:paraId="07E23DB9"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0D66A3FF"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5AE338C" w14:textId="77777777" w:rsidR="00BA6DCC" w:rsidRPr="00BA6DCC" w:rsidRDefault="00BA6DCC" w:rsidP="00FB3F9E">
      <w:pPr>
        <w:numPr>
          <w:ilvl w:val="0"/>
          <w:numId w:val="15"/>
        </w:numPr>
        <w:spacing w:before="180"/>
        <w:rPr>
          <w:bCs/>
          <w:lang w:eastAsia="zh-CN"/>
        </w:rPr>
      </w:pPr>
      <w:r w:rsidRPr="00BA6DCC">
        <w:rPr>
          <w:bCs/>
          <w:lang w:eastAsia="zh-CN"/>
        </w:rPr>
        <w:lastRenderedPageBreak/>
        <w:t xml:space="preserve">  Introduction of NR band n1 and n3 to support high power UE (Power class 2)</w:t>
      </w:r>
    </w:p>
    <w:p w14:paraId="76FC4764"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474BB6BF" w14:textId="77777777" w:rsidR="00BA6DCC" w:rsidRPr="00BA6DCC" w:rsidRDefault="00BA6DCC" w:rsidP="00FB3F9E">
      <w:pPr>
        <w:numPr>
          <w:ilvl w:val="0"/>
          <w:numId w:val="14"/>
        </w:numPr>
        <w:spacing w:before="180"/>
        <w:rPr>
          <w:lang w:eastAsia="zh-CN"/>
        </w:rPr>
      </w:pPr>
      <w:r w:rsidRPr="00BA6DCC">
        <w:rPr>
          <w:lang w:eastAsia="zh-CN"/>
        </w:rPr>
        <w:t xml:space="preserve">Specify UE maximum output power, </w:t>
      </w:r>
      <w:proofErr w:type="gramStart"/>
      <w:r w:rsidRPr="00BA6DCC">
        <w:rPr>
          <w:lang w:eastAsia="zh-CN"/>
        </w:rPr>
        <w:t>Tx</w:t>
      </w:r>
      <w:proofErr w:type="gramEnd"/>
      <w:r w:rsidRPr="00BA6DCC">
        <w:rPr>
          <w:lang w:eastAsia="zh-CN"/>
        </w:rPr>
        <w:t xml:space="preserve"> power tolerance for band n1 and n3.</w:t>
      </w:r>
    </w:p>
    <w:p w14:paraId="3EAE9B1F"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4B81D704"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4F229DB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7E09CA46"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w:t>
      </w:r>
      <w:proofErr w:type="gramStart"/>
      <w:r w:rsidRPr="003B08F4">
        <w:rPr>
          <w:b/>
          <w:lang w:eastAsia="zh-CN"/>
        </w:rPr>
        <w:t>part</w:t>
      </w:r>
      <w:proofErr w:type="gramEnd"/>
    </w:p>
    <w:p w14:paraId="58A1DA3C"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543E24E9"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6F1AD4CF" w14:textId="77777777" w:rsidR="00235DF9" w:rsidRPr="0065212F" w:rsidRDefault="00235DF9" w:rsidP="00235DF9">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235DF9" w:rsidRPr="00784A0C" w14:paraId="176FDC09" w14:textId="77777777" w:rsidTr="00AC7BA2">
        <w:tc>
          <w:tcPr>
            <w:tcW w:w="1538" w:type="dxa"/>
          </w:tcPr>
          <w:p w14:paraId="7363050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8C5CDAB"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8B74C5C" w14:textId="77777777" w:rsidTr="00AC7BA2">
        <w:tc>
          <w:tcPr>
            <w:tcW w:w="1538" w:type="dxa"/>
          </w:tcPr>
          <w:p w14:paraId="3959009D"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6795B7B"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0E29F302" w14:textId="77777777" w:rsidTr="00AC7BA2">
        <w:tc>
          <w:tcPr>
            <w:tcW w:w="1538" w:type="dxa"/>
          </w:tcPr>
          <w:p w14:paraId="4AF9349F"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55649160"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2A619D65" w14:textId="77777777" w:rsidTr="00AC7BA2">
        <w:tc>
          <w:tcPr>
            <w:tcW w:w="1538" w:type="dxa"/>
          </w:tcPr>
          <w:p w14:paraId="7A5C531D"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42ED7300"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7D3BEE8B" w14:textId="77777777" w:rsidTr="00AC7BA2">
        <w:tc>
          <w:tcPr>
            <w:tcW w:w="1538" w:type="dxa"/>
          </w:tcPr>
          <w:p w14:paraId="7DDFEFB9" w14:textId="0AF21CE4"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54B0703"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2A58A9B3"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267306EE" w14:textId="3CD64755"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12FC89B7" w14:textId="25DD9634"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6B54F627" w14:textId="77777777" w:rsidTr="00AC7BA2">
        <w:tc>
          <w:tcPr>
            <w:tcW w:w="1538" w:type="dxa"/>
          </w:tcPr>
          <w:p w14:paraId="7F3B4C1E" w14:textId="1C985D88"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20E42465" w14:textId="1C48FA95"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5AF0469F" w14:textId="77777777" w:rsidTr="00AC7BA2">
        <w:tc>
          <w:tcPr>
            <w:tcW w:w="1538" w:type="dxa"/>
          </w:tcPr>
          <w:p w14:paraId="3574309A" w14:textId="485EE588"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4579564B" w14:textId="4D12E724"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335E5311" w14:textId="77777777" w:rsidTr="00AC7BA2">
        <w:tc>
          <w:tcPr>
            <w:tcW w:w="1538" w:type="dxa"/>
          </w:tcPr>
          <w:p w14:paraId="2F30DDC2" w14:textId="03AAF146" w:rsidR="001366BA" w:rsidRDefault="001366BA" w:rsidP="00AC7BA2">
            <w:pPr>
              <w:spacing w:after="0"/>
              <w:rPr>
                <w:lang w:val="en-US" w:eastAsia="zh-CN"/>
              </w:rPr>
            </w:pPr>
            <w:r>
              <w:rPr>
                <w:lang w:val="en-US" w:eastAsia="zh-CN"/>
              </w:rPr>
              <w:t>Vodafone</w:t>
            </w:r>
          </w:p>
        </w:tc>
        <w:tc>
          <w:tcPr>
            <w:tcW w:w="8615" w:type="dxa"/>
          </w:tcPr>
          <w:p w14:paraId="00B82489" w14:textId="65F5D864"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6CEC2BEC" w14:textId="77777777" w:rsidTr="00AC7BA2">
        <w:tc>
          <w:tcPr>
            <w:tcW w:w="1538" w:type="dxa"/>
          </w:tcPr>
          <w:p w14:paraId="700E0D5A" w14:textId="01A278E7" w:rsidR="00D325B6" w:rsidRDefault="00D325B6" w:rsidP="00D325B6">
            <w:pPr>
              <w:spacing w:after="0"/>
              <w:rPr>
                <w:lang w:val="en-US" w:eastAsia="zh-CN"/>
              </w:rPr>
            </w:pPr>
            <w:r>
              <w:rPr>
                <w:rFonts w:eastAsiaTheme="minorEastAsia"/>
                <w:lang w:val="en-US" w:eastAsia="zh-CN"/>
              </w:rPr>
              <w:t>Nokia</w:t>
            </w:r>
          </w:p>
        </w:tc>
        <w:tc>
          <w:tcPr>
            <w:tcW w:w="8615" w:type="dxa"/>
          </w:tcPr>
          <w:p w14:paraId="6623226A" w14:textId="5104DDB4"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2BE80069" w14:textId="77777777" w:rsidTr="00AC7BA2">
        <w:tc>
          <w:tcPr>
            <w:tcW w:w="1538" w:type="dxa"/>
          </w:tcPr>
          <w:p w14:paraId="6DC8BEB9" w14:textId="59546CCD" w:rsidR="0071364C" w:rsidRDefault="0071364C" w:rsidP="0071364C">
            <w:pPr>
              <w:spacing w:after="0"/>
              <w:rPr>
                <w:lang w:val="en-US" w:eastAsia="zh-CN"/>
              </w:rPr>
            </w:pPr>
            <w:r>
              <w:rPr>
                <w:lang w:val="en-US" w:eastAsia="zh-CN"/>
              </w:rPr>
              <w:t>ZTE</w:t>
            </w:r>
          </w:p>
        </w:tc>
        <w:tc>
          <w:tcPr>
            <w:tcW w:w="8615" w:type="dxa"/>
          </w:tcPr>
          <w:p w14:paraId="4949B66B" w14:textId="16DED5E2"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7C8F83CC" w14:textId="77777777" w:rsidTr="00AC7BA2">
        <w:tc>
          <w:tcPr>
            <w:tcW w:w="1538" w:type="dxa"/>
          </w:tcPr>
          <w:p w14:paraId="7FCD19D2" w14:textId="1EFA3D6C"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7A648000" w14:textId="01131F0C"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43B6A7B5" w14:textId="77777777" w:rsidTr="00AC7BA2">
        <w:tc>
          <w:tcPr>
            <w:tcW w:w="1538" w:type="dxa"/>
          </w:tcPr>
          <w:p w14:paraId="79E8E45F" w14:textId="4CE9FF2D"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768E1488" w14:textId="47EF3BB6"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575A872B" w14:textId="77777777" w:rsidTr="00AC7BA2">
        <w:tc>
          <w:tcPr>
            <w:tcW w:w="1538" w:type="dxa"/>
          </w:tcPr>
          <w:p w14:paraId="313C708D" w14:textId="4F25A01F"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717CAF6F"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57631DEC"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107FD675"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1352F350"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76B6A165" w14:textId="704D0F5D"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54393210" w14:textId="77777777" w:rsidTr="00AC7BA2">
        <w:tc>
          <w:tcPr>
            <w:tcW w:w="1538" w:type="dxa"/>
          </w:tcPr>
          <w:p w14:paraId="330E253D" w14:textId="71796907" w:rsidR="00F428DC" w:rsidRDefault="00F428DC" w:rsidP="00F428DC">
            <w:pPr>
              <w:spacing w:after="0"/>
              <w:rPr>
                <w:lang w:val="en-US" w:eastAsia="zh-CN"/>
              </w:rPr>
            </w:pPr>
            <w:r>
              <w:rPr>
                <w:rFonts w:eastAsiaTheme="minorEastAsia"/>
                <w:lang w:val="en-US" w:eastAsia="zh-CN"/>
              </w:rPr>
              <w:t>Ericsson</w:t>
            </w:r>
          </w:p>
        </w:tc>
        <w:tc>
          <w:tcPr>
            <w:tcW w:w="8615" w:type="dxa"/>
          </w:tcPr>
          <w:p w14:paraId="16B08077" w14:textId="79BE00DA"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0C3D0CAE"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1D1C3293"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5DCCF031" w14:textId="77777777" w:rsidR="00F428DC" w:rsidRPr="00BA6DCC" w:rsidRDefault="00F428DC" w:rsidP="00F428DC">
            <w:pPr>
              <w:numPr>
                <w:ilvl w:val="0"/>
                <w:numId w:val="14"/>
              </w:numPr>
              <w:spacing w:before="180"/>
              <w:ind w:left="320"/>
              <w:rPr>
                <w:lang w:eastAsia="zh-CN"/>
              </w:rPr>
            </w:pPr>
            <w:r w:rsidRPr="00BA6DCC">
              <w:rPr>
                <w:lang w:eastAsia="zh-CN"/>
              </w:rPr>
              <w:t xml:space="preserve">Specify UE maximum output power, </w:t>
            </w:r>
            <w:proofErr w:type="gramStart"/>
            <w:r w:rsidRPr="00BA6DCC">
              <w:rPr>
                <w:lang w:eastAsia="zh-CN"/>
              </w:rPr>
              <w:t>Tx</w:t>
            </w:r>
            <w:proofErr w:type="gramEnd"/>
            <w:r w:rsidRPr="00BA6DCC">
              <w:rPr>
                <w:lang w:eastAsia="zh-CN"/>
              </w:rPr>
              <w:t xml:space="preserve"> power tolerance for band n1 and n3.</w:t>
            </w:r>
          </w:p>
          <w:p w14:paraId="1A2769E2"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7515D405"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40B754B3" w14:textId="29868D3C" w:rsidR="00F428DC" w:rsidRPr="00F428DC" w:rsidRDefault="00F428DC" w:rsidP="00F428DC">
            <w:pPr>
              <w:numPr>
                <w:ilvl w:val="0"/>
                <w:numId w:val="14"/>
              </w:numPr>
              <w:spacing w:before="180"/>
              <w:ind w:left="320"/>
              <w:rPr>
                <w:lang w:eastAsia="zh-CN"/>
              </w:rPr>
            </w:pPr>
            <w:r w:rsidRPr="00BA6DCC">
              <w:rPr>
                <w:lang w:eastAsia="zh-CN"/>
              </w:rPr>
              <w:lastRenderedPageBreak/>
              <w:t>Specify PC2 MSD requirements for NR band n3.</w:t>
            </w:r>
          </w:p>
        </w:tc>
      </w:tr>
      <w:tr w:rsidR="00D2658D" w:rsidRPr="00784A0C" w14:paraId="4B995A7B" w14:textId="77777777" w:rsidTr="00AC7BA2">
        <w:tc>
          <w:tcPr>
            <w:tcW w:w="1538" w:type="dxa"/>
          </w:tcPr>
          <w:p w14:paraId="049466BC" w14:textId="724CA510" w:rsidR="00D2658D" w:rsidRDefault="00D2658D" w:rsidP="00D2658D">
            <w:pPr>
              <w:spacing w:after="0"/>
              <w:rPr>
                <w:lang w:val="en-US" w:eastAsia="zh-CN"/>
              </w:rPr>
            </w:pPr>
            <w:r>
              <w:rPr>
                <w:rFonts w:eastAsia="Malgun Gothic" w:hint="eastAsia"/>
                <w:lang w:val="en-US" w:eastAsia="ko-KR"/>
              </w:rPr>
              <w:lastRenderedPageBreak/>
              <w:t>S</w:t>
            </w:r>
            <w:r>
              <w:rPr>
                <w:rFonts w:eastAsia="Malgun Gothic"/>
                <w:lang w:val="en-US" w:eastAsia="ko-KR"/>
              </w:rPr>
              <w:t>amsung</w:t>
            </w:r>
          </w:p>
        </w:tc>
        <w:tc>
          <w:tcPr>
            <w:tcW w:w="8615" w:type="dxa"/>
          </w:tcPr>
          <w:p w14:paraId="4C35EB86" w14:textId="53CB636C" w:rsidR="00D2658D" w:rsidRDefault="00D2658D" w:rsidP="00D2658D">
            <w:pPr>
              <w:spacing w:after="0"/>
              <w:rPr>
                <w:lang w:val="en-US" w:eastAsia="zh-CN"/>
              </w:rPr>
            </w:pPr>
            <w:bookmarkStart w:id="13"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13"/>
          </w:p>
        </w:tc>
      </w:tr>
      <w:tr w:rsidR="0086762C" w:rsidRPr="00784A0C" w14:paraId="488AEAB7" w14:textId="77777777" w:rsidTr="00AC7BA2">
        <w:tc>
          <w:tcPr>
            <w:tcW w:w="1538" w:type="dxa"/>
          </w:tcPr>
          <w:p w14:paraId="0299EABB" w14:textId="572714B2" w:rsidR="0086762C" w:rsidRDefault="0086762C" w:rsidP="0086762C">
            <w:pPr>
              <w:spacing w:after="0"/>
              <w:rPr>
                <w:rFonts w:eastAsia="Malgun Gothic"/>
                <w:lang w:val="en-US" w:eastAsia="ko-KR"/>
              </w:rPr>
            </w:pPr>
            <w:r>
              <w:rPr>
                <w:lang w:val="en-US" w:eastAsia="zh-CN"/>
              </w:rPr>
              <w:t>Skyworks</w:t>
            </w:r>
          </w:p>
        </w:tc>
        <w:tc>
          <w:tcPr>
            <w:tcW w:w="8615" w:type="dxa"/>
          </w:tcPr>
          <w:p w14:paraId="65CEC5E6" w14:textId="1151D2E6" w:rsidR="0086762C" w:rsidRDefault="0086762C" w:rsidP="0086762C">
            <w:pPr>
              <w:spacing w:after="0"/>
              <w:rPr>
                <w:rFonts w:eastAsia="Malgun Gothic"/>
                <w:lang w:val="en-US" w:eastAsia="ko-KR"/>
              </w:rPr>
            </w:pPr>
            <w:r>
              <w:rPr>
                <w:lang w:val="en-US" w:eastAsia="zh-CN"/>
              </w:rPr>
              <w:t xml:space="preserve">Unclear if this aims at defining a generic FDD PC2 feature across all FDD bands </w:t>
            </w:r>
            <w:proofErr w:type="spellStart"/>
            <w:r>
              <w:rPr>
                <w:lang w:val="en-US" w:eastAsia="zh-CN"/>
              </w:rPr>
              <w:t>ot</w:t>
            </w:r>
            <w:proofErr w:type="spellEnd"/>
            <w:r>
              <w:rPr>
                <w:lang w:val="en-US" w:eastAsia="zh-CN"/>
              </w:rPr>
              <w:t xml:space="preserve">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548E4D5D" w14:textId="77777777" w:rsidTr="00AC7BA2">
        <w:tc>
          <w:tcPr>
            <w:tcW w:w="1538" w:type="dxa"/>
          </w:tcPr>
          <w:p w14:paraId="49C62134" w14:textId="0DC19A08" w:rsidR="00DF506E" w:rsidRDefault="00DF506E" w:rsidP="00DF506E">
            <w:pPr>
              <w:spacing w:after="0"/>
              <w:rPr>
                <w:lang w:val="en-US" w:eastAsia="zh-CN"/>
              </w:rPr>
            </w:pPr>
            <w:r>
              <w:rPr>
                <w:lang w:val="en-US" w:eastAsia="zh-CN"/>
              </w:rPr>
              <w:t>Telstra</w:t>
            </w:r>
          </w:p>
        </w:tc>
        <w:tc>
          <w:tcPr>
            <w:tcW w:w="8615" w:type="dxa"/>
          </w:tcPr>
          <w:p w14:paraId="50F4A5ED" w14:textId="573EEDE3"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506951B7" w14:textId="77777777" w:rsidTr="00AC7BA2">
        <w:tc>
          <w:tcPr>
            <w:tcW w:w="1538" w:type="dxa"/>
          </w:tcPr>
          <w:p w14:paraId="7B103FED" w14:textId="2920D58D" w:rsidR="00AD4BED" w:rsidRDefault="00AD4BED" w:rsidP="00AD4BED">
            <w:pPr>
              <w:spacing w:after="0"/>
              <w:rPr>
                <w:lang w:val="en-US" w:eastAsia="zh-CN"/>
              </w:rPr>
            </w:pPr>
          </w:p>
        </w:tc>
        <w:tc>
          <w:tcPr>
            <w:tcW w:w="8615" w:type="dxa"/>
          </w:tcPr>
          <w:p w14:paraId="39717384" w14:textId="51E6DC29" w:rsidR="00AD4BED" w:rsidRDefault="00AD4BED" w:rsidP="00AD4BED">
            <w:pPr>
              <w:spacing w:after="0"/>
              <w:rPr>
                <w:lang w:val="en-US" w:eastAsia="zh-CN"/>
              </w:rPr>
            </w:pPr>
          </w:p>
        </w:tc>
      </w:tr>
    </w:tbl>
    <w:p w14:paraId="4ED237A0"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1ACC43F"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F434184"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BF19DE6"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6200BA5"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6235514C"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27CC37A"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763E440"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E386FA6"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D1E7C0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66B98B2"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18CDEA1D"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E9B215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105AF96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284786D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6588ADF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4787015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214B8FA5"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6AD27E63"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5B0BB44D" w14:textId="77777777" w:rsidR="00235DF9" w:rsidRDefault="00235DF9" w:rsidP="00BA6DCC">
      <w:pPr>
        <w:spacing w:before="180"/>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235DF9" w:rsidRPr="00784A0C" w14:paraId="1B08F71F" w14:textId="77777777" w:rsidTr="00AC7BA2">
        <w:tc>
          <w:tcPr>
            <w:tcW w:w="1242" w:type="dxa"/>
          </w:tcPr>
          <w:p w14:paraId="6B10C68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9D6A6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0C9F941" w14:textId="77777777" w:rsidTr="00AC7BA2">
        <w:tc>
          <w:tcPr>
            <w:tcW w:w="1242" w:type="dxa"/>
          </w:tcPr>
          <w:p w14:paraId="41FD2F29"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9071C00" w14:textId="77777777" w:rsidR="00235DF9" w:rsidRPr="00784A0C" w:rsidRDefault="00235DF9" w:rsidP="00AC7BA2">
            <w:pPr>
              <w:spacing w:after="0"/>
              <w:rPr>
                <w:rFonts w:eastAsiaTheme="minorEastAsia"/>
                <w:lang w:val="en-US" w:eastAsia="zh-CN"/>
              </w:rPr>
            </w:pPr>
          </w:p>
        </w:tc>
      </w:tr>
      <w:tr w:rsidR="009D7584" w:rsidRPr="00784A0C" w14:paraId="38CFAEBC" w14:textId="77777777" w:rsidTr="00AC7BA2">
        <w:tc>
          <w:tcPr>
            <w:tcW w:w="1242" w:type="dxa"/>
          </w:tcPr>
          <w:p w14:paraId="2F6BF081" w14:textId="30998160"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5AF6600D" w14:textId="0C0515F9"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0B61304C" w14:textId="77777777" w:rsidTr="00AC7BA2">
        <w:tc>
          <w:tcPr>
            <w:tcW w:w="1242" w:type="dxa"/>
          </w:tcPr>
          <w:p w14:paraId="126F3E3D" w14:textId="7328324F"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50B358C4" w14:textId="681EFA75"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4C79A6C9" w14:textId="77777777" w:rsidTr="00AC7BA2">
        <w:tc>
          <w:tcPr>
            <w:tcW w:w="1242" w:type="dxa"/>
          </w:tcPr>
          <w:p w14:paraId="2A8685F6" w14:textId="46232250"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05CE0A9C" w14:textId="4CE84043"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301140C7" w14:textId="77777777" w:rsidTr="00AC7BA2">
        <w:tc>
          <w:tcPr>
            <w:tcW w:w="1242" w:type="dxa"/>
          </w:tcPr>
          <w:p w14:paraId="72005BFC" w14:textId="7D0BF10D"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12D5D320" w14:textId="4E2B8E03"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61D4D24B" w14:textId="77777777" w:rsidTr="00AC7BA2">
        <w:tc>
          <w:tcPr>
            <w:tcW w:w="1242" w:type="dxa"/>
          </w:tcPr>
          <w:p w14:paraId="20EED714" w14:textId="58DECF52"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05BDEA5E" w14:textId="214D33DF" w:rsidR="00D2658D" w:rsidRPr="00784A0C" w:rsidRDefault="00D2658D" w:rsidP="00D2658D">
            <w:pPr>
              <w:spacing w:after="0"/>
              <w:rPr>
                <w:rFonts w:eastAsiaTheme="minorEastAsia"/>
                <w:lang w:val="en-US" w:eastAsia="zh-CN"/>
              </w:rPr>
            </w:pPr>
            <w:bookmarkStart w:id="14"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14"/>
          </w:p>
        </w:tc>
      </w:tr>
    </w:tbl>
    <w:p w14:paraId="3C945F4A" w14:textId="77777777" w:rsidR="003F27FB" w:rsidRPr="00805BE8" w:rsidRDefault="003F27FB" w:rsidP="003F27FB">
      <w:pPr>
        <w:pStyle w:val="3"/>
        <w:rPr>
          <w:sz w:val="24"/>
          <w:szCs w:val="16"/>
        </w:rPr>
      </w:pPr>
      <w:r>
        <w:rPr>
          <w:sz w:val="24"/>
          <w:szCs w:val="16"/>
        </w:rPr>
        <w:t>Summary</w:t>
      </w:r>
    </w:p>
    <w:p w14:paraId="23185DC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3F27FB" w:rsidRPr="00004165" w14:paraId="67333ACD" w14:textId="77777777" w:rsidTr="002E7B0D">
        <w:tc>
          <w:tcPr>
            <w:tcW w:w="1696" w:type="dxa"/>
          </w:tcPr>
          <w:p w14:paraId="78D217C5" w14:textId="77777777" w:rsidR="003F27FB" w:rsidRPr="0017681E" w:rsidRDefault="003F27FB" w:rsidP="002E7B0D">
            <w:pPr>
              <w:spacing w:after="0"/>
              <w:rPr>
                <w:rFonts w:eastAsiaTheme="minorEastAsia"/>
                <w:b/>
                <w:bCs/>
                <w:lang w:val="en-US" w:eastAsia="zh-CN"/>
              </w:rPr>
            </w:pPr>
          </w:p>
        </w:tc>
        <w:tc>
          <w:tcPr>
            <w:tcW w:w="8161" w:type="dxa"/>
          </w:tcPr>
          <w:p w14:paraId="2EE6CC2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00728494" w14:textId="77777777" w:rsidTr="002E7B0D">
        <w:tc>
          <w:tcPr>
            <w:tcW w:w="1696" w:type="dxa"/>
          </w:tcPr>
          <w:p w14:paraId="3363B89E"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13AE5FB1" w14:textId="196AA7C0"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224CA860"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12200DAB" w14:textId="38A64BD1"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w:t>
            </w:r>
            <w:proofErr w:type="spellStart"/>
            <w:r>
              <w:rPr>
                <w:rFonts w:eastAsiaTheme="minorEastAsia"/>
                <w:lang w:val="en-US" w:eastAsia="zh-CN"/>
              </w:rPr>
              <w:t>Mediatek</w:t>
            </w:r>
            <w:proofErr w:type="spellEnd"/>
            <w:r>
              <w:rPr>
                <w:rFonts w:eastAsiaTheme="minorEastAsia"/>
                <w:lang w:val="en-US" w:eastAsia="zh-CN"/>
              </w:rPr>
              <w:t xml:space="preserve">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3EE66D0A" w14:textId="7F67CD98"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54AD49C0" w14:textId="67F999FE"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5B30290B" w14:textId="579E2755" w:rsidR="00B470C1" w:rsidRDefault="009F215A" w:rsidP="009F215A">
            <w:pPr>
              <w:rPr>
                <w:rFonts w:eastAsiaTheme="minorEastAsia"/>
                <w:lang w:val="en-US" w:eastAsia="zh-CN"/>
              </w:rPr>
            </w:pPr>
            <w:r>
              <w:rPr>
                <w:lang w:val="en-US" w:eastAsia="zh-CN"/>
              </w:rPr>
              <w:lastRenderedPageBreak/>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4E62FC0F" w14:textId="3EC72F25"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579E8919" w14:textId="77777777" w:rsidR="009F215A" w:rsidRDefault="009F215A" w:rsidP="00235DF9">
            <w:pPr>
              <w:rPr>
                <w:rFonts w:eastAsia="等线"/>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等线"/>
                <w:i/>
                <w:lang w:val="en-US" w:eastAsia="zh-CN"/>
              </w:rPr>
              <w:t>it was identified by the group that both MSD and UL configuration are possible alternatives to handle REFSENS degradation in FDD PC2</w:t>
            </w:r>
            <w:r w:rsidR="00B470C1">
              <w:rPr>
                <w:rFonts w:eastAsia="等线"/>
                <w:lang w:val="en-US" w:eastAsia="zh-CN"/>
              </w:rPr>
              <w:t>…</w:t>
            </w:r>
            <w:r>
              <w:rPr>
                <w:rFonts w:eastAsia="等线"/>
                <w:lang w:val="en-US" w:eastAsia="zh-CN"/>
              </w:rPr>
              <w:t xml:space="preserve"> </w:t>
            </w:r>
          </w:p>
          <w:p w14:paraId="4CF8D7F3" w14:textId="5B9BD443" w:rsidR="009F215A" w:rsidRDefault="009F215A" w:rsidP="00235DF9">
            <w:pPr>
              <w:rPr>
                <w:rFonts w:eastAsia="等线"/>
                <w:lang w:val="en-US" w:eastAsia="zh-CN"/>
              </w:rPr>
            </w:pPr>
            <w:r>
              <w:rPr>
                <w:rFonts w:eastAsia="等线"/>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1E53686C" w14:textId="3CC0C76F" w:rsidR="00B470C1" w:rsidRDefault="009F215A" w:rsidP="00235DF9">
            <w:pPr>
              <w:rPr>
                <w:rFonts w:eastAsia="等线"/>
                <w:lang w:val="en-US" w:eastAsia="zh-CN"/>
              </w:rPr>
            </w:pPr>
            <w:r>
              <w:rPr>
                <w:rFonts w:eastAsia="等线"/>
                <w:lang w:val="en-US" w:eastAsia="zh-CN"/>
              </w:rPr>
              <w:t>For the gain, it was stated that …</w:t>
            </w:r>
            <w:r w:rsidRPr="009F215A">
              <w:rPr>
                <w:rFonts w:eastAsia="等线"/>
                <w:i/>
                <w:lang w:val="en-US" w:eastAsia="zh-CN"/>
              </w:rPr>
              <w:t>performance gain for both cell average and cell edge cases are verified under v</w:t>
            </w:r>
            <w:r w:rsidRPr="009F215A">
              <w:rPr>
                <w:rFonts w:eastAsia="等线" w:hint="eastAsia"/>
                <w:i/>
                <w:lang w:val="en-US" w:eastAsia="zh-CN"/>
              </w:rPr>
              <w:t>ar</w:t>
            </w:r>
            <w:r w:rsidRPr="009F215A">
              <w:rPr>
                <w:rFonts w:eastAsia="等线"/>
                <w:i/>
                <w:lang w:val="en-US" w:eastAsia="zh-CN"/>
              </w:rPr>
              <w:t>ious power control parameters</w:t>
            </w:r>
            <w:r>
              <w:rPr>
                <w:rFonts w:eastAsia="等线"/>
                <w:lang w:val="en-US" w:eastAsia="zh-CN"/>
              </w:rPr>
              <w:t>… The analyses were provided in Section 8.</w:t>
            </w:r>
          </w:p>
          <w:p w14:paraId="042AF525" w14:textId="5B51300D"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3E3D3D8B" w14:textId="7524AD59"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w:t>
            </w:r>
            <w:proofErr w:type="spellStart"/>
            <w:r>
              <w:rPr>
                <w:rFonts w:eastAsiaTheme="minorEastAsia"/>
                <w:lang w:val="en-US" w:eastAsia="zh-CN"/>
              </w:rPr>
              <w:t>Mediatek</w:t>
            </w:r>
            <w:proofErr w:type="spellEnd"/>
            <w:r>
              <w:rPr>
                <w:rFonts w:eastAsiaTheme="minorEastAsia"/>
                <w:lang w:val="en-US" w:eastAsia="zh-CN"/>
              </w:rPr>
              <w:t xml:space="preserve">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244BFF3F" w14:textId="128BE18E" w:rsidR="00F04BDF" w:rsidRDefault="00F04BDF" w:rsidP="00235DF9">
            <w:pPr>
              <w:rPr>
                <w:rFonts w:eastAsiaTheme="minorEastAsia"/>
                <w:lang w:val="en-US" w:eastAsia="zh-CN"/>
              </w:rPr>
            </w:pP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155A5922" w14:textId="5E437AB1"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2399B80F"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374F553F" w14:textId="03CDD442" w:rsidR="00983E6D" w:rsidRPr="00983E6D" w:rsidRDefault="00983E6D" w:rsidP="00235DF9">
            <w:pPr>
              <w:rPr>
                <w:rFonts w:eastAsiaTheme="minorEastAsia"/>
                <w:lang w:val="en-US" w:eastAsia="zh-CN"/>
              </w:rPr>
            </w:pPr>
            <w:r w:rsidRPr="00983E6D">
              <w:rPr>
                <w:rFonts w:eastAsiaTheme="minorEastAsia"/>
                <w:lang w:val="en-US" w:eastAsia="zh-CN"/>
              </w:rPr>
              <w:t>None.</w:t>
            </w:r>
          </w:p>
          <w:p w14:paraId="69856582" w14:textId="53430C19"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3D941B0C" w14:textId="60044E97" w:rsidR="00983E6D" w:rsidRPr="00E1437D" w:rsidRDefault="00983E6D" w:rsidP="00983E6D">
            <w:pPr>
              <w:pStyle w:val="aff8"/>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75DE67A2" w14:textId="77777777" w:rsidR="00983E6D" w:rsidRPr="00E1437D" w:rsidRDefault="00983E6D" w:rsidP="00983E6D">
            <w:pPr>
              <w:pStyle w:val="aff8"/>
              <w:numPr>
                <w:ilvl w:val="1"/>
                <w:numId w:val="25"/>
              </w:numPr>
              <w:ind w:firstLineChars="0"/>
              <w:rPr>
                <w:lang w:val="en-US" w:eastAsia="zh-CN"/>
              </w:rPr>
            </w:pPr>
            <w:r>
              <w:rPr>
                <w:rFonts w:eastAsiaTheme="minorEastAsia"/>
                <w:lang w:val="en-US" w:eastAsia="zh-CN"/>
              </w:rPr>
              <w:t>Covering NR band n1 and n3</w:t>
            </w:r>
          </w:p>
          <w:p w14:paraId="703AAE9B" w14:textId="77777777" w:rsidR="00983E6D" w:rsidRPr="00E1437D" w:rsidRDefault="00983E6D" w:rsidP="00983E6D">
            <w:pPr>
              <w:pStyle w:val="aff8"/>
              <w:numPr>
                <w:ilvl w:val="1"/>
                <w:numId w:val="25"/>
              </w:numPr>
              <w:ind w:firstLineChars="0"/>
              <w:rPr>
                <w:lang w:val="en-US" w:eastAsia="zh-CN"/>
              </w:rPr>
            </w:pPr>
            <w:r>
              <w:rPr>
                <w:rFonts w:eastAsiaTheme="minorEastAsia"/>
                <w:lang w:val="en-US" w:eastAsia="zh-CN"/>
              </w:rPr>
              <w:t>Based on UE-implementation based solution, i.e., P-MPR solution, for SAR issue</w:t>
            </w:r>
          </w:p>
          <w:p w14:paraId="16495AC9" w14:textId="77777777" w:rsidR="00983E6D" w:rsidRPr="00E1437D" w:rsidRDefault="00983E6D" w:rsidP="00983E6D">
            <w:pPr>
              <w:pStyle w:val="aff8"/>
              <w:numPr>
                <w:ilvl w:val="1"/>
                <w:numId w:val="25"/>
              </w:numPr>
              <w:ind w:firstLineChars="0"/>
              <w:rPr>
                <w:lang w:val="en-US" w:eastAsia="zh-CN"/>
              </w:rPr>
            </w:pPr>
            <w:r>
              <w:rPr>
                <w:rFonts w:eastAsiaTheme="minorEastAsia"/>
                <w:lang w:val="en-US" w:eastAsia="zh-CN"/>
              </w:rPr>
              <w:t>Based on 2Tx architecture</w:t>
            </w:r>
          </w:p>
          <w:p w14:paraId="172C88D8" w14:textId="77777777" w:rsidR="00983E6D" w:rsidRPr="00E1437D" w:rsidRDefault="00983E6D" w:rsidP="00983E6D">
            <w:pPr>
              <w:pStyle w:val="aff8"/>
              <w:numPr>
                <w:ilvl w:val="1"/>
                <w:numId w:val="25"/>
              </w:numPr>
              <w:ind w:firstLineChars="0"/>
              <w:rPr>
                <w:lang w:val="en-US" w:eastAsia="zh-CN"/>
              </w:rPr>
            </w:pPr>
            <w:r>
              <w:rPr>
                <w:rFonts w:eastAsiaTheme="minorEastAsia"/>
                <w:lang w:val="en-US" w:eastAsia="zh-CN"/>
              </w:rPr>
              <w:t>Taking all the outcome from SI captured in TR 38.861 into account</w:t>
            </w:r>
          </w:p>
          <w:p w14:paraId="228A864F" w14:textId="77777777" w:rsidR="00983E6D" w:rsidRPr="00E1437D" w:rsidRDefault="00983E6D" w:rsidP="00983E6D">
            <w:pPr>
              <w:pStyle w:val="aff8"/>
              <w:numPr>
                <w:ilvl w:val="0"/>
                <w:numId w:val="25"/>
              </w:numPr>
              <w:ind w:firstLineChars="0"/>
              <w:rPr>
                <w:lang w:val="en-US" w:eastAsia="zh-CN"/>
              </w:rPr>
            </w:pPr>
            <w:r>
              <w:rPr>
                <w:rFonts w:eastAsiaTheme="minorEastAsia"/>
                <w:lang w:val="en-US" w:eastAsia="zh-CN"/>
              </w:rPr>
              <w:t>Discuss the basket work item to cover other FDD PC2 bands in Rel-18</w:t>
            </w:r>
          </w:p>
          <w:p w14:paraId="0E967DEB"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C7FDDF2" w14:textId="3BAA60DE"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EBF2928" w14:textId="77777777" w:rsidTr="002E7B0D">
        <w:tc>
          <w:tcPr>
            <w:tcW w:w="1696" w:type="dxa"/>
          </w:tcPr>
          <w:p w14:paraId="4454D863"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05FE37C5" w14:textId="0D339D43"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1024C206" w14:textId="255C9F36"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w:t>
            </w:r>
            <w:proofErr w:type="spellStart"/>
            <w:r>
              <w:rPr>
                <w:rFonts w:eastAsiaTheme="minorEastAsia"/>
                <w:lang w:val="en-US" w:eastAsia="zh-CN"/>
              </w:rPr>
              <w:t>Mediatek</w:t>
            </w:r>
            <w:proofErr w:type="spellEnd"/>
            <w:r>
              <w:rPr>
                <w:rFonts w:eastAsiaTheme="minorEastAsia"/>
                <w:lang w:val="en-US" w:eastAsia="zh-CN"/>
              </w:rPr>
              <w:t xml:space="preserve"> proposed to consider half-duplex.</w:t>
            </w:r>
            <w:r w:rsidR="00B37D73">
              <w:rPr>
                <w:rFonts w:eastAsiaTheme="minorEastAsia"/>
                <w:lang w:val="en-US" w:eastAsia="zh-CN"/>
              </w:rPr>
              <w:t xml:space="preserve"> All of them were covered by the summary above.</w:t>
            </w:r>
          </w:p>
          <w:p w14:paraId="6D54AD43" w14:textId="12C15574"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04AE2B6E"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C4CA8B" w14:textId="0F2770A2" w:rsidR="00235DF9" w:rsidRPr="00B37D73" w:rsidRDefault="00B37D73" w:rsidP="00235DF9">
            <w:pPr>
              <w:rPr>
                <w:rFonts w:eastAsiaTheme="minorEastAsia"/>
                <w:lang w:val="en-US" w:eastAsia="zh-CN"/>
              </w:rPr>
            </w:pPr>
            <w:r w:rsidRPr="00B37D73">
              <w:rPr>
                <w:rFonts w:eastAsiaTheme="minorEastAsia"/>
                <w:lang w:val="en-US" w:eastAsia="zh-CN"/>
              </w:rPr>
              <w:t>None.</w:t>
            </w:r>
          </w:p>
          <w:p w14:paraId="209AF716"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7405D07E" w14:textId="56E860F1"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66DF88EC"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2894B1A2" w14:textId="77777777" w:rsidR="00B37D73" w:rsidRPr="00BA6DCC" w:rsidRDefault="00B37D73" w:rsidP="00B37D73">
            <w:pPr>
              <w:spacing w:before="180"/>
              <w:ind w:leftChars="100" w:left="200"/>
              <w:rPr>
                <w:lang w:eastAsia="zh-CN"/>
              </w:rPr>
            </w:pPr>
            <w:r w:rsidRPr="00BA6DCC">
              <w:rPr>
                <w:lang w:eastAsia="zh-CN"/>
              </w:rPr>
              <w:lastRenderedPageBreak/>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6B6F5CE8"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2A4C0DF1" w14:textId="580C9688"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42BFB27D" w14:textId="77777777" w:rsidR="00B37D73" w:rsidRPr="00BA6DCC" w:rsidRDefault="00B37D73" w:rsidP="00B37D73">
            <w:pPr>
              <w:numPr>
                <w:ilvl w:val="0"/>
                <w:numId w:val="26"/>
              </w:numPr>
              <w:spacing w:before="180"/>
              <w:rPr>
                <w:lang w:eastAsia="zh-CN"/>
              </w:rPr>
            </w:pPr>
            <w:r w:rsidRPr="00BA6DCC">
              <w:rPr>
                <w:lang w:eastAsia="zh-CN"/>
              </w:rPr>
              <w:t xml:space="preserve">Specify UE maximum output power, </w:t>
            </w:r>
            <w:proofErr w:type="gramStart"/>
            <w:r w:rsidRPr="00BA6DCC">
              <w:rPr>
                <w:lang w:eastAsia="zh-CN"/>
              </w:rPr>
              <w:t>Tx</w:t>
            </w:r>
            <w:proofErr w:type="gramEnd"/>
            <w:r w:rsidRPr="00BA6DCC">
              <w:rPr>
                <w:lang w:eastAsia="zh-CN"/>
              </w:rPr>
              <w:t xml:space="preserve"> power tolerance for band n1 and n3.</w:t>
            </w:r>
          </w:p>
          <w:p w14:paraId="4F2F3A61"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61DF7454"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547E933B"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3ABBE8FE"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14:paraId="55E63C9A"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7CAFC219"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16E31AAC"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3A158656" w14:textId="7BF2B252"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1E1C793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E83BB8F" w14:textId="41051B3C"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52BC1741" w14:textId="77777777" w:rsidTr="002E7B0D">
        <w:tc>
          <w:tcPr>
            <w:tcW w:w="1696" w:type="dxa"/>
          </w:tcPr>
          <w:p w14:paraId="569A8C9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02106B61" w14:textId="6EB53BA5"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4AF418A4"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1623276" w14:textId="014E91D5"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7F368C0A"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6AA75E28" w14:textId="070E9B83"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275DC0D9" w14:textId="43DB7406"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14D4EAF6" w14:textId="77777777" w:rsidR="003F27FB" w:rsidRDefault="003F27FB" w:rsidP="003F27FB">
      <w:pPr>
        <w:pStyle w:val="2"/>
      </w:pPr>
      <w:r>
        <w:rPr>
          <w:rFonts w:hint="eastAsia"/>
        </w:rPr>
        <w:t>I</w:t>
      </w:r>
      <w:r>
        <w:t>ntermediate round</w:t>
      </w:r>
    </w:p>
    <w:p w14:paraId="4746AABF" w14:textId="77777777" w:rsidR="003F27FB" w:rsidRPr="00805BE8" w:rsidRDefault="00C85F00" w:rsidP="003F27FB">
      <w:pPr>
        <w:pStyle w:val="3"/>
        <w:rPr>
          <w:sz w:val="24"/>
          <w:szCs w:val="16"/>
        </w:rPr>
      </w:pPr>
      <w:r>
        <w:rPr>
          <w:sz w:val="24"/>
          <w:szCs w:val="16"/>
        </w:rPr>
        <w:t>Comments &amp; responses</w:t>
      </w:r>
    </w:p>
    <w:p w14:paraId="3E57A908"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41AAD6C8"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7E10D57F" w14:textId="2803594C" w:rsidR="007F0BAD" w:rsidRDefault="007F0BAD" w:rsidP="003F27FB">
      <w:pPr>
        <w:rPr>
          <w:lang w:eastAsia="zh-CN"/>
        </w:rPr>
      </w:pPr>
      <w:r>
        <w:rPr>
          <w:lang w:eastAsia="zh-CN"/>
        </w:rPr>
        <w:t>Based on the discussions, the following alternatives are provided for further discussions:</w:t>
      </w:r>
    </w:p>
    <w:p w14:paraId="23858C62" w14:textId="7E2BEEED" w:rsidR="007F0BAD" w:rsidRDefault="007F0BAD" w:rsidP="007F0BAD">
      <w:pPr>
        <w:pStyle w:val="aff8"/>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68E5305C" w14:textId="6B0CDBF2" w:rsidR="007F0BAD" w:rsidRPr="00E1437D" w:rsidRDefault="007F0BAD" w:rsidP="007F0BAD">
      <w:pPr>
        <w:pStyle w:val="aff8"/>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3B7D289E" w14:textId="77777777" w:rsidR="007F0BAD" w:rsidRPr="00E1437D" w:rsidRDefault="007F0BAD" w:rsidP="007F0BAD">
      <w:pPr>
        <w:pStyle w:val="aff8"/>
        <w:numPr>
          <w:ilvl w:val="2"/>
          <w:numId w:val="27"/>
        </w:numPr>
        <w:ind w:firstLineChars="0"/>
        <w:rPr>
          <w:lang w:val="en-US" w:eastAsia="zh-CN"/>
        </w:rPr>
      </w:pPr>
      <w:r>
        <w:rPr>
          <w:rFonts w:eastAsiaTheme="minorEastAsia"/>
          <w:lang w:val="en-US" w:eastAsia="zh-CN"/>
        </w:rPr>
        <w:t>Covering NR band n1 and n3</w:t>
      </w:r>
    </w:p>
    <w:p w14:paraId="4B8BFE27" w14:textId="77777777" w:rsidR="007F0BAD" w:rsidRPr="00E1437D" w:rsidRDefault="007F0BAD" w:rsidP="007F0BAD">
      <w:pPr>
        <w:pStyle w:val="aff8"/>
        <w:numPr>
          <w:ilvl w:val="2"/>
          <w:numId w:val="27"/>
        </w:numPr>
        <w:ind w:firstLineChars="0"/>
        <w:rPr>
          <w:lang w:val="en-US" w:eastAsia="zh-CN"/>
        </w:rPr>
      </w:pPr>
      <w:r>
        <w:rPr>
          <w:rFonts w:eastAsiaTheme="minorEastAsia"/>
          <w:lang w:val="en-US" w:eastAsia="zh-CN"/>
        </w:rPr>
        <w:t>Based on UE-implementation based solution, i.e., P-MPR solution, for SAR issue</w:t>
      </w:r>
    </w:p>
    <w:p w14:paraId="54A20651" w14:textId="77777777" w:rsidR="007F0BAD" w:rsidRPr="00E1437D" w:rsidRDefault="007F0BAD" w:rsidP="007F0BAD">
      <w:pPr>
        <w:pStyle w:val="aff8"/>
        <w:numPr>
          <w:ilvl w:val="2"/>
          <w:numId w:val="27"/>
        </w:numPr>
        <w:ind w:firstLineChars="0"/>
        <w:rPr>
          <w:lang w:val="en-US" w:eastAsia="zh-CN"/>
        </w:rPr>
      </w:pPr>
      <w:r>
        <w:rPr>
          <w:rFonts w:eastAsiaTheme="minorEastAsia"/>
          <w:lang w:val="en-US" w:eastAsia="zh-CN"/>
        </w:rPr>
        <w:t>Based on 2Tx architecture</w:t>
      </w:r>
    </w:p>
    <w:p w14:paraId="66D93DB2" w14:textId="77777777" w:rsidR="007F0BAD" w:rsidRPr="00E1437D" w:rsidRDefault="007F0BAD" w:rsidP="007F0BAD">
      <w:pPr>
        <w:pStyle w:val="aff8"/>
        <w:numPr>
          <w:ilvl w:val="2"/>
          <w:numId w:val="27"/>
        </w:numPr>
        <w:ind w:firstLineChars="0"/>
        <w:rPr>
          <w:lang w:val="en-US" w:eastAsia="zh-CN"/>
        </w:rPr>
      </w:pPr>
      <w:r>
        <w:rPr>
          <w:rFonts w:eastAsiaTheme="minorEastAsia"/>
          <w:lang w:val="en-US" w:eastAsia="zh-CN"/>
        </w:rPr>
        <w:t>Taking all the outcome from SI captured in TR 38.861 into account</w:t>
      </w:r>
    </w:p>
    <w:p w14:paraId="3720C190" w14:textId="77777777" w:rsidR="007F0BAD" w:rsidRPr="00E1437D" w:rsidRDefault="007F0BAD" w:rsidP="007F0BAD">
      <w:pPr>
        <w:pStyle w:val="aff8"/>
        <w:numPr>
          <w:ilvl w:val="1"/>
          <w:numId w:val="27"/>
        </w:numPr>
        <w:ind w:firstLineChars="0"/>
        <w:rPr>
          <w:lang w:val="en-US" w:eastAsia="zh-CN"/>
        </w:rPr>
      </w:pPr>
      <w:r>
        <w:rPr>
          <w:rFonts w:eastAsiaTheme="minorEastAsia"/>
          <w:lang w:val="en-US" w:eastAsia="zh-CN"/>
        </w:rPr>
        <w:t>Discuss the basket work item to cover other FDD PC2 bands in Rel-18</w:t>
      </w:r>
    </w:p>
    <w:p w14:paraId="51FE95D0" w14:textId="09DB21D8" w:rsidR="007F0BAD" w:rsidRDefault="007F0BAD" w:rsidP="007F0BAD">
      <w:pPr>
        <w:pStyle w:val="aff8"/>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36AE1D1B" w14:textId="1356D907" w:rsidR="007F0BAD" w:rsidRPr="007F0BAD" w:rsidRDefault="007F0BAD" w:rsidP="007F0BAD">
      <w:pPr>
        <w:pStyle w:val="aff8"/>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22ECEE03" w14:textId="77777777" w:rsidR="000A0963" w:rsidRPr="001F16B1" w:rsidRDefault="000A0963" w:rsidP="000A0963">
      <w:pPr>
        <w:rPr>
          <w:color w:val="00B0F0"/>
          <w:lang w:eastAsia="zh-CN"/>
        </w:rPr>
      </w:pPr>
      <w:r w:rsidRPr="001F16B1">
        <w:rPr>
          <w:color w:val="00B0F0"/>
          <w:lang w:eastAsia="zh-CN"/>
        </w:rPr>
        <w:lastRenderedPageBreak/>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0A0963" w:rsidRPr="00805BE8" w14:paraId="3C6FCFD3" w14:textId="77777777" w:rsidTr="00906D06">
        <w:tc>
          <w:tcPr>
            <w:tcW w:w="1538" w:type="dxa"/>
          </w:tcPr>
          <w:p w14:paraId="7673AA33"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E5560CF"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219FF438" w14:textId="77777777" w:rsidTr="00906D06">
        <w:tc>
          <w:tcPr>
            <w:tcW w:w="1538" w:type="dxa"/>
          </w:tcPr>
          <w:p w14:paraId="28849756" w14:textId="47587A30" w:rsidR="00074182" w:rsidRPr="00784A0C" w:rsidRDefault="00074182" w:rsidP="00074182">
            <w:pPr>
              <w:spacing w:after="0"/>
              <w:rPr>
                <w:rFonts w:eastAsiaTheme="minorEastAsia"/>
                <w:lang w:val="en-US" w:eastAsia="zh-CN"/>
              </w:rPr>
            </w:pPr>
            <w:ins w:id="15" w:author="Gene Fong" w:date="2021-09-14T16:51:00Z">
              <w:r>
                <w:rPr>
                  <w:rFonts w:eastAsiaTheme="minorEastAsia"/>
                  <w:lang w:val="en-US" w:eastAsia="zh-CN"/>
                </w:rPr>
                <w:t>Qualcomm</w:t>
              </w:r>
            </w:ins>
            <w:del w:id="16" w:author="Gene Fong" w:date="2021-09-14T16:51:00Z">
              <w:r w:rsidRPr="00784A0C" w:rsidDel="00165A15">
                <w:rPr>
                  <w:rFonts w:eastAsiaTheme="minorEastAsia" w:hint="eastAsia"/>
                  <w:lang w:val="en-US" w:eastAsia="zh-CN"/>
                </w:rPr>
                <w:delText>XXX</w:delText>
              </w:r>
            </w:del>
          </w:p>
        </w:tc>
        <w:tc>
          <w:tcPr>
            <w:tcW w:w="8615" w:type="dxa"/>
          </w:tcPr>
          <w:p w14:paraId="01AE953D" w14:textId="2854582F" w:rsidR="00074182" w:rsidRPr="00784A0C" w:rsidRDefault="00074182" w:rsidP="00074182">
            <w:pPr>
              <w:spacing w:after="0"/>
              <w:rPr>
                <w:rFonts w:eastAsiaTheme="minorEastAsia"/>
                <w:lang w:val="en-US" w:eastAsia="zh-CN"/>
              </w:rPr>
            </w:pPr>
            <w:ins w:id="17" w:author="Gene Fong" w:date="2021-09-14T16:51:00Z">
              <w:r>
                <w:rPr>
                  <w:rFonts w:eastAsiaTheme="minorEastAsia"/>
                  <w:lang w:val="en-US" w:eastAsia="zh-CN"/>
                </w:rPr>
                <w:t>We are ok with Alt. 1</w:t>
              </w:r>
            </w:ins>
          </w:p>
        </w:tc>
      </w:tr>
      <w:tr w:rsidR="00906D06" w:rsidRPr="003418CB" w14:paraId="4BC16B1E" w14:textId="77777777" w:rsidTr="00906D06">
        <w:tc>
          <w:tcPr>
            <w:tcW w:w="1538" w:type="dxa"/>
          </w:tcPr>
          <w:p w14:paraId="1068BE86" w14:textId="549AB26B" w:rsidR="00906D06" w:rsidRPr="00784A0C" w:rsidRDefault="00906D06" w:rsidP="00906D06">
            <w:pPr>
              <w:spacing w:after="0"/>
              <w:rPr>
                <w:rFonts w:eastAsiaTheme="minorEastAsia"/>
                <w:lang w:val="en-US" w:eastAsia="zh-CN"/>
              </w:rPr>
            </w:pPr>
            <w:ins w:id="18" w:author="OPPO" w:date="2021-09-15T09:18:00Z">
              <w:r>
                <w:rPr>
                  <w:rFonts w:eastAsiaTheme="minorEastAsia" w:hint="eastAsia"/>
                  <w:lang w:val="en-US" w:eastAsia="zh-CN"/>
                </w:rPr>
                <w:t>O</w:t>
              </w:r>
              <w:r>
                <w:rPr>
                  <w:rFonts w:eastAsiaTheme="minorEastAsia"/>
                  <w:lang w:val="en-US" w:eastAsia="zh-CN"/>
                </w:rPr>
                <w:t>PPO</w:t>
              </w:r>
            </w:ins>
          </w:p>
        </w:tc>
        <w:tc>
          <w:tcPr>
            <w:tcW w:w="8615" w:type="dxa"/>
          </w:tcPr>
          <w:p w14:paraId="1D61CB50" w14:textId="4DBB9AB9" w:rsidR="00906D06" w:rsidRPr="00784A0C" w:rsidRDefault="00906D06" w:rsidP="00906D06">
            <w:pPr>
              <w:spacing w:after="0"/>
              <w:rPr>
                <w:rFonts w:eastAsiaTheme="minorEastAsia"/>
                <w:lang w:val="en-US" w:eastAsia="zh-CN"/>
              </w:rPr>
            </w:pPr>
            <w:ins w:id="19" w:author="OPPO" w:date="2021-09-15T09:18:00Z">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ins>
          </w:p>
        </w:tc>
      </w:tr>
      <w:tr w:rsidR="00906D06" w:rsidRPr="003418CB" w14:paraId="143FBD56" w14:textId="77777777" w:rsidTr="00906D06">
        <w:tc>
          <w:tcPr>
            <w:tcW w:w="1538" w:type="dxa"/>
          </w:tcPr>
          <w:p w14:paraId="56373A6F" w14:textId="77777777" w:rsidR="00906D06" w:rsidRPr="00784A0C" w:rsidRDefault="00906D06" w:rsidP="00906D06">
            <w:pPr>
              <w:spacing w:after="0"/>
              <w:rPr>
                <w:rFonts w:eastAsiaTheme="minorEastAsia"/>
                <w:lang w:val="en-US" w:eastAsia="zh-CN"/>
              </w:rPr>
            </w:pPr>
          </w:p>
        </w:tc>
        <w:tc>
          <w:tcPr>
            <w:tcW w:w="8615" w:type="dxa"/>
          </w:tcPr>
          <w:p w14:paraId="1FC99AAE" w14:textId="77777777" w:rsidR="00906D06" w:rsidRPr="00784A0C" w:rsidRDefault="00906D06" w:rsidP="00906D06">
            <w:pPr>
              <w:spacing w:after="0"/>
              <w:rPr>
                <w:rFonts w:eastAsiaTheme="minorEastAsia"/>
                <w:lang w:val="en-US" w:eastAsia="zh-CN"/>
              </w:rPr>
            </w:pPr>
          </w:p>
        </w:tc>
      </w:tr>
      <w:tr w:rsidR="00906D06" w:rsidRPr="003418CB" w14:paraId="4940C3AF" w14:textId="77777777" w:rsidTr="00906D06">
        <w:tc>
          <w:tcPr>
            <w:tcW w:w="1538" w:type="dxa"/>
          </w:tcPr>
          <w:p w14:paraId="6C4F4197" w14:textId="77777777" w:rsidR="00906D06" w:rsidRPr="00784A0C" w:rsidRDefault="00906D06" w:rsidP="00906D06">
            <w:pPr>
              <w:spacing w:after="0"/>
              <w:rPr>
                <w:rFonts w:eastAsiaTheme="minorEastAsia"/>
                <w:lang w:val="en-US" w:eastAsia="zh-CN"/>
              </w:rPr>
            </w:pPr>
          </w:p>
        </w:tc>
        <w:tc>
          <w:tcPr>
            <w:tcW w:w="8615" w:type="dxa"/>
          </w:tcPr>
          <w:p w14:paraId="37942449" w14:textId="77777777" w:rsidR="00906D06" w:rsidRPr="00784A0C" w:rsidRDefault="00906D06" w:rsidP="00906D06">
            <w:pPr>
              <w:spacing w:after="0"/>
              <w:rPr>
                <w:rFonts w:eastAsiaTheme="minorEastAsia"/>
                <w:lang w:val="en-US" w:eastAsia="zh-CN"/>
              </w:rPr>
            </w:pPr>
          </w:p>
        </w:tc>
      </w:tr>
      <w:tr w:rsidR="00906D06" w:rsidRPr="003418CB" w14:paraId="71DDEB36" w14:textId="77777777" w:rsidTr="00906D06">
        <w:tc>
          <w:tcPr>
            <w:tcW w:w="1538" w:type="dxa"/>
          </w:tcPr>
          <w:p w14:paraId="549FEF22" w14:textId="77777777" w:rsidR="00906D06" w:rsidRPr="00784A0C" w:rsidRDefault="00906D06" w:rsidP="00906D06">
            <w:pPr>
              <w:spacing w:after="0"/>
              <w:rPr>
                <w:rFonts w:eastAsiaTheme="minorEastAsia"/>
                <w:lang w:val="en-US" w:eastAsia="zh-CN"/>
              </w:rPr>
            </w:pPr>
          </w:p>
        </w:tc>
        <w:tc>
          <w:tcPr>
            <w:tcW w:w="8615" w:type="dxa"/>
          </w:tcPr>
          <w:p w14:paraId="16A5CE09" w14:textId="77777777" w:rsidR="00906D06" w:rsidRPr="00784A0C" w:rsidRDefault="00906D06" w:rsidP="00906D06">
            <w:pPr>
              <w:spacing w:after="0"/>
              <w:rPr>
                <w:rFonts w:eastAsiaTheme="minorEastAsia"/>
                <w:lang w:val="en-US" w:eastAsia="zh-CN"/>
              </w:rPr>
            </w:pPr>
          </w:p>
        </w:tc>
      </w:tr>
      <w:tr w:rsidR="00906D06" w:rsidRPr="003418CB" w14:paraId="34C7281D" w14:textId="77777777" w:rsidTr="00906D06">
        <w:tc>
          <w:tcPr>
            <w:tcW w:w="1538" w:type="dxa"/>
          </w:tcPr>
          <w:p w14:paraId="69955C71" w14:textId="77777777" w:rsidR="00906D06" w:rsidRPr="00784A0C" w:rsidRDefault="00906D06" w:rsidP="00906D06">
            <w:pPr>
              <w:spacing w:after="0"/>
              <w:rPr>
                <w:rFonts w:eastAsiaTheme="minorEastAsia"/>
                <w:lang w:val="en-US" w:eastAsia="zh-CN"/>
              </w:rPr>
            </w:pPr>
          </w:p>
        </w:tc>
        <w:tc>
          <w:tcPr>
            <w:tcW w:w="8615" w:type="dxa"/>
          </w:tcPr>
          <w:p w14:paraId="22085590" w14:textId="77777777" w:rsidR="00906D06" w:rsidRPr="00784A0C" w:rsidRDefault="00906D06" w:rsidP="00906D06">
            <w:pPr>
              <w:spacing w:after="0"/>
              <w:rPr>
                <w:rFonts w:eastAsiaTheme="minorEastAsia"/>
                <w:lang w:val="en-US" w:eastAsia="zh-CN"/>
              </w:rPr>
            </w:pPr>
          </w:p>
        </w:tc>
      </w:tr>
    </w:tbl>
    <w:p w14:paraId="47E0847A"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2EC640A1" w14:textId="35BBCDD1"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295EFEC1"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3C5FE91C"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467EBD73"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0736BC4C"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59E26914" w14:textId="77777777" w:rsidR="00936D55" w:rsidRPr="00BA6DCC" w:rsidRDefault="00936D55" w:rsidP="00936D55">
      <w:pPr>
        <w:numPr>
          <w:ilvl w:val="0"/>
          <w:numId w:val="26"/>
        </w:numPr>
        <w:spacing w:before="180"/>
        <w:rPr>
          <w:lang w:eastAsia="zh-CN"/>
        </w:rPr>
      </w:pPr>
      <w:r w:rsidRPr="00BA6DCC">
        <w:rPr>
          <w:lang w:eastAsia="zh-CN"/>
        </w:rPr>
        <w:t xml:space="preserve">Specify UE maximum output power, </w:t>
      </w:r>
      <w:proofErr w:type="gramStart"/>
      <w:r w:rsidRPr="00BA6DCC">
        <w:rPr>
          <w:lang w:eastAsia="zh-CN"/>
        </w:rPr>
        <w:t>Tx</w:t>
      </w:r>
      <w:proofErr w:type="gramEnd"/>
      <w:r w:rsidRPr="00BA6DCC">
        <w:rPr>
          <w:lang w:eastAsia="zh-CN"/>
        </w:rPr>
        <w:t xml:space="preserve"> power tolerance for band n1 and n3.</w:t>
      </w:r>
    </w:p>
    <w:p w14:paraId="5DE60A51"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5D26AE66"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2FFD6B41"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28085B2E"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639EC0E3"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5C5AA1C0"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1BFC2210"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w:t>
      </w:r>
      <w:proofErr w:type="gramStart"/>
      <w:r w:rsidRPr="003B08F4">
        <w:rPr>
          <w:b/>
          <w:lang w:eastAsia="zh-CN"/>
        </w:rPr>
        <w:t>part</w:t>
      </w:r>
      <w:proofErr w:type="gramEnd"/>
    </w:p>
    <w:p w14:paraId="32B37516"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178D4398"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3F27FB" w:rsidRPr="00805BE8" w14:paraId="0BC5E622" w14:textId="77777777" w:rsidTr="00906D06">
        <w:tc>
          <w:tcPr>
            <w:tcW w:w="1538" w:type="dxa"/>
          </w:tcPr>
          <w:p w14:paraId="2166CA8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F7377B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736EA9" w:rsidRPr="003418CB" w14:paraId="4C7421AA" w14:textId="77777777" w:rsidTr="00906D06">
        <w:tc>
          <w:tcPr>
            <w:tcW w:w="1538" w:type="dxa"/>
          </w:tcPr>
          <w:p w14:paraId="421A50B0" w14:textId="25463003" w:rsidR="00736EA9" w:rsidRPr="00784A0C" w:rsidRDefault="00736EA9" w:rsidP="00736EA9">
            <w:pPr>
              <w:spacing w:after="0"/>
              <w:rPr>
                <w:rFonts w:eastAsiaTheme="minorEastAsia"/>
                <w:lang w:val="en-US" w:eastAsia="zh-CN"/>
              </w:rPr>
            </w:pPr>
            <w:ins w:id="20" w:author="Gene Fong" w:date="2021-09-14T16:52:00Z">
              <w:r>
                <w:rPr>
                  <w:rFonts w:eastAsiaTheme="minorEastAsia"/>
                  <w:lang w:val="en-US" w:eastAsia="zh-CN"/>
                </w:rPr>
                <w:t>Qualcomm</w:t>
              </w:r>
            </w:ins>
            <w:del w:id="21" w:author="Gene Fong" w:date="2021-09-14T16:52:00Z">
              <w:r w:rsidRPr="00784A0C" w:rsidDel="00B121EF">
                <w:rPr>
                  <w:rFonts w:eastAsiaTheme="minorEastAsia" w:hint="eastAsia"/>
                  <w:lang w:val="en-US" w:eastAsia="zh-CN"/>
                </w:rPr>
                <w:delText>XXX</w:delText>
              </w:r>
            </w:del>
          </w:p>
        </w:tc>
        <w:tc>
          <w:tcPr>
            <w:tcW w:w="8615" w:type="dxa"/>
          </w:tcPr>
          <w:p w14:paraId="06963B78" w14:textId="10ACB224" w:rsidR="00736EA9" w:rsidRPr="00784A0C" w:rsidRDefault="00736EA9" w:rsidP="00736EA9">
            <w:pPr>
              <w:spacing w:after="0"/>
              <w:rPr>
                <w:rFonts w:eastAsiaTheme="minorEastAsia"/>
                <w:lang w:val="en-US" w:eastAsia="zh-CN"/>
              </w:rPr>
            </w:pPr>
            <w:ins w:id="22" w:author="Gene Fong" w:date="2021-09-14T16:52:00Z">
              <w:r>
                <w:rPr>
                  <w:rFonts w:eastAsiaTheme="minorEastAsia"/>
                  <w:lang w:val="en-US" w:eastAsia="zh-CN"/>
                </w:rPr>
                <w:t xml:space="preserve">Does MPR need to be studied also?  We recognize that </w:t>
              </w:r>
              <w:proofErr w:type="spellStart"/>
              <w:r>
                <w:rPr>
                  <w:rFonts w:eastAsiaTheme="minorEastAsia"/>
                  <w:lang w:val="en-US" w:eastAsia="zh-CN"/>
                </w:rPr>
                <w:t>TxD</w:t>
              </w:r>
              <w:proofErr w:type="spellEnd"/>
              <w:r>
                <w:rPr>
                  <w:rFonts w:eastAsiaTheme="minorEastAsia"/>
                  <w:lang w:val="en-US" w:eastAsia="zh-CN"/>
                </w:rPr>
                <w:t xml:space="preserve"> MPR has already been agreed for PC2, however, that was in the context of TDD.  For FDD the assumptions (esp. front-end loss would be higher for these bands) would be different so the conclusion might also be different.</w:t>
              </w:r>
            </w:ins>
          </w:p>
        </w:tc>
      </w:tr>
      <w:tr w:rsidR="003F27FB" w:rsidRPr="003418CB" w14:paraId="4B14EBAF" w14:textId="77777777" w:rsidTr="00906D06">
        <w:tc>
          <w:tcPr>
            <w:tcW w:w="1538" w:type="dxa"/>
          </w:tcPr>
          <w:p w14:paraId="1E3C6401" w14:textId="1F7D4E23" w:rsidR="003F27FB" w:rsidRPr="00784A0C" w:rsidRDefault="00693D97" w:rsidP="002E7B0D">
            <w:pPr>
              <w:spacing w:after="0"/>
              <w:rPr>
                <w:rFonts w:eastAsiaTheme="minorEastAsia"/>
                <w:lang w:val="en-US" w:eastAsia="zh-CN"/>
              </w:rPr>
            </w:pPr>
            <w:ins w:id="23" w:author="Bill Shvodian" w:date="2021-09-14T20:40:00Z">
              <w:r>
                <w:rPr>
                  <w:rFonts w:eastAsiaTheme="minorEastAsia"/>
                  <w:lang w:val="en-US" w:eastAsia="zh-CN"/>
                </w:rPr>
                <w:t>T-Mobile USA</w:t>
              </w:r>
            </w:ins>
          </w:p>
        </w:tc>
        <w:tc>
          <w:tcPr>
            <w:tcW w:w="8615" w:type="dxa"/>
          </w:tcPr>
          <w:p w14:paraId="0DD54DC3" w14:textId="0532208C" w:rsidR="003F27FB" w:rsidRPr="00784A0C" w:rsidRDefault="00260873" w:rsidP="002E7B0D">
            <w:pPr>
              <w:spacing w:after="0"/>
              <w:rPr>
                <w:rFonts w:eastAsiaTheme="minorEastAsia"/>
                <w:lang w:val="en-US" w:eastAsia="zh-CN"/>
              </w:rPr>
            </w:pPr>
            <w:ins w:id="24" w:author="Bill Shvodian" w:date="2021-09-14T20:41:00Z">
              <w:r>
                <w:rPr>
                  <w:rFonts w:eastAsiaTheme="minorEastAsia"/>
                  <w:lang w:val="en-US" w:eastAsia="zh-CN"/>
                </w:rPr>
                <w:t xml:space="preserve">To Qualcomm: Doesn’t </w:t>
              </w:r>
              <w:r w:rsidR="00366464">
                <w:rPr>
                  <w:rFonts w:eastAsiaTheme="minorEastAsia"/>
                  <w:lang w:val="en-US" w:eastAsia="zh-CN"/>
                </w:rPr>
                <w:t xml:space="preserve">the same </w:t>
              </w:r>
              <w:r>
                <w:rPr>
                  <w:rFonts w:eastAsiaTheme="minorEastAsia"/>
                  <w:lang w:val="en-US" w:eastAsia="zh-CN"/>
                </w:rPr>
                <w:t xml:space="preserve">MPR </w:t>
              </w:r>
            </w:ins>
            <w:ins w:id="25" w:author="Bill Shvodian" w:date="2021-09-14T20:43:00Z">
              <w:r w:rsidR="00415F47">
                <w:rPr>
                  <w:rFonts w:eastAsiaTheme="minorEastAsia"/>
                  <w:lang w:val="en-US" w:eastAsia="zh-CN"/>
                </w:rPr>
                <w:t xml:space="preserve">always </w:t>
              </w:r>
            </w:ins>
            <w:ins w:id="26" w:author="Bill Shvodian" w:date="2021-09-14T20:41:00Z">
              <w:r>
                <w:rPr>
                  <w:rFonts w:eastAsiaTheme="minorEastAsia"/>
                  <w:lang w:val="en-US" w:eastAsia="zh-CN"/>
                </w:rPr>
                <w:t xml:space="preserve">apply to all bands, </w:t>
              </w:r>
              <w:r w:rsidR="00366464">
                <w:rPr>
                  <w:rFonts w:eastAsiaTheme="minorEastAsia"/>
                  <w:lang w:val="en-US" w:eastAsia="zh-CN"/>
                </w:rPr>
                <w:t xml:space="preserve">whether FDD or TDD, </w:t>
              </w:r>
              <w:r>
                <w:rPr>
                  <w:rFonts w:eastAsiaTheme="minorEastAsia"/>
                  <w:lang w:val="en-US" w:eastAsia="zh-CN"/>
                </w:rPr>
                <w:t xml:space="preserve">and then A-MPR </w:t>
              </w:r>
              <w:r w:rsidR="00366464">
                <w:rPr>
                  <w:rFonts w:eastAsiaTheme="minorEastAsia"/>
                  <w:lang w:val="en-US" w:eastAsia="zh-CN"/>
                </w:rPr>
                <w:t xml:space="preserve">is allowed </w:t>
              </w:r>
              <w:r>
                <w:rPr>
                  <w:rFonts w:eastAsiaTheme="minorEastAsia"/>
                  <w:lang w:val="en-US" w:eastAsia="zh-CN"/>
                </w:rPr>
                <w:t xml:space="preserve">if additional MPR is needed? </w:t>
              </w:r>
            </w:ins>
            <w:ins w:id="27" w:author="Bill Shvodian" w:date="2021-09-14T20:42:00Z">
              <w:r w:rsidR="00366464">
                <w:rPr>
                  <w:rFonts w:eastAsiaTheme="minorEastAsia"/>
                  <w:lang w:val="en-US" w:eastAsia="zh-CN"/>
                </w:rPr>
                <w:t xml:space="preserve">If needed, it might be a better idea to have generic </w:t>
              </w:r>
              <w:r w:rsidR="00C354FB">
                <w:rPr>
                  <w:rFonts w:eastAsiaTheme="minorEastAsia"/>
                  <w:lang w:val="en-US" w:eastAsia="zh-CN"/>
                </w:rPr>
                <w:t xml:space="preserve">A-MPR that applies to all FDD bands for PC2 rather than to re-think the </w:t>
              </w:r>
            </w:ins>
            <w:ins w:id="28" w:author="Bill Shvodian" w:date="2021-09-14T20:43:00Z">
              <w:r w:rsidR="00415F47">
                <w:rPr>
                  <w:rFonts w:eastAsiaTheme="minorEastAsia"/>
                  <w:lang w:val="en-US" w:eastAsia="zh-CN"/>
                </w:rPr>
                <w:t xml:space="preserve">baseline that MPR applies to all bands. </w:t>
              </w:r>
            </w:ins>
          </w:p>
        </w:tc>
      </w:tr>
      <w:tr w:rsidR="00906D06" w:rsidRPr="003418CB" w14:paraId="06D69F92" w14:textId="77777777" w:rsidTr="00906D06">
        <w:tc>
          <w:tcPr>
            <w:tcW w:w="1538" w:type="dxa"/>
          </w:tcPr>
          <w:p w14:paraId="7CA27B1A" w14:textId="1284B96E" w:rsidR="00906D06" w:rsidRPr="00784A0C" w:rsidRDefault="00906D06" w:rsidP="00906D06">
            <w:pPr>
              <w:spacing w:after="0"/>
              <w:rPr>
                <w:rFonts w:eastAsiaTheme="minorEastAsia"/>
                <w:lang w:val="en-US" w:eastAsia="zh-CN"/>
              </w:rPr>
            </w:pPr>
            <w:ins w:id="29" w:author="OPPO" w:date="2021-09-15T09:18:00Z">
              <w:r>
                <w:rPr>
                  <w:rFonts w:eastAsiaTheme="minorEastAsia" w:hint="eastAsia"/>
                  <w:lang w:val="en-US" w:eastAsia="zh-CN"/>
                </w:rPr>
                <w:t>O</w:t>
              </w:r>
              <w:r>
                <w:rPr>
                  <w:rFonts w:eastAsiaTheme="minorEastAsia"/>
                  <w:lang w:val="en-US" w:eastAsia="zh-CN"/>
                </w:rPr>
                <w:t>PPO</w:t>
              </w:r>
            </w:ins>
          </w:p>
        </w:tc>
        <w:tc>
          <w:tcPr>
            <w:tcW w:w="8615" w:type="dxa"/>
          </w:tcPr>
          <w:p w14:paraId="00598F2F" w14:textId="4D11A2CB" w:rsidR="00906D06" w:rsidRPr="00784A0C" w:rsidRDefault="00906D06" w:rsidP="00906D06">
            <w:pPr>
              <w:spacing w:after="0"/>
              <w:rPr>
                <w:rFonts w:eastAsiaTheme="minorEastAsia"/>
                <w:lang w:val="en-US" w:eastAsia="zh-CN"/>
              </w:rPr>
            </w:pPr>
            <w:ins w:id="30" w:author="OPPO" w:date="2021-09-15T09:18:00Z">
              <w:r>
                <w:rPr>
                  <w:rFonts w:eastAsiaTheme="minorEastAsia"/>
                  <w:lang w:val="en-US" w:eastAsia="zh-CN"/>
                </w:rPr>
                <w:t xml:space="preserve">Ok with objectives, also </w:t>
              </w:r>
            </w:ins>
            <w:ins w:id="31" w:author="OPPO" w:date="2021-09-15T09:21:00Z">
              <w:r w:rsidR="00C63CC5">
                <w:rPr>
                  <w:rFonts w:eastAsiaTheme="minorEastAsia" w:hint="eastAsia"/>
                  <w:lang w:val="en-US" w:eastAsia="zh-CN"/>
                </w:rPr>
                <w:t>woul</w:t>
              </w:r>
              <w:r w:rsidR="00C63CC5">
                <w:rPr>
                  <w:rFonts w:eastAsiaTheme="minorEastAsia"/>
                  <w:lang w:val="en-US" w:eastAsia="zh-CN"/>
                </w:rPr>
                <w:t>d like to understand better on</w:t>
              </w:r>
            </w:ins>
            <w:ins w:id="32" w:author="OPPO" w:date="2021-09-15T09:18:00Z">
              <w:r>
                <w:rPr>
                  <w:rFonts w:eastAsiaTheme="minorEastAsia"/>
                  <w:lang w:val="en-US" w:eastAsia="zh-CN"/>
                </w:rPr>
                <w:t xml:space="preserve"> whether MPR needs to be reviewed. Hope could get clarification.</w:t>
              </w:r>
            </w:ins>
            <w:bookmarkStart w:id="33" w:name="_GoBack"/>
            <w:bookmarkEnd w:id="33"/>
          </w:p>
        </w:tc>
      </w:tr>
      <w:tr w:rsidR="00906D06" w:rsidRPr="003418CB" w14:paraId="10E835ED" w14:textId="77777777" w:rsidTr="00906D06">
        <w:tc>
          <w:tcPr>
            <w:tcW w:w="1538" w:type="dxa"/>
          </w:tcPr>
          <w:p w14:paraId="72B45EEE" w14:textId="77777777" w:rsidR="00906D06" w:rsidRPr="00784A0C" w:rsidRDefault="00906D06" w:rsidP="00906D06">
            <w:pPr>
              <w:spacing w:after="0"/>
              <w:rPr>
                <w:rFonts w:eastAsiaTheme="minorEastAsia"/>
                <w:lang w:val="en-US" w:eastAsia="zh-CN"/>
              </w:rPr>
            </w:pPr>
          </w:p>
        </w:tc>
        <w:tc>
          <w:tcPr>
            <w:tcW w:w="8615" w:type="dxa"/>
          </w:tcPr>
          <w:p w14:paraId="0CAAD634" w14:textId="77777777" w:rsidR="00906D06" w:rsidRPr="00784A0C" w:rsidRDefault="00906D06" w:rsidP="00906D06">
            <w:pPr>
              <w:spacing w:after="0"/>
              <w:rPr>
                <w:rFonts w:eastAsiaTheme="minorEastAsia"/>
                <w:lang w:val="en-US" w:eastAsia="zh-CN"/>
              </w:rPr>
            </w:pPr>
          </w:p>
        </w:tc>
      </w:tr>
      <w:tr w:rsidR="00906D06" w:rsidRPr="003418CB" w14:paraId="27B6E800" w14:textId="77777777" w:rsidTr="00906D06">
        <w:tc>
          <w:tcPr>
            <w:tcW w:w="1538" w:type="dxa"/>
          </w:tcPr>
          <w:p w14:paraId="37697EF1" w14:textId="77777777" w:rsidR="00906D06" w:rsidRPr="00784A0C" w:rsidRDefault="00906D06" w:rsidP="00906D06">
            <w:pPr>
              <w:spacing w:after="0"/>
              <w:rPr>
                <w:rFonts w:eastAsiaTheme="minorEastAsia"/>
                <w:lang w:val="en-US" w:eastAsia="zh-CN"/>
              </w:rPr>
            </w:pPr>
          </w:p>
        </w:tc>
        <w:tc>
          <w:tcPr>
            <w:tcW w:w="8615" w:type="dxa"/>
          </w:tcPr>
          <w:p w14:paraId="6537C614" w14:textId="77777777" w:rsidR="00906D06" w:rsidRPr="00784A0C" w:rsidRDefault="00906D06" w:rsidP="00906D06">
            <w:pPr>
              <w:spacing w:after="0"/>
              <w:rPr>
                <w:rFonts w:eastAsiaTheme="minorEastAsia"/>
                <w:lang w:val="en-US" w:eastAsia="zh-CN"/>
              </w:rPr>
            </w:pPr>
          </w:p>
        </w:tc>
      </w:tr>
      <w:tr w:rsidR="00906D06" w:rsidRPr="003418CB" w14:paraId="6F6AC024" w14:textId="77777777" w:rsidTr="00906D06">
        <w:tc>
          <w:tcPr>
            <w:tcW w:w="1538" w:type="dxa"/>
          </w:tcPr>
          <w:p w14:paraId="2EEF0FB5" w14:textId="77777777" w:rsidR="00906D06" w:rsidRPr="00784A0C" w:rsidRDefault="00906D06" w:rsidP="00906D06">
            <w:pPr>
              <w:spacing w:after="0"/>
              <w:rPr>
                <w:rFonts w:eastAsiaTheme="minorEastAsia"/>
                <w:lang w:val="en-US" w:eastAsia="zh-CN"/>
              </w:rPr>
            </w:pPr>
          </w:p>
        </w:tc>
        <w:tc>
          <w:tcPr>
            <w:tcW w:w="8615" w:type="dxa"/>
          </w:tcPr>
          <w:p w14:paraId="243A6614" w14:textId="77777777" w:rsidR="00906D06" w:rsidRPr="00784A0C" w:rsidRDefault="00906D06" w:rsidP="00906D06">
            <w:pPr>
              <w:spacing w:after="0"/>
              <w:rPr>
                <w:rFonts w:eastAsiaTheme="minorEastAsia"/>
                <w:lang w:val="en-US" w:eastAsia="zh-CN"/>
              </w:rPr>
            </w:pPr>
          </w:p>
        </w:tc>
      </w:tr>
    </w:tbl>
    <w:p w14:paraId="6D5A0BBA" w14:textId="77777777" w:rsidR="003F27FB" w:rsidRPr="00805BE8" w:rsidRDefault="003F27FB" w:rsidP="003F27FB">
      <w:pPr>
        <w:pStyle w:val="3"/>
        <w:rPr>
          <w:sz w:val="24"/>
          <w:szCs w:val="16"/>
        </w:rPr>
      </w:pPr>
      <w:r>
        <w:rPr>
          <w:sz w:val="24"/>
          <w:szCs w:val="16"/>
        </w:rPr>
        <w:t>Summary</w:t>
      </w:r>
    </w:p>
    <w:p w14:paraId="3280D914"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3F27FB" w:rsidRPr="00004165" w14:paraId="598CDFF2" w14:textId="77777777" w:rsidTr="002E7B0D">
        <w:tc>
          <w:tcPr>
            <w:tcW w:w="1696" w:type="dxa"/>
          </w:tcPr>
          <w:p w14:paraId="1414AD82" w14:textId="77777777" w:rsidR="003F27FB" w:rsidRPr="0017681E" w:rsidRDefault="003F27FB" w:rsidP="002E7B0D">
            <w:pPr>
              <w:spacing w:after="0"/>
              <w:rPr>
                <w:rFonts w:eastAsiaTheme="minorEastAsia"/>
                <w:b/>
                <w:bCs/>
                <w:lang w:val="en-US" w:eastAsia="zh-CN"/>
              </w:rPr>
            </w:pPr>
          </w:p>
        </w:tc>
        <w:tc>
          <w:tcPr>
            <w:tcW w:w="8161" w:type="dxa"/>
          </w:tcPr>
          <w:p w14:paraId="78511483"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EC445B2" w14:textId="77777777" w:rsidTr="002E7B0D">
        <w:tc>
          <w:tcPr>
            <w:tcW w:w="1696" w:type="dxa"/>
          </w:tcPr>
          <w:p w14:paraId="0C783895"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1F74A8"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0CB4AA5" w14:textId="77777777" w:rsidR="003F27FB" w:rsidRPr="0065212F" w:rsidRDefault="003F27FB" w:rsidP="002E7B0D">
            <w:pPr>
              <w:spacing w:after="0"/>
              <w:rPr>
                <w:rFonts w:eastAsiaTheme="minorEastAsia"/>
                <w:lang w:val="en-US" w:eastAsia="zh-CN"/>
              </w:rPr>
            </w:pPr>
          </w:p>
          <w:p w14:paraId="11FB47ED" w14:textId="77777777" w:rsidR="003F27FB" w:rsidRPr="0065212F" w:rsidRDefault="003F27FB" w:rsidP="002E7B0D">
            <w:pPr>
              <w:spacing w:after="0"/>
              <w:rPr>
                <w:rFonts w:eastAsiaTheme="minorEastAsia"/>
                <w:lang w:val="en-US" w:eastAsia="zh-CN"/>
              </w:rPr>
            </w:pPr>
          </w:p>
          <w:p w14:paraId="70031A79"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lastRenderedPageBreak/>
              <w:t>Candidate options:</w:t>
            </w:r>
          </w:p>
          <w:p w14:paraId="421B9552" w14:textId="77777777" w:rsidR="003F27FB" w:rsidRPr="0065212F" w:rsidRDefault="003F27FB" w:rsidP="002E7B0D">
            <w:pPr>
              <w:spacing w:after="0"/>
              <w:rPr>
                <w:rFonts w:eastAsiaTheme="minorEastAsia"/>
                <w:lang w:val="en-US" w:eastAsia="zh-CN"/>
              </w:rPr>
            </w:pPr>
          </w:p>
          <w:p w14:paraId="373C48AD" w14:textId="77777777" w:rsidR="003F27FB" w:rsidRPr="0065212F" w:rsidRDefault="003F27FB" w:rsidP="002E7B0D">
            <w:pPr>
              <w:spacing w:after="0"/>
              <w:rPr>
                <w:rFonts w:eastAsiaTheme="minorEastAsia"/>
                <w:lang w:val="en-US" w:eastAsia="zh-CN"/>
              </w:rPr>
            </w:pPr>
          </w:p>
          <w:p w14:paraId="1EBCDF2E"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4ECAA261" w14:textId="77777777" w:rsidR="003F27FB" w:rsidRPr="0065212F" w:rsidRDefault="003F27FB" w:rsidP="002E7B0D">
            <w:pPr>
              <w:spacing w:after="0"/>
              <w:rPr>
                <w:rFonts w:eastAsiaTheme="minorEastAsia"/>
                <w:lang w:val="en-US" w:eastAsia="zh-CN"/>
              </w:rPr>
            </w:pPr>
          </w:p>
        </w:tc>
      </w:tr>
      <w:tr w:rsidR="003F27FB" w14:paraId="727E144E" w14:textId="77777777" w:rsidTr="002E7B0D">
        <w:tc>
          <w:tcPr>
            <w:tcW w:w="1696" w:type="dxa"/>
          </w:tcPr>
          <w:p w14:paraId="5AB28B10" w14:textId="77777777" w:rsidR="003F27FB" w:rsidRPr="0017681E" w:rsidRDefault="003F27FB" w:rsidP="002E7B0D">
            <w:pPr>
              <w:spacing w:after="0"/>
              <w:rPr>
                <w:rFonts w:eastAsiaTheme="minorEastAsia"/>
                <w:b/>
                <w:bCs/>
                <w:lang w:val="en-US" w:eastAsia="zh-CN"/>
              </w:rPr>
            </w:pPr>
          </w:p>
        </w:tc>
        <w:tc>
          <w:tcPr>
            <w:tcW w:w="8161" w:type="dxa"/>
          </w:tcPr>
          <w:p w14:paraId="0E8DD702" w14:textId="77777777" w:rsidR="003F27FB" w:rsidRPr="0065212F" w:rsidRDefault="003F27FB" w:rsidP="002E7B0D">
            <w:pPr>
              <w:spacing w:after="0"/>
              <w:rPr>
                <w:rFonts w:eastAsiaTheme="minorEastAsia"/>
                <w:lang w:val="en-US" w:eastAsia="zh-CN"/>
              </w:rPr>
            </w:pPr>
          </w:p>
        </w:tc>
      </w:tr>
      <w:tr w:rsidR="003F27FB" w14:paraId="445950B4" w14:textId="77777777" w:rsidTr="002E7B0D">
        <w:tc>
          <w:tcPr>
            <w:tcW w:w="1696" w:type="dxa"/>
          </w:tcPr>
          <w:p w14:paraId="69DDF775" w14:textId="77777777" w:rsidR="003F27FB" w:rsidRPr="0017681E" w:rsidRDefault="003F27FB" w:rsidP="002E7B0D">
            <w:pPr>
              <w:spacing w:after="0"/>
              <w:rPr>
                <w:rFonts w:eastAsiaTheme="minorEastAsia"/>
                <w:b/>
                <w:bCs/>
                <w:lang w:val="en-US" w:eastAsia="zh-CN"/>
              </w:rPr>
            </w:pPr>
          </w:p>
        </w:tc>
        <w:tc>
          <w:tcPr>
            <w:tcW w:w="8161" w:type="dxa"/>
          </w:tcPr>
          <w:p w14:paraId="036B3EEA" w14:textId="77777777" w:rsidR="003F27FB" w:rsidRPr="0065212F" w:rsidRDefault="003F27FB" w:rsidP="002E7B0D">
            <w:pPr>
              <w:spacing w:after="0"/>
              <w:rPr>
                <w:rFonts w:eastAsiaTheme="minorEastAsia"/>
                <w:lang w:val="en-US" w:eastAsia="zh-CN"/>
              </w:rPr>
            </w:pPr>
          </w:p>
        </w:tc>
      </w:tr>
    </w:tbl>
    <w:p w14:paraId="3179DDFC" w14:textId="77777777" w:rsidR="003F27FB" w:rsidRDefault="003F27FB" w:rsidP="003F27FB">
      <w:pPr>
        <w:pStyle w:val="2"/>
      </w:pPr>
      <w:r>
        <w:t>Final round</w:t>
      </w:r>
    </w:p>
    <w:p w14:paraId="2B45E929" w14:textId="77777777" w:rsidR="003F27FB" w:rsidRPr="00805BE8" w:rsidRDefault="00C85F00" w:rsidP="003F27FB">
      <w:pPr>
        <w:pStyle w:val="3"/>
        <w:rPr>
          <w:sz w:val="24"/>
          <w:szCs w:val="16"/>
        </w:rPr>
      </w:pPr>
      <w:r>
        <w:rPr>
          <w:sz w:val="24"/>
          <w:szCs w:val="16"/>
        </w:rPr>
        <w:t>Comments &amp; responses</w:t>
      </w:r>
    </w:p>
    <w:p w14:paraId="340E90DA" w14:textId="77777777" w:rsidR="003F27FB" w:rsidRPr="0065212F" w:rsidRDefault="003F27FB" w:rsidP="003F27FB">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3F27FB" w:rsidRPr="00805BE8" w14:paraId="4F365B2D" w14:textId="77777777" w:rsidTr="002E7B0D">
        <w:tc>
          <w:tcPr>
            <w:tcW w:w="1242" w:type="dxa"/>
          </w:tcPr>
          <w:p w14:paraId="2DD7D58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C28AB09"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5E889ED4" w14:textId="77777777" w:rsidTr="002E7B0D">
        <w:tc>
          <w:tcPr>
            <w:tcW w:w="1242" w:type="dxa"/>
          </w:tcPr>
          <w:p w14:paraId="73549E31"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045BDA2" w14:textId="77777777" w:rsidR="003F27FB" w:rsidRPr="00784A0C" w:rsidRDefault="003F27FB" w:rsidP="002E7B0D">
            <w:pPr>
              <w:spacing w:after="0"/>
              <w:rPr>
                <w:rFonts w:eastAsiaTheme="minorEastAsia"/>
                <w:lang w:val="en-US" w:eastAsia="zh-CN"/>
              </w:rPr>
            </w:pPr>
          </w:p>
        </w:tc>
      </w:tr>
      <w:tr w:rsidR="003F27FB" w:rsidRPr="003418CB" w14:paraId="36CB4013" w14:textId="77777777" w:rsidTr="002E7B0D">
        <w:tc>
          <w:tcPr>
            <w:tcW w:w="1242" w:type="dxa"/>
          </w:tcPr>
          <w:p w14:paraId="3A4226F3" w14:textId="77777777" w:rsidR="003F27FB" w:rsidRPr="00784A0C" w:rsidRDefault="003F27FB" w:rsidP="002E7B0D">
            <w:pPr>
              <w:spacing w:after="0"/>
              <w:rPr>
                <w:rFonts w:eastAsiaTheme="minorEastAsia"/>
                <w:lang w:val="en-US" w:eastAsia="zh-CN"/>
              </w:rPr>
            </w:pPr>
          </w:p>
        </w:tc>
        <w:tc>
          <w:tcPr>
            <w:tcW w:w="8615" w:type="dxa"/>
          </w:tcPr>
          <w:p w14:paraId="16DCFC64" w14:textId="77777777" w:rsidR="003F27FB" w:rsidRPr="00784A0C" w:rsidRDefault="003F27FB" w:rsidP="002E7B0D">
            <w:pPr>
              <w:spacing w:after="0"/>
              <w:rPr>
                <w:rFonts w:eastAsiaTheme="minorEastAsia"/>
                <w:lang w:val="en-US" w:eastAsia="zh-CN"/>
              </w:rPr>
            </w:pPr>
          </w:p>
        </w:tc>
      </w:tr>
      <w:tr w:rsidR="003F27FB" w:rsidRPr="003418CB" w14:paraId="5DA6322E" w14:textId="77777777" w:rsidTr="002E7B0D">
        <w:tc>
          <w:tcPr>
            <w:tcW w:w="1242" w:type="dxa"/>
          </w:tcPr>
          <w:p w14:paraId="2E65F823" w14:textId="77777777" w:rsidR="003F27FB" w:rsidRPr="00784A0C" w:rsidRDefault="003F27FB" w:rsidP="002E7B0D">
            <w:pPr>
              <w:spacing w:after="0"/>
              <w:rPr>
                <w:rFonts w:eastAsiaTheme="minorEastAsia"/>
                <w:lang w:val="en-US" w:eastAsia="zh-CN"/>
              </w:rPr>
            </w:pPr>
          </w:p>
        </w:tc>
        <w:tc>
          <w:tcPr>
            <w:tcW w:w="8615" w:type="dxa"/>
          </w:tcPr>
          <w:p w14:paraId="18ED2B63" w14:textId="77777777" w:rsidR="003F27FB" w:rsidRPr="00784A0C" w:rsidRDefault="003F27FB" w:rsidP="002E7B0D">
            <w:pPr>
              <w:spacing w:after="0"/>
              <w:rPr>
                <w:rFonts w:eastAsiaTheme="minorEastAsia"/>
                <w:lang w:val="en-US" w:eastAsia="zh-CN"/>
              </w:rPr>
            </w:pPr>
          </w:p>
        </w:tc>
      </w:tr>
      <w:tr w:rsidR="003F27FB" w:rsidRPr="003418CB" w14:paraId="47E8082B" w14:textId="77777777" w:rsidTr="002E7B0D">
        <w:tc>
          <w:tcPr>
            <w:tcW w:w="1242" w:type="dxa"/>
          </w:tcPr>
          <w:p w14:paraId="4BDFF7E9" w14:textId="77777777" w:rsidR="003F27FB" w:rsidRPr="00784A0C" w:rsidRDefault="003F27FB" w:rsidP="002E7B0D">
            <w:pPr>
              <w:spacing w:after="0"/>
              <w:rPr>
                <w:rFonts w:eastAsiaTheme="minorEastAsia"/>
                <w:lang w:val="en-US" w:eastAsia="zh-CN"/>
              </w:rPr>
            </w:pPr>
          </w:p>
        </w:tc>
        <w:tc>
          <w:tcPr>
            <w:tcW w:w="8615" w:type="dxa"/>
          </w:tcPr>
          <w:p w14:paraId="6A368061" w14:textId="77777777" w:rsidR="003F27FB" w:rsidRPr="00784A0C" w:rsidRDefault="003F27FB" w:rsidP="002E7B0D">
            <w:pPr>
              <w:spacing w:after="0"/>
              <w:rPr>
                <w:rFonts w:eastAsiaTheme="minorEastAsia"/>
                <w:lang w:val="en-US" w:eastAsia="zh-CN"/>
              </w:rPr>
            </w:pPr>
          </w:p>
        </w:tc>
      </w:tr>
      <w:tr w:rsidR="003F27FB" w:rsidRPr="003418CB" w14:paraId="61275F5C" w14:textId="77777777" w:rsidTr="002E7B0D">
        <w:tc>
          <w:tcPr>
            <w:tcW w:w="1242" w:type="dxa"/>
          </w:tcPr>
          <w:p w14:paraId="2B8E27EC" w14:textId="77777777" w:rsidR="003F27FB" w:rsidRPr="00784A0C" w:rsidRDefault="003F27FB" w:rsidP="002E7B0D">
            <w:pPr>
              <w:spacing w:after="0"/>
              <w:rPr>
                <w:rFonts w:eastAsiaTheme="minorEastAsia"/>
                <w:lang w:val="en-US" w:eastAsia="zh-CN"/>
              </w:rPr>
            </w:pPr>
          </w:p>
        </w:tc>
        <w:tc>
          <w:tcPr>
            <w:tcW w:w="8615" w:type="dxa"/>
          </w:tcPr>
          <w:p w14:paraId="079E5B75" w14:textId="77777777" w:rsidR="003F27FB" w:rsidRPr="00784A0C" w:rsidRDefault="003F27FB" w:rsidP="002E7B0D">
            <w:pPr>
              <w:spacing w:after="0"/>
              <w:rPr>
                <w:rFonts w:eastAsiaTheme="minorEastAsia"/>
                <w:lang w:val="en-US" w:eastAsia="zh-CN"/>
              </w:rPr>
            </w:pPr>
          </w:p>
        </w:tc>
      </w:tr>
      <w:tr w:rsidR="003F27FB" w:rsidRPr="003418CB" w14:paraId="007C01A9" w14:textId="77777777" w:rsidTr="002E7B0D">
        <w:tc>
          <w:tcPr>
            <w:tcW w:w="1242" w:type="dxa"/>
          </w:tcPr>
          <w:p w14:paraId="3E822DAE" w14:textId="77777777" w:rsidR="003F27FB" w:rsidRPr="00784A0C" w:rsidRDefault="003F27FB" w:rsidP="002E7B0D">
            <w:pPr>
              <w:spacing w:after="0"/>
              <w:rPr>
                <w:rFonts w:eastAsiaTheme="minorEastAsia"/>
                <w:lang w:val="en-US" w:eastAsia="zh-CN"/>
              </w:rPr>
            </w:pPr>
          </w:p>
        </w:tc>
        <w:tc>
          <w:tcPr>
            <w:tcW w:w="8615" w:type="dxa"/>
          </w:tcPr>
          <w:p w14:paraId="231F3D36" w14:textId="77777777" w:rsidR="003F27FB" w:rsidRPr="00784A0C" w:rsidRDefault="003F27FB" w:rsidP="002E7B0D">
            <w:pPr>
              <w:spacing w:after="0"/>
              <w:rPr>
                <w:rFonts w:eastAsiaTheme="minorEastAsia"/>
                <w:lang w:val="en-US" w:eastAsia="zh-CN"/>
              </w:rPr>
            </w:pPr>
          </w:p>
        </w:tc>
      </w:tr>
    </w:tbl>
    <w:p w14:paraId="305856FC" w14:textId="77777777" w:rsidR="003F27FB" w:rsidRPr="00805BE8" w:rsidRDefault="003F27FB" w:rsidP="003F27FB">
      <w:pPr>
        <w:pStyle w:val="3"/>
        <w:rPr>
          <w:sz w:val="24"/>
          <w:szCs w:val="16"/>
        </w:rPr>
      </w:pPr>
      <w:r>
        <w:rPr>
          <w:sz w:val="24"/>
          <w:szCs w:val="16"/>
        </w:rPr>
        <w:t>Summary</w:t>
      </w:r>
    </w:p>
    <w:p w14:paraId="480DC9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3F27FB" w:rsidRPr="00004165" w14:paraId="2735CB71" w14:textId="77777777" w:rsidTr="002E7B0D">
        <w:tc>
          <w:tcPr>
            <w:tcW w:w="1696" w:type="dxa"/>
          </w:tcPr>
          <w:p w14:paraId="54088045" w14:textId="77777777" w:rsidR="003F27FB" w:rsidRPr="0017681E" w:rsidRDefault="003F27FB" w:rsidP="002E7B0D">
            <w:pPr>
              <w:spacing w:after="0"/>
              <w:rPr>
                <w:rFonts w:eastAsiaTheme="minorEastAsia"/>
                <w:b/>
                <w:bCs/>
                <w:lang w:val="en-US" w:eastAsia="zh-CN"/>
              </w:rPr>
            </w:pPr>
          </w:p>
        </w:tc>
        <w:tc>
          <w:tcPr>
            <w:tcW w:w="8161" w:type="dxa"/>
          </w:tcPr>
          <w:p w14:paraId="652DC044"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52BAE92" w14:textId="77777777" w:rsidTr="002E7B0D">
        <w:tc>
          <w:tcPr>
            <w:tcW w:w="1696" w:type="dxa"/>
          </w:tcPr>
          <w:p w14:paraId="55CA869D"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59B29B3" w14:textId="77777777" w:rsidR="003F27FB" w:rsidRPr="0065212F" w:rsidRDefault="003F27FB" w:rsidP="002E7B0D">
            <w:pPr>
              <w:spacing w:after="0"/>
              <w:rPr>
                <w:rFonts w:eastAsiaTheme="minorEastAsia"/>
                <w:lang w:val="en-US" w:eastAsia="zh-CN"/>
              </w:rPr>
            </w:pPr>
          </w:p>
          <w:p w14:paraId="3C9B8AC0"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626AF9B" w14:textId="77777777" w:rsidR="003F27FB" w:rsidRPr="0065212F" w:rsidRDefault="003F27FB" w:rsidP="002E7B0D">
            <w:pPr>
              <w:spacing w:after="0"/>
              <w:rPr>
                <w:rFonts w:eastAsiaTheme="minorEastAsia"/>
                <w:lang w:val="en-US" w:eastAsia="zh-CN"/>
              </w:rPr>
            </w:pPr>
          </w:p>
        </w:tc>
      </w:tr>
      <w:tr w:rsidR="003F27FB" w14:paraId="5D72336A" w14:textId="77777777" w:rsidTr="002E7B0D">
        <w:tc>
          <w:tcPr>
            <w:tcW w:w="1696" w:type="dxa"/>
          </w:tcPr>
          <w:p w14:paraId="77D4C1AC" w14:textId="77777777" w:rsidR="003F27FB" w:rsidRPr="0017681E" w:rsidRDefault="003F27FB" w:rsidP="002E7B0D">
            <w:pPr>
              <w:spacing w:after="0"/>
              <w:rPr>
                <w:rFonts w:eastAsiaTheme="minorEastAsia"/>
                <w:b/>
                <w:bCs/>
                <w:lang w:val="en-US" w:eastAsia="zh-CN"/>
              </w:rPr>
            </w:pPr>
          </w:p>
        </w:tc>
        <w:tc>
          <w:tcPr>
            <w:tcW w:w="8161" w:type="dxa"/>
          </w:tcPr>
          <w:p w14:paraId="3816CAE3" w14:textId="77777777" w:rsidR="003F27FB" w:rsidRPr="0065212F" w:rsidRDefault="003F27FB" w:rsidP="002E7B0D">
            <w:pPr>
              <w:spacing w:after="0"/>
              <w:rPr>
                <w:rFonts w:eastAsiaTheme="minorEastAsia"/>
                <w:lang w:val="en-US" w:eastAsia="zh-CN"/>
              </w:rPr>
            </w:pPr>
          </w:p>
        </w:tc>
      </w:tr>
      <w:tr w:rsidR="003F27FB" w14:paraId="5CA98A3F" w14:textId="77777777" w:rsidTr="002E7B0D">
        <w:tc>
          <w:tcPr>
            <w:tcW w:w="1696" w:type="dxa"/>
          </w:tcPr>
          <w:p w14:paraId="012B5842" w14:textId="77777777" w:rsidR="003F27FB" w:rsidRPr="0017681E" w:rsidRDefault="003F27FB" w:rsidP="002E7B0D">
            <w:pPr>
              <w:spacing w:after="0"/>
              <w:rPr>
                <w:rFonts w:eastAsiaTheme="minorEastAsia"/>
                <w:b/>
                <w:bCs/>
                <w:lang w:val="en-US" w:eastAsia="zh-CN"/>
              </w:rPr>
            </w:pPr>
          </w:p>
        </w:tc>
        <w:tc>
          <w:tcPr>
            <w:tcW w:w="8161" w:type="dxa"/>
          </w:tcPr>
          <w:p w14:paraId="76E57AEB" w14:textId="77777777" w:rsidR="003F27FB" w:rsidRPr="0065212F" w:rsidRDefault="003F27FB" w:rsidP="002E7B0D">
            <w:pPr>
              <w:spacing w:after="0"/>
              <w:rPr>
                <w:rFonts w:eastAsiaTheme="minorEastAsia"/>
                <w:lang w:val="en-US" w:eastAsia="zh-CN"/>
              </w:rPr>
            </w:pPr>
          </w:p>
        </w:tc>
      </w:tr>
    </w:tbl>
    <w:p w14:paraId="6F298872" w14:textId="77777777" w:rsidR="003F27FB" w:rsidRDefault="003F27FB" w:rsidP="003F27FB">
      <w:pPr>
        <w:rPr>
          <w:lang w:eastAsia="zh-CN"/>
        </w:rPr>
      </w:pPr>
    </w:p>
    <w:p w14:paraId="27647D65" w14:textId="77777777" w:rsidR="00D262DB" w:rsidRPr="009A3A5D" w:rsidRDefault="00BD5DBF" w:rsidP="00D262DB">
      <w:pPr>
        <w:pStyle w:val="1"/>
        <w:rPr>
          <w:lang w:val="en-US" w:eastAsia="ja-JP"/>
        </w:rPr>
      </w:pPr>
      <w:r>
        <w:rPr>
          <w:lang w:val="en-US" w:eastAsia="ja-JP"/>
        </w:rPr>
        <w:t>Topic #3: Increasing UE power high limit for CA and DC</w:t>
      </w:r>
    </w:p>
    <w:p w14:paraId="552B4875"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D262DB" w:rsidRPr="00805BE8" w14:paraId="47D85F6E" w14:textId="77777777" w:rsidTr="002E7B0D">
        <w:trPr>
          <w:trHeight w:val="40"/>
        </w:trPr>
        <w:tc>
          <w:tcPr>
            <w:tcW w:w="1648" w:type="dxa"/>
            <w:vAlign w:val="center"/>
          </w:tcPr>
          <w:p w14:paraId="78879641" w14:textId="77777777" w:rsidR="00D262DB" w:rsidRPr="00805BE8" w:rsidRDefault="00D262DB" w:rsidP="002E7B0D">
            <w:pPr>
              <w:spacing w:after="0"/>
              <w:rPr>
                <w:b/>
                <w:bCs/>
              </w:rPr>
            </w:pPr>
            <w:r w:rsidRPr="00805BE8">
              <w:rPr>
                <w:b/>
                <w:bCs/>
              </w:rPr>
              <w:t>T-doc number</w:t>
            </w:r>
          </w:p>
        </w:tc>
        <w:tc>
          <w:tcPr>
            <w:tcW w:w="6144" w:type="dxa"/>
            <w:vAlign w:val="center"/>
          </w:tcPr>
          <w:p w14:paraId="049C2F15" w14:textId="77777777" w:rsidR="00D262DB" w:rsidRPr="00805BE8" w:rsidRDefault="00D262DB" w:rsidP="002E7B0D">
            <w:pPr>
              <w:spacing w:after="0"/>
              <w:rPr>
                <w:b/>
                <w:bCs/>
              </w:rPr>
            </w:pPr>
            <w:r>
              <w:rPr>
                <w:b/>
                <w:bCs/>
              </w:rPr>
              <w:t>Title</w:t>
            </w:r>
          </w:p>
        </w:tc>
        <w:tc>
          <w:tcPr>
            <w:tcW w:w="2065" w:type="dxa"/>
            <w:vAlign w:val="center"/>
          </w:tcPr>
          <w:p w14:paraId="76C6E8A8" w14:textId="77777777" w:rsidR="00D262DB" w:rsidRPr="00805BE8" w:rsidRDefault="00D262DB" w:rsidP="002E7B0D">
            <w:pPr>
              <w:spacing w:after="0"/>
              <w:rPr>
                <w:b/>
                <w:bCs/>
              </w:rPr>
            </w:pPr>
            <w:r>
              <w:rPr>
                <w:b/>
                <w:bCs/>
              </w:rPr>
              <w:t>Sourcing company</w:t>
            </w:r>
          </w:p>
        </w:tc>
      </w:tr>
      <w:tr w:rsidR="00BD5DBF" w:rsidRPr="004A7544" w14:paraId="3BE2584E" w14:textId="77777777" w:rsidTr="002E7B0D">
        <w:trPr>
          <w:trHeight w:val="40"/>
        </w:trPr>
        <w:tc>
          <w:tcPr>
            <w:tcW w:w="1648" w:type="dxa"/>
          </w:tcPr>
          <w:p w14:paraId="52D1D61A" w14:textId="77777777" w:rsidR="00BD5DBF" w:rsidRPr="00E10160" w:rsidRDefault="00906D06" w:rsidP="00BD5DBF">
            <w:pPr>
              <w:spacing w:after="0"/>
            </w:pPr>
            <w:hyperlink r:id="rId14" w:tgtFrame="_blank" w:history="1">
              <w:r w:rsidR="00BD5DBF" w:rsidRPr="00991CE0">
                <w:rPr>
                  <w:rStyle w:val="af0"/>
                </w:rPr>
                <w:t>RP</w:t>
              </w:r>
              <w:r w:rsidR="00BD5DBF" w:rsidRPr="00991CE0">
                <w:rPr>
                  <w:rStyle w:val="af0"/>
                </w:rPr>
                <w:noBreakHyphen/>
                <w:t>212163</w:t>
              </w:r>
            </w:hyperlink>
            <w:r w:rsidR="00BD5DBF" w:rsidRPr="00991CE0">
              <w:rPr>
                <w:color w:val="000000"/>
              </w:rPr>
              <w:t xml:space="preserve"> </w:t>
            </w:r>
          </w:p>
        </w:tc>
        <w:tc>
          <w:tcPr>
            <w:tcW w:w="6144" w:type="dxa"/>
          </w:tcPr>
          <w:p w14:paraId="570F86CD"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09B33AC5" w14:textId="77777777" w:rsidR="00BD5DBF" w:rsidRPr="00E10160" w:rsidRDefault="00BD5DBF" w:rsidP="00BD5DBF">
            <w:pPr>
              <w:spacing w:after="0"/>
            </w:pPr>
            <w:r w:rsidRPr="00991CE0">
              <w:rPr>
                <w:color w:val="000000"/>
              </w:rPr>
              <w:t xml:space="preserve">China Telecom </w:t>
            </w:r>
          </w:p>
        </w:tc>
      </w:tr>
      <w:tr w:rsidR="00390A0C" w:rsidRPr="004A7544" w14:paraId="145FA7BC" w14:textId="77777777" w:rsidTr="002E7B0D">
        <w:trPr>
          <w:trHeight w:val="40"/>
        </w:trPr>
        <w:tc>
          <w:tcPr>
            <w:tcW w:w="1648" w:type="dxa"/>
          </w:tcPr>
          <w:p w14:paraId="75627FC6" w14:textId="77777777" w:rsidR="00390A0C" w:rsidRPr="00991CE0" w:rsidRDefault="00906D06" w:rsidP="00390A0C">
            <w:pPr>
              <w:spacing w:after="0"/>
              <w:rPr>
                <w:color w:val="000000"/>
              </w:rPr>
            </w:pPr>
            <w:hyperlink r:id="rId15" w:tgtFrame="_blank" w:history="1">
              <w:r w:rsidR="00390A0C" w:rsidRPr="00991CE0">
                <w:rPr>
                  <w:rStyle w:val="af0"/>
                </w:rPr>
                <w:t>RP</w:t>
              </w:r>
              <w:r w:rsidR="00390A0C" w:rsidRPr="00991CE0">
                <w:rPr>
                  <w:rStyle w:val="af0"/>
                </w:rPr>
                <w:noBreakHyphen/>
                <w:t>212364</w:t>
              </w:r>
            </w:hyperlink>
            <w:r w:rsidR="00390A0C" w:rsidRPr="00991CE0">
              <w:rPr>
                <w:color w:val="000000"/>
              </w:rPr>
              <w:t xml:space="preserve"> </w:t>
            </w:r>
          </w:p>
        </w:tc>
        <w:tc>
          <w:tcPr>
            <w:tcW w:w="6144" w:type="dxa"/>
          </w:tcPr>
          <w:p w14:paraId="5ECCCE2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20DBEDA" w14:textId="77777777" w:rsidR="00390A0C" w:rsidRPr="00991CE0" w:rsidRDefault="00390A0C" w:rsidP="00390A0C">
            <w:pPr>
              <w:spacing w:after="0"/>
              <w:rPr>
                <w:color w:val="000000"/>
              </w:rPr>
            </w:pPr>
            <w:r w:rsidRPr="00991CE0">
              <w:rPr>
                <w:color w:val="000000"/>
              </w:rPr>
              <w:t xml:space="preserve">Nokia, Nokia Shanghai Bell </w:t>
            </w:r>
          </w:p>
        </w:tc>
      </w:tr>
    </w:tbl>
    <w:p w14:paraId="34B2988F" w14:textId="77777777" w:rsidR="00D262DB" w:rsidRPr="00A412AF" w:rsidRDefault="00D262DB" w:rsidP="00D262DB">
      <w:pPr>
        <w:pStyle w:val="2"/>
      </w:pPr>
      <w:r w:rsidRPr="0017681E">
        <w:t>Initial</w:t>
      </w:r>
      <w:r>
        <w:t xml:space="preserve"> round</w:t>
      </w:r>
    </w:p>
    <w:p w14:paraId="429387CE" w14:textId="77777777" w:rsidR="00D262DB" w:rsidRPr="00805BE8" w:rsidRDefault="00C85F00" w:rsidP="00D262DB">
      <w:pPr>
        <w:pStyle w:val="3"/>
        <w:rPr>
          <w:sz w:val="24"/>
          <w:szCs w:val="16"/>
        </w:rPr>
      </w:pPr>
      <w:r>
        <w:rPr>
          <w:sz w:val="24"/>
          <w:szCs w:val="16"/>
        </w:rPr>
        <w:t>Comments &amp; responses</w:t>
      </w:r>
    </w:p>
    <w:p w14:paraId="30CDCC38"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622046C6"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0B48103F" w14:textId="77777777" w:rsidR="001322DC" w:rsidRDefault="001322DC" w:rsidP="00D262DB">
      <w:pPr>
        <w:rPr>
          <w:lang w:eastAsia="zh-CN"/>
        </w:rPr>
      </w:pPr>
      <w:r>
        <w:rPr>
          <w:lang w:eastAsia="zh-CN"/>
        </w:rPr>
        <w:t>Besides, in Rel-18 uplink enhancement discussion, one topic about “power aggregation” was also under discussion.</w:t>
      </w:r>
    </w:p>
    <w:p w14:paraId="66A3ED18"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39CB9201" w14:textId="77777777" w:rsidR="00D262DB" w:rsidRDefault="003404D4" w:rsidP="00D262DB">
      <w:pPr>
        <w:spacing w:before="180"/>
        <w:rPr>
          <w:b/>
          <w:u w:val="single"/>
          <w:lang w:eastAsia="zh-CN"/>
        </w:rPr>
      </w:pPr>
      <w:r>
        <w:rPr>
          <w:b/>
          <w:u w:val="single"/>
          <w:lang w:eastAsia="zh-CN"/>
        </w:rPr>
        <w:lastRenderedPageBreak/>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51ACF380"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30645BF" w14:textId="77777777" w:rsidR="006F2AB4" w:rsidRDefault="006F2AB4" w:rsidP="00D262DB">
      <w:pPr>
        <w:rPr>
          <w:lang w:eastAsia="zh-CN"/>
        </w:rPr>
      </w:pPr>
      <w:r>
        <w:rPr>
          <w:lang w:eastAsia="zh-CN"/>
        </w:rPr>
        <w:t xml:space="preserve">In RP-212364, the proponents proposed </w:t>
      </w:r>
    </w:p>
    <w:p w14:paraId="52AE9ED5" w14:textId="77777777" w:rsidR="006F2AB4" w:rsidRPr="006F2AB4" w:rsidRDefault="006F2AB4" w:rsidP="006F2AB4">
      <w:pPr>
        <w:pStyle w:val="aff8"/>
        <w:numPr>
          <w:ilvl w:val="0"/>
          <w:numId w:val="12"/>
        </w:numPr>
        <w:ind w:firstLineChars="0"/>
        <w:rPr>
          <w:b/>
          <w:bCs/>
          <w:i/>
          <w:lang w:eastAsia="zh-TW"/>
        </w:rPr>
      </w:pPr>
      <w:r w:rsidRPr="006F2AB4">
        <w:rPr>
          <w:b/>
          <w:bCs/>
          <w:i/>
          <w:lang w:eastAsia="zh-TW"/>
        </w:rPr>
        <w:t>Way forward to “Lifting the restriction on MOP limited by the power class”</w:t>
      </w:r>
    </w:p>
    <w:p w14:paraId="10102155" w14:textId="77777777" w:rsidR="006F2AB4" w:rsidRPr="006F2AB4" w:rsidRDefault="006F2AB4" w:rsidP="006F2AB4">
      <w:pPr>
        <w:pStyle w:val="aff8"/>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55DB6616" w14:textId="77777777" w:rsidR="006F2AB4" w:rsidRPr="006F2AB4" w:rsidRDefault="006F2AB4" w:rsidP="006F2AB4">
      <w:pPr>
        <w:pStyle w:val="aff8"/>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5CE83A4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aff7"/>
        <w:tblW w:w="0" w:type="auto"/>
        <w:tblLook w:val="04A0" w:firstRow="1" w:lastRow="0" w:firstColumn="1" w:lastColumn="0" w:noHBand="0" w:noVBand="1"/>
      </w:tblPr>
      <w:tblGrid>
        <w:gridCol w:w="1416"/>
        <w:gridCol w:w="8615"/>
      </w:tblGrid>
      <w:tr w:rsidR="00D262DB" w:rsidRPr="00805BE8" w14:paraId="5F669832" w14:textId="77777777" w:rsidTr="009D5E34">
        <w:tc>
          <w:tcPr>
            <w:tcW w:w="1416" w:type="dxa"/>
          </w:tcPr>
          <w:p w14:paraId="541078E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6FC12B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3EB554" w14:textId="77777777" w:rsidTr="009D5E34">
        <w:tc>
          <w:tcPr>
            <w:tcW w:w="1416" w:type="dxa"/>
          </w:tcPr>
          <w:p w14:paraId="7DE9AC53"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0884D727"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w:t>
            </w:r>
            <w:proofErr w:type="spellStart"/>
            <w:r w:rsidR="00A7705C">
              <w:rPr>
                <w:rFonts w:eastAsiaTheme="minorEastAsia"/>
                <w:lang w:val="en-US" w:eastAsia="zh-CN"/>
              </w:rPr>
              <w:t>consuses</w:t>
            </w:r>
            <w:proofErr w:type="spellEnd"/>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7D098C4E" w14:textId="77777777" w:rsidTr="009D5E34">
        <w:tc>
          <w:tcPr>
            <w:tcW w:w="1416" w:type="dxa"/>
          </w:tcPr>
          <w:p w14:paraId="5FBF4044"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47114825"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65380B50" w14:textId="77777777" w:rsidTr="009D5E34">
        <w:tc>
          <w:tcPr>
            <w:tcW w:w="1416" w:type="dxa"/>
          </w:tcPr>
          <w:p w14:paraId="72587682"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46C741E7"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p>
        </w:tc>
      </w:tr>
      <w:tr w:rsidR="00C2513F" w:rsidRPr="003418CB" w14:paraId="34D3B9D7" w14:textId="77777777" w:rsidTr="009D5E34">
        <w:tc>
          <w:tcPr>
            <w:tcW w:w="1416" w:type="dxa"/>
          </w:tcPr>
          <w:p w14:paraId="3216F872"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645F4F9"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6BBE1BBA" w14:textId="77777777" w:rsidTr="009D5E34">
        <w:tc>
          <w:tcPr>
            <w:tcW w:w="1416" w:type="dxa"/>
          </w:tcPr>
          <w:p w14:paraId="398D4E97"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7D0CB664"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56C44D56" w14:textId="77777777" w:rsidTr="009D5E34">
        <w:tc>
          <w:tcPr>
            <w:tcW w:w="1416" w:type="dxa"/>
          </w:tcPr>
          <w:p w14:paraId="773AA315"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1F8F47DB"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53398C7A" w14:textId="77777777" w:rsidTr="009D5E34">
        <w:tc>
          <w:tcPr>
            <w:tcW w:w="1416" w:type="dxa"/>
          </w:tcPr>
          <w:p w14:paraId="43D7BF99"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46DE24E0"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17C82391" w14:textId="77777777" w:rsidTr="009D5E34">
        <w:tc>
          <w:tcPr>
            <w:tcW w:w="1416" w:type="dxa"/>
          </w:tcPr>
          <w:p w14:paraId="61CEFBC3"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5C9D40B4"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3DFE2B76" w14:textId="77777777" w:rsidTr="009D5E34">
        <w:tc>
          <w:tcPr>
            <w:tcW w:w="1416" w:type="dxa"/>
          </w:tcPr>
          <w:p w14:paraId="1DC0119F" w14:textId="63729B2D" w:rsidR="009D7584" w:rsidRDefault="009D7584" w:rsidP="009D7584">
            <w:pPr>
              <w:spacing w:after="0"/>
              <w:rPr>
                <w:lang w:val="en-US" w:eastAsia="zh-CN"/>
              </w:rPr>
            </w:pPr>
            <w:r>
              <w:rPr>
                <w:rFonts w:eastAsiaTheme="minorEastAsia"/>
                <w:lang w:val="en-US" w:eastAsia="zh-CN"/>
              </w:rPr>
              <w:t>Apple</w:t>
            </w:r>
          </w:p>
        </w:tc>
        <w:tc>
          <w:tcPr>
            <w:tcW w:w="8615" w:type="dxa"/>
          </w:tcPr>
          <w:p w14:paraId="6C70C9E4" w14:textId="3EB7F9B2"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17D6D47F" w14:textId="77777777" w:rsidTr="009D5E34">
        <w:tc>
          <w:tcPr>
            <w:tcW w:w="1416" w:type="dxa"/>
          </w:tcPr>
          <w:p w14:paraId="125D7067" w14:textId="4457677F" w:rsidR="006E383A" w:rsidRDefault="006E383A" w:rsidP="009D7584">
            <w:pPr>
              <w:spacing w:after="0"/>
              <w:rPr>
                <w:lang w:val="en-US" w:eastAsia="zh-CN"/>
              </w:rPr>
            </w:pPr>
            <w:r>
              <w:rPr>
                <w:lang w:val="en-US" w:eastAsia="zh-CN"/>
              </w:rPr>
              <w:t>vivo</w:t>
            </w:r>
          </w:p>
        </w:tc>
        <w:tc>
          <w:tcPr>
            <w:tcW w:w="8615" w:type="dxa"/>
          </w:tcPr>
          <w:p w14:paraId="25ADCE7A" w14:textId="27A2CC21"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79CA054A" w14:textId="77777777" w:rsidTr="009D5E34">
        <w:tc>
          <w:tcPr>
            <w:tcW w:w="1416" w:type="dxa"/>
          </w:tcPr>
          <w:p w14:paraId="6990EBAE" w14:textId="1A5C33C0"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77AE6E4A" w14:textId="4A1AACD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62D6208C" w14:textId="77777777" w:rsidTr="009D5E34">
        <w:tc>
          <w:tcPr>
            <w:tcW w:w="1416" w:type="dxa"/>
          </w:tcPr>
          <w:p w14:paraId="5E9E9159" w14:textId="4FC6830B" w:rsidR="001F2BD2" w:rsidRPr="00F65038" w:rsidRDefault="001F2BD2" w:rsidP="00F65038">
            <w:pPr>
              <w:spacing w:after="0"/>
              <w:rPr>
                <w:lang w:val="en-US" w:eastAsia="zh-CN"/>
              </w:rPr>
            </w:pPr>
            <w:r>
              <w:rPr>
                <w:lang w:val="en-US" w:eastAsia="zh-CN"/>
              </w:rPr>
              <w:t>Telecom Italia</w:t>
            </w:r>
          </w:p>
        </w:tc>
        <w:tc>
          <w:tcPr>
            <w:tcW w:w="8615" w:type="dxa"/>
          </w:tcPr>
          <w:p w14:paraId="043AE7AA" w14:textId="133C5D77" w:rsidR="001F2BD2" w:rsidRPr="00F65038" w:rsidRDefault="001F2BD2" w:rsidP="00F65038">
            <w:pPr>
              <w:spacing w:after="0"/>
              <w:rPr>
                <w:lang w:val="en-US" w:eastAsia="zh-CN"/>
              </w:rPr>
            </w:pPr>
            <w:r>
              <w:rPr>
                <w:lang w:val="en-US" w:eastAsia="zh-CN"/>
              </w:rPr>
              <w:t>Support as a Rel 17 Work Item</w:t>
            </w:r>
          </w:p>
        </w:tc>
      </w:tr>
      <w:tr w:rsidR="00BE4766" w:rsidRPr="003418CB" w14:paraId="50C429C6" w14:textId="77777777" w:rsidTr="009D5E34">
        <w:tc>
          <w:tcPr>
            <w:tcW w:w="1416" w:type="dxa"/>
          </w:tcPr>
          <w:p w14:paraId="1C4ED6DA" w14:textId="567E65B8" w:rsidR="00BE4766" w:rsidRDefault="00BE4766" w:rsidP="00F65038">
            <w:pPr>
              <w:spacing w:after="0"/>
              <w:rPr>
                <w:lang w:val="en-US" w:eastAsia="zh-CN"/>
              </w:rPr>
            </w:pPr>
            <w:r>
              <w:rPr>
                <w:lang w:val="en-US" w:eastAsia="zh-CN"/>
              </w:rPr>
              <w:t>Vodafone</w:t>
            </w:r>
          </w:p>
        </w:tc>
        <w:tc>
          <w:tcPr>
            <w:tcW w:w="8615" w:type="dxa"/>
          </w:tcPr>
          <w:p w14:paraId="17952BF6" w14:textId="3C09E403"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1C423D00" w14:textId="77777777" w:rsidTr="009D5E34">
        <w:tc>
          <w:tcPr>
            <w:tcW w:w="1416" w:type="dxa"/>
          </w:tcPr>
          <w:p w14:paraId="5B129F27" w14:textId="0735E9A2" w:rsidR="00D325B6" w:rsidRDefault="00D325B6" w:rsidP="00D325B6">
            <w:pPr>
              <w:spacing w:after="0"/>
              <w:rPr>
                <w:lang w:val="en-US" w:eastAsia="zh-CN"/>
              </w:rPr>
            </w:pPr>
            <w:r>
              <w:rPr>
                <w:lang w:val="en-US" w:eastAsia="zh-CN"/>
              </w:rPr>
              <w:t>Nokia</w:t>
            </w:r>
          </w:p>
        </w:tc>
        <w:tc>
          <w:tcPr>
            <w:tcW w:w="8615" w:type="dxa"/>
          </w:tcPr>
          <w:p w14:paraId="747088EF" w14:textId="3A50AF70" w:rsidR="00D325B6" w:rsidRDefault="00D325B6" w:rsidP="00D325B6">
            <w:pPr>
              <w:spacing w:after="0"/>
              <w:rPr>
                <w:lang w:val="en-US" w:eastAsia="zh-CN"/>
              </w:rPr>
            </w:pPr>
            <w:r>
              <w:rPr>
                <w:lang w:val="en-US" w:eastAsia="zh-CN"/>
              </w:rPr>
              <w:t>Our view is similar to what Qualcomm mentioned.</w:t>
            </w:r>
          </w:p>
        </w:tc>
      </w:tr>
      <w:tr w:rsidR="0071364C" w:rsidRPr="003418CB" w14:paraId="09275C1D" w14:textId="77777777" w:rsidTr="009D5E34">
        <w:tc>
          <w:tcPr>
            <w:tcW w:w="1416" w:type="dxa"/>
          </w:tcPr>
          <w:p w14:paraId="1F38CFED" w14:textId="262DD09B" w:rsidR="0071364C" w:rsidRDefault="0071364C" w:rsidP="0071364C">
            <w:pPr>
              <w:spacing w:after="0"/>
              <w:rPr>
                <w:lang w:val="en-US" w:eastAsia="zh-CN"/>
              </w:rPr>
            </w:pPr>
            <w:r>
              <w:rPr>
                <w:lang w:val="en-US" w:eastAsia="zh-CN"/>
              </w:rPr>
              <w:t>ZTE</w:t>
            </w:r>
          </w:p>
        </w:tc>
        <w:tc>
          <w:tcPr>
            <w:tcW w:w="8615" w:type="dxa"/>
          </w:tcPr>
          <w:p w14:paraId="618D69F9" w14:textId="46A88248"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7437231B" w14:textId="77777777" w:rsidTr="009D5E34">
        <w:tc>
          <w:tcPr>
            <w:tcW w:w="1416" w:type="dxa"/>
          </w:tcPr>
          <w:p w14:paraId="35B0FD71" w14:textId="6DB27574" w:rsidR="00334544" w:rsidRDefault="00334544" w:rsidP="00334544">
            <w:pPr>
              <w:spacing w:after="0"/>
              <w:rPr>
                <w:lang w:val="en-US" w:eastAsia="zh-CN"/>
              </w:rPr>
            </w:pPr>
            <w:r>
              <w:rPr>
                <w:lang w:val="en-US" w:eastAsia="zh-CN"/>
              </w:rPr>
              <w:t>AT&amp;T</w:t>
            </w:r>
          </w:p>
        </w:tc>
        <w:tc>
          <w:tcPr>
            <w:tcW w:w="8615" w:type="dxa"/>
          </w:tcPr>
          <w:p w14:paraId="61F7A30D" w14:textId="7250C4E2" w:rsidR="00334544" w:rsidRDefault="00334544" w:rsidP="00334544">
            <w:pPr>
              <w:spacing w:after="0"/>
              <w:rPr>
                <w:lang w:val="en-US" w:eastAsia="zh-CN"/>
              </w:rPr>
            </w:pPr>
            <w:r>
              <w:rPr>
                <w:lang w:val="en-US" w:eastAsia="zh-CN"/>
              </w:rPr>
              <w:t>We also support this work in Rel-17.</w:t>
            </w:r>
          </w:p>
        </w:tc>
      </w:tr>
      <w:tr w:rsidR="00DD719D" w:rsidRPr="003418CB" w14:paraId="63702BA1" w14:textId="77777777" w:rsidTr="009D5E34">
        <w:tc>
          <w:tcPr>
            <w:tcW w:w="1416" w:type="dxa"/>
          </w:tcPr>
          <w:p w14:paraId="3E9D85EF" w14:textId="22FB29A3"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3C27F1B3" w14:textId="187911E8"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0A4CBBE6" w14:textId="77777777" w:rsidTr="009D5E34">
        <w:tc>
          <w:tcPr>
            <w:tcW w:w="1416" w:type="dxa"/>
          </w:tcPr>
          <w:p w14:paraId="08A0060F" w14:textId="71A3CF34" w:rsidR="00BA5DBB" w:rsidRDefault="00BA5DBB" w:rsidP="00BA5DBB">
            <w:pPr>
              <w:spacing w:after="0"/>
              <w:rPr>
                <w:lang w:val="en-US" w:eastAsia="zh-CN"/>
              </w:rPr>
            </w:pPr>
            <w:r>
              <w:rPr>
                <w:lang w:val="en-US" w:eastAsia="zh-CN"/>
              </w:rPr>
              <w:t>MediaTek</w:t>
            </w:r>
          </w:p>
        </w:tc>
        <w:tc>
          <w:tcPr>
            <w:tcW w:w="8615" w:type="dxa"/>
          </w:tcPr>
          <w:p w14:paraId="7E151828" w14:textId="3450FFF8"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4A7C6316" w14:textId="77777777" w:rsidTr="009D5E34">
        <w:tc>
          <w:tcPr>
            <w:tcW w:w="1416" w:type="dxa"/>
          </w:tcPr>
          <w:p w14:paraId="43581B27" w14:textId="2E1E758F" w:rsidR="006D558E" w:rsidRDefault="006D558E" w:rsidP="006D558E">
            <w:pPr>
              <w:spacing w:after="0"/>
              <w:rPr>
                <w:lang w:val="en-US" w:eastAsia="zh-CN"/>
              </w:rPr>
            </w:pPr>
            <w:r>
              <w:rPr>
                <w:rFonts w:eastAsiaTheme="minorEastAsia"/>
                <w:lang w:val="en-US" w:eastAsia="zh-CN"/>
              </w:rPr>
              <w:t>Ericsson</w:t>
            </w:r>
          </w:p>
        </w:tc>
        <w:tc>
          <w:tcPr>
            <w:tcW w:w="8615" w:type="dxa"/>
          </w:tcPr>
          <w:p w14:paraId="26168F18" w14:textId="6190B64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08367008" w14:textId="77777777" w:rsidTr="009D5E34">
        <w:tc>
          <w:tcPr>
            <w:tcW w:w="1416" w:type="dxa"/>
          </w:tcPr>
          <w:p w14:paraId="78B10ED4" w14:textId="1EC02522" w:rsidR="0086762C" w:rsidRDefault="0086762C" w:rsidP="0086762C">
            <w:pPr>
              <w:spacing w:after="0"/>
              <w:rPr>
                <w:lang w:val="en-US" w:eastAsia="zh-CN"/>
              </w:rPr>
            </w:pPr>
            <w:r>
              <w:rPr>
                <w:lang w:val="en-US" w:eastAsia="zh-CN"/>
              </w:rPr>
              <w:t>Skyworks</w:t>
            </w:r>
          </w:p>
        </w:tc>
        <w:tc>
          <w:tcPr>
            <w:tcW w:w="8615" w:type="dxa"/>
          </w:tcPr>
          <w:p w14:paraId="3B92C258" w14:textId="4C5D5E52"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31879AFD" w14:textId="77777777" w:rsidTr="009D5E34">
        <w:tc>
          <w:tcPr>
            <w:tcW w:w="1416" w:type="dxa"/>
          </w:tcPr>
          <w:p w14:paraId="204F0182" w14:textId="6676802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6B1F58E4"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w:t>
            </w:r>
            <w:r>
              <w:rPr>
                <w:color w:val="000000"/>
              </w:rPr>
              <w:lastRenderedPageBreak/>
              <w:t xml:space="preserve">CBW) related SI/WIs were approved as spectrum WIs, and this UE maximum power WI just falls into the same category. </w:t>
            </w:r>
          </w:p>
          <w:p w14:paraId="11F9A6FB" w14:textId="2CA22548"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740933E9" w14:textId="77777777" w:rsidR="00D262DB" w:rsidRDefault="003404D4" w:rsidP="00D262DB">
      <w:pPr>
        <w:spacing w:before="180"/>
        <w:rPr>
          <w:b/>
          <w:u w:val="single"/>
          <w:lang w:eastAsia="zh-CN"/>
        </w:rPr>
      </w:pPr>
      <w:r>
        <w:rPr>
          <w:b/>
          <w:u w:val="single"/>
          <w:lang w:eastAsia="zh-CN"/>
        </w:rPr>
        <w:lastRenderedPageBreak/>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019615D" w14:textId="77777777" w:rsidR="00D262DB" w:rsidRPr="00FB3F9E" w:rsidRDefault="00FB3F9E" w:rsidP="00D262DB">
      <w:pPr>
        <w:rPr>
          <w:b/>
          <w:lang w:eastAsia="zh-CN"/>
        </w:rPr>
      </w:pPr>
      <w:r w:rsidRPr="00FB3F9E">
        <w:rPr>
          <w:b/>
          <w:lang w:eastAsia="zh-CN"/>
        </w:rPr>
        <w:t>Core part</w:t>
      </w:r>
    </w:p>
    <w:p w14:paraId="08B90009"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C43052E"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722A7A1E"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629BCAE1"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0DC30EDB"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0F1D975E" w14:textId="77777777" w:rsidR="00FB3F9E" w:rsidRPr="009865E7" w:rsidRDefault="00FB3F9E" w:rsidP="00FB3F9E">
      <w:pPr>
        <w:numPr>
          <w:ilvl w:val="1"/>
          <w:numId w:val="16"/>
        </w:numPr>
        <w:overflowPunct w:val="0"/>
        <w:autoSpaceDE w:val="0"/>
        <w:autoSpaceDN w:val="0"/>
        <w:adjustRightInd w:val="0"/>
        <w:jc w:val="both"/>
        <w:textAlignment w:val="baseline"/>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7D44A046" w14:textId="77777777" w:rsidR="00FB3F9E" w:rsidRPr="00C02215"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All associated core requirements are also to be specified</w:t>
      </w:r>
    </w:p>
    <w:p w14:paraId="4CC5A74C" w14:textId="77777777" w:rsidR="00FB3F9E"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SAR mechanisms are modified, if needed, to allow for higher transmit power</w:t>
      </w:r>
    </w:p>
    <w:p w14:paraId="55AFF0D7" w14:textId="77777777" w:rsidR="00FB3F9E" w:rsidRPr="00A44966" w:rsidRDefault="00FB3F9E" w:rsidP="00FB3F9E">
      <w:pPr>
        <w:numPr>
          <w:ilvl w:val="1"/>
          <w:numId w:val="16"/>
        </w:numPr>
        <w:overflowPunct w:val="0"/>
        <w:autoSpaceDE w:val="0"/>
        <w:autoSpaceDN w:val="0"/>
        <w:adjustRightInd w:val="0"/>
        <w:jc w:val="both"/>
        <w:textAlignment w:val="baseline"/>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59B746F7" w14:textId="77777777" w:rsidR="000F5694" w:rsidRPr="00FB3F9E" w:rsidRDefault="00FB3F9E" w:rsidP="00FB3F9E">
      <w:pPr>
        <w:rPr>
          <w:b/>
          <w:lang w:eastAsia="zh-CN"/>
        </w:rPr>
      </w:pPr>
      <w:r>
        <w:rPr>
          <w:b/>
          <w:lang w:eastAsia="zh-CN"/>
        </w:rPr>
        <w:t>Perf.</w:t>
      </w:r>
      <w:r w:rsidRPr="00FB3F9E">
        <w:rPr>
          <w:b/>
          <w:lang w:eastAsia="zh-CN"/>
        </w:rPr>
        <w:t xml:space="preserve"> </w:t>
      </w:r>
      <w:proofErr w:type="gramStart"/>
      <w:r w:rsidRPr="00FB3F9E">
        <w:rPr>
          <w:b/>
          <w:lang w:eastAsia="zh-CN"/>
        </w:rPr>
        <w:t>part</w:t>
      </w:r>
      <w:proofErr w:type="gramEnd"/>
      <w:r>
        <w:rPr>
          <w:b/>
          <w:lang w:eastAsia="zh-CN"/>
        </w:rPr>
        <w:t xml:space="preserve">: </w:t>
      </w:r>
      <w:r w:rsidRPr="00FB3F9E">
        <w:rPr>
          <w:lang w:eastAsia="zh-CN"/>
        </w:rPr>
        <w:t>N/A</w:t>
      </w:r>
    </w:p>
    <w:p w14:paraId="672A49EB" w14:textId="77777777" w:rsidR="00D262DB" w:rsidRPr="0065212F" w:rsidRDefault="00D262DB" w:rsidP="00D262DB">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416"/>
        <w:gridCol w:w="8615"/>
      </w:tblGrid>
      <w:tr w:rsidR="00D262DB" w:rsidRPr="00805BE8" w14:paraId="3DD1E0FE" w14:textId="77777777" w:rsidTr="009D5E34">
        <w:tc>
          <w:tcPr>
            <w:tcW w:w="1416" w:type="dxa"/>
          </w:tcPr>
          <w:p w14:paraId="5C62B48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1B592E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36C861B" w14:textId="77777777" w:rsidTr="009D5E34">
        <w:tc>
          <w:tcPr>
            <w:tcW w:w="1416" w:type="dxa"/>
          </w:tcPr>
          <w:p w14:paraId="37B13CC7"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2575633B"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23F3F879" w14:textId="77777777" w:rsidTr="009D5E34">
        <w:tc>
          <w:tcPr>
            <w:tcW w:w="1416" w:type="dxa"/>
          </w:tcPr>
          <w:p w14:paraId="15619214"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5B2DBBB1"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04865883" w14:textId="77777777" w:rsidR="00D96652" w:rsidRDefault="00D96652" w:rsidP="00D96652">
            <w:pPr>
              <w:spacing w:after="0"/>
              <w:rPr>
                <w:rFonts w:eastAsiaTheme="minorEastAsia"/>
                <w:lang w:val="en-US" w:eastAsia="zh-CN"/>
              </w:rPr>
            </w:pPr>
          </w:p>
          <w:p w14:paraId="30FE3996"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280B16B2" w14:textId="77777777" w:rsidTr="009D5E34">
        <w:tc>
          <w:tcPr>
            <w:tcW w:w="1416" w:type="dxa"/>
          </w:tcPr>
          <w:p w14:paraId="619010A6"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6EDB9036"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783854A2" w14:textId="77777777" w:rsidR="007303B5" w:rsidRDefault="007303B5" w:rsidP="002E7B0D">
            <w:pPr>
              <w:spacing w:after="0"/>
              <w:rPr>
                <w:rFonts w:eastAsiaTheme="minorEastAsia"/>
                <w:lang w:val="en-US" w:eastAsia="zh-CN"/>
              </w:rPr>
            </w:pPr>
          </w:p>
          <w:p w14:paraId="2413D625"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1C3889F2" w14:textId="77777777" w:rsidTr="009D5E34">
        <w:tc>
          <w:tcPr>
            <w:tcW w:w="1416" w:type="dxa"/>
          </w:tcPr>
          <w:p w14:paraId="4C72688E" w14:textId="77777777"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14:paraId="5C21EAC6"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105DE055" w14:textId="77777777" w:rsidTr="009D5E34">
        <w:tc>
          <w:tcPr>
            <w:tcW w:w="1416" w:type="dxa"/>
          </w:tcPr>
          <w:p w14:paraId="4010BE7D"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5D689661"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525B1F0A" w14:textId="77777777" w:rsidTr="009D5E34">
        <w:tc>
          <w:tcPr>
            <w:tcW w:w="1416" w:type="dxa"/>
          </w:tcPr>
          <w:p w14:paraId="7C73CF3A"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01E1E6AD"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23318A28" w14:textId="77777777" w:rsidTr="009D5E34">
        <w:tc>
          <w:tcPr>
            <w:tcW w:w="1416" w:type="dxa"/>
          </w:tcPr>
          <w:p w14:paraId="0CC29236"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1F6FE85A" w14:textId="77777777" w:rsidR="003C6788" w:rsidRDefault="003C6788" w:rsidP="007F000B">
            <w:pPr>
              <w:spacing w:after="0"/>
              <w:rPr>
                <w:rFonts w:eastAsia="Malgun Gothic"/>
                <w:lang w:val="en-US" w:eastAsia="ko-KR"/>
              </w:rPr>
            </w:pPr>
            <w:r>
              <w:rPr>
                <w:rFonts w:eastAsia="宋体" w:hint="eastAsia"/>
                <w:lang w:eastAsia="zh-CN"/>
              </w:rPr>
              <w:t xml:space="preserve">We wonder whether this is a spectrum WI or not, since some general requirements that not band specific will be impacted, e.g. </w:t>
            </w:r>
            <w:r w:rsidRPr="009865E7">
              <w:rPr>
                <w:rFonts w:eastAsia="宋体"/>
                <w:lang w:eastAsia="zh-CN"/>
              </w:rPr>
              <w:t>P</w:t>
            </w:r>
            <w:r w:rsidRPr="009865E7">
              <w:rPr>
                <w:rFonts w:eastAsia="宋体"/>
                <w:vertAlign w:val="subscript"/>
                <w:lang w:eastAsia="zh-CN"/>
              </w:rPr>
              <w:t>CMAX</w:t>
            </w:r>
            <w:r>
              <w:rPr>
                <w:rFonts w:eastAsia="宋体" w:hint="eastAsia"/>
                <w:vertAlign w:val="subscript"/>
                <w:lang w:eastAsia="zh-CN"/>
              </w:rPr>
              <w:t>_H</w:t>
            </w:r>
          </w:p>
        </w:tc>
      </w:tr>
      <w:tr w:rsidR="009D7584" w:rsidRPr="003418CB" w14:paraId="28AECA56" w14:textId="77777777" w:rsidTr="009D5E34">
        <w:tc>
          <w:tcPr>
            <w:tcW w:w="1416" w:type="dxa"/>
          </w:tcPr>
          <w:p w14:paraId="3793A19F" w14:textId="07B72AC3" w:rsidR="009D7584" w:rsidRDefault="009D7584" w:rsidP="009D7584">
            <w:pPr>
              <w:spacing w:after="0"/>
              <w:rPr>
                <w:lang w:val="en-US" w:eastAsia="zh-CN"/>
              </w:rPr>
            </w:pPr>
            <w:r>
              <w:rPr>
                <w:rFonts w:eastAsiaTheme="minorEastAsia"/>
                <w:lang w:val="en-US" w:eastAsia="zh-CN"/>
              </w:rPr>
              <w:t>Apple</w:t>
            </w:r>
          </w:p>
        </w:tc>
        <w:tc>
          <w:tcPr>
            <w:tcW w:w="8615" w:type="dxa"/>
          </w:tcPr>
          <w:p w14:paraId="35AC2907" w14:textId="18F03E21" w:rsidR="009D7584" w:rsidRDefault="009D7584" w:rsidP="009D7584">
            <w:pPr>
              <w:spacing w:after="0"/>
              <w:rPr>
                <w:rFonts w:eastAsia="宋体"/>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7FF32806" w14:textId="77777777" w:rsidTr="009D5E34">
        <w:tc>
          <w:tcPr>
            <w:tcW w:w="1416" w:type="dxa"/>
          </w:tcPr>
          <w:p w14:paraId="753C7FBA" w14:textId="52F47A5F" w:rsidR="006E383A" w:rsidRDefault="006E383A" w:rsidP="009D7584">
            <w:pPr>
              <w:spacing w:after="0"/>
              <w:rPr>
                <w:lang w:val="en-US" w:eastAsia="zh-CN"/>
              </w:rPr>
            </w:pPr>
            <w:r>
              <w:rPr>
                <w:lang w:val="en-US" w:eastAsia="zh-CN"/>
              </w:rPr>
              <w:t>vivo</w:t>
            </w:r>
          </w:p>
        </w:tc>
        <w:tc>
          <w:tcPr>
            <w:tcW w:w="8615" w:type="dxa"/>
          </w:tcPr>
          <w:p w14:paraId="2CFCF942" w14:textId="2E536039"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3F1D3D80" w14:textId="77777777" w:rsidTr="00BF31C6">
        <w:tc>
          <w:tcPr>
            <w:tcW w:w="1416" w:type="dxa"/>
          </w:tcPr>
          <w:p w14:paraId="5A0B376A"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7B59CD13" w14:textId="55F309DC"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3CFDA08F" w14:textId="77777777" w:rsidTr="00BF31C6">
        <w:tc>
          <w:tcPr>
            <w:tcW w:w="1416" w:type="dxa"/>
          </w:tcPr>
          <w:p w14:paraId="35F1EB32" w14:textId="28FC79E5" w:rsidR="00574FFB" w:rsidRPr="00F65038" w:rsidRDefault="00574FFB" w:rsidP="00522154">
            <w:pPr>
              <w:spacing w:after="0"/>
              <w:rPr>
                <w:lang w:val="en-US" w:eastAsia="zh-CN"/>
              </w:rPr>
            </w:pPr>
            <w:r>
              <w:rPr>
                <w:lang w:val="en-US" w:eastAsia="zh-CN"/>
              </w:rPr>
              <w:t>Vodafone</w:t>
            </w:r>
          </w:p>
        </w:tc>
        <w:tc>
          <w:tcPr>
            <w:tcW w:w="8615" w:type="dxa"/>
          </w:tcPr>
          <w:p w14:paraId="1CD89CA1" w14:textId="2AC6F691" w:rsidR="00574FFB" w:rsidRDefault="00574FFB" w:rsidP="00522154">
            <w:pPr>
              <w:spacing w:after="0"/>
              <w:rPr>
                <w:lang w:val="en-US" w:eastAsia="zh-CN"/>
              </w:rPr>
            </w:pPr>
            <w:r>
              <w:rPr>
                <w:lang w:val="en-US" w:eastAsia="zh-CN"/>
              </w:rPr>
              <w:t>We support the objectives.</w:t>
            </w:r>
          </w:p>
        </w:tc>
      </w:tr>
      <w:tr w:rsidR="00D325B6" w:rsidRPr="00F65038" w14:paraId="191C1D4C" w14:textId="77777777" w:rsidTr="00BF31C6">
        <w:tc>
          <w:tcPr>
            <w:tcW w:w="1416" w:type="dxa"/>
          </w:tcPr>
          <w:p w14:paraId="086F39B3" w14:textId="47D69E93" w:rsidR="00D325B6" w:rsidRDefault="00D325B6" w:rsidP="00D325B6">
            <w:pPr>
              <w:spacing w:after="0"/>
              <w:rPr>
                <w:lang w:val="en-US" w:eastAsia="zh-CN"/>
              </w:rPr>
            </w:pPr>
            <w:r>
              <w:rPr>
                <w:lang w:val="en-US" w:eastAsia="zh-CN"/>
              </w:rPr>
              <w:t>Nokia</w:t>
            </w:r>
          </w:p>
        </w:tc>
        <w:tc>
          <w:tcPr>
            <w:tcW w:w="8615" w:type="dxa"/>
          </w:tcPr>
          <w:p w14:paraId="2E053702" w14:textId="0F8E569B"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w:t>
            </w:r>
            <w:r>
              <w:rPr>
                <w:lang w:val="en-US" w:eastAsia="zh-CN"/>
              </w:rPr>
              <w:lastRenderedPageBreak/>
              <w:t xml:space="preserve">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p>
        </w:tc>
      </w:tr>
      <w:tr w:rsidR="002117AC" w:rsidRPr="00F65038" w14:paraId="791EA0C0" w14:textId="77777777" w:rsidTr="00BF31C6">
        <w:tc>
          <w:tcPr>
            <w:tcW w:w="1416" w:type="dxa"/>
          </w:tcPr>
          <w:p w14:paraId="54055BAA" w14:textId="05CA244F" w:rsidR="002117AC" w:rsidRDefault="002117AC" w:rsidP="002117AC">
            <w:pPr>
              <w:spacing w:after="0"/>
              <w:rPr>
                <w:lang w:val="en-US" w:eastAsia="zh-CN"/>
              </w:rPr>
            </w:pPr>
            <w:r>
              <w:rPr>
                <w:lang w:val="en-US" w:eastAsia="zh-CN"/>
              </w:rPr>
              <w:lastRenderedPageBreak/>
              <w:t>ZTE</w:t>
            </w:r>
          </w:p>
        </w:tc>
        <w:tc>
          <w:tcPr>
            <w:tcW w:w="8615" w:type="dxa"/>
          </w:tcPr>
          <w:p w14:paraId="6C9A5E40" w14:textId="36DF8F57" w:rsidR="002117AC" w:rsidRDefault="002117AC" w:rsidP="002117AC">
            <w:pPr>
              <w:spacing w:after="0"/>
              <w:rPr>
                <w:lang w:val="en-US" w:eastAsia="zh-CN"/>
              </w:rPr>
            </w:pPr>
            <w:r>
              <w:rPr>
                <w:lang w:val="en-US" w:eastAsia="zh-CN"/>
              </w:rPr>
              <w:t>We support the objectives.</w:t>
            </w:r>
          </w:p>
        </w:tc>
      </w:tr>
      <w:tr w:rsidR="00334544" w:rsidRPr="00F65038" w14:paraId="0DDF6357" w14:textId="77777777" w:rsidTr="00BF31C6">
        <w:tc>
          <w:tcPr>
            <w:tcW w:w="1416" w:type="dxa"/>
          </w:tcPr>
          <w:p w14:paraId="6DA59099" w14:textId="5B6ADBF3" w:rsidR="00334544" w:rsidRDefault="00334544" w:rsidP="00334544">
            <w:pPr>
              <w:spacing w:after="0"/>
              <w:rPr>
                <w:lang w:val="en-US" w:eastAsia="zh-CN"/>
              </w:rPr>
            </w:pPr>
            <w:r>
              <w:rPr>
                <w:lang w:val="en-US" w:eastAsia="zh-CN"/>
              </w:rPr>
              <w:t>AT&amp;T</w:t>
            </w:r>
          </w:p>
        </w:tc>
        <w:tc>
          <w:tcPr>
            <w:tcW w:w="8615" w:type="dxa"/>
          </w:tcPr>
          <w:p w14:paraId="03A9383E" w14:textId="2D84D298" w:rsidR="00334544" w:rsidRDefault="00334544" w:rsidP="00334544">
            <w:pPr>
              <w:spacing w:after="0"/>
              <w:rPr>
                <w:lang w:val="en-US" w:eastAsia="zh-CN"/>
              </w:rPr>
            </w:pPr>
            <w:r>
              <w:rPr>
                <w:lang w:val="en-US" w:eastAsia="zh-CN"/>
              </w:rPr>
              <w:t>We support the proposed objectives of the WI.</w:t>
            </w:r>
          </w:p>
        </w:tc>
      </w:tr>
      <w:tr w:rsidR="00DD719D" w:rsidRPr="00F65038" w14:paraId="4DFECFC4" w14:textId="77777777" w:rsidTr="00BF31C6">
        <w:tc>
          <w:tcPr>
            <w:tcW w:w="1416" w:type="dxa"/>
          </w:tcPr>
          <w:p w14:paraId="7376B11B" w14:textId="78DC7CFA"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2B754C5A" w14:textId="3DB37D2E"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1A8BCC88" w14:textId="77777777" w:rsidTr="00BF31C6">
        <w:tc>
          <w:tcPr>
            <w:tcW w:w="1416" w:type="dxa"/>
          </w:tcPr>
          <w:p w14:paraId="5EF8C8BF" w14:textId="2EE28B3F" w:rsidR="00BA5DBB" w:rsidRDefault="00BA5DBB" w:rsidP="00BA5DBB">
            <w:pPr>
              <w:spacing w:after="0"/>
              <w:rPr>
                <w:lang w:val="en-US" w:eastAsia="zh-CN"/>
              </w:rPr>
            </w:pPr>
            <w:r>
              <w:rPr>
                <w:lang w:val="en-US" w:eastAsia="zh-CN"/>
              </w:rPr>
              <w:t>MediaTek</w:t>
            </w:r>
          </w:p>
        </w:tc>
        <w:tc>
          <w:tcPr>
            <w:tcW w:w="8615" w:type="dxa"/>
          </w:tcPr>
          <w:p w14:paraId="093A3EE7" w14:textId="4404C12F"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3EB0D9AA" w14:textId="77777777" w:rsidTr="00BF31C6">
        <w:tc>
          <w:tcPr>
            <w:tcW w:w="1416" w:type="dxa"/>
          </w:tcPr>
          <w:p w14:paraId="5BA7241E" w14:textId="78DDA4E2" w:rsidR="006D558E" w:rsidRDefault="006D558E" w:rsidP="006D558E">
            <w:pPr>
              <w:spacing w:after="0"/>
              <w:rPr>
                <w:lang w:val="en-US" w:eastAsia="zh-CN"/>
              </w:rPr>
            </w:pPr>
            <w:r>
              <w:rPr>
                <w:rFonts w:eastAsiaTheme="minorEastAsia"/>
                <w:lang w:val="en-US" w:eastAsia="zh-CN"/>
              </w:rPr>
              <w:t>Ericsson</w:t>
            </w:r>
          </w:p>
        </w:tc>
        <w:tc>
          <w:tcPr>
            <w:tcW w:w="8615" w:type="dxa"/>
          </w:tcPr>
          <w:p w14:paraId="36218324" w14:textId="6A0B63EA"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3A7C9110" w14:textId="77777777" w:rsidTr="00BF31C6">
        <w:tc>
          <w:tcPr>
            <w:tcW w:w="1416" w:type="dxa"/>
          </w:tcPr>
          <w:p w14:paraId="60DE594F" w14:textId="1010BC4D" w:rsidR="0077408B" w:rsidRDefault="0077408B" w:rsidP="0077408B">
            <w:pPr>
              <w:spacing w:after="0"/>
              <w:rPr>
                <w:lang w:val="en-US" w:eastAsia="zh-CN"/>
              </w:rPr>
            </w:pPr>
            <w:r>
              <w:rPr>
                <w:lang w:val="en-US" w:eastAsia="zh-CN"/>
              </w:rPr>
              <w:t>Skyworks</w:t>
            </w:r>
          </w:p>
        </w:tc>
        <w:tc>
          <w:tcPr>
            <w:tcW w:w="8615" w:type="dxa"/>
          </w:tcPr>
          <w:p w14:paraId="4D150563" w14:textId="6D14858D"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3E8DE29E"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643BA92E"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55B072E"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FD6251F"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3BBBB6D"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002F3F4A"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2F9BA99D"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01C6BA9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FEFF5F6"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281ED5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4124C5F"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D089115" w14:textId="77777777" w:rsidR="006D38A7" w:rsidRPr="006D38A7" w:rsidRDefault="006D38A7" w:rsidP="006D38A7">
            <w:pPr>
              <w:spacing w:after="0"/>
              <w:rPr>
                <w:lang w:eastAsia="ko-KR"/>
              </w:rPr>
            </w:pPr>
            <w:r w:rsidRPr="006D38A7">
              <w:rPr>
                <w:rFonts w:eastAsia="宋体"/>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5CB2B1C9" w14:textId="77777777" w:rsidR="006D38A7" w:rsidRPr="006D38A7" w:rsidRDefault="006D38A7" w:rsidP="006D38A7">
            <w:pPr>
              <w:spacing w:after="0"/>
              <w:rPr>
                <w:lang w:val="en-US" w:eastAsia="zh-CN"/>
              </w:rPr>
            </w:pPr>
            <w:r w:rsidRPr="006D38A7">
              <w:rPr>
                <w:lang w:eastAsia="zh-CN"/>
              </w:rPr>
              <w:t>RAN#</w:t>
            </w:r>
            <w:r w:rsidRPr="006D38A7">
              <w:rPr>
                <w:rFonts w:eastAsia="宋体"/>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4E5B6015"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6D7A9856" w14:textId="77777777" w:rsidR="00D262DB" w:rsidRDefault="00D262DB" w:rsidP="003F17AF">
      <w:pPr>
        <w:spacing w:before="180"/>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D262DB" w:rsidRPr="00784A0C" w14:paraId="42866AAC" w14:textId="77777777" w:rsidTr="002E7B0D">
        <w:tc>
          <w:tcPr>
            <w:tcW w:w="1242" w:type="dxa"/>
          </w:tcPr>
          <w:p w14:paraId="13331FD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B5A4E9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02232FC4" w14:textId="77777777" w:rsidTr="002E7B0D">
        <w:tc>
          <w:tcPr>
            <w:tcW w:w="1242" w:type="dxa"/>
          </w:tcPr>
          <w:p w14:paraId="39B72492"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4202D7F2" w14:textId="77777777" w:rsidR="00D262DB" w:rsidRPr="00784A0C" w:rsidRDefault="00D262DB" w:rsidP="002E7B0D">
            <w:pPr>
              <w:spacing w:after="0"/>
              <w:rPr>
                <w:rFonts w:eastAsiaTheme="minorEastAsia"/>
                <w:lang w:val="en-US" w:eastAsia="zh-CN"/>
              </w:rPr>
            </w:pPr>
          </w:p>
        </w:tc>
      </w:tr>
      <w:tr w:rsidR="009D7584" w:rsidRPr="00784A0C" w14:paraId="2C819E0B" w14:textId="77777777" w:rsidTr="002E7B0D">
        <w:tc>
          <w:tcPr>
            <w:tcW w:w="1242" w:type="dxa"/>
          </w:tcPr>
          <w:p w14:paraId="1AEC254F" w14:textId="4849928A"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705FF687" w14:textId="4987895B"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78B5E8B2" w14:textId="77777777" w:rsidTr="002E7B0D">
        <w:tc>
          <w:tcPr>
            <w:tcW w:w="1242" w:type="dxa"/>
          </w:tcPr>
          <w:p w14:paraId="0398CF5C" w14:textId="58F9260F" w:rsidR="00DD719D" w:rsidRPr="00784A0C" w:rsidRDefault="00DD719D" w:rsidP="00DD719D">
            <w:pPr>
              <w:spacing w:after="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1857BB37" w14:textId="6935EE1B"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304F7C44" w14:textId="77777777" w:rsidTr="002E7B0D">
        <w:tc>
          <w:tcPr>
            <w:tcW w:w="1242" w:type="dxa"/>
          </w:tcPr>
          <w:p w14:paraId="75ACEBF2" w14:textId="76F0FF4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05E4A9B7" w14:textId="167E4234"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7AF4E4F0" w14:textId="77777777" w:rsidTr="002E7B0D">
        <w:tc>
          <w:tcPr>
            <w:tcW w:w="1242" w:type="dxa"/>
          </w:tcPr>
          <w:p w14:paraId="745F0BAD" w14:textId="77777777" w:rsidR="00DD719D" w:rsidRPr="00784A0C" w:rsidRDefault="00DD719D" w:rsidP="00DD719D">
            <w:pPr>
              <w:spacing w:after="0"/>
              <w:rPr>
                <w:rFonts w:eastAsiaTheme="minorEastAsia"/>
                <w:lang w:val="en-US" w:eastAsia="zh-CN"/>
              </w:rPr>
            </w:pPr>
          </w:p>
        </w:tc>
        <w:tc>
          <w:tcPr>
            <w:tcW w:w="8615" w:type="dxa"/>
          </w:tcPr>
          <w:p w14:paraId="7D4FD6EB" w14:textId="77777777" w:rsidR="00DD719D" w:rsidRPr="00784A0C" w:rsidRDefault="00DD719D" w:rsidP="00DD719D">
            <w:pPr>
              <w:spacing w:after="0"/>
              <w:rPr>
                <w:rFonts w:eastAsiaTheme="minorEastAsia"/>
                <w:lang w:val="en-US" w:eastAsia="zh-CN"/>
              </w:rPr>
            </w:pPr>
          </w:p>
        </w:tc>
      </w:tr>
      <w:tr w:rsidR="00DD719D" w:rsidRPr="00784A0C" w14:paraId="7B159C37" w14:textId="77777777" w:rsidTr="002E7B0D">
        <w:tc>
          <w:tcPr>
            <w:tcW w:w="1242" w:type="dxa"/>
          </w:tcPr>
          <w:p w14:paraId="1FFFB6DD" w14:textId="77777777" w:rsidR="00DD719D" w:rsidRPr="00784A0C" w:rsidRDefault="00DD719D" w:rsidP="00DD719D">
            <w:pPr>
              <w:spacing w:after="0"/>
              <w:rPr>
                <w:rFonts w:eastAsiaTheme="minorEastAsia"/>
                <w:lang w:val="en-US" w:eastAsia="zh-CN"/>
              </w:rPr>
            </w:pPr>
          </w:p>
        </w:tc>
        <w:tc>
          <w:tcPr>
            <w:tcW w:w="8615" w:type="dxa"/>
          </w:tcPr>
          <w:p w14:paraId="3016F083" w14:textId="77777777" w:rsidR="00DD719D" w:rsidRPr="00784A0C" w:rsidRDefault="00DD719D" w:rsidP="00DD719D">
            <w:pPr>
              <w:spacing w:after="0"/>
              <w:rPr>
                <w:rFonts w:eastAsiaTheme="minorEastAsia"/>
                <w:lang w:val="en-US" w:eastAsia="zh-CN"/>
              </w:rPr>
            </w:pPr>
          </w:p>
        </w:tc>
      </w:tr>
    </w:tbl>
    <w:p w14:paraId="0716E6E4" w14:textId="77777777" w:rsidR="00D262DB" w:rsidRPr="00805BE8" w:rsidRDefault="00D262DB" w:rsidP="00D262DB">
      <w:pPr>
        <w:pStyle w:val="3"/>
        <w:rPr>
          <w:sz w:val="24"/>
          <w:szCs w:val="16"/>
        </w:rPr>
      </w:pPr>
      <w:r>
        <w:rPr>
          <w:sz w:val="24"/>
          <w:szCs w:val="16"/>
        </w:rPr>
        <w:t>Summary</w:t>
      </w:r>
    </w:p>
    <w:p w14:paraId="14A4648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4749B40A" w14:textId="77777777" w:rsidTr="002E7B0D">
        <w:tc>
          <w:tcPr>
            <w:tcW w:w="1696" w:type="dxa"/>
          </w:tcPr>
          <w:p w14:paraId="01B0CB76" w14:textId="77777777" w:rsidR="00D262DB" w:rsidRPr="0017681E" w:rsidRDefault="00D262DB" w:rsidP="002E7B0D">
            <w:pPr>
              <w:spacing w:after="0"/>
              <w:rPr>
                <w:rFonts w:eastAsiaTheme="minorEastAsia"/>
                <w:b/>
                <w:bCs/>
                <w:lang w:val="en-US" w:eastAsia="zh-CN"/>
              </w:rPr>
            </w:pPr>
          </w:p>
        </w:tc>
        <w:tc>
          <w:tcPr>
            <w:tcW w:w="8161" w:type="dxa"/>
          </w:tcPr>
          <w:p w14:paraId="767A277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63F956F" w14:textId="77777777" w:rsidTr="002E7B0D">
        <w:tc>
          <w:tcPr>
            <w:tcW w:w="1696" w:type="dxa"/>
          </w:tcPr>
          <w:p w14:paraId="718CB514"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3E0BAB1D" w14:textId="1A552215"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1C842AB3" w14:textId="5D120E65"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4F093607" w14:textId="7045CAC0"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00B8E759" w14:textId="2E9A913B"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68EDC986" w14:textId="77777777" w:rsidR="00BC339A" w:rsidRDefault="00BC339A" w:rsidP="00133B30">
            <w:pPr>
              <w:rPr>
                <w:rFonts w:eastAsiaTheme="minorEastAsia"/>
                <w:lang w:val="en-US" w:eastAsia="zh-CN"/>
              </w:rPr>
            </w:pPr>
            <w:r>
              <w:rPr>
                <w:rFonts w:eastAsiaTheme="minorEastAsia"/>
                <w:lang w:val="en-US" w:eastAsia="zh-CN"/>
              </w:rPr>
              <w:lastRenderedPageBreak/>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167EFD12" w14:textId="2D9033DB"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w:t>
            </w:r>
            <w:proofErr w:type="spellStart"/>
            <w:r>
              <w:rPr>
                <w:rFonts w:eastAsiaTheme="minorEastAsia"/>
                <w:lang w:val="en-US" w:eastAsia="zh-CN"/>
              </w:rPr>
              <w:t>Mediatek</w:t>
            </w:r>
            <w:proofErr w:type="spellEnd"/>
            <w:r>
              <w:rPr>
                <w:rFonts w:eastAsiaTheme="minorEastAsia"/>
                <w:lang w:val="en-US" w:eastAsia="zh-CN"/>
              </w:rPr>
              <w:t xml:space="preserve"> commented </w:t>
            </w:r>
            <w:r w:rsidR="00DF6B17">
              <w:rPr>
                <w:rFonts w:eastAsiaTheme="minorEastAsia"/>
                <w:lang w:val="en-US" w:eastAsia="zh-CN"/>
              </w:rPr>
              <w:t>that there are still several issues which need be discussed for both options.</w:t>
            </w:r>
          </w:p>
          <w:p w14:paraId="60B0524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7511FFE" w14:textId="2ED786FB"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2E4547F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2E594E9" w14:textId="2BE863AC" w:rsidR="00133B30" w:rsidRPr="00F26B5E" w:rsidRDefault="00F26B5E" w:rsidP="00F26B5E">
            <w:pPr>
              <w:pStyle w:val="aff8"/>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05081FCC" w14:textId="7BEAEF64" w:rsidR="00F26B5E" w:rsidRPr="00F26B5E" w:rsidRDefault="00F26B5E" w:rsidP="00F26B5E">
            <w:pPr>
              <w:pStyle w:val="aff8"/>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 xml:space="preserve">Discuss and strive to approve the new item for study of increasing UE power high limit for CA and DC in Rel-18 (OPPO, LGE, CMCC, Apple, VIVO, Intel, Huawei, </w:t>
            </w:r>
            <w:proofErr w:type="spellStart"/>
            <w:r w:rsidR="00AF7CB7">
              <w:rPr>
                <w:rFonts w:eastAsiaTheme="minorEastAsia"/>
                <w:lang w:eastAsia="zh-CN"/>
              </w:rPr>
              <w:t>Mediatek</w:t>
            </w:r>
            <w:proofErr w:type="spellEnd"/>
            <w:r w:rsidR="00AF7CB7">
              <w:rPr>
                <w:rFonts w:eastAsiaTheme="minorEastAsia"/>
                <w:lang w:eastAsia="zh-CN"/>
              </w:rPr>
              <w:t>, Xiaomi)</w:t>
            </w:r>
          </w:p>
          <w:p w14:paraId="2C8E7681"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B01FC79" w14:textId="34ED2BC8"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7215B519" w14:textId="77777777" w:rsidTr="002E7B0D">
        <w:tc>
          <w:tcPr>
            <w:tcW w:w="1696" w:type="dxa"/>
          </w:tcPr>
          <w:p w14:paraId="10549752"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83DF005" w14:textId="6AD49C93"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517ABEBE" w14:textId="3D17135A"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057677AF" w14:textId="333CD789"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w:t>
            </w:r>
            <w:proofErr w:type="spellStart"/>
            <w:r>
              <w:rPr>
                <w:rFonts w:eastAsiaTheme="minorEastAsia"/>
                <w:lang w:val="en-US" w:eastAsia="zh-CN"/>
              </w:rPr>
              <w:t>Mediatek</w:t>
            </w:r>
            <w:proofErr w:type="spellEnd"/>
            <w:r>
              <w:rPr>
                <w:rFonts w:eastAsiaTheme="minorEastAsia"/>
                <w:lang w:val="en-US" w:eastAsia="zh-CN"/>
              </w:rPr>
              <w:t xml:space="preserve">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1B2DB16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2FAAD9B" w14:textId="00FCCDF5"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25E2E535"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43D1F316" w14:textId="77777777" w:rsidR="00AF7CB7" w:rsidRPr="00FB3F9E" w:rsidRDefault="00AF7CB7" w:rsidP="00AF7CB7">
            <w:pPr>
              <w:ind w:leftChars="100" w:left="200"/>
              <w:rPr>
                <w:b/>
                <w:lang w:eastAsia="zh-CN"/>
              </w:rPr>
            </w:pPr>
            <w:r w:rsidRPr="00FB3F9E">
              <w:rPr>
                <w:b/>
                <w:lang w:eastAsia="zh-CN"/>
              </w:rPr>
              <w:t>Core part</w:t>
            </w:r>
          </w:p>
          <w:p w14:paraId="68677973"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64AB0E49" w14:textId="77777777" w:rsidR="00AF7CB7" w:rsidRPr="009865E7" w:rsidRDefault="00AF7CB7" w:rsidP="00AF7CB7">
            <w:pPr>
              <w:numPr>
                <w:ilvl w:val="0"/>
                <w:numId w:val="28"/>
              </w:numPr>
              <w:jc w:val="both"/>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114FFABD" w14:textId="77777777" w:rsidR="00AF7CB7" w:rsidRDefault="00AF7CB7" w:rsidP="00AF7CB7">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57F0AA6B" w14:textId="4D4ECDF9" w:rsidR="0052785D" w:rsidRPr="007D5458" w:rsidRDefault="0052785D" w:rsidP="0052785D">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3FA52708" w14:textId="570367C5" w:rsidR="0052785D" w:rsidRPr="007D5458" w:rsidRDefault="0052785D" w:rsidP="0052785D">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proofErr w:type="spellEnd"/>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w:t>
            </w:r>
            <w:proofErr w:type="spellEnd"/>
            <w:r w:rsidRPr="007D5458">
              <w:rPr>
                <w:rFonts w:eastAsia="宋体"/>
                <w:color w:val="FF0000"/>
                <w:lang w:val="en-US" w:eastAsia="zh-CN"/>
              </w:rPr>
              <w:t xml:space="preserve"> is feasible or not.</w:t>
            </w:r>
          </w:p>
          <w:p w14:paraId="7E2B4FFD" w14:textId="2530F1FE" w:rsidR="007D5458" w:rsidRPr="007D5458" w:rsidRDefault="007D5458" w:rsidP="0052785D">
            <w:pPr>
              <w:numPr>
                <w:ilvl w:val="2"/>
                <w:numId w:val="16"/>
              </w:numPr>
              <w:ind w:left="1735"/>
              <w:jc w:val="both"/>
              <w:rPr>
                <w:rFonts w:eastAsia="宋体"/>
                <w:color w:val="FF0000"/>
                <w:lang w:eastAsia="zh-CN"/>
              </w:rPr>
            </w:pPr>
            <w:r w:rsidRPr="007D5458">
              <w:rPr>
                <w:color w:val="FF0000"/>
                <w:lang w:val="en-US" w:eastAsia="zh-CN"/>
              </w:rPr>
              <w:t>Clarification on impact of duty cycle reporting should be addressed</w:t>
            </w:r>
          </w:p>
          <w:p w14:paraId="4452CD92" w14:textId="77777777" w:rsidR="00AF7CB7" w:rsidRDefault="00AF7CB7" w:rsidP="00AF7CB7">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6340ACF6" w14:textId="56339B40"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37A53A9F" w14:textId="77777777" w:rsidR="00AF7CB7" w:rsidRDefault="00AF7CB7" w:rsidP="00AF7CB7">
            <w:pPr>
              <w:numPr>
                <w:ilvl w:val="0"/>
                <w:numId w:val="28"/>
              </w:numPr>
              <w:jc w:val="both"/>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58C6C4C5" w14:textId="77777777" w:rsidR="00AF7CB7" w:rsidRPr="009865E7" w:rsidRDefault="00AF7CB7" w:rsidP="00AF7CB7">
            <w:pPr>
              <w:numPr>
                <w:ilvl w:val="1"/>
                <w:numId w:val="16"/>
              </w:numPr>
              <w:ind w:leftChars="475" w:left="1310"/>
              <w:jc w:val="both"/>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5C779FB1" w14:textId="77777777" w:rsidR="00AF7CB7" w:rsidRPr="00C02215" w:rsidRDefault="00AF7CB7" w:rsidP="00AF7CB7">
            <w:pPr>
              <w:numPr>
                <w:ilvl w:val="1"/>
                <w:numId w:val="16"/>
              </w:numPr>
              <w:ind w:leftChars="475" w:left="1310"/>
              <w:jc w:val="both"/>
              <w:rPr>
                <w:rFonts w:eastAsia="宋体"/>
                <w:lang w:eastAsia="zh-CN"/>
              </w:rPr>
            </w:pPr>
            <w:r w:rsidRPr="00C02215">
              <w:rPr>
                <w:rFonts w:eastAsia="宋体"/>
                <w:lang w:eastAsia="zh-CN"/>
              </w:rPr>
              <w:lastRenderedPageBreak/>
              <w:t>All associated core requirements are also to be specified</w:t>
            </w:r>
          </w:p>
          <w:p w14:paraId="7436393E" w14:textId="77777777" w:rsidR="00AF7CB7" w:rsidRDefault="00AF7CB7" w:rsidP="00AF7CB7">
            <w:pPr>
              <w:numPr>
                <w:ilvl w:val="1"/>
                <w:numId w:val="16"/>
              </w:numPr>
              <w:ind w:leftChars="475" w:left="1310"/>
              <w:jc w:val="both"/>
              <w:rPr>
                <w:rFonts w:eastAsia="宋体"/>
                <w:lang w:eastAsia="zh-CN"/>
              </w:rPr>
            </w:pPr>
            <w:r w:rsidRPr="00C02215">
              <w:rPr>
                <w:rFonts w:eastAsia="宋体"/>
                <w:lang w:eastAsia="zh-CN"/>
              </w:rPr>
              <w:t>SAR mechanisms are modified, if needed, to allow for higher transmit power</w:t>
            </w:r>
          </w:p>
          <w:p w14:paraId="5F3EE799" w14:textId="77777777" w:rsidR="00AF7CB7" w:rsidRDefault="00AF7CB7" w:rsidP="00AF7CB7">
            <w:pPr>
              <w:numPr>
                <w:ilvl w:val="1"/>
                <w:numId w:val="16"/>
              </w:numPr>
              <w:ind w:leftChars="475" w:left="1310"/>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479A009E" w14:textId="277B48D0" w:rsidR="0052785D" w:rsidRDefault="0052785D" w:rsidP="0052785D">
            <w:pPr>
              <w:numPr>
                <w:ilvl w:val="0"/>
                <w:numId w:val="28"/>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he target scenario is inter-band CA or DC</w:t>
            </w:r>
          </w:p>
          <w:p w14:paraId="61C06547" w14:textId="4134613F" w:rsidR="007D5458" w:rsidRPr="0052785D" w:rsidRDefault="007D5458" w:rsidP="0052785D">
            <w:pPr>
              <w:numPr>
                <w:ilvl w:val="0"/>
                <w:numId w:val="28"/>
              </w:numPr>
              <w:jc w:val="both"/>
              <w:rPr>
                <w:rFonts w:eastAsia="宋体"/>
                <w:color w:val="FF0000"/>
                <w:lang w:eastAsia="zh-CN"/>
              </w:rPr>
            </w:pPr>
            <w:r>
              <w:rPr>
                <w:rFonts w:eastAsia="宋体"/>
                <w:color w:val="FF0000"/>
                <w:lang w:eastAsia="zh-CN"/>
              </w:rPr>
              <w:t>Both solutions of Option 1 and Option 2 are optional</w:t>
            </w:r>
          </w:p>
          <w:p w14:paraId="0B47BDF7"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2247F54D"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529079B" w14:textId="03BF391E"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40C89645" w14:textId="77777777" w:rsidTr="002E7B0D">
        <w:tc>
          <w:tcPr>
            <w:tcW w:w="1696" w:type="dxa"/>
          </w:tcPr>
          <w:p w14:paraId="45D18096"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113EC1C1" w14:textId="57EF989A"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1DBE239D" w14:textId="610723C0"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2F9BB2A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03206FBB" w14:textId="20274554"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E6B16FA"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D5D3796" w14:textId="5C4AC79B"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3C2A39E7"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65F4AE1" w14:textId="7C2BACD4" w:rsidR="00133B30" w:rsidRPr="00410243" w:rsidRDefault="00410243" w:rsidP="00410243">
            <w:pPr>
              <w:rPr>
                <w:lang w:val="en-US" w:eastAsia="zh-CN"/>
              </w:rPr>
            </w:pPr>
            <w:r>
              <w:rPr>
                <w:rFonts w:eastAsiaTheme="minorEastAsia"/>
                <w:lang w:val="en-US" w:eastAsia="zh-CN"/>
              </w:rPr>
              <w:t>Comment above may need be taken into account.</w:t>
            </w:r>
          </w:p>
        </w:tc>
      </w:tr>
    </w:tbl>
    <w:p w14:paraId="6A39AAB5" w14:textId="77777777" w:rsidR="00D262DB" w:rsidRDefault="00D262DB" w:rsidP="00D262DB">
      <w:pPr>
        <w:pStyle w:val="2"/>
      </w:pPr>
      <w:r>
        <w:rPr>
          <w:rFonts w:hint="eastAsia"/>
        </w:rPr>
        <w:t>I</w:t>
      </w:r>
      <w:r>
        <w:t>ntermediate round</w:t>
      </w:r>
    </w:p>
    <w:p w14:paraId="4156D332" w14:textId="77777777" w:rsidR="00D262DB" w:rsidRPr="00805BE8" w:rsidRDefault="00C85F00" w:rsidP="00D262DB">
      <w:pPr>
        <w:pStyle w:val="3"/>
        <w:rPr>
          <w:sz w:val="24"/>
          <w:szCs w:val="16"/>
        </w:rPr>
      </w:pPr>
      <w:r>
        <w:rPr>
          <w:sz w:val="24"/>
          <w:szCs w:val="16"/>
        </w:rPr>
        <w:t>Comments &amp; responses</w:t>
      </w:r>
    </w:p>
    <w:p w14:paraId="5E43A509"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3AF0FF27" w14:textId="6B4F557B"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3AAC2701" w14:textId="77777777" w:rsidR="002218CB" w:rsidRPr="00F26B5E" w:rsidRDefault="002218CB" w:rsidP="002218CB">
      <w:pPr>
        <w:pStyle w:val="aff8"/>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79611937" w14:textId="77777777" w:rsidR="002218CB" w:rsidRPr="00F26B5E" w:rsidRDefault="002218CB" w:rsidP="002218CB">
      <w:pPr>
        <w:pStyle w:val="aff8"/>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p>
    <w:p w14:paraId="5D8F39B5" w14:textId="6B4F1936" w:rsidR="002218CB" w:rsidRDefault="002218CB" w:rsidP="00D262DB">
      <w:pPr>
        <w:rPr>
          <w:lang w:val="en-US" w:eastAsia="zh-CN"/>
        </w:rPr>
      </w:pPr>
      <w:r>
        <w:rPr>
          <w:lang w:val="en-US" w:eastAsia="zh-CN"/>
        </w:rPr>
        <w:t>Based on above two alternative, the compromised solution are welcome.</w:t>
      </w:r>
    </w:p>
    <w:p w14:paraId="0A72980B"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614F34" w:rsidRPr="00805BE8" w14:paraId="2FCBB6F5" w14:textId="77777777" w:rsidTr="00522154">
        <w:tc>
          <w:tcPr>
            <w:tcW w:w="1242" w:type="dxa"/>
          </w:tcPr>
          <w:p w14:paraId="693F94D7"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73DFACF"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4F4240D0" w14:textId="77777777" w:rsidTr="00522154">
        <w:tc>
          <w:tcPr>
            <w:tcW w:w="1242" w:type="dxa"/>
          </w:tcPr>
          <w:p w14:paraId="3536B417" w14:textId="0E915BD2"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0EA79D17" w14:textId="25EE46D9"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4428BE6D" w14:textId="77777777" w:rsidTr="00522154">
        <w:tc>
          <w:tcPr>
            <w:tcW w:w="1242" w:type="dxa"/>
          </w:tcPr>
          <w:p w14:paraId="3BBD5403" w14:textId="06D9BC1B" w:rsidR="000436C1" w:rsidRPr="00784A0C" w:rsidRDefault="000436C1" w:rsidP="000436C1">
            <w:pPr>
              <w:spacing w:after="0"/>
              <w:rPr>
                <w:rFonts w:eastAsiaTheme="minorEastAsia"/>
                <w:lang w:val="en-US" w:eastAsia="zh-CN"/>
              </w:rPr>
            </w:pPr>
            <w:ins w:id="34" w:author="Gene Fong" w:date="2021-09-14T16:52:00Z">
              <w:r>
                <w:rPr>
                  <w:rFonts w:eastAsiaTheme="minorEastAsia"/>
                  <w:lang w:val="en-US" w:eastAsia="zh-CN"/>
                </w:rPr>
                <w:t>Qualcomm</w:t>
              </w:r>
            </w:ins>
          </w:p>
        </w:tc>
        <w:tc>
          <w:tcPr>
            <w:tcW w:w="8615" w:type="dxa"/>
          </w:tcPr>
          <w:p w14:paraId="694CD8DE" w14:textId="6A121CE4" w:rsidR="000436C1" w:rsidRPr="00784A0C" w:rsidRDefault="000436C1" w:rsidP="000436C1">
            <w:pPr>
              <w:spacing w:after="0"/>
              <w:rPr>
                <w:rFonts w:eastAsiaTheme="minorEastAsia"/>
                <w:lang w:val="en-US" w:eastAsia="zh-CN"/>
              </w:rPr>
            </w:pPr>
            <w:ins w:id="35" w:author="Gene Fong" w:date="2021-09-14T16:52:00Z">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ins>
          </w:p>
        </w:tc>
      </w:tr>
      <w:tr w:rsidR="00614F34" w:rsidRPr="003418CB" w14:paraId="2373D01E" w14:textId="77777777" w:rsidTr="00522154">
        <w:tc>
          <w:tcPr>
            <w:tcW w:w="1242" w:type="dxa"/>
          </w:tcPr>
          <w:p w14:paraId="6A1E2626" w14:textId="2548E077" w:rsidR="00614F34" w:rsidRPr="00784A0C" w:rsidRDefault="00A87F62" w:rsidP="00522154">
            <w:pPr>
              <w:spacing w:after="0"/>
              <w:rPr>
                <w:rFonts w:eastAsiaTheme="minorEastAsia"/>
                <w:lang w:val="en-US" w:eastAsia="zh-CN"/>
              </w:rPr>
            </w:pPr>
            <w:ins w:id="36" w:author="Bill Shvodian" w:date="2021-09-14T20:45:00Z">
              <w:r>
                <w:rPr>
                  <w:rFonts w:eastAsiaTheme="minorEastAsia"/>
                  <w:lang w:val="en-US" w:eastAsia="zh-CN"/>
                </w:rPr>
                <w:t>T-Mobile USA</w:t>
              </w:r>
            </w:ins>
          </w:p>
        </w:tc>
        <w:tc>
          <w:tcPr>
            <w:tcW w:w="8615" w:type="dxa"/>
          </w:tcPr>
          <w:p w14:paraId="21AA75BE" w14:textId="65E88B93" w:rsidR="00614F34" w:rsidRPr="00784A0C" w:rsidRDefault="00A87F62" w:rsidP="00522154">
            <w:pPr>
              <w:spacing w:after="0"/>
              <w:rPr>
                <w:rFonts w:eastAsiaTheme="minorEastAsia"/>
                <w:lang w:val="en-US" w:eastAsia="zh-CN"/>
              </w:rPr>
            </w:pPr>
            <w:ins w:id="37" w:author="Bill Shvodian" w:date="2021-09-14T20:45:00Z">
              <w:r>
                <w:rPr>
                  <w:rFonts w:eastAsiaTheme="minorEastAsia"/>
                  <w:lang w:val="en-US" w:eastAsia="zh-CN"/>
                </w:rPr>
                <w:t xml:space="preserve">We support alternative 1. </w:t>
              </w:r>
            </w:ins>
          </w:p>
        </w:tc>
      </w:tr>
      <w:tr w:rsidR="00906D06" w:rsidRPr="003418CB" w14:paraId="5B345CC7" w14:textId="77777777" w:rsidTr="00522154">
        <w:tc>
          <w:tcPr>
            <w:tcW w:w="1242" w:type="dxa"/>
          </w:tcPr>
          <w:p w14:paraId="2D03DD6D" w14:textId="3F4F37CE" w:rsidR="00906D06" w:rsidRPr="00784A0C" w:rsidRDefault="00906D06" w:rsidP="00906D06">
            <w:pPr>
              <w:spacing w:after="0"/>
              <w:rPr>
                <w:rFonts w:eastAsiaTheme="minorEastAsia"/>
                <w:lang w:val="en-US" w:eastAsia="zh-CN"/>
              </w:rPr>
            </w:pPr>
            <w:ins w:id="38" w:author="OPPO" w:date="2021-09-15T09:19:00Z">
              <w:r>
                <w:rPr>
                  <w:rFonts w:eastAsiaTheme="minorEastAsia" w:hint="eastAsia"/>
                  <w:lang w:val="en-US" w:eastAsia="zh-CN"/>
                </w:rPr>
                <w:lastRenderedPageBreak/>
                <w:t>O</w:t>
              </w:r>
              <w:r>
                <w:rPr>
                  <w:rFonts w:eastAsiaTheme="minorEastAsia"/>
                  <w:lang w:val="en-US" w:eastAsia="zh-CN"/>
                </w:rPr>
                <w:t>PPO</w:t>
              </w:r>
            </w:ins>
          </w:p>
        </w:tc>
        <w:tc>
          <w:tcPr>
            <w:tcW w:w="8615" w:type="dxa"/>
          </w:tcPr>
          <w:p w14:paraId="08525FDD" w14:textId="5D1CC009" w:rsidR="00906D06" w:rsidRPr="00784A0C" w:rsidRDefault="00906D06" w:rsidP="00906D06">
            <w:pPr>
              <w:spacing w:after="0"/>
              <w:rPr>
                <w:rFonts w:eastAsiaTheme="minorEastAsia"/>
                <w:lang w:val="en-US" w:eastAsia="zh-CN"/>
              </w:rPr>
            </w:pPr>
            <w:ins w:id="39" w:author="OPPO" w:date="2021-09-15T09:19:00Z">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tc>
      </w:tr>
      <w:tr w:rsidR="00906D06" w:rsidRPr="003418CB" w14:paraId="6209C11B" w14:textId="77777777" w:rsidTr="00522154">
        <w:tc>
          <w:tcPr>
            <w:tcW w:w="1242" w:type="dxa"/>
          </w:tcPr>
          <w:p w14:paraId="02D820AE" w14:textId="77777777" w:rsidR="00906D06" w:rsidRPr="00784A0C" w:rsidRDefault="00906D06" w:rsidP="00906D06">
            <w:pPr>
              <w:spacing w:after="0"/>
              <w:rPr>
                <w:rFonts w:eastAsiaTheme="minorEastAsia"/>
                <w:lang w:val="en-US" w:eastAsia="zh-CN"/>
              </w:rPr>
            </w:pPr>
          </w:p>
        </w:tc>
        <w:tc>
          <w:tcPr>
            <w:tcW w:w="8615" w:type="dxa"/>
          </w:tcPr>
          <w:p w14:paraId="386A5348" w14:textId="77777777" w:rsidR="00906D06" w:rsidRPr="00784A0C" w:rsidRDefault="00906D06" w:rsidP="00906D06">
            <w:pPr>
              <w:spacing w:after="0"/>
              <w:rPr>
                <w:rFonts w:eastAsiaTheme="minorEastAsia"/>
                <w:lang w:val="en-US" w:eastAsia="zh-CN"/>
              </w:rPr>
            </w:pPr>
          </w:p>
        </w:tc>
      </w:tr>
      <w:tr w:rsidR="00906D06" w:rsidRPr="003418CB" w14:paraId="363A0C40" w14:textId="77777777" w:rsidTr="00522154">
        <w:tc>
          <w:tcPr>
            <w:tcW w:w="1242" w:type="dxa"/>
          </w:tcPr>
          <w:p w14:paraId="2B421262" w14:textId="77777777" w:rsidR="00906D06" w:rsidRPr="00784A0C" w:rsidRDefault="00906D06" w:rsidP="00906D06">
            <w:pPr>
              <w:spacing w:after="0"/>
              <w:rPr>
                <w:rFonts w:eastAsiaTheme="minorEastAsia"/>
                <w:lang w:val="en-US" w:eastAsia="zh-CN"/>
              </w:rPr>
            </w:pPr>
          </w:p>
        </w:tc>
        <w:tc>
          <w:tcPr>
            <w:tcW w:w="8615" w:type="dxa"/>
          </w:tcPr>
          <w:p w14:paraId="20C810D2" w14:textId="77777777" w:rsidR="00906D06" w:rsidRPr="00784A0C" w:rsidRDefault="00906D06" w:rsidP="00906D06">
            <w:pPr>
              <w:spacing w:after="0"/>
              <w:rPr>
                <w:rFonts w:eastAsiaTheme="minorEastAsia"/>
                <w:lang w:val="en-US" w:eastAsia="zh-CN"/>
              </w:rPr>
            </w:pPr>
          </w:p>
        </w:tc>
      </w:tr>
    </w:tbl>
    <w:p w14:paraId="54872807" w14:textId="77777777" w:rsidR="002218CB" w:rsidRDefault="002218CB" w:rsidP="00D262DB">
      <w:pPr>
        <w:rPr>
          <w:lang w:val="en-US" w:eastAsia="zh-CN"/>
        </w:rPr>
      </w:pPr>
    </w:p>
    <w:p w14:paraId="37F6C494"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2AC477E6" w14:textId="4A21597B" w:rsidR="007B704E" w:rsidRPr="008C39B6" w:rsidRDefault="008C39B6" w:rsidP="007B704E">
      <w:pPr>
        <w:rPr>
          <w:lang w:eastAsia="zh-CN"/>
        </w:rPr>
      </w:pPr>
      <w:r>
        <w:rPr>
          <w:lang w:eastAsia="zh-CN"/>
        </w:rPr>
        <w:t>If Alternative 1 is agreeable, then encourage companies have further discussion on the objectives below.</w:t>
      </w:r>
    </w:p>
    <w:p w14:paraId="4E3872FE" w14:textId="77777777" w:rsidR="007B704E" w:rsidRPr="00FB3F9E" w:rsidRDefault="007B704E" w:rsidP="007B704E">
      <w:pPr>
        <w:ind w:leftChars="100" w:left="200"/>
        <w:rPr>
          <w:b/>
          <w:lang w:eastAsia="zh-CN"/>
        </w:rPr>
      </w:pPr>
      <w:r w:rsidRPr="00FB3F9E">
        <w:rPr>
          <w:b/>
          <w:lang w:eastAsia="zh-CN"/>
        </w:rPr>
        <w:t>Core part</w:t>
      </w:r>
    </w:p>
    <w:p w14:paraId="66A05C34"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0FE203E"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2027ACD6" w14:textId="77777777" w:rsidR="007B704E" w:rsidRDefault="007B704E" w:rsidP="007B704E">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2D1E5E11" w14:textId="77777777" w:rsidR="007B704E" w:rsidRPr="007D5458" w:rsidRDefault="007B704E" w:rsidP="007B704E">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10B813B" w14:textId="77777777" w:rsidR="007B704E" w:rsidRPr="007D5458" w:rsidRDefault="007B704E" w:rsidP="007B704E">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proofErr w:type="spellEnd"/>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w:t>
      </w:r>
      <w:proofErr w:type="spellEnd"/>
      <w:r w:rsidRPr="007D5458">
        <w:rPr>
          <w:rFonts w:eastAsia="宋体"/>
          <w:color w:val="FF0000"/>
          <w:lang w:val="en-US" w:eastAsia="zh-CN"/>
        </w:rPr>
        <w:t xml:space="preserve"> is feasible or not.</w:t>
      </w:r>
    </w:p>
    <w:p w14:paraId="316959C0"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宋体"/>
          <w:color w:val="FF0000"/>
          <w:lang w:eastAsia="zh-CN"/>
        </w:rPr>
      </w:pPr>
      <w:r w:rsidRPr="007D5458">
        <w:rPr>
          <w:color w:val="FF0000"/>
          <w:lang w:val="en-US" w:eastAsia="zh-CN"/>
        </w:rPr>
        <w:t>Clarification on impact of duty cycle reporting should be addressed</w:t>
      </w:r>
    </w:p>
    <w:p w14:paraId="31A4DFC3" w14:textId="77777777" w:rsidR="007B704E" w:rsidRDefault="007B704E" w:rsidP="007B704E">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1D2905FC"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49D750FA"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644A6065"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1460F57C"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C02215">
        <w:rPr>
          <w:rFonts w:eastAsia="宋体"/>
          <w:lang w:eastAsia="zh-CN"/>
        </w:rPr>
        <w:t>All associated core requirements are also to be specified</w:t>
      </w:r>
    </w:p>
    <w:p w14:paraId="66B65403"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C02215">
        <w:rPr>
          <w:rFonts w:eastAsia="宋体"/>
          <w:lang w:eastAsia="zh-CN"/>
        </w:rPr>
        <w:t>SAR mechanisms are modified, if needed, to allow for higher transmit power</w:t>
      </w:r>
    </w:p>
    <w:p w14:paraId="7BC1D93E" w14:textId="77777777" w:rsidR="007B704E" w:rsidRDefault="007B704E" w:rsidP="007B704E">
      <w:pPr>
        <w:numPr>
          <w:ilvl w:val="1"/>
          <w:numId w:val="16"/>
        </w:numPr>
        <w:ind w:leftChars="475" w:left="1310"/>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56B81DC7" w14:textId="77777777" w:rsidR="007B704E" w:rsidRDefault="007B704E" w:rsidP="007B704E">
      <w:pPr>
        <w:numPr>
          <w:ilvl w:val="0"/>
          <w:numId w:val="29"/>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he target scenario is inter-band CA or DC</w:t>
      </w:r>
    </w:p>
    <w:p w14:paraId="705B37AD" w14:textId="77777777" w:rsidR="007B704E" w:rsidRPr="0052785D" w:rsidRDefault="007B704E" w:rsidP="007B704E">
      <w:pPr>
        <w:numPr>
          <w:ilvl w:val="0"/>
          <w:numId w:val="29"/>
        </w:numPr>
        <w:overflowPunct w:val="0"/>
        <w:autoSpaceDE w:val="0"/>
        <w:autoSpaceDN w:val="0"/>
        <w:adjustRightInd w:val="0"/>
        <w:jc w:val="both"/>
        <w:textAlignment w:val="baseline"/>
        <w:rPr>
          <w:rFonts w:eastAsia="宋体"/>
          <w:color w:val="FF0000"/>
          <w:lang w:eastAsia="zh-CN"/>
        </w:rPr>
      </w:pPr>
      <w:r>
        <w:rPr>
          <w:rFonts w:eastAsia="宋体"/>
          <w:color w:val="FF0000"/>
          <w:lang w:eastAsia="zh-CN"/>
        </w:rPr>
        <w:t>Both solutions of Option 1 and Option 2 are optional</w:t>
      </w:r>
    </w:p>
    <w:p w14:paraId="7673E6A0"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w:t>
      </w:r>
      <w:proofErr w:type="gramStart"/>
      <w:r w:rsidRPr="00FB3F9E">
        <w:rPr>
          <w:b/>
          <w:lang w:eastAsia="zh-CN"/>
        </w:rPr>
        <w:t>part</w:t>
      </w:r>
      <w:proofErr w:type="gramEnd"/>
      <w:r>
        <w:rPr>
          <w:b/>
          <w:lang w:eastAsia="zh-CN"/>
        </w:rPr>
        <w:t xml:space="preserve">: </w:t>
      </w:r>
      <w:r w:rsidRPr="00FB3F9E">
        <w:rPr>
          <w:lang w:eastAsia="zh-CN"/>
        </w:rPr>
        <w:t>N/A</w:t>
      </w:r>
    </w:p>
    <w:p w14:paraId="4A795AC7"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E568C1" w:rsidRPr="00805BE8" w14:paraId="3B8F9441" w14:textId="77777777" w:rsidTr="00AC7BA2">
        <w:tc>
          <w:tcPr>
            <w:tcW w:w="1242" w:type="dxa"/>
          </w:tcPr>
          <w:p w14:paraId="2C9C5571"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4869F0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4E05C155" w14:textId="77777777" w:rsidTr="00AC7BA2">
        <w:tc>
          <w:tcPr>
            <w:tcW w:w="1242" w:type="dxa"/>
          </w:tcPr>
          <w:p w14:paraId="0E374ABF" w14:textId="1A9035D1"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4C35BBF9"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101DA288" w14:textId="77777777" w:rsidR="00FC4438" w:rsidRDefault="00FC4438" w:rsidP="00FC4438">
            <w:pPr>
              <w:spacing w:after="0"/>
              <w:rPr>
                <w:bCs/>
                <w:lang w:eastAsia="zh-CN"/>
              </w:rPr>
            </w:pPr>
          </w:p>
          <w:p w14:paraId="25171420"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20C0903F" w14:textId="77777777" w:rsidR="00F0458C" w:rsidRDefault="00F0458C" w:rsidP="00FC4438">
            <w:pPr>
              <w:spacing w:after="0"/>
              <w:rPr>
                <w:bCs/>
                <w:lang w:eastAsia="zh-CN"/>
              </w:rPr>
            </w:pPr>
          </w:p>
          <w:p w14:paraId="7A3B3FA6" w14:textId="183AC9CD"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16155B0B" w14:textId="77777777" w:rsidTr="00AC7BA2">
        <w:tc>
          <w:tcPr>
            <w:tcW w:w="1242" w:type="dxa"/>
          </w:tcPr>
          <w:p w14:paraId="4DD6C7CC" w14:textId="4A3ABE9C" w:rsidR="00906D06" w:rsidRPr="00784A0C" w:rsidRDefault="00906D06" w:rsidP="00906D06">
            <w:pPr>
              <w:spacing w:after="0"/>
              <w:rPr>
                <w:rFonts w:eastAsiaTheme="minorEastAsia"/>
                <w:lang w:val="en-US" w:eastAsia="zh-CN"/>
              </w:rPr>
            </w:pPr>
            <w:ins w:id="40" w:author="OPPO" w:date="2021-09-15T09:19:00Z">
              <w:r>
                <w:rPr>
                  <w:rFonts w:eastAsiaTheme="minorEastAsia" w:hint="eastAsia"/>
                  <w:lang w:val="en-US" w:eastAsia="zh-CN"/>
                </w:rPr>
                <w:t>O</w:t>
              </w:r>
              <w:r>
                <w:rPr>
                  <w:rFonts w:eastAsiaTheme="minorEastAsia"/>
                  <w:lang w:val="en-US" w:eastAsia="zh-CN"/>
                </w:rPr>
                <w:t>PPO</w:t>
              </w:r>
            </w:ins>
          </w:p>
        </w:tc>
        <w:tc>
          <w:tcPr>
            <w:tcW w:w="8615" w:type="dxa"/>
          </w:tcPr>
          <w:p w14:paraId="4AAF49CD" w14:textId="77777777" w:rsidR="00906D06" w:rsidRDefault="00906D06" w:rsidP="00906D06">
            <w:pPr>
              <w:spacing w:after="0"/>
              <w:rPr>
                <w:ins w:id="41" w:author="OPPO" w:date="2021-09-15T09:19:00Z"/>
                <w:rFonts w:eastAsiaTheme="minorEastAsia"/>
                <w:lang w:val="en-US" w:eastAsia="zh-CN"/>
              </w:rPr>
            </w:pPr>
            <w:ins w:id="42" w:author="OPPO" w:date="2021-09-15T09:19:00Z">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ins>
          </w:p>
          <w:p w14:paraId="41AF233A" w14:textId="77777777" w:rsidR="00906D06" w:rsidRDefault="00906D06" w:rsidP="00906D06">
            <w:pPr>
              <w:spacing w:after="0"/>
              <w:rPr>
                <w:ins w:id="43" w:author="OPPO" w:date="2021-09-15T09:19:00Z"/>
                <w:rFonts w:eastAsiaTheme="minorEastAsia"/>
                <w:lang w:val="en-US" w:eastAsia="zh-CN"/>
              </w:rPr>
            </w:pPr>
          </w:p>
          <w:p w14:paraId="43BBC8DB" w14:textId="76E7352B" w:rsidR="00906D06" w:rsidRPr="00784A0C" w:rsidRDefault="00906D06" w:rsidP="00906D06">
            <w:pPr>
              <w:spacing w:after="0"/>
              <w:rPr>
                <w:rFonts w:eastAsiaTheme="minorEastAsia"/>
                <w:lang w:val="en-US" w:eastAsia="zh-CN"/>
              </w:rPr>
            </w:pPr>
            <w:ins w:id="44" w:author="OPPO" w:date="2021-09-15T09:19:00Z">
              <w:r>
                <w:rPr>
                  <w:rFonts w:eastAsiaTheme="minorEastAsia"/>
                  <w:lang w:val="en-US" w:eastAsia="zh-CN"/>
                </w:rPr>
                <w:lastRenderedPageBreak/>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ins>
          </w:p>
        </w:tc>
      </w:tr>
      <w:tr w:rsidR="00906D06" w:rsidRPr="003418CB" w14:paraId="43398146" w14:textId="77777777" w:rsidTr="00AC7BA2">
        <w:tc>
          <w:tcPr>
            <w:tcW w:w="1242" w:type="dxa"/>
          </w:tcPr>
          <w:p w14:paraId="4C527489" w14:textId="77777777" w:rsidR="00906D06" w:rsidRPr="00784A0C" w:rsidRDefault="00906D06" w:rsidP="00906D06">
            <w:pPr>
              <w:spacing w:after="0"/>
              <w:rPr>
                <w:rFonts w:eastAsiaTheme="minorEastAsia"/>
                <w:lang w:val="en-US" w:eastAsia="zh-CN"/>
              </w:rPr>
            </w:pPr>
          </w:p>
        </w:tc>
        <w:tc>
          <w:tcPr>
            <w:tcW w:w="8615" w:type="dxa"/>
          </w:tcPr>
          <w:p w14:paraId="124D86CF" w14:textId="77777777" w:rsidR="00906D06" w:rsidRPr="00784A0C" w:rsidRDefault="00906D06" w:rsidP="00906D06">
            <w:pPr>
              <w:spacing w:after="0"/>
              <w:rPr>
                <w:rFonts w:eastAsiaTheme="minorEastAsia"/>
                <w:lang w:val="en-US" w:eastAsia="zh-CN"/>
              </w:rPr>
            </w:pPr>
          </w:p>
        </w:tc>
      </w:tr>
      <w:tr w:rsidR="00906D06" w:rsidRPr="003418CB" w14:paraId="4DED9CF6" w14:textId="77777777" w:rsidTr="00AC7BA2">
        <w:tc>
          <w:tcPr>
            <w:tcW w:w="1242" w:type="dxa"/>
          </w:tcPr>
          <w:p w14:paraId="10213E9D" w14:textId="77777777" w:rsidR="00906D06" w:rsidRPr="00784A0C" w:rsidRDefault="00906D06" w:rsidP="00906D06">
            <w:pPr>
              <w:spacing w:after="0"/>
              <w:rPr>
                <w:rFonts w:eastAsiaTheme="minorEastAsia"/>
                <w:lang w:val="en-US" w:eastAsia="zh-CN"/>
              </w:rPr>
            </w:pPr>
          </w:p>
        </w:tc>
        <w:tc>
          <w:tcPr>
            <w:tcW w:w="8615" w:type="dxa"/>
          </w:tcPr>
          <w:p w14:paraId="666BBAE4" w14:textId="77777777" w:rsidR="00906D06" w:rsidRPr="00784A0C" w:rsidRDefault="00906D06" w:rsidP="00906D06">
            <w:pPr>
              <w:spacing w:after="0"/>
              <w:rPr>
                <w:rFonts w:eastAsiaTheme="minorEastAsia"/>
                <w:lang w:val="en-US" w:eastAsia="zh-CN"/>
              </w:rPr>
            </w:pPr>
          </w:p>
        </w:tc>
      </w:tr>
      <w:tr w:rsidR="00906D06" w:rsidRPr="003418CB" w14:paraId="418215F9" w14:textId="77777777" w:rsidTr="00AC7BA2">
        <w:tc>
          <w:tcPr>
            <w:tcW w:w="1242" w:type="dxa"/>
          </w:tcPr>
          <w:p w14:paraId="2FAB64EE" w14:textId="77777777" w:rsidR="00906D06" w:rsidRPr="00784A0C" w:rsidRDefault="00906D06" w:rsidP="00906D06">
            <w:pPr>
              <w:spacing w:after="0"/>
              <w:rPr>
                <w:rFonts w:eastAsiaTheme="minorEastAsia"/>
                <w:lang w:val="en-US" w:eastAsia="zh-CN"/>
              </w:rPr>
            </w:pPr>
          </w:p>
        </w:tc>
        <w:tc>
          <w:tcPr>
            <w:tcW w:w="8615" w:type="dxa"/>
          </w:tcPr>
          <w:p w14:paraId="5D4BD6F3" w14:textId="77777777" w:rsidR="00906D06" w:rsidRPr="00784A0C" w:rsidRDefault="00906D06" w:rsidP="00906D06">
            <w:pPr>
              <w:spacing w:after="0"/>
              <w:rPr>
                <w:rFonts w:eastAsiaTheme="minorEastAsia"/>
                <w:lang w:val="en-US" w:eastAsia="zh-CN"/>
              </w:rPr>
            </w:pPr>
          </w:p>
        </w:tc>
      </w:tr>
      <w:tr w:rsidR="00906D06" w:rsidRPr="003418CB" w14:paraId="4017BBEB" w14:textId="77777777" w:rsidTr="00AC7BA2">
        <w:tc>
          <w:tcPr>
            <w:tcW w:w="1242" w:type="dxa"/>
          </w:tcPr>
          <w:p w14:paraId="3691C84D" w14:textId="77777777" w:rsidR="00906D06" w:rsidRPr="00784A0C" w:rsidRDefault="00906D06" w:rsidP="00906D06">
            <w:pPr>
              <w:spacing w:after="0"/>
              <w:rPr>
                <w:rFonts w:eastAsiaTheme="minorEastAsia"/>
                <w:lang w:val="en-US" w:eastAsia="zh-CN"/>
              </w:rPr>
            </w:pPr>
          </w:p>
        </w:tc>
        <w:tc>
          <w:tcPr>
            <w:tcW w:w="8615" w:type="dxa"/>
          </w:tcPr>
          <w:p w14:paraId="11BDF975" w14:textId="77777777" w:rsidR="00906D06" w:rsidRPr="00784A0C" w:rsidRDefault="00906D06" w:rsidP="00906D06">
            <w:pPr>
              <w:spacing w:after="0"/>
              <w:rPr>
                <w:rFonts w:eastAsiaTheme="minorEastAsia"/>
                <w:lang w:val="en-US" w:eastAsia="zh-CN"/>
              </w:rPr>
            </w:pPr>
          </w:p>
        </w:tc>
      </w:tr>
    </w:tbl>
    <w:p w14:paraId="69910BF9" w14:textId="77777777" w:rsidR="00D262DB" w:rsidRPr="00805BE8" w:rsidRDefault="00D262DB" w:rsidP="00D262DB">
      <w:pPr>
        <w:pStyle w:val="3"/>
        <w:rPr>
          <w:sz w:val="24"/>
          <w:szCs w:val="16"/>
        </w:rPr>
      </w:pPr>
      <w:r>
        <w:rPr>
          <w:sz w:val="24"/>
          <w:szCs w:val="16"/>
        </w:rPr>
        <w:t>Summary</w:t>
      </w:r>
    </w:p>
    <w:p w14:paraId="7C8534FB"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69350975" w14:textId="77777777" w:rsidTr="002E7B0D">
        <w:tc>
          <w:tcPr>
            <w:tcW w:w="1696" w:type="dxa"/>
          </w:tcPr>
          <w:p w14:paraId="1D4E861C" w14:textId="77777777" w:rsidR="00D262DB" w:rsidRPr="0017681E" w:rsidRDefault="00D262DB" w:rsidP="002E7B0D">
            <w:pPr>
              <w:spacing w:after="0"/>
              <w:rPr>
                <w:rFonts w:eastAsiaTheme="minorEastAsia"/>
                <w:b/>
                <w:bCs/>
                <w:lang w:val="en-US" w:eastAsia="zh-CN"/>
              </w:rPr>
            </w:pPr>
          </w:p>
        </w:tc>
        <w:tc>
          <w:tcPr>
            <w:tcW w:w="8161" w:type="dxa"/>
          </w:tcPr>
          <w:p w14:paraId="687B9CA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5FBB4AD8" w14:textId="77777777" w:rsidTr="002E7B0D">
        <w:tc>
          <w:tcPr>
            <w:tcW w:w="1696" w:type="dxa"/>
          </w:tcPr>
          <w:p w14:paraId="32B8AB1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7188662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18C49781" w14:textId="77777777" w:rsidR="00D262DB" w:rsidRPr="0065212F" w:rsidRDefault="00D262DB" w:rsidP="002E7B0D">
            <w:pPr>
              <w:spacing w:after="0"/>
              <w:rPr>
                <w:rFonts w:eastAsiaTheme="minorEastAsia"/>
                <w:lang w:val="en-US" w:eastAsia="zh-CN"/>
              </w:rPr>
            </w:pPr>
          </w:p>
          <w:p w14:paraId="48F4EA88" w14:textId="77777777" w:rsidR="00D262DB" w:rsidRPr="0065212F" w:rsidRDefault="00D262DB" w:rsidP="002E7B0D">
            <w:pPr>
              <w:spacing w:after="0"/>
              <w:rPr>
                <w:rFonts w:eastAsiaTheme="minorEastAsia"/>
                <w:lang w:val="en-US" w:eastAsia="zh-CN"/>
              </w:rPr>
            </w:pPr>
          </w:p>
          <w:p w14:paraId="76D645D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1542FCB0" w14:textId="77777777" w:rsidR="00D262DB" w:rsidRPr="0065212F" w:rsidRDefault="00D262DB" w:rsidP="002E7B0D">
            <w:pPr>
              <w:spacing w:after="0"/>
              <w:rPr>
                <w:rFonts w:eastAsiaTheme="minorEastAsia"/>
                <w:lang w:val="en-US" w:eastAsia="zh-CN"/>
              </w:rPr>
            </w:pPr>
          </w:p>
          <w:p w14:paraId="45E4B7D7" w14:textId="77777777" w:rsidR="00D262DB" w:rsidRPr="0065212F" w:rsidRDefault="00D262DB" w:rsidP="002E7B0D">
            <w:pPr>
              <w:spacing w:after="0"/>
              <w:rPr>
                <w:rFonts w:eastAsiaTheme="minorEastAsia"/>
                <w:lang w:val="en-US" w:eastAsia="zh-CN"/>
              </w:rPr>
            </w:pPr>
          </w:p>
          <w:p w14:paraId="726D8D0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6FC7D174" w14:textId="77777777" w:rsidR="00D262DB" w:rsidRPr="0065212F" w:rsidRDefault="00D262DB" w:rsidP="002E7B0D">
            <w:pPr>
              <w:spacing w:after="0"/>
              <w:rPr>
                <w:rFonts w:eastAsiaTheme="minorEastAsia"/>
                <w:lang w:val="en-US" w:eastAsia="zh-CN"/>
              </w:rPr>
            </w:pPr>
          </w:p>
        </w:tc>
      </w:tr>
      <w:tr w:rsidR="00D262DB" w14:paraId="38BE260B" w14:textId="77777777" w:rsidTr="002E7B0D">
        <w:tc>
          <w:tcPr>
            <w:tcW w:w="1696" w:type="dxa"/>
          </w:tcPr>
          <w:p w14:paraId="2F333C7A" w14:textId="77777777" w:rsidR="00D262DB" w:rsidRPr="0017681E" w:rsidRDefault="00D262DB" w:rsidP="002E7B0D">
            <w:pPr>
              <w:spacing w:after="0"/>
              <w:rPr>
                <w:rFonts w:eastAsiaTheme="minorEastAsia"/>
                <w:b/>
                <w:bCs/>
                <w:lang w:val="en-US" w:eastAsia="zh-CN"/>
              </w:rPr>
            </w:pPr>
          </w:p>
        </w:tc>
        <w:tc>
          <w:tcPr>
            <w:tcW w:w="8161" w:type="dxa"/>
          </w:tcPr>
          <w:p w14:paraId="5BA3DF66" w14:textId="77777777" w:rsidR="00D262DB" w:rsidRPr="0065212F" w:rsidRDefault="00D262DB" w:rsidP="002E7B0D">
            <w:pPr>
              <w:spacing w:after="0"/>
              <w:rPr>
                <w:rFonts w:eastAsiaTheme="minorEastAsia"/>
                <w:lang w:val="en-US" w:eastAsia="zh-CN"/>
              </w:rPr>
            </w:pPr>
          </w:p>
        </w:tc>
      </w:tr>
      <w:tr w:rsidR="00D262DB" w14:paraId="7DD6818D" w14:textId="77777777" w:rsidTr="002E7B0D">
        <w:tc>
          <w:tcPr>
            <w:tcW w:w="1696" w:type="dxa"/>
          </w:tcPr>
          <w:p w14:paraId="71C6539A" w14:textId="77777777" w:rsidR="00D262DB" w:rsidRPr="0017681E" w:rsidRDefault="00D262DB" w:rsidP="002E7B0D">
            <w:pPr>
              <w:spacing w:after="0"/>
              <w:rPr>
                <w:rFonts w:eastAsiaTheme="minorEastAsia"/>
                <w:b/>
                <w:bCs/>
                <w:lang w:val="en-US" w:eastAsia="zh-CN"/>
              </w:rPr>
            </w:pPr>
          </w:p>
        </w:tc>
        <w:tc>
          <w:tcPr>
            <w:tcW w:w="8161" w:type="dxa"/>
          </w:tcPr>
          <w:p w14:paraId="60823274" w14:textId="77777777" w:rsidR="00D262DB" w:rsidRPr="0065212F" w:rsidRDefault="00D262DB" w:rsidP="002E7B0D">
            <w:pPr>
              <w:spacing w:after="0"/>
              <w:rPr>
                <w:rFonts w:eastAsiaTheme="minorEastAsia"/>
                <w:lang w:val="en-US" w:eastAsia="zh-CN"/>
              </w:rPr>
            </w:pPr>
          </w:p>
        </w:tc>
      </w:tr>
    </w:tbl>
    <w:p w14:paraId="2934F044" w14:textId="77777777" w:rsidR="00D262DB" w:rsidRDefault="00D262DB" w:rsidP="00D262DB">
      <w:pPr>
        <w:pStyle w:val="2"/>
      </w:pPr>
      <w:r>
        <w:t>Final round</w:t>
      </w:r>
    </w:p>
    <w:p w14:paraId="6EF225DC" w14:textId="77777777" w:rsidR="00D262DB" w:rsidRPr="00805BE8" w:rsidRDefault="00C85F00" w:rsidP="00D262DB">
      <w:pPr>
        <w:pStyle w:val="3"/>
        <w:rPr>
          <w:sz w:val="24"/>
          <w:szCs w:val="16"/>
        </w:rPr>
      </w:pPr>
      <w:r>
        <w:rPr>
          <w:sz w:val="24"/>
          <w:szCs w:val="16"/>
        </w:rPr>
        <w:t>Comments &amp; responses</w:t>
      </w:r>
    </w:p>
    <w:p w14:paraId="5AA35BDC" w14:textId="77777777" w:rsidR="00D262DB" w:rsidRPr="0065212F" w:rsidRDefault="00D262DB" w:rsidP="00D262DB">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D262DB" w:rsidRPr="00805BE8" w14:paraId="7FA8A91D" w14:textId="77777777" w:rsidTr="002E7B0D">
        <w:tc>
          <w:tcPr>
            <w:tcW w:w="1242" w:type="dxa"/>
          </w:tcPr>
          <w:p w14:paraId="4807F95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F5401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4E8F409B" w14:textId="77777777" w:rsidTr="002E7B0D">
        <w:tc>
          <w:tcPr>
            <w:tcW w:w="1242" w:type="dxa"/>
          </w:tcPr>
          <w:p w14:paraId="046CB9FF"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A2813DF" w14:textId="77777777" w:rsidR="00D262DB" w:rsidRPr="00784A0C" w:rsidRDefault="00D262DB" w:rsidP="002E7B0D">
            <w:pPr>
              <w:spacing w:after="0"/>
              <w:rPr>
                <w:rFonts w:eastAsiaTheme="minorEastAsia"/>
                <w:lang w:val="en-US" w:eastAsia="zh-CN"/>
              </w:rPr>
            </w:pPr>
          </w:p>
        </w:tc>
      </w:tr>
      <w:tr w:rsidR="00D262DB" w:rsidRPr="003418CB" w14:paraId="277C2F07" w14:textId="77777777" w:rsidTr="002E7B0D">
        <w:tc>
          <w:tcPr>
            <w:tcW w:w="1242" w:type="dxa"/>
          </w:tcPr>
          <w:p w14:paraId="68AE580B" w14:textId="77777777" w:rsidR="00D262DB" w:rsidRPr="00784A0C" w:rsidRDefault="00D262DB" w:rsidP="002E7B0D">
            <w:pPr>
              <w:spacing w:after="0"/>
              <w:rPr>
                <w:rFonts w:eastAsiaTheme="minorEastAsia"/>
                <w:lang w:val="en-US" w:eastAsia="zh-CN"/>
              </w:rPr>
            </w:pPr>
          </w:p>
        </w:tc>
        <w:tc>
          <w:tcPr>
            <w:tcW w:w="8615" w:type="dxa"/>
          </w:tcPr>
          <w:p w14:paraId="037480C1" w14:textId="77777777" w:rsidR="00D262DB" w:rsidRPr="00784A0C" w:rsidRDefault="00D262DB" w:rsidP="002E7B0D">
            <w:pPr>
              <w:spacing w:after="0"/>
              <w:rPr>
                <w:rFonts w:eastAsiaTheme="minorEastAsia"/>
                <w:lang w:val="en-US" w:eastAsia="zh-CN"/>
              </w:rPr>
            </w:pPr>
          </w:p>
        </w:tc>
      </w:tr>
      <w:tr w:rsidR="00D262DB" w:rsidRPr="003418CB" w14:paraId="59255B51" w14:textId="77777777" w:rsidTr="002E7B0D">
        <w:tc>
          <w:tcPr>
            <w:tcW w:w="1242" w:type="dxa"/>
          </w:tcPr>
          <w:p w14:paraId="6224DAE2" w14:textId="77777777" w:rsidR="00D262DB" w:rsidRPr="00784A0C" w:rsidRDefault="00D262DB" w:rsidP="002E7B0D">
            <w:pPr>
              <w:spacing w:after="0"/>
              <w:rPr>
                <w:rFonts w:eastAsiaTheme="minorEastAsia"/>
                <w:lang w:val="en-US" w:eastAsia="zh-CN"/>
              </w:rPr>
            </w:pPr>
          </w:p>
        </w:tc>
        <w:tc>
          <w:tcPr>
            <w:tcW w:w="8615" w:type="dxa"/>
          </w:tcPr>
          <w:p w14:paraId="3AEE0AE9" w14:textId="77777777" w:rsidR="00D262DB" w:rsidRPr="00784A0C" w:rsidRDefault="00D262DB" w:rsidP="002E7B0D">
            <w:pPr>
              <w:spacing w:after="0"/>
              <w:rPr>
                <w:rFonts w:eastAsiaTheme="minorEastAsia"/>
                <w:lang w:val="en-US" w:eastAsia="zh-CN"/>
              </w:rPr>
            </w:pPr>
          </w:p>
        </w:tc>
      </w:tr>
      <w:tr w:rsidR="00D262DB" w:rsidRPr="003418CB" w14:paraId="28C26DD0" w14:textId="77777777" w:rsidTr="002E7B0D">
        <w:tc>
          <w:tcPr>
            <w:tcW w:w="1242" w:type="dxa"/>
          </w:tcPr>
          <w:p w14:paraId="092D27FE" w14:textId="77777777" w:rsidR="00D262DB" w:rsidRPr="00784A0C" w:rsidRDefault="00D262DB" w:rsidP="002E7B0D">
            <w:pPr>
              <w:spacing w:after="0"/>
              <w:rPr>
                <w:rFonts w:eastAsiaTheme="minorEastAsia"/>
                <w:lang w:val="en-US" w:eastAsia="zh-CN"/>
              </w:rPr>
            </w:pPr>
          </w:p>
        </w:tc>
        <w:tc>
          <w:tcPr>
            <w:tcW w:w="8615" w:type="dxa"/>
          </w:tcPr>
          <w:p w14:paraId="2463EE87" w14:textId="77777777" w:rsidR="00D262DB" w:rsidRPr="00784A0C" w:rsidRDefault="00D262DB" w:rsidP="002E7B0D">
            <w:pPr>
              <w:spacing w:after="0"/>
              <w:rPr>
                <w:rFonts w:eastAsiaTheme="minorEastAsia"/>
                <w:lang w:val="en-US" w:eastAsia="zh-CN"/>
              </w:rPr>
            </w:pPr>
          </w:p>
        </w:tc>
      </w:tr>
      <w:tr w:rsidR="00D262DB" w:rsidRPr="003418CB" w14:paraId="2F16F358" w14:textId="77777777" w:rsidTr="002E7B0D">
        <w:tc>
          <w:tcPr>
            <w:tcW w:w="1242" w:type="dxa"/>
          </w:tcPr>
          <w:p w14:paraId="45FB83F4" w14:textId="77777777" w:rsidR="00D262DB" w:rsidRPr="00784A0C" w:rsidRDefault="00D262DB" w:rsidP="002E7B0D">
            <w:pPr>
              <w:spacing w:after="0"/>
              <w:rPr>
                <w:rFonts w:eastAsiaTheme="minorEastAsia"/>
                <w:lang w:val="en-US" w:eastAsia="zh-CN"/>
              </w:rPr>
            </w:pPr>
          </w:p>
        </w:tc>
        <w:tc>
          <w:tcPr>
            <w:tcW w:w="8615" w:type="dxa"/>
          </w:tcPr>
          <w:p w14:paraId="5D01F4BE" w14:textId="77777777" w:rsidR="00D262DB" w:rsidRPr="00784A0C" w:rsidRDefault="00D262DB" w:rsidP="002E7B0D">
            <w:pPr>
              <w:spacing w:after="0"/>
              <w:rPr>
                <w:rFonts w:eastAsiaTheme="minorEastAsia"/>
                <w:lang w:val="en-US" w:eastAsia="zh-CN"/>
              </w:rPr>
            </w:pPr>
          </w:p>
        </w:tc>
      </w:tr>
      <w:tr w:rsidR="00D262DB" w:rsidRPr="003418CB" w14:paraId="6BA0FC62" w14:textId="77777777" w:rsidTr="002E7B0D">
        <w:tc>
          <w:tcPr>
            <w:tcW w:w="1242" w:type="dxa"/>
          </w:tcPr>
          <w:p w14:paraId="1E82340A" w14:textId="77777777" w:rsidR="00D262DB" w:rsidRPr="00784A0C" w:rsidRDefault="00D262DB" w:rsidP="002E7B0D">
            <w:pPr>
              <w:spacing w:after="0"/>
              <w:rPr>
                <w:rFonts w:eastAsiaTheme="minorEastAsia"/>
                <w:lang w:val="en-US" w:eastAsia="zh-CN"/>
              </w:rPr>
            </w:pPr>
          </w:p>
        </w:tc>
        <w:tc>
          <w:tcPr>
            <w:tcW w:w="8615" w:type="dxa"/>
          </w:tcPr>
          <w:p w14:paraId="04131889" w14:textId="77777777" w:rsidR="00D262DB" w:rsidRPr="00784A0C" w:rsidRDefault="00D262DB" w:rsidP="002E7B0D">
            <w:pPr>
              <w:spacing w:after="0"/>
              <w:rPr>
                <w:rFonts w:eastAsiaTheme="minorEastAsia"/>
                <w:lang w:val="en-US" w:eastAsia="zh-CN"/>
              </w:rPr>
            </w:pPr>
          </w:p>
        </w:tc>
      </w:tr>
    </w:tbl>
    <w:p w14:paraId="19FF39C9" w14:textId="77777777" w:rsidR="00D262DB" w:rsidRPr="00805BE8" w:rsidRDefault="00D262DB" w:rsidP="00D262DB">
      <w:pPr>
        <w:pStyle w:val="3"/>
        <w:rPr>
          <w:sz w:val="24"/>
          <w:szCs w:val="16"/>
        </w:rPr>
      </w:pPr>
      <w:r>
        <w:rPr>
          <w:sz w:val="24"/>
          <w:szCs w:val="16"/>
        </w:rPr>
        <w:t>Summary</w:t>
      </w:r>
    </w:p>
    <w:p w14:paraId="6F5882FF"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D262DB" w:rsidRPr="00004165" w14:paraId="08930CA9" w14:textId="77777777" w:rsidTr="002E7B0D">
        <w:tc>
          <w:tcPr>
            <w:tcW w:w="1696" w:type="dxa"/>
          </w:tcPr>
          <w:p w14:paraId="31A66C92" w14:textId="77777777" w:rsidR="00D262DB" w:rsidRPr="0017681E" w:rsidRDefault="00D262DB" w:rsidP="002E7B0D">
            <w:pPr>
              <w:spacing w:after="0"/>
              <w:rPr>
                <w:rFonts w:eastAsiaTheme="minorEastAsia"/>
                <w:b/>
                <w:bCs/>
                <w:lang w:val="en-US" w:eastAsia="zh-CN"/>
              </w:rPr>
            </w:pPr>
          </w:p>
        </w:tc>
        <w:tc>
          <w:tcPr>
            <w:tcW w:w="8161" w:type="dxa"/>
          </w:tcPr>
          <w:p w14:paraId="589FE14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6395C7BC" w14:textId="77777777" w:rsidTr="002E7B0D">
        <w:tc>
          <w:tcPr>
            <w:tcW w:w="1696" w:type="dxa"/>
          </w:tcPr>
          <w:p w14:paraId="0C59600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5BC59B99" w14:textId="77777777" w:rsidR="00D262DB" w:rsidRPr="0065212F" w:rsidRDefault="00D262DB" w:rsidP="002E7B0D">
            <w:pPr>
              <w:spacing w:after="0"/>
              <w:rPr>
                <w:rFonts w:eastAsiaTheme="minorEastAsia"/>
                <w:lang w:val="en-US" w:eastAsia="zh-CN"/>
              </w:rPr>
            </w:pPr>
          </w:p>
          <w:p w14:paraId="46EF191E"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5DA37A40" w14:textId="77777777" w:rsidR="00D262DB" w:rsidRPr="0065212F" w:rsidRDefault="00D262DB" w:rsidP="002E7B0D">
            <w:pPr>
              <w:spacing w:after="0"/>
              <w:rPr>
                <w:rFonts w:eastAsiaTheme="minorEastAsia"/>
                <w:lang w:val="en-US" w:eastAsia="zh-CN"/>
              </w:rPr>
            </w:pPr>
          </w:p>
        </w:tc>
      </w:tr>
      <w:tr w:rsidR="00D262DB" w14:paraId="74F46F9E" w14:textId="77777777" w:rsidTr="002E7B0D">
        <w:tc>
          <w:tcPr>
            <w:tcW w:w="1696" w:type="dxa"/>
          </w:tcPr>
          <w:p w14:paraId="041C5303" w14:textId="77777777" w:rsidR="00D262DB" w:rsidRPr="0017681E" w:rsidRDefault="00D262DB" w:rsidP="002E7B0D">
            <w:pPr>
              <w:spacing w:after="0"/>
              <w:rPr>
                <w:rFonts w:eastAsiaTheme="minorEastAsia"/>
                <w:b/>
                <w:bCs/>
                <w:lang w:val="en-US" w:eastAsia="zh-CN"/>
              </w:rPr>
            </w:pPr>
          </w:p>
        </w:tc>
        <w:tc>
          <w:tcPr>
            <w:tcW w:w="8161" w:type="dxa"/>
          </w:tcPr>
          <w:p w14:paraId="4DA95A27" w14:textId="77777777" w:rsidR="00D262DB" w:rsidRPr="0065212F" w:rsidRDefault="00D262DB" w:rsidP="002E7B0D">
            <w:pPr>
              <w:spacing w:after="0"/>
              <w:rPr>
                <w:rFonts w:eastAsiaTheme="minorEastAsia"/>
                <w:lang w:val="en-US" w:eastAsia="zh-CN"/>
              </w:rPr>
            </w:pPr>
          </w:p>
        </w:tc>
      </w:tr>
      <w:tr w:rsidR="00D262DB" w14:paraId="11F22EF1" w14:textId="77777777" w:rsidTr="002E7B0D">
        <w:tc>
          <w:tcPr>
            <w:tcW w:w="1696" w:type="dxa"/>
          </w:tcPr>
          <w:p w14:paraId="606AFE5A" w14:textId="77777777" w:rsidR="00D262DB" w:rsidRPr="0017681E" w:rsidRDefault="00D262DB" w:rsidP="002E7B0D">
            <w:pPr>
              <w:spacing w:after="0"/>
              <w:rPr>
                <w:rFonts w:eastAsiaTheme="minorEastAsia"/>
                <w:b/>
                <w:bCs/>
                <w:lang w:val="en-US" w:eastAsia="zh-CN"/>
              </w:rPr>
            </w:pPr>
          </w:p>
        </w:tc>
        <w:tc>
          <w:tcPr>
            <w:tcW w:w="8161" w:type="dxa"/>
          </w:tcPr>
          <w:p w14:paraId="03ACA993" w14:textId="77777777" w:rsidR="00D262DB" w:rsidRPr="0065212F" w:rsidRDefault="00D262DB" w:rsidP="002E7B0D">
            <w:pPr>
              <w:spacing w:after="0"/>
              <w:rPr>
                <w:rFonts w:eastAsiaTheme="minorEastAsia"/>
                <w:lang w:val="en-US" w:eastAsia="zh-CN"/>
              </w:rPr>
            </w:pPr>
          </w:p>
        </w:tc>
      </w:tr>
    </w:tbl>
    <w:p w14:paraId="12FF926B" w14:textId="77777777" w:rsidR="00D262DB" w:rsidRPr="009A3A5D" w:rsidRDefault="00C27455" w:rsidP="003A2166">
      <w:pPr>
        <w:pStyle w:val="1"/>
        <w:rPr>
          <w:lang w:val="en-US" w:eastAsia="ja-JP"/>
        </w:rPr>
      </w:pPr>
      <w:r>
        <w:rPr>
          <w:lang w:val="en-US" w:eastAsia="ja-JP"/>
        </w:rPr>
        <w:t>Topic #4: Improved MSD</w:t>
      </w:r>
    </w:p>
    <w:p w14:paraId="71A0D58E"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D262DB" w:rsidRPr="00805BE8" w14:paraId="13D53E28" w14:textId="77777777" w:rsidTr="002E7B0D">
        <w:trPr>
          <w:trHeight w:val="40"/>
        </w:trPr>
        <w:tc>
          <w:tcPr>
            <w:tcW w:w="1648" w:type="dxa"/>
            <w:vAlign w:val="center"/>
          </w:tcPr>
          <w:p w14:paraId="422D9BC0" w14:textId="77777777" w:rsidR="00D262DB" w:rsidRPr="00805BE8" w:rsidRDefault="00D262DB" w:rsidP="002E7B0D">
            <w:pPr>
              <w:spacing w:after="0"/>
              <w:rPr>
                <w:b/>
                <w:bCs/>
              </w:rPr>
            </w:pPr>
            <w:r w:rsidRPr="00805BE8">
              <w:rPr>
                <w:b/>
                <w:bCs/>
              </w:rPr>
              <w:t>T-doc number</w:t>
            </w:r>
          </w:p>
        </w:tc>
        <w:tc>
          <w:tcPr>
            <w:tcW w:w="6144" w:type="dxa"/>
            <w:vAlign w:val="center"/>
          </w:tcPr>
          <w:p w14:paraId="6ABCF5A1" w14:textId="77777777" w:rsidR="00D262DB" w:rsidRPr="00805BE8" w:rsidRDefault="00D262DB" w:rsidP="002E7B0D">
            <w:pPr>
              <w:spacing w:after="0"/>
              <w:rPr>
                <w:b/>
                <w:bCs/>
              </w:rPr>
            </w:pPr>
            <w:r>
              <w:rPr>
                <w:b/>
                <w:bCs/>
              </w:rPr>
              <w:t>Title</w:t>
            </w:r>
          </w:p>
        </w:tc>
        <w:tc>
          <w:tcPr>
            <w:tcW w:w="2065" w:type="dxa"/>
            <w:vAlign w:val="center"/>
          </w:tcPr>
          <w:p w14:paraId="6E281C5E" w14:textId="77777777" w:rsidR="00D262DB" w:rsidRPr="00805BE8" w:rsidRDefault="00D262DB" w:rsidP="002E7B0D">
            <w:pPr>
              <w:spacing w:after="0"/>
              <w:rPr>
                <w:b/>
                <w:bCs/>
              </w:rPr>
            </w:pPr>
            <w:r>
              <w:rPr>
                <w:b/>
                <w:bCs/>
              </w:rPr>
              <w:t>Sourcing company</w:t>
            </w:r>
          </w:p>
        </w:tc>
      </w:tr>
      <w:bookmarkStart w:id="45" w:name="OLE_LINK5"/>
      <w:bookmarkStart w:id="46" w:name="OLE_LINK6"/>
      <w:tr w:rsidR="00C45080" w:rsidRPr="003A2166" w14:paraId="1784A388" w14:textId="77777777" w:rsidTr="002E7B0D">
        <w:trPr>
          <w:trHeight w:val="40"/>
        </w:trPr>
        <w:tc>
          <w:tcPr>
            <w:tcW w:w="1648" w:type="dxa"/>
          </w:tcPr>
          <w:p w14:paraId="76BE4FAE" w14:textId="77777777" w:rsidR="00C45080" w:rsidRPr="003A2166" w:rsidRDefault="009E2274" w:rsidP="00C45080">
            <w:pPr>
              <w:spacing w:after="0"/>
            </w:pPr>
            <w:r>
              <w:rPr>
                <w:rStyle w:val="af0"/>
              </w:rPr>
              <w:fldChar w:fldCharType="begin"/>
            </w:r>
            <w:r w:rsidR="00A94304">
              <w:rPr>
                <w:rStyle w:val="af0"/>
                <w:rFonts w:eastAsiaTheme="minorEastAsia"/>
              </w:rPr>
              <w:instrText xml:space="preserve"> HYPERLINK "file:///C:\\Users\\d00375225\\AppData\\Local\\Temp\\Rar$EXa6264.33390\\docs\\RP-212364.zip" \t "_blank" </w:instrText>
            </w:r>
            <w:r>
              <w:rPr>
                <w:rStyle w:val="af0"/>
              </w:rPr>
              <w:fldChar w:fldCharType="separate"/>
            </w:r>
            <w:r w:rsidR="00C45080" w:rsidRPr="00991CE0">
              <w:rPr>
                <w:rStyle w:val="af0"/>
              </w:rPr>
              <w:t>RP</w:t>
            </w:r>
            <w:r w:rsidR="00C45080" w:rsidRPr="00991CE0">
              <w:rPr>
                <w:rStyle w:val="af0"/>
              </w:rPr>
              <w:noBreakHyphen/>
              <w:t>212364</w:t>
            </w:r>
            <w:r>
              <w:rPr>
                <w:rStyle w:val="af0"/>
              </w:rPr>
              <w:fldChar w:fldCharType="end"/>
            </w:r>
            <w:r w:rsidR="00C45080" w:rsidRPr="00991CE0">
              <w:rPr>
                <w:color w:val="000000"/>
              </w:rPr>
              <w:t xml:space="preserve"> </w:t>
            </w:r>
            <w:bookmarkEnd w:id="45"/>
            <w:bookmarkEnd w:id="46"/>
          </w:p>
        </w:tc>
        <w:tc>
          <w:tcPr>
            <w:tcW w:w="6144" w:type="dxa"/>
          </w:tcPr>
          <w:p w14:paraId="7E03CD87"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72F0B60A" w14:textId="77777777" w:rsidR="00C45080" w:rsidRPr="003A2166" w:rsidRDefault="00C45080" w:rsidP="00C45080">
            <w:pPr>
              <w:spacing w:after="0"/>
            </w:pPr>
            <w:r w:rsidRPr="00991CE0">
              <w:rPr>
                <w:color w:val="000000"/>
              </w:rPr>
              <w:t xml:space="preserve">Nokia, Nokia Shanghai Bell </w:t>
            </w:r>
          </w:p>
        </w:tc>
      </w:tr>
    </w:tbl>
    <w:p w14:paraId="568262A9" w14:textId="77777777" w:rsidR="00D262DB" w:rsidRPr="00A412AF" w:rsidRDefault="00D262DB" w:rsidP="00D262DB">
      <w:pPr>
        <w:pStyle w:val="2"/>
      </w:pPr>
      <w:r w:rsidRPr="0017681E">
        <w:lastRenderedPageBreak/>
        <w:t>Initial</w:t>
      </w:r>
      <w:r>
        <w:t xml:space="preserve"> round</w:t>
      </w:r>
    </w:p>
    <w:p w14:paraId="630FC775" w14:textId="77777777" w:rsidR="00D262DB" w:rsidRPr="00805BE8" w:rsidRDefault="00C85F00" w:rsidP="00D262DB">
      <w:pPr>
        <w:pStyle w:val="3"/>
        <w:rPr>
          <w:sz w:val="24"/>
          <w:szCs w:val="16"/>
        </w:rPr>
      </w:pPr>
      <w:r>
        <w:rPr>
          <w:sz w:val="24"/>
          <w:szCs w:val="16"/>
        </w:rPr>
        <w:t>Comments &amp; responses</w:t>
      </w:r>
    </w:p>
    <w:p w14:paraId="6F63BA1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5FE684A7"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297BF062"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12C1A0CB" w14:textId="77777777" w:rsidR="00390A0C" w:rsidRPr="00390A0C" w:rsidRDefault="00390A0C" w:rsidP="00390A0C">
      <w:pPr>
        <w:pStyle w:val="aff8"/>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9424046"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Solve identified  network and operators issues due to high MSD, evaluate them and possibly capture “low MSD” (per identified combinations or example combinations) in TR (whether this requires </w:t>
      </w:r>
      <w:proofErr w:type="spellStart"/>
      <w:r w:rsidRPr="00390A0C">
        <w:rPr>
          <w:i/>
          <w:lang w:eastAsia="zh-CN"/>
        </w:rPr>
        <w:t>signaling</w:t>
      </w:r>
      <w:proofErr w:type="spellEnd"/>
      <w:r w:rsidRPr="00390A0C">
        <w:rPr>
          <w:i/>
          <w:lang w:eastAsia="zh-CN"/>
        </w:rPr>
        <w:t xml:space="preserve"> is based on improved MSD values and understanding of how “low MSD” and “minimum requirement MSD” UEs may be treated in the network)</w:t>
      </w:r>
    </w:p>
    <w:p w14:paraId="6DA87D91"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Introduce a “low/improved MSD” capability for UEs to advertise it without consideration of solving identified issues nor how UEs </w:t>
      </w:r>
      <w:proofErr w:type="spellStart"/>
      <w:r w:rsidRPr="00390A0C">
        <w:rPr>
          <w:i/>
          <w:lang w:eastAsia="zh-CN"/>
        </w:rPr>
        <w:t>signaling</w:t>
      </w:r>
      <w:proofErr w:type="spellEnd"/>
      <w:r w:rsidRPr="00390A0C">
        <w:rPr>
          <w:i/>
          <w:lang w:eastAsia="zh-CN"/>
        </w:rPr>
        <w:t xml:space="preserve"> “low MSD” versus minimum requirement UE may be treated differently in the network.</w:t>
      </w:r>
    </w:p>
    <w:p w14:paraId="73E61018" w14:textId="77777777" w:rsidR="00390A0C" w:rsidRPr="00390A0C" w:rsidRDefault="00390A0C" w:rsidP="00390A0C">
      <w:pPr>
        <w:pStyle w:val="aff8"/>
        <w:numPr>
          <w:ilvl w:val="0"/>
          <w:numId w:val="19"/>
        </w:numPr>
        <w:overflowPunct/>
        <w:autoSpaceDE/>
        <w:autoSpaceDN/>
        <w:adjustRightInd/>
        <w:spacing w:after="120"/>
        <w:ind w:firstLineChars="0"/>
        <w:textAlignment w:val="auto"/>
        <w:rPr>
          <w:i/>
        </w:rPr>
      </w:pPr>
      <w:r w:rsidRPr="00390A0C">
        <w:rPr>
          <w:i/>
        </w:rPr>
        <w:t xml:space="preserve">Clear objectives need to be defined in a SI to allow progress in RAN4 and resolve companies split views between assessing “low MSD” for identified issues versus only introducing a </w:t>
      </w:r>
      <w:proofErr w:type="spellStart"/>
      <w:r w:rsidRPr="00390A0C">
        <w:rPr>
          <w:i/>
        </w:rPr>
        <w:t>signaling</w:t>
      </w:r>
      <w:proofErr w:type="spellEnd"/>
      <w:r w:rsidRPr="00390A0C">
        <w:rPr>
          <w:i/>
        </w:rPr>
        <w:t xml:space="preserve"> mechanism for UE to advertise better MSD.</w:t>
      </w:r>
    </w:p>
    <w:p w14:paraId="5C0462A0"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2F488259"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BBD4B3B" w14:textId="77777777" w:rsidR="00733AE6" w:rsidRPr="00733AE6" w:rsidRDefault="00733AE6" w:rsidP="00733AE6">
      <w:pPr>
        <w:pStyle w:val="aff8"/>
        <w:numPr>
          <w:ilvl w:val="0"/>
          <w:numId w:val="19"/>
        </w:numPr>
        <w:ind w:firstLineChars="0"/>
        <w:rPr>
          <w:b/>
          <w:bCs/>
          <w:i/>
          <w:lang w:eastAsia="zh-TW"/>
        </w:rPr>
      </w:pPr>
      <w:bookmarkStart w:id="47" w:name="_Toc61304321"/>
      <w:bookmarkStart w:id="48" w:name="_Toc61304343"/>
      <w:bookmarkStart w:id="49" w:name="_Toc61460060"/>
      <w:bookmarkStart w:id="50" w:name="_Toc68170507"/>
      <w:bookmarkStart w:id="51" w:name="_Toc68263497"/>
      <w:r w:rsidRPr="00733AE6">
        <w:rPr>
          <w:b/>
          <w:bCs/>
          <w:i/>
          <w:lang w:eastAsia="zh-TW"/>
        </w:rPr>
        <w:t>Way forward to “low MSD”</w:t>
      </w:r>
    </w:p>
    <w:p w14:paraId="77FBC111" w14:textId="77777777" w:rsidR="00733AE6" w:rsidRPr="00733AE6" w:rsidRDefault="00733AE6" w:rsidP="00733AE6">
      <w:pPr>
        <w:pStyle w:val="aff8"/>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47"/>
    <w:bookmarkEnd w:id="48"/>
    <w:bookmarkEnd w:id="49"/>
    <w:bookmarkEnd w:id="50"/>
    <w:bookmarkEnd w:id="51"/>
    <w:p w14:paraId="102A9094"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aff7"/>
        <w:tblW w:w="0" w:type="auto"/>
        <w:tblLook w:val="04A0" w:firstRow="1" w:lastRow="0" w:firstColumn="1" w:lastColumn="0" w:noHBand="0" w:noVBand="1"/>
      </w:tblPr>
      <w:tblGrid>
        <w:gridCol w:w="1538"/>
        <w:gridCol w:w="8615"/>
      </w:tblGrid>
      <w:tr w:rsidR="00D262DB" w:rsidRPr="00805BE8" w14:paraId="5E9D9F61" w14:textId="77777777" w:rsidTr="00523A4D">
        <w:tc>
          <w:tcPr>
            <w:tcW w:w="1538" w:type="dxa"/>
          </w:tcPr>
          <w:p w14:paraId="4BF94AB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5B43D3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12CEF99" w14:textId="77777777" w:rsidTr="00831C8B">
        <w:tc>
          <w:tcPr>
            <w:tcW w:w="1538" w:type="dxa"/>
          </w:tcPr>
          <w:p w14:paraId="5FF826C0"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DF37DC6"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 xml:space="preserve">We support the view that both the feasibility on MSD improvement and </w:t>
            </w:r>
            <w:proofErr w:type="spellStart"/>
            <w:r w:rsidRPr="00831C8B">
              <w:rPr>
                <w:rFonts w:eastAsiaTheme="minorEastAsia"/>
                <w:lang w:val="en-US" w:eastAsia="zh-CN"/>
              </w:rPr>
              <w:t>signalling</w:t>
            </w:r>
            <w:proofErr w:type="spellEnd"/>
            <w:r w:rsidRPr="00831C8B">
              <w:rPr>
                <w:rFonts w:eastAsiaTheme="minorEastAsia"/>
                <w:lang w:val="en-US" w:eastAsia="zh-CN"/>
              </w:rPr>
              <w:t xml:space="preserve">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 xml:space="preserve">the actual </w:t>
            </w:r>
            <w:proofErr w:type="spellStart"/>
            <w:r w:rsidRPr="00831C8B">
              <w:rPr>
                <w:rFonts w:eastAsiaTheme="minorEastAsia"/>
                <w:lang w:val="en-US" w:eastAsia="zh-CN"/>
              </w:rPr>
              <w:t>desense</w:t>
            </w:r>
            <w:proofErr w:type="spellEnd"/>
            <w:r w:rsidRPr="00831C8B">
              <w:rPr>
                <w:rFonts w:eastAsiaTheme="minorEastAsia"/>
                <w:lang w:val="en-US" w:eastAsia="zh-CN"/>
              </w:rPr>
              <w:t xml:space="preserv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361DC197" w14:textId="77777777" w:rsidTr="00831C8B">
        <w:tc>
          <w:tcPr>
            <w:tcW w:w="1538" w:type="dxa"/>
          </w:tcPr>
          <w:p w14:paraId="03F06BD2"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39650359"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733E3FAD"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786E639E" w14:textId="77777777" w:rsidTr="00831C8B">
        <w:tc>
          <w:tcPr>
            <w:tcW w:w="1538" w:type="dxa"/>
          </w:tcPr>
          <w:p w14:paraId="2E988D81"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D796AED"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2607D081" w14:textId="77777777" w:rsidR="00FC478A" w:rsidRDefault="00FC478A" w:rsidP="00831C8B">
            <w:pPr>
              <w:spacing w:after="0"/>
              <w:rPr>
                <w:rFonts w:eastAsiaTheme="minorEastAsia"/>
                <w:lang w:val="en-US" w:eastAsia="zh-CN"/>
              </w:rPr>
            </w:pPr>
          </w:p>
          <w:p w14:paraId="14D6A681"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09BE5AD7" w14:textId="77777777" w:rsidR="00B50017" w:rsidRDefault="00BD7C14" w:rsidP="00831C8B">
            <w:pPr>
              <w:pStyle w:val="aff8"/>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66AF9184" w14:textId="77777777" w:rsidR="003E6E03" w:rsidRPr="00B50017" w:rsidRDefault="002A554E" w:rsidP="00831C8B">
            <w:pPr>
              <w:pStyle w:val="aff8"/>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155EA2EF" w14:textId="77777777" w:rsidTr="00831C8B">
        <w:tc>
          <w:tcPr>
            <w:tcW w:w="1538" w:type="dxa"/>
          </w:tcPr>
          <w:p w14:paraId="3DF0AF77" w14:textId="77777777" w:rsidR="005801BB" w:rsidRDefault="00C27B6E" w:rsidP="00831C8B">
            <w:pPr>
              <w:spacing w:after="0"/>
              <w:rPr>
                <w:lang w:val="en-US" w:eastAsia="zh-CN"/>
              </w:rPr>
            </w:pPr>
            <w:r>
              <w:rPr>
                <w:lang w:val="en-US" w:eastAsia="zh-CN"/>
              </w:rPr>
              <w:t>T-Mobile USA</w:t>
            </w:r>
          </w:p>
        </w:tc>
        <w:tc>
          <w:tcPr>
            <w:tcW w:w="8615" w:type="dxa"/>
          </w:tcPr>
          <w:p w14:paraId="558846DD"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 xml:space="preserve">both feasibility study on how MSD behaves and study on how the </w:t>
            </w:r>
            <w:proofErr w:type="spellStart"/>
            <w:r w:rsidR="00F82043" w:rsidRPr="00F82043">
              <w:rPr>
                <w:lang w:val="en-US" w:eastAsia="zh-CN"/>
              </w:rPr>
              <w:t>signalling</w:t>
            </w:r>
            <w:proofErr w:type="spellEnd"/>
            <w:r w:rsidR="00F82043" w:rsidRPr="00F82043">
              <w:rPr>
                <w:lang w:val="en-US" w:eastAsia="zh-CN"/>
              </w:rPr>
              <w:t xml:space="preserve"> should look should be conducted in parallel.</w:t>
            </w:r>
          </w:p>
          <w:p w14:paraId="681375EF" w14:textId="77777777" w:rsidR="00963B78" w:rsidRDefault="00963B78" w:rsidP="00831C8B">
            <w:pPr>
              <w:spacing w:after="0"/>
              <w:rPr>
                <w:lang w:val="en-US" w:eastAsia="zh-CN"/>
              </w:rPr>
            </w:pPr>
          </w:p>
          <w:p w14:paraId="4DA03002"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proofErr w:type="spellStart"/>
            <w:r w:rsidR="00090FFA">
              <w:rPr>
                <w:lang w:val="en-US" w:eastAsia="zh-CN"/>
              </w:rPr>
              <w:t>desense</w:t>
            </w:r>
            <w:proofErr w:type="spellEnd"/>
            <w:r w:rsidR="00090FFA">
              <w:rPr>
                <w:lang w:val="en-US" w:eastAsia="zh-CN"/>
              </w:rPr>
              <w:t xml:space="preserv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2C5A25E4" w14:textId="77777777" w:rsidTr="00831C8B">
        <w:tc>
          <w:tcPr>
            <w:tcW w:w="1538" w:type="dxa"/>
          </w:tcPr>
          <w:p w14:paraId="6A9D5502" w14:textId="77777777" w:rsidR="007F000B" w:rsidRPr="00784A0C" w:rsidRDefault="007F000B" w:rsidP="00831C8B">
            <w:pPr>
              <w:spacing w:after="0"/>
              <w:rPr>
                <w:rFonts w:eastAsiaTheme="minorEastAsia"/>
                <w:lang w:val="en-US" w:eastAsia="zh-CN"/>
              </w:rPr>
            </w:pPr>
            <w:r>
              <w:rPr>
                <w:rFonts w:eastAsia="Malgun Gothic" w:hint="eastAsia"/>
                <w:lang w:val="en-US" w:eastAsia="ko-KR"/>
              </w:rPr>
              <w:lastRenderedPageBreak/>
              <w:t>LGE</w:t>
            </w:r>
          </w:p>
        </w:tc>
        <w:tc>
          <w:tcPr>
            <w:tcW w:w="8615" w:type="dxa"/>
          </w:tcPr>
          <w:p w14:paraId="30D311AF"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361A65E4" w14:textId="77777777" w:rsidTr="00831C8B">
        <w:tc>
          <w:tcPr>
            <w:tcW w:w="1538" w:type="dxa"/>
          </w:tcPr>
          <w:p w14:paraId="196C61F7"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6DF6F4CE"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45EBBA11" w14:textId="77777777" w:rsidTr="00831C8B">
        <w:tc>
          <w:tcPr>
            <w:tcW w:w="1538" w:type="dxa"/>
          </w:tcPr>
          <w:p w14:paraId="30D0964C" w14:textId="60496B36" w:rsidR="009D7584" w:rsidRDefault="009D7584" w:rsidP="00831C8B">
            <w:pPr>
              <w:spacing w:after="0"/>
              <w:rPr>
                <w:lang w:val="en-US" w:eastAsia="zh-CN"/>
              </w:rPr>
            </w:pPr>
            <w:r>
              <w:rPr>
                <w:rFonts w:eastAsiaTheme="minorEastAsia"/>
                <w:lang w:val="en-US" w:eastAsia="zh-CN"/>
              </w:rPr>
              <w:t>Apple</w:t>
            </w:r>
          </w:p>
        </w:tc>
        <w:tc>
          <w:tcPr>
            <w:tcW w:w="8615" w:type="dxa"/>
          </w:tcPr>
          <w:p w14:paraId="7BA2F0E6"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3500922E" w14:textId="77777777" w:rsidR="009D7584" w:rsidRDefault="009D7584" w:rsidP="00831C8B">
            <w:pPr>
              <w:spacing w:after="0"/>
              <w:rPr>
                <w:rFonts w:eastAsiaTheme="minorEastAsia"/>
                <w:lang w:val="en-US" w:eastAsia="zh-CN"/>
              </w:rPr>
            </w:pPr>
          </w:p>
          <w:p w14:paraId="71F4B477" w14:textId="77777777" w:rsidR="009D7584" w:rsidRDefault="009D7584" w:rsidP="00831C8B">
            <w:pPr>
              <w:pStyle w:val="aff8"/>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53BC3D8E" w14:textId="77777777" w:rsidR="009D7584" w:rsidRPr="00CC50D3" w:rsidRDefault="009D7584" w:rsidP="00831C8B">
            <w:pPr>
              <w:pStyle w:val="aff8"/>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77924208" w14:textId="77777777" w:rsidR="009D7584" w:rsidRDefault="009D7584" w:rsidP="00831C8B">
            <w:pPr>
              <w:pStyle w:val="aff8"/>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40FC17C1" w14:textId="77777777" w:rsidR="009D7584" w:rsidRDefault="009D7584" w:rsidP="00831C8B">
            <w:pPr>
              <w:spacing w:after="0"/>
              <w:rPr>
                <w:lang w:val="en-US" w:eastAsia="zh-CN"/>
              </w:rPr>
            </w:pPr>
          </w:p>
          <w:p w14:paraId="222821DB"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78A780C2" w14:textId="77777777" w:rsidR="009D7584" w:rsidRPr="00E50C0C" w:rsidRDefault="009D7584" w:rsidP="00831C8B">
            <w:pPr>
              <w:spacing w:after="0"/>
              <w:rPr>
                <w:lang w:val="en-US" w:eastAsia="zh-CN"/>
              </w:rPr>
            </w:pPr>
          </w:p>
          <w:p w14:paraId="4D22AA4A" w14:textId="4D038724"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36CB5690" w14:textId="77777777" w:rsidTr="00831C8B">
        <w:tc>
          <w:tcPr>
            <w:tcW w:w="1538" w:type="dxa"/>
          </w:tcPr>
          <w:p w14:paraId="678F4045" w14:textId="6221B8CD" w:rsidR="006E383A" w:rsidRDefault="006E383A" w:rsidP="00831C8B">
            <w:pPr>
              <w:spacing w:after="0"/>
              <w:rPr>
                <w:lang w:val="en-US" w:eastAsia="zh-CN"/>
              </w:rPr>
            </w:pPr>
            <w:r>
              <w:rPr>
                <w:lang w:val="en-US" w:eastAsia="zh-CN"/>
              </w:rPr>
              <w:t>vivo</w:t>
            </w:r>
          </w:p>
        </w:tc>
        <w:tc>
          <w:tcPr>
            <w:tcW w:w="8615" w:type="dxa"/>
          </w:tcPr>
          <w:p w14:paraId="7DA179D2" w14:textId="31C4B418"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199A8F5E" w14:textId="77777777" w:rsidTr="00831C8B">
        <w:tc>
          <w:tcPr>
            <w:tcW w:w="1538" w:type="dxa"/>
          </w:tcPr>
          <w:p w14:paraId="7B3117E4" w14:textId="2F143FB8"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256E7566" w14:textId="36DD4F29"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0C087483" w14:textId="77777777" w:rsidTr="00831C8B">
        <w:tc>
          <w:tcPr>
            <w:tcW w:w="1538" w:type="dxa"/>
          </w:tcPr>
          <w:p w14:paraId="378521A5" w14:textId="473972BA"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09689428" w14:textId="0C5358ED"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6F012FA6" w14:textId="77777777" w:rsidTr="00831C8B">
        <w:tc>
          <w:tcPr>
            <w:tcW w:w="1538" w:type="dxa"/>
          </w:tcPr>
          <w:p w14:paraId="76A68F65" w14:textId="7A8557AD"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6ED7FC91" w14:textId="51D93CFF"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4410AB69" w14:textId="77777777" w:rsidTr="00831C8B">
        <w:tc>
          <w:tcPr>
            <w:tcW w:w="1538" w:type="dxa"/>
          </w:tcPr>
          <w:p w14:paraId="3125A0BB" w14:textId="13216F89" w:rsidR="00D325B6" w:rsidRDefault="00D325B6" w:rsidP="00831C8B">
            <w:pPr>
              <w:spacing w:after="0"/>
              <w:rPr>
                <w:rFonts w:eastAsia="PMingLiU"/>
                <w:lang w:val="en-US" w:eastAsia="zh-TW"/>
              </w:rPr>
            </w:pPr>
            <w:r>
              <w:rPr>
                <w:lang w:val="en-US" w:eastAsia="zh-CN"/>
              </w:rPr>
              <w:t>Nokia</w:t>
            </w:r>
          </w:p>
        </w:tc>
        <w:tc>
          <w:tcPr>
            <w:tcW w:w="8615" w:type="dxa"/>
          </w:tcPr>
          <w:p w14:paraId="0B93E6FA" w14:textId="04C08CFA"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52" w:name="_Hlk82536946"/>
            <w:r>
              <w:rPr>
                <w:lang w:val="en-US" w:eastAsia="zh-CN"/>
              </w:rPr>
              <w:t>.</w:t>
            </w:r>
            <w:bookmarkEnd w:id="52"/>
          </w:p>
        </w:tc>
      </w:tr>
      <w:tr w:rsidR="003E6798" w:rsidRPr="003418CB" w14:paraId="759053A5" w14:textId="77777777" w:rsidTr="00831C8B">
        <w:tc>
          <w:tcPr>
            <w:tcW w:w="1538" w:type="dxa"/>
          </w:tcPr>
          <w:p w14:paraId="7AE41319" w14:textId="36EF6E2F" w:rsidR="003E6798" w:rsidRDefault="003E6798" w:rsidP="00831C8B">
            <w:pPr>
              <w:spacing w:after="0"/>
              <w:rPr>
                <w:lang w:val="en-US" w:eastAsia="zh-CN"/>
              </w:rPr>
            </w:pPr>
            <w:r>
              <w:rPr>
                <w:rFonts w:eastAsia="PMingLiU"/>
                <w:lang w:val="en-US" w:eastAsia="zh-TW"/>
              </w:rPr>
              <w:t>ZTE</w:t>
            </w:r>
          </w:p>
        </w:tc>
        <w:tc>
          <w:tcPr>
            <w:tcW w:w="8615" w:type="dxa"/>
          </w:tcPr>
          <w:p w14:paraId="1ABD91D5" w14:textId="2DAEF251"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2DF59B6F" w14:textId="77777777" w:rsidTr="00831C8B">
        <w:tc>
          <w:tcPr>
            <w:tcW w:w="1538" w:type="dxa"/>
          </w:tcPr>
          <w:p w14:paraId="515899C4" w14:textId="1C241B96"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4F0FD89B" w14:textId="30430895"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6900CA7E" w14:textId="77777777" w:rsidTr="00831C8B">
        <w:tc>
          <w:tcPr>
            <w:tcW w:w="1538" w:type="dxa"/>
          </w:tcPr>
          <w:p w14:paraId="3DA5B7BF" w14:textId="06FF0C22"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1986F20E" w14:textId="01812223"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14C614DF" w14:textId="77777777" w:rsidTr="00831C8B">
        <w:tc>
          <w:tcPr>
            <w:tcW w:w="1538" w:type="dxa"/>
          </w:tcPr>
          <w:p w14:paraId="470B127F" w14:textId="1CA5438A" w:rsidR="00DD719D" w:rsidRPr="00FC4FCD" w:rsidRDefault="00DD719D" w:rsidP="00831C8B">
            <w:pPr>
              <w:spacing w:after="0"/>
              <w:rPr>
                <w:lang w:eastAsia="ja-JP"/>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0ED176C5" w14:textId="0B1CD16A"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2B790DAB" w14:textId="77777777" w:rsidTr="00831C8B">
        <w:tc>
          <w:tcPr>
            <w:tcW w:w="1538" w:type="dxa"/>
          </w:tcPr>
          <w:p w14:paraId="10E08853" w14:textId="3472BF24" w:rsidR="00BA5DBB" w:rsidRDefault="00BA5DBB" w:rsidP="00831C8B">
            <w:pPr>
              <w:spacing w:after="0"/>
              <w:rPr>
                <w:lang w:val="en-US" w:eastAsia="zh-CN"/>
              </w:rPr>
            </w:pPr>
            <w:r>
              <w:rPr>
                <w:lang w:val="en-US" w:eastAsia="zh-CN"/>
              </w:rPr>
              <w:t>MediaTek</w:t>
            </w:r>
          </w:p>
        </w:tc>
        <w:tc>
          <w:tcPr>
            <w:tcW w:w="8615" w:type="dxa"/>
          </w:tcPr>
          <w:p w14:paraId="10DA8DA8" w14:textId="311B8D8A"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57C1BDFD" w14:textId="77777777" w:rsidTr="00831C8B">
        <w:tc>
          <w:tcPr>
            <w:tcW w:w="1538" w:type="dxa"/>
          </w:tcPr>
          <w:p w14:paraId="399BC25B" w14:textId="2EC5C965" w:rsidR="006D558E" w:rsidRDefault="006D558E" w:rsidP="00831C8B">
            <w:pPr>
              <w:spacing w:after="0"/>
              <w:rPr>
                <w:lang w:val="en-US" w:eastAsia="zh-CN"/>
              </w:rPr>
            </w:pPr>
            <w:r>
              <w:rPr>
                <w:rFonts w:eastAsiaTheme="minorEastAsia"/>
                <w:lang w:val="en-US" w:eastAsia="zh-CN"/>
              </w:rPr>
              <w:t>Ericsson</w:t>
            </w:r>
          </w:p>
        </w:tc>
        <w:tc>
          <w:tcPr>
            <w:tcW w:w="8615" w:type="dxa"/>
          </w:tcPr>
          <w:p w14:paraId="277BE9B6" w14:textId="74CBEFB2"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4BB08C85" w14:textId="77777777" w:rsidTr="00831C8B">
        <w:tc>
          <w:tcPr>
            <w:tcW w:w="1538" w:type="dxa"/>
          </w:tcPr>
          <w:p w14:paraId="4E2FB5BF" w14:textId="617B47F2"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175C5188" w14:textId="5183ED3F"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69130EC2" w14:textId="77777777" w:rsidTr="00831C8B">
        <w:tc>
          <w:tcPr>
            <w:tcW w:w="1538" w:type="dxa"/>
          </w:tcPr>
          <w:p w14:paraId="4FBB1E6D" w14:textId="05723EDB"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588B0A32" w14:textId="0AE2170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11226913" w14:textId="77777777" w:rsidTr="00831C8B">
        <w:tc>
          <w:tcPr>
            <w:tcW w:w="1538" w:type="dxa"/>
          </w:tcPr>
          <w:p w14:paraId="2B4FD65F" w14:textId="481B82F4"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30DFB4A8" w14:textId="627BB629" w:rsidR="007329A1" w:rsidRDefault="007329A1" w:rsidP="00831C8B">
            <w:pPr>
              <w:spacing w:after="0"/>
              <w:rPr>
                <w:rFonts w:eastAsia="PMingLiU"/>
                <w:lang w:val="en-US" w:eastAsia="zh-TW"/>
              </w:rPr>
            </w:pPr>
            <w:r>
              <w:rPr>
                <w:rFonts w:eastAsia="PMingLiU"/>
                <w:lang w:val="en-US" w:eastAsia="zh-TW"/>
              </w:rPr>
              <w:t>We support the WF</w:t>
            </w:r>
          </w:p>
        </w:tc>
      </w:tr>
    </w:tbl>
    <w:p w14:paraId="2DC3BAC4"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48E0AA00" w14:textId="77777777" w:rsidR="00733AE6" w:rsidRPr="00733AE6" w:rsidRDefault="00733AE6" w:rsidP="00733AE6">
      <w:pPr>
        <w:pStyle w:val="aff8"/>
        <w:numPr>
          <w:ilvl w:val="0"/>
          <w:numId w:val="19"/>
        </w:numPr>
        <w:ind w:firstLineChars="0"/>
        <w:rPr>
          <w:b/>
          <w:bCs/>
          <w:i/>
          <w:lang w:eastAsia="zh-TW"/>
        </w:rPr>
      </w:pPr>
      <w:r w:rsidRPr="00733AE6">
        <w:rPr>
          <w:b/>
          <w:bCs/>
          <w:i/>
          <w:lang w:eastAsia="zh-TW"/>
        </w:rPr>
        <w:t>Way forward to “low MSD”</w:t>
      </w:r>
    </w:p>
    <w:p w14:paraId="6DE68FB3" w14:textId="77777777" w:rsidR="00733AE6" w:rsidRPr="00733AE6" w:rsidRDefault="00733AE6" w:rsidP="00733AE6">
      <w:pPr>
        <w:pStyle w:val="aff8"/>
        <w:numPr>
          <w:ilvl w:val="1"/>
          <w:numId w:val="19"/>
        </w:numPr>
        <w:ind w:firstLineChars="0"/>
        <w:rPr>
          <w:b/>
          <w:bCs/>
          <w:i/>
          <w:lang w:eastAsia="zh-TW"/>
        </w:rPr>
      </w:pPr>
      <w:r w:rsidRPr="00733AE6">
        <w:rPr>
          <w:b/>
          <w:bCs/>
          <w:i/>
          <w:lang w:eastAsia="zh-TW"/>
        </w:rPr>
        <w:t>RAN tasks RAN4 to establish objectives for SI or WI.</w:t>
      </w:r>
    </w:p>
    <w:p w14:paraId="4123ADBA" w14:textId="77777777" w:rsidR="00733AE6" w:rsidRPr="00733AE6" w:rsidRDefault="00733AE6" w:rsidP="00733AE6">
      <w:pPr>
        <w:pStyle w:val="aff8"/>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10CCA166"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aff7"/>
        <w:tblW w:w="0" w:type="auto"/>
        <w:tblLook w:val="04A0" w:firstRow="1" w:lastRow="0" w:firstColumn="1" w:lastColumn="0" w:noHBand="0" w:noVBand="1"/>
      </w:tblPr>
      <w:tblGrid>
        <w:gridCol w:w="1583"/>
        <w:gridCol w:w="8615"/>
      </w:tblGrid>
      <w:tr w:rsidR="005C64A3" w:rsidRPr="00805BE8" w14:paraId="28B7C835" w14:textId="77777777" w:rsidTr="00876AFC">
        <w:tc>
          <w:tcPr>
            <w:tcW w:w="1583" w:type="dxa"/>
          </w:tcPr>
          <w:p w14:paraId="15587DF4"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EE4C072"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B85C363" w14:textId="77777777" w:rsidTr="00876AFC">
        <w:tc>
          <w:tcPr>
            <w:tcW w:w="1583" w:type="dxa"/>
          </w:tcPr>
          <w:p w14:paraId="2D885739"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615" w:type="dxa"/>
          </w:tcPr>
          <w:p w14:paraId="6286E17F"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56EAE907" w14:textId="77777777" w:rsidTr="00876AFC">
        <w:tc>
          <w:tcPr>
            <w:tcW w:w="1583" w:type="dxa"/>
          </w:tcPr>
          <w:p w14:paraId="05A5AFA5"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404FF807"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365179BA" w14:textId="77777777" w:rsidTr="00876AFC">
        <w:tc>
          <w:tcPr>
            <w:tcW w:w="1583" w:type="dxa"/>
          </w:tcPr>
          <w:p w14:paraId="0CFA8C22"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02DEBEFC"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55B80C17" w14:textId="77777777" w:rsidTr="00876AFC">
        <w:tc>
          <w:tcPr>
            <w:tcW w:w="1583" w:type="dxa"/>
          </w:tcPr>
          <w:p w14:paraId="6EB7A68B"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67D0867"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36CC5D51" w14:textId="77777777" w:rsidTr="00876AFC">
        <w:tc>
          <w:tcPr>
            <w:tcW w:w="1583" w:type="dxa"/>
          </w:tcPr>
          <w:p w14:paraId="10B4C2CC"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01A1C9EE" w14:textId="46E2C9F5"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6BA2F74A" w14:textId="77777777" w:rsidTr="00876AFC">
        <w:tc>
          <w:tcPr>
            <w:tcW w:w="1583" w:type="dxa"/>
          </w:tcPr>
          <w:p w14:paraId="5924CC8F"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73C870F9"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0077D136" w14:textId="77777777" w:rsidTr="00876AFC">
        <w:tc>
          <w:tcPr>
            <w:tcW w:w="1583" w:type="dxa"/>
          </w:tcPr>
          <w:p w14:paraId="65F5D561"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2307E20D"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22C5FFBE" w14:textId="77777777" w:rsidTr="00876AFC">
        <w:tc>
          <w:tcPr>
            <w:tcW w:w="1583" w:type="dxa"/>
          </w:tcPr>
          <w:p w14:paraId="219F33AA" w14:textId="1C6C0980" w:rsidR="009D7584" w:rsidRDefault="009D7584" w:rsidP="009D7584">
            <w:pPr>
              <w:spacing w:after="0"/>
              <w:rPr>
                <w:lang w:val="en-US" w:eastAsia="zh-CN"/>
              </w:rPr>
            </w:pPr>
            <w:r>
              <w:rPr>
                <w:rFonts w:eastAsiaTheme="minorEastAsia"/>
                <w:lang w:val="en-US" w:eastAsia="zh-CN"/>
              </w:rPr>
              <w:t>Apple</w:t>
            </w:r>
          </w:p>
        </w:tc>
        <w:tc>
          <w:tcPr>
            <w:tcW w:w="8615" w:type="dxa"/>
          </w:tcPr>
          <w:p w14:paraId="738DD234" w14:textId="77B53BE1"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45E7AF77" w14:textId="77777777" w:rsidTr="00876AFC">
        <w:tc>
          <w:tcPr>
            <w:tcW w:w="1583" w:type="dxa"/>
          </w:tcPr>
          <w:p w14:paraId="5D19BBEC" w14:textId="54BB1605" w:rsidR="006E383A" w:rsidRDefault="006E383A" w:rsidP="009D7584">
            <w:pPr>
              <w:spacing w:after="0"/>
              <w:rPr>
                <w:lang w:val="en-US" w:eastAsia="zh-CN"/>
              </w:rPr>
            </w:pPr>
            <w:r>
              <w:rPr>
                <w:lang w:val="en-US" w:eastAsia="zh-CN"/>
              </w:rPr>
              <w:t>vivo</w:t>
            </w:r>
          </w:p>
        </w:tc>
        <w:tc>
          <w:tcPr>
            <w:tcW w:w="8615" w:type="dxa"/>
          </w:tcPr>
          <w:p w14:paraId="3F4B46CB" w14:textId="64433A46"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0E8CDE14" w14:textId="77777777" w:rsidTr="00876AFC">
        <w:tc>
          <w:tcPr>
            <w:tcW w:w="1583" w:type="dxa"/>
          </w:tcPr>
          <w:p w14:paraId="76C3DD2B" w14:textId="782558C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5308AACA" w14:textId="39FD1E43"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595409F" w14:textId="77777777" w:rsidTr="00876AFC">
        <w:tc>
          <w:tcPr>
            <w:tcW w:w="1583" w:type="dxa"/>
          </w:tcPr>
          <w:p w14:paraId="626445A9" w14:textId="7CB7CE00"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3BD1401C" w14:textId="0F60A061"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285A8340" w14:textId="77777777" w:rsidTr="00876AFC">
        <w:tc>
          <w:tcPr>
            <w:tcW w:w="1583" w:type="dxa"/>
          </w:tcPr>
          <w:p w14:paraId="186B6F01" w14:textId="30C54FF8"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6C8E40D8" w14:textId="139A5A2E"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45F59D5B" w14:textId="77777777" w:rsidTr="00876AFC">
        <w:tc>
          <w:tcPr>
            <w:tcW w:w="1583" w:type="dxa"/>
          </w:tcPr>
          <w:p w14:paraId="6416CDE1" w14:textId="0C9125B0" w:rsidR="00D325B6" w:rsidRDefault="00D325B6" w:rsidP="00D325B6">
            <w:pPr>
              <w:spacing w:after="0"/>
              <w:rPr>
                <w:rFonts w:eastAsia="PMingLiU"/>
                <w:lang w:val="en-US" w:eastAsia="zh-TW"/>
              </w:rPr>
            </w:pPr>
            <w:r>
              <w:rPr>
                <w:lang w:val="en-US" w:eastAsia="zh-CN"/>
              </w:rPr>
              <w:t>Nokia</w:t>
            </w:r>
          </w:p>
        </w:tc>
        <w:tc>
          <w:tcPr>
            <w:tcW w:w="8615" w:type="dxa"/>
          </w:tcPr>
          <w:p w14:paraId="59E51F7B" w14:textId="375F7D5F"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532483C9" w14:textId="77777777" w:rsidTr="00876AFC">
        <w:tc>
          <w:tcPr>
            <w:tcW w:w="1583" w:type="dxa"/>
          </w:tcPr>
          <w:p w14:paraId="0094794A" w14:textId="090B75C7" w:rsidR="0049676A" w:rsidRDefault="0049676A" w:rsidP="0049676A">
            <w:pPr>
              <w:spacing w:after="0"/>
              <w:rPr>
                <w:lang w:val="en-US" w:eastAsia="zh-CN"/>
              </w:rPr>
            </w:pPr>
            <w:r>
              <w:rPr>
                <w:rFonts w:eastAsia="PMingLiU"/>
                <w:lang w:val="en-US" w:eastAsia="zh-TW"/>
              </w:rPr>
              <w:t>ZTE</w:t>
            </w:r>
          </w:p>
        </w:tc>
        <w:tc>
          <w:tcPr>
            <w:tcW w:w="8615" w:type="dxa"/>
          </w:tcPr>
          <w:p w14:paraId="5AFDBC0F" w14:textId="17B211F0" w:rsidR="0049676A" w:rsidRDefault="0049676A" w:rsidP="0049676A">
            <w:pPr>
              <w:spacing w:after="0"/>
              <w:rPr>
                <w:lang w:val="en-US" w:eastAsia="zh-CN"/>
              </w:rPr>
            </w:pPr>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p>
        </w:tc>
      </w:tr>
      <w:tr w:rsidR="00334544" w:rsidRPr="003418CB" w14:paraId="7BA0C918" w14:textId="77777777" w:rsidTr="00876AFC">
        <w:tc>
          <w:tcPr>
            <w:tcW w:w="1583" w:type="dxa"/>
          </w:tcPr>
          <w:p w14:paraId="3CBA7BE0" w14:textId="42989F6A"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592F035C" w14:textId="742887BB"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4FAAE1BC" w14:textId="77777777" w:rsidTr="00876AFC">
        <w:tc>
          <w:tcPr>
            <w:tcW w:w="1583" w:type="dxa"/>
          </w:tcPr>
          <w:p w14:paraId="39A6D9CE" w14:textId="31101E3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50FE87C1" w14:textId="5263E671"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7950F401" w14:textId="77777777" w:rsidTr="00876AFC">
        <w:tc>
          <w:tcPr>
            <w:tcW w:w="1583" w:type="dxa"/>
          </w:tcPr>
          <w:p w14:paraId="25A95A28" w14:textId="24D3E6B7" w:rsidR="00DD719D" w:rsidRPr="00FC4FCD" w:rsidRDefault="00DD719D" w:rsidP="00DD719D">
            <w:pPr>
              <w:spacing w:after="0"/>
              <w:rPr>
                <w:lang w:val="en-US" w:eastAsia="ja-JP"/>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6CF4759D" w14:textId="7046B5BF"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6AEC5902" w14:textId="77777777" w:rsidTr="00876AFC">
        <w:tc>
          <w:tcPr>
            <w:tcW w:w="1583" w:type="dxa"/>
          </w:tcPr>
          <w:p w14:paraId="59D2C609" w14:textId="67DCED60" w:rsidR="00BA5DBB" w:rsidRDefault="00BA5DBB" w:rsidP="00BA5DBB">
            <w:pPr>
              <w:spacing w:after="0"/>
              <w:rPr>
                <w:lang w:val="en-US" w:eastAsia="zh-CN"/>
              </w:rPr>
            </w:pPr>
            <w:r>
              <w:rPr>
                <w:lang w:val="en-US" w:eastAsia="zh-CN"/>
              </w:rPr>
              <w:t xml:space="preserve">MediaTek </w:t>
            </w:r>
          </w:p>
        </w:tc>
        <w:tc>
          <w:tcPr>
            <w:tcW w:w="8615" w:type="dxa"/>
          </w:tcPr>
          <w:p w14:paraId="06043831" w14:textId="218B58B7" w:rsidR="00BA5DBB" w:rsidRDefault="00BA5DBB" w:rsidP="00BA5DBB">
            <w:pPr>
              <w:spacing w:after="0"/>
              <w:rPr>
                <w:lang w:val="en-US" w:eastAsia="zh-CN"/>
              </w:rPr>
            </w:pPr>
            <w:r>
              <w:rPr>
                <w:rFonts w:eastAsia="Malgun Gothic"/>
                <w:lang w:val="en-US" w:eastAsia="ko-KR"/>
              </w:rPr>
              <w:t xml:space="preserve">We are okay for the SI from Rel-18 and will contribute </w:t>
            </w:r>
            <w:proofErr w:type="spellStart"/>
            <w:r>
              <w:rPr>
                <w:rFonts w:eastAsia="Malgun Gothic"/>
                <w:lang w:val="en-US" w:eastAsia="ko-KR"/>
              </w:rPr>
              <w:t>Tdocs</w:t>
            </w:r>
            <w:proofErr w:type="spellEnd"/>
            <w:r>
              <w:rPr>
                <w:rFonts w:eastAsia="Malgun Gothic"/>
                <w:lang w:val="en-US" w:eastAsia="ko-KR"/>
              </w:rPr>
              <w:t xml:space="preserve"> in RAN4. </w:t>
            </w:r>
          </w:p>
        </w:tc>
      </w:tr>
      <w:tr w:rsidR="006D558E" w:rsidRPr="003418CB" w14:paraId="0FF040C0" w14:textId="77777777" w:rsidTr="00876AFC">
        <w:tc>
          <w:tcPr>
            <w:tcW w:w="1583" w:type="dxa"/>
          </w:tcPr>
          <w:p w14:paraId="2D2B2245" w14:textId="5121BD23" w:rsidR="006D558E" w:rsidRDefault="006D558E" w:rsidP="006D558E">
            <w:pPr>
              <w:spacing w:after="0"/>
              <w:rPr>
                <w:lang w:val="en-US" w:eastAsia="zh-CN"/>
              </w:rPr>
            </w:pPr>
            <w:r>
              <w:rPr>
                <w:rFonts w:eastAsiaTheme="minorEastAsia"/>
                <w:lang w:val="en-US" w:eastAsia="zh-CN"/>
              </w:rPr>
              <w:t>Ericsson</w:t>
            </w:r>
          </w:p>
        </w:tc>
        <w:tc>
          <w:tcPr>
            <w:tcW w:w="8615" w:type="dxa"/>
          </w:tcPr>
          <w:p w14:paraId="6ACE85CF" w14:textId="1661C17B"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3F487F70" w14:textId="77777777" w:rsidTr="00876AFC">
        <w:tc>
          <w:tcPr>
            <w:tcW w:w="1583" w:type="dxa"/>
          </w:tcPr>
          <w:p w14:paraId="1FC25BA0" w14:textId="36327DF4"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E41D9AB" w14:textId="4A16C804"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41248F78" w14:textId="77777777" w:rsidTr="00876AFC">
        <w:tc>
          <w:tcPr>
            <w:tcW w:w="1583" w:type="dxa"/>
          </w:tcPr>
          <w:p w14:paraId="0BA530C9" w14:textId="77D7A805"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5B4D578C" w14:textId="2755B1C4"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34836EE0" w14:textId="77777777" w:rsidTr="00876AFC">
        <w:tc>
          <w:tcPr>
            <w:tcW w:w="1583" w:type="dxa"/>
          </w:tcPr>
          <w:p w14:paraId="2A0F0101" w14:textId="03C6D8BA"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1CA657CF" w14:textId="7E750905"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0FA1B8D8" w14:textId="6B9A7F89" w:rsidR="00D262DB" w:rsidRPr="00805BE8" w:rsidRDefault="00DD719D" w:rsidP="00D262DB">
      <w:pPr>
        <w:pStyle w:val="3"/>
        <w:rPr>
          <w:sz w:val="24"/>
          <w:szCs w:val="16"/>
        </w:rPr>
      </w:pPr>
      <w:r>
        <w:rPr>
          <w:sz w:val="24"/>
          <w:szCs w:val="16"/>
        </w:rPr>
        <w:t>.</w:t>
      </w:r>
      <w:r w:rsidR="00D262DB">
        <w:rPr>
          <w:sz w:val="24"/>
          <w:szCs w:val="16"/>
        </w:rPr>
        <w:t>Summary</w:t>
      </w:r>
    </w:p>
    <w:p w14:paraId="4A3D011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24EF9A23" w14:textId="77777777" w:rsidTr="002E7B0D">
        <w:tc>
          <w:tcPr>
            <w:tcW w:w="1696" w:type="dxa"/>
          </w:tcPr>
          <w:p w14:paraId="215FFE21" w14:textId="77777777" w:rsidR="00D262DB" w:rsidRPr="0017681E" w:rsidRDefault="00D262DB" w:rsidP="002E7B0D">
            <w:pPr>
              <w:spacing w:after="0"/>
              <w:rPr>
                <w:rFonts w:eastAsiaTheme="minorEastAsia"/>
                <w:b/>
                <w:bCs/>
                <w:lang w:val="en-US" w:eastAsia="zh-CN"/>
              </w:rPr>
            </w:pPr>
          </w:p>
        </w:tc>
        <w:tc>
          <w:tcPr>
            <w:tcW w:w="8161" w:type="dxa"/>
          </w:tcPr>
          <w:p w14:paraId="7AA4F247"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16FB4E5" w14:textId="77777777" w:rsidTr="002E7B0D">
        <w:tc>
          <w:tcPr>
            <w:tcW w:w="1696" w:type="dxa"/>
          </w:tcPr>
          <w:p w14:paraId="16F8EC6F"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205ADABF"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66932F3F" w14:textId="72996ABD"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64967FFC" w14:textId="2519973A"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3788645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lastRenderedPageBreak/>
              <w:t>Tentative agreements:</w:t>
            </w:r>
          </w:p>
          <w:p w14:paraId="067D6EDE" w14:textId="72DF4928" w:rsidR="008418BA" w:rsidRPr="005330B4" w:rsidRDefault="005330B4" w:rsidP="008418BA">
            <w:pPr>
              <w:rPr>
                <w:rFonts w:eastAsiaTheme="minorEastAsia"/>
                <w:lang w:val="en-US" w:eastAsia="zh-CN"/>
              </w:rPr>
            </w:pPr>
            <w:r w:rsidRPr="005330B4">
              <w:rPr>
                <w:rFonts w:eastAsiaTheme="minorEastAsia"/>
                <w:lang w:val="en-US" w:eastAsia="zh-CN"/>
              </w:rPr>
              <w:t>None.</w:t>
            </w:r>
          </w:p>
          <w:p w14:paraId="1512DC4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0F99F214" w14:textId="72EE49EA"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5892CCCC" w14:textId="77777777" w:rsidR="005330B4" w:rsidRDefault="005330B4" w:rsidP="005330B4">
            <w:pPr>
              <w:pStyle w:val="aff8"/>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33DB65AC" w14:textId="77777777" w:rsidR="005330B4" w:rsidRDefault="005330B4" w:rsidP="005330B4">
            <w:pPr>
              <w:pStyle w:val="aff8"/>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3A969550" w14:textId="0ABF2F9F" w:rsidR="005330B4" w:rsidRPr="005330B4" w:rsidRDefault="005330B4" w:rsidP="005330B4">
            <w:pPr>
              <w:pStyle w:val="aff8"/>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1FE8B206"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D0F5D01" w14:textId="403B6B0F"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3B5ADA4C" w14:textId="77777777" w:rsidTr="002E7B0D">
        <w:tc>
          <w:tcPr>
            <w:tcW w:w="1696" w:type="dxa"/>
          </w:tcPr>
          <w:p w14:paraId="657BA49C"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366D268" w14:textId="58377379"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6255C052" w14:textId="56567D6E"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6E5C3C6B" w14:textId="76F32F4D"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2AA2C28A"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410DEB0B" w14:textId="5B951B46"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4DFEE6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46E55BD6" w14:textId="4D426559" w:rsidR="008418BA" w:rsidRPr="0088419A" w:rsidRDefault="00AE491A" w:rsidP="0088419A">
            <w:pPr>
              <w:pStyle w:val="aff8"/>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67DCD685" w14:textId="73D20C11" w:rsidR="00AE491A" w:rsidRPr="0088419A" w:rsidRDefault="00AE491A" w:rsidP="0088419A">
            <w:pPr>
              <w:pStyle w:val="aff8"/>
              <w:numPr>
                <w:ilvl w:val="0"/>
                <w:numId w:val="31"/>
              </w:numPr>
              <w:ind w:firstLineChars="0"/>
              <w:rPr>
                <w:lang w:val="en-US" w:eastAsia="zh-CN"/>
              </w:rPr>
            </w:pPr>
            <w:r w:rsidRPr="0088419A">
              <w:rPr>
                <w:lang w:val="en-US" w:eastAsia="zh-CN"/>
              </w:rPr>
              <w:t>Alternative 2: Discuss and strive to approve a Rel-18 dedicated SI for “low MSD”. (OPPO</w:t>
            </w:r>
            <w:r w:rsidRPr="0088419A">
              <w:rPr>
                <w:rFonts w:hint="eastAsia"/>
                <w:lang w:val="en-US" w:eastAsia="zh-CN"/>
              </w:rPr>
              <w:t>,</w:t>
            </w:r>
            <w:r w:rsidRPr="0088419A">
              <w:rPr>
                <w:lang w:val="en-US" w:eastAsia="zh-CN"/>
              </w:rPr>
              <w:t xml:space="preserve"> LGE, CMCC, Apple, VIVO, Intel, Huawei, </w:t>
            </w:r>
            <w:proofErr w:type="spellStart"/>
            <w:r w:rsidRPr="0088419A">
              <w:rPr>
                <w:lang w:val="en-US" w:eastAsia="zh-CN"/>
              </w:rPr>
              <w:t>HiSilicon</w:t>
            </w:r>
            <w:proofErr w:type="spellEnd"/>
            <w:r w:rsidRPr="0088419A">
              <w:rPr>
                <w:lang w:val="en-US" w:eastAsia="zh-CN"/>
              </w:rPr>
              <w:t xml:space="preserve">, </w:t>
            </w:r>
            <w:proofErr w:type="spellStart"/>
            <w:r w:rsidRPr="0088419A">
              <w:rPr>
                <w:lang w:val="en-US" w:eastAsia="zh-CN"/>
              </w:rPr>
              <w:t>Mediatek</w:t>
            </w:r>
            <w:proofErr w:type="spellEnd"/>
            <w:r w:rsidRPr="0088419A">
              <w:rPr>
                <w:lang w:val="en-US" w:eastAsia="zh-CN"/>
              </w:rPr>
              <w:t>, Ericsson)</w:t>
            </w:r>
          </w:p>
          <w:p w14:paraId="1344BF72" w14:textId="0B5A7041" w:rsidR="00AE491A" w:rsidRPr="0088419A" w:rsidRDefault="00AE491A" w:rsidP="0088419A">
            <w:pPr>
              <w:pStyle w:val="aff8"/>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6800EF6A"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6C8AB27" w14:textId="07B7CBAC"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27757B5D" w14:textId="77777777" w:rsidR="00D262DB" w:rsidRDefault="003D7920" w:rsidP="00D262DB">
      <w:pPr>
        <w:pStyle w:val="2"/>
      </w:pPr>
      <w:r>
        <w:t>I</w:t>
      </w:r>
      <w:r w:rsidR="00D262DB">
        <w:t>ntermediate round</w:t>
      </w:r>
    </w:p>
    <w:p w14:paraId="610A6BE2" w14:textId="77777777" w:rsidR="00D262DB" w:rsidRPr="00805BE8" w:rsidRDefault="00C85F00" w:rsidP="00D262DB">
      <w:pPr>
        <w:pStyle w:val="3"/>
        <w:rPr>
          <w:sz w:val="24"/>
          <w:szCs w:val="16"/>
        </w:rPr>
      </w:pPr>
      <w:r>
        <w:rPr>
          <w:sz w:val="24"/>
          <w:szCs w:val="16"/>
        </w:rPr>
        <w:t>Comments &amp; responses</w:t>
      </w:r>
    </w:p>
    <w:p w14:paraId="564C0425" w14:textId="3D47D7A2"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466172D" w14:textId="6B91743F"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765CF979" w14:textId="77777777" w:rsidR="0088419A" w:rsidRPr="0088419A" w:rsidRDefault="0088419A" w:rsidP="0088419A">
      <w:pPr>
        <w:pStyle w:val="aff8"/>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67DB83FA" w14:textId="77777777" w:rsidR="0088419A" w:rsidRPr="0088419A" w:rsidRDefault="0088419A" w:rsidP="0088419A">
      <w:pPr>
        <w:pStyle w:val="aff8"/>
        <w:numPr>
          <w:ilvl w:val="0"/>
          <w:numId w:val="31"/>
        </w:numPr>
        <w:ind w:firstLineChars="0"/>
        <w:rPr>
          <w:lang w:val="en-US" w:eastAsia="zh-CN"/>
        </w:rPr>
      </w:pPr>
      <w:r w:rsidRPr="0088419A">
        <w:rPr>
          <w:lang w:val="en-US" w:eastAsia="zh-CN"/>
        </w:rPr>
        <w:t>Alternative 2: Discuss and strive to approve a Rel-18 dedicated SI for “low MSD”. (OPPO</w:t>
      </w:r>
      <w:r w:rsidRPr="0088419A">
        <w:rPr>
          <w:rFonts w:hint="eastAsia"/>
          <w:lang w:val="en-US" w:eastAsia="zh-CN"/>
        </w:rPr>
        <w:t>,</w:t>
      </w:r>
      <w:r w:rsidRPr="0088419A">
        <w:rPr>
          <w:lang w:val="en-US" w:eastAsia="zh-CN"/>
        </w:rPr>
        <w:t xml:space="preserve"> LGE, CMCC, Apple, VIVO, Intel, Huawei, </w:t>
      </w:r>
      <w:proofErr w:type="spellStart"/>
      <w:r w:rsidRPr="0088419A">
        <w:rPr>
          <w:lang w:val="en-US" w:eastAsia="zh-CN"/>
        </w:rPr>
        <w:t>HiSilicon</w:t>
      </w:r>
      <w:proofErr w:type="spellEnd"/>
      <w:r w:rsidRPr="0088419A">
        <w:rPr>
          <w:lang w:val="en-US" w:eastAsia="zh-CN"/>
        </w:rPr>
        <w:t xml:space="preserve">, </w:t>
      </w:r>
      <w:proofErr w:type="spellStart"/>
      <w:r w:rsidRPr="0088419A">
        <w:rPr>
          <w:lang w:val="en-US" w:eastAsia="zh-CN"/>
        </w:rPr>
        <w:t>Mediatek</w:t>
      </w:r>
      <w:proofErr w:type="spellEnd"/>
      <w:r w:rsidRPr="0088419A">
        <w:rPr>
          <w:lang w:val="en-US" w:eastAsia="zh-CN"/>
        </w:rPr>
        <w:t>, Ericsson)</w:t>
      </w:r>
    </w:p>
    <w:p w14:paraId="6B62F2BF" w14:textId="77777777" w:rsidR="0088419A" w:rsidRDefault="0088419A" w:rsidP="0088419A">
      <w:pPr>
        <w:pStyle w:val="aff8"/>
        <w:numPr>
          <w:ilvl w:val="0"/>
          <w:numId w:val="31"/>
        </w:numPr>
        <w:ind w:firstLineChars="0"/>
        <w:rPr>
          <w:lang w:val="en-US" w:eastAsia="zh-CN"/>
        </w:rPr>
      </w:pPr>
      <w:r w:rsidRPr="0088419A">
        <w:rPr>
          <w:lang w:val="en-US" w:eastAsia="zh-CN"/>
        </w:rPr>
        <w:t>Alternative 3: Discuss “low MSD” in Rel-18 IDC proposal. (Xiaomi, T-Mobile, Telstra)</w:t>
      </w:r>
    </w:p>
    <w:p w14:paraId="5F8ADEDD" w14:textId="77777777" w:rsidR="0088419A" w:rsidRPr="0088419A" w:rsidRDefault="0088419A" w:rsidP="0088419A">
      <w:pPr>
        <w:pStyle w:val="aff8"/>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88419A" w:rsidRPr="00805BE8" w14:paraId="336DA69B" w14:textId="77777777" w:rsidTr="00522154">
        <w:tc>
          <w:tcPr>
            <w:tcW w:w="1242" w:type="dxa"/>
          </w:tcPr>
          <w:p w14:paraId="6D94B92C"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90B49B"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1798EBF3" w14:textId="77777777" w:rsidTr="00522154">
        <w:tc>
          <w:tcPr>
            <w:tcW w:w="1242" w:type="dxa"/>
          </w:tcPr>
          <w:p w14:paraId="109D4B5F" w14:textId="75656542"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7D6144CA" w14:textId="667B83C9"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w:t>
            </w:r>
            <w:r w:rsidR="00F51337">
              <w:rPr>
                <w:rFonts w:eastAsiaTheme="minorEastAsia"/>
                <w:lang w:val="en-US" w:eastAsia="zh-CN"/>
              </w:rPr>
              <w:lastRenderedPageBreak/>
              <w:t>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23CEB085" w14:textId="77777777" w:rsidTr="00522154">
        <w:tc>
          <w:tcPr>
            <w:tcW w:w="1242" w:type="dxa"/>
          </w:tcPr>
          <w:p w14:paraId="60A098C6" w14:textId="1952D1D2" w:rsidR="00D901C7" w:rsidRPr="00784A0C" w:rsidRDefault="00D901C7" w:rsidP="00D901C7">
            <w:pPr>
              <w:spacing w:after="0"/>
              <w:rPr>
                <w:rFonts w:eastAsiaTheme="minorEastAsia"/>
                <w:lang w:val="en-US" w:eastAsia="zh-CN"/>
              </w:rPr>
            </w:pPr>
            <w:ins w:id="53" w:author="Gene Fong" w:date="2021-09-14T16:53:00Z">
              <w:r>
                <w:rPr>
                  <w:rFonts w:eastAsiaTheme="minorEastAsia"/>
                  <w:lang w:val="en-US" w:eastAsia="zh-CN"/>
                </w:rPr>
                <w:lastRenderedPageBreak/>
                <w:t>Qualcomm</w:t>
              </w:r>
            </w:ins>
          </w:p>
        </w:tc>
        <w:tc>
          <w:tcPr>
            <w:tcW w:w="8615" w:type="dxa"/>
          </w:tcPr>
          <w:p w14:paraId="0C11D96C" w14:textId="19481339" w:rsidR="00D901C7" w:rsidRPr="00784A0C" w:rsidRDefault="00D901C7" w:rsidP="00D901C7">
            <w:pPr>
              <w:spacing w:after="0"/>
              <w:rPr>
                <w:rFonts w:eastAsiaTheme="minorEastAsia"/>
                <w:lang w:val="en-US" w:eastAsia="zh-CN"/>
              </w:rPr>
            </w:pPr>
            <w:ins w:id="54" w:author="Gene Fong" w:date="2021-09-14T16:53:00Z">
              <w:r>
                <w:rPr>
                  <w:rFonts w:eastAsiaTheme="minorEastAsia"/>
                  <w:lang w:val="en-US" w:eastAsia="zh-CN"/>
                </w:rPr>
                <w:t xml:space="preserve">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w:t>
              </w:r>
              <w:proofErr w:type="spellStart"/>
              <w:r>
                <w:rPr>
                  <w:rFonts w:eastAsiaTheme="minorEastAsia"/>
                  <w:lang w:val="en-US" w:eastAsia="zh-CN"/>
                </w:rPr>
                <w:t>companires</w:t>
              </w:r>
              <w:proofErr w:type="spellEnd"/>
              <w:r>
                <w:rPr>
                  <w:rFonts w:eastAsiaTheme="minorEastAsia"/>
                  <w:lang w:val="en-US" w:eastAsia="zh-CN"/>
                </w:rPr>
                <w:t xml:space="preserve"> preferred a start in Rel-17, they were willing to accept a Rel-18 start, we propose to start the increasing MOP WI now and defer the low MSD to Rel-18.</w:t>
              </w:r>
            </w:ins>
          </w:p>
        </w:tc>
      </w:tr>
      <w:tr w:rsidR="0088419A" w:rsidRPr="003418CB" w14:paraId="3F20EEB1" w14:textId="77777777" w:rsidTr="00522154">
        <w:tc>
          <w:tcPr>
            <w:tcW w:w="1242" w:type="dxa"/>
          </w:tcPr>
          <w:p w14:paraId="4B569F34" w14:textId="5A44AFBA" w:rsidR="0088419A" w:rsidRPr="00784A0C" w:rsidRDefault="002C2C99" w:rsidP="00522154">
            <w:pPr>
              <w:spacing w:after="0"/>
              <w:rPr>
                <w:rFonts w:eastAsiaTheme="minorEastAsia"/>
                <w:lang w:val="en-US" w:eastAsia="zh-CN"/>
              </w:rPr>
            </w:pPr>
            <w:ins w:id="55" w:author="Bill Shvodian" w:date="2021-09-14T20:47:00Z">
              <w:r>
                <w:rPr>
                  <w:rFonts w:eastAsiaTheme="minorEastAsia"/>
                  <w:lang w:val="en-US" w:eastAsia="zh-CN"/>
                </w:rPr>
                <w:t xml:space="preserve">T-Mobile </w:t>
              </w:r>
            </w:ins>
            <w:ins w:id="56" w:author="Bill Shvodian" w:date="2021-09-14T20:48:00Z">
              <w:r w:rsidR="001D527D">
                <w:rPr>
                  <w:rFonts w:eastAsiaTheme="minorEastAsia"/>
                  <w:lang w:val="en-US" w:eastAsia="zh-CN"/>
                </w:rPr>
                <w:t>USA</w:t>
              </w:r>
            </w:ins>
          </w:p>
        </w:tc>
        <w:tc>
          <w:tcPr>
            <w:tcW w:w="8615" w:type="dxa"/>
          </w:tcPr>
          <w:p w14:paraId="55267345" w14:textId="1C3B5F4B" w:rsidR="0088419A" w:rsidRPr="00784A0C" w:rsidRDefault="001D527D" w:rsidP="00522154">
            <w:pPr>
              <w:spacing w:after="0"/>
              <w:rPr>
                <w:rFonts w:eastAsiaTheme="minorEastAsia"/>
                <w:lang w:val="en-US" w:eastAsia="zh-CN"/>
              </w:rPr>
            </w:pPr>
            <w:ins w:id="57" w:author="Bill Shvodian" w:date="2021-09-14T20:48:00Z">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w:t>
              </w:r>
            </w:ins>
            <w:ins w:id="58" w:author="Bill Shvodian" w:date="2021-09-14T20:49:00Z">
              <w:r w:rsidR="006E743B">
                <w:rPr>
                  <w:rFonts w:eastAsiaTheme="minorEastAsia"/>
                  <w:lang w:val="en-US" w:eastAsia="zh-CN"/>
                </w:rPr>
                <w:t xml:space="preserve">have a Rel-17 WI for “low MSD.” </w:t>
              </w:r>
            </w:ins>
          </w:p>
        </w:tc>
      </w:tr>
      <w:tr w:rsidR="00906D06" w:rsidRPr="003418CB" w14:paraId="720CCA57" w14:textId="77777777" w:rsidTr="00522154">
        <w:tc>
          <w:tcPr>
            <w:tcW w:w="1242" w:type="dxa"/>
          </w:tcPr>
          <w:p w14:paraId="6D71C0DC" w14:textId="67F258FA" w:rsidR="00906D06" w:rsidRPr="00784A0C" w:rsidRDefault="00906D06" w:rsidP="00906D06">
            <w:pPr>
              <w:spacing w:after="0"/>
              <w:rPr>
                <w:rFonts w:eastAsiaTheme="minorEastAsia"/>
                <w:lang w:val="en-US" w:eastAsia="zh-CN"/>
              </w:rPr>
            </w:pPr>
            <w:ins w:id="59" w:author="OPPO" w:date="2021-09-15T09:20:00Z">
              <w:r>
                <w:rPr>
                  <w:rFonts w:eastAsiaTheme="minorEastAsia" w:hint="eastAsia"/>
                  <w:lang w:val="en-US" w:eastAsia="zh-CN"/>
                </w:rPr>
                <w:t>O</w:t>
              </w:r>
              <w:r>
                <w:rPr>
                  <w:rFonts w:eastAsiaTheme="minorEastAsia"/>
                  <w:lang w:val="en-US" w:eastAsia="zh-CN"/>
                </w:rPr>
                <w:t>PPO</w:t>
              </w:r>
            </w:ins>
          </w:p>
        </w:tc>
        <w:tc>
          <w:tcPr>
            <w:tcW w:w="8615" w:type="dxa"/>
          </w:tcPr>
          <w:p w14:paraId="574C5279" w14:textId="77777777" w:rsidR="00906D06" w:rsidRDefault="00906D06" w:rsidP="00906D06">
            <w:pPr>
              <w:spacing w:after="0"/>
              <w:rPr>
                <w:ins w:id="60" w:author="OPPO" w:date="2021-09-15T09:20:00Z"/>
                <w:rFonts w:eastAsiaTheme="minorEastAsia"/>
                <w:lang w:val="en-US" w:eastAsia="zh-CN"/>
              </w:rPr>
            </w:pPr>
            <w:ins w:id="61" w:author="OPPO" w:date="2021-09-15T09:20:00Z">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p w14:paraId="2604DC20" w14:textId="77777777" w:rsidR="00906D06" w:rsidRDefault="00906D06" w:rsidP="00906D06">
            <w:pPr>
              <w:spacing w:after="0"/>
              <w:rPr>
                <w:ins w:id="62" w:author="OPPO" w:date="2021-09-15T09:20:00Z"/>
                <w:rFonts w:eastAsiaTheme="minorEastAsia"/>
                <w:lang w:val="en-US" w:eastAsia="zh-CN"/>
              </w:rPr>
            </w:pPr>
          </w:p>
          <w:p w14:paraId="4000997B" w14:textId="237D8E3F" w:rsidR="00906D06" w:rsidRPr="00784A0C" w:rsidRDefault="00906D06" w:rsidP="00906D06">
            <w:pPr>
              <w:spacing w:after="0"/>
              <w:rPr>
                <w:rFonts w:eastAsiaTheme="minorEastAsia"/>
                <w:lang w:val="en-US" w:eastAsia="zh-CN"/>
              </w:rPr>
            </w:pPr>
            <w:ins w:id="63" w:author="OPPO" w:date="2021-09-15T09:20:00Z">
              <w:r>
                <w:rPr>
                  <w:rFonts w:eastAsiaTheme="minorEastAsia"/>
                  <w:lang w:val="en-US" w:eastAsia="zh-CN"/>
                </w:rPr>
                <w:t>And suggest proponents to propose this topic in Rel-18 for a thorough discussion with other proposals.</w:t>
              </w:r>
            </w:ins>
          </w:p>
        </w:tc>
      </w:tr>
      <w:tr w:rsidR="00906D06" w:rsidRPr="003418CB" w14:paraId="2EA5CB20" w14:textId="77777777" w:rsidTr="00522154">
        <w:tc>
          <w:tcPr>
            <w:tcW w:w="1242" w:type="dxa"/>
          </w:tcPr>
          <w:p w14:paraId="6FBB5075" w14:textId="77777777" w:rsidR="00906D06" w:rsidRPr="00784A0C" w:rsidRDefault="00906D06" w:rsidP="00906D06">
            <w:pPr>
              <w:spacing w:after="0"/>
              <w:rPr>
                <w:rFonts w:eastAsiaTheme="minorEastAsia"/>
                <w:lang w:val="en-US" w:eastAsia="zh-CN"/>
              </w:rPr>
            </w:pPr>
          </w:p>
        </w:tc>
        <w:tc>
          <w:tcPr>
            <w:tcW w:w="8615" w:type="dxa"/>
          </w:tcPr>
          <w:p w14:paraId="000A853B" w14:textId="77777777" w:rsidR="00906D06" w:rsidRPr="00784A0C" w:rsidRDefault="00906D06" w:rsidP="00906D06">
            <w:pPr>
              <w:spacing w:after="0"/>
              <w:rPr>
                <w:rFonts w:eastAsiaTheme="minorEastAsia"/>
                <w:lang w:val="en-US" w:eastAsia="zh-CN"/>
              </w:rPr>
            </w:pPr>
          </w:p>
        </w:tc>
      </w:tr>
      <w:tr w:rsidR="00906D06" w:rsidRPr="003418CB" w14:paraId="1F888A32" w14:textId="77777777" w:rsidTr="00522154">
        <w:tc>
          <w:tcPr>
            <w:tcW w:w="1242" w:type="dxa"/>
          </w:tcPr>
          <w:p w14:paraId="296E684A" w14:textId="77777777" w:rsidR="00906D06" w:rsidRPr="00784A0C" w:rsidRDefault="00906D06" w:rsidP="00906D06">
            <w:pPr>
              <w:spacing w:after="0"/>
              <w:rPr>
                <w:rFonts w:eastAsiaTheme="minorEastAsia"/>
                <w:lang w:val="en-US" w:eastAsia="zh-CN"/>
              </w:rPr>
            </w:pPr>
          </w:p>
        </w:tc>
        <w:tc>
          <w:tcPr>
            <w:tcW w:w="8615" w:type="dxa"/>
          </w:tcPr>
          <w:p w14:paraId="0BA3A1F2" w14:textId="77777777" w:rsidR="00906D06" w:rsidRPr="00784A0C" w:rsidRDefault="00906D06" w:rsidP="00906D06">
            <w:pPr>
              <w:spacing w:after="0"/>
              <w:rPr>
                <w:rFonts w:eastAsiaTheme="minorEastAsia"/>
                <w:lang w:val="en-US" w:eastAsia="zh-CN"/>
              </w:rPr>
            </w:pPr>
          </w:p>
        </w:tc>
      </w:tr>
    </w:tbl>
    <w:p w14:paraId="782D3D97" w14:textId="19A8759A"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637EEF87" w14:textId="77777777" w:rsidR="0088419A" w:rsidRDefault="0088419A" w:rsidP="0088419A">
      <w:pPr>
        <w:pStyle w:val="aff8"/>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17B80CAD" w14:textId="77777777" w:rsidR="0088419A" w:rsidRDefault="0088419A" w:rsidP="0088419A">
      <w:pPr>
        <w:pStyle w:val="aff8"/>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0ACAFB47" w14:textId="77777777" w:rsidR="0088419A" w:rsidRPr="005330B4" w:rsidRDefault="0088419A" w:rsidP="0088419A">
      <w:pPr>
        <w:pStyle w:val="aff8"/>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67D9B9C8"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AF28A2" w:rsidRPr="00805BE8" w14:paraId="0D9A2499" w14:textId="77777777" w:rsidTr="00AC7BA2">
        <w:tc>
          <w:tcPr>
            <w:tcW w:w="1242" w:type="dxa"/>
          </w:tcPr>
          <w:p w14:paraId="26B9111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4D15442"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29C9DAE" w14:textId="77777777" w:rsidTr="00AC7BA2">
        <w:tc>
          <w:tcPr>
            <w:tcW w:w="1242" w:type="dxa"/>
          </w:tcPr>
          <w:p w14:paraId="6D7AB308" w14:textId="6B8D6F83"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1733359E" w14:textId="73C71804"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 xml:space="preserve">and </w:t>
            </w:r>
            <w:proofErr w:type="spellStart"/>
            <w:r w:rsidR="00013FA9">
              <w:rPr>
                <w:rFonts w:eastAsiaTheme="minorEastAsia"/>
                <w:lang w:val="en-US" w:eastAsia="zh-CN"/>
              </w:rPr>
              <w:t>signalling</w:t>
            </w:r>
            <w:proofErr w:type="spellEnd"/>
            <w:r w:rsidR="00013FA9">
              <w:rPr>
                <w:rFonts w:eastAsiaTheme="minorEastAsia"/>
                <w:lang w:val="en-US" w:eastAsia="zh-CN"/>
              </w:rPr>
              <w:t>,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14A1D9B3" w14:textId="77777777" w:rsidTr="00AC7BA2">
        <w:tc>
          <w:tcPr>
            <w:tcW w:w="1242" w:type="dxa"/>
          </w:tcPr>
          <w:p w14:paraId="6D59E749" w14:textId="14E174D9" w:rsidR="00AF28A2" w:rsidRPr="00784A0C" w:rsidRDefault="007B149D" w:rsidP="00AC7BA2">
            <w:pPr>
              <w:spacing w:after="0"/>
              <w:rPr>
                <w:rFonts w:eastAsiaTheme="minorEastAsia"/>
                <w:lang w:val="en-US" w:eastAsia="zh-CN"/>
              </w:rPr>
            </w:pPr>
            <w:ins w:id="64" w:author="Bill Shvodian" w:date="2021-09-14T20:50:00Z">
              <w:r>
                <w:rPr>
                  <w:rFonts w:eastAsiaTheme="minorEastAsia"/>
                  <w:lang w:val="en-US" w:eastAsia="zh-CN"/>
                </w:rPr>
                <w:t>T-Mobile USA</w:t>
              </w:r>
            </w:ins>
          </w:p>
        </w:tc>
        <w:tc>
          <w:tcPr>
            <w:tcW w:w="8615" w:type="dxa"/>
          </w:tcPr>
          <w:p w14:paraId="2D0ADBE0" w14:textId="3EACD359" w:rsidR="00AF28A2" w:rsidRPr="00784A0C" w:rsidRDefault="00661F79" w:rsidP="00AC7BA2">
            <w:pPr>
              <w:spacing w:after="0"/>
              <w:rPr>
                <w:rFonts w:eastAsiaTheme="minorEastAsia"/>
                <w:lang w:val="en-US" w:eastAsia="zh-CN"/>
              </w:rPr>
            </w:pPr>
            <w:ins w:id="65" w:author="Bill Shvodian" w:date="2021-09-14T20:51:00Z">
              <w:r>
                <w:rPr>
                  <w:rFonts w:eastAsiaTheme="minorEastAsia"/>
                  <w:lang w:val="en-US" w:eastAsia="zh-CN"/>
                </w:rPr>
                <w:t xml:space="preserve">We support the parallel study on MSD and </w:t>
              </w:r>
              <w:proofErr w:type="spellStart"/>
              <w:r>
                <w:rPr>
                  <w:rFonts w:eastAsiaTheme="minorEastAsia"/>
                  <w:lang w:val="en-US" w:eastAsia="zh-CN"/>
                </w:rPr>
                <w:t>signalling</w:t>
              </w:r>
              <w:proofErr w:type="spellEnd"/>
              <w:r>
                <w:rPr>
                  <w:rFonts w:eastAsiaTheme="minorEastAsia"/>
                  <w:lang w:val="en-US" w:eastAsia="zh-CN"/>
                </w:rPr>
                <w:t xml:space="preserve">. </w:t>
              </w:r>
            </w:ins>
          </w:p>
        </w:tc>
      </w:tr>
      <w:tr w:rsidR="00C63CC5" w:rsidRPr="003418CB" w14:paraId="00C71EAE" w14:textId="77777777" w:rsidTr="00AC7BA2">
        <w:tc>
          <w:tcPr>
            <w:tcW w:w="1242" w:type="dxa"/>
          </w:tcPr>
          <w:p w14:paraId="202959C8" w14:textId="603DD5BE" w:rsidR="00C63CC5" w:rsidRPr="00784A0C" w:rsidRDefault="00C63CC5" w:rsidP="00C63CC5">
            <w:pPr>
              <w:spacing w:after="0"/>
              <w:rPr>
                <w:rFonts w:eastAsiaTheme="minorEastAsia"/>
                <w:lang w:val="en-US" w:eastAsia="zh-CN"/>
              </w:rPr>
            </w:pPr>
            <w:ins w:id="66" w:author="OPPO" w:date="2021-09-15T09:20:00Z">
              <w:r>
                <w:rPr>
                  <w:rFonts w:eastAsiaTheme="minorEastAsia" w:hint="eastAsia"/>
                  <w:lang w:val="en-US" w:eastAsia="zh-CN"/>
                </w:rPr>
                <w:t>O</w:t>
              </w:r>
              <w:r>
                <w:rPr>
                  <w:rFonts w:eastAsiaTheme="minorEastAsia"/>
                  <w:lang w:val="en-US" w:eastAsia="zh-CN"/>
                </w:rPr>
                <w:t>PPO</w:t>
              </w:r>
            </w:ins>
          </w:p>
        </w:tc>
        <w:tc>
          <w:tcPr>
            <w:tcW w:w="8615" w:type="dxa"/>
          </w:tcPr>
          <w:p w14:paraId="3F3DBA9B" w14:textId="77777777" w:rsidR="00C63CC5" w:rsidRDefault="00C63CC5" w:rsidP="00C63CC5">
            <w:pPr>
              <w:spacing w:after="0"/>
              <w:rPr>
                <w:ins w:id="67" w:author="OPPO" w:date="2021-09-15T09:20:00Z"/>
                <w:rFonts w:eastAsiaTheme="minorEastAsia"/>
                <w:lang w:val="en-US" w:eastAsia="zh-CN"/>
              </w:rPr>
            </w:pPr>
            <w:ins w:id="68" w:author="OPPO" w:date="2021-09-15T09:20:00Z">
              <w:r>
                <w:rPr>
                  <w:rFonts w:eastAsiaTheme="minorEastAsia"/>
                  <w:lang w:val="en-US" w:eastAsia="zh-CN"/>
                </w:rPr>
                <w:t xml:space="preserve">Thanks moderator for the proposal. Although we are interested in this MSD improvement, maybe slightly different from the understanding of how this work should be conducted. </w:t>
              </w:r>
            </w:ins>
          </w:p>
          <w:p w14:paraId="3E2CAB51" w14:textId="77777777" w:rsidR="00C63CC5" w:rsidRDefault="00C63CC5" w:rsidP="00C63CC5">
            <w:pPr>
              <w:spacing w:after="0"/>
              <w:rPr>
                <w:ins w:id="69" w:author="OPPO" w:date="2021-09-15T09:20:00Z"/>
                <w:rFonts w:eastAsiaTheme="minorEastAsia"/>
                <w:lang w:val="en-US" w:eastAsia="zh-CN"/>
              </w:rPr>
            </w:pPr>
          </w:p>
          <w:p w14:paraId="52B5288D" w14:textId="77777777" w:rsidR="00C63CC5" w:rsidRDefault="00C63CC5" w:rsidP="00C63CC5">
            <w:pPr>
              <w:spacing w:after="0"/>
              <w:rPr>
                <w:ins w:id="70" w:author="OPPO" w:date="2021-09-15T09:20:00Z"/>
                <w:rFonts w:eastAsiaTheme="minorEastAsia"/>
                <w:lang w:val="en-US" w:eastAsia="zh-CN"/>
              </w:rPr>
            </w:pPr>
            <w:ins w:id="71" w:author="OPPO" w:date="2021-09-15T09:20:00Z">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ins>
          </w:p>
          <w:p w14:paraId="0AE1992B" w14:textId="77777777" w:rsidR="00C63CC5" w:rsidRDefault="00C63CC5" w:rsidP="00C63CC5">
            <w:pPr>
              <w:spacing w:after="0"/>
              <w:rPr>
                <w:ins w:id="72" w:author="OPPO" w:date="2021-09-15T09:20:00Z"/>
                <w:lang w:val="en-US" w:eastAsia="zh-CN"/>
              </w:rPr>
            </w:pPr>
          </w:p>
          <w:p w14:paraId="0BBDC856" w14:textId="77777777" w:rsidR="00C63CC5" w:rsidRPr="004A41A7" w:rsidRDefault="00C63CC5" w:rsidP="00C63CC5">
            <w:pPr>
              <w:spacing w:after="0"/>
              <w:rPr>
                <w:ins w:id="73" w:author="OPPO" w:date="2021-09-15T09:20:00Z"/>
                <w:lang w:val="en-US" w:eastAsia="zh-CN"/>
              </w:rPr>
            </w:pPr>
            <w:ins w:id="74" w:author="OPPO" w:date="2021-09-15T09:20:00Z">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ins>
          </w:p>
          <w:p w14:paraId="0ABB4A2F" w14:textId="77777777" w:rsidR="00C63CC5" w:rsidRDefault="00C63CC5" w:rsidP="00C63CC5">
            <w:pPr>
              <w:spacing w:after="0"/>
              <w:rPr>
                <w:ins w:id="75" w:author="OPPO" w:date="2021-09-15T09:20:00Z"/>
                <w:lang w:val="en-US" w:eastAsia="zh-CN"/>
              </w:rPr>
            </w:pPr>
          </w:p>
          <w:p w14:paraId="4E19B6BA" w14:textId="77777777" w:rsidR="00C63CC5" w:rsidRDefault="00C63CC5" w:rsidP="00C63CC5">
            <w:pPr>
              <w:spacing w:after="0"/>
              <w:rPr>
                <w:ins w:id="76" w:author="OPPO" w:date="2021-09-15T09:20:00Z"/>
                <w:lang w:val="en-US" w:eastAsia="zh-CN"/>
              </w:rPr>
            </w:pPr>
            <w:ins w:id="77" w:author="OPPO" w:date="2021-09-15T09:20:00Z">
              <w:r w:rsidRPr="004A41A7">
                <w:rPr>
                  <w:lang w:val="en-US" w:eastAsia="zh-CN"/>
                </w:rPr>
                <w:t>Otherwise, without clear understanding of how the improved MSD look like in RAN4, it is not clear how to decide whether signaling is needed or not, and not clear how RAN2 could design the signaling.</w:t>
              </w:r>
            </w:ins>
          </w:p>
          <w:p w14:paraId="4B83EC9D" w14:textId="77777777" w:rsidR="00C63CC5" w:rsidRDefault="00C63CC5" w:rsidP="00C63CC5">
            <w:pPr>
              <w:spacing w:after="0"/>
              <w:rPr>
                <w:ins w:id="78" w:author="OPPO" w:date="2021-09-15T09:20:00Z"/>
                <w:lang w:val="en-US" w:eastAsia="zh-CN"/>
              </w:rPr>
            </w:pPr>
          </w:p>
          <w:p w14:paraId="6D661882" w14:textId="1F192438" w:rsidR="00C63CC5" w:rsidRPr="00784A0C" w:rsidRDefault="00C63CC5" w:rsidP="00C63CC5">
            <w:pPr>
              <w:spacing w:after="0"/>
              <w:rPr>
                <w:rFonts w:eastAsiaTheme="minorEastAsia"/>
                <w:lang w:val="en-US" w:eastAsia="zh-CN"/>
              </w:rPr>
            </w:pPr>
            <w:ins w:id="79" w:author="OPPO" w:date="2021-09-15T09:20:00Z">
              <w:r>
                <w:rPr>
                  <w:lang w:val="en-US" w:eastAsia="zh-CN"/>
                </w:rPr>
                <w:t xml:space="preserve">Therefore, our proposal is to study these two items in </w:t>
              </w:r>
              <w:r w:rsidRPr="004A41A7">
                <w:rPr>
                  <w:b/>
                  <w:lang w:val="en-US" w:eastAsia="zh-CN"/>
                </w:rPr>
                <w:t>serial</w:t>
              </w:r>
              <w:r>
                <w:rPr>
                  <w:lang w:val="en-US" w:eastAsia="zh-CN"/>
                </w:rPr>
                <w:t xml:space="preserve"> in Rel-18.</w:t>
              </w:r>
            </w:ins>
          </w:p>
        </w:tc>
      </w:tr>
      <w:tr w:rsidR="00C63CC5" w:rsidRPr="003418CB" w14:paraId="50E343E7" w14:textId="77777777" w:rsidTr="00AC7BA2">
        <w:tc>
          <w:tcPr>
            <w:tcW w:w="1242" w:type="dxa"/>
          </w:tcPr>
          <w:p w14:paraId="71F0989A" w14:textId="77777777" w:rsidR="00C63CC5" w:rsidRPr="00784A0C" w:rsidRDefault="00C63CC5" w:rsidP="00C63CC5">
            <w:pPr>
              <w:spacing w:after="0"/>
              <w:rPr>
                <w:rFonts w:eastAsiaTheme="minorEastAsia"/>
                <w:lang w:val="en-US" w:eastAsia="zh-CN"/>
              </w:rPr>
            </w:pPr>
          </w:p>
        </w:tc>
        <w:tc>
          <w:tcPr>
            <w:tcW w:w="8615" w:type="dxa"/>
          </w:tcPr>
          <w:p w14:paraId="361B5045" w14:textId="77777777" w:rsidR="00C63CC5" w:rsidRPr="00784A0C" w:rsidRDefault="00C63CC5" w:rsidP="00C63CC5">
            <w:pPr>
              <w:spacing w:after="0"/>
              <w:rPr>
                <w:rFonts w:eastAsiaTheme="minorEastAsia"/>
                <w:lang w:val="en-US" w:eastAsia="zh-CN"/>
              </w:rPr>
            </w:pPr>
          </w:p>
        </w:tc>
      </w:tr>
      <w:tr w:rsidR="00C63CC5" w:rsidRPr="003418CB" w14:paraId="5877483E" w14:textId="77777777" w:rsidTr="00AC7BA2">
        <w:tc>
          <w:tcPr>
            <w:tcW w:w="1242" w:type="dxa"/>
          </w:tcPr>
          <w:p w14:paraId="39B0D0C8" w14:textId="77777777" w:rsidR="00C63CC5" w:rsidRPr="00784A0C" w:rsidRDefault="00C63CC5" w:rsidP="00C63CC5">
            <w:pPr>
              <w:spacing w:after="0"/>
              <w:rPr>
                <w:rFonts w:eastAsiaTheme="minorEastAsia"/>
                <w:lang w:val="en-US" w:eastAsia="zh-CN"/>
              </w:rPr>
            </w:pPr>
          </w:p>
        </w:tc>
        <w:tc>
          <w:tcPr>
            <w:tcW w:w="8615" w:type="dxa"/>
          </w:tcPr>
          <w:p w14:paraId="4F4656A8" w14:textId="77777777" w:rsidR="00C63CC5" w:rsidRPr="00784A0C" w:rsidRDefault="00C63CC5" w:rsidP="00C63CC5">
            <w:pPr>
              <w:spacing w:after="0"/>
              <w:rPr>
                <w:rFonts w:eastAsiaTheme="minorEastAsia"/>
                <w:lang w:val="en-US" w:eastAsia="zh-CN"/>
              </w:rPr>
            </w:pPr>
          </w:p>
        </w:tc>
      </w:tr>
      <w:tr w:rsidR="00C63CC5" w:rsidRPr="003418CB" w14:paraId="0A86E53C" w14:textId="77777777" w:rsidTr="00AC7BA2">
        <w:tc>
          <w:tcPr>
            <w:tcW w:w="1242" w:type="dxa"/>
          </w:tcPr>
          <w:p w14:paraId="731B4ADC" w14:textId="77777777" w:rsidR="00C63CC5" w:rsidRPr="00784A0C" w:rsidRDefault="00C63CC5" w:rsidP="00C63CC5">
            <w:pPr>
              <w:spacing w:after="0"/>
              <w:rPr>
                <w:rFonts w:eastAsiaTheme="minorEastAsia"/>
                <w:lang w:val="en-US" w:eastAsia="zh-CN"/>
              </w:rPr>
            </w:pPr>
          </w:p>
        </w:tc>
        <w:tc>
          <w:tcPr>
            <w:tcW w:w="8615" w:type="dxa"/>
          </w:tcPr>
          <w:p w14:paraId="7913E00A" w14:textId="77777777" w:rsidR="00C63CC5" w:rsidRPr="00784A0C" w:rsidRDefault="00C63CC5" w:rsidP="00C63CC5">
            <w:pPr>
              <w:spacing w:after="0"/>
              <w:rPr>
                <w:rFonts w:eastAsiaTheme="minorEastAsia"/>
                <w:lang w:val="en-US" w:eastAsia="zh-CN"/>
              </w:rPr>
            </w:pPr>
          </w:p>
        </w:tc>
      </w:tr>
    </w:tbl>
    <w:p w14:paraId="7414DD2D" w14:textId="77777777" w:rsidR="00D262DB" w:rsidRPr="00805BE8" w:rsidRDefault="00D262DB" w:rsidP="00D262DB">
      <w:pPr>
        <w:pStyle w:val="3"/>
        <w:rPr>
          <w:sz w:val="24"/>
          <w:szCs w:val="16"/>
        </w:rPr>
      </w:pPr>
      <w:r>
        <w:rPr>
          <w:sz w:val="24"/>
          <w:szCs w:val="16"/>
        </w:rPr>
        <w:t>Summary</w:t>
      </w:r>
    </w:p>
    <w:p w14:paraId="5F75F1E5"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61FED289" w14:textId="77777777" w:rsidTr="002E7B0D">
        <w:tc>
          <w:tcPr>
            <w:tcW w:w="1696" w:type="dxa"/>
          </w:tcPr>
          <w:p w14:paraId="4ACDC36B" w14:textId="77777777" w:rsidR="00D262DB" w:rsidRPr="0017681E" w:rsidRDefault="00D262DB" w:rsidP="002E7B0D">
            <w:pPr>
              <w:spacing w:after="0"/>
              <w:rPr>
                <w:rFonts w:eastAsiaTheme="minorEastAsia"/>
                <w:b/>
                <w:bCs/>
                <w:lang w:val="en-US" w:eastAsia="zh-CN"/>
              </w:rPr>
            </w:pPr>
          </w:p>
        </w:tc>
        <w:tc>
          <w:tcPr>
            <w:tcW w:w="8161" w:type="dxa"/>
          </w:tcPr>
          <w:p w14:paraId="52CEC8EB"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853DBD9" w14:textId="77777777" w:rsidTr="002E7B0D">
        <w:tc>
          <w:tcPr>
            <w:tcW w:w="1696" w:type="dxa"/>
          </w:tcPr>
          <w:p w14:paraId="07DFB295"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2BD2A55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4B1CEE31" w14:textId="77777777" w:rsidR="00D262DB" w:rsidRPr="0065212F" w:rsidRDefault="00D262DB" w:rsidP="002E7B0D">
            <w:pPr>
              <w:spacing w:after="0"/>
              <w:rPr>
                <w:rFonts w:eastAsiaTheme="minorEastAsia"/>
                <w:lang w:val="en-US" w:eastAsia="zh-CN"/>
              </w:rPr>
            </w:pPr>
          </w:p>
          <w:p w14:paraId="2FEA9881" w14:textId="77777777" w:rsidR="00D262DB" w:rsidRPr="0065212F" w:rsidRDefault="00D262DB" w:rsidP="002E7B0D">
            <w:pPr>
              <w:spacing w:after="0"/>
              <w:rPr>
                <w:rFonts w:eastAsiaTheme="minorEastAsia"/>
                <w:lang w:val="en-US" w:eastAsia="zh-CN"/>
              </w:rPr>
            </w:pPr>
          </w:p>
          <w:p w14:paraId="55E96A5F"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6A2B2B9" w14:textId="77777777" w:rsidR="00D262DB" w:rsidRPr="0065212F" w:rsidRDefault="00D262DB" w:rsidP="002E7B0D">
            <w:pPr>
              <w:spacing w:after="0"/>
              <w:rPr>
                <w:rFonts w:eastAsiaTheme="minorEastAsia"/>
                <w:lang w:val="en-US" w:eastAsia="zh-CN"/>
              </w:rPr>
            </w:pPr>
          </w:p>
          <w:p w14:paraId="5AAF58D8" w14:textId="77777777" w:rsidR="00D262DB" w:rsidRPr="0065212F" w:rsidRDefault="00D262DB" w:rsidP="002E7B0D">
            <w:pPr>
              <w:spacing w:after="0"/>
              <w:rPr>
                <w:rFonts w:eastAsiaTheme="minorEastAsia"/>
                <w:lang w:val="en-US" w:eastAsia="zh-CN"/>
              </w:rPr>
            </w:pPr>
          </w:p>
          <w:p w14:paraId="13F0373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01828C7A" w14:textId="77777777" w:rsidR="00D262DB" w:rsidRPr="0065212F" w:rsidRDefault="00D262DB" w:rsidP="002E7B0D">
            <w:pPr>
              <w:spacing w:after="0"/>
              <w:rPr>
                <w:rFonts w:eastAsiaTheme="minorEastAsia"/>
                <w:lang w:val="en-US" w:eastAsia="zh-CN"/>
              </w:rPr>
            </w:pPr>
          </w:p>
        </w:tc>
      </w:tr>
      <w:tr w:rsidR="00D262DB" w14:paraId="215DF9AF" w14:textId="77777777" w:rsidTr="002E7B0D">
        <w:tc>
          <w:tcPr>
            <w:tcW w:w="1696" w:type="dxa"/>
          </w:tcPr>
          <w:p w14:paraId="1425B7CD" w14:textId="77777777" w:rsidR="00D262DB" w:rsidRPr="0017681E" w:rsidRDefault="00D262DB" w:rsidP="002E7B0D">
            <w:pPr>
              <w:spacing w:after="0"/>
              <w:rPr>
                <w:rFonts w:eastAsiaTheme="minorEastAsia"/>
                <w:b/>
                <w:bCs/>
                <w:lang w:val="en-US" w:eastAsia="zh-CN"/>
              </w:rPr>
            </w:pPr>
          </w:p>
        </w:tc>
        <w:tc>
          <w:tcPr>
            <w:tcW w:w="8161" w:type="dxa"/>
          </w:tcPr>
          <w:p w14:paraId="0608F9A6" w14:textId="77777777" w:rsidR="00D262DB" w:rsidRPr="0065212F" w:rsidRDefault="00D262DB" w:rsidP="002E7B0D">
            <w:pPr>
              <w:spacing w:after="0"/>
              <w:rPr>
                <w:rFonts w:eastAsiaTheme="minorEastAsia"/>
                <w:lang w:val="en-US" w:eastAsia="zh-CN"/>
              </w:rPr>
            </w:pPr>
          </w:p>
        </w:tc>
      </w:tr>
      <w:tr w:rsidR="00D262DB" w14:paraId="382686A6" w14:textId="77777777" w:rsidTr="002E7B0D">
        <w:tc>
          <w:tcPr>
            <w:tcW w:w="1696" w:type="dxa"/>
          </w:tcPr>
          <w:p w14:paraId="2D407C64" w14:textId="77777777" w:rsidR="00D262DB" w:rsidRPr="0017681E" w:rsidRDefault="00D262DB" w:rsidP="002E7B0D">
            <w:pPr>
              <w:spacing w:after="0"/>
              <w:rPr>
                <w:rFonts w:eastAsiaTheme="minorEastAsia"/>
                <w:b/>
                <w:bCs/>
                <w:lang w:val="en-US" w:eastAsia="zh-CN"/>
              </w:rPr>
            </w:pPr>
          </w:p>
        </w:tc>
        <w:tc>
          <w:tcPr>
            <w:tcW w:w="8161" w:type="dxa"/>
          </w:tcPr>
          <w:p w14:paraId="1DF0C0F0" w14:textId="77777777" w:rsidR="00D262DB" w:rsidRPr="0065212F" w:rsidRDefault="00D262DB" w:rsidP="002E7B0D">
            <w:pPr>
              <w:spacing w:after="0"/>
              <w:rPr>
                <w:rFonts w:eastAsiaTheme="minorEastAsia"/>
                <w:lang w:val="en-US" w:eastAsia="zh-CN"/>
              </w:rPr>
            </w:pPr>
          </w:p>
        </w:tc>
      </w:tr>
    </w:tbl>
    <w:p w14:paraId="39086D21" w14:textId="77777777" w:rsidR="00D262DB" w:rsidRDefault="00D262DB" w:rsidP="00D262DB">
      <w:pPr>
        <w:pStyle w:val="2"/>
      </w:pPr>
      <w:r>
        <w:t>Final round</w:t>
      </w:r>
    </w:p>
    <w:p w14:paraId="134F4C7B" w14:textId="77777777" w:rsidR="00D262DB" w:rsidRPr="00805BE8" w:rsidRDefault="00C85F00" w:rsidP="00D262DB">
      <w:pPr>
        <w:pStyle w:val="3"/>
        <w:rPr>
          <w:sz w:val="24"/>
          <w:szCs w:val="16"/>
        </w:rPr>
      </w:pPr>
      <w:r>
        <w:rPr>
          <w:sz w:val="24"/>
          <w:szCs w:val="16"/>
        </w:rPr>
        <w:t>Comments &amp; responses</w:t>
      </w:r>
    </w:p>
    <w:p w14:paraId="6435B4B7" w14:textId="77777777" w:rsidR="00D262DB" w:rsidRPr="00B267F0" w:rsidRDefault="00D262DB" w:rsidP="00D262DB">
      <w:pPr>
        <w:rPr>
          <w:i/>
          <w:color w:val="0070C0"/>
          <w:lang w:eastAsia="zh-CN"/>
        </w:rPr>
      </w:pPr>
      <w:r>
        <w:rPr>
          <w:i/>
          <w:color w:val="0070C0"/>
          <w:lang w:eastAsia="zh-CN"/>
        </w:rPr>
        <w:t xml:space="preserve">Based on the status of the </w:t>
      </w:r>
      <w:proofErr w:type="spellStart"/>
      <w:r>
        <w:rPr>
          <w:i/>
          <w:color w:val="0070C0"/>
          <w:lang w:eastAsia="zh-CN"/>
        </w:rPr>
        <w:t>intermediate</w:t>
      </w:r>
      <w:r w:rsidRPr="00B267F0">
        <w:rPr>
          <w:i/>
          <w:color w:val="0070C0"/>
          <w:lang w:eastAsia="zh-CN"/>
        </w:rPr>
        <w:t>l</w:t>
      </w:r>
      <w:proofErr w:type="spellEnd"/>
      <w:r w:rsidRPr="00B267F0">
        <w:rPr>
          <w:i/>
          <w:color w:val="0070C0"/>
          <w:lang w:eastAsia="zh-CN"/>
        </w:rPr>
        <w:t xml:space="preserve"> round, the issues will be provided by moderator and further comments will be collected.</w:t>
      </w:r>
    </w:p>
    <w:p w14:paraId="7B62CCDC" w14:textId="77777777" w:rsidR="00D262DB" w:rsidRPr="0065212F" w:rsidRDefault="00D262DB" w:rsidP="00D262DB">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D262DB" w:rsidRPr="00805BE8" w14:paraId="7E2FEC8B" w14:textId="77777777" w:rsidTr="002E7B0D">
        <w:tc>
          <w:tcPr>
            <w:tcW w:w="1242" w:type="dxa"/>
          </w:tcPr>
          <w:p w14:paraId="185A01D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0580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627408B2" w14:textId="77777777" w:rsidTr="002E7B0D">
        <w:tc>
          <w:tcPr>
            <w:tcW w:w="1242" w:type="dxa"/>
          </w:tcPr>
          <w:p w14:paraId="0F9298A5"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5F6A712" w14:textId="77777777" w:rsidR="00D262DB" w:rsidRPr="00784A0C" w:rsidRDefault="00D262DB" w:rsidP="002E7B0D">
            <w:pPr>
              <w:spacing w:after="0"/>
              <w:rPr>
                <w:rFonts w:eastAsiaTheme="minorEastAsia"/>
                <w:lang w:val="en-US" w:eastAsia="zh-CN"/>
              </w:rPr>
            </w:pPr>
          </w:p>
        </w:tc>
      </w:tr>
      <w:tr w:rsidR="00D262DB" w:rsidRPr="003418CB" w14:paraId="37F1EA2C" w14:textId="77777777" w:rsidTr="002E7B0D">
        <w:tc>
          <w:tcPr>
            <w:tcW w:w="1242" w:type="dxa"/>
          </w:tcPr>
          <w:p w14:paraId="187E867C" w14:textId="77777777" w:rsidR="00D262DB" w:rsidRPr="00784A0C" w:rsidRDefault="00D262DB" w:rsidP="002E7B0D">
            <w:pPr>
              <w:spacing w:after="0"/>
              <w:rPr>
                <w:rFonts w:eastAsiaTheme="minorEastAsia"/>
                <w:lang w:val="en-US" w:eastAsia="zh-CN"/>
              </w:rPr>
            </w:pPr>
          </w:p>
        </w:tc>
        <w:tc>
          <w:tcPr>
            <w:tcW w:w="8615" w:type="dxa"/>
          </w:tcPr>
          <w:p w14:paraId="48F9F327" w14:textId="77777777" w:rsidR="00D262DB" w:rsidRPr="00784A0C" w:rsidRDefault="00D262DB" w:rsidP="002E7B0D">
            <w:pPr>
              <w:spacing w:after="0"/>
              <w:rPr>
                <w:rFonts w:eastAsiaTheme="minorEastAsia"/>
                <w:lang w:val="en-US" w:eastAsia="zh-CN"/>
              </w:rPr>
            </w:pPr>
          </w:p>
        </w:tc>
      </w:tr>
      <w:tr w:rsidR="00D262DB" w:rsidRPr="003418CB" w14:paraId="4010A07E" w14:textId="77777777" w:rsidTr="002E7B0D">
        <w:tc>
          <w:tcPr>
            <w:tcW w:w="1242" w:type="dxa"/>
          </w:tcPr>
          <w:p w14:paraId="56B16D01" w14:textId="77777777" w:rsidR="00D262DB" w:rsidRPr="00784A0C" w:rsidRDefault="00D262DB" w:rsidP="002E7B0D">
            <w:pPr>
              <w:spacing w:after="0"/>
              <w:rPr>
                <w:rFonts w:eastAsiaTheme="minorEastAsia"/>
                <w:lang w:val="en-US" w:eastAsia="zh-CN"/>
              </w:rPr>
            </w:pPr>
          </w:p>
        </w:tc>
        <w:tc>
          <w:tcPr>
            <w:tcW w:w="8615" w:type="dxa"/>
          </w:tcPr>
          <w:p w14:paraId="6FAFA317" w14:textId="77777777" w:rsidR="00D262DB" w:rsidRPr="00784A0C" w:rsidRDefault="00D262DB" w:rsidP="002E7B0D">
            <w:pPr>
              <w:spacing w:after="0"/>
              <w:rPr>
                <w:rFonts w:eastAsiaTheme="minorEastAsia"/>
                <w:lang w:val="en-US" w:eastAsia="zh-CN"/>
              </w:rPr>
            </w:pPr>
          </w:p>
        </w:tc>
      </w:tr>
      <w:tr w:rsidR="00D262DB" w:rsidRPr="003418CB" w14:paraId="5D502EA3" w14:textId="77777777" w:rsidTr="002E7B0D">
        <w:tc>
          <w:tcPr>
            <w:tcW w:w="1242" w:type="dxa"/>
          </w:tcPr>
          <w:p w14:paraId="58E9D46B" w14:textId="77777777" w:rsidR="00D262DB" w:rsidRPr="00784A0C" w:rsidRDefault="00D262DB" w:rsidP="002E7B0D">
            <w:pPr>
              <w:spacing w:after="0"/>
              <w:rPr>
                <w:rFonts w:eastAsiaTheme="minorEastAsia"/>
                <w:lang w:val="en-US" w:eastAsia="zh-CN"/>
              </w:rPr>
            </w:pPr>
          </w:p>
        </w:tc>
        <w:tc>
          <w:tcPr>
            <w:tcW w:w="8615" w:type="dxa"/>
          </w:tcPr>
          <w:p w14:paraId="1D86F420" w14:textId="77777777" w:rsidR="00D262DB" w:rsidRPr="00784A0C" w:rsidRDefault="00D262DB" w:rsidP="002E7B0D">
            <w:pPr>
              <w:spacing w:after="0"/>
              <w:rPr>
                <w:rFonts w:eastAsiaTheme="minorEastAsia"/>
                <w:lang w:val="en-US" w:eastAsia="zh-CN"/>
              </w:rPr>
            </w:pPr>
          </w:p>
        </w:tc>
      </w:tr>
      <w:tr w:rsidR="00D262DB" w:rsidRPr="003418CB" w14:paraId="66807A55" w14:textId="77777777" w:rsidTr="002E7B0D">
        <w:tc>
          <w:tcPr>
            <w:tcW w:w="1242" w:type="dxa"/>
          </w:tcPr>
          <w:p w14:paraId="681A1A33" w14:textId="77777777" w:rsidR="00D262DB" w:rsidRPr="00784A0C" w:rsidRDefault="00D262DB" w:rsidP="002E7B0D">
            <w:pPr>
              <w:spacing w:after="0"/>
              <w:rPr>
                <w:rFonts w:eastAsiaTheme="minorEastAsia"/>
                <w:lang w:val="en-US" w:eastAsia="zh-CN"/>
              </w:rPr>
            </w:pPr>
          </w:p>
        </w:tc>
        <w:tc>
          <w:tcPr>
            <w:tcW w:w="8615" w:type="dxa"/>
          </w:tcPr>
          <w:p w14:paraId="4C6C0173" w14:textId="77777777" w:rsidR="00D262DB" w:rsidRPr="00784A0C" w:rsidRDefault="00D262DB" w:rsidP="002E7B0D">
            <w:pPr>
              <w:spacing w:after="0"/>
              <w:rPr>
                <w:rFonts w:eastAsiaTheme="minorEastAsia"/>
                <w:lang w:val="en-US" w:eastAsia="zh-CN"/>
              </w:rPr>
            </w:pPr>
          </w:p>
        </w:tc>
      </w:tr>
      <w:tr w:rsidR="00D262DB" w:rsidRPr="003418CB" w14:paraId="64292D92" w14:textId="77777777" w:rsidTr="002E7B0D">
        <w:tc>
          <w:tcPr>
            <w:tcW w:w="1242" w:type="dxa"/>
          </w:tcPr>
          <w:p w14:paraId="69E1FBBF" w14:textId="77777777" w:rsidR="00D262DB" w:rsidRPr="00784A0C" w:rsidRDefault="00D262DB" w:rsidP="002E7B0D">
            <w:pPr>
              <w:spacing w:after="0"/>
              <w:rPr>
                <w:rFonts w:eastAsiaTheme="minorEastAsia"/>
                <w:lang w:val="en-US" w:eastAsia="zh-CN"/>
              </w:rPr>
            </w:pPr>
          </w:p>
        </w:tc>
        <w:tc>
          <w:tcPr>
            <w:tcW w:w="8615" w:type="dxa"/>
          </w:tcPr>
          <w:p w14:paraId="1D83CBAB" w14:textId="77777777" w:rsidR="00D262DB" w:rsidRPr="00784A0C" w:rsidRDefault="00D262DB" w:rsidP="002E7B0D">
            <w:pPr>
              <w:spacing w:after="0"/>
              <w:rPr>
                <w:rFonts w:eastAsiaTheme="minorEastAsia"/>
                <w:lang w:val="en-US" w:eastAsia="zh-CN"/>
              </w:rPr>
            </w:pPr>
          </w:p>
        </w:tc>
      </w:tr>
    </w:tbl>
    <w:p w14:paraId="1AC61AB3" w14:textId="77777777" w:rsidR="00D262DB" w:rsidRPr="00805BE8" w:rsidRDefault="00D262DB" w:rsidP="00D262DB">
      <w:pPr>
        <w:pStyle w:val="3"/>
        <w:rPr>
          <w:sz w:val="24"/>
          <w:szCs w:val="16"/>
        </w:rPr>
      </w:pPr>
      <w:r>
        <w:rPr>
          <w:sz w:val="24"/>
          <w:szCs w:val="16"/>
        </w:rPr>
        <w:t>Summary</w:t>
      </w:r>
    </w:p>
    <w:p w14:paraId="3CFB04A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D262DB" w:rsidRPr="00004165" w14:paraId="0DD69EF9" w14:textId="77777777" w:rsidTr="002E7B0D">
        <w:tc>
          <w:tcPr>
            <w:tcW w:w="1696" w:type="dxa"/>
          </w:tcPr>
          <w:p w14:paraId="04EDE997" w14:textId="77777777" w:rsidR="00D262DB" w:rsidRPr="0017681E" w:rsidRDefault="00D262DB" w:rsidP="002E7B0D">
            <w:pPr>
              <w:spacing w:after="0"/>
              <w:rPr>
                <w:rFonts w:eastAsiaTheme="minorEastAsia"/>
                <w:b/>
                <w:bCs/>
                <w:lang w:val="en-US" w:eastAsia="zh-CN"/>
              </w:rPr>
            </w:pPr>
          </w:p>
        </w:tc>
        <w:tc>
          <w:tcPr>
            <w:tcW w:w="8161" w:type="dxa"/>
          </w:tcPr>
          <w:p w14:paraId="3626E97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ECEE45" w14:textId="77777777" w:rsidTr="002E7B0D">
        <w:tc>
          <w:tcPr>
            <w:tcW w:w="1696" w:type="dxa"/>
          </w:tcPr>
          <w:p w14:paraId="7D9D60C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1997174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464B5DD" w14:textId="77777777" w:rsidR="00D262DB" w:rsidRPr="0065212F" w:rsidRDefault="00D262DB" w:rsidP="002E7B0D">
            <w:pPr>
              <w:spacing w:after="0"/>
              <w:rPr>
                <w:rFonts w:eastAsiaTheme="minorEastAsia"/>
                <w:lang w:val="en-US" w:eastAsia="zh-CN"/>
              </w:rPr>
            </w:pPr>
          </w:p>
          <w:p w14:paraId="36A1CC88" w14:textId="77777777" w:rsidR="00D262DB" w:rsidRPr="0065212F" w:rsidRDefault="00D262DB" w:rsidP="002E7B0D">
            <w:pPr>
              <w:spacing w:after="0"/>
              <w:rPr>
                <w:rFonts w:eastAsiaTheme="minorEastAsia"/>
                <w:lang w:val="en-US" w:eastAsia="zh-CN"/>
              </w:rPr>
            </w:pPr>
          </w:p>
          <w:p w14:paraId="783050C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098A8AE" w14:textId="77777777" w:rsidR="00D262DB" w:rsidRPr="0065212F" w:rsidRDefault="00D262DB" w:rsidP="002E7B0D">
            <w:pPr>
              <w:spacing w:after="0"/>
              <w:rPr>
                <w:rFonts w:eastAsiaTheme="minorEastAsia"/>
                <w:lang w:val="en-US" w:eastAsia="zh-CN"/>
              </w:rPr>
            </w:pPr>
          </w:p>
          <w:p w14:paraId="2B8BFDBE" w14:textId="77777777" w:rsidR="00D262DB" w:rsidRPr="0065212F" w:rsidRDefault="00D262DB" w:rsidP="002E7B0D">
            <w:pPr>
              <w:spacing w:after="0"/>
              <w:rPr>
                <w:rFonts w:eastAsiaTheme="minorEastAsia"/>
                <w:lang w:val="en-US" w:eastAsia="zh-CN"/>
              </w:rPr>
            </w:pPr>
          </w:p>
          <w:p w14:paraId="34923678"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68406844" w14:textId="77777777" w:rsidR="00D262DB" w:rsidRPr="0065212F" w:rsidRDefault="00D262DB" w:rsidP="002E7B0D">
            <w:pPr>
              <w:spacing w:after="0"/>
              <w:rPr>
                <w:rFonts w:eastAsiaTheme="minorEastAsia"/>
                <w:lang w:val="en-US" w:eastAsia="zh-CN"/>
              </w:rPr>
            </w:pPr>
          </w:p>
        </w:tc>
      </w:tr>
      <w:tr w:rsidR="00D262DB" w14:paraId="5D26DB56" w14:textId="77777777" w:rsidTr="002E7B0D">
        <w:tc>
          <w:tcPr>
            <w:tcW w:w="1696" w:type="dxa"/>
          </w:tcPr>
          <w:p w14:paraId="617D8051" w14:textId="77777777" w:rsidR="00D262DB" w:rsidRPr="0017681E" w:rsidRDefault="00D262DB" w:rsidP="002E7B0D">
            <w:pPr>
              <w:spacing w:after="0"/>
              <w:rPr>
                <w:rFonts w:eastAsiaTheme="minorEastAsia"/>
                <w:b/>
                <w:bCs/>
                <w:lang w:val="en-US" w:eastAsia="zh-CN"/>
              </w:rPr>
            </w:pPr>
          </w:p>
        </w:tc>
        <w:tc>
          <w:tcPr>
            <w:tcW w:w="8161" w:type="dxa"/>
          </w:tcPr>
          <w:p w14:paraId="26B0868F" w14:textId="77777777" w:rsidR="00D262DB" w:rsidRPr="0065212F" w:rsidRDefault="00D262DB" w:rsidP="002E7B0D">
            <w:pPr>
              <w:spacing w:after="0"/>
              <w:rPr>
                <w:rFonts w:eastAsiaTheme="minorEastAsia"/>
                <w:lang w:val="en-US" w:eastAsia="zh-CN"/>
              </w:rPr>
            </w:pPr>
          </w:p>
        </w:tc>
      </w:tr>
      <w:tr w:rsidR="00D262DB" w14:paraId="193940F9" w14:textId="77777777" w:rsidTr="002E7B0D">
        <w:tc>
          <w:tcPr>
            <w:tcW w:w="1696" w:type="dxa"/>
          </w:tcPr>
          <w:p w14:paraId="36B965B5" w14:textId="77777777" w:rsidR="00D262DB" w:rsidRPr="0017681E" w:rsidRDefault="00D262DB" w:rsidP="002E7B0D">
            <w:pPr>
              <w:spacing w:after="0"/>
              <w:rPr>
                <w:rFonts w:eastAsiaTheme="minorEastAsia"/>
                <w:b/>
                <w:bCs/>
                <w:lang w:val="en-US" w:eastAsia="zh-CN"/>
              </w:rPr>
            </w:pPr>
          </w:p>
        </w:tc>
        <w:tc>
          <w:tcPr>
            <w:tcW w:w="8161" w:type="dxa"/>
          </w:tcPr>
          <w:p w14:paraId="017FA713" w14:textId="77777777" w:rsidR="00D262DB" w:rsidRPr="0065212F" w:rsidRDefault="00D262DB" w:rsidP="002E7B0D">
            <w:pPr>
              <w:spacing w:after="0"/>
              <w:rPr>
                <w:rFonts w:eastAsiaTheme="minorEastAsia"/>
                <w:lang w:val="en-US" w:eastAsia="zh-CN"/>
              </w:rPr>
            </w:pPr>
          </w:p>
        </w:tc>
      </w:tr>
    </w:tbl>
    <w:p w14:paraId="447E455C" w14:textId="77777777" w:rsidR="00D262DB" w:rsidRDefault="00D262DB" w:rsidP="00D262DB">
      <w:pPr>
        <w:rPr>
          <w:lang w:eastAsia="zh-CN"/>
        </w:rPr>
      </w:pPr>
    </w:p>
    <w:p w14:paraId="3B37A28A" w14:textId="77777777" w:rsidR="00F115F5" w:rsidRDefault="003F27FB" w:rsidP="00F115F5">
      <w:pPr>
        <w:pStyle w:val="1"/>
        <w:rPr>
          <w:lang w:val="en-US" w:eastAsia="ja-JP"/>
        </w:rPr>
      </w:pPr>
      <w:r>
        <w:rPr>
          <w:lang w:val="en-US" w:eastAsia="ja-JP"/>
        </w:rPr>
        <w:t>Summary of Recommendations</w:t>
      </w:r>
    </w:p>
    <w:p w14:paraId="60636EA2" w14:textId="77777777" w:rsidR="00430EA5" w:rsidRDefault="00430EA5" w:rsidP="00430EA5">
      <w:pPr>
        <w:rPr>
          <w:color w:val="0070C0"/>
          <w:lang w:val="en-US" w:eastAsia="zh-CN"/>
        </w:rPr>
      </w:pPr>
    </w:p>
    <w:sectPr w:rsidR="00430EA5" w:rsidSect="000616E2">
      <w:footerReference w:type="default" r:id="rId16"/>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262AF" w14:textId="77777777" w:rsidR="009515E1" w:rsidRDefault="009515E1">
      <w:r>
        <w:separator/>
      </w:r>
    </w:p>
  </w:endnote>
  <w:endnote w:type="continuationSeparator" w:id="0">
    <w:p w14:paraId="53619FDC" w14:textId="77777777" w:rsidR="009515E1" w:rsidRDefault="0095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 Sans">
    <w:altName w:val="Cambria"/>
    <w:charset w:val="00"/>
    <w:family w:val="roman"/>
    <w:pitch w:val="variable"/>
    <w:sig w:usb0="00000001" w:usb1="4000207A" w:usb2="00000000" w:usb3="00000000" w:csb0="00000093"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DFF9B" w14:textId="3313C1B8" w:rsidR="00906D06" w:rsidRDefault="00906D06">
    <w:pPr>
      <w:pStyle w:val="a5"/>
    </w:pPr>
    <w:r>
      <w:rPr>
        <w:lang w:val="en-US" w:eastAsia="zh-CN"/>
      </w:rPr>
      <mc:AlternateContent>
        <mc:Choice Requires="wps">
          <w:drawing>
            <wp:anchor distT="0" distB="0" distL="114300" distR="114300" simplePos="0" relativeHeight="251659264" behindDoc="0" locked="0" layoutInCell="0" allowOverlap="1" wp14:anchorId="17FB84BE" wp14:editId="39792782">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638D7F" w14:textId="6C25F814" w:rsidR="00906D06" w:rsidRPr="00216351" w:rsidRDefault="00906D06" w:rsidP="0021635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FB84BE"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" o:allowincell="f" filled="f" stroked="f" strokeweight=".5pt">
              <v:textbox inset=",0,,0">
                <w:txbxContent>
                  <w:p w14:paraId="15638D7F" w14:textId="6C25F814" w:rsidR="00216351" w:rsidRPr="00216351" w:rsidRDefault="00216351" w:rsidP="0021635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A6CE8" w14:textId="77777777" w:rsidR="009515E1" w:rsidRDefault="009515E1">
      <w:r>
        <w:separator/>
      </w:r>
    </w:p>
  </w:footnote>
  <w:footnote w:type="continuationSeparator" w:id="0">
    <w:p w14:paraId="79FF73FF" w14:textId="77777777" w:rsidR="009515E1" w:rsidRDefault="00951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0"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2"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27"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0"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25"/>
  </w:num>
  <w:num w:numId="3">
    <w:abstractNumId w:val="27"/>
  </w:num>
  <w:num w:numId="4">
    <w:abstractNumId w:val="29"/>
  </w:num>
  <w:num w:numId="5">
    <w:abstractNumId w:val="9"/>
  </w:num>
  <w:num w:numId="6">
    <w:abstractNumId w:val="2"/>
  </w:num>
  <w:num w:numId="7">
    <w:abstractNumId w:val="7"/>
  </w:num>
  <w:num w:numId="8">
    <w:abstractNumId w:val="17"/>
  </w:num>
  <w:num w:numId="9">
    <w:abstractNumId w:val="10"/>
  </w:num>
  <w:num w:numId="10">
    <w:abstractNumId w:val="24"/>
  </w:num>
  <w:num w:numId="11">
    <w:abstractNumId w:val="13"/>
  </w:num>
  <w:num w:numId="12">
    <w:abstractNumId w:val="15"/>
  </w:num>
  <w:num w:numId="13">
    <w:abstractNumId w:val="23"/>
  </w:num>
  <w:num w:numId="14">
    <w:abstractNumId w:val="1"/>
  </w:num>
  <w:num w:numId="15">
    <w:abstractNumId w:val="21"/>
  </w:num>
  <w:num w:numId="16">
    <w:abstractNumId w:val="8"/>
  </w:num>
  <w:num w:numId="17">
    <w:abstractNumId w:val="4"/>
  </w:num>
  <w:num w:numId="18">
    <w:abstractNumId w:val="3"/>
  </w:num>
  <w:num w:numId="19">
    <w:abstractNumId w:val="5"/>
  </w:num>
  <w:num w:numId="20">
    <w:abstractNumId w:val="12"/>
  </w:num>
  <w:num w:numId="21">
    <w:abstractNumId w:val="14"/>
  </w:num>
  <w:num w:numId="22">
    <w:abstractNumId w:val="11"/>
  </w:num>
  <w:num w:numId="23">
    <w:abstractNumId w:val="18"/>
  </w:num>
  <w:num w:numId="24">
    <w:abstractNumId w:val="22"/>
  </w:num>
  <w:num w:numId="25">
    <w:abstractNumId w:val="28"/>
  </w:num>
  <w:num w:numId="26">
    <w:abstractNumId w:val="26"/>
  </w:num>
  <w:num w:numId="27">
    <w:abstractNumId w:val="0"/>
  </w:num>
  <w:num w:numId="28">
    <w:abstractNumId w:val="20"/>
  </w:num>
  <w:num w:numId="29">
    <w:abstractNumId w:val="16"/>
  </w:num>
  <w:num w:numId="30">
    <w:abstractNumId w:val="19"/>
  </w:num>
  <w:num w:numId="31">
    <w:abstractNumId w:val="3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ne Fong">
    <w15:presenceInfo w15:providerId="AD" w15:userId="S::gfong@qti.qualcomm.com::a2c2c12d-c299-4047-827b-a408ad4b8e52"/>
  </w15:person>
  <w15:person w15:author="OPPO">
    <w15:presenceInfo w15:providerId="None" w15:userId="OPPO"/>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6ACC"/>
    <w:rsid w:val="00026DD0"/>
    <w:rsid w:val="0003171D"/>
    <w:rsid w:val="00031C1D"/>
    <w:rsid w:val="00035182"/>
    <w:rsid w:val="00035C50"/>
    <w:rsid w:val="000373C9"/>
    <w:rsid w:val="000436C1"/>
    <w:rsid w:val="000457A1"/>
    <w:rsid w:val="00050001"/>
    <w:rsid w:val="00052041"/>
    <w:rsid w:val="000520E9"/>
    <w:rsid w:val="0005326A"/>
    <w:rsid w:val="00054BC9"/>
    <w:rsid w:val="00061021"/>
    <w:rsid w:val="000616E2"/>
    <w:rsid w:val="0006266D"/>
    <w:rsid w:val="00062A34"/>
    <w:rsid w:val="00065506"/>
    <w:rsid w:val="000662AA"/>
    <w:rsid w:val="00067135"/>
    <w:rsid w:val="00072E1A"/>
    <w:rsid w:val="0007382E"/>
    <w:rsid w:val="00073896"/>
    <w:rsid w:val="00074182"/>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0963"/>
    <w:rsid w:val="000A1830"/>
    <w:rsid w:val="000A389F"/>
    <w:rsid w:val="000A4121"/>
    <w:rsid w:val="000A46AB"/>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42538"/>
    <w:rsid w:val="00142BB9"/>
    <w:rsid w:val="001433DB"/>
    <w:rsid w:val="00144F96"/>
    <w:rsid w:val="00151EAC"/>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BA2"/>
    <w:rsid w:val="001D7D94"/>
    <w:rsid w:val="001E0A28"/>
    <w:rsid w:val="001E12AE"/>
    <w:rsid w:val="001E15CE"/>
    <w:rsid w:val="001E3351"/>
    <w:rsid w:val="001E409F"/>
    <w:rsid w:val="001E4218"/>
    <w:rsid w:val="001E44B5"/>
    <w:rsid w:val="001E45F2"/>
    <w:rsid w:val="001E5252"/>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CC0"/>
    <w:rsid w:val="002138EA"/>
    <w:rsid w:val="00213F84"/>
    <w:rsid w:val="002143A4"/>
    <w:rsid w:val="00214FBD"/>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4E1A"/>
    <w:rsid w:val="002775B1"/>
    <w:rsid w:val="002775B9"/>
    <w:rsid w:val="00280097"/>
    <w:rsid w:val="002811C4"/>
    <w:rsid w:val="00282213"/>
    <w:rsid w:val="00282412"/>
    <w:rsid w:val="00284016"/>
    <w:rsid w:val="00285333"/>
    <w:rsid w:val="002858BF"/>
    <w:rsid w:val="00286B1D"/>
    <w:rsid w:val="002913EA"/>
    <w:rsid w:val="00292630"/>
    <w:rsid w:val="002939AF"/>
    <w:rsid w:val="00294079"/>
    <w:rsid w:val="00294491"/>
    <w:rsid w:val="00294BDE"/>
    <w:rsid w:val="00294DCB"/>
    <w:rsid w:val="002A0CED"/>
    <w:rsid w:val="002A25A4"/>
    <w:rsid w:val="002A4CD0"/>
    <w:rsid w:val="002A554E"/>
    <w:rsid w:val="002A5ACC"/>
    <w:rsid w:val="002A7DA6"/>
    <w:rsid w:val="002B0190"/>
    <w:rsid w:val="002B3E6F"/>
    <w:rsid w:val="002B4209"/>
    <w:rsid w:val="002B4441"/>
    <w:rsid w:val="002B516C"/>
    <w:rsid w:val="002B5E1D"/>
    <w:rsid w:val="002B60C1"/>
    <w:rsid w:val="002C2C99"/>
    <w:rsid w:val="002C4B52"/>
    <w:rsid w:val="002D03E5"/>
    <w:rsid w:val="002D11D5"/>
    <w:rsid w:val="002D36EB"/>
    <w:rsid w:val="002D631F"/>
    <w:rsid w:val="002D6BDF"/>
    <w:rsid w:val="002E10FC"/>
    <w:rsid w:val="002E26B6"/>
    <w:rsid w:val="002E2CE9"/>
    <w:rsid w:val="002E3A5B"/>
    <w:rsid w:val="002E3BF7"/>
    <w:rsid w:val="002E403E"/>
    <w:rsid w:val="002E4C74"/>
    <w:rsid w:val="002E5378"/>
    <w:rsid w:val="002E7B0D"/>
    <w:rsid w:val="002F158C"/>
    <w:rsid w:val="002F4093"/>
    <w:rsid w:val="002F5636"/>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5211"/>
    <w:rsid w:val="00366464"/>
    <w:rsid w:val="00367724"/>
    <w:rsid w:val="003710BA"/>
    <w:rsid w:val="00372C2A"/>
    <w:rsid w:val="00376700"/>
    <w:rsid w:val="003770F6"/>
    <w:rsid w:val="00382E8A"/>
    <w:rsid w:val="00383E37"/>
    <w:rsid w:val="0038565C"/>
    <w:rsid w:val="00387478"/>
    <w:rsid w:val="00387ED6"/>
    <w:rsid w:val="00390640"/>
    <w:rsid w:val="00390A0C"/>
    <w:rsid w:val="00392F72"/>
    <w:rsid w:val="00393042"/>
    <w:rsid w:val="00394AD5"/>
    <w:rsid w:val="0039642D"/>
    <w:rsid w:val="003A01CC"/>
    <w:rsid w:val="003A18CD"/>
    <w:rsid w:val="003A1AA6"/>
    <w:rsid w:val="003A2166"/>
    <w:rsid w:val="003A2E40"/>
    <w:rsid w:val="003B0158"/>
    <w:rsid w:val="003B08F4"/>
    <w:rsid w:val="003B40B6"/>
    <w:rsid w:val="003B56DB"/>
    <w:rsid w:val="003B7548"/>
    <w:rsid w:val="003B755E"/>
    <w:rsid w:val="003C13EB"/>
    <w:rsid w:val="003C228E"/>
    <w:rsid w:val="003C51E7"/>
    <w:rsid w:val="003C6788"/>
    <w:rsid w:val="003C6893"/>
    <w:rsid w:val="003C6DE2"/>
    <w:rsid w:val="003C7F72"/>
    <w:rsid w:val="003D1EFD"/>
    <w:rsid w:val="003D28BF"/>
    <w:rsid w:val="003D39B0"/>
    <w:rsid w:val="003D4215"/>
    <w:rsid w:val="003D4C47"/>
    <w:rsid w:val="003D4D50"/>
    <w:rsid w:val="003D768C"/>
    <w:rsid w:val="003D7719"/>
    <w:rsid w:val="003D7920"/>
    <w:rsid w:val="003E3988"/>
    <w:rsid w:val="003E40EE"/>
    <w:rsid w:val="003E6798"/>
    <w:rsid w:val="003E6E03"/>
    <w:rsid w:val="003F0A04"/>
    <w:rsid w:val="003F0B2F"/>
    <w:rsid w:val="003F17AF"/>
    <w:rsid w:val="003F1C1B"/>
    <w:rsid w:val="003F27FB"/>
    <w:rsid w:val="003F313F"/>
    <w:rsid w:val="003F3A2F"/>
    <w:rsid w:val="003F4010"/>
    <w:rsid w:val="0040027D"/>
    <w:rsid w:val="00401144"/>
    <w:rsid w:val="00404831"/>
    <w:rsid w:val="00407661"/>
    <w:rsid w:val="00410243"/>
    <w:rsid w:val="00410314"/>
    <w:rsid w:val="004110C6"/>
    <w:rsid w:val="00412063"/>
    <w:rsid w:val="00412EB1"/>
    <w:rsid w:val="00413DDE"/>
    <w:rsid w:val="00414118"/>
    <w:rsid w:val="00415135"/>
    <w:rsid w:val="00415F47"/>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361AE"/>
    <w:rsid w:val="00440677"/>
    <w:rsid w:val="0044110A"/>
    <w:rsid w:val="004412A0"/>
    <w:rsid w:val="004418EB"/>
    <w:rsid w:val="00442337"/>
    <w:rsid w:val="00446408"/>
    <w:rsid w:val="00450F27"/>
    <w:rsid w:val="004510E5"/>
    <w:rsid w:val="00451A79"/>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1125"/>
    <w:rsid w:val="00474050"/>
    <w:rsid w:val="0047437A"/>
    <w:rsid w:val="004744EA"/>
    <w:rsid w:val="00474761"/>
    <w:rsid w:val="00480E42"/>
    <w:rsid w:val="00484C5D"/>
    <w:rsid w:val="0048543E"/>
    <w:rsid w:val="004868C1"/>
    <w:rsid w:val="0048750F"/>
    <w:rsid w:val="004908A2"/>
    <w:rsid w:val="00492BCC"/>
    <w:rsid w:val="00492F4E"/>
    <w:rsid w:val="0049314B"/>
    <w:rsid w:val="0049676A"/>
    <w:rsid w:val="004970C7"/>
    <w:rsid w:val="0049766B"/>
    <w:rsid w:val="004A2A00"/>
    <w:rsid w:val="004A495F"/>
    <w:rsid w:val="004A6918"/>
    <w:rsid w:val="004A7544"/>
    <w:rsid w:val="004B1676"/>
    <w:rsid w:val="004B1A17"/>
    <w:rsid w:val="004B207A"/>
    <w:rsid w:val="004B3A7C"/>
    <w:rsid w:val="004B627F"/>
    <w:rsid w:val="004B6B0F"/>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853"/>
    <w:rsid w:val="004E7E0A"/>
    <w:rsid w:val="004F2CB0"/>
    <w:rsid w:val="004F6292"/>
    <w:rsid w:val="005017F7"/>
    <w:rsid w:val="00501FA7"/>
    <w:rsid w:val="005034DC"/>
    <w:rsid w:val="005054D7"/>
    <w:rsid w:val="00505BFA"/>
    <w:rsid w:val="005071B4"/>
    <w:rsid w:val="00507687"/>
    <w:rsid w:val="00511243"/>
    <w:rsid w:val="005117A9"/>
    <w:rsid w:val="00511F57"/>
    <w:rsid w:val="00515282"/>
    <w:rsid w:val="005153E0"/>
    <w:rsid w:val="00515CBE"/>
    <w:rsid w:val="00515E2B"/>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2BD7"/>
    <w:rsid w:val="0054348A"/>
    <w:rsid w:val="005443E4"/>
    <w:rsid w:val="00546AB5"/>
    <w:rsid w:val="005554A9"/>
    <w:rsid w:val="00560CE5"/>
    <w:rsid w:val="00560DD6"/>
    <w:rsid w:val="005615A1"/>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9149A"/>
    <w:rsid w:val="00593A2A"/>
    <w:rsid w:val="005956EE"/>
    <w:rsid w:val="005A083E"/>
    <w:rsid w:val="005A15FF"/>
    <w:rsid w:val="005A2209"/>
    <w:rsid w:val="005A7014"/>
    <w:rsid w:val="005B4802"/>
    <w:rsid w:val="005C0619"/>
    <w:rsid w:val="005C1EA6"/>
    <w:rsid w:val="005C3BBE"/>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488E"/>
    <w:rsid w:val="00635690"/>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D85"/>
    <w:rsid w:val="00695F90"/>
    <w:rsid w:val="006A0D5C"/>
    <w:rsid w:val="006A1581"/>
    <w:rsid w:val="006A1F9B"/>
    <w:rsid w:val="006A30A2"/>
    <w:rsid w:val="006A4BF1"/>
    <w:rsid w:val="006A52DE"/>
    <w:rsid w:val="006A5537"/>
    <w:rsid w:val="006A60CC"/>
    <w:rsid w:val="006A6D23"/>
    <w:rsid w:val="006B25DE"/>
    <w:rsid w:val="006B4776"/>
    <w:rsid w:val="006B593D"/>
    <w:rsid w:val="006B7FFE"/>
    <w:rsid w:val="006C052D"/>
    <w:rsid w:val="006C1C3B"/>
    <w:rsid w:val="006C2621"/>
    <w:rsid w:val="006C2A0A"/>
    <w:rsid w:val="006C2CB5"/>
    <w:rsid w:val="006C30BE"/>
    <w:rsid w:val="006C3E0B"/>
    <w:rsid w:val="006C4E43"/>
    <w:rsid w:val="006C5B4A"/>
    <w:rsid w:val="006C643E"/>
    <w:rsid w:val="006C6544"/>
    <w:rsid w:val="006C70F1"/>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4DBC"/>
    <w:rsid w:val="00715463"/>
    <w:rsid w:val="00717D3A"/>
    <w:rsid w:val="007268CB"/>
    <w:rsid w:val="0073025D"/>
    <w:rsid w:val="007303B5"/>
    <w:rsid w:val="00730655"/>
    <w:rsid w:val="00731D77"/>
    <w:rsid w:val="00732360"/>
    <w:rsid w:val="00732738"/>
    <w:rsid w:val="007329A1"/>
    <w:rsid w:val="0073390A"/>
    <w:rsid w:val="00733AE6"/>
    <w:rsid w:val="00734E64"/>
    <w:rsid w:val="00735862"/>
    <w:rsid w:val="00736B37"/>
    <w:rsid w:val="00736EA9"/>
    <w:rsid w:val="00737FBE"/>
    <w:rsid w:val="00740A35"/>
    <w:rsid w:val="00744A05"/>
    <w:rsid w:val="007464E1"/>
    <w:rsid w:val="007520B4"/>
    <w:rsid w:val="00754E88"/>
    <w:rsid w:val="00754ECE"/>
    <w:rsid w:val="00761DA8"/>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5BE2"/>
    <w:rsid w:val="007C5EF1"/>
    <w:rsid w:val="007C7108"/>
    <w:rsid w:val="007C7BF5"/>
    <w:rsid w:val="007D19B7"/>
    <w:rsid w:val="007D5458"/>
    <w:rsid w:val="007D6527"/>
    <w:rsid w:val="007D75E5"/>
    <w:rsid w:val="007D773E"/>
    <w:rsid w:val="007E066E"/>
    <w:rsid w:val="007E1356"/>
    <w:rsid w:val="007E1CD2"/>
    <w:rsid w:val="007E20FC"/>
    <w:rsid w:val="007E22D0"/>
    <w:rsid w:val="007E4006"/>
    <w:rsid w:val="007E43C9"/>
    <w:rsid w:val="007E61F2"/>
    <w:rsid w:val="007E7062"/>
    <w:rsid w:val="007E714D"/>
    <w:rsid w:val="007F000B"/>
    <w:rsid w:val="007F0BAD"/>
    <w:rsid w:val="007F0E1E"/>
    <w:rsid w:val="007F1DEB"/>
    <w:rsid w:val="007F1E1C"/>
    <w:rsid w:val="007F29A7"/>
    <w:rsid w:val="007F2FA5"/>
    <w:rsid w:val="007F7A38"/>
    <w:rsid w:val="008001E5"/>
    <w:rsid w:val="008004B4"/>
    <w:rsid w:val="0080072B"/>
    <w:rsid w:val="00801180"/>
    <w:rsid w:val="00804BEA"/>
    <w:rsid w:val="00805BE8"/>
    <w:rsid w:val="008071B8"/>
    <w:rsid w:val="00814730"/>
    <w:rsid w:val="00814C4B"/>
    <w:rsid w:val="00816078"/>
    <w:rsid w:val="008177E3"/>
    <w:rsid w:val="00821DF4"/>
    <w:rsid w:val="00823294"/>
    <w:rsid w:val="00823AA9"/>
    <w:rsid w:val="008255B9"/>
    <w:rsid w:val="00825CD8"/>
    <w:rsid w:val="008267DE"/>
    <w:rsid w:val="00827324"/>
    <w:rsid w:val="008308CA"/>
    <w:rsid w:val="00831C8B"/>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2089"/>
    <w:rsid w:val="00862C91"/>
    <w:rsid w:val="0086398B"/>
    <w:rsid w:val="00863CAD"/>
    <w:rsid w:val="00866D5B"/>
    <w:rsid w:val="00866FF5"/>
    <w:rsid w:val="0086762C"/>
    <w:rsid w:val="0087332D"/>
    <w:rsid w:val="00873E1F"/>
    <w:rsid w:val="00874C16"/>
    <w:rsid w:val="00876092"/>
    <w:rsid w:val="00876AFC"/>
    <w:rsid w:val="00880A99"/>
    <w:rsid w:val="00881052"/>
    <w:rsid w:val="0088419A"/>
    <w:rsid w:val="00885F76"/>
    <w:rsid w:val="00886D1F"/>
    <w:rsid w:val="0088766B"/>
    <w:rsid w:val="008915E2"/>
    <w:rsid w:val="00891EE1"/>
    <w:rsid w:val="00892531"/>
    <w:rsid w:val="00893987"/>
    <w:rsid w:val="00895895"/>
    <w:rsid w:val="008963EF"/>
    <w:rsid w:val="0089688E"/>
    <w:rsid w:val="008A1FBE"/>
    <w:rsid w:val="008A337E"/>
    <w:rsid w:val="008A428B"/>
    <w:rsid w:val="008B0A4C"/>
    <w:rsid w:val="008B29B0"/>
    <w:rsid w:val="008B3194"/>
    <w:rsid w:val="008B3EF8"/>
    <w:rsid w:val="008B5AE7"/>
    <w:rsid w:val="008C0BFA"/>
    <w:rsid w:val="008C39B6"/>
    <w:rsid w:val="008C601A"/>
    <w:rsid w:val="008C60E9"/>
    <w:rsid w:val="008C7FD0"/>
    <w:rsid w:val="008D1B7C"/>
    <w:rsid w:val="008D2F65"/>
    <w:rsid w:val="008D3413"/>
    <w:rsid w:val="008D5321"/>
    <w:rsid w:val="008D5695"/>
    <w:rsid w:val="008D6657"/>
    <w:rsid w:val="008E1F60"/>
    <w:rsid w:val="008E2EBA"/>
    <w:rsid w:val="008E307E"/>
    <w:rsid w:val="008E310B"/>
    <w:rsid w:val="008E4D29"/>
    <w:rsid w:val="008E7458"/>
    <w:rsid w:val="008F103D"/>
    <w:rsid w:val="008F4DD1"/>
    <w:rsid w:val="008F6056"/>
    <w:rsid w:val="008F6E64"/>
    <w:rsid w:val="00902C07"/>
    <w:rsid w:val="00904169"/>
    <w:rsid w:val="00905804"/>
    <w:rsid w:val="00906D06"/>
    <w:rsid w:val="009101E2"/>
    <w:rsid w:val="00915D73"/>
    <w:rsid w:val="00916077"/>
    <w:rsid w:val="009170A2"/>
    <w:rsid w:val="009208A6"/>
    <w:rsid w:val="00922FA7"/>
    <w:rsid w:val="00924514"/>
    <w:rsid w:val="00925153"/>
    <w:rsid w:val="009251D6"/>
    <w:rsid w:val="009257A4"/>
    <w:rsid w:val="009267C1"/>
    <w:rsid w:val="00927316"/>
    <w:rsid w:val="009279CF"/>
    <w:rsid w:val="009312DA"/>
    <w:rsid w:val="0093133D"/>
    <w:rsid w:val="009322D0"/>
    <w:rsid w:val="0093276D"/>
    <w:rsid w:val="00932E21"/>
    <w:rsid w:val="00933D12"/>
    <w:rsid w:val="00933FE5"/>
    <w:rsid w:val="00935D38"/>
    <w:rsid w:val="00936D55"/>
    <w:rsid w:val="00937065"/>
    <w:rsid w:val="00937BA9"/>
    <w:rsid w:val="00940285"/>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1162"/>
    <w:rsid w:val="00982147"/>
    <w:rsid w:val="00983910"/>
    <w:rsid w:val="00983E6D"/>
    <w:rsid w:val="00986893"/>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4A0"/>
    <w:rsid w:val="009C3C4C"/>
    <w:rsid w:val="009C3C80"/>
    <w:rsid w:val="009C492F"/>
    <w:rsid w:val="009C5214"/>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215A"/>
    <w:rsid w:val="00A00ECB"/>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335"/>
    <w:rsid w:val="00AA1CFD"/>
    <w:rsid w:val="00AA2239"/>
    <w:rsid w:val="00AA33D2"/>
    <w:rsid w:val="00AB0C57"/>
    <w:rsid w:val="00AB1195"/>
    <w:rsid w:val="00AB4182"/>
    <w:rsid w:val="00AB6146"/>
    <w:rsid w:val="00AB7092"/>
    <w:rsid w:val="00AC0AD3"/>
    <w:rsid w:val="00AC27DB"/>
    <w:rsid w:val="00AC2C40"/>
    <w:rsid w:val="00AC36F5"/>
    <w:rsid w:val="00AC6D6B"/>
    <w:rsid w:val="00AC7701"/>
    <w:rsid w:val="00AC7BA2"/>
    <w:rsid w:val="00AD4BED"/>
    <w:rsid w:val="00AD4DDB"/>
    <w:rsid w:val="00AD67A1"/>
    <w:rsid w:val="00AD6F99"/>
    <w:rsid w:val="00AD7736"/>
    <w:rsid w:val="00AE10CE"/>
    <w:rsid w:val="00AE491A"/>
    <w:rsid w:val="00AE4FD3"/>
    <w:rsid w:val="00AE6B7F"/>
    <w:rsid w:val="00AE70D4"/>
    <w:rsid w:val="00AE73F0"/>
    <w:rsid w:val="00AE7868"/>
    <w:rsid w:val="00AF0407"/>
    <w:rsid w:val="00AF07F7"/>
    <w:rsid w:val="00AF08A1"/>
    <w:rsid w:val="00AF28A2"/>
    <w:rsid w:val="00AF3F5F"/>
    <w:rsid w:val="00AF4D8B"/>
    <w:rsid w:val="00AF7A0A"/>
    <w:rsid w:val="00AF7CB7"/>
    <w:rsid w:val="00B013F1"/>
    <w:rsid w:val="00B02817"/>
    <w:rsid w:val="00B03FD8"/>
    <w:rsid w:val="00B04543"/>
    <w:rsid w:val="00B067CA"/>
    <w:rsid w:val="00B075CE"/>
    <w:rsid w:val="00B109F1"/>
    <w:rsid w:val="00B12551"/>
    <w:rsid w:val="00B12B26"/>
    <w:rsid w:val="00B14ACE"/>
    <w:rsid w:val="00B163F8"/>
    <w:rsid w:val="00B216E8"/>
    <w:rsid w:val="00B23700"/>
    <w:rsid w:val="00B2472D"/>
    <w:rsid w:val="00B2478F"/>
    <w:rsid w:val="00B24CA0"/>
    <w:rsid w:val="00B2549F"/>
    <w:rsid w:val="00B255DC"/>
    <w:rsid w:val="00B267F0"/>
    <w:rsid w:val="00B27738"/>
    <w:rsid w:val="00B315A8"/>
    <w:rsid w:val="00B3550F"/>
    <w:rsid w:val="00B35BDA"/>
    <w:rsid w:val="00B368F8"/>
    <w:rsid w:val="00B37D73"/>
    <w:rsid w:val="00B4108D"/>
    <w:rsid w:val="00B43469"/>
    <w:rsid w:val="00B454C7"/>
    <w:rsid w:val="00B46745"/>
    <w:rsid w:val="00B46AEC"/>
    <w:rsid w:val="00B470C1"/>
    <w:rsid w:val="00B50017"/>
    <w:rsid w:val="00B54016"/>
    <w:rsid w:val="00B558D5"/>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627"/>
    <w:rsid w:val="00B91AF3"/>
    <w:rsid w:val="00B9563C"/>
    <w:rsid w:val="00B97FA7"/>
    <w:rsid w:val="00BA259A"/>
    <w:rsid w:val="00BA259C"/>
    <w:rsid w:val="00BA29D3"/>
    <w:rsid w:val="00BA307F"/>
    <w:rsid w:val="00BA5280"/>
    <w:rsid w:val="00BA5DBB"/>
    <w:rsid w:val="00BA606A"/>
    <w:rsid w:val="00BA6DCC"/>
    <w:rsid w:val="00BB14F1"/>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7E46"/>
    <w:rsid w:val="00BF046F"/>
    <w:rsid w:val="00BF31C6"/>
    <w:rsid w:val="00BF462B"/>
    <w:rsid w:val="00BF73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24D3"/>
    <w:rsid w:val="00C772D0"/>
    <w:rsid w:val="00C7769E"/>
    <w:rsid w:val="00C77DD9"/>
    <w:rsid w:val="00C803F9"/>
    <w:rsid w:val="00C806BE"/>
    <w:rsid w:val="00C83BE6"/>
    <w:rsid w:val="00C84681"/>
    <w:rsid w:val="00C85354"/>
    <w:rsid w:val="00C85F00"/>
    <w:rsid w:val="00C86ABA"/>
    <w:rsid w:val="00C939FB"/>
    <w:rsid w:val="00C943D8"/>
    <w:rsid w:val="00C943F3"/>
    <w:rsid w:val="00C94454"/>
    <w:rsid w:val="00C94A5C"/>
    <w:rsid w:val="00C95E70"/>
    <w:rsid w:val="00CA08C6"/>
    <w:rsid w:val="00CA0A77"/>
    <w:rsid w:val="00CA2729"/>
    <w:rsid w:val="00CA2A4A"/>
    <w:rsid w:val="00CA3057"/>
    <w:rsid w:val="00CA45F8"/>
    <w:rsid w:val="00CA5C54"/>
    <w:rsid w:val="00CB0305"/>
    <w:rsid w:val="00CB1CA3"/>
    <w:rsid w:val="00CB33C7"/>
    <w:rsid w:val="00CB3428"/>
    <w:rsid w:val="00CB6DA7"/>
    <w:rsid w:val="00CB7E4C"/>
    <w:rsid w:val="00CC19A6"/>
    <w:rsid w:val="00CC2443"/>
    <w:rsid w:val="00CC25B4"/>
    <w:rsid w:val="00CC3E4A"/>
    <w:rsid w:val="00CC5F88"/>
    <w:rsid w:val="00CC69C8"/>
    <w:rsid w:val="00CC77A2"/>
    <w:rsid w:val="00CD307E"/>
    <w:rsid w:val="00CD629F"/>
    <w:rsid w:val="00CD6A1B"/>
    <w:rsid w:val="00CE0A7F"/>
    <w:rsid w:val="00CE1718"/>
    <w:rsid w:val="00CE38F3"/>
    <w:rsid w:val="00CE3A81"/>
    <w:rsid w:val="00CE3D49"/>
    <w:rsid w:val="00CE3FFC"/>
    <w:rsid w:val="00CF3CF3"/>
    <w:rsid w:val="00CF3EEB"/>
    <w:rsid w:val="00CF4156"/>
    <w:rsid w:val="00CF60DB"/>
    <w:rsid w:val="00D0036C"/>
    <w:rsid w:val="00D00FDC"/>
    <w:rsid w:val="00D01ADF"/>
    <w:rsid w:val="00D035C2"/>
    <w:rsid w:val="00D03D00"/>
    <w:rsid w:val="00D05C30"/>
    <w:rsid w:val="00D05E5D"/>
    <w:rsid w:val="00D10052"/>
    <w:rsid w:val="00D111E2"/>
    <w:rsid w:val="00D11359"/>
    <w:rsid w:val="00D177D5"/>
    <w:rsid w:val="00D17D72"/>
    <w:rsid w:val="00D20084"/>
    <w:rsid w:val="00D20354"/>
    <w:rsid w:val="00D21100"/>
    <w:rsid w:val="00D24931"/>
    <w:rsid w:val="00D253AC"/>
    <w:rsid w:val="00D262DB"/>
    <w:rsid w:val="00D2658D"/>
    <w:rsid w:val="00D3033B"/>
    <w:rsid w:val="00D3188C"/>
    <w:rsid w:val="00D325B6"/>
    <w:rsid w:val="00D351F7"/>
    <w:rsid w:val="00D35F9B"/>
    <w:rsid w:val="00D36B69"/>
    <w:rsid w:val="00D408DD"/>
    <w:rsid w:val="00D40CBD"/>
    <w:rsid w:val="00D41C49"/>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80786"/>
    <w:rsid w:val="00D81A3D"/>
    <w:rsid w:val="00D81CAB"/>
    <w:rsid w:val="00D82879"/>
    <w:rsid w:val="00D8576F"/>
    <w:rsid w:val="00D8677F"/>
    <w:rsid w:val="00D86901"/>
    <w:rsid w:val="00D87CDA"/>
    <w:rsid w:val="00D901C7"/>
    <w:rsid w:val="00D9036A"/>
    <w:rsid w:val="00D92C69"/>
    <w:rsid w:val="00D9486C"/>
    <w:rsid w:val="00D95CDF"/>
    <w:rsid w:val="00D96652"/>
    <w:rsid w:val="00D97F0C"/>
    <w:rsid w:val="00DA0626"/>
    <w:rsid w:val="00DA2414"/>
    <w:rsid w:val="00DA2664"/>
    <w:rsid w:val="00DA3A86"/>
    <w:rsid w:val="00DB441D"/>
    <w:rsid w:val="00DC03C9"/>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31F0"/>
    <w:rsid w:val="00DE3D1C"/>
    <w:rsid w:val="00DE6004"/>
    <w:rsid w:val="00DF1A44"/>
    <w:rsid w:val="00DF38E9"/>
    <w:rsid w:val="00DF506E"/>
    <w:rsid w:val="00DF6B17"/>
    <w:rsid w:val="00E010C5"/>
    <w:rsid w:val="00E0227D"/>
    <w:rsid w:val="00E026E8"/>
    <w:rsid w:val="00E04B84"/>
    <w:rsid w:val="00E057A7"/>
    <w:rsid w:val="00E06466"/>
    <w:rsid w:val="00E06835"/>
    <w:rsid w:val="00E06FDA"/>
    <w:rsid w:val="00E10160"/>
    <w:rsid w:val="00E109D6"/>
    <w:rsid w:val="00E123EF"/>
    <w:rsid w:val="00E1437D"/>
    <w:rsid w:val="00E160A5"/>
    <w:rsid w:val="00E1713D"/>
    <w:rsid w:val="00E20A43"/>
    <w:rsid w:val="00E23898"/>
    <w:rsid w:val="00E24B30"/>
    <w:rsid w:val="00E25416"/>
    <w:rsid w:val="00E2548A"/>
    <w:rsid w:val="00E319F1"/>
    <w:rsid w:val="00E33CD2"/>
    <w:rsid w:val="00E34FCC"/>
    <w:rsid w:val="00E352A5"/>
    <w:rsid w:val="00E35FDB"/>
    <w:rsid w:val="00E40E90"/>
    <w:rsid w:val="00E41E70"/>
    <w:rsid w:val="00E45C7E"/>
    <w:rsid w:val="00E50C5C"/>
    <w:rsid w:val="00E523D6"/>
    <w:rsid w:val="00E52A88"/>
    <w:rsid w:val="00E531EB"/>
    <w:rsid w:val="00E54874"/>
    <w:rsid w:val="00E54B6F"/>
    <w:rsid w:val="00E55ACA"/>
    <w:rsid w:val="00E568C1"/>
    <w:rsid w:val="00E57B74"/>
    <w:rsid w:val="00E628A9"/>
    <w:rsid w:val="00E63898"/>
    <w:rsid w:val="00E65BC6"/>
    <w:rsid w:val="00E661FF"/>
    <w:rsid w:val="00E717FF"/>
    <w:rsid w:val="00E726EB"/>
    <w:rsid w:val="00E72CF1"/>
    <w:rsid w:val="00E75F27"/>
    <w:rsid w:val="00E777BC"/>
    <w:rsid w:val="00E80B52"/>
    <w:rsid w:val="00E814DC"/>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B6823"/>
    <w:rsid w:val="00EC0D5F"/>
    <w:rsid w:val="00EC169A"/>
    <w:rsid w:val="00EC3002"/>
    <w:rsid w:val="00EC322D"/>
    <w:rsid w:val="00EC35EE"/>
    <w:rsid w:val="00ED383A"/>
    <w:rsid w:val="00ED741B"/>
    <w:rsid w:val="00EE0620"/>
    <w:rsid w:val="00EE1080"/>
    <w:rsid w:val="00EF1EC5"/>
    <w:rsid w:val="00EF3DE6"/>
    <w:rsid w:val="00EF42AF"/>
    <w:rsid w:val="00EF4C88"/>
    <w:rsid w:val="00EF55EB"/>
    <w:rsid w:val="00EF7914"/>
    <w:rsid w:val="00F00ACD"/>
    <w:rsid w:val="00F00DCC"/>
    <w:rsid w:val="00F0156F"/>
    <w:rsid w:val="00F02787"/>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1337"/>
    <w:rsid w:val="00F51F9E"/>
    <w:rsid w:val="00F53053"/>
    <w:rsid w:val="00F53FE2"/>
    <w:rsid w:val="00F54F00"/>
    <w:rsid w:val="00F56CA8"/>
    <w:rsid w:val="00F575FF"/>
    <w:rsid w:val="00F618EF"/>
    <w:rsid w:val="00F64B11"/>
    <w:rsid w:val="00F65038"/>
    <w:rsid w:val="00F65582"/>
    <w:rsid w:val="00F66E75"/>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49AB"/>
    <w:rsid w:val="00FA5848"/>
    <w:rsid w:val="00FA6899"/>
    <w:rsid w:val="00FA74BF"/>
    <w:rsid w:val="00FA7F3D"/>
    <w:rsid w:val="00FB0C7E"/>
    <w:rsid w:val="00FB2E40"/>
    <w:rsid w:val="00FB38D8"/>
    <w:rsid w:val="00FB3F9E"/>
    <w:rsid w:val="00FB410F"/>
    <w:rsid w:val="00FB5208"/>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D855F2"/>
  <w15:docId w15:val="{F01523F0-2916-4949-8AF4-B8B0E260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9512C4"/>
    <w:pPr>
      <w:numPr>
        <w:ilvl w:val="2"/>
      </w:numPr>
      <w:spacing w:before="120"/>
      <w:outlineLvl w:val="2"/>
    </w:pPr>
  </w:style>
  <w:style w:type="paragraph" w:styleId="4">
    <w:name w:val="heading 4"/>
    <w:basedOn w:val="3"/>
    <w:next w:val="a"/>
    <w:link w:val="40"/>
    <w:qFormat/>
    <w:rsid w:val="009512C4"/>
    <w:pPr>
      <w:numPr>
        <w:ilvl w:val="3"/>
      </w:numPr>
      <w:outlineLvl w:val="3"/>
    </w:pPr>
    <w:rPr>
      <w:sz w:val="24"/>
    </w:rPr>
  </w:style>
  <w:style w:type="paragraph" w:styleId="5">
    <w:name w:val="heading 5"/>
    <w:basedOn w:val="4"/>
    <w:next w:val="a"/>
    <w:link w:val="50"/>
    <w:qFormat/>
    <w:rsid w:val="009512C4"/>
    <w:pPr>
      <w:numPr>
        <w:ilvl w:val="4"/>
      </w:numPr>
      <w:outlineLvl w:val="4"/>
    </w:pPr>
    <w:rPr>
      <w:sz w:val="22"/>
    </w:rPr>
  </w:style>
  <w:style w:type="paragraph" w:styleId="6">
    <w:name w:val="heading 6"/>
    <w:basedOn w:val="H6"/>
    <w:next w:val="a"/>
    <w:link w:val="60"/>
    <w:qFormat/>
    <w:rsid w:val="009512C4"/>
    <w:pPr>
      <w:numPr>
        <w:ilvl w:val="5"/>
        <w:numId w:val="1"/>
      </w:numPr>
      <w:outlineLvl w:val="5"/>
    </w:pPr>
  </w:style>
  <w:style w:type="paragraph" w:styleId="7">
    <w:name w:val="heading 7"/>
    <w:basedOn w:val="H6"/>
    <w:next w:val="a"/>
    <w:link w:val="70"/>
    <w:qFormat/>
    <w:rsid w:val="009512C4"/>
    <w:pPr>
      <w:numPr>
        <w:ilvl w:val="6"/>
        <w:numId w:val="1"/>
      </w:numPr>
      <w:outlineLvl w:val="6"/>
    </w:pPr>
  </w:style>
  <w:style w:type="paragraph" w:styleId="8">
    <w:name w:val="heading 8"/>
    <w:basedOn w:val="1"/>
    <w:next w:val="a"/>
    <w:link w:val="80"/>
    <w:qFormat/>
    <w:rsid w:val="009512C4"/>
    <w:pPr>
      <w:numPr>
        <w:ilvl w:val="7"/>
      </w:numPr>
      <w:outlineLvl w:val="7"/>
    </w:pPr>
  </w:style>
  <w:style w:type="paragraph" w:styleId="9">
    <w:name w:val="heading 9"/>
    <w:basedOn w:val="8"/>
    <w:next w:val="a"/>
    <w:link w:val="90"/>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91">
    <w:name w:val="toc 9"/>
    <w:basedOn w:val="81"/>
    <w:rsid w:val="009512C4"/>
    <w:pPr>
      <w:ind w:left="1418" w:hanging="1418"/>
    </w:pPr>
  </w:style>
  <w:style w:type="paragraph" w:styleId="81">
    <w:name w:val="toc 8"/>
    <w:basedOn w:val="11"/>
    <w:rsid w:val="009512C4"/>
    <w:pPr>
      <w:spacing w:before="180"/>
      <w:ind w:left="2693" w:hanging="2693"/>
    </w:pPr>
    <w:rPr>
      <w:b/>
    </w:rPr>
  </w:style>
  <w:style w:type="paragraph" w:styleId="1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51">
    <w:name w:val="toc 5"/>
    <w:basedOn w:val="41"/>
    <w:rsid w:val="009512C4"/>
    <w:pPr>
      <w:ind w:left="1701" w:hanging="1701"/>
    </w:pPr>
  </w:style>
  <w:style w:type="paragraph" w:styleId="41">
    <w:name w:val="toc 4"/>
    <w:basedOn w:val="31"/>
    <w:rsid w:val="009512C4"/>
    <w:pPr>
      <w:ind w:left="1418" w:hanging="1418"/>
    </w:pPr>
  </w:style>
  <w:style w:type="paragraph" w:styleId="31">
    <w:name w:val="toc 3"/>
    <w:basedOn w:val="21"/>
    <w:rsid w:val="009512C4"/>
    <w:pPr>
      <w:ind w:left="1134" w:hanging="1134"/>
    </w:pPr>
  </w:style>
  <w:style w:type="paragraph" w:styleId="21">
    <w:name w:val="toc 2"/>
    <w:basedOn w:val="11"/>
    <w:rsid w:val="009512C4"/>
    <w:pPr>
      <w:keepNext w:val="0"/>
      <w:spacing w:before="0"/>
      <w:ind w:left="851" w:hanging="851"/>
    </w:pPr>
    <w:rPr>
      <w:sz w:val="20"/>
    </w:rPr>
  </w:style>
  <w:style w:type="paragraph" w:styleId="12">
    <w:name w:val="index 1"/>
    <w:basedOn w:val="a"/>
    <w:semiHidden/>
    <w:rsid w:val="009512C4"/>
    <w:pPr>
      <w:keepLines/>
      <w:spacing w:after="0"/>
    </w:pPr>
  </w:style>
  <w:style w:type="paragraph" w:styleId="22">
    <w:name w:val="index 2"/>
    <w:basedOn w:val="12"/>
    <w:semiHidden/>
    <w:rsid w:val="009512C4"/>
    <w:pPr>
      <w:ind w:left="284"/>
    </w:pPr>
  </w:style>
  <w:style w:type="paragraph" w:customStyle="1" w:styleId="TT">
    <w:name w:val="TT"/>
    <w:basedOn w:val="1"/>
    <w:next w:val="a"/>
    <w:rsid w:val="009512C4"/>
    <w:pPr>
      <w:outlineLvl w:val="9"/>
    </w:pPr>
  </w:style>
  <w:style w:type="paragraph" w:styleId="a5">
    <w:name w:val="footer"/>
    <w:basedOn w:val="a3"/>
    <w:link w:val="a6"/>
    <w:rsid w:val="009512C4"/>
    <w:pPr>
      <w:jc w:val="center"/>
    </w:pPr>
    <w:rPr>
      <w:i/>
    </w:rPr>
  </w:style>
  <w:style w:type="character" w:styleId="a7">
    <w:name w:val="footnote reference"/>
    <w:semiHidden/>
    <w:rsid w:val="009512C4"/>
    <w:rPr>
      <w:b/>
      <w:position w:val="6"/>
      <w:sz w:val="16"/>
    </w:rPr>
  </w:style>
  <w:style w:type="paragraph" w:styleId="a8">
    <w:name w:val="footnote text"/>
    <w:basedOn w:val="a"/>
    <w:link w:val="a9"/>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3">
    <w:name w:val="List Number 2"/>
    <w:basedOn w:val="aa"/>
    <w:rsid w:val="009512C4"/>
    <w:pPr>
      <w:ind w:left="851"/>
    </w:pPr>
  </w:style>
  <w:style w:type="paragraph" w:styleId="aa">
    <w:name w:val="List Number"/>
    <w:basedOn w:val="ab"/>
    <w:rsid w:val="009512C4"/>
  </w:style>
  <w:style w:type="paragraph" w:styleId="ab">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b"/>
    <w:link w:val="B1Char"/>
    <w:rsid w:val="009512C4"/>
  </w:style>
  <w:style w:type="paragraph" w:styleId="61">
    <w:name w:val="toc 6"/>
    <w:basedOn w:val="51"/>
    <w:next w:val="a"/>
    <w:rsid w:val="009512C4"/>
    <w:pPr>
      <w:ind w:left="1985" w:hanging="1985"/>
    </w:pPr>
  </w:style>
  <w:style w:type="paragraph" w:styleId="71">
    <w:name w:val="toc 7"/>
    <w:basedOn w:val="61"/>
    <w:next w:val="a"/>
    <w:rsid w:val="009512C4"/>
    <w:pPr>
      <w:ind w:left="2268" w:hanging="2268"/>
    </w:pPr>
  </w:style>
  <w:style w:type="paragraph" w:styleId="24">
    <w:name w:val="List Bullet 2"/>
    <w:basedOn w:val="ac"/>
    <w:rsid w:val="009512C4"/>
    <w:pPr>
      <w:ind w:left="851"/>
    </w:pPr>
  </w:style>
  <w:style w:type="paragraph" w:styleId="ac">
    <w:name w:val="List Bullet"/>
    <w:basedOn w:val="ab"/>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2">
    <w:name w:val="List Bullet 3"/>
    <w:basedOn w:val="24"/>
    <w:rsid w:val="009512C4"/>
    <w:pPr>
      <w:ind w:left="1135"/>
    </w:pPr>
  </w:style>
  <w:style w:type="paragraph" w:styleId="25">
    <w:name w:val="List 2"/>
    <w:basedOn w:val="ab"/>
    <w:uiPriority w:val="99"/>
    <w:rsid w:val="009512C4"/>
    <w:pPr>
      <w:ind w:left="851"/>
    </w:pPr>
  </w:style>
  <w:style w:type="paragraph" w:styleId="33">
    <w:name w:val="List 3"/>
    <w:basedOn w:val="25"/>
    <w:rsid w:val="009512C4"/>
    <w:pPr>
      <w:ind w:left="1135"/>
    </w:pPr>
  </w:style>
  <w:style w:type="paragraph" w:styleId="42">
    <w:name w:val="List 4"/>
    <w:basedOn w:val="33"/>
    <w:rsid w:val="009512C4"/>
    <w:pPr>
      <w:ind w:left="1418"/>
    </w:pPr>
  </w:style>
  <w:style w:type="paragraph" w:styleId="52">
    <w:name w:val="List 5"/>
    <w:basedOn w:val="42"/>
    <w:rsid w:val="009512C4"/>
    <w:pPr>
      <w:ind w:left="1702"/>
    </w:pPr>
  </w:style>
  <w:style w:type="paragraph" w:styleId="43">
    <w:name w:val="List Bullet 4"/>
    <w:basedOn w:val="32"/>
    <w:rsid w:val="009512C4"/>
    <w:pPr>
      <w:ind w:left="1418"/>
    </w:pPr>
  </w:style>
  <w:style w:type="paragraph" w:styleId="53">
    <w:name w:val="List Bullet 5"/>
    <w:basedOn w:val="43"/>
    <w:rsid w:val="009512C4"/>
    <w:pPr>
      <w:ind w:left="1702"/>
    </w:pPr>
  </w:style>
  <w:style w:type="paragraph" w:customStyle="1" w:styleId="B2">
    <w:name w:val="B2"/>
    <w:basedOn w:val="25"/>
    <w:rsid w:val="009512C4"/>
  </w:style>
  <w:style w:type="paragraph" w:customStyle="1" w:styleId="B3">
    <w:name w:val="B3"/>
    <w:basedOn w:val="33"/>
    <w:rsid w:val="009512C4"/>
  </w:style>
  <w:style w:type="paragraph" w:customStyle="1" w:styleId="B4">
    <w:name w:val="B4"/>
    <w:basedOn w:val="42"/>
    <w:rsid w:val="009512C4"/>
  </w:style>
  <w:style w:type="paragraph" w:customStyle="1" w:styleId="B5">
    <w:name w:val="B5"/>
    <w:basedOn w:val="52"/>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d">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9512C4"/>
    <w:pPr>
      <w:spacing w:before="120" w:after="120"/>
    </w:pPr>
    <w:rPr>
      <w:b/>
    </w:rPr>
  </w:style>
  <w:style w:type="character" w:styleId="af0">
    <w:name w:val="Hyperlink"/>
    <w:uiPriority w:val="99"/>
    <w:rsid w:val="009512C4"/>
    <w:rPr>
      <w:color w:val="0000FF"/>
      <w:u w:val="single"/>
    </w:rPr>
  </w:style>
  <w:style w:type="character" w:styleId="af1">
    <w:name w:val="FollowedHyperlink"/>
    <w:rsid w:val="009512C4"/>
    <w:rPr>
      <w:color w:val="800080"/>
      <w:u w:val="single"/>
    </w:rPr>
  </w:style>
  <w:style w:type="paragraph" w:styleId="af2">
    <w:name w:val="Document Map"/>
    <w:basedOn w:val="a"/>
    <w:semiHidden/>
    <w:rsid w:val="009512C4"/>
    <w:pPr>
      <w:shd w:val="clear" w:color="auto" w:fill="000080"/>
    </w:pPr>
    <w:rPr>
      <w:rFonts w:ascii="Tahoma" w:hAnsi="Tahoma"/>
    </w:rPr>
  </w:style>
  <w:style w:type="paragraph" w:styleId="af3">
    <w:name w:val="Plain Text"/>
    <w:basedOn w:val="a"/>
    <w:link w:val="af4"/>
    <w:uiPriority w:val="99"/>
    <w:rsid w:val="009512C4"/>
    <w:rPr>
      <w:rFonts w:ascii="Courier New" w:hAnsi="Courier New"/>
      <w:lang w:val="nb-NO"/>
    </w:rPr>
  </w:style>
  <w:style w:type="paragraph" w:customStyle="1" w:styleId="TAJ">
    <w:name w:val="TAJ"/>
    <w:basedOn w:val="TH"/>
    <w:rsid w:val="009512C4"/>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9512C4"/>
  </w:style>
  <w:style w:type="character" w:styleId="af7">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8">
    <w:name w:val="annotation text"/>
    <w:basedOn w:val="a"/>
    <w:link w:val="af9"/>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Bullet list,リスト段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 w:type="paragraph" w:customStyle="1" w:styleId="13">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00375225\AppData\Local\Temp\Rar$EXa6264.33390\docs\RP-211903.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364.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216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4.xml><?xml version="1.0" encoding="utf-8"?>
<ds:datastoreItem xmlns:ds="http://schemas.openxmlformats.org/officeDocument/2006/customXml" ds:itemID="{AA6C1ED0-8EFA-4A96-A49B-08634805B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29</Pages>
  <Words>13199</Words>
  <Characters>75238</Characters>
  <Application>Microsoft Office Word</Application>
  <DocSecurity>0</DocSecurity>
  <Lines>626</Lines>
  <Paragraphs>176</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88261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OPPO</cp:lastModifiedBy>
  <cp:revision>17</cp:revision>
  <cp:lastPrinted>2019-04-25T01:09:00Z</cp:lastPrinted>
  <dcterms:created xsi:type="dcterms:W3CDTF">2021-09-15T00:40:00Z</dcterms:created>
  <dcterms:modified xsi:type="dcterms:W3CDTF">2021-09-15T01:21:00Z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23"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4" name="MSIP_Label_0359f705-2ba0-454b-9cfc-6ce5bcaac040_Enabled">
    <vt:lpwstr>true</vt:lpwstr>
  </property>
  <property fmtid="{D5CDD505-2E9C-101B-9397-08002B2CF9AE}" pid="25" name="MSIP_Label_0359f705-2ba0-454b-9cfc-6ce5bcaac040_SetDate">
    <vt:lpwstr>2021-09-14T09:18:46Z</vt:lpwstr>
  </property>
  <property fmtid="{D5CDD505-2E9C-101B-9397-08002B2CF9AE}" pid="26" name="MSIP_Label_0359f705-2ba0-454b-9cfc-6ce5bcaac040_Method">
    <vt:lpwstr>Standard</vt:lpwstr>
  </property>
  <property fmtid="{D5CDD505-2E9C-101B-9397-08002B2CF9AE}" pid="27" name="MSIP_Label_0359f705-2ba0-454b-9cfc-6ce5bcaac040_Name">
    <vt:lpwstr>0359f705-2ba0-454b-9cfc-6ce5bcaac040</vt:lpwstr>
  </property>
  <property fmtid="{D5CDD505-2E9C-101B-9397-08002B2CF9AE}" pid="28" name="MSIP_Label_0359f705-2ba0-454b-9cfc-6ce5bcaac040_SiteId">
    <vt:lpwstr>68283f3b-8487-4c86-adb3-a5228f18b893</vt:lpwstr>
  </property>
  <property fmtid="{D5CDD505-2E9C-101B-9397-08002B2CF9AE}" pid="29" name="MSIP_Label_0359f705-2ba0-454b-9cfc-6ce5bcaac040_ActionId">
    <vt:lpwstr>b35fe8fa-cb1d-4bde-9dff-c80475d2376b</vt:lpwstr>
  </property>
  <property fmtid="{D5CDD505-2E9C-101B-9397-08002B2CF9AE}" pid="30" name="MSIP_Label_0359f705-2ba0-454b-9cfc-6ce5bcaac040_ContentBits">
    <vt:lpwstr>2</vt:lpwstr>
  </property>
  <property fmtid="{D5CDD505-2E9C-101B-9397-08002B2CF9AE}" pid="31" name="_2015_ms_pID_7253432">
    <vt:lpwstr>VA==</vt:lpwstr>
  </property>
</Properties>
</file>