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661F79"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DA127E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7A8371CC"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1FB18C82" w14:textId="77777777" w:rsidR="009D7584" w:rsidRPr="00FE239B" w:rsidRDefault="009D7584" w:rsidP="009D7584">
            <w:pPr>
              <w:spacing w:after="0"/>
              <w:rPr>
                <w:rFonts w:eastAsiaTheme="minorEastAsia"/>
                <w:lang w:val="en-US" w:eastAsia="zh-CN"/>
              </w:rPr>
            </w:pPr>
          </w:p>
          <w:p w14:paraId="79681231"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8EE022" w14:textId="77777777" w:rsidR="009D7584" w:rsidRDefault="009D7584" w:rsidP="009D7584">
            <w:pPr>
              <w:spacing w:after="0"/>
              <w:rPr>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5F7100C8" w14:textId="2B7C9E4B"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3A147211" w14:textId="77777777" w:rsidR="0058086B" w:rsidRDefault="0058086B" w:rsidP="009A6D2F">
            <w:pPr>
              <w:spacing w:after="0"/>
              <w:rPr>
                <w:rFonts w:eastAsiaTheme="minorEastAsia"/>
                <w:lang w:val="en-US" w:eastAsia="zh-CN"/>
              </w:rPr>
            </w:pPr>
          </w:p>
          <w:p w14:paraId="353679E8" w14:textId="5E88BABB"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68E5751" w14:textId="77777777" w:rsidR="0058086B" w:rsidRDefault="0058086B" w:rsidP="009A6D2F">
            <w:pPr>
              <w:spacing w:after="0"/>
              <w:rPr>
                <w:rFonts w:eastAsiaTheme="minorEastAsia"/>
                <w:lang w:val="en-US" w:eastAsia="zh-CN"/>
              </w:rPr>
            </w:pPr>
          </w:p>
          <w:p w14:paraId="5AAE4D37"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AA4FAEC" w14:textId="77777777" w:rsidR="00D253AC" w:rsidRDefault="00D253AC" w:rsidP="009A6D2F">
            <w:pPr>
              <w:spacing w:after="0"/>
              <w:rPr>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37BD90D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1BE0FAB0" w14:textId="7E699071"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5E18828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D537D3B"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36F82FA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A47FC3E"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66A4BEAC"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795082DD" w14:textId="5933B8C1"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3B6F5AD" w14:textId="5E4D161C"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2240FE0" w14:textId="77777777" w:rsidTr="00EB206A">
        <w:tc>
          <w:tcPr>
            <w:tcW w:w="1538" w:type="dxa"/>
          </w:tcPr>
          <w:p w14:paraId="51599CEC" w14:textId="101DFDE4"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75E5F63A" w14:textId="69A1D71D"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442B237B" w14:textId="77777777" w:rsidTr="00EB206A">
        <w:tc>
          <w:tcPr>
            <w:tcW w:w="1538" w:type="dxa"/>
          </w:tcPr>
          <w:p w14:paraId="0C81C125" w14:textId="0A2E56DA" w:rsidR="00780978" w:rsidRDefault="00780978" w:rsidP="00780978">
            <w:pPr>
              <w:spacing w:after="0"/>
              <w:rPr>
                <w:lang w:val="en-US" w:eastAsia="zh-CN"/>
              </w:rPr>
            </w:pPr>
            <w:r>
              <w:rPr>
                <w:rFonts w:eastAsiaTheme="minorEastAsia"/>
                <w:lang w:val="en-US" w:eastAsia="zh-CN"/>
              </w:rPr>
              <w:t>Telstra</w:t>
            </w:r>
          </w:p>
        </w:tc>
        <w:tc>
          <w:tcPr>
            <w:tcW w:w="8615" w:type="dxa"/>
          </w:tcPr>
          <w:p w14:paraId="2EC695EE"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3728FCC" w14:textId="77777777" w:rsidR="00780978" w:rsidRDefault="00780978" w:rsidP="00780978">
            <w:pPr>
              <w:spacing w:after="0"/>
              <w:rPr>
                <w:rFonts w:eastAsiaTheme="minorEastAsia"/>
                <w:lang w:val="en-US" w:eastAsia="zh-CN"/>
              </w:rPr>
            </w:pPr>
          </w:p>
          <w:p w14:paraId="68DB67D4" w14:textId="2D0351C3"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9625EC1" w14:textId="77777777" w:rsidTr="00EB206A">
        <w:tc>
          <w:tcPr>
            <w:tcW w:w="1538" w:type="dxa"/>
          </w:tcPr>
          <w:p w14:paraId="513FF8DD" w14:textId="77777777" w:rsidR="00933FE5" w:rsidRDefault="00933FE5" w:rsidP="00780978">
            <w:pPr>
              <w:spacing w:after="0"/>
              <w:rPr>
                <w:lang w:val="en-US" w:eastAsia="zh-CN"/>
              </w:rPr>
            </w:pPr>
          </w:p>
        </w:tc>
        <w:tc>
          <w:tcPr>
            <w:tcW w:w="8615" w:type="dxa"/>
          </w:tcPr>
          <w:p w14:paraId="1E3B0603" w14:textId="77777777" w:rsidR="00933FE5" w:rsidRDefault="00933FE5" w:rsidP="00780978">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00485735"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5C13273" w14:textId="1F3BE4F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70D062B1" w14:textId="45026389"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7B16700" w14:textId="7ED7AC99" w:rsidR="00A96C8E" w:rsidRDefault="00A96C8E" w:rsidP="00EB206A">
            <w:pPr>
              <w:spacing w:after="0"/>
              <w:rPr>
                <w:rFonts w:eastAsiaTheme="minorEastAsia"/>
                <w:lang w:val="en-US" w:eastAsia="zh-CN"/>
              </w:rPr>
            </w:pPr>
          </w:p>
          <w:p w14:paraId="33057759" w14:textId="1F5EB864"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0FD497EB" w14:textId="77777777" w:rsidR="0011229B" w:rsidRDefault="0011229B" w:rsidP="00EB206A">
            <w:pPr>
              <w:spacing w:after="0"/>
              <w:rPr>
                <w:rFonts w:eastAsiaTheme="minorEastAsia"/>
                <w:lang w:val="en-US" w:eastAsia="zh-CN"/>
              </w:rPr>
            </w:pPr>
          </w:p>
          <w:p w14:paraId="5BADFD94" w14:textId="0DA09F16"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5C57BB76" w14:textId="77777777" w:rsidR="00A96C8E" w:rsidRDefault="00A96C8E" w:rsidP="00EB206A">
            <w:pPr>
              <w:spacing w:after="0"/>
              <w:rPr>
                <w:rFonts w:eastAsiaTheme="minorEastAsia"/>
                <w:lang w:val="en-US" w:eastAsia="zh-CN"/>
              </w:rPr>
            </w:pPr>
          </w:p>
          <w:p w14:paraId="20E09421"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1ACB72D1" w14:textId="77777777" w:rsidR="00A96C8E" w:rsidRDefault="00A96C8E" w:rsidP="00EB206A">
            <w:pPr>
              <w:spacing w:after="0"/>
              <w:rPr>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7929FA30" w14:textId="77777777" w:rsidTr="00F65038">
        <w:tc>
          <w:tcPr>
            <w:tcW w:w="1538" w:type="dxa"/>
          </w:tcPr>
          <w:p w14:paraId="13D24675"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04E5A650"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09ED076E" w14:textId="77777777" w:rsidTr="00F65038">
        <w:tc>
          <w:tcPr>
            <w:tcW w:w="1538" w:type="dxa"/>
          </w:tcPr>
          <w:p w14:paraId="1C078CFD" w14:textId="55B7840E"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68B885AC" w14:textId="7C520066"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C585114"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232B44C2"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824F1B0" w14:textId="4DF98DCF"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31375A80" w14:textId="41C20E7D"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39EFAB77" w14:textId="77777777" w:rsidTr="00EB206A">
        <w:tc>
          <w:tcPr>
            <w:tcW w:w="1538" w:type="dxa"/>
          </w:tcPr>
          <w:p w14:paraId="5AA15DA5" w14:textId="13383200"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7B926312" w14:textId="6DE2F48D"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62A286ED" w14:textId="77777777" w:rsidTr="00EB206A">
        <w:tc>
          <w:tcPr>
            <w:tcW w:w="1538" w:type="dxa"/>
          </w:tcPr>
          <w:p w14:paraId="6D23105A" w14:textId="145CA846" w:rsidR="002913EA" w:rsidRDefault="002913EA" w:rsidP="002913EA">
            <w:pPr>
              <w:spacing w:after="0"/>
              <w:rPr>
                <w:lang w:eastAsia="zh-CN"/>
              </w:rPr>
            </w:pPr>
            <w:r>
              <w:rPr>
                <w:rFonts w:eastAsiaTheme="minorEastAsia"/>
                <w:lang w:val="en-US" w:eastAsia="zh-CN"/>
              </w:rPr>
              <w:t xml:space="preserve">Telstra </w:t>
            </w:r>
          </w:p>
        </w:tc>
        <w:tc>
          <w:tcPr>
            <w:tcW w:w="8615" w:type="dxa"/>
          </w:tcPr>
          <w:p w14:paraId="41B041F9"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21DFBE4F" w14:textId="77777777" w:rsidR="002913EA" w:rsidRDefault="002913EA" w:rsidP="002913EA">
            <w:pPr>
              <w:spacing w:after="0"/>
              <w:rPr>
                <w:rFonts w:eastAsiaTheme="minorEastAsia"/>
                <w:lang w:val="en-US" w:eastAsia="zh-CN"/>
              </w:rPr>
            </w:pPr>
          </w:p>
          <w:p w14:paraId="7537396A" w14:textId="1F948FCD"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68629EA0" w14:textId="77777777" w:rsidTr="00EB206A">
        <w:tc>
          <w:tcPr>
            <w:tcW w:w="1538" w:type="dxa"/>
          </w:tcPr>
          <w:p w14:paraId="101F0FD6" w14:textId="0F6BDAB2" w:rsidR="005233D3" w:rsidRDefault="005233D3" w:rsidP="005233D3">
            <w:pPr>
              <w:spacing w:after="0"/>
              <w:rPr>
                <w:lang w:eastAsia="zh-CN"/>
              </w:rPr>
            </w:pPr>
            <w:r>
              <w:rPr>
                <w:rFonts w:eastAsiaTheme="minorEastAsia" w:hint="eastAsia"/>
                <w:lang w:val="en-US" w:eastAsia="zh-CN"/>
              </w:rPr>
              <w:t>CBN</w:t>
            </w:r>
          </w:p>
        </w:tc>
        <w:tc>
          <w:tcPr>
            <w:tcW w:w="8615" w:type="dxa"/>
          </w:tcPr>
          <w:p w14:paraId="12AF4123" w14:textId="37B1A639"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lastRenderedPageBreak/>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6AE66059"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22AAB49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9DFD2D1"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6AA73EFD" w14:textId="77777777" w:rsidR="009D7584" w:rsidRPr="00FE239B" w:rsidRDefault="009D7584" w:rsidP="009D7584">
            <w:pPr>
              <w:spacing w:after="0"/>
              <w:rPr>
                <w:rFonts w:eastAsiaTheme="minorEastAsia"/>
                <w:lang w:val="en-US" w:eastAsia="zh-CN"/>
              </w:rPr>
            </w:pPr>
          </w:p>
          <w:p w14:paraId="2D28706A"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6D59B2" w14:textId="77777777" w:rsidR="009D7584" w:rsidRDefault="009D7584" w:rsidP="009D7584">
            <w:pPr>
              <w:spacing w:after="0"/>
              <w:rPr>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2D66EAEB"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4BAAF20" w14:textId="77777777" w:rsidR="00417DD9" w:rsidRDefault="00417DD9" w:rsidP="00AC7BA2">
            <w:pPr>
              <w:spacing w:after="0"/>
              <w:rPr>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2C1C6B75"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5953229F" w14:textId="77777777" w:rsidR="00D325B6" w:rsidRDefault="00D325B6" w:rsidP="00D325B6">
            <w:pPr>
              <w:spacing w:after="0"/>
              <w:rPr>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r w:rsidRPr="006C6957">
              <w:t>Huawei</w:t>
            </w:r>
          </w:p>
        </w:tc>
        <w:tc>
          <w:tcPr>
            <w:tcW w:w="8615" w:type="dxa"/>
          </w:tcPr>
          <w:p w14:paraId="06B4884B"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4D43DA" w14:textId="56DD4F0E"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1781B761" w14:textId="7F2AB912"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3826B557" w14:textId="77777777" w:rsidTr="00AC7BA2">
        <w:tc>
          <w:tcPr>
            <w:tcW w:w="1538" w:type="dxa"/>
          </w:tcPr>
          <w:p w14:paraId="7E9D5D97" w14:textId="108A338D" w:rsidR="00D3033B" w:rsidRDefault="00D3033B" w:rsidP="00D3033B">
            <w:pPr>
              <w:spacing w:after="0"/>
              <w:rPr>
                <w:lang w:val="en-US" w:eastAsia="zh-CN"/>
              </w:rPr>
            </w:pPr>
            <w:r>
              <w:rPr>
                <w:rFonts w:eastAsiaTheme="minorEastAsia"/>
                <w:lang w:val="en-US" w:eastAsia="zh-CN"/>
              </w:rPr>
              <w:t>Skyworks</w:t>
            </w:r>
          </w:p>
        </w:tc>
        <w:tc>
          <w:tcPr>
            <w:tcW w:w="8615" w:type="dxa"/>
          </w:tcPr>
          <w:p w14:paraId="761C5646" w14:textId="20E85E66"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53F5CC7D"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2ADAEF0D"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A952E5C" w14:textId="3EF02F3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48A487C5"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50DBE3E0" w14:textId="77777777" w:rsidR="004C190C" w:rsidRPr="00E628A9" w:rsidRDefault="004C190C" w:rsidP="002E7B0D">
            <w:pPr>
              <w:spacing w:after="0"/>
              <w:rPr>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68CBE15E" w14:textId="10CB3A1C"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5F36FCA" w14:textId="77777777" w:rsidTr="009D7584">
        <w:tc>
          <w:tcPr>
            <w:tcW w:w="1538" w:type="dxa"/>
          </w:tcPr>
          <w:p w14:paraId="212A4620" w14:textId="5E7EDF5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44AF68E"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6DD0FFD5" w14:textId="0AE17949"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11727FCD" w14:textId="2D26E6C6"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F356F38" w14:textId="77777777" w:rsidTr="009D7584">
        <w:tc>
          <w:tcPr>
            <w:tcW w:w="1538" w:type="dxa"/>
          </w:tcPr>
          <w:p w14:paraId="2801325F" w14:textId="7736CE30" w:rsidR="00814C4B" w:rsidRDefault="00814C4B" w:rsidP="00814C4B">
            <w:pPr>
              <w:spacing w:after="0"/>
              <w:rPr>
                <w:lang w:val="en-US" w:eastAsia="zh-CN"/>
              </w:rPr>
            </w:pPr>
            <w:r>
              <w:rPr>
                <w:rFonts w:eastAsiaTheme="minorEastAsia"/>
                <w:lang w:val="en-US" w:eastAsia="zh-CN"/>
              </w:rPr>
              <w:t>Skyworks</w:t>
            </w:r>
          </w:p>
        </w:tc>
        <w:tc>
          <w:tcPr>
            <w:tcW w:w="8615" w:type="dxa"/>
          </w:tcPr>
          <w:p w14:paraId="50F62D51" w14:textId="0C90FFC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6F78E5CE" w14:textId="77777777" w:rsidTr="009D7584">
        <w:tc>
          <w:tcPr>
            <w:tcW w:w="1538" w:type="dxa"/>
          </w:tcPr>
          <w:p w14:paraId="2A9A5A45" w14:textId="6801F17F" w:rsidR="00CF3CF3" w:rsidRDefault="00CF3CF3" w:rsidP="00CF3CF3">
            <w:pPr>
              <w:spacing w:after="0"/>
              <w:rPr>
                <w:lang w:val="en-US" w:eastAsia="zh-CN"/>
              </w:rPr>
            </w:pPr>
            <w:r>
              <w:rPr>
                <w:rFonts w:eastAsiaTheme="minorEastAsia"/>
                <w:lang w:val="en-US" w:eastAsia="zh-CN"/>
              </w:rPr>
              <w:t>Telstra</w:t>
            </w:r>
          </w:p>
        </w:tc>
        <w:tc>
          <w:tcPr>
            <w:tcW w:w="8615" w:type="dxa"/>
          </w:tcPr>
          <w:p w14:paraId="7E85D63D" w14:textId="2D9A968A"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A83603E"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7EF21ED" w14:textId="01428A2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FF7A076" w14:textId="2F6A6BC3"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5C8A660B" w14:textId="16C7688B"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B0259B6" w14:textId="0182EEFC"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09614E18" w:rsidR="0017681E" w:rsidRPr="006C30BE" w:rsidRDefault="006C30BE" w:rsidP="00FD59E7">
            <w:pPr>
              <w:rPr>
                <w:rFonts w:eastAsiaTheme="minorEastAsia"/>
                <w:lang w:val="en-US" w:eastAsia="zh-CN"/>
              </w:rPr>
            </w:pPr>
            <w:r w:rsidRPr="006C30BE">
              <w:rPr>
                <w:rFonts w:eastAsiaTheme="minorEastAsia"/>
                <w:lang w:val="en-US" w:eastAsia="zh-CN"/>
              </w:rPr>
              <w:t>None</w:t>
            </w: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60249A49"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773FC93E" w14:textId="1C640C66"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6DBB3763" w14:textId="482577AD"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1B4D3BF1" w14:textId="3B764155"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2B53E22" w14:textId="42A22E51"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3A99327C" w14:textId="77649CC8"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143CEA5D"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55CA22C"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205ACA9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4A139A0" w14:textId="56083BFE"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6507F3ED"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7D25B917" w14:textId="6DE210F9"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55F1F9B"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4BF716AE" w14:textId="13A5A752"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510A185" w14:textId="096A4B82"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0C5E7402"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EF788BE" w14:textId="69FD6460"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670C94B1" w14:textId="77777777" w:rsidR="00035C50" w:rsidRDefault="0088766B" w:rsidP="00B831AE">
      <w:pPr>
        <w:pStyle w:val="Heading2"/>
      </w:pPr>
      <w:r>
        <w:rPr>
          <w:rFonts w:hint="eastAsia"/>
        </w:rPr>
        <w:lastRenderedPageBreak/>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0D47560F" w14:textId="04BD2DDB"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710330E2" w14:textId="5ABB0931"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6DD4A28" w14:textId="6111A349"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72729FFE" w14:textId="743DBD62"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3270CDB5"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C906B1A"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45C76A4" w14:textId="13C44149"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22773B46"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7CE121D5" w14:textId="77777777" w:rsidTr="00AC7BA2">
        <w:tc>
          <w:tcPr>
            <w:tcW w:w="1242" w:type="dxa"/>
          </w:tcPr>
          <w:p w14:paraId="74B33EDB" w14:textId="409DB1E4"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1B7F475B" w14:textId="7CBE3E12"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Our preference is alternative 1 for now, but we’d like to understand what specifically are the generic requirements common to both B1 and B2.</w:t>
              </w:r>
            </w:ins>
          </w:p>
        </w:tc>
      </w:tr>
      <w:tr w:rsidR="00E25416" w:rsidRPr="003418CB" w14:paraId="45E7EBD4" w14:textId="77777777" w:rsidTr="00AC7BA2">
        <w:tc>
          <w:tcPr>
            <w:tcW w:w="1242" w:type="dxa"/>
          </w:tcPr>
          <w:p w14:paraId="63DBD5EC" w14:textId="77777777" w:rsidR="00E25416" w:rsidRPr="00784A0C" w:rsidRDefault="00E25416" w:rsidP="00E25416">
            <w:pPr>
              <w:spacing w:after="0"/>
              <w:rPr>
                <w:rFonts w:eastAsiaTheme="minorEastAsia"/>
                <w:lang w:val="en-US" w:eastAsia="zh-CN"/>
              </w:rPr>
            </w:pPr>
          </w:p>
        </w:tc>
        <w:tc>
          <w:tcPr>
            <w:tcW w:w="8615" w:type="dxa"/>
          </w:tcPr>
          <w:p w14:paraId="03AAAE28" w14:textId="77777777" w:rsidR="00E25416" w:rsidRPr="00784A0C" w:rsidRDefault="00E25416" w:rsidP="00E25416">
            <w:pPr>
              <w:spacing w:after="0"/>
              <w:rPr>
                <w:rFonts w:eastAsiaTheme="minorEastAsia"/>
                <w:lang w:val="en-US" w:eastAsia="zh-CN"/>
              </w:rPr>
            </w:pPr>
          </w:p>
        </w:tc>
      </w:tr>
      <w:tr w:rsidR="00E25416" w:rsidRPr="003418CB" w14:paraId="5AD04DFB" w14:textId="77777777" w:rsidTr="00AC7BA2">
        <w:tc>
          <w:tcPr>
            <w:tcW w:w="1242" w:type="dxa"/>
          </w:tcPr>
          <w:p w14:paraId="6D4EFFCD" w14:textId="77777777" w:rsidR="00E25416" w:rsidRPr="00784A0C" w:rsidRDefault="00E25416" w:rsidP="00E25416">
            <w:pPr>
              <w:spacing w:after="0"/>
              <w:rPr>
                <w:rFonts w:eastAsiaTheme="minorEastAsia"/>
                <w:lang w:val="en-US" w:eastAsia="zh-CN"/>
              </w:rPr>
            </w:pPr>
          </w:p>
        </w:tc>
        <w:tc>
          <w:tcPr>
            <w:tcW w:w="8615" w:type="dxa"/>
          </w:tcPr>
          <w:p w14:paraId="0AB848DF" w14:textId="77777777" w:rsidR="00E25416" w:rsidRPr="00784A0C" w:rsidRDefault="00E25416" w:rsidP="00E25416">
            <w:pPr>
              <w:spacing w:after="0"/>
              <w:rPr>
                <w:rFonts w:eastAsiaTheme="minorEastAsia"/>
                <w:lang w:val="en-US" w:eastAsia="zh-CN"/>
              </w:rPr>
            </w:pPr>
          </w:p>
        </w:tc>
      </w:tr>
      <w:tr w:rsidR="00E25416" w:rsidRPr="003418CB" w14:paraId="12269852" w14:textId="77777777" w:rsidTr="00AC7BA2">
        <w:tc>
          <w:tcPr>
            <w:tcW w:w="1242" w:type="dxa"/>
          </w:tcPr>
          <w:p w14:paraId="044C6E27" w14:textId="77777777" w:rsidR="00E25416" w:rsidRPr="00784A0C" w:rsidRDefault="00E25416" w:rsidP="00E25416">
            <w:pPr>
              <w:spacing w:after="0"/>
              <w:rPr>
                <w:rFonts w:eastAsiaTheme="minorEastAsia"/>
                <w:lang w:val="en-US" w:eastAsia="zh-CN"/>
              </w:rPr>
            </w:pPr>
          </w:p>
        </w:tc>
        <w:tc>
          <w:tcPr>
            <w:tcW w:w="8615" w:type="dxa"/>
          </w:tcPr>
          <w:p w14:paraId="032A8B17" w14:textId="77777777" w:rsidR="00E25416" w:rsidRPr="00784A0C" w:rsidRDefault="00E25416" w:rsidP="00E25416">
            <w:pPr>
              <w:spacing w:after="0"/>
              <w:rPr>
                <w:rFonts w:eastAsiaTheme="minorEastAsia"/>
                <w:lang w:val="en-US" w:eastAsia="zh-CN"/>
              </w:rPr>
            </w:pPr>
          </w:p>
        </w:tc>
      </w:tr>
      <w:tr w:rsidR="00E25416" w:rsidRPr="003418CB" w14:paraId="15EE0246" w14:textId="77777777" w:rsidTr="00AC7BA2">
        <w:tc>
          <w:tcPr>
            <w:tcW w:w="1242" w:type="dxa"/>
          </w:tcPr>
          <w:p w14:paraId="6DAE46A6" w14:textId="77777777" w:rsidR="00E25416" w:rsidRPr="00784A0C" w:rsidRDefault="00E25416" w:rsidP="00E25416">
            <w:pPr>
              <w:spacing w:after="0"/>
              <w:rPr>
                <w:rFonts w:eastAsiaTheme="minorEastAsia"/>
                <w:lang w:val="en-US" w:eastAsia="zh-CN"/>
              </w:rPr>
            </w:pPr>
          </w:p>
        </w:tc>
        <w:tc>
          <w:tcPr>
            <w:tcW w:w="8615" w:type="dxa"/>
          </w:tcPr>
          <w:p w14:paraId="51D93C60" w14:textId="77777777" w:rsidR="00E25416" w:rsidRPr="00784A0C" w:rsidRDefault="00E25416" w:rsidP="00E25416">
            <w:pPr>
              <w:spacing w:after="0"/>
              <w:rPr>
                <w:rFonts w:eastAsiaTheme="minorEastAsia"/>
                <w:lang w:val="en-US" w:eastAsia="zh-CN"/>
              </w:rPr>
            </w:pPr>
          </w:p>
        </w:tc>
      </w:tr>
      <w:tr w:rsidR="00E25416" w:rsidRPr="003418CB" w14:paraId="61D46DBC" w14:textId="77777777" w:rsidTr="00AC7BA2">
        <w:tc>
          <w:tcPr>
            <w:tcW w:w="1242" w:type="dxa"/>
          </w:tcPr>
          <w:p w14:paraId="66D9F146" w14:textId="77777777" w:rsidR="00E25416" w:rsidRPr="00784A0C" w:rsidRDefault="00E25416" w:rsidP="00E25416">
            <w:pPr>
              <w:spacing w:after="0"/>
              <w:rPr>
                <w:rFonts w:eastAsiaTheme="minorEastAsia"/>
                <w:lang w:val="en-US" w:eastAsia="zh-CN"/>
              </w:rPr>
            </w:pPr>
          </w:p>
        </w:tc>
        <w:tc>
          <w:tcPr>
            <w:tcW w:w="8615" w:type="dxa"/>
          </w:tcPr>
          <w:p w14:paraId="5209ECF6" w14:textId="77777777" w:rsidR="00E25416" w:rsidRPr="00784A0C" w:rsidRDefault="00E25416" w:rsidP="00E25416">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lastRenderedPageBreak/>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661F79"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0"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0"/>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1"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227F1BE"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0E043A7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69187E0F"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6BA8FB62"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4CC0DB0F" w14:textId="77777777" w:rsidR="009D7584" w:rsidRDefault="009D7584" w:rsidP="009D7584">
            <w:pPr>
              <w:spacing w:after="0"/>
              <w:rPr>
                <w:rFonts w:eastAsiaTheme="minorEastAsia"/>
                <w:lang w:val="en-US" w:eastAsia="zh-CN"/>
              </w:rPr>
            </w:pPr>
            <w:r>
              <w:rPr>
                <w:rFonts w:eastAsiaTheme="minorEastAsia"/>
                <w:lang w:val="en-US" w:eastAsia="zh-CN"/>
              </w:rPr>
              <w:lastRenderedPageBreak/>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1DA09D0D"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35B5C3F4" w14:textId="77777777" w:rsidR="009D7584" w:rsidRDefault="009D7584" w:rsidP="009D7584">
            <w:pPr>
              <w:spacing w:after="0"/>
              <w:rPr>
                <w:rFonts w:eastAsiaTheme="minorEastAsia"/>
                <w:lang w:val="en-US" w:eastAsia="zh-CN"/>
              </w:rPr>
            </w:pPr>
          </w:p>
          <w:p w14:paraId="192B4561"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2C1156A2"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2F7B610A" w14:textId="303547C4"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0E7FE9C6" w14:textId="0087F2CB"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256B1BF2" w14:textId="1827F572"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49534145" w14:textId="742B6895"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73C265E" w14:textId="645D62E9"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19770082" w14:textId="77777777" w:rsidTr="00AC7BA2">
        <w:tc>
          <w:tcPr>
            <w:tcW w:w="1538" w:type="dxa"/>
          </w:tcPr>
          <w:p w14:paraId="39F34640" w14:textId="6E2A1A1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6038CF15"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44DAD054" w14:textId="7E6D3EE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01382E14" w14:textId="77777777" w:rsidTr="00AC7BA2">
        <w:tc>
          <w:tcPr>
            <w:tcW w:w="1538" w:type="dxa"/>
          </w:tcPr>
          <w:p w14:paraId="0AC34E3C" w14:textId="62EDBC15"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55554EFD"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4C42630"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33F9D6F4"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12B82E7A"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019D0E3F" w14:textId="3EDBBE02"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777D424D" w14:textId="77777777" w:rsidTr="00AC7BA2">
        <w:tc>
          <w:tcPr>
            <w:tcW w:w="1538" w:type="dxa"/>
          </w:tcPr>
          <w:p w14:paraId="3646F073" w14:textId="1928CECF" w:rsidR="00F428DC" w:rsidRDefault="00F428DC" w:rsidP="00F428DC">
            <w:pPr>
              <w:spacing w:after="0"/>
              <w:rPr>
                <w:lang w:val="en-US" w:eastAsia="zh-CN"/>
              </w:rPr>
            </w:pPr>
            <w:r>
              <w:rPr>
                <w:rFonts w:eastAsiaTheme="minorEastAsia"/>
                <w:lang w:val="en-US" w:eastAsia="zh-CN"/>
              </w:rPr>
              <w:t>Ericsson</w:t>
            </w:r>
          </w:p>
        </w:tc>
        <w:tc>
          <w:tcPr>
            <w:tcW w:w="8615" w:type="dxa"/>
          </w:tcPr>
          <w:p w14:paraId="5A833B0D" w14:textId="4D929A23"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2DC1D8DF" w14:textId="77777777" w:rsidTr="00AC7BA2">
        <w:tc>
          <w:tcPr>
            <w:tcW w:w="1538" w:type="dxa"/>
          </w:tcPr>
          <w:p w14:paraId="67C84143" w14:textId="7848790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F570012" w14:textId="77777777" w:rsidR="00D2658D" w:rsidRDefault="00D2658D" w:rsidP="00D2658D">
            <w:pPr>
              <w:spacing w:after="0"/>
              <w:rPr>
                <w:rFonts w:eastAsia="Malgun Gothic"/>
                <w:lang w:eastAsia="ko-KR"/>
              </w:rPr>
            </w:pPr>
            <w:bookmarkStart w:id="12"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87C908B" w14:textId="17AA6AD0"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12"/>
          </w:p>
        </w:tc>
      </w:tr>
      <w:tr w:rsidR="0038565C" w:rsidRPr="003418CB" w14:paraId="1F534D0D" w14:textId="77777777" w:rsidTr="00AC7BA2">
        <w:tc>
          <w:tcPr>
            <w:tcW w:w="1538" w:type="dxa"/>
          </w:tcPr>
          <w:p w14:paraId="1EC1EA12" w14:textId="7938B7E4"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0FF3B12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12DECD27"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871114F"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103D6B8A" w14:textId="74B1C9C1"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1CFC7F73" w14:textId="77777777" w:rsidTr="00AC7BA2">
        <w:tc>
          <w:tcPr>
            <w:tcW w:w="1538" w:type="dxa"/>
          </w:tcPr>
          <w:p w14:paraId="45B608D0" w14:textId="71B5EE37" w:rsidR="003460DD" w:rsidRDefault="003460DD" w:rsidP="003460DD">
            <w:pPr>
              <w:spacing w:after="0"/>
              <w:rPr>
                <w:lang w:val="en-US" w:eastAsia="zh-CN"/>
              </w:rPr>
            </w:pPr>
            <w:r>
              <w:rPr>
                <w:rFonts w:eastAsiaTheme="minorEastAsia"/>
                <w:lang w:val="en-US" w:eastAsia="zh-CN"/>
              </w:rPr>
              <w:t>Telstra</w:t>
            </w:r>
          </w:p>
        </w:tc>
        <w:tc>
          <w:tcPr>
            <w:tcW w:w="8615" w:type="dxa"/>
          </w:tcPr>
          <w:p w14:paraId="737CFCD5" w14:textId="6B80B17C"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B168E26" w14:textId="77777777" w:rsidTr="00AC7BA2">
        <w:tc>
          <w:tcPr>
            <w:tcW w:w="1538" w:type="dxa"/>
          </w:tcPr>
          <w:p w14:paraId="2DC2B158" w14:textId="2E6B1B8D" w:rsidR="003D4D50" w:rsidRDefault="003D4D50" w:rsidP="003D4D50">
            <w:pPr>
              <w:spacing w:after="0"/>
              <w:rPr>
                <w:lang w:val="en-US" w:eastAsia="zh-CN"/>
              </w:rPr>
            </w:pPr>
          </w:p>
        </w:tc>
        <w:tc>
          <w:tcPr>
            <w:tcW w:w="8615" w:type="dxa"/>
          </w:tcPr>
          <w:p w14:paraId="211A5AB5" w14:textId="1603E4BE" w:rsidR="003D4D50" w:rsidRDefault="003D4D50" w:rsidP="003D4D5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lastRenderedPageBreak/>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795B7B"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55649160"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ED73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54B0703"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2A58A9B3"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267306EE" w14:textId="3CD64755"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12FC89B7" w14:textId="25DD9634"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20E42465" w14:textId="1C48FA95"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4579564B" w14:textId="4D12E724"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335E5311" w14:textId="77777777" w:rsidTr="00AC7BA2">
        <w:tc>
          <w:tcPr>
            <w:tcW w:w="1538" w:type="dxa"/>
          </w:tcPr>
          <w:p w14:paraId="2F30DDC2" w14:textId="03AAF146" w:rsidR="001366BA" w:rsidRDefault="001366BA" w:rsidP="00AC7BA2">
            <w:pPr>
              <w:spacing w:after="0"/>
              <w:rPr>
                <w:lang w:val="en-US" w:eastAsia="zh-CN"/>
              </w:rPr>
            </w:pPr>
            <w:r>
              <w:rPr>
                <w:lang w:val="en-US" w:eastAsia="zh-CN"/>
              </w:rPr>
              <w:t>Vodafone</w:t>
            </w:r>
          </w:p>
        </w:tc>
        <w:tc>
          <w:tcPr>
            <w:tcW w:w="8615" w:type="dxa"/>
          </w:tcPr>
          <w:p w14:paraId="00B82489" w14:textId="65F5D864"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6CEC2BEC" w14:textId="77777777" w:rsidTr="00AC7BA2">
        <w:tc>
          <w:tcPr>
            <w:tcW w:w="1538" w:type="dxa"/>
          </w:tcPr>
          <w:p w14:paraId="700E0D5A" w14:textId="01A278E7" w:rsidR="00D325B6" w:rsidRDefault="00D325B6" w:rsidP="00D325B6">
            <w:pPr>
              <w:spacing w:after="0"/>
              <w:rPr>
                <w:lang w:val="en-US" w:eastAsia="zh-CN"/>
              </w:rPr>
            </w:pPr>
            <w:r>
              <w:rPr>
                <w:rFonts w:eastAsiaTheme="minorEastAsia"/>
                <w:lang w:val="en-US" w:eastAsia="zh-CN"/>
              </w:rPr>
              <w:t>Nokia</w:t>
            </w:r>
          </w:p>
        </w:tc>
        <w:tc>
          <w:tcPr>
            <w:tcW w:w="8615" w:type="dxa"/>
          </w:tcPr>
          <w:p w14:paraId="6623226A" w14:textId="5104DDB4"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2BE80069" w14:textId="77777777" w:rsidTr="00AC7BA2">
        <w:tc>
          <w:tcPr>
            <w:tcW w:w="1538" w:type="dxa"/>
          </w:tcPr>
          <w:p w14:paraId="6DC8BEB9" w14:textId="59546CCD" w:rsidR="0071364C" w:rsidRDefault="0071364C" w:rsidP="0071364C">
            <w:pPr>
              <w:spacing w:after="0"/>
              <w:rPr>
                <w:lang w:val="en-US" w:eastAsia="zh-CN"/>
              </w:rPr>
            </w:pPr>
            <w:r>
              <w:rPr>
                <w:lang w:val="en-US" w:eastAsia="zh-CN"/>
              </w:rPr>
              <w:t>ZTE</w:t>
            </w:r>
          </w:p>
        </w:tc>
        <w:tc>
          <w:tcPr>
            <w:tcW w:w="8615" w:type="dxa"/>
          </w:tcPr>
          <w:p w14:paraId="4949B66B" w14:textId="16DED5E2"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C8F83CC" w14:textId="77777777" w:rsidTr="00AC7BA2">
        <w:tc>
          <w:tcPr>
            <w:tcW w:w="1538" w:type="dxa"/>
          </w:tcPr>
          <w:p w14:paraId="7FCD19D2" w14:textId="1EFA3D6C"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A648000" w14:textId="01131F0C"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43B6A7B5" w14:textId="77777777" w:rsidTr="00AC7BA2">
        <w:tc>
          <w:tcPr>
            <w:tcW w:w="1538" w:type="dxa"/>
          </w:tcPr>
          <w:p w14:paraId="79E8E45F" w14:textId="4CE9FF2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68E1488" w14:textId="47EF3BB6"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575A872B" w14:textId="77777777" w:rsidTr="00AC7BA2">
        <w:tc>
          <w:tcPr>
            <w:tcW w:w="1538" w:type="dxa"/>
          </w:tcPr>
          <w:p w14:paraId="313C708D" w14:textId="4F25A01F"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17CAF6F"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57631DE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107FD675"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1352F350"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76B6A165" w14:textId="704D0F5D"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54393210" w14:textId="77777777" w:rsidTr="00AC7BA2">
        <w:tc>
          <w:tcPr>
            <w:tcW w:w="1538" w:type="dxa"/>
          </w:tcPr>
          <w:p w14:paraId="330E253D" w14:textId="71796907" w:rsidR="00F428DC" w:rsidRDefault="00F428DC" w:rsidP="00F428DC">
            <w:pPr>
              <w:spacing w:after="0"/>
              <w:rPr>
                <w:lang w:val="en-US" w:eastAsia="zh-CN"/>
              </w:rPr>
            </w:pPr>
            <w:r>
              <w:rPr>
                <w:rFonts w:eastAsiaTheme="minorEastAsia"/>
                <w:lang w:val="en-US" w:eastAsia="zh-CN"/>
              </w:rPr>
              <w:t>Ericsson</w:t>
            </w:r>
          </w:p>
        </w:tc>
        <w:tc>
          <w:tcPr>
            <w:tcW w:w="8615" w:type="dxa"/>
          </w:tcPr>
          <w:p w14:paraId="16B08077" w14:textId="79BE00DA"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0C3D0CAE"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1D1C3293"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DCCF031"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A2769E2"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7515D405"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40B754B3" w14:textId="29868D3C" w:rsidR="00F428DC" w:rsidRPr="00F428DC" w:rsidRDefault="00F428DC" w:rsidP="00F428DC">
            <w:pPr>
              <w:numPr>
                <w:ilvl w:val="0"/>
                <w:numId w:val="14"/>
              </w:numPr>
              <w:spacing w:before="180"/>
              <w:ind w:left="320"/>
              <w:rPr>
                <w:lang w:eastAsia="zh-CN"/>
              </w:rPr>
            </w:pPr>
            <w:r w:rsidRPr="00BA6DCC">
              <w:rPr>
                <w:lang w:eastAsia="zh-CN"/>
              </w:rPr>
              <w:lastRenderedPageBreak/>
              <w:t>Specify PC2 MSD requirements for NR band n3.</w:t>
            </w:r>
          </w:p>
        </w:tc>
      </w:tr>
      <w:tr w:rsidR="00D2658D" w:rsidRPr="00784A0C" w14:paraId="4B995A7B" w14:textId="77777777" w:rsidTr="00AC7BA2">
        <w:tc>
          <w:tcPr>
            <w:tcW w:w="1538" w:type="dxa"/>
          </w:tcPr>
          <w:p w14:paraId="049466BC" w14:textId="724CA510" w:rsidR="00D2658D" w:rsidRDefault="00D2658D" w:rsidP="00D2658D">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4C35EB86" w14:textId="53CB636C" w:rsidR="00D2658D" w:rsidRDefault="00D2658D" w:rsidP="00D2658D">
            <w:pPr>
              <w:spacing w:after="0"/>
              <w:rPr>
                <w:lang w:val="en-US" w:eastAsia="zh-CN"/>
              </w:rPr>
            </w:pPr>
            <w:bookmarkStart w:id="13"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3"/>
          </w:p>
        </w:tc>
      </w:tr>
      <w:tr w:rsidR="0086762C" w:rsidRPr="00784A0C" w14:paraId="488AEAB7" w14:textId="77777777" w:rsidTr="00AC7BA2">
        <w:tc>
          <w:tcPr>
            <w:tcW w:w="1538" w:type="dxa"/>
          </w:tcPr>
          <w:p w14:paraId="0299EABB" w14:textId="572714B2" w:rsidR="0086762C" w:rsidRDefault="0086762C" w:rsidP="0086762C">
            <w:pPr>
              <w:spacing w:after="0"/>
              <w:rPr>
                <w:rFonts w:eastAsia="Malgun Gothic"/>
                <w:lang w:val="en-US" w:eastAsia="ko-KR"/>
              </w:rPr>
            </w:pPr>
            <w:r>
              <w:rPr>
                <w:lang w:val="en-US" w:eastAsia="zh-CN"/>
              </w:rPr>
              <w:t>Skyworks</w:t>
            </w:r>
          </w:p>
        </w:tc>
        <w:tc>
          <w:tcPr>
            <w:tcW w:w="8615" w:type="dxa"/>
          </w:tcPr>
          <w:p w14:paraId="65CEC5E6" w14:textId="1151D2E6"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48E4D5D" w14:textId="77777777" w:rsidTr="00AC7BA2">
        <w:tc>
          <w:tcPr>
            <w:tcW w:w="1538" w:type="dxa"/>
          </w:tcPr>
          <w:p w14:paraId="49C62134" w14:textId="0DC19A08" w:rsidR="00DF506E" w:rsidRDefault="00DF506E" w:rsidP="00DF506E">
            <w:pPr>
              <w:spacing w:after="0"/>
              <w:rPr>
                <w:lang w:val="en-US" w:eastAsia="zh-CN"/>
              </w:rPr>
            </w:pPr>
            <w:r>
              <w:rPr>
                <w:lang w:val="en-US" w:eastAsia="zh-CN"/>
              </w:rPr>
              <w:t>Telstra</w:t>
            </w:r>
          </w:p>
        </w:tc>
        <w:tc>
          <w:tcPr>
            <w:tcW w:w="8615" w:type="dxa"/>
          </w:tcPr>
          <w:p w14:paraId="50F4A5ED" w14:textId="573EEDE3"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506951B7" w14:textId="77777777" w:rsidTr="00AC7BA2">
        <w:tc>
          <w:tcPr>
            <w:tcW w:w="1538" w:type="dxa"/>
          </w:tcPr>
          <w:p w14:paraId="7B103FED" w14:textId="2920D58D" w:rsidR="00AD4BED" w:rsidRDefault="00AD4BED" w:rsidP="00AD4BED">
            <w:pPr>
              <w:spacing w:after="0"/>
              <w:rPr>
                <w:lang w:val="en-US" w:eastAsia="zh-CN"/>
              </w:rPr>
            </w:pPr>
          </w:p>
        </w:tc>
        <w:tc>
          <w:tcPr>
            <w:tcW w:w="8615" w:type="dxa"/>
          </w:tcPr>
          <w:p w14:paraId="39717384" w14:textId="51E6DC29" w:rsidR="00AD4BED" w:rsidRDefault="00AD4BED" w:rsidP="00AD4BED">
            <w:pPr>
              <w:spacing w:after="0"/>
              <w:rPr>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AF6600D" w14:textId="0C0515F9"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50B358C4" w14:textId="681EFA75"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05CE0A9C" w14:textId="4CE84043"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2D5D320" w14:textId="4E2B8E03"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61D4D24B" w14:textId="77777777" w:rsidTr="00AC7BA2">
        <w:tc>
          <w:tcPr>
            <w:tcW w:w="1242" w:type="dxa"/>
          </w:tcPr>
          <w:p w14:paraId="20EED714" w14:textId="58DECF52"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5BDEA5E" w14:textId="214D33DF" w:rsidR="00D2658D" w:rsidRPr="00784A0C" w:rsidRDefault="00D2658D" w:rsidP="00D2658D">
            <w:pPr>
              <w:spacing w:after="0"/>
              <w:rPr>
                <w:rFonts w:eastAsiaTheme="minorEastAsia"/>
                <w:lang w:val="en-US" w:eastAsia="zh-CN"/>
              </w:rPr>
            </w:pPr>
            <w:bookmarkStart w:id="14"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4"/>
          </w:p>
        </w:tc>
      </w:tr>
    </w:tbl>
    <w:p w14:paraId="3C945F4A" w14:textId="77777777" w:rsidR="003F27FB" w:rsidRPr="00805BE8" w:rsidRDefault="003F27FB" w:rsidP="003F27FB">
      <w:pPr>
        <w:pStyle w:val="Heading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196AA7C0"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24CA860"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12200DAB" w14:textId="38A64BD1"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EE66D0A" w14:textId="7F67CD98"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54AD49C0" w14:textId="67F999FE"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B30290B" w14:textId="579E2755" w:rsidR="00B470C1" w:rsidRDefault="009F215A" w:rsidP="009F215A">
            <w:pPr>
              <w:rPr>
                <w:rFonts w:eastAsiaTheme="minorEastAsia"/>
                <w:lang w:val="en-US" w:eastAsia="zh-CN"/>
              </w:rPr>
            </w:pPr>
            <w:r>
              <w:rPr>
                <w:lang w:val="en-US" w:eastAsia="zh-CN"/>
              </w:rPr>
              <w:lastRenderedPageBreak/>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4E62FC0F" w14:textId="3EC72F25"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579E891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4CF8D7F3" w14:textId="5B9BD443"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1E53686C" w14:textId="3CC0C76F"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042AF525" w14:textId="5B51300D"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3E3D3D8B" w14:textId="7524AD59"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244BFF3F" w14:textId="128BE18E"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155A5922" w14:textId="5E437AB1"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2399B80F"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374F553F" w14:textId="03CDD442" w:rsidR="00983E6D" w:rsidRPr="00983E6D" w:rsidRDefault="00983E6D" w:rsidP="00235DF9">
            <w:pPr>
              <w:rPr>
                <w:rFonts w:eastAsiaTheme="minorEastAsia"/>
                <w:lang w:val="en-US" w:eastAsia="zh-CN"/>
              </w:rPr>
            </w:pPr>
            <w:r w:rsidRPr="00983E6D">
              <w:rPr>
                <w:rFonts w:eastAsiaTheme="minorEastAsia"/>
                <w:lang w:val="en-US" w:eastAsia="zh-CN"/>
              </w:rPr>
              <w:t>None.</w:t>
            </w:r>
          </w:p>
          <w:p w14:paraId="69856582" w14:textId="53430C19"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3D941B0C" w14:textId="60044E9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75DE67A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703AAE9B"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16495A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172C88D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228A864F"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C7FDDF2" w14:textId="3BAA60DE"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0D339D43"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1024C206" w14:textId="255C9F36"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6D54AD43" w14:textId="12C15574"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0F2770A2" w:rsidR="00235DF9" w:rsidRPr="00B37D73" w:rsidRDefault="00B37D73" w:rsidP="00235DF9">
            <w:pPr>
              <w:rPr>
                <w:rFonts w:eastAsiaTheme="minorEastAsia"/>
                <w:lang w:val="en-US" w:eastAsia="zh-CN"/>
              </w:rPr>
            </w:pPr>
            <w:r w:rsidRPr="00B37D73">
              <w:rPr>
                <w:rFonts w:eastAsiaTheme="minorEastAsia"/>
                <w:lang w:val="en-US" w:eastAsia="zh-CN"/>
              </w:rPr>
              <w:t>None.</w:t>
            </w: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56E860F1"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66DF88EC"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2894B1A2" w14:textId="77777777" w:rsidR="00B37D73" w:rsidRPr="00BA6DCC" w:rsidRDefault="00B37D73" w:rsidP="00B37D73">
            <w:pPr>
              <w:spacing w:before="180"/>
              <w:ind w:leftChars="100" w:left="200"/>
              <w:rPr>
                <w:lang w:eastAsia="zh-CN"/>
              </w:rPr>
            </w:pPr>
            <w:r w:rsidRPr="00BA6DCC">
              <w:rPr>
                <w:lang w:eastAsia="zh-CN"/>
              </w:rPr>
              <w:lastRenderedPageBreak/>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B6F5CE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2A4C0DF1" w14:textId="580C9688"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42BFB27D"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4F2F3A61"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61DF7454"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547E933B"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3ABBE8FE"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55E63C9A"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7CAFC219"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16E31AAC"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A158656" w14:textId="7BF2B252"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83BB8F" w14:textId="41051B3C"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6EB53BA5"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014E91D5"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070E9B83"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75DC0D9" w14:textId="43DB7406"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4D4EAF6" w14:textId="77777777" w:rsidR="003F27FB" w:rsidRDefault="003F27FB" w:rsidP="003F27FB">
      <w:pPr>
        <w:pStyle w:val="Heading2"/>
      </w:pPr>
      <w:r>
        <w:rPr>
          <w:rFonts w:hint="eastAsia"/>
        </w:rPr>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3E57A90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41AAD6C8"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7E10D57F" w14:textId="2803594C" w:rsidR="007F0BAD" w:rsidRDefault="007F0BAD" w:rsidP="003F27FB">
      <w:pPr>
        <w:rPr>
          <w:lang w:eastAsia="zh-CN"/>
        </w:rPr>
      </w:pPr>
      <w:r>
        <w:rPr>
          <w:lang w:eastAsia="zh-CN"/>
        </w:rPr>
        <w:t>Based on the discussions, the following alternatives are provided for further discussions:</w:t>
      </w:r>
    </w:p>
    <w:p w14:paraId="23858C62" w14:textId="7E2BEEED"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68E5305C" w14:textId="6B0CDBF2"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3B7D289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4B8BFE27"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54A2065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66D93DB2"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3720C190"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1FE95D0" w14:textId="09DB21D8"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36AE1D1B" w14:textId="1356D90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22ECEE03" w14:textId="77777777" w:rsidR="000A0963" w:rsidRPr="001F16B1" w:rsidRDefault="000A0963" w:rsidP="000A0963">
      <w:pPr>
        <w:rPr>
          <w:color w:val="00B0F0"/>
          <w:lang w:eastAsia="zh-CN"/>
        </w:rPr>
      </w:pPr>
      <w:r w:rsidRPr="001F16B1">
        <w:rPr>
          <w:color w:val="00B0F0"/>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3C6FCFD3" w14:textId="77777777" w:rsidTr="00522154">
        <w:tc>
          <w:tcPr>
            <w:tcW w:w="1242" w:type="dxa"/>
          </w:tcPr>
          <w:p w14:paraId="7673AA3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E5560CF"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219FF438" w14:textId="77777777" w:rsidTr="00522154">
        <w:tc>
          <w:tcPr>
            <w:tcW w:w="1242" w:type="dxa"/>
          </w:tcPr>
          <w:p w14:paraId="28849756" w14:textId="47587A30" w:rsidR="00074182" w:rsidRPr="00784A0C" w:rsidRDefault="00074182" w:rsidP="00074182">
            <w:pPr>
              <w:spacing w:after="0"/>
              <w:rPr>
                <w:rFonts w:eastAsiaTheme="minorEastAsia"/>
                <w:lang w:val="en-US" w:eastAsia="zh-CN"/>
              </w:rPr>
            </w:pPr>
            <w:ins w:id="15" w:author="Gene Fong" w:date="2021-09-14T16:51:00Z">
              <w:r>
                <w:rPr>
                  <w:rFonts w:eastAsiaTheme="minorEastAsia"/>
                  <w:lang w:val="en-US" w:eastAsia="zh-CN"/>
                </w:rPr>
                <w:t>Qualcomm</w:t>
              </w:r>
            </w:ins>
            <w:del w:id="16" w:author="Gene Fong" w:date="2021-09-14T16:51:00Z">
              <w:r w:rsidRPr="00784A0C" w:rsidDel="00165A15">
                <w:rPr>
                  <w:rFonts w:eastAsiaTheme="minorEastAsia" w:hint="eastAsia"/>
                  <w:lang w:val="en-US" w:eastAsia="zh-CN"/>
                </w:rPr>
                <w:delText>XXX</w:delText>
              </w:r>
            </w:del>
          </w:p>
        </w:tc>
        <w:tc>
          <w:tcPr>
            <w:tcW w:w="8615" w:type="dxa"/>
          </w:tcPr>
          <w:p w14:paraId="01AE953D" w14:textId="2854582F" w:rsidR="00074182" w:rsidRPr="00784A0C" w:rsidRDefault="00074182" w:rsidP="00074182">
            <w:pPr>
              <w:spacing w:after="0"/>
              <w:rPr>
                <w:rFonts w:eastAsiaTheme="minorEastAsia"/>
                <w:lang w:val="en-US" w:eastAsia="zh-CN"/>
              </w:rPr>
            </w:pPr>
            <w:ins w:id="17" w:author="Gene Fong" w:date="2021-09-14T16:51:00Z">
              <w:r>
                <w:rPr>
                  <w:rFonts w:eastAsiaTheme="minorEastAsia"/>
                  <w:lang w:val="en-US" w:eastAsia="zh-CN"/>
                </w:rPr>
                <w:t>We are ok with Alt. 1</w:t>
              </w:r>
            </w:ins>
          </w:p>
        </w:tc>
      </w:tr>
      <w:tr w:rsidR="000A0963" w:rsidRPr="003418CB" w14:paraId="4BC16B1E" w14:textId="77777777" w:rsidTr="00522154">
        <w:tc>
          <w:tcPr>
            <w:tcW w:w="1242" w:type="dxa"/>
          </w:tcPr>
          <w:p w14:paraId="1068BE86" w14:textId="77777777" w:rsidR="000A0963" w:rsidRPr="00784A0C" w:rsidRDefault="000A0963" w:rsidP="00522154">
            <w:pPr>
              <w:spacing w:after="0"/>
              <w:rPr>
                <w:rFonts w:eastAsiaTheme="minorEastAsia"/>
                <w:lang w:val="en-US" w:eastAsia="zh-CN"/>
              </w:rPr>
            </w:pPr>
          </w:p>
        </w:tc>
        <w:tc>
          <w:tcPr>
            <w:tcW w:w="8615" w:type="dxa"/>
          </w:tcPr>
          <w:p w14:paraId="1D61CB50" w14:textId="77777777" w:rsidR="000A0963" w:rsidRPr="00784A0C" w:rsidRDefault="000A0963" w:rsidP="00522154">
            <w:pPr>
              <w:spacing w:after="0"/>
              <w:rPr>
                <w:rFonts w:eastAsiaTheme="minorEastAsia"/>
                <w:lang w:val="en-US" w:eastAsia="zh-CN"/>
              </w:rPr>
            </w:pPr>
          </w:p>
        </w:tc>
      </w:tr>
      <w:tr w:rsidR="000A0963" w:rsidRPr="003418CB" w14:paraId="143FBD56" w14:textId="77777777" w:rsidTr="00522154">
        <w:tc>
          <w:tcPr>
            <w:tcW w:w="1242" w:type="dxa"/>
          </w:tcPr>
          <w:p w14:paraId="56373A6F" w14:textId="77777777" w:rsidR="000A0963" w:rsidRPr="00784A0C" w:rsidRDefault="000A0963" w:rsidP="00522154">
            <w:pPr>
              <w:spacing w:after="0"/>
              <w:rPr>
                <w:rFonts w:eastAsiaTheme="minorEastAsia"/>
                <w:lang w:val="en-US" w:eastAsia="zh-CN"/>
              </w:rPr>
            </w:pPr>
          </w:p>
        </w:tc>
        <w:tc>
          <w:tcPr>
            <w:tcW w:w="8615" w:type="dxa"/>
          </w:tcPr>
          <w:p w14:paraId="1FC99AAE" w14:textId="77777777" w:rsidR="000A0963" w:rsidRPr="00784A0C" w:rsidRDefault="000A0963" w:rsidP="00522154">
            <w:pPr>
              <w:spacing w:after="0"/>
              <w:rPr>
                <w:rFonts w:eastAsiaTheme="minorEastAsia"/>
                <w:lang w:val="en-US" w:eastAsia="zh-CN"/>
              </w:rPr>
            </w:pPr>
          </w:p>
        </w:tc>
      </w:tr>
      <w:tr w:rsidR="000A0963" w:rsidRPr="003418CB" w14:paraId="4940C3AF" w14:textId="77777777" w:rsidTr="00522154">
        <w:tc>
          <w:tcPr>
            <w:tcW w:w="1242" w:type="dxa"/>
          </w:tcPr>
          <w:p w14:paraId="6C4F4197" w14:textId="77777777" w:rsidR="000A0963" w:rsidRPr="00784A0C" w:rsidRDefault="000A0963" w:rsidP="00522154">
            <w:pPr>
              <w:spacing w:after="0"/>
              <w:rPr>
                <w:rFonts w:eastAsiaTheme="minorEastAsia"/>
                <w:lang w:val="en-US" w:eastAsia="zh-CN"/>
              </w:rPr>
            </w:pPr>
          </w:p>
        </w:tc>
        <w:tc>
          <w:tcPr>
            <w:tcW w:w="8615" w:type="dxa"/>
          </w:tcPr>
          <w:p w14:paraId="37942449" w14:textId="77777777" w:rsidR="000A0963" w:rsidRPr="00784A0C" w:rsidRDefault="000A0963" w:rsidP="00522154">
            <w:pPr>
              <w:spacing w:after="0"/>
              <w:rPr>
                <w:rFonts w:eastAsiaTheme="minorEastAsia"/>
                <w:lang w:val="en-US" w:eastAsia="zh-CN"/>
              </w:rPr>
            </w:pPr>
          </w:p>
        </w:tc>
      </w:tr>
      <w:tr w:rsidR="000A0963" w:rsidRPr="003418CB" w14:paraId="71DDEB36" w14:textId="77777777" w:rsidTr="00522154">
        <w:tc>
          <w:tcPr>
            <w:tcW w:w="1242" w:type="dxa"/>
          </w:tcPr>
          <w:p w14:paraId="549FEF22" w14:textId="77777777" w:rsidR="000A0963" w:rsidRPr="00784A0C" w:rsidRDefault="000A0963" w:rsidP="00522154">
            <w:pPr>
              <w:spacing w:after="0"/>
              <w:rPr>
                <w:rFonts w:eastAsiaTheme="minorEastAsia"/>
                <w:lang w:val="en-US" w:eastAsia="zh-CN"/>
              </w:rPr>
            </w:pPr>
          </w:p>
        </w:tc>
        <w:tc>
          <w:tcPr>
            <w:tcW w:w="8615" w:type="dxa"/>
          </w:tcPr>
          <w:p w14:paraId="16A5CE09" w14:textId="77777777" w:rsidR="000A0963" w:rsidRPr="00784A0C" w:rsidRDefault="000A0963" w:rsidP="00522154">
            <w:pPr>
              <w:spacing w:after="0"/>
              <w:rPr>
                <w:rFonts w:eastAsiaTheme="minorEastAsia"/>
                <w:lang w:val="en-US" w:eastAsia="zh-CN"/>
              </w:rPr>
            </w:pPr>
          </w:p>
        </w:tc>
      </w:tr>
      <w:tr w:rsidR="000A0963" w:rsidRPr="003418CB" w14:paraId="34C7281D" w14:textId="77777777" w:rsidTr="00522154">
        <w:tc>
          <w:tcPr>
            <w:tcW w:w="1242" w:type="dxa"/>
          </w:tcPr>
          <w:p w14:paraId="69955C71" w14:textId="77777777" w:rsidR="000A0963" w:rsidRPr="00784A0C" w:rsidRDefault="000A0963" w:rsidP="00522154">
            <w:pPr>
              <w:spacing w:after="0"/>
              <w:rPr>
                <w:rFonts w:eastAsiaTheme="minorEastAsia"/>
                <w:lang w:val="en-US" w:eastAsia="zh-CN"/>
              </w:rPr>
            </w:pPr>
          </w:p>
        </w:tc>
        <w:tc>
          <w:tcPr>
            <w:tcW w:w="8615" w:type="dxa"/>
          </w:tcPr>
          <w:p w14:paraId="22085590" w14:textId="77777777" w:rsidR="000A0963" w:rsidRPr="00784A0C" w:rsidRDefault="000A0963" w:rsidP="00522154">
            <w:pPr>
              <w:spacing w:after="0"/>
              <w:rPr>
                <w:rFonts w:eastAsiaTheme="minorEastAsia"/>
                <w:lang w:val="en-US" w:eastAsia="zh-CN"/>
              </w:rPr>
            </w:pPr>
          </w:p>
        </w:tc>
      </w:tr>
    </w:tbl>
    <w:p w14:paraId="47E0847A"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2EC640A1" w14:textId="35BBCDD1"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95EFEC1"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C5FE91C"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467EBD73"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0736BC4C"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59E26914"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5DE60A51"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5D26AE66"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FFD6B41"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28085B2E"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639EC0E3"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5C5AA1C0"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1BFC2210"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2B37516"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4C7421AA" w14:textId="77777777" w:rsidTr="002E7B0D">
        <w:tc>
          <w:tcPr>
            <w:tcW w:w="1242" w:type="dxa"/>
          </w:tcPr>
          <w:p w14:paraId="421A50B0" w14:textId="25463003" w:rsidR="00736EA9" w:rsidRPr="00784A0C" w:rsidRDefault="00736EA9" w:rsidP="00736EA9">
            <w:pPr>
              <w:spacing w:after="0"/>
              <w:rPr>
                <w:rFonts w:eastAsiaTheme="minorEastAsia"/>
                <w:lang w:val="en-US" w:eastAsia="zh-CN"/>
              </w:rPr>
            </w:pPr>
            <w:ins w:id="18" w:author="Gene Fong" w:date="2021-09-14T16:52:00Z">
              <w:r>
                <w:rPr>
                  <w:rFonts w:eastAsiaTheme="minorEastAsia"/>
                  <w:lang w:val="en-US" w:eastAsia="zh-CN"/>
                </w:rPr>
                <w:t>Qualcomm</w:t>
              </w:r>
            </w:ins>
            <w:del w:id="19" w:author="Gene Fong" w:date="2021-09-14T16:52:00Z">
              <w:r w:rsidRPr="00784A0C" w:rsidDel="00B121EF">
                <w:rPr>
                  <w:rFonts w:eastAsiaTheme="minorEastAsia" w:hint="eastAsia"/>
                  <w:lang w:val="en-US" w:eastAsia="zh-CN"/>
                </w:rPr>
                <w:delText>XXX</w:delText>
              </w:r>
            </w:del>
          </w:p>
        </w:tc>
        <w:tc>
          <w:tcPr>
            <w:tcW w:w="8615" w:type="dxa"/>
          </w:tcPr>
          <w:p w14:paraId="06963B78" w14:textId="10ACB224" w:rsidR="00736EA9" w:rsidRPr="00784A0C" w:rsidRDefault="00736EA9" w:rsidP="00736EA9">
            <w:pPr>
              <w:spacing w:after="0"/>
              <w:rPr>
                <w:rFonts w:eastAsiaTheme="minorEastAsia"/>
                <w:lang w:val="en-US" w:eastAsia="zh-CN"/>
              </w:rPr>
            </w:pPr>
            <w:ins w:id="20"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4B14EBAF" w14:textId="77777777" w:rsidTr="002E7B0D">
        <w:tc>
          <w:tcPr>
            <w:tcW w:w="1242" w:type="dxa"/>
          </w:tcPr>
          <w:p w14:paraId="1E3C6401" w14:textId="1F7D4E23" w:rsidR="003F27FB" w:rsidRPr="00784A0C" w:rsidRDefault="00693D97" w:rsidP="002E7B0D">
            <w:pPr>
              <w:spacing w:after="0"/>
              <w:rPr>
                <w:rFonts w:eastAsiaTheme="minorEastAsia"/>
                <w:lang w:val="en-US" w:eastAsia="zh-CN"/>
              </w:rPr>
            </w:pPr>
            <w:ins w:id="21" w:author="Bill Shvodian" w:date="2021-09-14T20:40:00Z">
              <w:r>
                <w:rPr>
                  <w:rFonts w:eastAsiaTheme="minorEastAsia"/>
                  <w:lang w:val="en-US" w:eastAsia="zh-CN"/>
                </w:rPr>
                <w:t>T-Mobile USA</w:t>
              </w:r>
            </w:ins>
          </w:p>
        </w:tc>
        <w:tc>
          <w:tcPr>
            <w:tcW w:w="8615" w:type="dxa"/>
          </w:tcPr>
          <w:p w14:paraId="0DD54DC3" w14:textId="0532208C" w:rsidR="003F27FB" w:rsidRPr="00784A0C" w:rsidRDefault="00260873" w:rsidP="002E7B0D">
            <w:pPr>
              <w:spacing w:after="0"/>
              <w:rPr>
                <w:rFonts w:eastAsiaTheme="minorEastAsia"/>
                <w:lang w:val="en-US" w:eastAsia="zh-CN"/>
              </w:rPr>
            </w:pPr>
            <w:ins w:id="22"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23" w:author="Bill Shvodian" w:date="2021-09-14T20:43:00Z">
              <w:r w:rsidR="00415F47">
                <w:rPr>
                  <w:rFonts w:eastAsiaTheme="minorEastAsia"/>
                  <w:lang w:val="en-US" w:eastAsia="zh-CN"/>
                </w:rPr>
                <w:t xml:space="preserve">always </w:t>
              </w:r>
            </w:ins>
            <w:ins w:id="24"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25"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26" w:author="Bill Shvodian" w:date="2021-09-14T20:43:00Z">
              <w:r w:rsidR="00415F47">
                <w:rPr>
                  <w:rFonts w:eastAsiaTheme="minorEastAsia"/>
                  <w:lang w:val="en-US" w:eastAsia="zh-CN"/>
                </w:rPr>
                <w:t xml:space="preserve">baseline that MPR applies to all bands. </w:t>
              </w:r>
            </w:ins>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661F79"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661F79"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lastRenderedPageBreak/>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884D727"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711482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6C741E7"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45F4F9"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7D0CB664"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F8F47DB"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53398C7A" w14:textId="77777777" w:rsidTr="009D5E34">
        <w:tc>
          <w:tcPr>
            <w:tcW w:w="1416" w:type="dxa"/>
          </w:tcPr>
          <w:p w14:paraId="43D7BF99"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46DE24E0"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17C82391" w14:textId="77777777" w:rsidTr="009D5E34">
        <w:tc>
          <w:tcPr>
            <w:tcW w:w="1416" w:type="dxa"/>
          </w:tcPr>
          <w:p w14:paraId="61CEFBC3"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5C9D40B4"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3DFE2B76" w14:textId="77777777" w:rsidTr="009D5E34">
        <w:tc>
          <w:tcPr>
            <w:tcW w:w="1416" w:type="dxa"/>
          </w:tcPr>
          <w:p w14:paraId="1DC0119F" w14:textId="63729B2D" w:rsidR="009D7584" w:rsidRDefault="009D7584" w:rsidP="009D7584">
            <w:pPr>
              <w:spacing w:after="0"/>
              <w:rPr>
                <w:lang w:val="en-US" w:eastAsia="zh-CN"/>
              </w:rPr>
            </w:pPr>
            <w:r>
              <w:rPr>
                <w:rFonts w:eastAsiaTheme="minorEastAsia"/>
                <w:lang w:val="en-US" w:eastAsia="zh-CN"/>
              </w:rPr>
              <w:t>Apple</w:t>
            </w:r>
          </w:p>
        </w:tc>
        <w:tc>
          <w:tcPr>
            <w:tcW w:w="8615" w:type="dxa"/>
          </w:tcPr>
          <w:p w14:paraId="6C70C9E4" w14:textId="3EB7F9B2"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17D6D47F" w14:textId="77777777" w:rsidTr="009D5E34">
        <w:tc>
          <w:tcPr>
            <w:tcW w:w="1416" w:type="dxa"/>
          </w:tcPr>
          <w:p w14:paraId="125D7067" w14:textId="4457677F" w:rsidR="006E383A" w:rsidRDefault="006E383A" w:rsidP="009D7584">
            <w:pPr>
              <w:spacing w:after="0"/>
              <w:rPr>
                <w:lang w:val="en-US" w:eastAsia="zh-CN"/>
              </w:rPr>
            </w:pPr>
            <w:r>
              <w:rPr>
                <w:lang w:val="en-US" w:eastAsia="zh-CN"/>
              </w:rPr>
              <w:t>vivo</w:t>
            </w:r>
          </w:p>
        </w:tc>
        <w:tc>
          <w:tcPr>
            <w:tcW w:w="8615" w:type="dxa"/>
          </w:tcPr>
          <w:p w14:paraId="25ADCE7A" w14:textId="27A2CC21"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79CA054A" w14:textId="77777777" w:rsidTr="009D5E34">
        <w:tc>
          <w:tcPr>
            <w:tcW w:w="1416" w:type="dxa"/>
          </w:tcPr>
          <w:p w14:paraId="6990EBAE" w14:textId="1A5C33C0"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77AE6E4A" w14:textId="4A1AACD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62D6208C" w14:textId="77777777" w:rsidTr="009D5E34">
        <w:tc>
          <w:tcPr>
            <w:tcW w:w="1416" w:type="dxa"/>
          </w:tcPr>
          <w:p w14:paraId="5E9E9159" w14:textId="4FC6830B" w:rsidR="001F2BD2" w:rsidRPr="00F65038" w:rsidRDefault="001F2BD2" w:rsidP="00F65038">
            <w:pPr>
              <w:spacing w:after="0"/>
              <w:rPr>
                <w:lang w:val="en-US" w:eastAsia="zh-CN"/>
              </w:rPr>
            </w:pPr>
            <w:r>
              <w:rPr>
                <w:lang w:val="en-US" w:eastAsia="zh-CN"/>
              </w:rPr>
              <w:t>Telecom Italia</w:t>
            </w:r>
          </w:p>
        </w:tc>
        <w:tc>
          <w:tcPr>
            <w:tcW w:w="8615" w:type="dxa"/>
          </w:tcPr>
          <w:p w14:paraId="043AE7AA" w14:textId="133C5D77" w:rsidR="001F2BD2" w:rsidRPr="00F65038" w:rsidRDefault="001F2BD2" w:rsidP="00F65038">
            <w:pPr>
              <w:spacing w:after="0"/>
              <w:rPr>
                <w:lang w:val="en-US" w:eastAsia="zh-CN"/>
              </w:rPr>
            </w:pPr>
            <w:r>
              <w:rPr>
                <w:lang w:val="en-US" w:eastAsia="zh-CN"/>
              </w:rPr>
              <w:t>Support as a Rel 17 Work Item</w:t>
            </w:r>
          </w:p>
        </w:tc>
      </w:tr>
      <w:tr w:rsidR="00BE4766" w:rsidRPr="003418CB" w14:paraId="50C429C6" w14:textId="77777777" w:rsidTr="009D5E34">
        <w:tc>
          <w:tcPr>
            <w:tcW w:w="1416" w:type="dxa"/>
          </w:tcPr>
          <w:p w14:paraId="1C4ED6DA" w14:textId="567E65B8" w:rsidR="00BE4766" w:rsidRDefault="00BE4766" w:rsidP="00F65038">
            <w:pPr>
              <w:spacing w:after="0"/>
              <w:rPr>
                <w:lang w:val="en-US" w:eastAsia="zh-CN"/>
              </w:rPr>
            </w:pPr>
            <w:r>
              <w:rPr>
                <w:lang w:val="en-US" w:eastAsia="zh-CN"/>
              </w:rPr>
              <w:t>Vodafone</w:t>
            </w:r>
          </w:p>
        </w:tc>
        <w:tc>
          <w:tcPr>
            <w:tcW w:w="8615" w:type="dxa"/>
          </w:tcPr>
          <w:p w14:paraId="17952BF6" w14:textId="3C09E403"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1C423D00" w14:textId="77777777" w:rsidTr="009D5E34">
        <w:tc>
          <w:tcPr>
            <w:tcW w:w="1416" w:type="dxa"/>
          </w:tcPr>
          <w:p w14:paraId="5B129F27" w14:textId="0735E9A2" w:rsidR="00D325B6" w:rsidRDefault="00D325B6" w:rsidP="00D325B6">
            <w:pPr>
              <w:spacing w:after="0"/>
              <w:rPr>
                <w:lang w:val="en-US" w:eastAsia="zh-CN"/>
              </w:rPr>
            </w:pPr>
            <w:r>
              <w:rPr>
                <w:lang w:val="en-US" w:eastAsia="zh-CN"/>
              </w:rPr>
              <w:t>Nokia</w:t>
            </w:r>
          </w:p>
        </w:tc>
        <w:tc>
          <w:tcPr>
            <w:tcW w:w="8615" w:type="dxa"/>
          </w:tcPr>
          <w:p w14:paraId="747088EF" w14:textId="3A50AF70" w:rsidR="00D325B6" w:rsidRDefault="00D325B6" w:rsidP="00D325B6">
            <w:pPr>
              <w:spacing w:after="0"/>
              <w:rPr>
                <w:lang w:val="en-US" w:eastAsia="zh-CN"/>
              </w:rPr>
            </w:pPr>
            <w:r>
              <w:rPr>
                <w:lang w:val="en-US" w:eastAsia="zh-CN"/>
              </w:rPr>
              <w:t>Our view is similar to what Qualcomm mentioned.</w:t>
            </w:r>
          </w:p>
        </w:tc>
      </w:tr>
      <w:tr w:rsidR="0071364C" w:rsidRPr="003418CB" w14:paraId="09275C1D" w14:textId="77777777" w:rsidTr="009D5E34">
        <w:tc>
          <w:tcPr>
            <w:tcW w:w="1416" w:type="dxa"/>
          </w:tcPr>
          <w:p w14:paraId="1F38CFED" w14:textId="262DD09B" w:rsidR="0071364C" w:rsidRDefault="0071364C" w:rsidP="0071364C">
            <w:pPr>
              <w:spacing w:after="0"/>
              <w:rPr>
                <w:lang w:val="en-US" w:eastAsia="zh-CN"/>
              </w:rPr>
            </w:pPr>
            <w:r>
              <w:rPr>
                <w:lang w:val="en-US" w:eastAsia="zh-CN"/>
              </w:rPr>
              <w:t>ZTE</w:t>
            </w:r>
          </w:p>
        </w:tc>
        <w:tc>
          <w:tcPr>
            <w:tcW w:w="8615" w:type="dxa"/>
          </w:tcPr>
          <w:p w14:paraId="618D69F9" w14:textId="46A88248"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7437231B" w14:textId="77777777" w:rsidTr="009D5E34">
        <w:tc>
          <w:tcPr>
            <w:tcW w:w="1416" w:type="dxa"/>
          </w:tcPr>
          <w:p w14:paraId="35B0FD71" w14:textId="6DB27574" w:rsidR="00334544" w:rsidRDefault="00334544" w:rsidP="00334544">
            <w:pPr>
              <w:spacing w:after="0"/>
              <w:rPr>
                <w:lang w:val="en-US" w:eastAsia="zh-CN"/>
              </w:rPr>
            </w:pPr>
            <w:r>
              <w:rPr>
                <w:lang w:val="en-US" w:eastAsia="zh-CN"/>
              </w:rPr>
              <w:t>AT&amp;T</w:t>
            </w:r>
          </w:p>
        </w:tc>
        <w:tc>
          <w:tcPr>
            <w:tcW w:w="8615" w:type="dxa"/>
          </w:tcPr>
          <w:p w14:paraId="61F7A30D" w14:textId="7250C4E2" w:rsidR="00334544" w:rsidRDefault="00334544" w:rsidP="00334544">
            <w:pPr>
              <w:spacing w:after="0"/>
              <w:rPr>
                <w:lang w:val="en-US" w:eastAsia="zh-CN"/>
              </w:rPr>
            </w:pPr>
            <w:r>
              <w:rPr>
                <w:lang w:val="en-US" w:eastAsia="zh-CN"/>
              </w:rPr>
              <w:t>We also support this work in Rel-17.</w:t>
            </w:r>
          </w:p>
        </w:tc>
      </w:tr>
      <w:tr w:rsidR="00DD719D" w:rsidRPr="003418CB" w14:paraId="63702BA1" w14:textId="77777777" w:rsidTr="009D5E34">
        <w:tc>
          <w:tcPr>
            <w:tcW w:w="1416" w:type="dxa"/>
          </w:tcPr>
          <w:p w14:paraId="3E9D85EF" w14:textId="22FB29A3"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3C27F1B3" w14:textId="187911E8"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0A4CBBE6" w14:textId="77777777" w:rsidTr="009D5E34">
        <w:tc>
          <w:tcPr>
            <w:tcW w:w="1416" w:type="dxa"/>
          </w:tcPr>
          <w:p w14:paraId="08A0060F" w14:textId="71A3CF34" w:rsidR="00BA5DBB" w:rsidRDefault="00BA5DBB" w:rsidP="00BA5DBB">
            <w:pPr>
              <w:spacing w:after="0"/>
              <w:rPr>
                <w:lang w:val="en-US" w:eastAsia="zh-CN"/>
              </w:rPr>
            </w:pPr>
            <w:r>
              <w:rPr>
                <w:lang w:val="en-US" w:eastAsia="zh-CN"/>
              </w:rPr>
              <w:t>MediaTek</w:t>
            </w:r>
          </w:p>
        </w:tc>
        <w:tc>
          <w:tcPr>
            <w:tcW w:w="8615" w:type="dxa"/>
          </w:tcPr>
          <w:p w14:paraId="7E151828" w14:textId="3450FFF8"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A7C6316" w14:textId="77777777" w:rsidTr="009D5E34">
        <w:tc>
          <w:tcPr>
            <w:tcW w:w="1416" w:type="dxa"/>
          </w:tcPr>
          <w:p w14:paraId="43581B27" w14:textId="2E1E758F" w:rsidR="006D558E" w:rsidRDefault="006D558E" w:rsidP="006D558E">
            <w:pPr>
              <w:spacing w:after="0"/>
              <w:rPr>
                <w:lang w:val="en-US" w:eastAsia="zh-CN"/>
              </w:rPr>
            </w:pPr>
            <w:r>
              <w:rPr>
                <w:rFonts w:eastAsiaTheme="minorEastAsia"/>
                <w:lang w:val="en-US" w:eastAsia="zh-CN"/>
              </w:rPr>
              <w:t>Ericsson</w:t>
            </w:r>
          </w:p>
        </w:tc>
        <w:tc>
          <w:tcPr>
            <w:tcW w:w="8615" w:type="dxa"/>
          </w:tcPr>
          <w:p w14:paraId="26168F18" w14:textId="6190B64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08367008" w14:textId="77777777" w:rsidTr="009D5E34">
        <w:tc>
          <w:tcPr>
            <w:tcW w:w="1416" w:type="dxa"/>
          </w:tcPr>
          <w:p w14:paraId="78B10ED4" w14:textId="1EC02522" w:rsidR="0086762C" w:rsidRDefault="0086762C" w:rsidP="0086762C">
            <w:pPr>
              <w:spacing w:after="0"/>
              <w:rPr>
                <w:lang w:val="en-US" w:eastAsia="zh-CN"/>
              </w:rPr>
            </w:pPr>
            <w:r>
              <w:rPr>
                <w:lang w:val="en-US" w:eastAsia="zh-CN"/>
              </w:rPr>
              <w:t>Skyworks</w:t>
            </w:r>
          </w:p>
        </w:tc>
        <w:tc>
          <w:tcPr>
            <w:tcW w:w="8615" w:type="dxa"/>
          </w:tcPr>
          <w:p w14:paraId="3B92C258" w14:textId="4C5D5E52"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31879AFD" w14:textId="77777777" w:rsidTr="009D5E34">
        <w:tc>
          <w:tcPr>
            <w:tcW w:w="1416" w:type="dxa"/>
          </w:tcPr>
          <w:p w14:paraId="204F0182" w14:textId="6676802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6B1F58E4"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w:t>
            </w:r>
            <w:r>
              <w:rPr>
                <w:color w:val="000000"/>
              </w:rPr>
              <w:lastRenderedPageBreak/>
              <w:t xml:space="preserve">CBW) related SI/WIs were approved as spectrum WIs, and this UE maximum power WI just falls into the same category. </w:t>
            </w:r>
          </w:p>
          <w:p w14:paraId="11F9A6FB" w14:textId="2CA22548"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740933E9" w14:textId="77777777" w:rsidR="00D262DB" w:rsidRDefault="003404D4" w:rsidP="00D262DB">
      <w:pPr>
        <w:spacing w:before="180"/>
        <w:rPr>
          <w:b/>
          <w:u w:val="single"/>
          <w:lang w:eastAsia="zh-CN"/>
        </w:rPr>
      </w:pPr>
      <w:r>
        <w:rPr>
          <w:b/>
          <w:u w:val="single"/>
          <w:lang w:eastAsia="zh-CN"/>
        </w:rPr>
        <w:lastRenderedPageBreak/>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2575633B"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5B2DBBB1"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4865883" w14:textId="77777777" w:rsidR="00D96652" w:rsidRDefault="00D96652" w:rsidP="00D96652">
            <w:pPr>
              <w:spacing w:after="0"/>
              <w:rPr>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6EDB903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83854A2" w14:textId="77777777" w:rsidR="007303B5" w:rsidRDefault="007303B5" w:rsidP="002E7B0D">
            <w:pPr>
              <w:spacing w:after="0"/>
              <w:rPr>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5C21EAC6"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5D689661"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01E1E6AD"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23318A28" w14:textId="77777777" w:rsidTr="009D5E34">
        <w:tc>
          <w:tcPr>
            <w:tcW w:w="1416" w:type="dxa"/>
          </w:tcPr>
          <w:p w14:paraId="0CC29236"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1F6FE85A"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28AECA56" w14:textId="77777777" w:rsidTr="009D5E34">
        <w:tc>
          <w:tcPr>
            <w:tcW w:w="1416" w:type="dxa"/>
          </w:tcPr>
          <w:p w14:paraId="3793A19F" w14:textId="07B72AC3" w:rsidR="009D7584" w:rsidRDefault="009D7584" w:rsidP="009D7584">
            <w:pPr>
              <w:spacing w:after="0"/>
              <w:rPr>
                <w:lang w:val="en-US" w:eastAsia="zh-CN"/>
              </w:rPr>
            </w:pPr>
            <w:r>
              <w:rPr>
                <w:rFonts w:eastAsiaTheme="minorEastAsia"/>
                <w:lang w:val="en-US" w:eastAsia="zh-CN"/>
              </w:rPr>
              <w:t>Apple</w:t>
            </w:r>
          </w:p>
        </w:tc>
        <w:tc>
          <w:tcPr>
            <w:tcW w:w="8615" w:type="dxa"/>
          </w:tcPr>
          <w:p w14:paraId="35AC2907" w14:textId="18F03E21"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7FF32806" w14:textId="77777777" w:rsidTr="009D5E34">
        <w:tc>
          <w:tcPr>
            <w:tcW w:w="1416" w:type="dxa"/>
          </w:tcPr>
          <w:p w14:paraId="753C7FBA" w14:textId="52F47A5F" w:rsidR="006E383A" w:rsidRDefault="006E383A" w:rsidP="009D7584">
            <w:pPr>
              <w:spacing w:after="0"/>
              <w:rPr>
                <w:lang w:val="en-US" w:eastAsia="zh-CN"/>
              </w:rPr>
            </w:pPr>
            <w:r>
              <w:rPr>
                <w:lang w:val="en-US" w:eastAsia="zh-CN"/>
              </w:rPr>
              <w:t>vivo</w:t>
            </w:r>
          </w:p>
        </w:tc>
        <w:tc>
          <w:tcPr>
            <w:tcW w:w="8615" w:type="dxa"/>
          </w:tcPr>
          <w:p w14:paraId="2CFCF942" w14:textId="2E536039"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3F1D3D80" w14:textId="77777777" w:rsidTr="00BF31C6">
        <w:tc>
          <w:tcPr>
            <w:tcW w:w="1416" w:type="dxa"/>
          </w:tcPr>
          <w:p w14:paraId="5A0B376A"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7B59CD13" w14:textId="55F309DC"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3CFDA08F" w14:textId="77777777" w:rsidTr="00BF31C6">
        <w:tc>
          <w:tcPr>
            <w:tcW w:w="1416" w:type="dxa"/>
          </w:tcPr>
          <w:p w14:paraId="35F1EB32" w14:textId="28FC79E5" w:rsidR="00574FFB" w:rsidRPr="00F65038" w:rsidRDefault="00574FFB" w:rsidP="00522154">
            <w:pPr>
              <w:spacing w:after="0"/>
              <w:rPr>
                <w:lang w:val="en-US" w:eastAsia="zh-CN"/>
              </w:rPr>
            </w:pPr>
            <w:r>
              <w:rPr>
                <w:lang w:val="en-US" w:eastAsia="zh-CN"/>
              </w:rPr>
              <w:t>Vodafone</w:t>
            </w:r>
          </w:p>
        </w:tc>
        <w:tc>
          <w:tcPr>
            <w:tcW w:w="8615" w:type="dxa"/>
          </w:tcPr>
          <w:p w14:paraId="1CD89CA1" w14:textId="2AC6F691" w:rsidR="00574FFB" w:rsidRDefault="00574FFB" w:rsidP="00522154">
            <w:pPr>
              <w:spacing w:after="0"/>
              <w:rPr>
                <w:lang w:val="en-US" w:eastAsia="zh-CN"/>
              </w:rPr>
            </w:pPr>
            <w:r>
              <w:rPr>
                <w:lang w:val="en-US" w:eastAsia="zh-CN"/>
              </w:rPr>
              <w:t>We support the objectives.</w:t>
            </w:r>
          </w:p>
        </w:tc>
      </w:tr>
      <w:tr w:rsidR="00D325B6" w:rsidRPr="00F65038" w14:paraId="191C1D4C" w14:textId="77777777" w:rsidTr="00BF31C6">
        <w:tc>
          <w:tcPr>
            <w:tcW w:w="1416" w:type="dxa"/>
          </w:tcPr>
          <w:p w14:paraId="086F39B3" w14:textId="47D69E93" w:rsidR="00D325B6" w:rsidRDefault="00D325B6" w:rsidP="00D325B6">
            <w:pPr>
              <w:spacing w:after="0"/>
              <w:rPr>
                <w:lang w:val="en-US" w:eastAsia="zh-CN"/>
              </w:rPr>
            </w:pPr>
            <w:r>
              <w:rPr>
                <w:lang w:val="en-US" w:eastAsia="zh-CN"/>
              </w:rPr>
              <w:t>Nokia</w:t>
            </w:r>
          </w:p>
        </w:tc>
        <w:tc>
          <w:tcPr>
            <w:tcW w:w="8615" w:type="dxa"/>
          </w:tcPr>
          <w:p w14:paraId="2E053702" w14:textId="0F8E569B"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w:t>
            </w:r>
            <w:r>
              <w:rPr>
                <w:lang w:val="en-US" w:eastAsia="zh-CN"/>
              </w:rPr>
              <w:lastRenderedPageBreak/>
              <w:t xml:space="preserve">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791EA0C0" w14:textId="77777777" w:rsidTr="00BF31C6">
        <w:tc>
          <w:tcPr>
            <w:tcW w:w="1416" w:type="dxa"/>
          </w:tcPr>
          <w:p w14:paraId="54055BAA" w14:textId="05CA244F" w:rsidR="002117AC" w:rsidRDefault="002117AC" w:rsidP="002117AC">
            <w:pPr>
              <w:spacing w:after="0"/>
              <w:rPr>
                <w:lang w:val="en-US" w:eastAsia="zh-CN"/>
              </w:rPr>
            </w:pPr>
            <w:r>
              <w:rPr>
                <w:lang w:val="en-US" w:eastAsia="zh-CN"/>
              </w:rPr>
              <w:lastRenderedPageBreak/>
              <w:t>ZTE</w:t>
            </w:r>
          </w:p>
        </w:tc>
        <w:tc>
          <w:tcPr>
            <w:tcW w:w="8615" w:type="dxa"/>
          </w:tcPr>
          <w:p w14:paraId="6C9A5E40" w14:textId="36DF8F57" w:rsidR="002117AC" w:rsidRDefault="002117AC" w:rsidP="002117AC">
            <w:pPr>
              <w:spacing w:after="0"/>
              <w:rPr>
                <w:lang w:val="en-US" w:eastAsia="zh-CN"/>
              </w:rPr>
            </w:pPr>
            <w:r>
              <w:rPr>
                <w:lang w:val="en-US" w:eastAsia="zh-CN"/>
              </w:rPr>
              <w:t>We support the objectives.</w:t>
            </w:r>
          </w:p>
        </w:tc>
      </w:tr>
      <w:tr w:rsidR="00334544" w:rsidRPr="00F65038" w14:paraId="0DDF6357" w14:textId="77777777" w:rsidTr="00BF31C6">
        <w:tc>
          <w:tcPr>
            <w:tcW w:w="1416" w:type="dxa"/>
          </w:tcPr>
          <w:p w14:paraId="6DA59099" w14:textId="5B6ADBF3" w:rsidR="00334544" w:rsidRDefault="00334544" w:rsidP="00334544">
            <w:pPr>
              <w:spacing w:after="0"/>
              <w:rPr>
                <w:lang w:val="en-US" w:eastAsia="zh-CN"/>
              </w:rPr>
            </w:pPr>
            <w:r>
              <w:rPr>
                <w:lang w:val="en-US" w:eastAsia="zh-CN"/>
              </w:rPr>
              <w:t>AT&amp;T</w:t>
            </w:r>
          </w:p>
        </w:tc>
        <w:tc>
          <w:tcPr>
            <w:tcW w:w="8615" w:type="dxa"/>
          </w:tcPr>
          <w:p w14:paraId="03A9383E" w14:textId="2D84D298" w:rsidR="00334544" w:rsidRDefault="00334544" w:rsidP="00334544">
            <w:pPr>
              <w:spacing w:after="0"/>
              <w:rPr>
                <w:lang w:val="en-US" w:eastAsia="zh-CN"/>
              </w:rPr>
            </w:pPr>
            <w:r>
              <w:rPr>
                <w:lang w:val="en-US" w:eastAsia="zh-CN"/>
              </w:rPr>
              <w:t>We support the proposed objectives of the WI.</w:t>
            </w:r>
          </w:p>
        </w:tc>
      </w:tr>
      <w:tr w:rsidR="00DD719D" w:rsidRPr="00F65038" w14:paraId="4DFECFC4" w14:textId="77777777" w:rsidTr="00BF31C6">
        <w:tc>
          <w:tcPr>
            <w:tcW w:w="1416" w:type="dxa"/>
          </w:tcPr>
          <w:p w14:paraId="7376B11B" w14:textId="78DC7CFA"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B754C5A" w14:textId="3DB37D2E"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A8BCC88" w14:textId="77777777" w:rsidTr="00BF31C6">
        <w:tc>
          <w:tcPr>
            <w:tcW w:w="1416" w:type="dxa"/>
          </w:tcPr>
          <w:p w14:paraId="5EF8C8BF" w14:textId="2EE28B3F" w:rsidR="00BA5DBB" w:rsidRDefault="00BA5DBB" w:rsidP="00BA5DBB">
            <w:pPr>
              <w:spacing w:after="0"/>
              <w:rPr>
                <w:lang w:val="en-US" w:eastAsia="zh-CN"/>
              </w:rPr>
            </w:pPr>
            <w:r>
              <w:rPr>
                <w:lang w:val="en-US" w:eastAsia="zh-CN"/>
              </w:rPr>
              <w:t>MediaTek</w:t>
            </w:r>
          </w:p>
        </w:tc>
        <w:tc>
          <w:tcPr>
            <w:tcW w:w="8615" w:type="dxa"/>
          </w:tcPr>
          <w:p w14:paraId="093A3EE7" w14:textId="4404C12F"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3EB0D9AA" w14:textId="77777777" w:rsidTr="00BF31C6">
        <w:tc>
          <w:tcPr>
            <w:tcW w:w="1416" w:type="dxa"/>
          </w:tcPr>
          <w:p w14:paraId="5BA7241E" w14:textId="78DDA4E2" w:rsidR="006D558E" w:rsidRDefault="006D558E" w:rsidP="006D558E">
            <w:pPr>
              <w:spacing w:after="0"/>
              <w:rPr>
                <w:lang w:val="en-US" w:eastAsia="zh-CN"/>
              </w:rPr>
            </w:pPr>
            <w:r>
              <w:rPr>
                <w:rFonts w:eastAsiaTheme="minorEastAsia"/>
                <w:lang w:val="en-US" w:eastAsia="zh-CN"/>
              </w:rPr>
              <w:t>Ericsson</w:t>
            </w:r>
          </w:p>
        </w:tc>
        <w:tc>
          <w:tcPr>
            <w:tcW w:w="8615" w:type="dxa"/>
          </w:tcPr>
          <w:p w14:paraId="36218324" w14:textId="6A0B63EA"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3A7C9110" w14:textId="77777777" w:rsidTr="00BF31C6">
        <w:tc>
          <w:tcPr>
            <w:tcW w:w="1416" w:type="dxa"/>
          </w:tcPr>
          <w:p w14:paraId="60DE594F" w14:textId="1010BC4D" w:rsidR="0077408B" w:rsidRDefault="0077408B" w:rsidP="0077408B">
            <w:pPr>
              <w:spacing w:after="0"/>
              <w:rPr>
                <w:lang w:val="en-US" w:eastAsia="zh-CN"/>
              </w:rPr>
            </w:pPr>
            <w:r>
              <w:rPr>
                <w:lang w:val="en-US" w:eastAsia="zh-CN"/>
              </w:rPr>
              <w:t>Skyworks</w:t>
            </w:r>
          </w:p>
        </w:tc>
        <w:tc>
          <w:tcPr>
            <w:tcW w:w="8615" w:type="dxa"/>
          </w:tcPr>
          <w:p w14:paraId="4D150563" w14:textId="6D14858D"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05FF687" w14:textId="4987895B"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857BB37" w14:textId="6935EE1B"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5E4A9B7" w14:textId="167E4234"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1A552215"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1C842AB3" w14:textId="5D120E65"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4F093607" w14:textId="7045CAC0"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00B8E759" w14:textId="2E9A913B"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8EDC986" w14:textId="77777777" w:rsidR="00BC339A" w:rsidRDefault="00BC339A" w:rsidP="00133B30">
            <w:pPr>
              <w:rPr>
                <w:rFonts w:eastAsiaTheme="minorEastAsia"/>
                <w:lang w:val="en-US" w:eastAsia="zh-CN"/>
              </w:rPr>
            </w:pPr>
            <w:r>
              <w:rPr>
                <w:rFonts w:eastAsiaTheme="minorEastAsia"/>
                <w:lang w:val="en-US" w:eastAsia="zh-CN"/>
              </w:rPr>
              <w:lastRenderedPageBreak/>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167EFD12" w14:textId="2D9033DB"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2ED786FB"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2BE863AC"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05081FCC" w14:textId="7BEAEF64"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B01FC79" w14:textId="34ED2BC8"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6AD49C93"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517ABEBE" w14:textId="3D17135A"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057677AF" w14:textId="333CD789"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00FCCDF5"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3D1F316" w14:textId="77777777" w:rsidR="00AF7CB7" w:rsidRPr="00FB3F9E" w:rsidRDefault="00AF7CB7" w:rsidP="00AF7CB7">
            <w:pPr>
              <w:ind w:leftChars="100" w:left="200"/>
              <w:rPr>
                <w:b/>
                <w:lang w:eastAsia="zh-CN"/>
              </w:rPr>
            </w:pPr>
            <w:r w:rsidRPr="00FB3F9E">
              <w:rPr>
                <w:b/>
                <w:lang w:eastAsia="zh-CN"/>
              </w:rPr>
              <w:t>Core part</w:t>
            </w:r>
          </w:p>
          <w:p w14:paraId="68677973"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64AB0E49"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14FFABD"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7F0AA6B" w14:textId="4D4ECDF9"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FA52708" w14:textId="570367C5"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7E2B4FFD" w14:textId="2530F1FE"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4452CD92"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340ACF6" w14:textId="56339B40"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37A53A9F"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8C6C4C5"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C779FB1"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lastRenderedPageBreak/>
              <w:t>All associated core requirements are also to be specified</w:t>
            </w:r>
          </w:p>
          <w:p w14:paraId="7436393E"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F3EE799"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79A009E" w14:textId="277B48D0"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1C06547" w14:textId="4134613F"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0B47BDF7"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529079B" w14:textId="03BF391E"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57EF989A"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1DBE239D" w14:textId="610723C0"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20274554"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5C4AC79B"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65F4AE1" w14:textId="7C2BACD4" w:rsidR="00133B30" w:rsidRPr="00410243" w:rsidRDefault="00410243" w:rsidP="00410243">
            <w:pPr>
              <w:rPr>
                <w:lang w:val="en-US" w:eastAsia="zh-CN"/>
              </w:rPr>
            </w:pPr>
            <w:r>
              <w:rPr>
                <w:rFonts w:eastAsiaTheme="minorEastAsia"/>
                <w:lang w:val="en-US" w:eastAsia="zh-CN"/>
              </w:rPr>
              <w:t>Comment above may need be taken into account.</w:t>
            </w:r>
          </w:p>
        </w:tc>
      </w:tr>
    </w:tbl>
    <w:p w14:paraId="6A39AAB5" w14:textId="77777777" w:rsidR="00D262DB" w:rsidRDefault="00D262DB" w:rsidP="00D262DB">
      <w:pPr>
        <w:pStyle w:val="Heading2"/>
      </w:pPr>
      <w:r>
        <w:rPr>
          <w:rFonts w:hint="eastAsia"/>
        </w:rPr>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5E43A509"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3AF0FF27" w14:textId="6B4F557B"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AAC2701"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79611937"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5D8F39B5" w14:textId="6B4F1936" w:rsidR="002218CB" w:rsidRDefault="002218CB" w:rsidP="00D262DB">
      <w:pPr>
        <w:rPr>
          <w:lang w:val="en-US" w:eastAsia="zh-CN"/>
        </w:rPr>
      </w:pPr>
      <w:r>
        <w:rPr>
          <w:lang w:val="en-US" w:eastAsia="zh-CN"/>
        </w:rPr>
        <w:t>Based on above two alternative, the compromised solution are welcome.</w:t>
      </w:r>
    </w:p>
    <w:p w14:paraId="0A72980B"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2FCBB6F5" w14:textId="77777777" w:rsidTr="00522154">
        <w:tc>
          <w:tcPr>
            <w:tcW w:w="1242" w:type="dxa"/>
          </w:tcPr>
          <w:p w14:paraId="693F94D7"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73DFACF"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F4240D0" w14:textId="77777777" w:rsidTr="00522154">
        <w:tc>
          <w:tcPr>
            <w:tcW w:w="1242" w:type="dxa"/>
          </w:tcPr>
          <w:p w14:paraId="3536B417" w14:textId="0E915BD2"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0EA79D17" w14:textId="25EE46D9"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4428BE6D" w14:textId="77777777" w:rsidTr="00522154">
        <w:tc>
          <w:tcPr>
            <w:tcW w:w="1242" w:type="dxa"/>
          </w:tcPr>
          <w:p w14:paraId="3BBD5403" w14:textId="06D9BC1B" w:rsidR="000436C1" w:rsidRPr="00784A0C" w:rsidRDefault="000436C1" w:rsidP="000436C1">
            <w:pPr>
              <w:spacing w:after="0"/>
              <w:rPr>
                <w:rFonts w:eastAsiaTheme="minorEastAsia"/>
                <w:lang w:val="en-US" w:eastAsia="zh-CN"/>
              </w:rPr>
            </w:pPr>
            <w:ins w:id="27" w:author="Gene Fong" w:date="2021-09-14T16:52:00Z">
              <w:r>
                <w:rPr>
                  <w:rFonts w:eastAsiaTheme="minorEastAsia"/>
                  <w:lang w:val="en-US" w:eastAsia="zh-CN"/>
                </w:rPr>
                <w:t>Qualcomm</w:t>
              </w:r>
            </w:ins>
          </w:p>
        </w:tc>
        <w:tc>
          <w:tcPr>
            <w:tcW w:w="8615" w:type="dxa"/>
          </w:tcPr>
          <w:p w14:paraId="694CD8DE" w14:textId="6A121CE4" w:rsidR="000436C1" w:rsidRPr="00784A0C" w:rsidRDefault="000436C1" w:rsidP="000436C1">
            <w:pPr>
              <w:spacing w:after="0"/>
              <w:rPr>
                <w:rFonts w:eastAsiaTheme="minorEastAsia"/>
                <w:lang w:val="en-US" w:eastAsia="zh-CN"/>
              </w:rPr>
            </w:pPr>
            <w:ins w:id="28"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2373D01E" w14:textId="77777777" w:rsidTr="00522154">
        <w:tc>
          <w:tcPr>
            <w:tcW w:w="1242" w:type="dxa"/>
          </w:tcPr>
          <w:p w14:paraId="6A1E2626" w14:textId="2548E077" w:rsidR="00614F34" w:rsidRPr="00784A0C" w:rsidRDefault="00A87F62" w:rsidP="00522154">
            <w:pPr>
              <w:spacing w:after="0"/>
              <w:rPr>
                <w:rFonts w:eastAsiaTheme="minorEastAsia"/>
                <w:lang w:val="en-US" w:eastAsia="zh-CN"/>
              </w:rPr>
            </w:pPr>
            <w:ins w:id="29" w:author="Bill Shvodian" w:date="2021-09-14T20:45:00Z">
              <w:r>
                <w:rPr>
                  <w:rFonts w:eastAsiaTheme="minorEastAsia"/>
                  <w:lang w:val="en-US" w:eastAsia="zh-CN"/>
                </w:rPr>
                <w:t>T-Mobile USA</w:t>
              </w:r>
            </w:ins>
          </w:p>
        </w:tc>
        <w:tc>
          <w:tcPr>
            <w:tcW w:w="8615" w:type="dxa"/>
          </w:tcPr>
          <w:p w14:paraId="21AA75BE" w14:textId="65E88B93" w:rsidR="00614F34" w:rsidRPr="00784A0C" w:rsidRDefault="00A87F62" w:rsidP="00522154">
            <w:pPr>
              <w:spacing w:after="0"/>
              <w:rPr>
                <w:rFonts w:eastAsiaTheme="minorEastAsia"/>
                <w:lang w:val="en-US" w:eastAsia="zh-CN"/>
              </w:rPr>
            </w:pPr>
            <w:ins w:id="30" w:author="Bill Shvodian" w:date="2021-09-14T20:45:00Z">
              <w:r>
                <w:rPr>
                  <w:rFonts w:eastAsiaTheme="minorEastAsia"/>
                  <w:lang w:val="en-US" w:eastAsia="zh-CN"/>
                </w:rPr>
                <w:t xml:space="preserve">We support alternative 1. </w:t>
              </w:r>
            </w:ins>
          </w:p>
        </w:tc>
      </w:tr>
      <w:tr w:rsidR="00614F34" w:rsidRPr="003418CB" w14:paraId="5B345CC7" w14:textId="77777777" w:rsidTr="00522154">
        <w:tc>
          <w:tcPr>
            <w:tcW w:w="1242" w:type="dxa"/>
          </w:tcPr>
          <w:p w14:paraId="2D03DD6D" w14:textId="77777777" w:rsidR="00614F34" w:rsidRPr="00784A0C" w:rsidRDefault="00614F34" w:rsidP="00522154">
            <w:pPr>
              <w:spacing w:after="0"/>
              <w:rPr>
                <w:rFonts w:eastAsiaTheme="minorEastAsia"/>
                <w:lang w:val="en-US" w:eastAsia="zh-CN"/>
              </w:rPr>
            </w:pPr>
          </w:p>
        </w:tc>
        <w:tc>
          <w:tcPr>
            <w:tcW w:w="8615" w:type="dxa"/>
          </w:tcPr>
          <w:p w14:paraId="08525FDD" w14:textId="77777777" w:rsidR="00614F34" w:rsidRPr="00784A0C" w:rsidRDefault="00614F34" w:rsidP="00522154">
            <w:pPr>
              <w:spacing w:after="0"/>
              <w:rPr>
                <w:rFonts w:eastAsiaTheme="minorEastAsia"/>
                <w:lang w:val="en-US" w:eastAsia="zh-CN"/>
              </w:rPr>
            </w:pPr>
          </w:p>
        </w:tc>
      </w:tr>
      <w:tr w:rsidR="00614F34" w:rsidRPr="003418CB" w14:paraId="6209C11B" w14:textId="77777777" w:rsidTr="00522154">
        <w:tc>
          <w:tcPr>
            <w:tcW w:w="1242" w:type="dxa"/>
          </w:tcPr>
          <w:p w14:paraId="02D820AE" w14:textId="77777777" w:rsidR="00614F34" w:rsidRPr="00784A0C" w:rsidRDefault="00614F34" w:rsidP="00522154">
            <w:pPr>
              <w:spacing w:after="0"/>
              <w:rPr>
                <w:rFonts w:eastAsiaTheme="minorEastAsia"/>
                <w:lang w:val="en-US" w:eastAsia="zh-CN"/>
              </w:rPr>
            </w:pPr>
          </w:p>
        </w:tc>
        <w:tc>
          <w:tcPr>
            <w:tcW w:w="8615" w:type="dxa"/>
          </w:tcPr>
          <w:p w14:paraId="386A5348" w14:textId="77777777" w:rsidR="00614F34" w:rsidRPr="00784A0C" w:rsidRDefault="00614F34" w:rsidP="00522154">
            <w:pPr>
              <w:spacing w:after="0"/>
              <w:rPr>
                <w:rFonts w:eastAsiaTheme="minorEastAsia"/>
                <w:lang w:val="en-US" w:eastAsia="zh-CN"/>
              </w:rPr>
            </w:pPr>
          </w:p>
        </w:tc>
      </w:tr>
      <w:tr w:rsidR="00614F34" w:rsidRPr="003418CB" w14:paraId="363A0C40" w14:textId="77777777" w:rsidTr="00522154">
        <w:tc>
          <w:tcPr>
            <w:tcW w:w="1242" w:type="dxa"/>
          </w:tcPr>
          <w:p w14:paraId="2B421262" w14:textId="77777777" w:rsidR="00614F34" w:rsidRPr="00784A0C" w:rsidRDefault="00614F34" w:rsidP="00522154">
            <w:pPr>
              <w:spacing w:after="0"/>
              <w:rPr>
                <w:rFonts w:eastAsiaTheme="minorEastAsia"/>
                <w:lang w:val="en-US" w:eastAsia="zh-CN"/>
              </w:rPr>
            </w:pPr>
          </w:p>
        </w:tc>
        <w:tc>
          <w:tcPr>
            <w:tcW w:w="8615" w:type="dxa"/>
          </w:tcPr>
          <w:p w14:paraId="20C810D2" w14:textId="77777777" w:rsidR="00614F34" w:rsidRPr="00784A0C" w:rsidRDefault="00614F34" w:rsidP="00522154">
            <w:pPr>
              <w:spacing w:after="0"/>
              <w:rPr>
                <w:rFonts w:eastAsiaTheme="minorEastAsia"/>
                <w:lang w:val="en-US" w:eastAsia="zh-CN"/>
              </w:rPr>
            </w:pPr>
          </w:p>
        </w:tc>
      </w:tr>
    </w:tbl>
    <w:p w14:paraId="54872807" w14:textId="77777777" w:rsidR="002218CB" w:rsidRDefault="002218CB" w:rsidP="00D262DB">
      <w:pPr>
        <w:rPr>
          <w:lang w:val="en-US" w:eastAsia="zh-CN"/>
        </w:rPr>
      </w:pPr>
    </w:p>
    <w:p w14:paraId="37F6C494"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2AC477E6" w14:textId="4A21597B" w:rsidR="007B704E" w:rsidRPr="008C39B6" w:rsidRDefault="008C39B6" w:rsidP="007B704E">
      <w:pPr>
        <w:rPr>
          <w:lang w:eastAsia="zh-CN"/>
        </w:rPr>
      </w:pPr>
      <w:r>
        <w:rPr>
          <w:lang w:eastAsia="zh-CN"/>
        </w:rPr>
        <w:t>If Alternative 1 is agreeable, then encourage companies have further discussion on the objectives below.</w:t>
      </w:r>
    </w:p>
    <w:p w14:paraId="4E3872FE" w14:textId="77777777" w:rsidR="007B704E" w:rsidRPr="00FB3F9E" w:rsidRDefault="007B704E" w:rsidP="007B704E">
      <w:pPr>
        <w:ind w:leftChars="100" w:left="200"/>
        <w:rPr>
          <w:b/>
          <w:lang w:eastAsia="zh-CN"/>
        </w:rPr>
      </w:pPr>
      <w:r w:rsidRPr="00FB3F9E">
        <w:rPr>
          <w:b/>
          <w:lang w:eastAsia="zh-CN"/>
        </w:rPr>
        <w:t>Core part</w:t>
      </w:r>
    </w:p>
    <w:p w14:paraId="66A05C3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0FE203E"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27ACD6"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2D1E5E11"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10B813B"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316959C0"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1A4DFC3"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D2905FC"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9D750FA"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44A6065"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460F57C"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66B65403"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BC1D93E"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6B81DC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05B37AD"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7673E6A0"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4E05C155" w14:textId="77777777" w:rsidTr="00AC7BA2">
        <w:tc>
          <w:tcPr>
            <w:tcW w:w="1242" w:type="dxa"/>
          </w:tcPr>
          <w:p w14:paraId="0E374ABF" w14:textId="1A9035D1"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4C35BBF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01DA288" w14:textId="77777777" w:rsidR="00FC4438" w:rsidRDefault="00FC4438" w:rsidP="00FC4438">
            <w:pPr>
              <w:spacing w:after="0"/>
              <w:rPr>
                <w:bCs/>
                <w:lang w:eastAsia="zh-CN"/>
              </w:rPr>
            </w:pPr>
          </w:p>
          <w:p w14:paraId="25171420"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20C0903F" w14:textId="77777777" w:rsidR="00F0458C" w:rsidRDefault="00F0458C" w:rsidP="00FC4438">
            <w:pPr>
              <w:spacing w:after="0"/>
              <w:rPr>
                <w:bCs/>
                <w:lang w:eastAsia="zh-CN"/>
              </w:rPr>
            </w:pPr>
          </w:p>
          <w:p w14:paraId="7A3B3FA6" w14:textId="183AC9CD"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FC4438" w:rsidRPr="003418CB" w14:paraId="16155B0B" w14:textId="77777777" w:rsidTr="00AC7BA2">
        <w:tc>
          <w:tcPr>
            <w:tcW w:w="1242" w:type="dxa"/>
          </w:tcPr>
          <w:p w14:paraId="4DD6C7CC" w14:textId="77777777" w:rsidR="00FC4438" w:rsidRPr="00784A0C" w:rsidRDefault="00FC4438" w:rsidP="00FC4438">
            <w:pPr>
              <w:spacing w:after="0"/>
              <w:rPr>
                <w:rFonts w:eastAsiaTheme="minorEastAsia"/>
                <w:lang w:val="en-US" w:eastAsia="zh-CN"/>
              </w:rPr>
            </w:pPr>
          </w:p>
        </w:tc>
        <w:tc>
          <w:tcPr>
            <w:tcW w:w="8615" w:type="dxa"/>
          </w:tcPr>
          <w:p w14:paraId="43BBC8DB" w14:textId="77777777" w:rsidR="00FC4438" w:rsidRPr="00784A0C" w:rsidRDefault="00FC4438" w:rsidP="00FC4438">
            <w:pPr>
              <w:spacing w:after="0"/>
              <w:rPr>
                <w:rFonts w:eastAsiaTheme="minorEastAsia"/>
                <w:lang w:val="en-US" w:eastAsia="zh-CN"/>
              </w:rPr>
            </w:pPr>
          </w:p>
        </w:tc>
      </w:tr>
      <w:tr w:rsidR="00FC4438" w:rsidRPr="003418CB" w14:paraId="43398146" w14:textId="77777777" w:rsidTr="00AC7BA2">
        <w:tc>
          <w:tcPr>
            <w:tcW w:w="1242" w:type="dxa"/>
          </w:tcPr>
          <w:p w14:paraId="4C527489" w14:textId="77777777" w:rsidR="00FC4438" w:rsidRPr="00784A0C" w:rsidRDefault="00FC4438" w:rsidP="00FC4438">
            <w:pPr>
              <w:spacing w:after="0"/>
              <w:rPr>
                <w:rFonts w:eastAsiaTheme="minorEastAsia"/>
                <w:lang w:val="en-US" w:eastAsia="zh-CN"/>
              </w:rPr>
            </w:pPr>
          </w:p>
        </w:tc>
        <w:tc>
          <w:tcPr>
            <w:tcW w:w="8615" w:type="dxa"/>
          </w:tcPr>
          <w:p w14:paraId="124D86CF" w14:textId="77777777" w:rsidR="00FC4438" w:rsidRPr="00784A0C" w:rsidRDefault="00FC4438" w:rsidP="00FC4438">
            <w:pPr>
              <w:spacing w:after="0"/>
              <w:rPr>
                <w:rFonts w:eastAsiaTheme="minorEastAsia"/>
                <w:lang w:val="en-US" w:eastAsia="zh-CN"/>
              </w:rPr>
            </w:pPr>
          </w:p>
        </w:tc>
      </w:tr>
      <w:tr w:rsidR="00FC4438" w:rsidRPr="003418CB" w14:paraId="4DED9CF6" w14:textId="77777777" w:rsidTr="00AC7BA2">
        <w:tc>
          <w:tcPr>
            <w:tcW w:w="1242" w:type="dxa"/>
          </w:tcPr>
          <w:p w14:paraId="10213E9D" w14:textId="77777777" w:rsidR="00FC4438" w:rsidRPr="00784A0C" w:rsidRDefault="00FC4438" w:rsidP="00FC4438">
            <w:pPr>
              <w:spacing w:after="0"/>
              <w:rPr>
                <w:rFonts w:eastAsiaTheme="minorEastAsia"/>
                <w:lang w:val="en-US" w:eastAsia="zh-CN"/>
              </w:rPr>
            </w:pPr>
          </w:p>
        </w:tc>
        <w:tc>
          <w:tcPr>
            <w:tcW w:w="8615" w:type="dxa"/>
          </w:tcPr>
          <w:p w14:paraId="666BBAE4" w14:textId="77777777" w:rsidR="00FC4438" w:rsidRPr="00784A0C" w:rsidRDefault="00FC4438" w:rsidP="00FC4438">
            <w:pPr>
              <w:spacing w:after="0"/>
              <w:rPr>
                <w:rFonts w:eastAsiaTheme="minorEastAsia"/>
                <w:lang w:val="en-US" w:eastAsia="zh-CN"/>
              </w:rPr>
            </w:pPr>
          </w:p>
        </w:tc>
      </w:tr>
      <w:tr w:rsidR="00FC4438" w:rsidRPr="003418CB" w14:paraId="418215F9" w14:textId="77777777" w:rsidTr="00AC7BA2">
        <w:tc>
          <w:tcPr>
            <w:tcW w:w="1242" w:type="dxa"/>
          </w:tcPr>
          <w:p w14:paraId="2FAB64EE" w14:textId="77777777" w:rsidR="00FC4438" w:rsidRPr="00784A0C" w:rsidRDefault="00FC4438" w:rsidP="00FC4438">
            <w:pPr>
              <w:spacing w:after="0"/>
              <w:rPr>
                <w:rFonts w:eastAsiaTheme="minorEastAsia"/>
                <w:lang w:val="en-US" w:eastAsia="zh-CN"/>
              </w:rPr>
            </w:pPr>
          </w:p>
        </w:tc>
        <w:tc>
          <w:tcPr>
            <w:tcW w:w="8615" w:type="dxa"/>
          </w:tcPr>
          <w:p w14:paraId="5D4BD6F3" w14:textId="77777777" w:rsidR="00FC4438" w:rsidRPr="00784A0C" w:rsidRDefault="00FC4438" w:rsidP="00FC4438">
            <w:pPr>
              <w:spacing w:after="0"/>
              <w:rPr>
                <w:rFonts w:eastAsiaTheme="minorEastAsia"/>
                <w:lang w:val="en-US" w:eastAsia="zh-CN"/>
              </w:rPr>
            </w:pPr>
          </w:p>
        </w:tc>
      </w:tr>
      <w:tr w:rsidR="00FC4438" w:rsidRPr="003418CB" w14:paraId="4017BBEB" w14:textId="77777777" w:rsidTr="00AC7BA2">
        <w:tc>
          <w:tcPr>
            <w:tcW w:w="1242" w:type="dxa"/>
          </w:tcPr>
          <w:p w14:paraId="3691C84D" w14:textId="77777777" w:rsidR="00FC4438" w:rsidRPr="00784A0C" w:rsidRDefault="00FC4438" w:rsidP="00FC4438">
            <w:pPr>
              <w:spacing w:after="0"/>
              <w:rPr>
                <w:rFonts w:eastAsiaTheme="minorEastAsia"/>
                <w:lang w:val="en-US" w:eastAsia="zh-CN"/>
              </w:rPr>
            </w:pPr>
          </w:p>
        </w:tc>
        <w:tc>
          <w:tcPr>
            <w:tcW w:w="8615" w:type="dxa"/>
          </w:tcPr>
          <w:p w14:paraId="11BDF975" w14:textId="77777777" w:rsidR="00FC4438" w:rsidRPr="00784A0C" w:rsidRDefault="00FC4438" w:rsidP="00FC4438">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lastRenderedPageBreak/>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31" w:name="OLE_LINK5"/>
      <w:bookmarkStart w:id="32"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31"/>
            <w:bookmarkEnd w:id="32"/>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lastRenderedPageBreak/>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33" w:name="_Toc61304321"/>
      <w:bookmarkStart w:id="34" w:name="_Toc61304343"/>
      <w:bookmarkStart w:id="35" w:name="_Toc61460060"/>
      <w:bookmarkStart w:id="36" w:name="_Toc68170507"/>
      <w:bookmarkStart w:id="37"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3"/>
    <w:bookmarkEnd w:id="34"/>
    <w:bookmarkEnd w:id="35"/>
    <w:bookmarkEnd w:id="36"/>
    <w:bookmarkEnd w:id="37"/>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831C8B">
        <w:tc>
          <w:tcPr>
            <w:tcW w:w="1538" w:type="dxa"/>
          </w:tcPr>
          <w:p w14:paraId="5FF826C0"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DF37DC6"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361DC197" w14:textId="77777777" w:rsidTr="00831C8B">
        <w:tc>
          <w:tcPr>
            <w:tcW w:w="1538" w:type="dxa"/>
          </w:tcPr>
          <w:p w14:paraId="03F06BD2"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39650359"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733E3FAD"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786E639E" w14:textId="77777777" w:rsidTr="00831C8B">
        <w:tc>
          <w:tcPr>
            <w:tcW w:w="1538" w:type="dxa"/>
          </w:tcPr>
          <w:p w14:paraId="2E988D81"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D796AED"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2607D081" w14:textId="77777777" w:rsidR="00FC478A" w:rsidRDefault="00FC478A" w:rsidP="00831C8B">
            <w:pPr>
              <w:spacing w:after="0"/>
              <w:rPr>
                <w:rFonts w:eastAsiaTheme="minorEastAsia"/>
                <w:lang w:val="en-US" w:eastAsia="zh-CN"/>
              </w:rPr>
            </w:pPr>
          </w:p>
          <w:p w14:paraId="14D6A681"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9BE5AD7"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66AF9184"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155EA2EF" w14:textId="77777777" w:rsidTr="00831C8B">
        <w:tc>
          <w:tcPr>
            <w:tcW w:w="1538" w:type="dxa"/>
          </w:tcPr>
          <w:p w14:paraId="3DF0AF77" w14:textId="77777777" w:rsidR="005801BB" w:rsidRDefault="00C27B6E" w:rsidP="00831C8B">
            <w:pPr>
              <w:spacing w:after="0"/>
              <w:rPr>
                <w:lang w:val="en-US" w:eastAsia="zh-CN"/>
              </w:rPr>
            </w:pPr>
            <w:r>
              <w:rPr>
                <w:lang w:val="en-US" w:eastAsia="zh-CN"/>
              </w:rPr>
              <w:t>T-Mobile USA</w:t>
            </w:r>
          </w:p>
        </w:tc>
        <w:tc>
          <w:tcPr>
            <w:tcW w:w="8615" w:type="dxa"/>
          </w:tcPr>
          <w:p w14:paraId="558846DD"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681375EF" w14:textId="77777777" w:rsidR="00963B78" w:rsidRDefault="00963B78" w:rsidP="00831C8B">
            <w:pPr>
              <w:spacing w:after="0"/>
              <w:rPr>
                <w:lang w:val="en-US" w:eastAsia="zh-CN"/>
              </w:rPr>
            </w:pPr>
          </w:p>
          <w:p w14:paraId="4DA030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2C5A25E4" w14:textId="77777777" w:rsidTr="00831C8B">
        <w:tc>
          <w:tcPr>
            <w:tcW w:w="1538" w:type="dxa"/>
          </w:tcPr>
          <w:p w14:paraId="6A9D5502"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30D311A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361A65E4" w14:textId="77777777" w:rsidTr="00831C8B">
        <w:tc>
          <w:tcPr>
            <w:tcW w:w="1538" w:type="dxa"/>
          </w:tcPr>
          <w:p w14:paraId="196C61F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6DF6F4CE"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45EBBA11" w14:textId="77777777" w:rsidTr="00831C8B">
        <w:tc>
          <w:tcPr>
            <w:tcW w:w="1538" w:type="dxa"/>
          </w:tcPr>
          <w:p w14:paraId="30D0964C" w14:textId="60496B36" w:rsidR="009D7584" w:rsidRDefault="009D7584" w:rsidP="00831C8B">
            <w:pPr>
              <w:spacing w:after="0"/>
              <w:rPr>
                <w:lang w:val="en-US" w:eastAsia="zh-CN"/>
              </w:rPr>
            </w:pPr>
            <w:r>
              <w:rPr>
                <w:rFonts w:eastAsiaTheme="minorEastAsia"/>
                <w:lang w:val="en-US" w:eastAsia="zh-CN"/>
              </w:rPr>
              <w:t>Apple</w:t>
            </w:r>
          </w:p>
        </w:tc>
        <w:tc>
          <w:tcPr>
            <w:tcW w:w="8615" w:type="dxa"/>
          </w:tcPr>
          <w:p w14:paraId="7BA2F0E6"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3500922E" w14:textId="77777777" w:rsidR="009D7584" w:rsidRDefault="009D7584" w:rsidP="00831C8B">
            <w:pPr>
              <w:spacing w:after="0"/>
              <w:rPr>
                <w:rFonts w:eastAsiaTheme="minorEastAsia"/>
                <w:lang w:val="en-US" w:eastAsia="zh-CN"/>
              </w:rPr>
            </w:pPr>
          </w:p>
          <w:p w14:paraId="71F4B477"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3BC3D8E"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lastRenderedPageBreak/>
              <w:t xml:space="preserve">What do we intend to achieve on the feasibility study and the meaning of “how MSD behaves”? </w:t>
            </w:r>
          </w:p>
          <w:p w14:paraId="77924208"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40FC17C1" w14:textId="77777777" w:rsidR="009D7584" w:rsidRDefault="009D7584" w:rsidP="00831C8B">
            <w:pPr>
              <w:spacing w:after="0"/>
              <w:rPr>
                <w:lang w:val="en-US" w:eastAsia="zh-CN"/>
              </w:rPr>
            </w:pPr>
          </w:p>
          <w:p w14:paraId="222821DB"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78A780C2" w14:textId="77777777" w:rsidR="009D7584" w:rsidRPr="00E50C0C" w:rsidRDefault="009D7584" w:rsidP="00831C8B">
            <w:pPr>
              <w:spacing w:after="0"/>
              <w:rPr>
                <w:lang w:val="en-US" w:eastAsia="zh-CN"/>
              </w:rPr>
            </w:pPr>
          </w:p>
          <w:p w14:paraId="4D22AA4A" w14:textId="4D038724"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36CB5690" w14:textId="77777777" w:rsidTr="00831C8B">
        <w:tc>
          <w:tcPr>
            <w:tcW w:w="1538" w:type="dxa"/>
          </w:tcPr>
          <w:p w14:paraId="678F4045" w14:textId="6221B8CD" w:rsidR="006E383A" w:rsidRDefault="006E383A" w:rsidP="00831C8B">
            <w:pPr>
              <w:spacing w:after="0"/>
              <w:rPr>
                <w:lang w:val="en-US" w:eastAsia="zh-CN"/>
              </w:rPr>
            </w:pPr>
            <w:r>
              <w:rPr>
                <w:lang w:val="en-US" w:eastAsia="zh-CN"/>
              </w:rPr>
              <w:lastRenderedPageBreak/>
              <w:t>vivo</w:t>
            </w:r>
          </w:p>
        </w:tc>
        <w:tc>
          <w:tcPr>
            <w:tcW w:w="8615" w:type="dxa"/>
          </w:tcPr>
          <w:p w14:paraId="7DA179D2" w14:textId="31C4B418"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199A8F5E" w14:textId="77777777" w:rsidTr="00831C8B">
        <w:tc>
          <w:tcPr>
            <w:tcW w:w="1538" w:type="dxa"/>
          </w:tcPr>
          <w:p w14:paraId="7B3117E4" w14:textId="2F143FB8"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256E7566" w14:textId="36DD4F29"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0C087483" w14:textId="77777777" w:rsidTr="00831C8B">
        <w:tc>
          <w:tcPr>
            <w:tcW w:w="1538" w:type="dxa"/>
          </w:tcPr>
          <w:p w14:paraId="378521A5" w14:textId="473972BA"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09689428" w14:textId="0C5358ED"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6F012FA6" w14:textId="77777777" w:rsidTr="00831C8B">
        <w:tc>
          <w:tcPr>
            <w:tcW w:w="1538" w:type="dxa"/>
          </w:tcPr>
          <w:p w14:paraId="76A68F65" w14:textId="7A8557AD"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6ED7FC91" w14:textId="51D93CFF"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410AB69" w14:textId="77777777" w:rsidTr="00831C8B">
        <w:tc>
          <w:tcPr>
            <w:tcW w:w="1538" w:type="dxa"/>
          </w:tcPr>
          <w:p w14:paraId="3125A0BB" w14:textId="13216F89" w:rsidR="00D325B6" w:rsidRDefault="00D325B6" w:rsidP="00831C8B">
            <w:pPr>
              <w:spacing w:after="0"/>
              <w:rPr>
                <w:rFonts w:eastAsia="PMingLiU"/>
                <w:lang w:val="en-US" w:eastAsia="zh-TW"/>
              </w:rPr>
            </w:pPr>
            <w:r>
              <w:rPr>
                <w:lang w:val="en-US" w:eastAsia="zh-CN"/>
              </w:rPr>
              <w:t>Nokia</w:t>
            </w:r>
          </w:p>
        </w:tc>
        <w:tc>
          <w:tcPr>
            <w:tcW w:w="8615" w:type="dxa"/>
          </w:tcPr>
          <w:p w14:paraId="0B93E6FA" w14:textId="04C08CFA"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38" w:name="_Hlk82536946"/>
            <w:r>
              <w:rPr>
                <w:lang w:val="en-US" w:eastAsia="zh-CN"/>
              </w:rPr>
              <w:t>.</w:t>
            </w:r>
            <w:bookmarkEnd w:id="38"/>
          </w:p>
        </w:tc>
      </w:tr>
      <w:tr w:rsidR="003E6798" w:rsidRPr="003418CB" w14:paraId="759053A5" w14:textId="77777777" w:rsidTr="00831C8B">
        <w:tc>
          <w:tcPr>
            <w:tcW w:w="1538" w:type="dxa"/>
          </w:tcPr>
          <w:p w14:paraId="7AE41319" w14:textId="36EF6E2F" w:rsidR="003E6798" w:rsidRDefault="003E6798" w:rsidP="00831C8B">
            <w:pPr>
              <w:spacing w:after="0"/>
              <w:rPr>
                <w:lang w:val="en-US" w:eastAsia="zh-CN"/>
              </w:rPr>
            </w:pPr>
            <w:r>
              <w:rPr>
                <w:rFonts w:eastAsia="PMingLiU"/>
                <w:lang w:val="en-US" w:eastAsia="zh-TW"/>
              </w:rPr>
              <w:t>ZTE</w:t>
            </w:r>
          </w:p>
        </w:tc>
        <w:tc>
          <w:tcPr>
            <w:tcW w:w="8615" w:type="dxa"/>
          </w:tcPr>
          <w:p w14:paraId="1ABD91D5" w14:textId="2DAEF251"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2DF59B6F" w14:textId="77777777" w:rsidTr="00831C8B">
        <w:tc>
          <w:tcPr>
            <w:tcW w:w="1538" w:type="dxa"/>
          </w:tcPr>
          <w:p w14:paraId="515899C4" w14:textId="1C241B96"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4F0FD89B" w14:textId="30430895"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6900CA7E" w14:textId="77777777" w:rsidTr="00831C8B">
        <w:tc>
          <w:tcPr>
            <w:tcW w:w="1538" w:type="dxa"/>
          </w:tcPr>
          <w:p w14:paraId="3DA5B7BF" w14:textId="06FF0C22"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1986F20E" w14:textId="01812223"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14C614DF" w14:textId="77777777" w:rsidTr="00831C8B">
        <w:tc>
          <w:tcPr>
            <w:tcW w:w="1538" w:type="dxa"/>
          </w:tcPr>
          <w:p w14:paraId="470B127F" w14:textId="1CA5438A"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ED176C5" w14:textId="0B1CD16A"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2B790DAB" w14:textId="77777777" w:rsidTr="00831C8B">
        <w:tc>
          <w:tcPr>
            <w:tcW w:w="1538" w:type="dxa"/>
          </w:tcPr>
          <w:p w14:paraId="10E08853" w14:textId="3472BF24" w:rsidR="00BA5DBB" w:rsidRDefault="00BA5DBB" w:rsidP="00831C8B">
            <w:pPr>
              <w:spacing w:after="0"/>
              <w:rPr>
                <w:lang w:val="en-US" w:eastAsia="zh-CN"/>
              </w:rPr>
            </w:pPr>
            <w:r>
              <w:rPr>
                <w:lang w:val="en-US" w:eastAsia="zh-CN"/>
              </w:rPr>
              <w:t>MediaTek</w:t>
            </w:r>
          </w:p>
        </w:tc>
        <w:tc>
          <w:tcPr>
            <w:tcW w:w="8615" w:type="dxa"/>
          </w:tcPr>
          <w:p w14:paraId="10DA8DA8" w14:textId="311B8D8A"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57C1BDFD" w14:textId="77777777" w:rsidTr="00831C8B">
        <w:tc>
          <w:tcPr>
            <w:tcW w:w="1538" w:type="dxa"/>
          </w:tcPr>
          <w:p w14:paraId="399BC25B" w14:textId="2EC5C965" w:rsidR="006D558E" w:rsidRDefault="006D558E" w:rsidP="00831C8B">
            <w:pPr>
              <w:spacing w:after="0"/>
              <w:rPr>
                <w:lang w:val="en-US" w:eastAsia="zh-CN"/>
              </w:rPr>
            </w:pPr>
            <w:r>
              <w:rPr>
                <w:rFonts w:eastAsiaTheme="minorEastAsia"/>
                <w:lang w:val="en-US" w:eastAsia="zh-CN"/>
              </w:rPr>
              <w:t>Ericsson</w:t>
            </w:r>
          </w:p>
        </w:tc>
        <w:tc>
          <w:tcPr>
            <w:tcW w:w="8615" w:type="dxa"/>
          </w:tcPr>
          <w:p w14:paraId="277BE9B6" w14:textId="74CBEFB2"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4BB08C85" w14:textId="77777777" w:rsidTr="00831C8B">
        <w:tc>
          <w:tcPr>
            <w:tcW w:w="1538" w:type="dxa"/>
          </w:tcPr>
          <w:p w14:paraId="4E2FB5BF" w14:textId="617B47F2"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75C5188" w14:textId="5183ED3F"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9130EC2" w14:textId="77777777" w:rsidTr="00831C8B">
        <w:tc>
          <w:tcPr>
            <w:tcW w:w="1538" w:type="dxa"/>
          </w:tcPr>
          <w:p w14:paraId="4FBB1E6D" w14:textId="05723EDB"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588B0A32" w14:textId="0AE2170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11226913" w14:textId="77777777" w:rsidTr="00831C8B">
        <w:tc>
          <w:tcPr>
            <w:tcW w:w="1538" w:type="dxa"/>
          </w:tcPr>
          <w:p w14:paraId="2B4FD65F" w14:textId="481B82F4"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30DFB4A8" w14:textId="627BB629" w:rsidR="007329A1" w:rsidRDefault="007329A1" w:rsidP="00831C8B">
            <w:pPr>
              <w:spacing w:after="0"/>
              <w:rPr>
                <w:rFonts w:eastAsia="PMingLiU"/>
                <w:lang w:val="en-US" w:eastAsia="zh-TW"/>
              </w:rPr>
            </w:pPr>
            <w:r>
              <w:rPr>
                <w:rFonts w:eastAsia="PMingLiU"/>
                <w:lang w:val="en-US" w:eastAsia="zh-TW"/>
              </w:rPr>
              <w:t>We support the WF</w:t>
            </w:r>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286E17F"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404FF807"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02DEBEFC"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167D0867"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01A1C9EE" w14:textId="46E2C9F5"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3C870F9"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0077D136" w14:textId="77777777" w:rsidTr="00876AFC">
        <w:tc>
          <w:tcPr>
            <w:tcW w:w="1583" w:type="dxa"/>
          </w:tcPr>
          <w:p w14:paraId="65F5D561"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307E20D"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22C5FFBE" w14:textId="77777777" w:rsidTr="00876AFC">
        <w:tc>
          <w:tcPr>
            <w:tcW w:w="1583" w:type="dxa"/>
          </w:tcPr>
          <w:p w14:paraId="219F33AA" w14:textId="1C6C0980" w:rsidR="009D7584" w:rsidRDefault="009D7584" w:rsidP="009D7584">
            <w:pPr>
              <w:spacing w:after="0"/>
              <w:rPr>
                <w:lang w:val="en-US" w:eastAsia="zh-CN"/>
              </w:rPr>
            </w:pPr>
            <w:r>
              <w:rPr>
                <w:rFonts w:eastAsiaTheme="minorEastAsia"/>
                <w:lang w:val="en-US" w:eastAsia="zh-CN"/>
              </w:rPr>
              <w:t>Apple</w:t>
            </w:r>
          </w:p>
        </w:tc>
        <w:tc>
          <w:tcPr>
            <w:tcW w:w="8615" w:type="dxa"/>
          </w:tcPr>
          <w:p w14:paraId="738DD234" w14:textId="77B53BE1"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5E7AF77" w14:textId="77777777" w:rsidTr="00876AFC">
        <w:tc>
          <w:tcPr>
            <w:tcW w:w="1583" w:type="dxa"/>
          </w:tcPr>
          <w:p w14:paraId="5D19BBEC" w14:textId="54BB1605" w:rsidR="006E383A" w:rsidRDefault="006E383A" w:rsidP="009D7584">
            <w:pPr>
              <w:spacing w:after="0"/>
              <w:rPr>
                <w:lang w:val="en-US" w:eastAsia="zh-CN"/>
              </w:rPr>
            </w:pPr>
            <w:r>
              <w:rPr>
                <w:lang w:val="en-US" w:eastAsia="zh-CN"/>
              </w:rPr>
              <w:t>vivo</w:t>
            </w:r>
          </w:p>
        </w:tc>
        <w:tc>
          <w:tcPr>
            <w:tcW w:w="8615" w:type="dxa"/>
          </w:tcPr>
          <w:p w14:paraId="3F4B46CB" w14:textId="64433A46"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0E8CDE14" w14:textId="77777777" w:rsidTr="00876AFC">
        <w:tc>
          <w:tcPr>
            <w:tcW w:w="1583" w:type="dxa"/>
          </w:tcPr>
          <w:p w14:paraId="76C3DD2B" w14:textId="782558C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5308AACA" w14:textId="39FD1E43"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595409F" w14:textId="77777777" w:rsidTr="00876AFC">
        <w:tc>
          <w:tcPr>
            <w:tcW w:w="1583" w:type="dxa"/>
          </w:tcPr>
          <w:p w14:paraId="626445A9" w14:textId="7CB7CE00"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D1401C" w14:textId="0F60A061"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85A8340" w14:textId="77777777" w:rsidTr="00876AFC">
        <w:tc>
          <w:tcPr>
            <w:tcW w:w="1583" w:type="dxa"/>
          </w:tcPr>
          <w:p w14:paraId="186B6F01" w14:textId="30C54FF8"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6C8E40D8" w14:textId="139A5A2E"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5F59D5B" w14:textId="77777777" w:rsidTr="00876AFC">
        <w:tc>
          <w:tcPr>
            <w:tcW w:w="1583" w:type="dxa"/>
          </w:tcPr>
          <w:p w14:paraId="6416CDE1" w14:textId="0C9125B0" w:rsidR="00D325B6" w:rsidRDefault="00D325B6" w:rsidP="00D325B6">
            <w:pPr>
              <w:spacing w:after="0"/>
              <w:rPr>
                <w:rFonts w:eastAsia="PMingLiU"/>
                <w:lang w:val="en-US" w:eastAsia="zh-TW"/>
              </w:rPr>
            </w:pPr>
            <w:r>
              <w:rPr>
                <w:lang w:val="en-US" w:eastAsia="zh-CN"/>
              </w:rPr>
              <w:t>Nokia</w:t>
            </w:r>
          </w:p>
        </w:tc>
        <w:tc>
          <w:tcPr>
            <w:tcW w:w="8615" w:type="dxa"/>
          </w:tcPr>
          <w:p w14:paraId="59E51F7B" w14:textId="375F7D5F"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532483C9" w14:textId="77777777" w:rsidTr="00876AFC">
        <w:tc>
          <w:tcPr>
            <w:tcW w:w="1583" w:type="dxa"/>
          </w:tcPr>
          <w:p w14:paraId="0094794A" w14:textId="090B75C7" w:rsidR="0049676A" w:rsidRDefault="0049676A" w:rsidP="0049676A">
            <w:pPr>
              <w:spacing w:after="0"/>
              <w:rPr>
                <w:lang w:val="en-US" w:eastAsia="zh-CN"/>
              </w:rPr>
            </w:pPr>
            <w:r>
              <w:rPr>
                <w:rFonts w:eastAsia="PMingLiU"/>
                <w:lang w:val="en-US" w:eastAsia="zh-TW"/>
              </w:rPr>
              <w:t>ZTE</w:t>
            </w:r>
          </w:p>
        </w:tc>
        <w:tc>
          <w:tcPr>
            <w:tcW w:w="8615" w:type="dxa"/>
          </w:tcPr>
          <w:p w14:paraId="5AFDBC0F" w14:textId="17B211F0"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7BA0C918" w14:textId="77777777" w:rsidTr="00876AFC">
        <w:tc>
          <w:tcPr>
            <w:tcW w:w="1583" w:type="dxa"/>
          </w:tcPr>
          <w:p w14:paraId="3CBA7BE0" w14:textId="42989F6A"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92F035C" w14:textId="742887BB"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4FAAE1BC" w14:textId="77777777" w:rsidTr="00876AFC">
        <w:tc>
          <w:tcPr>
            <w:tcW w:w="1583" w:type="dxa"/>
          </w:tcPr>
          <w:p w14:paraId="39A6D9CE" w14:textId="31101E3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50FE87C1" w14:textId="5263E671"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7950F401" w14:textId="77777777" w:rsidTr="00876AFC">
        <w:tc>
          <w:tcPr>
            <w:tcW w:w="1583" w:type="dxa"/>
          </w:tcPr>
          <w:p w14:paraId="25A95A28" w14:textId="24D3E6B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6CF4759D" w14:textId="7046B5BF"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6AEC5902" w14:textId="77777777" w:rsidTr="00876AFC">
        <w:tc>
          <w:tcPr>
            <w:tcW w:w="1583" w:type="dxa"/>
          </w:tcPr>
          <w:p w14:paraId="59D2C609" w14:textId="67DCED60" w:rsidR="00BA5DBB" w:rsidRDefault="00BA5DBB" w:rsidP="00BA5DBB">
            <w:pPr>
              <w:spacing w:after="0"/>
              <w:rPr>
                <w:lang w:val="en-US" w:eastAsia="zh-CN"/>
              </w:rPr>
            </w:pPr>
            <w:r>
              <w:rPr>
                <w:lang w:val="en-US" w:eastAsia="zh-CN"/>
              </w:rPr>
              <w:t xml:space="preserve">MediaTek </w:t>
            </w:r>
          </w:p>
        </w:tc>
        <w:tc>
          <w:tcPr>
            <w:tcW w:w="8615" w:type="dxa"/>
          </w:tcPr>
          <w:p w14:paraId="06043831" w14:textId="218B58B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0FF040C0" w14:textId="77777777" w:rsidTr="00876AFC">
        <w:tc>
          <w:tcPr>
            <w:tcW w:w="1583" w:type="dxa"/>
          </w:tcPr>
          <w:p w14:paraId="2D2B2245" w14:textId="5121BD23" w:rsidR="006D558E" w:rsidRDefault="006D558E" w:rsidP="006D558E">
            <w:pPr>
              <w:spacing w:after="0"/>
              <w:rPr>
                <w:lang w:val="en-US" w:eastAsia="zh-CN"/>
              </w:rPr>
            </w:pPr>
            <w:r>
              <w:rPr>
                <w:rFonts w:eastAsiaTheme="minorEastAsia"/>
                <w:lang w:val="en-US" w:eastAsia="zh-CN"/>
              </w:rPr>
              <w:t>Ericsson</w:t>
            </w:r>
          </w:p>
        </w:tc>
        <w:tc>
          <w:tcPr>
            <w:tcW w:w="8615" w:type="dxa"/>
          </w:tcPr>
          <w:p w14:paraId="6ACE85CF" w14:textId="1661C17B"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3F487F70" w14:textId="77777777" w:rsidTr="00876AFC">
        <w:tc>
          <w:tcPr>
            <w:tcW w:w="1583" w:type="dxa"/>
          </w:tcPr>
          <w:p w14:paraId="1FC25BA0" w14:textId="36327DF4"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E41D9AB" w14:textId="4A16C804"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41248F78" w14:textId="77777777" w:rsidTr="00876AFC">
        <w:tc>
          <w:tcPr>
            <w:tcW w:w="1583" w:type="dxa"/>
          </w:tcPr>
          <w:p w14:paraId="0BA530C9" w14:textId="77D7A805"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5B4D578C" w14:textId="2755B1C4"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34836EE0" w14:textId="77777777" w:rsidTr="00876AFC">
        <w:tc>
          <w:tcPr>
            <w:tcW w:w="1583" w:type="dxa"/>
          </w:tcPr>
          <w:p w14:paraId="2A0F0101" w14:textId="03C6D8BA"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1CA657CF" w14:textId="7E750905"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0FA1B8D8" w14:textId="6B9A7F89" w:rsidR="00D262DB" w:rsidRPr="00805BE8" w:rsidRDefault="00DD719D" w:rsidP="00D262DB">
      <w:pPr>
        <w:pStyle w:val="Heading3"/>
        <w:rPr>
          <w:sz w:val="24"/>
          <w:szCs w:val="16"/>
        </w:rPr>
      </w:pPr>
      <w:r>
        <w:rPr>
          <w:sz w:val="24"/>
          <w:szCs w:val="16"/>
        </w:rPr>
        <w:t>.</w:t>
      </w:r>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5ADABF"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66932F3F" w14:textId="72996ABD"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64967FFC" w14:textId="2519973A"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2DF4928" w:rsidR="008418BA" w:rsidRPr="005330B4" w:rsidRDefault="005330B4" w:rsidP="008418BA">
            <w:pPr>
              <w:rPr>
                <w:rFonts w:eastAsiaTheme="minorEastAsia"/>
                <w:lang w:val="en-US" w:eastAsia="zh-CN"/>
              </w:rPr>
            </w:pPr>
            <w:r w:rsidRPr="005330B4">
              <w:rPr>
                <w:rFonts w:eastAsiaTheme="minorEastAsia"/>
                <w:lang w:val="en-US" w:eastAsia="zh-CN"/>
              </w:rPr>
              <w:t>None.</w:t>
            </w: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2EE49EA"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5892CCCC" w14:textId="77777777" w:rsidR="005330B4" w:rsidRDefault="005330B4" w:rsidP="005330B4">
            <w:pPr>
              <w:pStyle w:val="ListParagraph"/>
              <w:numPr>
                <w:ilvl w:val="0"/>
                <w:numId w:val="30"/>
              </w:numPr>
              <w:ind w:firstLineChars="0"/>
              <w:rPr>
                <w:lang w:val="en-US" w:eastAsia="zh-CN"/>
              </w:rPr>
            </w:pPr>
            <w:r w:rsidRPr="005330B4">
              <w:rPr>
                <w:lang w:val="en-US" w:eastAsia="zh-CN"/>
              </w:rPr>
              <w:lastRenderedPageBreak/>
              <w:t xml:space="preserve">RAN ensures that </w:t>
            </w:r>
            <w:r>
              <w:rPr>
                <w:lang w:val="en-US" w:eastAsia="zh-CN"/>
              </w:rPr>
              <w:t>the following work should be conducted in parallel</w:t>
            </w:r>
          </w:p>
          <w:p w14:paraId="33DB65AC"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3A969550" w14:textId="0ABF2F9F"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D0F5D01" w14:textId="403B6B0F"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58377379"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255C052" w14:textId="56567D6E"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6E5C3C6B" w14:textId="76F32F4D"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5B951B46"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4D426559"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CD685" w14:textId="73D20C11"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1344BF72" w14:textId="0B5A7041"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6C8AB27" w14:textId="07B7CBAC"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27757B5D" w14:textId="77777777" w:rsidR="00D262DB" w:rsidRDefault="003D7920" w:rsidP="00D262DB">
      <w:pPr>
        <w:pStyle w:val="Heading2"/>
      </w:pPr>
      <w:r>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564C0425" w14:textId="3D47D7A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466172D" w14:textId="6B91743F"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765CF979"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B83FA" w14:textId="77777777" w:rsidR="0088419A" w:rsidRPr="0088419A" w:rsidRDefault="0088419A" w:rsidP="0088419A">
      <w:pPr>
        <w:pStyle w:val="ListParagraph"/>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6B62F2BF"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5F8ADEDD"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336DA69B" w14:textId="77777777" w:rsidTr="00522154">
        <w:tc>
          <w:tcPr>
            <w:tcW w:w="1242" w:type="dxa"/>
          </w:tcPr>
          <w:p w14:paraId="6D94B92C"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0B49B"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1798EBF3" w14:textId="77777777" w:rsidTr="00522154">
        <w:tc>
          <w:tcPr>
            <w:tcW w:w="1242" w:type="dxa"/>
          </w:tcPr>
          <w:p w14:paraId="109D4B5F" w14:textId="75656542"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7D6144CA" w14:textId="667B83C9"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3CEB085" w14:textId="77777777" w:rsidTr="00522154">
        <w:tc>
          <w:tcPr>
            <w:tcW w:w="1242" w:type="dxa"/>
          </w:tcPr>
          <w:p w14:paraId="60A098C6" w14:textId="1952D1D2" w:rsidR="00D901C7" w:rsidRPr="00784A0C" w:rsidRDefault="00D901C7" w:rsidP="00D901C7">
            <w:pPr>
              <w:spacing w:after="0"/>
              <w:rPr>
                <w:rFonts w:eastAsiaTheme="minorEastAsia"/>
                <w:lang w:val="en-US" w:eastAsia="zh-CN"/>
              </w:rPr>
            </w:pPr>
            <w:ins w:id="39" w:author="Gene Fong" w:date="2021-09-14T16:53:00Z">
              <w:r>
                <w:rPr>
                  <w:rFonts w:eastAsiaTheme="minorEastAsia"/>
                  <w:lang w:val="en-US" w:eastAsia="zh-CN"/>
                </w:rPr>
                <w:t>Qualcomm</w:t>
              </w:r>
            </w:ins>
          </w:p>
        </w:tc>
        <w:tc>
          <w:tcPr>
            <w:tcW w:w="8615" w:type="dxa"/>
          </w:tcPr>
          <w:p w14:paraId="0C11D96C" w14:textId="19481339" w:rsidR="00D901C7" w:rsidRPr="00784A0C" w:rsidRDefault="00D901C7" w:rsidP="00D901C7">
            <w:pPr>
              <w:spacing w:after="0"/>
              <w:rPr>
                <w:rFonts w:eastAsiaTheme="minorEastAsia"/>
                <w:lang w:val="en-US" w:eastAsia="zh-CN"/>
              </w:rPr>
            </w:pPr>
            <w:ins w:id="40"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w:t>
              </w:r>
              <w:r>
                <w:rPr>
                  <w:rFonts w:eastAsiaTheme="minorEastAsia"/>
                  <w:lang w:val="en-US" w:eastAsia="zh-CN"/>
                </w:rPr>
                <w:lastRenderedPageBreak/>
                <w:t>they were willing to accept a Rel-18 start, we propose to start the increasing MOP WI now and defer the low MSD to Rel-18.</w:t>
              </w:r>
            </w:ins>
          </w:p>
        </w:tc>
      </w:tr>
      <w:tr w:rsidR="0088419A" w:rsidRPr="003418CB" w14:paraId="3F20EEB1" w14:textId="77777777" w:rsidTr="00522154">
        <w:tc>
          <w:tcPr>
            <w:tcW w:w="1242" w:type="dxa"/>
          </w:tcPr>
          <w:p w14:paraId="4B569F34" w14:textId="5A44AFBA" w:rsidR="0088419A" w:rsidRPr="00784A0C" w:rsidRDefault="002C2C99" w:rsidP="00522154">
            <w:pPr>
              <w:spacing w:after="0"/>
              <w:rPr>
                <w:rFonts w:eastAsiaTheme="minorEastAsia"/>
                <w:lang w:val="en-US" w:eastAsia="zh-CN"/>
              </w:rPr>
            </w:pPr>
            <w:ins w:id="41" w:author="Bill Shvodian" w:date="2021-09-14T20:47:00Z">
              <w:r>
                <w:rPr>
                  <w:rFonts w:eastAsiaTheme="minorEastAsia"/>
                  <w:lang w:val="en-US" w:eastAsia="zh-CN"/>
                </w:rPr>
                <w:lastRenderedPageBreak/>
                <w:t xml:space="preserve">T-Mobile </w:t>
              </w:r>
            </w:ins>
            <w:ins w:id="42" w:author="Bill Shvodian" w:date="2021-09-14T20:48:00Z">
              <w:r w:rsidR="001D527D">
                <w:rPr>
                  <w:rFonts w:eastAsiaTheme="minorEastAsia"/>
                  <w:lang w:val="en-US" w:eastAsia="zh-CN"/>
                </w:rPr>
                <w:t>USA</w:t>
              </w:r>
            </w:ins>
          </w:p>
        </w:tc>
        <w:tc>
          <w:tcPr>
            <w:tcW w:w="8615" w:type="dxa"/>
          </w:tcPr>
          <w:p w14:paraId="55267345" w14:textId="1C3B5F4B" w:rsidR="0088419A" w:rsidRPr="00784A0C" w:rsidRDefault="001D527D" w:rsidP="00522154">
            <w:pPr>
              <w:spacing w:after="0"/>
              <w:rPr>
                <w:rFonts w:eastAsiaTheme="minorEastAsia"/>
                <w:lang w:val="en-US" w:eastAsia="zh-CN"/>
              </w:rPr>
            </w:pPr>
            <w:ins w:id="43"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44" w:author="Bill Shvodian" w:date="2021-09-14T20:49:00Z">
              <w:r w:rsidR="006E743B">
                <w:rPr>
                  <w:rFonts w:eastAsiaTheme="minorEastAsia"/>
                  <w:lang w:val="en-US" w:eastAsia="zh-CN"/>
                </w:rPr>
                <w:t xml:space="preserve">have a Rel-17 WI for “low MSD.” </w:t>
              </w:r>
            </w:ins>
          </w:p>
        </w:tc>
      </w:tr>
      <w:tr w:rsidR="0088419A" w:rsidRPr="003418CB" w14:paraId="720CCA57" w14:textId="77777777" w:rsidTr="00522154">
        <w:tc>
          <w:tcPr>
            <w:tcW w:w="1242" w:type="dxa"/>
          </w:tcPr>
          <w:p w14:paraId="6D71C0DC" w14:textId="77777777" w:rsidR="0088419A" w:rsidRPr="00784A0C" w:rsidRDefault="0088419A" w:rsidP="00522154">
            <w:pPr>
              <w:spacing w:after="0"/>
              <w:rPr>
                <w:rFonts w:eastAsiaTheme="minorEastAsia"/>
                <w:lang w:val="en-US" w:eastAsia="zh-CN"/>
              </w:rPr>
            </w:pPr>
          </w:p>
        </w:tc>
        <w:tc>
          <w:tcPr>
            <w:tcW w:w="8615" w:type="dxa"/>
          </w:tcPr>
          <w:p w14:paraId="4000997B" w14:textId="77777777" w:rsidR="0088419A" w:rsidRPr="00784A0C" w:rsidRDefault="0088419A" w:rsidP="00522154">
            <w:pPr>
              <w:spacing w:after="0"/>
              <w:rPr>
                <w:rFonts w:eastAsiaTheme="minorEastAsia"/>
                <w:lang w:val="en-US" w:eastAsia="zh-CN"/>
              </w:rPr>
            </w:pPr>
          </w:p>
        </w:tc>
      </w:tr>
      <w:tr w:rsidR="0088419A" w:rsidRPr="003418CB" w14:paraId="2EA5CB20" w14:textId="77777777" w:rsidTr="00522154">
        <w:tc>
          <w:tcPr>
            <w:tcW w:w="1242" w:type="dxa"/>
          </w:tcPr>
          <w:p w14:paraId="6FBB5075" w14:textId="77777777" w:rsidR="0088419A" w:rsidRPr="00784A0C" w:rsidRDefault="0088419A" w:rsidP="00522154">
            <w:pPr>
              <w:spacing w:after="0"/>
              <w:rPr>
                <w:rFonts w:eastAsiaTheme="minorEastAsia"/>
                <w:lang w:val="en-US" w:eastAsia="zh-CN"/>
              </w:rPr>
            </w:pPr>
          </w:p>
        </w:tc>
        <w:tc>
          <w:tcPr>
            <w:tcW w:w="8615" w:type="dxa"/>
          </w:tcPr>
          <w:p w14:paraId="000A853B" w14:textId="77777777" w:rsidR="0088419A" w:rsidRPr="00784A0C" w:rsidRDefault="0088419A" w:rsidP="00522154">
            <w:pPr>
              <w:spacing w:after="0"/>
              <w:rPr>
                <w:rFonts w:eastAsiaTheme="minorEastAsia"/>
                <w:lang w:val="en-US" w:eastAsia="zh-CN"/>
              </w:rPr>
            </w:pPr>
          </w:p>
        </w:tc>
      </w:tr>
      <w:tr w:rsidR="0088419A" w:rsidRPr="003418CB" w14:paraId="1F888A32" w14:textId="77777777" w:rsidTr="00522154">
        <w:tc>
          <w:tcPr>
            <w:tcW w:w="1242" w:type="dxa"/>
          </w:tcPr>
          <w:p w14:paraId="296E684A" w14:textId="77777777" w:rsidR="0088419A" w:rsidRPr="00784A0C" w:rsidRDefault="0088419A" w:rsidP="00522154">
            <w:pPr>
              <w:spacing w:after="0"/>
              <w:rPr>
                <w:rFonts w:eastAsiaTheme="minorEastAsia"/>
                <w:lang w:val="en-US" w:eastAsia="zh-CN"/>
              </w:rPr>
            </w:pPr>
          </w:p>
        </w:tc>
        <w:tc>
          <w:tcPr>
            <w:tcW w:w="8615" w:type="dxa"/>
          </w:tcPr>
          <w:p w14:paraId="0BA3A1F2" w14:textId="77777777" w:rsidR="0088419A" w:rsidRPr="00784A0C" w:rsidRDefault="0088419A" w:rsidP="00522154">
            <w:pPr>
              <w:spacing w:after="0"/>
              <w:rPr>
                <w:rFonts w:eastAsiaTheme="minorEastAsia"/>
                <w:lang w:val="en-US" w:eastAsia="zh-CN"/>
              </w:rPr>
            </w:pPr>
          </w:p>
        </w:tc>
      </w:tr>
    </w:tbl>
    <w:p w14:paraId="782D3D97" w14:textId="19A8759A"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37EEF87"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17B80CAD"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0ACAFB47"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6B8D6F83"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1733359E" w14:textId="73C71804"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14A1D9B3" w14:textId="77777777" w:rsidTr="00AC7BA2">
        <w:tc>
          <w:tcPr>
            <w:tcW w:w="1242" w:type="dxa"/>
          </w:tcPr>
          <w:p w14:paraId="6D59E749" w14:textId="14E174D9" w:rsidR="00AF28A2" w:rsidRPr="00784A0C" w:rsidRDefault="007B149D" w:rsidP="00AC7BA2">
            <w:pPr>
              <w:spacing w:after="0"/>
              <w:rPr>
                <w:rFonts w:eastAsiaTheme="minorEastAsia"/>
                <w:lang w:val="en-US" w:eastAsia="zh-CN"/>
              </w:rPr>
            </w:pPr>
            <w:ins w:id="45" w:author="Bill Shvodian" w:date="2021-09-14T20:50:00Z">
              <w:r>
                <w:rPr>
                  <w:rFonts w:eastAsiaTheme="minorEastAsia"/>
                  <w:lang w:val="en-US" w:eastAsia="zh-CN"/>
                </w:rPr>
                <w:t>T-Mobile USA</w:t>
              </w:r>
            </w:ins>
          </w:p>
        </w:tc>
        <w:tc>
          <w:tcPr>
            <w:tcW w:w="8615" w:type="dxa"/>
          </w:tcPr>
          <w:p w14:paraId="2D0ADBE0" w14:textId="3EACD359" w:rsidR="00AF28A2" w:rsidRPr="00784A0C" w:rsidRDefault="00661F79" w:rsidP="00AC7BA2">
            <w:pPr>
              <w:spacing w:after="0"/>
              <w:rPr>
                <w:rFonts w:eastAsiaTheme="minorEastAsia"/>
                <w:lang w:val="en-US" w:eastAsia="zh-CN"/>
              </w:rPr>
            </w:pPr>
            <w:ins w:id="46" w:author="Bill Shvodian" w:date="2021-09-14T20:51:00Z">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ins>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lastRenderedPageBreak/>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D5DA" w14:textId="77777777" w:rsidR="00C943D8" w:rsidRDefault="00C943D8">
      <w:r>
        <w:separator/>
      </w:r>
    </w:p>
  </w:endnote>
  <w:endnote w:type="continuationSeparator" w:id="0">
    <w:p w14:paraId="50277ACF" w14:textId="77777777" w:rsidR="00C943D8" w:rsidRDefault="00C9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FF9B" w14:textId="3313C1B8" w:rsidR="00522154" w:rsidRDefault="00522154">
    <w:pPr>
      <w:pStyle w:val="Footer"/>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522154" w:rsidRPr="00216351" w:rsidRDefault="00522154"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4B77" w14:textId="77777777" w:rsidR="00C943D8" w:rsidRDefault="00C943D8">
      <w:r>
        <w:separator/>
      </w:r>
    </w:p>
  </w:footnote>
  <w:footnote w:type="continuationSeparator" w:id="0">
    <w:p w14:paraId="77DD6C6E" w14:textId="77777777" w:rsidR="00C943D8" w:rsidRDefault="00C94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0"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2"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7"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5"/>
  </w:num>
  <w:num w:numId="3">
    <w:abstractNumId w:val="27"/>
  </w:num>
  <w:num w:numId="4">
    <w:abstractNumId w:val="29"/>
  </w:num>
  <w:num w:numId="5">
    <w:abstractNumId w:val="9"/>
  </w:num>
  <w:num w:numId="6">
    <w:abstractNumId w:val="2"/>
  </w:num>
  <w:num w:numId="7">
    <w:abstractNumId w:val="7"/>
  </w:num>
  <w:num w:numId="8">
    <w:abstractNumId w:val="17"/>
  </w:num>
  <w:num w:numId="9">
    <w:abstractNumId w:val="10"/>
  </w:num>
  <w:num w:numId="10">
    <w:abstractNumId w:val="24"/>
  </w:num>
  <w:num w:numId="11">
    <w:abstractNumId w:val="13"/>
  </w:num>
  <w:num w:numId="12">
    <w:abstractNumId w:val="15"/>
  </w:num>
  <w:num w:numId="13">
    <w:abstractNumId w:val="23"/>
  </w:num>
  <w:num w:numId="14">
    <w:abstractNumId w:val="1"/>
  </w:num>
  <w:num w:numId="15">
    <w:abstractNumId w:val="21"/>
  </w:num>
  <w:num w:numId="16">
    <w:abstractNumId w:val="8"/>
  </w:num>
  <w:num w:numId="17">
    <w:abstractNumId w:val="4"/>
  </w:num>
  <w:num w:numId="18">
    <w:abstractNumId w:val="3"/>
  </w:num>
  <w:num w:numId="19">
    <w:abstractNumId w:val="5"/>
  </w:num>
  <w:num w:numId="20">
    <w:abstractNumId w:val="12"/>
  </w:num>
  <w:num w:numId="21">
    <w:abstractNumId w:val="14"/>
  </w:num>
  <w:num w:numId="22">
    <w:abstractNumId w:val="11"/>
  </w:num>
  <w:num w:numId="23">
    <w:abstractNumId w:val="18"/>
  </w:num>
  <w:num w:numId="24">
    <w:abstractNumId w:val="22"/>
  </w:num>
  <w:num w:numId="25">
    <w:abstractNumId w:val="28"/>
  </w:num>
  <w:num w:numId="26">
    <w:abstractNumId w:val="26"/>
  </w:num>
  <w:num w:numId="27">
    <w:abstractNumId w:val="0"/>
  </w:num>
  <w:num w:numId="28">
    <w:abstractNumId w:val="20"/>
  </w:num>
  <w:num w:numId="29">
    <w:abstractNumId w:val="16"/>
  </w:num>
  <w:num w:numId="30">
    <w:abstractNumId w:val="19"/>
  </w:num>
  <w:num w:numId="31">
    <w:abstractNumId w:val="3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3171D"/>
    <w:rsid w:val="00031C1D"/>
    <w:rsid w:val="00035182"/>
    <w:rsid w:val="00035C50"/>
    <w:rsid w:val="000373C9"/>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CC0"/>
    <w:rsid w:val="002138EA"/>
    <w:rsid w:val="00213F84"/>
    <w:rsid w:val="002143A4"/>
    <w:rsid w:val="00214FBD"/>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C99"/>
    <w:rsid w:val="002C4B52"/>
    <w:rsid w:val="002D03E5"/>
    <w:rsid w:val="002D11D5"/>
    <w:rsid w:val="002D36EB"/>
    <w:rsid w:val="002D631F"/>
    <w:rsid w:val="002D6BDF"/>
    <w:rsid w:val="002E10FC"/>
    <w:rsid w:val="002E26B6"/>
    <w:rsid w:val="002E2CE9"/>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2BD7"/>
    <w:rsid w:val="0054348A"/>
    <w:rsid w:val="005443E4"/>
    <w:rsid w:val="00546AB5"/>
    <w:rsid w:val="005554A9"/>
    <w:rsid w:val="00560CE5"/>
    <w:rsid w:val="00560DD6"/>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3EF8"/>
    <w:rsid w:val="008B5AE7"/>
    <w:rsid w:val="008C0BFA"/>
    <w:rsid w:val="008C39B6"/>
    <w:rsid w:val="008C601A"/>
    <w:rsid w:val="008C60E9"/>
    <w:rsid w:val="008C7FD0"/>
    <w:rsid w:val="008D1B7C"/>
    <w:rsid w:val="008D2F65"/>
    <w:rsid w:val="008D3413"/>
    <w:rsid w:val="008D5321"/>
    <w:rsid w:val="008D5695"/>
    <w:rsid w:val="008D6657"/>
    <w:rsid w:val="008E1F60"/>
    <w:rsid w:val="008E2EBA"/>
    <w:rsid w:val="008E307E"/>
    <w:rsid w:val="008E310B"/>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335"/>
    <w:rsid w:val="00AA1CFD"/>
    <w:rsid w:val="00AA2239"/>
    <w:rsid w:val="00AA33D2"/>
    <w:rsid w:val="00AB0C57"/>
    <w:rsid w:val="00AB1195"/>
    <w:rsid w:val="00AB4182"/>
    <w:rsid w:val="00AB6146"/>
    <w:rsid w:val="00AB7092"/>
    <w:rsid w:val="00AC0AD3"/>
    <w:rsid w:val="00AC27DB"/>
    <w:rsid w:val="00AC2C40"/>
    <w:rsid w:val="00AC36F5"/>
    <w:rsid w:val="00AC6D6B"/>
    <w:rsid w:val="00AC7701"/>
    <w:rsid w:val="00AC7BA2"/>
    <w:rsid w:val="00AD4BED"/>
    <w:rsid w:val="00AD4DDB"/>
    <w:rsid w:val="00AD67A1"/>
    <w:rsid w:val="00AD6F99"/>
    <w:rsid w:val="00AD7736"/>
    <w:rsid w:val="00AE10CE"/>
    <w:rsid w:val="00AE491A"/>
    <w:rsid w:val="00AE4FD3"/>
    <w:rsid w:val="00AE6B7F"/>
    <w:rsid w:val="00AE70D4"/>
    <w:rsid w:val="00AE73F0"/>
    <w:rsid w:val="00AE7868"/>
    <w:rsid w:val="00AF0407"/>
    <w:rsid w:val="00AF07F7"/>
    <w:rsid w:val="00AF08A1"/>
    <w:rsid w:val="00AF28A2"/>
    <w:rsid w:val="00AF3F5F"/>
    <w:rsid w:val="00AF4D8B"/>
    <w:rsid w:val="00AF7A0A"/>
    <w:rsid w:val="00AF7CB7"/>
    <w:rsid w:val="00B013F1"/>
    <w:rsid w:val="00B02817"/>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1337"/>
    <w:rsid w:val="00F51F9E"/>
    <w:rsid w:val="00F53053"/>
    <w:rsid w:val="00F53FE2"/>
    <w:rsid w:val="00F54F00"/>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68C4551-45C1-4D48-B871-2FEB411F5475}">
  <ds:schemaRefs>
    <ds:schemaRef ds:uri="http://schemas.openxmlformats.org/officeDocument/2006/bibliography"/>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29</Pages>
  <Words>14046</Words>
  <Characters>72077</Characters>
  <Application>Microsoft Office Word</Application>
  <DocSecurity>0</DocSecurity>
  <Lines>600</Lines>
  <Paragraphs>171</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85952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Bill Shvodian</cp:lastModifiedBy>
  <cp:revision>16</cp:revision>
  <cp:lastPrinted>2019-04-25T01:09:00Z</cp:lastPrinted>
  <dcterms:created xsi:type="dcterms:W3CDTF">2021-09-15T00:40:00Z</dcterms:created>
  <dcterms:modified xsi:type="dcterms:W3CDTF">2021-09-15T00:52:00Z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