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C8313E"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6C6957">
                <w:rPr>
                  <w:lang w:val="sv-SE"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6C6957">
                <w:rPr>
                  <w:i/>
                  <w:iCs/>
                  <w:lang w:val="sv-SE" w:eastAsia="sv-SE"/>
                </w:rPr>
                <w:t xml:space="preserve">India had a </w:t>
              </w:r>
              <w:r w:rsidRPr="006C6957">
                <w:rPr>
                  <w:i/>
                  <w:iCs/>
                  <w:lang w:val="sv-SE" w:eastAsia="sv-SE"/>
                </w:rPr>
                <w:lastRenderedPageBreak/>
                <w:t>contribution preferring B1 to be developed by September-2022, New Zealand had a contribution to develop B2 by September-2022</w:t>
              </w:r>
              <w:r w:rsidRPr="006C6957">
                <w:rPr>
                  <w:lang w:val="sv-SE" w:eastAsia="sv-SE"/>
                </w:rPr>
                <w:t xml:space="preserve">), we feel that it would be good to keep work continuation in 3GPP in order not to waste valauble time before March 2022. </w:t>
              </w:r>
            </w:ins>
          </w:p>
          <w:p w14:paraId="6D537D3B" w14:textId="77777777" w:rsidR="00DD719D" w:rsidRPr="006C6957" w:rsidRDefault="00DD719D" w:rsidP="00DD719D">
            <w:pPr>
              <w:rPr>
                <w:ins w:id="76" w:author="Huawei" w:date="2021-09-14T18:06:00Z"/>
                <w:lang w:val="sv-SE" w:eastAsia="sv-SE"/>
              </w:rPr>
            </w:pPr>
            <w:ins w:id="77" w:author="Huawei" w:date="2021-09-14T18:06:00Z">
              <w:r w:rsidRPr="006C6957">
                <w:rPr>
                  <w:lang w:val="sv-SE"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6C6957">
                <w:rPr>
                  <w:lang w:val="sv-SE" w:eastAsia="sv-SE"/>
                </w:rPr>
                <w:t>:</w:t>
              </w:r>
            </w:ins>
          </w:p>
          <w:p w14:paraId="36F82FA1" w14:textId="77777777" w:rsidR="00DD719D" w:rsidRPr="006C6957" w:rsidRDefault="00DD719D" w:rsidP="00DD719D">
            <w:pPr>
              <w:pStyle w:val="ListParagraph"/>
              <w:numPr>
                <w:ilvl w:val="0"/>
                <w:numId w:val="23"/>
              </w:numPr>
              <w:adjustRightInd/>
              <w:ind w:firstLineChars="0"/>
              <w:textAlignment w:val="auto"/>
              <w:rPr>
                <w:ins w:id="78" w:author="Huawei" w:date="2021-09-14T18:06:00Z"/>
                <w:lang w:val="sv-SE" w:eastAsia="sv-SE"/>
              </w:rPr>
            </w:pPr>
            <w:ins w:id="79" w:author="Huawei" w:date="2021-09-14T18:06:00Z">
              <w:r w:rsidRPr="006C6957">
                <w:rPr>
                  <w:rFonts w:hint="eastAsia"/>
                  <w:lang w:val="sv-SE" w:eastAsia="sv-SE"/>
                </w:rPr>
                <w:t xml:space="preserve">UE RF and BS RF requiremets which are B1-, or B2-specific, as well as those band-arrangement-agnostic, etc. </w:t>
              </w:r>
            </w:ins>
          </w:p>
          <w:p w14:paraId="6A47FC3E" w14:textId="77777777" w:rsidR="00DD719D" w:rsidRPr="006C6957" w:rsidRDefault="00DD719D" w:rsidP="00DD719D">
            <w:pPr>
              <w:pStyle w:val="ListParagraph"/>
              <w:numPr>
                <w:ilvl w:val="0"/>
                <w:numId w:val="23"/>
              </w:numPr>
              <w:adjustRightInd/>
              <w:ind w:firstLineChars="0"/>
              <w:textAlignment w:val="auto"/>
              <w:rPr>
                <w:ins w:id="80" w:author="Huawei" w:date="2021-09-14T18:06:00Z"/>
                <w:lang w:val="sv-SE" w:eastAsia="sv-SE"/>
              </w:rPr>
            </w:pPr>
            <w:ins w:id="81" w:author="Huawei" w:date="2021-09-14T18:06:00Z">
              <w:r w:rsidRPr="006C6957">
                <w:rPr>
                  <w:rFonts w:hint="eastAsia"/>
                  <w:lang w:val="sv-SE"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lang w:val="en-US" w:eastAsia="zh-CN"/>
              </w:rPr>
            </w:pPr>
            <w:ins w:id="83" w:author="Huawei" w:date="2021-09-14T18:06:00Z">
              <w:r w:rsidRPr="006C6957">
                <w:t xml:space="preserve">For sake of workload control, RF requirements are not to be defined until Dec 2021, where we can set a checkpoint for any further progress on B1 vs. B2 discussions in  AWG. </w:t>
              </w:r>
              <w:r w:rsidRPr="006C6957">
                <w:rPr>
                  <w:lang w:val="sv-SE" w:eastAsia="sv-SE"/>
                </w:rPr>
                <w:t xml:space="preserve">In the meantime, we can try to check if there is any chance to reach consesnsus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6C6957">
                <w:rPr>
                  <w:lang w:val="sv-SE" w:eastAsia="sv-SE"/>
                </w:rPr>
                <w:t xml:space="preserve">WID to be limited to the non-AAS BS architecture, only. </w:t>
              </w:r>
            </w:ins>
          </w:p>
        </w:tc>
      </w:tr>
      <w:tr w:rsidR="00E626CE" w:rsidRPr="003418CB" w14:paraId="2CFBC24C" w14:textId="77777777" w:rsidTr="00EB206A">
        <w:tc>
          <w:tcPr>
            <w:tcW w:w="1538" w:type="dxa"/>
          </w:tcPr>
          <w:p w14:paraId="02FA3459" w14:textId="012E6449" w:rsidR="00E626CE" w:rsidRPr="00784A0C" w:rsidRDefault="00E626CE" w:rsidP="00E626CE">
            <w:pPr>
              <w:spacing w:after="0"/>
              <w:rPr>
                <w:rFonts w:eastAsiaTheme="minorEastAsia"/>
                <w:lang w:val="en-US" w:eastAsia="zh-CN"/>
              </w:rPr>
            </w:pPr>
            <w:ins w:id="85" w:author="Savaglio, Frank" w:date="2021-09-14T20:12:00Z">
              <w:r>
                <w:rPr>
                  <w:rFonts w:eastAsiaTheme="minorEastAsia"/>
                  <w:lang w:val="en-US" w:eastAsia="zh-CN"/>
                </w:rPr>
                <w:lastRenderedPageBreak/>
                <w:t>Telstra</w:t>
              </w:r>
            </w:ins>
          </w:p>
        </w:tc>
        <w:tc>
          <w:tcPr>
            <w:tcW w:w="8615" w:type="dxa"/>
          </w:tcPr>
          <w:p w14:paraId="6BC9FA51" w14:textId="77777777" w:rsidR="00E626CE" w:rsidRDefault="00E626CE" w:rsidP="00E626CE">
            <w:pPr>
              <w:spacing w:after="0"/>
              <w:rPr>
                <w:ins w:id="86" w:author="Savaglio, Frank" w:date="2021-09-14T20:12:00Z"/>
                <w:rFonts w:eastAsiaTheme="minorEastAsia"/>
                <w:lang w:val="en-US" w:eastAsia="zh-CN"/>
              </w:rPr>
            </w:pPr>
            <w:ins w:id="87" w:author="Savaglio, Frank" w:date="2021-09-14T20:12:00Z">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ins>
          </w:p>
          <w:p w14:paraId="3E94DF4D" w14:textId="77777777" w:rsidR="00E626CE" w:rsidRDefault="00E626CE" w:rsidP="00E626CE">
            <w:pPr>
              <w:spacing w:after="0"/>
              <w:rPr>
                <w:ins w:id="88" w:author="Savaglio, Frank" w:date="2021-09-14T20:12:00Z"/>
                <w:rFonts w:eastAsiaTheme="minorEastAsia"/>
                <w:lang w:val="en-US" w:eastAsia="zh-CN"/>
              </w:rPr>
            </w:pPr>
          </w:p>
          <w:p w14:paraId="53B6F5AD" w14:textId="7047654F" w:rsidR="00E626CE" w:rsidRPr="00784A0C" w:rsidRDefault="00E626CE" w:rsidP="00E626CE">
            <w:pPr>
              <w:spacing w:after="0"/>
              <w:rPr>
                <w:rFonts w:eastAsiaTheme="minorEastAsia"/>
                <w:lang w:val="en-US" w:eastAsia="zh-CN"/>
              </w:rPr>
            </w:pPr>
            <w:ins w:id="89" w:author="Savaglio, Frank" w:date="2021-09-14T20:12:00Z">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ins>
          </w:p>
        </w:tc>
      </w:tr>
      <w:tr w:rsidR="00E626CE" w:rsidRPr="003418CB" w14:paraId="12240FE0" w14:textId="77777777" w:rsidTr="00EB206A">
        <w:tc>
          <w:tcPr>
            <w:tcW w:w="1538" w:type="dxa"/>
          </w:tcPr>
          <w:p w14:paraId="51599CEC" w14:textId="77777777" w:rsidR="00E626CE" w:rsidRPr="00784A0C" w:rsidRDefault="00E626CE" w:rsidP="00E626CE">
            <w:pPr>
              <w:spacing w:after="0"/>
              <w:rPr>
                <w:rFonts w:eastAsiaTheme="minorEastAsia"/>
                <w:lang w:val="en-US" w:eastAsia="zh-CN"/>
              </w:rPr>
            </w:pPr>
          </w:p>
        </w:tc>
        <w:tc>
          <w:tcPr>
            <w:tcW w:w="8615" w:type="dxa"/>
          </w:tcPr>
          <w:p w14:paraId="75E5F63A" w14:textId="77777777" w:rsidR="00E626CE" w:rsidRPr="00784A0C" w:rsidRDefault="00E626CE" w:rsidP="00E626CE">
            <w:pPr>
              <w:spacing w:after="0"/>
              <w:rPr>
                <w:rFonts w:eastAsiaTheme="minorEastAsia"/>
                <w:lang w:val="en-US" w:eastAsia="zh-CN"/>
              </w:rPr>
            </w:pPr>
          </w:p>
        </w:tc>
      </w:tr>
      <w:tr w:rsidR="00E626CE" w:rsidRPr="003418CB" w14:paraId="442B237B" w14:textId="77777777" w:rsidTr="00EB206A">
        <w:tc>
          <w:tcPr>
            <w:tcW w:w="1538" w:type="dxa"/>
          </w:tcPr>
          <w:p w14:paraId="0C81C125" w14:textId="77777777" w:rsidR="00E626CE" w:rsidRDefault="00E626CE" w:rsidP="00E626CE">
            <w:pPr>
              <w:spacing w:after="0"/>
              <w:rPr>
                <w:lang w:val="en-US" w:eastAsia="zh-CN"/>
              </w:rPr>
            </w:pPr>
          </w:p>
        </w:tc>
        <w:tc>
          <w:tcPr>
            <w:tcW w:w="8615" w:type="dxa"/>
          </w:tcPr>
          <w:p w14:paraId="68DB67D4" w14:textId="77777777" w:rsidR="00E626CE" w:rsidRDefault="00E626CE" w:rsidP="00E626CE">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90"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91"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92"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93" w:author="Gene Fong" w:date="2021-09-13T15:34:00Z">
              <w:r w:rsidR="00B2478F">
                <w:rPr>
                  <w:rFonts w:eastAsiaTheme="minorEastAsia"/>
                  <w:lang w:val="en-US" w:eastAsia="zh-CN"/>
                </w:rPr>
                <w:t xml:space="preserve"> to avoid unnecessary work.</w:t>
              </w:r>
            </w:ins>
            <w:ins w:id="94"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5"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6"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7"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8" w:author="Gajan Shivanandan" w:date="2021-09-14T17:56:00Z"/>
                <w:rFonts w:eastAsiaTheme="minorEastAsia"/>
                <w:lang w:val="en-US" w:eastAsia="zh-CN"/>
              </w:rPr>
            </w:pPr>
            <w:ins w:id="99"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100" w:author="Gajan Shivanandan" w:date="2021-09-14T17:56:00Z"/>
                <w:rFonts w:eastAsiaTheme="minorEastAsia"/>
                <w:lang w:val="en-US" w:eastAsia="zh-CN"/>
              </w:rPr>
            </w:pPr>
          </w:p>
          <w:p w14:paraId="33057759" w14:textId="1F5EB864" w:rsidR="005C0619" w:rsidRDefault="005C0619" w:rsidP="00EB206A">
            <w:pPr>
              <w:spacing w:after="0"/>
              <w:rPr>
                <w:ins w:id="101" w:author="Gajan Shivanandan" w:date="2021-09-14T17:58:00Z"/>
                <w:rFonts w:eastAsiaTheme="minorEastAsia"/>
                <w:lang w:val="en-US" w:eastAsia="zh-CN"/>
              </w:rPr>
            </w:pPr>
            <w:ins w:id="102"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103"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104" w:author="Gajan Shivanandan" w:date="2021-09-14T17:50:00Z"/>
                <w:rFonts w:eastAsiaTheme="minorEastAsia"/>
                <w:lang w:val="en-US" w:eastAsia="zh-CN"/>
              </w:rPr>
            </w:pPr>
          </w:p>
          <w:p w14:paraId="5BADFD94" w14:textId="0DA09F16" w:rsidR="00A96C8E" w:rsidRDefault="00F80327" w:rsidP="00EB206A">
            <w:pPr>
              <w:spacing w:after="0"/>
              <w:rPr>
                <w:ins w:id="105" w:author="Gajan Shivanandan" w:date="2021-09-14T17:56:00Z"/>
                <w:rFonts w:eastAsiaTheme="minorEastAsia"/>
                <w:lang w:val="en-US" w:eastAsia="zh-CN"/>
              </w:rPr>
            </w:pPr>
            <w:ins w:id="106"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7" w:author="Gajan Shivanandan" w:date="2021-09-14T17:52:00Z">
              <w:r w:rsidR="004B3A7C">
                <w:rPr>
                  <w:rFonts w:eastAsiaTheme="minorEastAsia"/>
                  <w:lang w:val="en-US" w:eastAsia="zh-CN"/>
                </w:rPr>
                <w:t xml:space="preserve">(that will impact the normative work) </w:t>
              </w:r>
            </w:ins>
            <w:ins w:id="108" w:author="Gajan Shivanandan" w:date="2021-09-14T17:51:00Z">
              <w:r w:rsidR="004B3A7C">
                <w:rPr>
                  <w:rFonts w:eastAsiaTheme="minorEastAsia"/>
                  <w:lang w:val="en-US" w:eastAsia="zh-CN"/>
                </w:rPr>
                <w:t>so that valuable time is not lost.</w:t>
              </w:r>
            </w:ins>
            <w:ins w:id="109"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10" w:author="Gajan Shivanandan" w:date="2021-09-14T17:56:00Z"/>
                <w:rFonts w:eastAsiaTheme="minorEastAsia"/>
                <w:lang w:val="en-US" w:eastAsia="zh-CN"/>
              </w:rPr>
            </w:pPr>
          </w:p>
          <w:p w14:paraId="20E09421" w14:textId="77777777" w:rsidR="00A96C8E" w:rsidRDefault="004B3A7C" w:rsidP="00EB206A">
            <w:pPr>
              <w:spacing w:after="0"/>
              <w:rPr>
                <w:ins w:id="111" w:author="Gajan Shivanandan" w:date="2021-09-14T17:56:00Z"/>
                <w:rFonts w:eastAsiaTheme="minorEastAsia"/>
                <w:lang w:val="en-US" w:eastAsia="zh-CN"/>
              </w:rPr>
            </w:pPr>
            <w:ins w:id="112"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13"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14"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5"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6" w:author="Gajan Shivanandan" w:date="2021-09-14T17:56:00Z">
              <w:r w:rsidR="001F4832">
                <w:rPr>
                  <w:rFonts w:eastAsiaTheme="minorEastAsia"/>
                  <w:lang w:val="en-US" w:eastAsia="zh-CN"/>
                </w:rPr>
                <w:t xml:space="preserve"> WI.</w:t>
              </w:r>
            </w:ins>
            <w:ins w:id="117" w:author="Gajan Shivanandan" w:date="2021-09-14T18:03:00Z">
              <w:r w:rsidR="009A6AC4">
                <w:rPr>
                  <w:rFonts w:eastAsiaTheme="minorEastAsia"/>
                  <w:lang w:val="en-US" w:eastAsia="zh-CN"/>
                </w:rPr>
                <w:t xml:space="preserve"> We may also discuss the UL / DL compatibility and how it applies to B1 </w:t>
              </w:r>
            </w:ins>
            <w:ins w:id="118" w:author="Gajan Shivanandan" w:date="2021-09-14T18:04:00Z">
              <w:r w:rsidR="009A6AC4">
                <w:rPr>
                  <w:rFonts w:eastAsiaTheme="minorEastAsia"/>
                  <w:lang w:val="en-US" w:eastAsia="zh-CN"/>
                </w:rPr>
                <w:t>or B2.</w:t>
              </w:r>
            </w:ins>
          </w:p>
        </w:tc>
      </w:tr>
      <w:tr w:rsidR="00F65038" w:rsidRPr="003418CB" w14:paraId="7929FA30" w14:textId="77777777" w:rsidTr="00F65038">
        <w:trPr>
          <w:ins w:id="119" w:author="Intel" w:date="2021-09-14T10:43:00Z"/>
        </w:trPr>
        <w:tc>
          <w:tcPr>
            <w:tcW w:w="1538" w:type="dxa"/>
          </w:tcPr>
          <w:p w14:paraId="13D24675" w14:textId="77777777" w:rsidR="00F65038" w:rsidRPr="00F65038" w:rsidRDefault="00F65038" w:rsidP="00F65038">
            <w:pPr>
              <w:spacing w:after="0"/>
              <w:rPr>
                <w:ins w:id="120" w:author="Intel" w:date="2021-09-14T10:43:00Z"/>
                <w:rFonts w:eastAsiaTheme="minorEastAsia"/>
                <w:lang w:val="en-US" w:eastAsia="zh-CN"/>
              </w:rPr>
            </w:pPr>
            <w:ins w:id="121"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22" w:author="Intel" w:date="2021-09-14T10:43:00Z"/>
              </w:rPr>
            </w:pPr>
            <w:ins w:id="123"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24" w:author="Andrey" w:date="2021-09-14T10:41:00Z"/>
        </w:trPr>
        <w:tc>
          <w:tcPr>
            <w:tcW w:w="1538" w:type="dxa"/>
          </w:tcPr>
          <w:p w14:paraId="1C078CFD" w14:textId="55B7840E" w:rsidR="00D325B6" w:rsidRPr="00F65038" w:rsidRDefault="00D325B6" w:rsidP="00D325B6">
            <w:pPr>
              <w:spacing w:after="0"/>
              <w:rPr>
                <w:ins w:id="125" w:author="Andrey" w:date="2021-09-14T10:41:00Z"/>
                <w:rFonts w:eastAsiaTheme="minorEastAsia"/>
                <w:lang w:eastAsia="zh-CN"/>
              </w:rPr>
            </w:pPr>
            <w:ins w:id="126"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7" w:author="Andrey" w:date="2021-09-14T10:41:00Z"/>
              </w:rPr>
            </w:pPr>
            <w:ins w:id="128"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9" w:author="Huawei" w:date="2021-09-14T18:06:00Z">
              <w:r w:rsidRPr="006C6957">
                <w:rPr>
                  <w:lang w:val="sv-SE"/>
                </w:rPr>
                <w:t xml:space="preserve">Huawei </w:t>
              </w:r>
            </w:ins>
          </w:p>
        </w:tc>
        <w:tc>
          <w:tcPr>
            <w:tcW w:w="8615" w:type="dxa"/>
          </w:tcPr>
          <w:p w14:paraId="3C585114" w14:textId="77777777" w:rsidR="00DD719D" w:rsidRPr="006C6957" w:rsidRDefault="00DD719D" w:rsidP="00DD719D">
            <w:pPr>
              <w:rPr>
                <w:ins w:id="130" w:author="Huawei" w:date="2021-09-14T18:06:00Z"/>
                <w:lang w:val="sv-SE"/>
              </w:rPr>
            </w:pPr>
            <w:ins w:id="131" w:author="Huawei" w:date="2021-09-14T18:06:00Z">
              <w:r w:rsidRPr="006C6957">
                <w:rPr>
                  <w:lang w:val="sv-SE"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6C6957" w:rsidRDefault="00DD719D" w:rsidP="00DD719D">
            <w:pPr>
              <w:rPr>
                <w:ins w:id="132" w:author="Huawei" w:date="2021-09-14T18:06:00Z"/>
                <w:lang w:val="sv-SE" w:eastAsia="sv-SE"/>
              </w:rPr>
            </w:pPr>
            <w:ins w:id="133" w:author="Huawei" w:date="2021-09-14T18:06:00Z">
              <w:r w:rsidRPr="006C6957">
                <w:rPr>
                  <w:lang w:val="sv-SE" w:eastAsia="sv-SE"/>
                </w:rPr>
                <w:lastRenderedPageBreak/>
                <w:t xml:space="preserve">As in sub-topic 1-1, we suggest to start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34" w:author="Huawei" w:date="2021-09-14T18:06:00Z">
              <w:r w:rsidRPr="006C6957">
                <w:rPr>
                  <w:lang w:val="sv-SE" w:eastAsia="sv-SE"/>
                </w:rPr>
                <w:t>We suggest not to wait with any further action until the next AWG-29 (March 2022). This would create significant stress to aim for the normative work completion by Sept 2022, as requested by AWG.</w:t>
              </w:r>
            </w:ins>
          </w:p>
        </w:tc>
      </w:tr>
      <w:tr w:rsidR="00E626CE" w:rsidRPr="003418CB" w14:paraId="33979E51" w14:textId="77777777" w:rsidTr="00EB206A">
        <w:tc>
          <w:tcPr>
            <w:tcW w:w="1538" w:type="dxa"/>
          </w:tcPr>
          <w:p w14:paraId="60DD9F5B" w14:textId="00FF28BC" w:rsidR="00E626CE" w:rsidRPr="00784A0C" w:rsidRDefault="00E626CE" w:rsidP="00E626CE">
            <w:pPr>
              <w:spacing w:after="0"/>
              <w:rPr>
                <w:rFonts w:eastAsiaTheme="minorEastAsia"/>
                <w:lang w:val="en-US" w:eastAsia="zh-CN"/>
              </w:rPr>
            </w:pPr>
            <w:ins w:id="135" w:author="Savaglio, Frank" w:date="2021-09-14T20:13:00Z">
              <w:r>
                <w:rPr>
                  <w:rFonts w:eastAsiaTheme="minorEastAsia"/>
                  <w:lang w:val="en-US" w:eastAsia="zh-CN"/>
                </w:rPr>
                <w:lastRenderedPageBreak/>
                <w:t xml:space="preserve">Telstra </w:t>
              </w:r>
            </w:ins>
          </w:p>
        </w:tc>
        <w:tc>
          <w:tcPr>
            <w:tcW w:w="8615" w:type="dxa"/>
          </w:tcPr>
          <w:p w14:paraId="465D4DE4" w14:textId="77777777" w:rsidR="00C844A4" w:rsidRDefault="00E626CE" w:rsidP="00E626CE">
            <w:pPr>
              <w:spacing w:after="0"/>
              <w:rPr>
                <w:ins w:id="136" w:author="Savaglio, Frank" w:date="2021-09-14T20:19:00Z"/>
                <w:rFonts w:eastAsiaTheme="minorEastAsia"/>
                <w:lang w:val="en-US" w:eastAsia="zh-CN"/>
              </w:rPr>
            </w:pPr>
            <w:ins w:id="137" w:author="Savaglio, Frank" w:date="2021-09-14T20:13:00Z">
              <w:r>
                <w:rPr>
                  <w:rFonts w:eastAsiaTheme="minorEastAsia"/>
                  <w:lang w:val="en-US" w:eastAsia="zh-CN"/>
                </w:rPr>
                <w:t xml:space="preserve">It is also our understanding that according to the LS, AWG makes it clear a decision on a single option will be made at their next AWG-29 meeting. </w:t>
              </w:r>
            </w:ins>
          </w:p>
          <w:p w14:paraId="2FB92932" w14:textId="77777777" w:rsidR="00C844A4" w:rsidRDefault="00C844A4" w:rsidP="00E626CE">
            <w:pPr>
              <w:spacing w:after="0"/>
              <w:rPr>
                <w:ins w:id="138" w:author="Savaglio, Frank" w:date="2021-09-14T20:19:00Z"/>
                <w:rFonts w:eastAsiaTheme="minorEastAsia"/>
                <w:lang w:val="en-US" w:eastAsia="zh-CN"/>
              </w:rPr>
            </w:pPr>
          </w:p>
          <w:p w14:paraId="31375A80" w14:textId="16DCCD35" w:rsidR="00E626CE" w:rsidRPr="00784A0C" w:rsidRDefault="00E626CE" w:rsidP="00E626CE">
            <w:pPr>
              <w:spacing w:after="0"/>
              <w:rPr>
                <w:rFonts w:eastAsiaTheme="minorEastAsia"/>
                <w:lang w:val="en-US" w:eastAsia="zh-CN"/>
              </w:rPr>
            </w:pPr>
            <w:ins w:id="139" w:author="Savaglio, Frank" w:date="2021-09-14T20:13:00Z">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ins>
          </w:p>
        </w:tc>
      </w:tr>
      <w:tr w:rsidR="00E626CE" w:rsidRPr="003418CB" w14:paraId="39EFAB77" w14:textId="77777777" w:rsidTr="00EB206A">
        <w:tc>
          <w:tcPr>
            <w:tcW w:w="1538" w:type="dxa"/>
          </w:tcPr>
          <w:p w14:paraId="5AA15DA5" w14:textId="77777777" w:rsidR="00E626CE" w:rsidRPr="00784A0C" w:rsidRDefault="00E626CE" w:rsidP="00E626CE">
            <w:pPr>
              <w:spacing w:after="0"/>
              <w:rPr>
                <w:rFonts w:eastAsiaTheme="minorEastAsia"/>
                <w:lang w:val="en-US" w:eastAsia="zh-CN"/>
              </w:rPr>
            </w:pPr>
          </w:p>
        </w:tc>
        <w:tc>
          <w:tcPr>
            <w:tcW w:w="8615" w:type="dxa"/>
          </w:tcPr>
          <w:p w14:paraId="7B926312" w14:textId="77777777" w:rsidR="00E626CE" w:rsidRPr="00784A0C" w:rsidRDefault="00E626CE" w:rsidP="00E626CE">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40"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41"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42"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43" w:author="James Wang" w:date="2021-09-13T21:14:00Z"/>
                <w:rFonts w:eastAsiaTheme="minorEastAsia"/>
                <w:lang w:val="en-US" w:eastAsia="zh-CN"/>
              </w:rPr>
            </w:pPr>
            <w:ins w:id="144"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45" w:author="James Wang" w:date="2021-09-13T21:14:00Z"/>
                <w:rFonts w:eastAsiaTheme="minorEastAsia"/>
                <w:lang w:val="en-US" w:eastAsia="zh-CN"/>
              </w:rPr>
            </w:pPr>
            <w:ins w:id="146"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47" w:author="James Wang" w:date="2021-09-13T21:14:00Z"/>
                <w:rFonts w:eastAsiaTheme="minorEastAsia"/>
                <w:lang w:val="en-US" w:eastAsia="zh-CN"/>
              </w:rPr>
            </w:pPr>
          </w:p>
          <w:p w14:paraId="2D28706A" w14:textId="77777777" w:rsidR="009D7584" w:rsidRDefault="009D7584" w:rsidP="009D7584">
            <w:pPr>
              <w:spacing w:after="0"/>
              <w:rPr>
                <w:ins w:id="148" w:author="James Wang" w:date="2021-09-13T21:14:00Z"/>
                <w:rFonts w:eastAsiaTheme="minorEastAsia"/>
                <w:lang w:val="en-US" w:eastAsia="zh-CN"/>
              </w:rPr>
            </w:pPr>
            <w:ins w:id="149" w:author="James Wang" w:date="2021-09-13T21:14:00Z">
              <w:r w:rsidRPr="00FE239B">
                <w:rPr>
                  <w:rFonts w:eastAsiaTheme="minorEastAsia"/>
                  <w:lang w:val="en-US" w:eastAsia="zh-CN"/>
                </w:rPr>
                <w:lastRenderedPageBreak/>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50"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51"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52"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53" w:author="Gajan Shivanandan" w:date="2021-09-14T18:05:00Z"/>
                <w:rFonts w:eastAsiaTheme="minorEastAsia"/>
                <w:lang w:val="en-US" w:eastAsia="zh-CN"/>
              </w:rPr>
            </w:pPr>
            <w:ins w:id="154"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55"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56"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57" w:author="Gajan Shivanandan" w:date="2021-09-14T18:06:00Z">
              <w:r w:rsidR="00774809">
                <w:rPr>
                  <w:rFonts w:eastAsiaTheme="minorEastAsia"/>
                  <w:lang w:val="en-US" w:eastAsia="zh-CN"/>
                </w:rPr>
                <w:t>of WIs that we may undertake for the Core</w:t>
              </w:r>
            </w:ins>
            <w:ins w:id="158" w:author="Gajan Shivanandan" w:date="2021-09-14T18:07:00Z">
              <w:r w:rsidR="00F15511">
                <w:rPr>
                  <w:rFonts w:eastAsiaTheme="minorEastAsia"/>
                  <w:lang w:val="en-US" w:eastAsia="zh-CN"/>
                </w:rPr>
                <w:t xml:space="preserve"> / performance</w:t>
              </w:r>
            </w:ins>
            <w:ins w:id="159" w:author="Gajan Shivanandan" w:date="2021-09-14T18:06:00Z">
              <w:r w:rsidR="00774809">
                <w:rPr>
                  <w:rFonts w:eastAsiaTheme="minorEastAsia"/>
                  <w:lang w:val="en-US" w:eastAsia="zh-CN"/>
                </w:rPr>
                <w:t xml:space="preserve"> part</w:t>
              </w:r>
            </w:ins>
            <w:ins w:id="160"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61"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62" w:author="Umeda, Hiromasa (Nokia - JP/Tokyo)" w:date="2021-09-14T18:48:00Z"/>
                <w:rFonts w:eastAsiaTheme="minorEastAsia"/>
                <w:lang w:val="en-US" w:eastAsia="zh-CN"/>
              </w:rPr>
            </w:pPr>
            <w:ins w:id="163" w:author="Umeda, Hiromasa (Nokia - JP/Tokyo)" w:date="2021-09-14T18:48:00Z">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ins>
          </w:p>
          <w:p w14:paraId="5953229F" w14:textId="77777777" w:rsidR="00D325B6" w:rsidRDefault="00D325B6" w:rsidP="00D325B6">
            <w:pPr>
              <w:spacing w:after="0"/>
              <w:rPr>
                <w:ins w:id="164"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65"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66" w:author="Huawei" w:date="2021-09-14T18:06:00Z">
              <w:r w:rsidRPr="006C6957">
                <w:t>Huawei</w:t>
              </w:r>
            </w:ins>
          </w:p>
        </w:tc>
        <w:tc>
          <w:tcPr>
            <w:tcW w:w="8615" w:type="dxa"/>
          </w:tcPr>
          <w:p w14:paraId="06B4884B" w14:textId="77777777" w:rsidR="00DD719D" w:rsidRPr="006C6957" w:rsidRDefault="00DD719D" w:rsidP="00DD719D">
            <w:pPr>
              <w:rPr>
                <w:ins w:id="167" w:author="Huawei" w:date="2021-09-14T18:06:00Z"/>
              </w:rPr>
            </w:pPr>
            <w:ins w:id="168" w:author="Huawei" w:date="2021-09-14T18:06:00Z">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ins>
          </w:p>
          <w:p w14:paraId="064D43DA" w14:textId="56DD4F0E" w:rsidR="00DD719D" w:rsidRPr="00784A0C" w:rsidRDefault="00DD719D" w:rsidP="00DD719D">
            <w:pPr>
              <w:spacing w:after="0"/>
              <w:rPr>
                <w:rFonts w:eastAsiaTheme="minorEastAsia"/>
                <w:lang w:val="en-US" w:eastAsia="zh-CN"/>
              </w:rPr>
            </w:pPr>
            <w:ins w:id="169"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77777777" w:rsidR="00DD719D" w:rsidRPr="00784A0C" w:rsidRDefault="00DD719D" w:rsidP="00DD719D">
            <w:pPr>
              <w:spacing w:after="0"/>
              <w:rPr>
                <w:rFonts w:eastAsiaTheme="minorEastAsia"/>
                <w:lang w:val="en-US" w:eastAsia="zh-CN"/>
              </w:rPr>
            </w:pPr>
          </w:p>
        </w:tc>
        <w:tc>
          <w:tcPr>
            <w:tcW w:w="8615" w:type="dxa"/>
          </w:tcPr>
          <w:p w14:paraId="1781B761" w14:textId="77777777" w:rsidR="00DD719D" w:rsidRPr="00784A0C" w:rsidRDefault="00DD719D" w:rsidP="00DD719D">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lastRenderedPageBreak/>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70" w:author="Gene Fong" w:date="2021-09-13T15:35:00Z">
              <w:r w:rsidRPr="00784A0C" w:rsidDel="008D2F65">
                <w:rPr>
                  <w:rFonts w:eastAsiaTheme="minorEastAsia" w:hint="eastAsia"/>
                  <w:lang w:val="en-US" w:eastAsia="zh-CN"/>
                </w:rPr>
                <w:delText>XXX</w:delText>
              </w:r>
            </w:del>
            <w:ins w:id="171"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72" w:author="Gene Fong" w:date="2021-09-13T15:35:00Z">
              <w:r>
                <w:rPr>
                  <w:rFonts w:eastAsiaTheme="minorEastAsia"/>
                  <w:lang w:val="en-US" w:eastAsia="zh-CN"/>
                </w:rPr>
                <w:t>Completion date may need to be adjusted depending on when the work ite</w:t>
              </w:r>
            </w:ins>
            <w:ins w:id="173"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74" w:author="James Wang" w:date="2021-09-13T21:14:00Z">
              <w:r>
                <w:rPr>
                  <w:rFonts w:eastAsiaTheme="minorEastAsia"/>
                  <w:lang w:val="en-US" w:eastAsia="zh-CN"/>
                </w:rPr>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75"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76"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77" w:author="Gajan Shivanandan" w:date="2021-09-14T18:10:00Z"/>
                <w:rFonts w:eastAsiaTheme="minorEastAsia"/>
                <w:i/>
                <w:iCs/>
                <w:lang w:val="en-US" w:eastAsia="zh-CN"/>
              </w:rPr>
            </w:pPr>
            <w:ins w:id="178" w:author="Gajan Shivanandan" w:date="2021-09-14T18:10:00Z">
              <w:r>
                <w:rPr>
                  <w:rFonts w:eastAsiaTheme="minorEastAsia"/>
                  <w:lang w:val="en-US" w:eastAsia="zh-CN"/>
                </w:rPr>
                <w:t xml:space="preserve">From LS - </w:t>
              </w:r>
            </w:ins>
            <w:ins w:id="179" w:author="Gajan Shivanandan" w:date="2021-09-14T18:09:00Z">
              <w:r w:rsidR="00294079">
                <w:rPr>
                  <w:rFonts w:eastAsiaTheme="minorEastAsia"/>
                  <w:lang w:val="en-US" w:eastAsia="zh-CN"/>
                </w:rPr>
                <w:t xml:space="preserve"> </w:t>
              </w:r>
            </w:ins>
            <w:ins w:id="180"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81"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82" w:author="Gajan Shivanandan" w:date="2021-09-14T18:10:00Z">
              <w:r>
                <w:rPr>
                  <w:rFonts w:eastAsiaTheme="minorEastAsia"/>
                  <w:lang w:val="en-US" w:eastAsia="zh-CN"/>
                </w:rPr>
                <w:t xml:space="preserve">We may comment on </w:t>
              </w:r>
            </w:ins>
            <w:ins w:id="183" w:author="Gajan Shivanandan" w:date="2021-09-14T18:11:00Z">
              <w:r>
                <w:rPr>
                  <w:rFonts w:eastAsiaTheme="minorEastAsia"/>
                  <w:lang w:val="en-US" w:eastAsia="zh-CN"/>
                </w:rPr>
                <w:t>the feasibility of this</w:t>
              </w:r>
            </w:ins>
            <w:ins w:id="184" w:author="Gajan Shivanandan" w:date="2021-09-14T18:10:00Z">
              <w:r>
                <w:rPr>
                  <w:rFonts w:eastAsiaTheme="minorEastAsia"/>
                  <w:lang w:val="en-US" w:eastAsia="zh-CN"/>
                </w:rPr>
                <w:t xml:space="preserve"> date in a LS bac</w:t>
              </w:r>
            </w:ins>
            <w:ins w:id="185"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86"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87"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88" w:author="Huawei" w:date="2021-09-14T18:07:00Z">
              <w:r w:rsidRPr="006C6957">
                <w:t>Huawei</w:t>
              </w:r>
            </w:ins>
          </w:p>
        </w:tc>
        <w:tc>
          <w:tcPr>
            <w:tcW w:w="8615" w:type="dxa"/>
          </w:tcPr>
          <w:p w14:paraId="444AF68E" w14:textId="77777777" w:rsidR="00DD719D" w:rsidRPr="006C6957" w:rsidRDefault="00DD719D" w:rsidP="00DD719D">
            <w:pPr>
              <w:rPr>
                <w:ins w:id="189" w:author="Huawei" w:date="2021-09-14T18:07:00Z"/>
              </w:rPr>
            </w:pPr>
            <w:ins w:id="190"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91" w:author="Huawei" w:date="2021-09-14T18:07:00Z">
              <w:r w:rsidRPr="006C6957">
                <w:t>Internal TR completion date can be set as RAN#97 for now, as well (for Information at RAN#96).</w:t>
              </w:r>
            </w:ins>
          </w:p>
        </w:tc>
      </w:tr>
      <w:tr w:rsidR="00E626CE" w:rsidRPr="00784A0C" w14:paraId="709DA92C" w14:textId="77777777" w:rsidTr="009D7584">
        <w:tc>
          <w:tcPr>
            <w:tcW w:w="1538" w:type="dxa"/>
          </w:tcPr>
          <w:p w14:paraId="671450F4" w14:textId="3C22DFDD" w:rsidR="00E626CE" w:rsidRPr="00784A0C" w:rsidRDefault="00E626CE" w:rsidP="00E626CE">
            <w:pPr>
              <w:spacing w:after="0"/>
              <w:rPr>
                <w:rFonts w:eastAsiaTheme="minorEastAsia"/>
                <w:lang w:val="en-US" w:eastAsia="zh-CN"/>
              </w:rPr>
            </w:pPr>
            <w:ins w:id="192" w:author="Savaglio, Frank" w:date="2021-09-14T20:13:00Z">
              <w:r>
                <w:rPr>
                  <w:rFonts w:eastAsiaTheme="minorEastAsia"/>
                  <w:lang w:val="en-US" w:eastAsia="zh-CN"/>
                </w:rPr>
                <w:t>Telstra</w:t>
              </w:r>
            </w:ins>
          </w:p>
        </w:tc>
        <w:tc>
          <w:tcPr>
            <w:tcW w:w="8615" w:type="dxa"/>
          </w:tcPr>
          <w:p w14:paraId="11727FCD" w14:textId="20F300B5" w:rsidR="00E626CE" w:rsidRPr="00784A0C" w:rsidRDefault="00E626CE" w:rsidP="00E626CE">
            <w:pPr>
              <w:spacing w:after="0"/>
              <w:rPr>
                <w:rFonts w:eastAsiaTheme="minorEastAsia"/>
                <w:lang w:val="en-US" w:eastAsia="zh-CN"/>
              </w:rPr>
            </w:pPr>
            <w:ins w:id="193" w:author="Savaglio, Frank" w:date="2021-09-14T20:13:00Z">
              <w:r>
                <w:rPr>
                  <w:rFonts w:eastAsiaTheme="minorEastAsia"/>
                  <w:lang w:val="en-US" w:eastAsia="zh-CN"/>
                </w:rPr>
                <w:t>We agree that the completion date may need to be updated when the WID is ready for approval. This will need to take into account the final scope of work.</w:t>
              </w:r>
            </w:ins>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lastRenderedPageBreak/>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C8313E"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94"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9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95"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9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96"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97"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98"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99"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200"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201" w:author="임수환/책임연구원/미래기술센터 C&amp;M표준(연)5G무선통신표준Task(suhwan.lim@lge.com)" w:date="2021-09-14T11:51:00Z">
              <w:r>
                <w:rPr>
                  <w:rFonts w:eastAsia="Malgun Gothic"/>
                  <w:lang w:val="en-US" w:eastAsia="ko-KR"/>
                </w:rPr>
                <w:t xml:space="preserve">in future </w:t>
              </w:r>
            </w:ins>
            <w:ins w:id="202"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203"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204" w:author="James Wang" w:date="2021-09-13T21:15:00Z"/>
                <w:rFonts w:eastAsiaTheme="minorEastAsia"/>
                <w:lang w:val="en-US" w:eastAsia="zh-CN"/>
              </w:rPr>
            </w:pPr>
            <w:ins w:id="205"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206" w:author="James Wang" w:date="2021-09-13T21:15:00Z"/>
                <w:rFonts w:eastAsiaTheme="minorEastAsia"/>
                <w:lang w:val="en-US" w:eastAsia="zh-CN"/>
              </w:rPr>
            </w:pPr>
            <w:ins w:id="207"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208" w:author="James Wang" w:date="2021-09-13T21:15:00Z"/>
                <w:rFonts w:eastAsiaTheme="minorEastAsia"/>
                <w:lang w:val="en-US" w:eastAsia="zh-CN"/>
              </w:rPr>
            </w:pPr>
            <w:ins w:id="209"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210" w:author="James Wang" w:date="2021-09-13T21:15:00Z"/>
                <w:rFonts w:eastAsiaTheme="minorEastAsia"/>
                <w:lang w:val="en-US" w:eastAsia="zh-CN"/>
              </w:rPr>
            </w:pPr>
            <w:ins w:id="211" w:author="James Wang" w:date="2021-09-13T21:15:00Z">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12" w:author="James Wang" w:date="2021-09-13T21:15:00Z"/>
                <w:rFonts w:eastAsiaTheme="minorEastAsia"/>
                <w:lang w:val="en-US" w:eastAsia="zh-CN"/>
              </w:rPr>
            </w:pPr>
          </w:p>
          <w:p w14:paraId="192B4561" w14:textId="77777777" w:rsidR="009D7584" w:rsidRDefault="009D7584" w:rsidP="009D7584">
            <w:pPr>
              <w:spacing w:after="0"/>
              <w:rPr>
                <w:ins w:id="213" w:author="James Wang" w:date="2021-09-13T21:15:00Z"/>
                <w:rFonts w:eastAsiaTheme="minorEastAsia"/>
                <w:lang w:val="en-US" w:eastAsia="zh-CN"/>
              </w:rPr>
            </w:pPr>
            <w:ins w:id="214"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15" w:author="James Wang" w:date="2021-09-13T21:15:00Z"/>
                <w:rFonts w:eastAsiaTheme="minorEastAsia"/>
                <w:lang w:val="en-US" w:eastAsia="zh-CN"/>
              </w:rPr>
            </w:pPr>
            <w:ins w:id="216"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17"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18" w:author="Romano Giovanni" w:date="2021-09-14T10:42:00Z">
              <w:r>
                <w:rPr>
                  <w:rFonts w:eastAsiaTheme="minorEastAsia"/>
                  <w:lang w:val="en-US" w:eastAsia="zh-CN"/>
                </w:rPr>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19" w:author="Romano Giovanni" w:date="2021-09-14T10:42:00Z">
              <w:r>
                <w:rPr>
                  <w:rFonts w:eastAsiaTheme="minorEastAsia"/>
                  <w:lang w:val="en-US" w:eastAsia="zh-CN"/>
                </w:rPr>
                <w:t xml:space="preserve">Support the WI </w:t>
              </w:r>
            </w:ins>
            <w:ins w:id="220"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21"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22" w:author="Paul" w:date="2021-09-14T10:26:00Z">
              <w:r>
                <w:rPr>
                  <w:rFonts w:eastAsiaTheme="minorEastAsia"/>
                  <w:lang w:val="en-US" w:eastAsia="zh-CN"/>
                </w:rPr>
                <w:t>We</w:t>
              </w:r>
            </w:ins>
            <w:ins w:id="223" w:author="Paul" w:date="2021-09-14T10:29:00Z">
              <w:r w:rsidR="000A46AB">
                <w:rPr>
                  <w:rFonts w:eastAsiaTheme="minorEastAsia"/>
                  <w:lang w:val="en-US" w:eastAsia="zh-CN"/>
                </w:rPr>
                <w:t xml:space="preserve"> also</w:t>
              </w:r>
            </w:ins>
            <w:ins w:id="224" w:author="Paul" w:date="2021-09-14T10:26:00Z">
              <w:r>
                <w:rPr>
                  <w:rFonts w:eastAsiaTheme="minorEastAsia"/>
                  <w:lang w:val="en-US" w:eastAsia="zh-CN"/>
                </w:rPr>
                <w:t xml:space="preserve"> s</w:t>
              </w:r>
            </w:ins>
            <w:ins w:id="225" w:author="Paul" w:date="2021-09-14T10:22:00Z">
              <w:r w:rsidR="00DA0626">
                <w:rPr>
                  <w:rFonts w:eastAsiaTheme="minorEastAsia"/>
                  <w:lang w:val="en-US" w:eastAsia="zh-CN"/>
                </w:rPr>
                <w:t>upport the WI</w:t>
              </w:r>
            </w:ins>
            <w:ins w:id="226"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27"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28"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29"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30"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r w:rsidR="00E626CE" w:rsidRPr="003418CB" w14:paraId="26855B27" w14:textId="77777777" w:rsidTr="00AC7BA2">
        <w:trPr>
          <w:ins w:id="231" w:author="Savaglio, Frank" w:date="2021-09-14T20:16:00Z"/>
        </w:trPr>
        <w:tc>
          <w:tcPr>
            <w:tcW w:w="1538" w:type="dxa"/>
          </w:tcPr>
          <w:p w14:paraId="50B89759" w14:textId="04878976" w:rsidR="00E626CE" w:rsidRDefault="00E626CE" w:rsidP="00E626CE">
            <w:pPr>
              <w:spacing w:after="0"/>
              <w:rPr>
                <w:ins w:id="232" w:author="Savaglio, Frank" w:date="2021-09-14T20:16:00Z"/>
                <w:lang w:val="en-US" w:eastAsia="zh-CN"/>
              </w:rPr>
            </w:pPr>
            <w:ins w:id="233" w:author="Savaglio, Frank" w:date="2021-09-14T20:16:00Z">
              <w:r>
                <w:rPr>
                  <w:rFonts w:eastAsiaTheme="minorEastAsia"/>
                  <w:lang w:val="en-US" w:eastAsia="zh-CN"/>
                </w:rPr>
                <w:t>Telstra</w:t>
              </w:r>
            </w:ins>
          </w:p>
        </w:tc>
        <w:tc>
          <w:tcPr>
            <w:tcW w:w="8615" w:type="dxa"/>
          </w:tcPr>
          <w:p w14:paraId="54930075" w14:textId="5EB11429" w:rsidR="00E626CE" w:rsidRDefault="00E626CE" w:rsidP="00E626CE">
            <w:pPr>
              <w:spacing w:after="0"/>
              <w:rPr>
                <w:ins w:id="234" w:author="Savaglio, Frank" w:date="2021-09-14T20:16:00Z"/>
                <w:lang w:val="en-US" w:eastAsia="zh-CN"/>
              </w:rPr>
            </w:pPr>
            <w:ins w:id="235" w:author="Savaglio, Frank" w:date="2021-09-14T20:16:00Z">
              <w:r>
                <w:rPr>
                  <w:rFonts w:eastAsiaTheme="minorEastAsia"/>
                  <w:lang w:val="en-US" w:eastAsia="zh-CN"/>
                </w:rPr>
                <w:t>We support the proposal and prefer it is delivered in a release agnostic manner</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36" w:author="OPPO" w:date="2021-09-14T08:55:00Z">
              <w:r>
                <w:rPr>
                  <w:rFonts w:eastAsiaTheme="minorEastAsia" w:hint="eastAsia"/>
                  <w:lang w:val="en-US" w:eastAsia="zh-CN"/>
                </w:rPr>
                <w:lastRenderedPageBreak/>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37" w:author="OPPO" w:date="2021-09-14T08:55:00Z">
              <w:r>
                <w:rPr>
                  <w:rFonts w:eastAsiaTheme="minorEastAsia" w:hint="eastAsia"/>
                  <w:lang w:val="en-US" w:eastAsia="zh-CN"/>
                </w:rPr>
                <w:t>C</w:t>
              </w:r>
              <w:r>
                <w:rPr>
                  <w:rFonts w:eastAsiaTheme="minorEastAsia"/>
                  <w:lang w:val="en-US" w:eastAsia="zh-CN"/>
                </w:rPr>
                <w:t>ontents are ok.</w:t>
              </w:r>
            </w:ins>
            <w:ins w:id="238"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39"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40" w:author="Bill Shvodian" w:date="2021-09-13T21:46:00Z">
              <w:r>
                <w:rPr>
                  <w:rFonts w:eastAsiaTheme="minorEastAsia"/>
                  <w:lang w:val="en-US" w:eastAsia="zh-CN"/>
                </w:rPr>
                <w:t>Is this going to be a basket WI, or an initial WI followed by a basket</w:t>
              </w:r>
            </w:ins>
            <w:ins w:id="241" w:author="Bill Shvodian" w:date="2021-09-13T21:47:00Z">
              <w:r w:rsidR="00814730">
                <w:rPr>
                  <w:rFonts w:eastAsiaTheme="minorEastAsia"/>
                  <w:lang w:val="en-US" w:eastAsia="zh-CN"/>
                </w:rPr>
                <w:t>?</w:t>
              </w:r>
            </w:ins>
            <w:ins w:id="242"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43"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44"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45"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46" w:author="James Wang" w:date="2021-09-13T21:16:00Z"/>
                <w:rFonts w:eastAsiaTheme="minorEastAsia"/>
                <w:lang w:val="en-US" w:eastAsia="zh-CN"/>
              </w:rPr>
            </w:pPr>
            <w:ins w:id="247"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48" w:author="James Wang" w:date="2021-09-13T21:16:00Z"/>
                <w:rFonts w:eastAsiaTheme="minorEastAsia"/>
                <w:lang w:val="en-US" w:eastAsia="zh-CN"/>
              </w:rPr>
            </w:pPr>
            <w:ins w:id="249"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50" w:author="James Wang" w:date="2021-09-13T21:16:00Z"/>
                <w:rFonts w:eastAsiaTheme="minorEastAsia"/>
                <w:lang w:val="en-US" w:eastAsia="zh-CN"/>
              </w:rPr>
            </w:pPr>
            <w:ins w:id="251"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52"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53"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54"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55"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56"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57" w:author="Paul" w:date="2021-09-14T10:30:00Z"/>
        </w:trPr>
        <w:tc>
          <w:tcPr>
            <w:tcW w:w="1538" w:type="dxa"/>
          </w:tcPr>
          <w:p w14:paraId="2F30DDC2" w14:textId="03AAF146" w:rsidR="001366BA" w:rsidRDefault="001366BA" w:rsidP="00AC7BA2">
            <w:pPr>
              <w:spacing w:after="0"/>
              <w:rPr>
                <w:ins w:id="258" w:author="Paul" w:date="2021-09-14T10:30:00Z"/>
                <w:lang w:val="en-US" w:eastAsia="zh-CN"/>
              </w:rPr>
            </w:pPr>
            <w:ins w:id="259" w:author="Paul" w:date="2021-09-14T10:30:00Z">
              <w:r>
                <w:rPr>
                  <w:lang w:val="en-US" w:eastAsia="zh-CN"/>
                </w:rPr>
                <w:t>Vodafone</w:t>
              </w:r>
            </w:ins>
          </w:p>
        </w:tc>
        <w:tc>
          <w:tcPr>
            <w:tcW w:w="8615" w:type="dxa"/>
          </w:tcPr>
          <w:p w14:paraId="00B82489" w14:textId="65F5D864" w:rsidR="001366BA" w:rsidRDefault="00524313" w:rsidP="00AC7BA2">
            <w:pPr>
              <w:spacing w:after="0"/>
              <w:rPr>
                <w:ins w:id="260" w:author="Paul" w:date="2021-09-14T10:30:00Z"/>
                <w:lang w:val="en-US" w:eastAsia="zh-CN"/>
              </w:rPr>
            </w:pPr>
            <w:ins w:id="261" w:author="Paul" w:date="2021-09-14T10:30:00Z">
              <w:r>
                <w:rPr>
                  <w:lang w:val="en-US" w:eastAsia="zh-CN"/>
                </w:rPr>
                <w:t>Contents are ok. Basket WI makes sense</w:t>
              </w:r>
            </w:ins>
            <w:ins w:id="262" w:author="Paul" w:date="2021-09-14T10:31:00Z">
              <w:r w:rsidR="007B63E5">
                <w:rPr>
                  <w:lang w:val="en-US" w:eastAsia="zh-CN"/>
                </w:rPr>
                <w:t>.</w:t>
              </w:r>
            </w:ins>
          </w:p>
        </w:tc>
      </w:tr>
      <w:tr w:rsidR="00D325B6" w:rsidRPr="00784A0C" w14:paraId="6CEC2BEC" w14:textId="77777777" w:rsidTr="00AC7BA2">
        <w:trPr>
          <w:ins w:id="263" w:author="Umeda, Hiromasa (Nokia - JP/Tokyo)" w:date="2021-09-14T18:49:00Z"/>
        </w:trPr>
        <w:tc>
          <w:tcPr>
            <w:tcW w:w="1538" w:type="dxa"/>
          </w:tcPr>
          <w:p w14:paraId="700E0D5A" w14:textId="01A278E7" w:rsidR="00D325B6" w:rsidRDefault="00D325B6" w:rsidP="00D325B6">
            <w:pPr>
              <w:spacing w:after="0"/>
              <w:rPr>
                <w:ins w:id="264" w:author="Umeda, Hiromasa (Nokia - JP/Tokyo)" w:date="2021-09-14T18:49:00Z"/>
                <w:lang w:val="en-US" w:eastAsia="zh-CN"/>
              </w:rPr>
            </w:pPr>
            <w:ins w:id="265" w:author="Umeda, Hiromasa (Nokia - JP/Tokyo)" w:date="2021-09-14T18:49:00Z">
              <w:r>
                <w:rPr>
                  <w:rFonts w:eastAsiaTheme="minorEastAsia"/>
                  <w:lang w:val="en-US" w:eastAsia="zh-CN"/>
                </w:rPr>
                <w:t>Nokia</w:t>
              </w:r>
            </w:ins>
          </w:p>
        </w:tc>
        <w:tc>
          <w:tcPr>
            <w:tcW w:w="8615" w:type="dxa"/>
          </w:tcPr>
          <w:p w14:paraId="6623226A" w14:textId="5104DDB4" w:rsidR="00D325B6" w:rsidRDefault="00D325B6" w:rsidP="00D325B6">
            <w:pPr>
              <w:spacing w:after="0"/>
              <w:rPr>
                <w:ins w:id="266" w:author="Umeda, Hiromasa (Nokia - JP/Tokyo)" w:date="2021-09-14T18:49:00Z"/>
                <w:lang w:val="en-US" w:eastAsia="zh-CN"/>
              </w:rPr>
            </w:pPr>
            <w:ins w:id="267"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68" w:author="AC" w:date="2021-09-14T11:54:00Z"/>
        </w:trPr>
        <w:tc>
          <w:tcPr>
            <w:tcW w:w="1538" w:type="dxa"/>
          </w:tcPr>
          <w:p w14:paraId="6DC8BEB9" w14:textId="59546CCD" w:rsidR="0071364C" w:rsidRDefault="0071364C" w:rsidP="0071364C">
            <w:pPr>
              <w:spacing w:after="0"/>
              <w:rPr>
                <w:ins w:id="269" w:author="AC" w:date="2021-09-14T11:54:00Z"/>
                <w:lang w:val="en-US" w:eastAsia="zh-CN"/>
              </w:rPr>
            </w:pPr>
            <w:ins w:id="270" w:author="AC" w:date="2021-09-14T11:54:00Z">
              <w:r>
                <w:rPr>
                  <w:lang w:val="en-US" w:eastAsia="zh-CN"/>
                </w:rPr>
                <w:t>ZTE</w:t>
              </w:r>
            </w:ins>
          </w:p>
        </w:tc>
        <w:tc>
          <w:tcPr>
            <w:tcW w:w="8615" w:type="dxa"/>
          </w:tcPr>
          <w:p w14:paraId="4949B66B" w14:textId="16DED5E2" w:rsidR="0071364C" w:rsidRDefault="0071364C" w:rsidP="0071364C">
            <w:pPr>
              <w:spacing w:after="0"/>
              <w:rPr>
                <w:ins w:id="271" w:author="AC" w:date="2021-09-14T11:54:00Z"/>
                <w:lang w:val="en-US" w:eastAsia="zh-CN"/>
              </w:rPr>
            </w:pPr>
            <w:ins w:id="272"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73" w:author="Huawei" w:date="2021-09-14T18:07:00Z"/>
        </w:trPr>
        <w:tc>
          <w:tcPr>
            <w:tcW w:w="1538" w:type="dxa"/>
          </w:tcPr>
          <w:p w14:paraId="7FCD19D2" w14:textId="1EFA3D6C" w:rsidR="00DD719D" w:rsidRDefault="00DD719D" w:rsidP="00DD719D">
            <w:pPr>
              <w:spacing w:after="0"/>
              <w:rPr>
                <w:ins w:id="274" w:author="Huawei" w:date="2021-09-14T18:07:00Z"/>
                <w:lang w:val="en-US" w:eastAsia="zh-CN"/>
              </w:rPr>
            </w:pPr>
            <w:ins w:id="275"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76" w:author="Huawei" w:date="2021-09-14T18:07:00Z"/>
                <w:lang w:val="en-US" w:eastAsia="zh-CN"/>
              </w:rPr>
            </w:pPr>
            <w:ins w:id="277"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r w:rsidR="00E626CE" w:rsidRPr="00784A0C" w14:paraId="0F8EF16C" w14:textId="77777777" w:rsidTr="00AC7BA2">
        <w:trPr>
          <w:ins w:id="278" w:author="Savaglio, Frank" w:date="2021-09-14T20:16:00Z"/>
        </w:trPr>
        <w:tc>
          <w:tcPr>
            <w:tcW w:w="1538" w:type="dxa"/>
          </w:tcPr>
          <w:p w14:paraId="7DF5630C" w14:textId="67F05C27" w:rsidR="00E626CE" w:rsidRDefault="00E626CE" w:rsidP="00E626CE">
            <w:pPr>
              <w:spacing w:after="0"/>
              <w:rPr>
                <w:ins w:id="279" w:author="Savaglio, Frank" w:date="2021-09-14T20:16:00Z"/>
                <w:lang w:val="en-US" w:eastAsia="zh-CN"/>
              </w:rPr>
            </w:pPr>
            <w:ins w:id="280" w:author="Savaglio, Frank" w:date="2021-09-14T20:16:00Z">
              <w:r>
                <w:rPr>
                  <w:lang w:val="en-US" w:eastAsia="zh-CN"/>
                </w:rPr>
                <w:t>Telstra</w:t>
              </w:r>
            </w:ins>
          </w:p>
        </w:tc>
        <w:tc>
          <w:tcPr>
            <w:tcW w:w="8615" w:type="dxa"/>
          </w:tcPr>
          <w:p w14:paraId="49E5CA4E" w14:textId="0B0C437A" w:rsidR="00E626CE" w:rsidRDefault="00E626CE" w:rsidP="00E626CE">
            <w:pPr>
              <w:spacing w:after="0"/>
              <w:rPr>
                <w:ins w:id="281" w:author="Savaglio, Frank" w:date="2021-09-14T20:16:00Z"/>
                <w:lang w:val="en-US" w:eastAsia="zh-CN"/>
              </w:rPr>
            </w:pPr>
            <w:ins w:id="282" w:author="Savaglio, Frank" w:date="2021-09-14T20:16:00Z">
              <w:r>
                <w:rPr>
                  <w:lang w:val="en-US" w:eastAsia="zh-CN"/>
                </w:rPr>
                <w:t xml:space="preserve">Agree with the contents but it would be appropriate to add n5 or n28 (or both) to the normative work </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83"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84"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lastRenderedPageBreak/>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C8313E"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C8313E"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lastRenderedPageBreak/>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85" w:author="Xiaomi" w:date="2021-09-13T19:47:00Z">
              <w:r>
                <w:rPr>
                  <w:rFonts w:eastAsiaTheme="minorEastAsia" w:hint="eastAsia"/>
                  <w:lang w:val="en-US" w:eastAsia="zh-CN"/>
                </w:rPr>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86" w:author="Xiaomi" w:date="2021-09-13T19:51:00Z">
              <w:r>
                <w:rPr>
                  <w:rFonts w:eastAsiaTheme="minorEastAsia"/>
                  <w:lang w:val="en-US" w:eastAsia="zh-CN"/>
                </w:rPr>
                <w:t>T</w:t>
              </w:r>
            </w:ins>
            <w:ins w:id="287" w:author="Xiaomi" w:date="2021-09-13T19:52:00Z">
              <w:r>
                <w:rPr>
                  <w:rFonts w:eastAsiaTheme="minorEastAsia"/>
                  <w:lang w:val="en-US" w:eastAsia="zh-CN"/>
                </w:rPr>
                <w:t>his issue has been discussed for several RAN4 meetings</w:t>
              </w:r>
            </w:ins>
            <w:ins w:id="288"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89" w:author="Xiaomi" w:date="2021-09-13T20:09:00Z">
              <w:r w:rsidR="00A7705C">
                <w:rPr>
                  <w:rFonts w:eastAsiaTheme="minorEastAsia"/>
                  <w:lang w:val="en-US" w:eastAsia="zh-CN"/>
                </w:rPr>
                <w:t>o</w:t>
              </w:r>
            </w:ins>
            <w:ins w:id="290" w:author="Xiaomi" w:date="2021-09-13T20:03:00Z">
              <w:r w:rsidR="00A7705C">
                <w:rPr>
                  <w:rFonts w:eastAsiaTheme="minorEastAsia"/>
                  <w:lang w:val="en-US" w:eastAsia="zh-CN"/>
                </w:rPr>
                <w:t>nsuses</w:t>
              </w:r>
            </w:ins>
            <w:proofErr w:type="spellEnd"/>
            <w:ins w:id="291" w:author="Xiaomi" w:date="2021-09-13T19:52:00Z">
              <w:r>
                <w:rPr>
                  <w:rFonts w:eastAsiaTheme="minorEastAsia"/>
                  <w:lang w:val="en-US" w:eastAsia="zh-CN"/>
                </w:rPr>
                <w:t xml:space="preserve">. </w:t>
              </w:r>
            </w:ins>
            <w:ins w:id="292" w:author="Xiaomi" w:date="2021-09-13T19:54:00Z">
              <w:r w:rsidR="00A7705C">
                <w:rPr>
                  <w:rFonts w:eastAsiaTheme="minorEastAsia"/>
                  <w:lang w:val="en-US" w:eastAsia="zh-CN"/>
                </w:rPr>
                <w:t>Several open issue</w:t>
              </w:r>
            </w:ins>
            <w:ins w:id="293" w:author="Xiaomi" w:date="2021-09-13T19:58:00Z">
              <w:r w:rsidR="00A7705C">
                <w:rPr>
                  <w:rFonts w:eastAsiaTheme="minorEastAsia"/>
                  <w:lang w:val="en-US" w:eastAsia="zh-CN"/>
                </w:rPr>
                <w:t>s</w:t>
              </w:r>
            </w:ins>
            <w:ins w:id="294" w:author="Xiaomi" w:date="2021-09-13T19:54:00Z">
              <w:r w:rsidR="00A7705C">
                <w:rPr>
                  <w:rFonts w:eastAsiaTheme="minorEastAsia"/>
                  <w:lang w:val="en-US" w:eastAsia="zh-CN"/>
                </w:rPr>
                <w:t xml:space="preserve"> </w:t>
              </w:r>
            </w:ins>
            <w:ins w:id="295" w:author="Xiaomi" w:date="2021-09-13T20:04:00Z">
              <w:r w:rsidR="00A7705C">
                <w:rPr>
                  <w:rFonts w:eastAsiaTheme="minorEastAsia"/>
                  <w:lang w:val="en-US" w:eastAsia="zh-CN"/>
                </w:rPr>
                <w:t xml:space="preserve">have been identified. </w:t>
              </w:r>
            </w:ins>
            <w:ins w:id="296" w:author="Xiaomi" w:date="2021-09-13T19:50:00Z">
              <w:r>
                <w:rPr>
                  <w:rFonts w:eastAsiaTheme="minorEastAsia"/>
                  <w:lang w:val="en-US" w:eastAsia="zh-CN"/>
                </w:rPr>
                <w:t>We support to have a dedic</w:t>
              </w:r>
            </w:ins>
            <w:ins w:id="297" w:author="Xiaomi" w:date="2021-09-13T19:51:00Z">
              <w:r>
                <w:rPr>
                  <w:rFonts w:eastAsiaTheme="minorEastAsia"/>
                  <w:lang w:val="en-US" w:eastAsia="zh-CN"/>
                </w:rPr>
                <w:t>ated SI for this issue.</w:t>
              </w:r>
            </w:ins>
            <w:ins w:id="298" w:author="Xiaomi" w:date="2021-09-13T20:00:00Z">
              <w:r w:rsidR="00A7705C">
                <w:rPr>
                  <w:rFonts w:eastAsiaTheme="minorEastAsia"/>
                  <w:lang w:val="en-US" w:eastAsia="zh-CN"/>
                </w:rPr>
                <w:t xml:space="preserve"> </w:t>
              </w:r>
            </w:ins>
            <w:ins w:id="299" w:author="Xiaomi" w:date="2021-09-13T20:07:00Z">
              <w:r w:rsidR="00A7705C">
                <w:rPr>
                  <w:rFonts w:eastAsiaTheme="minorEastAsia"/>
                  <w:lang w:val="en-US" w:eastAsia="zh-CN"/>
                </w:rPr>
                <w:t xml:space="preserve">Considering the current workload in RAN4, </w:t>
              </w:r>
            </w:ins>
            <w:ins w:id="300" w:author="Xiaomi" w:date="2021-09-13T20:08:00Z">
              <w:r w:rsidR="00A7705C">
                <w:rPr>
                  <w:rFonts w:eastAsiaTheme="minorEastAsia"/>
                  <w:lang w:val="en-US" w:eastAsia="zh-CN"/>
                </w:rPr>
                <w:t xml:space="preserve">as a R18 </w:t>
              </w:r>
            </w:ins>
            <w:ins w:id="301" w:author="Xiaomi" w:date="2021-09-13T20:09:00Z">
              <w:r w:rsidR="00A7705C">
                <w:rPr>
                  <w:rFonts w:eastAsiaTheme="minorEastAsia"/>
                  <w:lang w:val="en-US" w:eastAsia="zh-CN"/>
                </w:rPr>
                <w:t xml:space="preserve">item </w:t>
              </w:r>
            </w:ins>
            <w:ins w:id="302"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303"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304"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305"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306" w:author="Gene Fong" w:date="2021-09-13T15:40:00Z">
              <w:r>
                <w:rPr>
                  <w:rFonts w:eastAsiaTheme="minorEastAsia"/>
                  <w:lang w:val="en-US" w:eastAsia="zh-CN"/>
                </w:rPr>
                <w:t xml:space="preserve">We agree that having </w:t>
              </w:r>
            </w:ins>
            <w:ins w:id="307" w:author="Gene Fong" w:date="2021-09-13T15:41:00Z">
              <w:r>
                <w:rPr>
                  <w:rFonts w:eastAsiaTheme="minorEastAsia"/>
                  <w:lang w:val="en-US" w:eastAsia="zh-CN"/>
                </w:rPr>
                <w:t>two</w:t>
              </w:r>
            </w:ins>
            <w:ins w:id="308" w:author="Gene Fong" w:date="2021-09-13T15:40:00Z">
              <w:r>
                <w:rPr>
                  <w:rFonts w:eastAsiaTheme="minorEastAsia"/>
                  <w:lang w:val="en-US" w:eastAsia="zh-CN"/>
                </w:rPr>
                <w:t xml:space="preserve"> dedicated </w:t>
              </w:r>
            </w:ins>
            <w:ins w:id="309"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310" w:author="Gene Fong" w:date="2021-09-13T15:43:00Z">
              <w:r w:rsidR="00F02787">
                <w:rPr>
                  <w:rFonts w:eastAsiaTheme="minorEastAsia"/>
                  <w:lang w:val="en-US" w:eastAsia="zh-CN"/>
                </w:rPr>
                <w:t xml:space="preserve">new work item does not increase the workload for RAN4.  However, deferring to Rel-18 would </w:t>
              </w:r>
            </w:ins>
            <w:ins w:id="311"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312"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313" w:author="OPPO" w:date="2021-09-14T08:58:00Z">
              <w:r>
                <w:rPr>
                  <w:rFonts w:eastAsiaTheme="minorEastAsia"/>
                  <w:lang w:val="en-US" w:eastAsia="zh-CN"/>
                </w:rPr>
                <w:t xml:space="preserve">We support the efforts in best use of UE power </w:t>
              </w:r>
            </w:ins>
            <w:ins w:id="314" w:author="OPPO" w:date="2021-09-14T08:59:00Z">
              <w:r>
                <w:rPr>
                  <w:rFonts w:eastAsiaTheme="minorEastAsia"/>
                  <w:lang w:val="en-US" w:eastAsia="zh-CN"/>
                </w:rPr>
                <w:t xml:space="preserve">ability, and can be further discussed how to make it possible. Regarding the work handling, our </w:t>
              </w:r>
            </w:ins>
            <w:ins w:id="315" w:author="OPPO" w:date="2021-09-14T09:01:00Z">
              <w:r w:rsidR="00DC2F36">
                <w:rPr>
                  <w:rFonts w:eastAsiaTheme="minorEastAsia"/>
                  <w:lang w:val="en-US" w:eastAsia="zh-CN"/>
                </w:rPr>
                <w:t>sugg</w:t>
              </w:r>
            </w:ins>
            <w:ins w:id="316" w:author="OPPO" w:date="2021-09-14T09:02:00Z">
              <w:r w:rsidR="00DC2F36">
                <w:rPr>
                  <w:rFonts w:eastAsiaTheme="minorEastAsia"/>
                  <w:lang w:val="en-US" w:eastAsia="zh-CN"/>
                </w:rPr>
                <w:t>estion</w:t>
              </w:r>
            </w:ins>
            <w:ins w:id="317" w:author="OPPO" w:date="2021-09-14T08:59:00Z">
              <w:r>
                <w:rPr>
                  <w:rFonts w:eastAsiaTheme="minorEastAsia"/>
                  <w:lang w:val="en-US" w:eastAsia="zh-CN"/>
                </w:rPr>
                <w:t xml:space="preserve"> is Rel-18 since currently</w:t>
              </w:r>
            </w:ins>
            <w:ins w:id="318" w:author="OPPO" w:date="2021-09-14T09:00:00Z">
              <w:r w:rsidR="00DC2F36">
                <w:rPr>
                  <w:rFonts w:eastAsiaTheme="minorEastAsia"/>
                  <w:lang w:val="en-US" w:eastAsia="zh-CN"/>
                </w:rPr>
                <w:t xml:space="preserve"> the most challenging </w:t>
              </w:r>
            </w:ins>
            <w:ins w:id="319" w:author="OPPO" w:date="2021-09-14T09:01:00Z">
              <w:r w:rsidR="00DC2F36">
                <w:rPr>
                  <w:rFonts w:eastAsiaTheme="minorEastAsia"/>
                  <w:lang w:val="en-US" w:eastAsia="zh-CN"/>
                </w:rPr>
                <w:t>problem</w:t>
              </w:r>
            </w:ins>
            <w:ins w:id="320" w:author="OPPO" w:date="2021-09-14T09:00:00Z">
              <w:r w:rsidR="00DC2F36">
                <w:rPr>
                  <w:rFonts w:eastAsiaTheme="minorEastAsia"/>
                  <w:lang w:val="en-US" w:eastAsia="zh-CN"/>
                </w:rPr>
                <w:t xml:space="preserve"> for</w:t>
              </w:r>
            </w:ins>
            <w:ins w:id="321" w:author="OPPO" w:date="2021-09-14T08:59:00Z">
              <w:r>
                <w:rPr>
                  <w:rFonts w:eastAsiaTheme="minorEastAsia"/>
                  <w:lang w:val="en-US" w:eastAsia="zh-CN"/>
                </w:rPr>
                <w:t xml:space="preserve"> RAN4 is </w:t>
              </w:r>
            </w:ins>
            <w:ins w:id="322" w:author="OPPO" w:date="2021-09-14T09:00:00Z">
              <w:r w:rsidR="00DC2F36">
                <w:rPr>
                  <w:rFonts w:eastAsiaTheme="minorEastAsia"/>
                  <w:lang w:val="en-US" w:eastAsia="zh-CN"/>
                </w:rPr>
                <w:t>to complete all work items in Rel-17. W</w:t>
              </w:r>
            </w:ins>
            <w:ins w:id="323"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24"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25" w:author="Bill Shvodian" w:date="2021-09-13T21:48:00Z">
              <w:r>
                <w:rPr>
                  <w:rFonts w:eastAsiaTheme="minorEastAsia"/>
                  <w:lang w:val="en-US" w:eastAsia="zh-CN"/>
                </w:rPr>
                <w:t xml:space="preserve">Since </w:t>
              </w:r>
            </w:ins>
            <w:ins w:id="326" w:author="Bill Shvodian" w:date="2021-09-13T21:51:00Z">
              <w:r w:rsidR="00123C50">
                <w:rPr>
                  <w:rFonts w:eastAsiaTheme="minorEastAsia"/>
                  <w:lang w:val="en-US" w:eastAsia="zh-CN"/>
                </w:rPr>
                <w:t xml:space="preserve">discussions have </w:t>
              </w:r>
            </w:ins>
            <w:ins w:id="327" w:author="Bill Shvodian" w:date="2021-09-13T21:48:00Z">
              <w:r>
                <w:rPr>
                  <w:rFonts w:eastAsiaTheme="minorEastAsia"/>
                  <w:lang w:val="en-US" w:eastAsia="zh-CN"/>
                </w:rPr>
                <w:t>already been ongoing</w:t>
              </w:r>
            </w:ins>
            <w:ins w:id="328" w:author="Bill Shvodian" w:date="2021-09-13T21:49:00Z">
              <w:r w:rsidR="00B46745">
                <w:rPr>
                  <w:rFonts w:eastAsiaTheme="minorEastAsia"/>
                  <w:lang w:val="en-US" w:eastAsia="zh-CN"/>
                </w:rPr>
                <w:t xml:space="preserve"> </w:t>
              </w:r>
            </w:ins>
            <w:ins w:id="329" w:author="Bill Shvodian" w:date="2021-09-13T21:51:00Z">
              <w:r w:rsidR="00123C50">
                <w:rPr>
                  <w:rFonts w:eastAsiaTheme="minorEastAsia"/>
                  <w:lang w:val="en-US" w:eastAsia="zh-CN"/>
                </w:rPr>
                <w:t xml:space="preserve">in RAN4 </w:t>
              </w:r>
            </w:ins>
            <w:ins w:id="330" w:author="Bill Shvodian" w:date="2021-09-13T21:49:00Z">
              <w:r w:rsidR="00B46745">
                <w:rPr>
                  <w:rFonts w:eastAsiaTheme="minorEastAsia"/>
                  <w:lang w:val="en-US" w:eastAsia="zh-CN"/>
                </w:rPr>
                <w:t xml:space="preserve">we </w:t>
              </w:r>
            </w:ins>
            <w:ins w:id="331" w:author="Bill Shvodian" w:date="2021-09-13T21:50:00Z">
              <w:r w:rsidR="00935D38">
                <w:rPr>
                  <w:rFonts w:eastAsiaTheme="minorEastAsia"/>
                  <w:lang w:val="en-US" w:eastAsia="zh-CN"/>
                </w:rPr>
                <w:t>support continuing</w:t>
              </w:r>
            </w:ins>
            <w:ins w:id="332" w:author="Bill Shvodian" w:date="2021-09-13T21:52:00Z">
              <w:r w:rsidR="00C22430">
                <w:rPr>
                  <w:rFonts w:eastAsiaTheme="minorEastAsia"/>
                  <w:lang w:val="en-US" w:eastAsia="zh-CN"/>
                </w:rPr>
                <w:t xml:space="preserve"> with a </w:t>
              </w:r>
            </w:ins>
            <w:ins w:id="333" w:author="Bill Shvodian" w:date="2021-09-13T21:51:00Z">
              <w:r w:rsidR="00123C50">
                <w:rPr>
                  <w:rFonts w:eastAsiaTheme="minorEastAsia"/>
                  <w:lang w:val="en-US" w:eastAsia="zh-CN"/>
                </w:rPr>
                <w:t>WI</w:t>
              </w:r>
            </w:ins>
            <w:ins w:id="334"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35"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36" w:author="Shan YANG, China Telecom" w:date="2021-09-14T10:27:00Z">
              <w:r>
                <w:rPr>
                  <w:rFonts w:eastAsiaTheme="minorEastAsia" w:hint="eastAsia"/>
                  <w:lang w:val="en-US" w:eastAsia="zh-CN"/>
                </w:rPr>
                <w:t xml:space="preserve">We agree with </w:t>
              </w:r>
            </w:ins>
            <w:ins w:id="337" w:author="Shan YANG, China Telecom" w:date="2021-09-14T10:28:00Z">
              <w:r>
                <w:rPr>
                  <w:rFonts w:eastAsiaTheme="minorEastAsia"/>
                  <w:lang w:val="en-US" w:eastAsia="zh-CN"/>
                </w:rPr>
                <w:t>the</w:t>
              </w:r>
            </w:ins>
            <w:ins w:id="338" w:author="Shan YANG, China Telecom" w:date="2021-09-14T10:27:00Z">
              <w:r>
                <w:rPr>
                  <w:rFonts w:eastAsiaTheme="minorEastAsia" w:hint="eastAsia"/>
                  <w:lang w:val="en-US" w:eastAsia="zh-CN"/>
                </w:rPr>
                <w:t xml:space="preserve"> </w:t>
              </w:r>
            </w:ins>
            <w:ins w:id="339"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40" w:author="Shan YANG, China Telecom" w:date="2021-09-14T10:34:00Z">
              <w:r>
                <w:rPr>
                  <w:rFonts w:eastAsiaTheme="minorEastAsia" w:hint="eastAsia"/>
                  <w:lang w:val="en-US" w:eastAsia="zh-CN"/>
                </w:rPr>
                <w:t>down-selection</w:t>
              </w:r>
            </w:ins>
            <w:ins w:id="341" w:author="Shan YANG, China Telecom" w:date="2021-09-14T10:28:00Z">
              <w:r>
                <w:rPr>
                  <w:rFonts w:eastAsiaTheme="minorEastAsia" w:hint="eastAsia"/>
                  <w:lang w:val="en-US" w:eastAsia="zh-CN"/>
                </w:rPr>
                <w:t>.</w:t>
              </w:r>
            </w:ins>
            <w:ins w:id="342" w:author="Shan YANG, China Telecom" w:date="2021-09-14T10:32:00Z">
              <w:r>
                <w:rPr>
                  <w:rFonts w:eastAsiaTheme="minorEastAsia" w:hint="eastAsia"/>
                  <w:lang w:val="en-US" w:eastAsia="zh-CN"/>
                </w:rPr>
                <w:t xml:space="preserve"> It seems not good to drop it</w:t>
              </w:r>
            </w:ins>
            <w:ins w:id="343" w:author="Shan YANG, China Telecom" w:date="2021-09-14T10:33:00Z">
              <w:r>
                <w:rPr>
                  <w:rFonts w:eastAsiaTheme="minorEastAsia" w:hint="eastAsia"/>
                  <w:lang w:val="en-US" w:eastAsia="zh-CN"/>
                </w:rPr>
                <w:t xml:space="preserve"> from Rel-17</w:t>
              </w:r>
            </w:ins>
            <w:ins w:id="344" w:author="Shan YANG, China Telecom" w:date="2021-09-14T10:32:00Z">
              <w:r>
                <w:rPr>
                  <w:rFonts w:eastAsiaTheme="minorEastAsia" w:hint="eastAsia"/>
                  <w:lang w:val="en-US" w:eastAsia="zh-CN"/>
                </w:rPr>
                <w:t>.</w:t>
              </w:r>
            </w:ins>
            <w:ins w:id="345" w:author="Shan YANG, China Telecom" w:date="2021-09-14T10:28:00Z">
              <w:r>
                <w:rPr>
                  <w:rFonts w:eastAsiaTheme="minorEastAsia" w:hint="eastAsia"/>
                  <w:lang w:val="en-US" w:eastAsia="zh-CN"/>
                </w:rPr>
                <w:t xml:space="preserve"> </w:t>
              </w:r>
            </w:ins>
            <w:ins w:id="346" w:author="Shan YANG, China Telecom" w:date="2021-09-14T10:31:00Z">
              <w:r>
                <w:rPr>
                  <w:rFonts w:eastAsiaTheme="minorEastAsia"/>
                  <w:lang w:val="en-US" w:eastAsia="zh-CN"/>
                </w:rPr>
                <w:t>Formulating</w:t>
              </w:r>
            </w:ins>
            <w:ins w:id="347" w:author="Shan YANG, China Telecom" w:date="2021-09-14T10:29:00Z">
              <w:r>
                <w:rPr>
                  <w:rFonts w:eastAsiaTheme="minorEastAsia" w:hint="eastAsia"/>
                  <w:lang w:val="en-US" w:eastAsia="zh-CN"/>
                </w:rPr>
                <w:t xml:space="preserve"> the work in a dedicated WI </w:t>
              </w:r>
            </w:ins>
            <w:ins w:id="348"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349"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350"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351" w:author="Shan YANG, China Telecom" w:date="2021-09-14T10:29:00Z">
              <w:r>
                <w:rPr>
                  <w:rFonts w:eastAsiaTheme="minorEastAsia" w:hint="eastAsia"/>
                  <w:lang w:val="en-US" w:eastAsia="zh-CN"/>
                </w:rPr>
                <w:t xml:space="preserve"> and tracking of the </w:t>
              </w:r>
            </w:ins>
            <w:ins w:id="352" w:author="Shan YANG, China Telecom" w:date="2021-09-14T10:35:00Z">
              <w:r>
                <w:rPr>
                  <w:rFonts w:eastAsiaTheme="minorEastAsia" w:hint="eastAsia"/>
                  <w:lang w:val="en-US" w:eastAsia="zh-CN"/>
                </w:rPr>
                <w:t>discussion</w:t>
              </w:r>
            </w:ins>
            <w:ins w:id="353" w:author="Shan YANG, China Telecom" w:date="2021-09-14T10:29:00Z">
              <w:r>
                <w:rPr>
                  <w:rFonts w:eastAsiaTheme="minorEastAsia" w:hint="eastAsia"/>
                  <w:lang w:val="en-US" w:eastAsia="zh-CN"/>
                </w:rPr>
                <w:t xml:space="preserve">, but not </w:t>
              </w:r>
            </w:ins>
            <w:ins w:id="354" w:author="Shan YANG, China Telecom" w:date="2021-09-14T10:32:00Z">
              <w:r>
                <w:rPr>
                  <w:rFonts w:eastAsiaTheme="minorEastAsia"/>
                  <w:lang w:val="en-US" w:eastAsia="zh-CN"/>
                </w:rPr>
                <w:t>increases</w:t>
              </w:r>
            </w:ins>
            <w:ins w:id="355"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56"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57" w:author="임수환/책임연구원/미래기술센터 C&amp;M표준(연)5G무선통신표준Task(suhwan.lim@lge.com)" w:date="2021-09-14T11:51:00Z"/>
                <w:lang w:val="en-US" w:eastAsia="zh-CN"/>
              </w:rPr>
            </w:pPr>
            <w:ins w:id="358"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59" w:author="임수환/책임연구원/미래기술센터 C&amp;M표준(연)5G무선통신표준Task(suhwan.lim@lge.com)" w:date="2021-09-14T11:51:00Z"/>
                <w:lang w:val="en-US" w:eastAsia="zh-CN"/>
              </w:rPr>
            </w:pPr>
            <w:ins w:id="360"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61" w:author="임수환/책임연구원/미래기술센터 C&amp;M표준(연)5G무선통신표준Task(suhwan.lim@lge.com)" w:date="2021-09-14T11:52:00Z">
              <w:r>
                <w:rPr>
                  <w:rFonts w:eastAsia="Malgun Gothic"/>
                  <w:lang w:val="en-US" w:eastAsia="ko-KR"/>
                </w:rPr>
                <w:t xml:space="preserve"> as mentioned from Xiaomi and OPPO</w:t>
              </w:r>
            </w:ins>
            <w:ins w:id="362"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63" w:author="Xiaoran ZHANG" w:date="2021-09-14T11:14:00Z"/>
        </w:trPr>
        <w:tc>
          <w:tcPr>
            <w:tcW w:w="1416" w:type="dxa"/>
          </w:tcPr>
          <w:p w14:paraId="61CEFBC3" w14:textId="77777777" w:rsidR="004709CB" w:rsidRPr="004709CB" w:rsidRDefault="004709CB" w:rsidP="007F000B">
            <w:pPr>
              <w:spacing w:after="0"/>
              <w:rPr>
                <w:ins w:id="364" w:author="Xiaoran ZHANG" w:date="2021-09-14T11:14:00Z"/>
                <w:rFonts w:eastAsiaTheme="minorEastAsia"/>
                <w:lang w:val="en-US" w:eastAsia="zh-CN"/>
              </w:rPr>
            </w:pPr>
            <w:ins w:id="365"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66" w:author="Xiaoran ZHANG" w:date="2021-09-14T11:14:00Z"/>
                <w:rFonts w:eastAsia="Malgun Gothic"/>
                <w:lang w:val="en-US" w:eastAsia="ko-KR"/>
              </w:rPr>
            </w:pPr>
            <w:ins w:id="367"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68" w:author="James Wang" w:date="2021-09-13T21:18:00Z"/>
        </w:trPr>
        <w:tc>
          <w:tcPr>
            <w:tcW w:w="1416" w:type="dxa"/>
          </w:tcPr>
          <w:p w14:paraId="1DC0119F" w14:textId="63729B2D" w:rsidR="009D7584" w:rsidRDefault="009D7584" w:rsidP="009D7584">
            <w:pPr>
              <w:spacing w:after="0"/>
              <w:rPr>
                <w:ins w:id="369" w:author="James Wang" w:date="2021-09-13T21:18:00Z"/>
                <w:lang w:val="en-US" w:eastAsia="zh-CN"/>
              </w:rPr>
            </w:pPr>
            <w:ins w:id="370"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71" w:author="James Wang" w:date="2021-09-13T21:18:00Z"/>
                <w:lang w:val="en-US" w:eastAsia="zh-CN"/>
              </w:rPr>
            </w:pPr>
            <w:ins w:id="372"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73" w:author="vivo" w:date="2021-09-14T14:41:00Z"/>
        </w:trPr>
        <w:tc>
          <w:tcPr>
            <w:tcW w:w="1416" w:type="dxa"/>
          </w:tcPr>
          <w:p w14:paraId="125D7067" w14:textId="4457677F" w:rsidR="006E383A" w:rsidRDefault="006E383A" w:rsidP="009D7584">
            <w:pPr>
              <w:spacing w:after="0"/>
              <w:rPr>
                <w:ins w:id="374" w:author="vivo" w:date="2021-09-14T14:41:00Z"/>
                <w:lang w:val="en-US" w:eastAsia="zh-CN"/>
              </w:rPr>
            </w:pPr>
            <w:ins w:id="375" w:author="vivo" w:date="2021-09-14T14:41:00Z">
              <w:r>
                <w:rPr>
                  <w:lang w:val="en-US" w:eastAsia="zh-CN"/>
                </w:rPr>
                <w:t>vivo</w:t>
              </w:r>
            </w:ins>
          </w:p>
        </w:tc>
        <w:tc>
          <w:tcPr>
            <w:tcW w:w="8615" w:type="dxa"/>
          </w:tcPr>
          <w:p w14:paraId="25ADCE7A" w14:textId="27A2CC21" w:rsidR="006E383A" w:rsidRDefault="006E383A" w:rsidP="009D7584">
            <w:pPr>
              <w:spacing w:after="0"/>
              <w:rPr>
                <w:ins w:id="376" w:author="vivo" w:date="2021-09-14T14:41:00Z"/>
                <w:lang w:val="en-US" w:eastAsia="zh-CN"/>
              </w:rPr>
            </w:pPr>
            <w:ins w:id="377"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78" w:author="Intel" w:date="2021-09-14T10:44:00Z"/>
        </w:trPr>
        <w:tc>
          <w:tcPr>
            <w:tcW w:w="1416" w:type="dxa"/>
          </w:tcPr>
          <w:p w14:paraId="6990EBAE" w14:textId="1A5C33C0" w:rsidR="00F65038" w:rsidRPr="00F65038" w:rsidRDefault="00F65038" w:rsidP="00F65038">
            <w:pPr>
              <w:spacing w:after="0"/>
              <w:rPr>
                <w:ins w:id="379" w:author="Intel" w:date="2021-09-14T10:44:00Z"/>
                <w:lang w:val="en-US" w:eastAsia="zh-CN"/>
              </w:rPr>
            </w:pPr>
            <w:ins w:id="380"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81" w:author="Intel" w:date="2021-09-14T10:44:00Z"/>
                <w:lang w:val="en-US" w:eastAsia="zh-CN"/>
              </w:rPr>
            </w:pPr>
            <w:ins w:id="382"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83" w:author="Intel" w:date="2021-09-14T10:46:00Z">
              <w:r w:rsidR="00BF31C6">
                <w:rPr>
                  <w:rFonts w:eastAsiaTheme="minorEastAsia"/>
                  <w:lang w:val="en-US" w:eastAsia="zh-CN"/>
                </w:rPr>
                <w:t xml:space="preserve"> rather than specific improvement for a certain band</w:t>
              </w:r>
            </w:ins>
            <w:ins w:id="384"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85" w:author="Romano Giovanni" w:date="2021-09-14T10:44:00Z"/>
        </w:trPr>
        <w:tc>
          <w:tcPr>
            <w:tcW w:w="1416" w:type="dxa"/>
          </w:tcPr>
          <w:p w14:paraId="5E9E9159" w14:textId="4FC6830B" w:rsidR="001F2BD2" w:rsidRPr="00F65038" w:rsidRDefault="001F2BD2" w:rsidP="00F65038">
            <w:pPr>
              <w:spacing w:after="0"/>
              <w:rPr>
                <w:ins w:id="386" w:author="Romano Giovanni" w:date="2021-09-14T10:44:00Z"/>
                <w:lang w:val="en-US" w:eastAsia="zh-CN"/>
              </w:rPr>
            </w:pPr>
            <w:ins w:id="387"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88" w:author="Romano Giovanni" w:date="2021-09-14T10:44:00Z"/>
                <w:lang w:val="en-US" w:eastAsia="zh-CN"/>
              </w:rPr>
            </w:pPr>
            <w:ins w:id="389" w:author="Romano Giovanni" w:date="2021-09-14T10:44:00Z">
              <w:r>
                <w:rPr>
                  <w:lang w:val="en-US" w:eastAsia="zh-CN"/>
                </w:rPr>
                <w:t>Support as a Rel 17 Work Item</w:t>
              </w:r>
            </w:ins>
          </w:p>
        </w:tc>
      </w:tr>
      <w:tr w:rsidR="00BE4766" w:rsidRPr="003418CB" w14:paraId="50C429C6" w14:textId="77777777" w:rsidTr="009D5E34">
        <w:trPr>
          <w:ins w:id="390" w:author="Paul" w:date="2021-09-14T10:33:00Z"/>
        </w:trPr>
        <w:tc>
          <w:tcPr>
            <w:tcW w:w="1416" w:type="dxa"/>
          </w:tcPr>
          <w:p w14:paraId="1C4ED6DA" w14:textId="567E65B8" w:rsidR="00BE4766" w:rsidRDefault="00BE4766" w:rsidP="00F65038">
            <w:pPr>
              <w:spacing w:after="0"/>
              <w:rPr>
                <w:ins w:id="391" w:author="Paul" w:date="2021-09-14T10:33:00Z"/>
                <w:lang w:val="en-US" w:eastAsia="zh-CN"/>
              </w:rPr>
            </w:pPr>
            <w:ins w:id="392" w:author="Paul" w:date="2021-09-14T10:33:00Z">
              <w:r>
                <w:rPr>
                  <w:lang w:val="en-US" w:eastAsia="zh-CN"/>
                </w:rPr>
                <w:t>Vodafone</w:t>
              </w:r>
            </w:ins>
          </w:p>
        </w:tc>
        <w:tc>
          <w:tcPr>
            <w:tcW w:w="8615" w:type="dxa"/>
          </w:tcPr>
          <w:p w14:paraId="17952BF6" w14:textId="3C09E403" w:rsidR="00BE4766" w:rsidRDefault="00BE4766" w:rsidP="00F65038">
            <w:pPr>
              <w:spacing w:after="0"/>
              <w:rPr>
                <w:ins w:id="393" w:author="Paul" w:date="2021-09-14T10:33:00Z"/>
                <w:lang w:val="en-US" w:eastAsia="zh-CN"/>
              </w:rPr>
            </w:pPr>
            <w:ins w:id="394" w:author="Paul" w:date="2021-09-14T10:33:00Z">
              <w:r>
                <w:rPr>
                  <w:lang w:val="en-US" w:eastAsia="zh-CN"/>
                </w:rPr>
                <w:t xml:space="preserve">As per other operator comments, we support </w:t>
              </w:r>
              <w:r w:rsidR="005676F4">
                <w:rPr>
                  <w:lang w:val="en-US" w:eastAsia="zh-CN"/>
                </w:rPr>
                <w:t xml:space="preserve">continuing with </w:t>
              </w:r>
            </w:ins>
            <w:ins w:id="395" w:author="Paul" w:date="2021-09-14T10:34:00Z">
              <w:r w:rsidR="005676F4">
                <w:rPr>
                  <w:lang w:val="en-US" w:eastAsia="zh-CN"/>
                </w:rPr>
                <w:t>a Rel-17 WI</w:t>
              </w:r>
            </w:ins>
          </w:p>
        </w:tc>
      </w:tr>
      <w:tr w:rsidR="00D325B6" w:rsidRPr="003418CB" w14:paraId="1C423D00" w14:textId="77777777" w:rsidTr="009D5E34">
        <w:trPr>
          <w:ins w:id="396" w:author="Umeda, Hiromasa (Nokia - JP/Tokyo)" w:date="2021-09-14T18:49:00Z"/>
        </w:trPr>
        <w:tc>
          <w:tcPr>
            <w:tcW w:w="1416" w:type="dxa"/>
          </w:tcPr>
          <w:p w14:paraId="5B129F27" w14:textId="0735E9A2" w:rsidR="00D325B6" w:rsidRDefault="00D325B6" w:rsidP="00D325B6">
            <w:pPr>
              <w:spacing w:after="0"/>
              <w:rPr>
                <w:ins w:id="397" w:author="Umeda, Hiromasa (Nokia - JP/Tokyo)" w:date="2021-09-14T18:49:00Z"/>
                <w:lang w:val="en-US" w:eastAsia="zh-CN"/>
              </w:rPr>
            </w:pPr>
            <w:ins w:id="398"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99" w:author="Umeda, Hiromasa (Nokia - JP/Tokyo)" w:date="2021-09-14T18:49:00Z"/>
                <w:lang w:val="en-US" w:eastAsia="zh-CN"/>
              </w:rPr>
            </w:pPr>
            <w:ins w:id="400" w:author="Umeda, Hiromasa (Nokia - JP/Tokyo)" w:date="2021-09-14T18:49:00Z">
              <w:r>
                <w:rPr>
                  <w:lang w:val="en-US" w:eastAsia="zh-CN"/>
                </w:rPr>
                <w:t>Our view is similar to what Qualcomm mentioned.</w:t>
              </w:r>
            </w:ins>
          </w:p>
        </w:tc>
      </w:tr>
      <w:tr w:rsidR="0071364C" w:rsidRPr="003418CB" w14:paraId="09275C1D" w14:textId="77777777" w:rsidTr="009D5E34">
        <w:trPr>
          <w:ins w:id="401" w:author="AC" w:date="2021-09-14T11:54:00Z"/>
        </w:trPr>
        <w:tc>
          <w:tcPr>
            <w:tcW w:w="1416" w:type="dxa"/>
          </w:tcPr>
          <w:p w14:paraId="1F38CFED" w14:textId="262DD09B" w:rsidR="0071364C" w:rsidRDefault="0071364C" w:rsidP="0071364C">
            <w:pPr>
              <w:spacing w:after="0"/>
              <w:rPr>
                <w:ins w:id="402" w:author="AC" w:date="2021-09-14T11:54:00Z"/>
                <w:lang w:val="en-US" w:eastAsia="zh-CN"/>
              </w:rPr>
            </w:pPr>
            <w:ins w:id="403" w:author="AC" w:date="2021-09-14T11:54:00Z">
              <w:r>
                <w:rPr>
                  <w:lang w:val="en-US" w:eastAsia="zh-CN"/>
                </w:rPr>
                <w:t>ZTE</w:t>
              </w:r>
            </w:ins>
          </w:p>
        </w:tc>
        <w:tc>
          <w:tcPr>
            <w:tcW w:w="8615" w:type="dxa"/>
          </w:tcPr>
          <w:p w14:paraId="618D69F9" w14:textId="46A88248" w:rsidR="0071364C" w:rsidRDefault="0071364C" w:rsidP="0071364C">
            <w:pPr>
              <w:spacing w:after="0"/>
              <w:rPr>
                <w:ins w:id="404" w:author="AC" w:date="2021-09-14T11:54:00Z"/>
                <w:lang w:val="en-US" w:eastAsia="zh-CN"/>
              </w:rPr>
            </w:pPr>
            <w:ins w:id="405"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406" w:author="BORSATO, RONALD" w:date="2021-09-14T06:00:00Z"/>
        </w:trPr>
        <w:tc>
          <w:tcPr>
            <w:tcW w:w="1416" w:type="dxa"/>
          </w:tcPr>
          <w:p w14:paraId="35B0FD71" w14:textId="6DB27574" w:rsidR="00334544" w:rsidRDefault="00334544" w:rsidP="00334544">
            <w:pPr>
              <w:spacing w:after="0"/>
              <w:rPr>
                <w:ins w:id="407" w:author="BORSATO, RONALD" w:date="2021-09-14T06:00:00Z"/>
                <w:lang w:val="en-US" w:eastAsia="zh-CN"/>
              </w:rPr>
            </w:pPr>
            <w:ins w:id="408" w:author="BORSATO, RONALD" w:date="2021-09-14T06:00:00Z">
              <w:r>
                <w:rPr>
                  <w:lang w:val="en-US" w:eastAsia="zh-CN"/>
                </w:rPr>
                <w:t>AT&amp;T</w:t>
              </w:r>
            </w:ins>
          </w:p>
        </w:tc>
        <w:tc>
          <w:tcPr>
            <w:tcW w:w="8615" w:type="dxa"/>
          </w:tcPr>
          <w:p w14:paraId="61F7A30D" w14:textId="7250C4E2" w:rsidR="00334544" w:rsidRDefault="00334544" w:rsidP="00334544">
            <w:pPr>
              <w:spacing w:after="0"/>
              <w:rPr>
                <w:ins w:id="409" w:author="BORSATO, RONALD" w:date="2021-09-14T06:00:00Z"/>
                <w:lang w:val="en-US" w:eastAsia="zh-CN"/>
              </w:rPr>
            </w:pPr>
            <w:ins w:id="410" w:author="BORSATO, RONALD" w:date="2021-09-14T06:00:00Z">
              <w:r>
                <w:rPr>
                  <w:lang w:val="en-US" w:eastAsia="zh-CN"/>
                </w:rPr>
                <w:t>We also support this work in Rel-17.</w:t>
              </w:r>
            </w:ins>
          </w:p>
        </w:tc>
      </w:tr>
      <w:tr w:rsidR="00DD719D" w:rsidRPr="003418CB" w14:paraId="63702BA1" w14:textId="77777777" w:rsidTr="009D5E34">
        <w:trPr>
          <w:ins w:id="411" w:author="Huawei" w:date="2021-09-14T18:07:00Z"/>
        </w:trPr>
        <w:tc>
          <w:tcPr>
            <w:tcW w:w="1416" w:type="dxa"/>
          </w:tcPr>
          <w:p w14:paraId="3E9D85EF" w14:textId="22FB29A3" w:rsidR="00DD719D" w:rsidRDefault="00DD719D" w:rsidP="00DD719D">
            <w:pPr>
              <w:spacing w:after="0"/>
              <w:rPr>
                <w:ins w:id="412" w:author="Huawei" w:date="2021-09-14T18:07:00Z"/>
                <w:lang w:val="en-US" w:eastAsia="zh-CN"/>
              </w:rPr>
            </w:pPr>
            <w:ins w:id="413"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414" w:author="Huawei" w:date="2021-09-14T18:07:00Z"/>
                <w:lang w:val="en-US" w:eastAsia="zh-CN"/>
              </w:rPr>
            </w:pPr>
            <w:ins w:id="415" w:author="Huawei" w:date="2021-09-14T18:07:00Z">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lastRenderedPageBreak/>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416"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417"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418"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419" w:author="Verizon" w:date="2021-09-13T17:24:00Z"/>
                <w:rFonts w:eastAsiaTheme="minorEastAsia"/>
                <w:lang w:val="en-US" w:eastAsia="zh-CN"/>
              </w:rPr>
            </w:pPr>
            <w:ins w:id="420" w:author="Verizon" w:date="2021-09-13T17:21:00Z">
              <w:r>
                <w:rPr>
                  <w:rFonts w:eastAsiaTheme="minorEastAsia"/>
                  <w:lang w:val="en-US" w:eastAsia="zh-CN"/>
                </w:rPr>
                <w:t xml:space="preserve">We support </w:t>
              </w:r>
            </w:ins>
            <w:ins w:id="421" w:author="Verizon" w:date="2021-09-13T17:24:00Z">
              <w:r>
                <w:rPr>
                  <w:rFonts w:eastAsiaTheme="minorEastAsia"/>
                  <w:lang w:val="en-US" w:eastAsia="zh-CN"/>
                </w:rPr>
                <w:t>Option</w:t>
              </w:r>
            </w:ins>
            <w:ins w:id="422" w:author="Verizon" w:date="2021-09-13T17:23:00Z">
              <w:r>
                <w:rPr>
                  <w:rFonts w:eastAsiaTheme="minorEastAsia"/>
                  <w:lang w:val="en-US" w:eastAsia="zh-CN"/>
                </w:rPr>
                <w:t xml:space="preserve"> 1</w:t>
              </w:r>
            </w:ins>
            <w:ins w:id="423" w:author="Verizon" w:date="2021-09-13T17:26:00Z">
              <w:r>
                <w:rPr>
                  <w:rFonts w:eastAsiaTheme="minorEastAsia"/>
                  <w:lang w:val="en-US" w:eastAsia="zh-CN"/>
                </w:rPr>
                <w:t>,</w:t>
              </w:r>
            </w:ins>
            <w:ins w:id="424" w:author="Verizon" w:date="2021-09-13T17:25:00Z">
              <w:r>
                <w:rPr>
                  <w:rFonts w:eastAsiaTheme="minorEastAsia"/>
                  <w:lang w:val="en-US" w:eastAsia="zh-CN"/>
                </w:rPr>
                <w:t xml:space="preserve"> and t</w:t>
              </w:r>
            </w:ins>
            <w:ins w:id="425" w:author="Verizon" w:date="2021-09-13T17:24:00Z">
              <w:r>
                <w:rPr>
                  <w:rFonts w:eastAsiaTheme="minorEastAsia"/>
                  <w:lang w:val="en-US" w:eastAsia="zh-CN"/>
                </w:rPr>
                <w:t xml:space="preserve">his has considered the </w:t>
              </w:r>
            </w:ins>
            <w:ins w:id="426" w:author="Verizon" w:date="2021-09-13T17:25:00Z">
              <w:r>
                <w:rPr>
                  <w:rFonts w:eastAsiaTheme="minorEastAsia"/>
                  <w:lang w:val="en-US" w:eastAsia="zh-CN"/>
                </w:rPr>
                <w:t xml:space="preserve">significate new </w:t>
              </w:r>
            </w:ins>
            <w:ins w:id="427" w:author="Verizon" w:date="2021-09-13T17:24:00Z">
              <w:r>
                <w:rPr>
                  <w:rFonts w:eastAsiaTheme="minorEastAsia"/>
                  <w:lang w:val="en-US" w:eastAsia="zh-CN"/>
                </w:rPr>
                <w:t>possible valid</w:t>
              </w:r>
            </w:ins>
            <w:ins w:id="428" w:author="Verizon" w:date="2021-09-13T17:25:00Z">
              <w:r>
                <w:rPr>
                  <w:rFonts w:eastAsiaTheme="minorEastAsia"/>
                  <w:lang w:val="en-US" w:eastAsia="zh-CN"/>
                </w:rPr>
                <w:t>ation</w:t>
              </w:r>
            </w:ins>
            <w:ins w:id="429" w:author="Verizon" w:date="2021-09-13T17:26:00Z">
              <w:r>
                <w:rPr>
                  <w:rFonts w:eastAsiaTheme="minorEastAsia"/>
                  <w:lang w:val="en-US" w:eastAsia="zh-CN"/>
                </w:rPr>
                <w:t xml:space="preserve">s from </w:t>
              </w:r>
            </w:ins>
            <w:ins w:id="430" w:author="Verizon" w:date="2021-09-13T17:25:00Z">
              <w:r>
                <w:rPr>
                  <w:rFonts w:eastAsiaTheme="minorEastAsia"/>
                  <w:lang w:val="en-US" w:eastAsia="zh-CN"/>
                </w:rPr>
                <w:t>Option 2.</w:t>
              </w:r>
            </w:ins>
          </w:p>
          <w:p w14:paraId="04865883" w14:textId="77777777" w:rsidR="00D96652" w:rsidRDefault="00D96652" w:rsidP="00D96652">
            <w:pPr>
              <w:spacing w:after="0"/>
              <w:rPr>
                <w:ins w:id="431"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432"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433" w:author="Verizon" w:date="2021-09-13T17:27:00Z">
              <w:r w:rsidR="00FA74BF">
                <w:t xml:space="preserve">ope of this </w:t>
              </w:r>
            </w:ins>
            <w:ins w:id="434" w:author="Verizon" w:date="2021-09-13T17:21:00Z">
              <w:r>
                <w:t>work should cover all of the possible UE power limits</w:t>
              </w:r>
            </w:ins>
            <w:ins w:id="435" w:author="Verizon" w:date="2021-09-13T17:27:00Z">
              <w:r>
                <w:t xml:space="preserve"> defined by RAN4</w:t>
              </w:r>
            </w:ins>
            <w:ins w:id="436"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437"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438" w:author="OPPO" w:date="2021-09-14T09:05:00Z"/>
                <w:rFonts w:eastAsiaTheme="minorEastAsia"/>
                <w:lang w:val="en-US" w:eastAsia="zh-CN"/>
              </w:rPr>
            </w:pPr>
            <w:ins w:id="439"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440" w:author="OPPO" w:date="2021-09-14T09:04:00Z">
              <w:r>
                <w:rPr>
                  <w:rFonts w:eastAsiaTheme="minorEastAsia"/>
                  <w:lang w:val="en-US" w:eastAsia="zh-CN"/>
                </w:rPr>
                <w:t xml:space="preserve"> of completing all Rel-17 WIs</w:t>
              </w:r>
            </w:ins>
            <w:ins w:id="441" w:author="OPPO" w:date="2021-09-14T09:03:00Z">
              <w:r>
                <w:rPr>
                  <w:rFonts w:eastAsiaTheme="minorEastAsia"/>
                  <w:lang w:val="en-US" w:eastAsia="zh-CN"/>
                </w:rPr>
                <w:t xml:space="preserve"> in RAN4.</w:t>
              </w:r>
            </w:ins>
            <w:ins w:id="442"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443"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444" w:author="OPPO" w:date="2021-09-14T09:05:00Z">
              <w:r>
                <w:rPr>
                  <w:rFonts w:eastAsiaTheme="minorEastAsia"/>
                  <w:lang w:val="en-US" w:eastAsia="zh-CN"/>
                </w:rPr>
                <w:t>Sometimes we see the statement of “not much work of introducing this WI thus can be accommodated in certain release”, however, we would li</w:t>
              </w:r>
            </w:ins>
            <w:ins w:id="445"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446" w:author="OPPO" w:date="2021-09-14T09:04:00Z">
              <w:r w:rsidR="007303B5">
                <w:rPr>
                  <w:rFonts w:eastAsiaTheme="minorEastAsia"/>
                  <w:lang w:val="en-US" w:eastAsia="zh-CN"/>
                </w:rPr>
                <w:t xml:space="preserve">companies </w:t>
              </w:r>
            </w:ins>
            <w:ins w:id="447" w:author="OPPO" w:date="2021-09-14T09:06:00Z">
              <w:r>
                <w:rPr>
                  <w:rFonts w:eastAsiaTheme="minorEastAsia"/>
                  <w:lang w:val="en-US" w:eastAsia="zh-CN"/>
                </w:rPr>
                <w:t>with</w:t>
              </w:r>
            </w:ins>
            <w:ins w:id="448" w:author="OPPO" w:date="2021-09-14T09:04:00Z">
              <w:r w:rsidR="007303B5">
                <w:rPr>
                  <w:rFonts w:eastAsiaTheme="minorEastAsia"/>
                  <w:lang w:val="en-US" w:eastAsia="zh-CN"/>
                </w:rPr>
                <w:t xml:space="preserve"> many delegates and resources but for others this apparently </w:t>
              </w:r>
            </w:ins>
            <w:ins w:id="449"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450"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451"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452"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453"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454"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455"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456" w:author="Xiaoran ZHANG" w:date="2021-09-14T11:14:00Z"/>
        </w:trPr>
        <w:tc>
          <w:tcPr>
            <w:tcW w:w="1416" w:type="dxa"/>
          </w:tcPr>
          <w:p w14:paraId="0CC29236" w14:textId="77777777" w:rsidR="003C6788" w:rsidRPr="003C6788" w:rsidRDefault="003C6788" w:rsidP="007F000B">
            <w:pPr>
              <w:spacing w:after="0"/>
              <w:rPr>
                <w:ins w:id="457" w:author="Xiaoran ZHANG" w:date="2021-09-14T11:14:00Z"/>
                <w:rFonts w:eastAsiaTheme="minorEastAsia"/>
                <w:lang w:val="en-US" w:eastAsia="zh-CN"/>
              </w:rPr>
            </w:pPr>
            <w:ins w:id="458"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59" w:author="Xiaoran ZHANG" w:date="2021-09-14T11:14:00Z"/>
                <w:rFonts w:eastAsia="Malgun Gothic"/>
                <w:lang w:val="en-US" w:eastAsia="ko-KR"/>
              </w:rPr>
            </w:pPr>
            <w:ins w:id="460" w:author="Xiaoran ZHANG" w:date="2021-09-14T11:14:00Z">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ins>
          </w:p>
        </w:tc>
      </w:tr>
      <w:tr w:rsidR="009D7584" w:rsidRPr="003418CB" w14:paraId="28AECA56" w14:textId="77777777" w:rsidTr="009D5E34">
        <w:trPr>
          <w:ins w:id="461" w:author="James Wang" w:date="2021-09-13T21:19:00Z"/>
        </w:trPr>
        <w:tc>
          <w:tcPr>
            <w:tcW w:w="1416" w:type="dxa"/>
          </w:tcPr>
          <w:p w14:paraId="3793A19F" w14:textId="07B72AC3" w:rsidR="009D7584" w:rsidRDefault="009D7584" w:rsidP="009D7584">
            <w:pPr>
              <w:spacing w:after="0"/>
              <w:rPr>
                <w:ins w:id="462" w:author="James Wang" w:date="2021-09-13T21:19:00Z"/>
                <w:lang w:val="en-US" w:eastAsia="zh-CN"/>
              </w:rPr>
            </w:pPr>
            <w:ins w:id="463"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64" w:author="James Wang" w:date="2021-09-13T21:19:00Z"/>
                <w:rFonts w:eastAsia="SimSun"/>
                <w:lang w:eastAsia="zh-CN"/>
              </w:rPr>
            </w:pPr>
            <w:ins w:id="465"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66" w:author="vivo" w:date="2021-09-14T14:42:00Z"/>
        </w:trPr>
        <w:tc>
          <w:tcPr>
            <w:tcW w:w="1416" w:type="dxa"/>
          </w:tcPr>
          <w:p w14:paraId="753C7FBA" w14:textId="52F47A5F" w:rsidR="006E383A" w:rsidRDefault="006E383A" w:rsidP="009D7584">
            <w:pPr>
              <w:spacing w:after="0"/>
              <w:rPr>
                <w:ins w:id="467" w:author="vivo" w:date="2021-09-14T14:42:00Z"/>
                <w:lang w:val="en-US" w:eastAsia="zh-CN"/>
              </w:rPr>
            </w:pPr>
            <w:ins w:id="468" w:author="vivo" w:date="2021-09-14T14:42:00Z">
              <w:r>
                <w:rPr>
                  <w:lang w:val="en-US" w:eastAsia="zh-CN"/>
                </w:rPr>
                <w:t>vivo</w:t>
              </w:r>
            </w:ins>
          </w:p>
        </w:tc>
        <w:tc>
          <w:tcPr>
            <w:tcW w:w="8615" w:type="dxa"/>
          </w:tcPr>
          <w:p w14:paraId="2CFCF942" w14:textId="2E536039" w:rsidR="006E383A" w:rsidRDefault="006E383A" w:rsidP="009D7584">
            <w:pPr>
              <w:spacing w:after="0"/>
              <w:rPr>
                <w:ins w:id="469" w:author="vivo" w:date="2021-09-14T14:42:00Z"/>
                <w:lang w:val="en-US" w:eastAsia="zh-CN"/>
              </w:rPr>
            </w:pPr>
            <w:ins w:id="470"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71" w:author="Intel" w:date="2021-09-14T10:46:00Z"/>
        </w:trPr>
        <w:tc>
          <w:tcPr>
            <w:tcW w:w="1416" w:type="dxa"/>
          </w:tcPr>
          <w:p w14:paraId="5A0B376A" w14:textId="77777777" w:rsidR="00BF31C6" w:rsidRPr="00F65038" w:rsidRDefault="00BF31C6" w:rsidP="00697369">
            <w:pPr>
              <w:spacing w:after="0"/>
              <w:rPr>
                <w:ins w:id="472" w:author="Intel" w:date="2021-09-14T10:46:00Z"/>
                <w:lang w:val="en-US" w:eastAsia="zh-CN"/>
              </w:rPr>
            </w:pPr>
            <w:ins w:id="473"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74" w:author="Intel" w:date="2021-09-14T10:46:00Z"/>
                <w:lang w:val="en-US" w:eastAsia="zh-CN"/>
              </w:rPr>
            </w:pPr>
            <w:ins w:id="475" w:author="Intel" w:date="2021-09-14T10:46:00Z">
              <w:r>
                <w:rPr>
                  <w:rFonts w:eastAsiaTheme="minorEastAsia"/>
                  <w:lang w:val="en-US" w:eastAsia="zh-CN"/>
                </w:rPr>
                <w:t>Same comments as for issue 3-1</w:t>
              </w:r>
            </w:ins>
          </w:p>
        </w:tc>
      </w:tr>
      <w:tr w:rsidR="00574FFB" w:rsidRPr="00F65038" w14:paraId="3CFDA08F" w14:textId="77777777" w:rsidTr="00BF31C6">
        <w:trPr>
          <w:ins w:id="476" w:author="Paul" w:date="2021-09-14T10:35:00Z"/>
        </w:trPr>
        <w:tc>
          <w:tcPr>
            <w:tcW w:w="1416" w:type="dxa"/>
          </w:tcPr>
          <w:p w14:paraId="35F1EB32" w14:textId="28FC79E5" w:rsidR="00574FFB" w:rsidRPr="00F65038" w:rsidRDefault="00574FFB" w:rsidP="00697369">
            <w:pPr>
              <w:spacing w:after="0"/>
              <w:rPr>
                <w:ins w:id="477" w:author="Paul" w:date="2021-09-14T10:35:00Z"/>
                <w:lang w:val="en-US" w:eastAsia="zh-CN"/>
              </w:rPr>
            </w:pPr>
            <w:ins w:id="478" w:author="Paul" w:date="2021-09-14T10:35:00Z">
              <w:r>
                <w:rPr>
                  <w:lang w:val="en-US" w:eastAsia="zh-CN"/>
                </w:rPr>
                <w:t>Vodafone</w:t>
              </w:r>
            </w:ins>
          </w:p>
        </w:tc>
        <w:tc>
          <w:tcPr>
            <w:tcW w:w="8615" w:type="dxa"/>
          </w:tcPr>
          <w:p w14:paraId="1CD89CA1" w14:textId="2AC6F691" w:rsidR="00574FFB" w:rsidRDefault="00574FFB" w:rsidP="00697369">
            <w:pPr>
              <w:spacing w:after="0"/>
              <w:rPr>
                <w:ins w:id="479" w:author="Paul" w:date="2021-09-14T10:35:00Z"/>
                <w:lang w:val="en-US" w:eastAsia="zh-CN"/>
              </w:rPr>
            </w:pPr>
            <w:ins w:id="480" w:author="Paul" w:date="2021-09-14T10:35:00Z">
              <w:r>
                <w:rPr>
                  <w:lang w:val="en-US" w:eastAsia="zh-CN"/>
                </w:rPr>
                <w:t>We support the objectives.</w:t>
              </w:r>
            </w:ins>
          </w:p>
        </w:tc>
      </w:tr>
      <w:tr w:rsidR="00D325B6" w:rsidRPr="00F65038" w14:paraId="191C1D4C" w14:textId="77777777" w:rsidTr="00BF31C6">
        <w:trPr>
          <w:ins w:id="481" w:author="Umeda, Hiromasa (Nokia - JP/Tokyo)" w:date="2021-09-14T18:50:00Z"/>
        </w:trPr>
        <w:tc>
          <w:tcPr>
            <w:tcW w:w="1416" w:type="dxa"/>
          </w:tcPr>
          <w:p w14:paraId="086F39B3" w14:textId="47D69E93" w:rsidR="00D325B6" w:rsidRDefault="00D325B6" w:rsidP="00D325B6">
            <w:pPr>
              <w:spacing w:after="0"/>
              <w:rPr>
                <w:ins w:id="482" w:author="Umeda, Hiromasa (Nokia - JP/Tokyo)" w:date="2021-09-14T18:50:00Z"/>
                <w:lang w:val="en-US" w:eastAsia="zh-CN"/>
              </w:rPr>
            </w:pPr>
            <w:ins w:id="483"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84" w:author="Umeda, Hiromasa (Nokia - JP/Tokyo)" w:date="2021-09-14T18:50:00Z"/>
                <w:lang w:val="en-US" w:eastAsia="zh-CN"/>
              </w:rPr>
            </w:pPr>
            <w:ins w:id="485"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86" w:author="AC" w:date="2021-09-14T11:55:00Z"/>
        </w:trPr>
        <w:tc>
          <w:tcPr>
            <w:tcW w:w="1416" w:type="dxa"/>
          </w:tcPr>
          <w:p w14:paraId="54055BAA" w14:textId="05CA244F" w:rsidR="002117AC" w:rsidRDefault="002117AC" w:rsidP="002117AC">
            <w:pPr>
              <w:spacing w:after="0"/>
              <w:rPr>
                <w:ins w:id="487" w:author="AC" w:date="2021-09-14T11:55:00Z"/>
                <w:lang w:val="en-US" w:eastAsia="zh-CN"/>
              </w:rPr>
            </w:pPr>
            <w:ins w:id="488" w:author="AC" w:date="2021-09-14T11:55:00Z">
              <w:r>
                <w:rPr>
                  <w:lang w:val="en-US" w:eastAsia="zh-CN"/>
                </w:rPr>
                <w:t>ZTE</w:t>
              </w:r>
            </w:ins>
          </w:p>
        </w:tc>
        <w:tc>
          <w:tcPr>
            <w:tcW w:w="8615" w:type="dxa"/>
          </w:tcPr>
          <w:p w14:paraId="6C9A5E40" w14:textId="36DF8F57" w:rsidR="002117AC" w:rsidRDefault="002117AC" w:rsidP="002117AC">
            <w:pPr>
              <w:spacing w:after="0"/>
              <w:rPr>
                <w:ins w:id="489" w:author="AC" w:date="2021-09-14T11:55:00Z"/>
                <w:lang w:val="en-US" w:eastAsia="zh-CN"/>
              </w:rPr>
            </w:pPr>
            <w:ins w:id="490" w:author="AC" w:date="2021-09-14T11:55:00Z">
              <w:r>
                <w:rPr>
                  <w:lang w:val="en-US" w:eastAsia="zh-CN"/>
                </w:rPr>
                <w:t>We support the objectives.</w:t>
              </w:r>
            </w:ins>
          </w:p>
        </w:tc>
      </w:tr>
      <w:tr w:rsidR="00334544" w:rsidRPr="00F65038" w14:paraId="0DDF6357" w14:textId="77777777" w:rsidTr="00BF31C6">
        <w:trPr>
          <w:ins w:id="491" w:author="BORSATO, RONALD" w:date="2021-09-14T06:00:00Z"/>
        </w:trPr>
        <w:tc>
          <w:tcPr>
            <w:tcW w:w="1416" w:type="dxa"/>
          </w:tcPr>
          <w:p w14:paraId="6DA59099" w14:textId="5B6ADBF3" w:rsidR="00334544" w:rsidRDefault="00334544" w:rsidP="00334544">
            <w:pPr>
              <w:spacing w:after="0"/>
              <w:rPr>
                <w:ins w:id="492" w:author="BORSATO, RONALD" w:date="2021-09-14T06:00:00Z"/>
                <w:lang w:val="en-US" w:eastAsia="zh-CN"/>
              </w:rPr>
            </w:pPr>
            <w:ins w:id="493" w:author="BORSATO, RONALD" w:date="2021-09-14T06:00:00Z">
              <w:r>
                <w:rPr>
                  <w:lang w:val="en-US" w:eastAsia="zh-CN"/>
                </w:rPr>
                <w:t>AT&amp;T</w:t>
              </w:r>
            </w:ins>
          </w:p>
        </w:tc>
        <w:tc>
          <w:tcPr>
            <w:tcW w:w="8615" w:type="dxa"/>
          </w:tcPr>
          <w:p w14:paraId="03A9383E" w14:textId="2D84D298" w:rsidR="00334544" w:rsidRDefault="00334544" w:rsidP="00334544">
            <w:pPr>
              <w:spacing w:after="0"/>
              <w:rPr>
                <w:ins w:id="494" w:author="BORSATO, RONALD" w:date="2021-09-14T06:00:00Z"/>
                <w:lang w:val="en-US" w:eastAsia="zh-CN"/>
              </w:rPr>
            </w:pPr>
            <w:ins w:id="495" w:author="BORSATO, RONALD" w:date="2021-09-14T06:00:00Z">
              <w:r>
                <w:rPr>
                  <w:lang w:val="en-US" w:eastAsia="zh-CN"/>
                </w:rPr>
                <w:t>We support the proposed objectives of the WI.</w:t>
              </w:r>
            </w:ins>
          </w:p>
        </w:tc>
      </w:tr>
      <w:tr w:rsidR="00DD719D" w:rsidRPr="00F65038" w14:paraId="4DFECFC4" w14:textId="77777777" w:rsidTr="00BF31C6">
        <w:trPr>
          <w:ins w:id="496" w:author="Huawei" w:date="2021-09-14T18:07:00Z"/>
        </w:trPr>
        <w:tc>
          <w:tcPr>
            <w:tcW w:w="1416" w:type="dxa"/>
          </w:tcPr>
          <w:p w14:paraId="7376B11B" w14:textId="78DC7CFA" w:rsidR="00DD719D" w:rsidRDefault="00DD719D" w:rsidP="00DD719D">
            <w:pPr>
              <w:spacing w:after="0"/>
              <w:rPr>
                <w:ins w:id="497" w:author="Huawei" w:date="2021-09-14T18:07:00Z"/>
                <w:lang w:val="en-US" w:eastAsia="zh-CN"/>
              </w:rPr>
            </w:pPr>
            <w:ins w:id="498"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499" w:author="Huawei" w:date="2021-09-14T18:07:00Z"/>
                <w:lang w:val="en-US" w:eastAsia="zh-CN"/>
              </w:rPr>
            </w:pPr>
            <w:ins w:id="500"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501"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502"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503"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504" w:author="Huawei" w:date="2021-09-14T18:08:00Z">
              <w:r>
                <w:rPr>
                  <w:rFonts w:eastAsiaTheme="minorEastAsia"/>
                  <w:lang w:val="en-US" w:eastAsia="zh-CN"/>
                </w:rPr>
                <w:t xml:space="preserve">See comments for 3-1 and 3-2, we think detailed info can be discussed in Rel-18. </w:t>
              </w:r>
            </w:ins>
          </w:p>
        </w:tc>
      </w:tr>
      <w:tr w:rsidR="00DD719D" w:rsidRPr="00784A0C" w14:paraId="304F7C44" w14:textId="77777777" w:rsidTr="002E7B0D">
        <w:tc>
          <w:tcPr>
            <w:tcW w:w="1242" w:type="dxa"/>
          </w:tcPr>
          <w:p w14:paraId="75ACEBF2" w14:textId="77777777" w:rsidR="00DD719D" w:rsidRPr="00784A0C" w:rsidRDefault="00DD719D" w:rsidP="00DD719D">
            <w:pPr>
              <w:spacing w:after="0"/>
              <w:rPr>
                <w:rFonts w:eastAsiaTheme="minorEastAsia"/>
                <w:lang w:val="en-US" w:eastAsia="zh-CN"/>
              </w:rPr>
            </w:pPr>
          </w:p>
        </w:tc>
        <w:tc>
          <w:tcPr>
            <w:tcW w:w="8615" w:type="dxa"/>
          </w:tcPr>
          <w:p w14:paraId="05E4A9B7" w14:textId="77777777" w:rsidR="00DD719D" w:rsidRPr="00784A0C" w:rsidRDefault="00DD719D" w:rsidP="00DD719D">
            <w:pPr>
              <w:spacing w:after="0"/>
              <w:rPr>
                <w:rFonts w:eastAsiaTheme="minorEastAsia"/>
                <w:lang w:val="en-US" w:eastAsia="zh-CN"/>
              </w:rPr>
            </w:pP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lastRenderedPageBreak/>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505" w:name="OLE_LINK5"/>
      <w:bookmarkStart w:id="506"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505"/>
            <w:bookmarkEnd w:id="506"/>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507" w:name="_Toc61304321"/>
      <w:bookmarkStart w:id="508" w:name="_Toc61304343"/>
      <w:bookmarkStart w:id="509" w:name="_Toc61460060"/>
      <w:bookmarkStart w:id="510" w:name="_Toc68170507"/>
      <w:bookmarkStart w:id="511"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507"/>
    <w:bookmarkEnd w:id="508"/>
    <w:bookmarkEnd w:id="509"/>
    <w:bookmarkEnd w:id="510"/>
    <w:bookmarkEnd w:id="511"/>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512"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SimSun"/>
                <w:kern w:val="2"/>
                <w:sz w:val="21"/>
                <w:szCs w:val="22"/>
                <w:lang w:val="en-US"/>
                <w:rPrChange w:id="513" w:author="Xiaomi" w:date="2021-09-13T18:57:00Z">
                  <w:rPr>
                    <w:rFonts w:eastAsiaTheme="minorEastAsia"/>
                    <w:b/>
                    <w:sz w:val="24"/>
                    <w:lang w:val="en-US" w:eastAsia="zh-CN"/>
                  </w:rPr>
                </w:rPrChange>
              </w:rPr>
            </w:pPr>
            <w:ins w:id="514" w:author="Xiaomi" w:date="2021-09-13T18:40:00Z">
              <w:r>
                <w:rPr>
                  <w:lang w:val="en-US" w:eastAsia="zh-CN"/>
                </w:rPr>
                <w:t>We support the view that both t</w:t>
              </w:r>
            </w:ins>
            <w:ins w:id="515" w:author="Xiaomi" w:date="2021-09-13T18:39:00Z">
              <w:r>
                <w:rPr>
                  <w:lang w:val="en-US" w:eastAsia="zh-CN"/>
                </w:rPr>
                <w:t xml:space="preserve">he feasibility </w:t>
              </w:r>
              <w:r>
                <w:t xml:space="preserve">on MSD improvement and </w:t>
              </w:r>
            </w:ins>
            <w:ins w:id="516" w:author="Xiaomi" w:date="2021-09-13T18:40:00Z">
              <w:r>
                <w:rPr>
                  <w:lang w:eastAsia="zh-CN"/>
                </w:rPr>
                <w:t>sign</w:t>
              </w:r>
            </w:ins>
            <w:ins w:id="517" w:author="Xiaomi" w:date="2021-09-13T18:41:00Z">
              <w:r>
                <w:rPr>
                  <w:lang w:eastAsia="zh-CN"/>
                </w:rPr>
                <w:t>alling</w:t>
              </w:r>
            </w:ins>
            <w:ins w:id="518" w:author="Xiaomi" w:date="2021-09-13T18:39:00Z">
              <w:r>
                <w:t xml:space="preserve"> should be studied</w:t>
              </w:r>
            </w:ins>
            <w:ins w:id="519" w:author="Xiaomi" w:date="2021-09-13T18:41:00Z">
              <w:r>
                <w:t xml:space="preserve"> </w:t>
              </w:r>
              <w:r w:rsidRPr="007E4006">
                <w:t>in parallel</w:t>
              </w:r>
            </w:ins>
            <w:ins w:id="520" w:author="Xiaomi" w:date="2021-09-13T18:39:00Z">
              <w:r>
                <w:t>.</w:t>
              </w:r>
            </w:ins>
            <w:ins w:id="521" w:author="Xiaomi" w:date="2021-09-13T18:41:00Z">
              <w:r>
                <w:rPr>
                  <w:rFonts w:eastAsiaTheme="minorEastAsia" w:hint="eastAsia"/>
                  <w:lang w:eastAsia="zh-CN"/>
                </w:rPr>
                <w:t xml:space="preserve"> </w:t>
              </w:r>
              <w:r>
                <w:rPr>
                  <w:rFonts w:eastAsiaTheme="minorEastAsia"/>
                  <w:lang w:eastAsia="zh-CN"/>
                </w:rPr>
                <w:t>As t</w:t>
              </w:r>
            </w:ins>
            <w:ins w:id="522" w:author="Xiaomi" w:date="2021-09-13T18:34:00Z">
              <w:r>
                <w:t>he intention of this topic is to identify the solution for the high MSD inter-band CA/DC combination for avoiding performance loss due to the network may disable the band combination for all UE</w:t>
              </w:r>
            </w:ins>
            <w:ins w:id="523" w:author="Xiaomi" w:date="2021-09-13T18:35:00Z">
              <w:r>
                <w:t>s</w:t>
              </w:r>
            </w:ins>
            <w:ins w:id="524" w:author="Xiaomi" w:date="2021-09-13T18:34:00Z">
              <w:r>
                <w:t xml:space="preserve"> </w:t>
              </w:r>
            </w:ins>
            <w:ins w:id="525" w:author="Xiaomi" w:date="2021-09-13T18:35:00Z">
              <w:r>
                <w:t xml:space="preserve">in a conservative way </w:t>
              </w:r>
            </w:ins>
            <w:ins w:id="526" w:author="Xiaomi" w:date="2021-09-13T18:34:00Z">
              <w:r>
                <w:t>or enable the band combination for UE with high sensitivity degradation</w:t>
              </w:r>
            </w:ins>
            <w:ins w:id="527" w:author="Xiaomi" w:date="2021-09-13T18:42:00Z">
              <w:r>
                <w:t xml:space="preserve">, </w:t>
              </w:r>
            </w:ins>
            <w:ins w:id="528" w:author="Xiaomi" w:date="2021-09-13T19:01:00Z">
              <w:r w:rsidR="005F17FB">
                <w:rPr>
                  <w:rFonts w:eastAsia="SimSun"/>
                  <w:kern w:val="2"/>
                  <w:sz w:val="21"/>
                  <w:szCs w:val="22"/>
                  <w:lang w:val="en-US"/>
                </w:rPr>
                <w:t xml:space="preserve">and </w:t>
              </w:r>
            </w:ins>
            <w:ins w:id="529" w:author="Xiaomi" w:date="2021-09-13T18:42:00Z">
              <w:r>
                <w:rPr>
                  <w:lang w:eastAsia="zh-CN"/>
                </w:rPr>
                <w:t xml:space="preserve">in the actual network, UE can’t be always </w:t>
              </w:r>
              <w:r>
                <w:rPr>
                  <w:rFonts w:eastAsia="SimSun"/>
                  <w:kern w:val="2"/>
                  <w:sz w:val="21"/>
                  <w:szCs w:val="22"/>
                  <w:lang w:val="en-US"/>
                </w:rPr>
                <w:t>expected to transmit with maximum transmission output power</w:t>
              </w:r>
            </w:ins>
            <w:ins w:id="530" w:author="Xiaomi" w:date="2021-09-13T19:03:00Z">
              <w:r w:rsidR="005F17FB">
                <w:rPr>
                  <w:rFonts w:eastAsia="SimSun"/>
                  <w:kern w:val="2"/>
                  <w:sz w:val="21"/>
                  <w:szCs w:val="22"/>
                  <w:lang w:val="en-US"/>
                </w:rPr>
                <w:t xml:space="preserve">, </w:t>
              </w:r>
            </w:ins>
            <w:ins w:id="531" w:author="Xiaomi" w:date="2021-09-13T18:45:00Z">
              <w:r>
                <w:rPr>
                  <w:rFonts w:eastAsia="SimSun"/>
                  <w:kern w:val="2"/>
                  <w:sz w:val="21"/>
                  <w:szCs w:val="22"/>
                  <w:lang w:val="en-US"/>
                </w:rPr>
                <w:t xml:space="preserve">the actual </w:t>
              </w:r>
              <w:proofErr w:type="spellStart"/>
              <w:r>
                <w:rPr>
                  <w:rFonts w:eastAsia="SimSun"/>
                  <w:kern w:val="2"/>
                  <w:sz w:val="21"/>
                  <w:szCs w:val="22"/>
                  <w:lang w:val="en-US"/>
                </w:rPr>
                <w:t>desense</w:t>
              </w:r>
              <w:proofErr w:type="spellEnd"/>
              <w:r>
                <w:rPr>
                  <w:rFonts w:eastAsia="SimSun"/>
                  <w:kern w:val="2"/>
                  <w:sz w:val="21"/>
                  <w:szCs w:val="22"/>
                  <w:lang w:val="en-US"/>
                </w:rPr>
                <w:t xml:space="preserve"> (real time MSD) for a UE in a cell can be dynamically changed with different </w:t>
              </w:r>
            </w:ins>
            <w:ins w:id="532" w:author="Xiaomi" w:date="2021-09-13T18:48:00Z">
              <w:r>
                <w:rPr>
                  <w:rFonts w:eastAsia="SimSun"/>
                  <w:kern w:val="2"/>
                  <w:sz w:val="21"/>
                  <w:szCs w:val="22"/>
                  <w:lang w:val="en-US"/>
                </w:rPr>
                <w:t xml:space="preserve">locations and </w:t>
              </w:r>
            </w:ins>
            <w:ins w:id="533" w:author="Xiaomi" w:date="2021-09-13T18:45:00Z">
              <w:r>
                <w:rPr>
                  <w:rFonts w:eastAsia="SimSun"/>
                  <w:kern w:val="2"/>
                  <w:sz w:val="21"/>
                  <w:szCs w:val="22"/>
                  <w:lang w:val="en-US"/>
                </w:rPr>
                <w:t>conditions</w:t>
              </w:r>
            </w:ins>
            <w:ins w:id="534" w:author="Xiaomi" w:date="2021-09-13T18:57:00Z">
              <w:r w:rsidR="005F17FB">
                <w:rPr>
                  <w:rFonts w:eastAsia="SimSun"/>
                  <w:kern w:val="2"/>
                  <w:sz w:val="21"/>
                  <w:szCs w:val="22"/>
                  <w:lang w:val="en-US"/>
                </w:rPr>
                <w:t>.</w:t>
              </w:r>
            </w:ins>
            <w:ins w:id="535" w:author="Xiaomi" w:date="2021-09-13T19:03:00Z">
              <w:r w:rsidR="005F17FB">
                <w:rPr>
                  <w:rFonts w:eastAsia="SimSun"/>
                  <w:kern w:val="2"/>
                  <w:sz w:val="21"/>
                  <w:szCs w:val="22"/>
                  <w:lang w:val="en-US"/>
                </w:rPr>
                <w:t xml:space="preserve"> </w:t>
              </w:r>
            </w:ins>
            <w:ins w:id="536" w:author="Xiaomi" w:date="2021-09-13T19:06:00Z">
              <w:r w:rsidR="00754E88">
                <w:rPr>
                  <w:rFonts w:eastAsia="SimSun"/>
                  <w:kern w:val="2"/>
                  <w:sz w:val="21"/>
                  <w:szCs w:val="22"/>
                  <w:lang w:val="en-US"/>
                </w:rPr>
                <w:t>It</w:t>
              </w:r>
            </w:ins>
            <w:ins w:id="537" w:author="Xiaomi" w:date="2021-09-13T19:04:00Z">
              <w:r w:rsidR="005F17FB">
                <w:rPr>
                  <w:rFonts w:eastAsia="SimSun"/>
                  <w:kern w:val="2"/>
                  <w:sz w:val="21"/>
                  <w:szCs w:val="22"/>
                  <w:lang w:val="en-US"/>
                </w:rPr>
                <w:t xml:space="preserve"> is therefore really meaningful and worth to study on how to treat UEs with high MSD dynamically by considering actual Tx power range</w:t>
              </w:r>
            </w:ins>
            <w:ins w:id="538" w:author="Xiaomi" w:date="2021-09-13T19:06:00Z">
              <w:r w:rsidR="00754E88">
                <w:rPr>
                  <w:rFonts w:eastAsia="SimSun"/>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539"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540" w:author="Verizon" w:date="2021-09-13T17:46:00Z"/>
                <w:rFonts w:eastAsiaTheme="minorEastAsia"/>
                <w:lang w:val="en-US" w:eastAsia="zh-CN"/>
              </w:rPr>
            </w:pPr>
            <w:ins w:id="541" w:author="Verizon" w:date="2021-09-13T17:38:00Z">
              <w:r>
                <w:rPr>
                  <w:rFonts w:eastAsiaTheme="minorEastAsia"/>
                  <w:lang w:val="en-US" w:eastAsia="zh-CN"/>
                </w:rPr>
                <w:t>We agree this WF</w:t>
              </w:r>
            </w:ins>
            <w:ins w:id="542" w:author="Verizon" w:date="2021-09-13T17:43:00Z">
              <w:r>
                <w:rPr>
                  <w:rFonts w:eastAsiaTheme="minorEastAsia"/>
                  <w:lang w:val="en-US" w:eastAsia="zh-CN"/>
                </w:rPr>
                <w:t>.</w:t>
              </w:r>
            </w:ins>
            <w:ins w:id="543"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544" w:author="Verizon" w:date="2021-09-13T17:45:00Z">
              <w:r>
                <w:rPr>
                  <w:rFonts w:eastAsiaTheme="minorEastAsia"/>
                  <w:lang w:val="en-US" w:eastAsia="zh-CN"/>
                </w:rPr>
                <w:t xml:space="preserve">Mainly, </w:t>
              </w:r>
            </w:ins>
            <w:ins w:id="545" w:author="Verizon" w:date="2021-09-13T17:51:00Z">
              <w:r w:rsidR="001E44B5">
                <w:rPr>
                  <w:rFonts w:eastAsiaTheme="minorEastAsia"/>
                  <w:lang w:val="en-US" w:eastAsia="zh-CN"/>
                </w:rPr>
                <w:t xml:space="preserve">an </w:t>
              </w:r>
            </w:ins>
            <w:ins w:id="546" w:author="Verizon" w:date="2021-09-13T17:45:00Z">
              <w:r>
                <w:rPr>
                  <w:rFonts w:eastAsiaTheme="minorEastAsia"/>
                  <w:lang w:val="en-US" w:eastAsia="zh-CN"/>
                </w:rPr>
                <w:t>objective of work should be clarified</w:t>
              </w:r>
            </w:ins>
            <w:ins w:id="547" w:author="Verizon" w:date="2021-09-13T17:46:00Z">
              <w:r>
                <w:rPr>
                  <w:rFonts w:eastAsiaTheme="minorEastAsia"/>
                  <w:lang w:val="en-US" w:eastAsia="zh-CN"/>
                </w:rPr>
                <w:t xml:space="preserve"> in this RAN meeting to allow </w:t>
              </w:r>
            </w:ins>
            <w:ins w:id="548" w:author="Verizon" w:date="2021-09-13T17:42:00Z">
              <w:r>
                <w:t xml:space="preserve">progress </w:t>
              </w:r>
            </w:ins>
            <w:ins w:id="549" w:author="Verizon" w:date="2021-09-13T17:47:00Z">
              <w:r>
                <w:t xml:space="preserve">from </w:t>
              </w:r>
            </w:ins>
            <w:ins w:id="550"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551"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552" w:author="OPPO" w:date="2021-09-14T09:22:00Z"/>
                <w:rFonts w:eastAsiaTheme="minorEastAsia"/>
                <w:lang w:val="en-US" w:eastAsia="zh-CN"/>
              </w:rPr>
            </w:pPr>
            <w:ins w:id="553"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554" w:author="OPPO" w:date="2021-09-14T09:22:00Z"/>
                <w:rFonts w:eastAsiaTheme="minorEastAsia"/>
                <w:lang w:val="en-US" w:eastAsia="zh-CN"/>
              </w:rPr>
            </w:pPr>
          </w:p>
          <w:p w14:paraId="14D6A681" w14:textId="77777777" w:rsidR="00B50017" w:rsidRDefault="00FC478A" w:rsidP="00FC478A">
            <w:pPr>
              <w:spacing w:after="0"/>
              <w:rPr>
                <w:ins w:id="555" w:author="OPPO" w:date="2021-09-14T09:24:00Z"/>
                <w:rFonts w:eastAsiaTheme="minorEastAsia"/>
                <w:lang w:val="en-US" w:eastAsia="zh-CN"/>
              </w:rPr>
            </w:pPr>
            <w:ins w:id="556" w:author="OPPO" w:date="2021-09-14T09:22:00Z">
              <w:r>
                <w:rPr>
                  <w:rFonts w:eastAsiaTheme="minorEastAsia"/>
                  <w:lang w:val="en-US" w:eastAsia="zh-CN"/>
                </w:rPr>
                <w:lastRenderedPageBreak/>
                <w:t>In our view, s</w:t>
              </w:r>
            </w:ins>
            <w:ins w:id="557" w:author="OPPO" w:date="2021-09-14T09:15:00Z">
              <w:r w:rsidR="009322D0">
                <w:rPr>
                  <w:rFonts w:eastAsiaTheme="minorEastAsia"/>
                  <w:lang w:val="en-US" w:eastAsia="zh-CN"/>
                </w:rPr>
                <w:t>ignaling is</w:t>
              </w:r>
            </w:ins>
            <w:ins w:id="558"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559" w:author="OPPO" w:date="2021-09-14T09:25:00Z"/>
                <w:lang w:val="en-US" w:eastAsia="zh-CN"/>
              </w:rPr>
            </w:pPr>
            <w:ins w:id="560" w:author="OPPO" w:date="2021-09-14T09:17:00Z">
              <w:r w:rsidRPr="00B50017">
                <w:rPr>
                  <w:lang w:val="en-US" w:eastAsia="zh-CN"/>
                </w:rPr>
                <w:t>T</w:t>
              </w:r>
            </w:ins>
            <w:ins w:id="561" w:author="OPPO" w:date="2021-09-14T09:16:00Z">
              <w:r w:rsidR="009322D0" w:rsidRPr="00B50017">
                <w:rPr>
                  <w:lang w:val="en-US" w:eastAsia="zh-CN"/>
                </w:rPr>
                <w:t xml:space="preserve">he first step should be </w:t>
              </w:r>
            </w:ins>
            <w:ins w:id="562" w:author="OPPO" w:date="2021-09-14T09:18:00Z">
              <w:r w:rsidRPr="00B50017">
                <w:rPr>
                  <w:lang w:val="en-US" w:eastAsia="zh-CN"/>
                </w:rPr>
                <w:t xml:space="preserve">make it </w:t>
              </w:r>
            </w:ins>
            <w:ins w:id="563" w:author="OPPO" w:date="2021-09-14T09:16:00Z">
              <w:r w:rsidR="009322D0" w:rsidRPr="00B50017">
                <w:rPr>
                  <w:lang w:val="en-US" w:eastAsia="zh-CN"/>
                </w:rPr>
                <w:t xml:space="preserve">clear how much </w:t>
              </w:r>
            </w:ins>
            <w:ins w:id="564" w:author="OPPO" w:date="2021-09-14T09:17:00Z">
              <w:r w:rsidR="009322D0" w:rsidRPr="00B50017">
                <w:rPr>
                  <w:lang w:val="en-US" w:eastAsia="zh-CN"/>
                </w:rPr>
                <w:t xml:space="preserve">MSD UE could </w:t>
              </w:r>
            </w:ins>
            <w:ins w:id="565" w:author="OPPO" w:date="2021-09-14T09:19:00Z">
              <w:r w:rsidR="002A554E" w:rsidRPr="00B50017">
                <w:rPr>
                  <w:lang w:val="en-US" w:eastAsia="zh-CN"/>
                </w:rPr>
                <w:t>improve</w:t>
              </w:r>
            </w:ins>
            <w:ins w:id="566" w:author="OPPO" w:date="2021-09-14T09:18:00Z">
              <w:r w:rsidRPr="00B50017">
                <w:rPr>
                  <w:lang w:val="en-US" w:eastAsia="zh-CN"/>
                </w:rPr>
                <w:t xml:space="preserve"> and then define requirements to </w:t>
              </w:r>
            </w:ins>
            <w:ins w:id="567" w:author="OPPO" w:date="2021-09-14T09:19:00Z">
              <w:r w:rsidRPr="00B50017">
                <w:rPr>
                  <w:lang w:val="en-US" w:eastAsia="zh-CN"/>
                </w:rPr>
                <w:t>guarantee UE could really achieve this improved MSD</w:t>
              </w:r>
            </w:ins>
            <w:ins w:id="568" w:author="OPPO" w:date="2021-09-14T09:17:00Z">
              <w:r w:rsidR="009322D0" w:rsidRPr="00B50017">
                <w:rPr>
                  <w:lang w:val="en-US" w:eastAsia="zh-CN"/>
                </w:rPr>
                <w:t>,</w:t>
              </w:r>
              <w:r w:rsidRPr="00B50017">
                <w:rPr>
                  <w:lang w:val="en-US" w:eastAsia="zh-CN"/>
                </w:rPr>
                <w:t xml:space="preserve"> </w:t>
              </w:r>
            </w:ins>
            <w:ins w:id="569" w:author="OPPO" w:date="2021-09-14T09:19:00Z">
              <w:r w:rsidRPr="00B50017">
                <w:rPr>
                  <w:lang w:val="en-US" w:eastAsia="zh-CN"/>
                </w:rPr>
                <w:t xml:space="preserve">with that then </w:t>
              </w:r>
            </w:ins>
            <w:ins w:id="570"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571" w:author="OPPO" w:date="2021-09-14T09:20:00Z">
              <w:r w:rsidRPr="00B50017">
                <w:rPr>
                  <w:lang w:val="en-US" w:eastAsia="zh-CN"/>
                </w:rPr>
                <w:t>Otherwise, imagine a case that UE have bad MSD, however, this UE tell NW it can improve MSD with 5dB</w:t>
              </w:r>
            </w:ins>
            <w:ins w:id="572" w:author="OPPO" w:date="2021-09-14T09:23:00Z">
              <w:r w:rsidR="00FC478A" w:rsidRPr="00B50017">
                <w:rPr>
                  <w:lang w:val="en-US" w:eastAsia="zh-CN"/>
                </w:rPr>
                <w:t xml:space="preserve"> in order to get more resource from cell</w:t>
              </w:r>
            </w:ins>
            <w:ins w:id="573" w:author="OPPO" w:date="2021-09-14T09:21:00Z">
              <w:r w:rsidRPr="00B50017">
                <w:rPr>
                  <w:lang w:val="en-US" w:eastAsia="zh-CN"/>
                </w:rPr>
                <w:t>, then</w:t>
              </w:r>
            </w:ins>
            <w:ins w:id="574" w:author="OPPO" w:date="2021-09-14T09:20:00Z">
              <w:r w:rsidRPr="00B50017">
                <w:rPr>
                  <w:lang w:val="en-US" w:eastAsia="zh-CN"/>
                </w:rPr>
                <w:t xml:space="preserve"> NW</w:t>
              </w:r>
            </w:ins>
            <w:ins w:id="575" w:author="OPPO" w:date="2021-09-14T09:21:00Z">
              <w:r w:rsidRPr="00B50017">
                <w:rPr>
                  <w:lang w:val="en-US" w:eastAsia="zh-CN"/>
                </w:rPr>
                <w:t xml:space="preserve"> consider this UE is a good </w:t>
              </w:r>
            </w:ins>
            <w:ins w:id="576" w:author="OPPO" w:date="2021-09-14T09:23:00Z">
              <w:r w:rsidR="00FC478A" w:rsidRPr="00B50017">
                <w:rPr>
                  <w:lang w:val="en-US" w:eastAsia="zh-CN"/>
                </w:rPr>
                <w:t>one</w:t>
              </w:r>
            </w:ins>
            <w:ins w:id="577" w:author="OPPO" w:date="2021-09-14T09:21:00Z">
              <w:r w:rsidRPr="00B50017">
                <w:rPr>
                  <w:lang w:val="en-US" w:eastAsia="zh-CN"/>
                </w:rPr>
                <w:t>, and</w:t>
              </w:r>
            </w:ins>
            <w:ins w:id="578" w:author="OPPO" w:date="2021-09-14T09:20:00Z">
              <w:r w:rsidRPr="00B50017">
                <w:rPr>
                  <w:lang w:val="en-US" w:eastAsia="zh-CN"/>
                </w:rPr>
                <w:t xml:space="preserve"> configure </w:t>
              </w:r>
            </w:ins>
            <w:ins w:id="579" w:author="OPPO" w:date="2021-09-14T09:21:00Z">
              <w:r w:rsidRPr="00B50017">
                <w:rPr>
                  <w:lang w:val="en-US" w:eastAsia="zh-CN"/>
                </w:rPr>
                <w:t>CA/DC to it</w:t>
              </w:r>
            </w:ins>
            <w:ins w:id="580" w:author="OPPO" w:date="2021-09-14T09:22:00Z">
              <w:r w:rsidRPr="00B50017">
                <w:rPr>
                  <w:lang w:val="en-US" w:eastAsia="zh-CN"/>
                </w:rPr>
                <w:t xml:space="preserve"> but unfortunately </w:t>
              </w:r>
            </w:ins>
            <w:ins w:id="581" w:author="OPPO" w:date="2021-09-14T09:24:00Z">
              <w:r w:rsidR="00FC478A" w:rsidRPr="00B50017">
                <w:rPr>
                  <w:lang w:val="en-US" w:eastAsia="zh-CN"/>
                </w:rPr>
                <w:t xml:space="preserve">can only work </w:t>
              </w:r>
            </w:ins>
            <w:ins w:id="582" w:author="OPPO" w:date="2021-09-14T09:22:00Z">
              <w:r w:rsidRPr="00B50017">
                <w:rPr>
                  <w:lang w:val="en-US" w:eastAsia="zh-CN"/>
                </w:rPr>
                <w:t xml:space="preserve">with </w:t>
              </w:r>
              <w:r w:rsidR="00FC478A" w:rsidRPr="00B50017">
                <w:rPr>
                  <w:lang w:val="en-US" w:eastAsia="zh-CN"/>
                </w:rPr>
                <w:t xml:space="preserve">low </w:t>
              </w:r>
            </w:ins>
            <w:ins w:id="583" w:author="OPPO" w:date="2021-09-14T09:23:00Z">
              <w:r w:rsidR="00FC478A" w:rsidRPr="00B50017">
                <w:rPr>
                  <w:lang w:val="en-US" w:eastAsia="zh-CN"/>
                </w:rPr>
                <w:t>MCS</w:t>
              </w:r>
            </w:ins>
            <w:ins w:id="584"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85" w:author="Bill Shvodian" w:date="2021-09-13T22:01:00Z">
              <w:r>
                <w:rPr>
                  <w:lang w:val="en-US" w:eastAsia="zh-CN"/>
                </w:rPr>
                <w:lastRenderedPageBreak/>
                <w:t>T-Mobile USA</w:t>
              </w:r>
            </w:ins>
          </w:p>
        </w:tc>
        <w:tc>
          <w:tcPr>
            <w:tcW w:w="8615" w:type="dxa"/>
          </w:tcPr>
          <w:p w14:paraId="558846DD" w14:textId="77777777" w:rsidR="00963B78" w:rsidRDefault="00963B78" w:rsidP="005801BB">
            <w:pPr>
              <w:spacing w:after="0"/>
              <w:rPr>
                <w:ins w:id="586" w:author="Bill Shvodian" w:date="2021-09-13T22:04:00Z"/>
                <w:lang w:val="en-US" w:eastAsia="zh-CN"/>
              </w:rPr>
            </w:pPr>
            <w:ins w:id="587" w:author="Bill Shvodian" w:date="2021-09-13T22:04:00Z">
              <w:r>
                <w:rPr>
                  <w:lang w:val="en-US" w:eastAsia="zh-CN"/>
                </w:rPr>
                <w:t>We support the proposal that</w:t>
              </w:r>
            </w:ins>
            <w:ins w:id="588"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589" w:author="Bill Shvodian" w:date="2021-09-13T22:04:00Z"/>
                <w:lang w:val="en-US" w:eastAsia="zh-CN"/>
              </w:rPr>
            </w:pPr>
          </w:p>
          <w:p w14:paraId="4DA03002" w14:textId="77777777" w:rsidR="005801BB" w:rsidRDefault="00681BEA" w:rsidP="005801BB">
            <w:pPr>
              <w:spacing w:after="0"/>
              <w:rPr>
                <w:lang w:val="en-US" w:eastAsia="zh-CN"/>
              </w:rPr>
            </w:pPr>
            <w:ins w:id="590" w:author="Bill Shvodian" w:date="2021-09-13T22:06:00Z">
              <w:r>
                <w:rPr>
                  <w:lang w:val="en-US" w:eastAsia="zh-CN"/>
                </w:rPr>
                <w:t>W</w:t>
              </w:r>
            </w:ins>
            <w:ins w:id="591"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92" w:author="Bill Shvodian" w:date="2021-09-13T22:07:00Z">
              <w:r w:rsidR="00090FFA">
                <w:rPr>
                  <w:lang w:val="en-US" w:eastAsia="zh-CN"/>
                </w:rPr>
                <w:t>desense</w:t>
              </w:r>
              <w:proofErr w:type="spellEnd"/>
              <w:r w:rsidR="00090FFA">
                <w:rPr>
                  <w:lang w:val="en-US" w:eastAsia="zh-CN"/>
                </w:rPr>
                <w:t xml:space="preserve"> can dynamically change</w:t>
              </w:r>
            </w:ins>
            <w:ins w:id="593" w:author="Bill Shvodian" w:date="2021-09-13T22:08:00Z">
              <w:r w:rsidR="00B87C7F">
                <w:rPr>
                  <w:lang w:val="en-US" w:eastAsia="zh-CN"/>
                </w:rPr>
                <w:t xml:space="preserve"> based on several conditions including Tx power lev</w:t>
              </w:r>
            </w:ins>
            <w:ins w:id="594" w:author="Bill Shvodian" w:date="2021-09-13T22:09:00Z">
              <w:r w:rsidR="00B87C7F">
                <w:rPr>
                  <w:lang w:val="en-US" w:eastAsia="zh-CN"/>
                </w:rPr>
                <w:t>el. W</w:t>
              </w:r>
            </w:ins>
            <w:ins w:id="595" w:author="Bill Shvodian" w:date="2021-09-13T22:07:00Z">
              <w:r w:rsidR="00090FFA">
                <w:rPr>
                  <w:lang w:val="en-US" w:eastAsia="zh-CN"/>
                </w:rPr>
                <w:t xml:space="preserve">orst case </w:t>
              </w:r>
            </w:ins>
            <w:ins w:id="596"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97" w:author="Bill Shvodian" w:date="2021-09-13T22:10:00Z">
              <w:r w:rsidR="00B255DC">
                <w:rPr>
                  <w:lang w:val="en-US" w:eastAsia="zh-CN"/>
                </w:rPr>
                <w:t xml:space="preserve">current </w:t>
              </w:r>
            </w:ins>
            <w:ins w:id="598" w:author="Bill Shvodian" w:date="2021-09-13T22:09:00Z">
              <w:r w:rsidR="00B255DC">
                <w:rPr>
                  <w:lang w:val="en-US" w:eastAsia="zh-CN"/>
                </w:rPr>
                <w:t>sensitivity d</w:t>
              </w:r>
            </w:ins>
            <w:ins w:id="599" w:author="Bill Shvodian" w:date="2021-09-13T22:10:00Z">
              <w:r w:rsidR="00B255DC">
                <w:rPr>
                  <w:lang w:val="en-US" w:eastAsia="zh-CN"/>
                </w:rPr>
                <w:t xml:space="preserve">egradation. </w:t>
              </w:r>
            </w:ins>
            <w:ins w:id="600"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601"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30D311AF" w14:textId="77777777" w:rsidR="007F000B" w:rsidRPr="00784A0C" w:rsidRDefault="007F000B" w:rsidP="007F000B">
            <w:pPr>
              <w:spacing w:after="0"/>
              <w:rPr>
                <w:rFonts w:eastAsiaTheme="minorEastAsia"/>
                <w:lang w:val="en-US" w:eastAsia="zh-CN"/>
              </w:rPr>
            </w:pPr>
            <w:ins w:id="602"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603" w:author="Xiaoran ZHANG" w:date="2021-09-14T11:14:00Z"/>
        </w:trPr>
        <w:tc>
          <w:tcPr>
            <w:tcW w:w="1538" w:type="dxa"/>
          </w:tcPr>
          <w:p w14:paraId="196C61F7" w14:textId="77777777" w:rsidR="00D40CBD" w:rsidRPr="00D40CBD" w:rsidRDefault="00D40CBD" w:rsidP="007F000B">
            <w:pPr>
              <w:spacing w:after="0"/>
              <w:rPr>
                <w:ins w:id="604" w:author="Xiaoran ZHANG" w:date="2021-09-14T11:14:00Z"/>
                <w:rFonts w:eastAsiaTheme="minorEastAsia"/>
                <w:lang w:val="en-US" w:eastAsia="zh-CN"/>
              </w:rPr>
            </w:pPr>
            <w:ins w:id="605"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606" w:author="Xiaoran ZHANG" w:date="2021-09-14T11:14:00Z"/>
                <w:rFonts w:eastAsia="Malgun Gothic"/>
                <w:lang w:val="en-US" w:eastAsia="ko-KR"/>
              </w:rPr>
            </w:pPr>
            <w:ins w:id="607"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608" w:author="James Wang" w:date="2021-09-13T21:22:00Z"/>
        </w:trPr>
        <w:tc>
          <w:tcPr>
            <w:tcW w:w="1538" w:type="dxa"/>
          </w:tcPr>
          <w:p w14:paraId="30D0964C" w14:textId="60496B36" w:rsidR="009D7584" w:rsidRDefault="009D7584" w:rsidP="009D7584">
            <w:pPr>
              <w:spacing w:after="0"/>
              <w:rPr>
                <w:ins w:id="609" w:author="James Wang" w:date="2021-09-13T21:22:00Z"/>
                <w:lang w:val="en-US" w:eastAsia="zh-CN"/>
              </w:rPr>
            </w:pPr>
            <w:ins w:id="610"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611" w:author="James Wang" w:date="2021-09-13T21:22:00Z"/>
                <w:rFonts w:eastAsiaTheme="minorEastAsia"/>
                <w:lang w:val="en-US" w:eastAsia="zh-CN"/>
              </w:rPr>
            </w:pPr>
            <w:ins w:id="612"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613"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614" w:author="James Wang" w:date="2021-09-13T21:22:00Z"/>
                <w:lang w:val="en-US" w:eastAsia="zh-CN"/>
              </w:rPr>
            </w:pPr>
            <w:ins w:id="615"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616" w:author="James Wang" w:date="2021-09-13T21:22:00Z"/>
                <w:lang w:val="en-US" w:eastAsia="zh-CN"/>
              </w:rPr>
            </w:pPr>
            <w:ins w:id="617"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618" w:author="James Wang" w:date="2021-09-13T21:22:00Z"/>
                <w:lang w:val="en-US" w:eastAsia="zh-CN"/>
              </w:rPr>
            </w:pPr>
            <w:ins w:id="619"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620" w:author="James Wang" w:date="2021-09-13T21:22:00Z"/>
                <w:lang w:val="en-US" w:eastAsia="zh-CN"/>
              </w:rPr>
            </w:pPr>
          </w:p>
          <w:p w14:paraId="222821DB" w14:textId="77777777" w:rsidR="009D7584" w:rsidRDefault="009D7584" w:rsidP="009D7584">
            <w:pPr>
              <w:spacing w:after="0"/>
              <w:rPr>
                <w:ins w:id="621" w:author="James Wang" w:date="2021-09-13T21:22:00Z"/>
                <w:lang w:val="en-US" w:eastAsia="zh-CN"/>
              </w:rPr>
            </w:pPr>
            <w:ins w:id="622"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623" w:author="James Wang" w:date="2021-09-13T21:22:00Z"/>
                <w:lang w:val="en-US" w:eastAsia="zh-CN"/>
              </w:rPr>
            </w:pPr>
          </w:p>
          <w:p w14:paraId="4D22AA4A" w14:textId="4D038724" w:rsidR="009D7584" w:rsidRDefault="009D7584" w:rsidP="009D7584">
            <w:pPr>
              <w:spacing w:after="0"/>
              <w:rPr>
                <w:ins w:id="624" w:author="James Wang" w:date="2021-09-13T21:22:00Z"/>
                <w:lang w:val="en-US" w:eastAsia="zh-CN"/>
              </w:rPr>
            </w:pPr>
            <w:ins w:id="625"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626" w:author="vivo" w:date="2021-09-14T14:42:00Z"/>
        </w:trPr>
        <w:tc>
          <w:tcPr>
            <w:tcW w:w="1538" w:type="dxa"/>
          </w:tcPr>
          <w:p w14:paraId="678F4045" w14:textId="6221B8CD" w:rsidR="006E383A" w:rsidRDefault="006E383A" w:rsidP="009D7584">
            <w:pPr>
              <w:spacing w:after="0"/>
              <w:rPr>
                <w:ins w:id="627" w:author="vivo" w:date="2021-09-14T14:42:00Z"/>
                <w:lang w:val="en-US" w:eastAsia="zh-CN"/>
              </w:rPr>
            </w:pPr>
            <w:ins w:id="628" w:author="vivo" w:date="2021-09-14T14:42:00Z">
              <w:r>
                <w:rPr>
                  <w:lang w:val="en-US" w:eastAsia="zh-CN"/>
                </w:rPr>
                <w:t>vivo</w:t>
              </w:r>
            </w:ins>
          </w:p>
        </w:tc>
        <w:tc>
          <w:tcPr>
            <w:tcW w:w="8615" w:type="dxa"/>
          </w:tcPr>
          <w:p w14:paraId="7DA179D2" w14:textId="31C4B418" w:rsidR="006E383A" w:rsidRDefault="006E383A" w:rsidP="009D7584">
            <w:pPr>
              <w:spacing w:after="0"/>
              <w:rPr>
                <w:ins w:id="629" w:author="vivo" w:date="2021-09-14T14:42:00Z"/>
                <w:lang w:val="en-US" w:eastAsia="zh-CN"/>
              </w:rPr>
            </w:pPr>
            <w:ins w:id="630"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631" w:author="Intel" w:date="2021-09-14T10:47:00Z"/>
        </w:trPr>
        <w:tc>
          <w:tcPr>
            <w:tcW w:w="1538" w:type="dxa"/>
          </w:tcPr>
          <w:p w14:paraId="7B3117E4" w14:textId="2F143FB8" w:rsidR="00BF31C6" w:rsidRPr="00BF31C6" w:rsidRDefault="00BF31C6" w:rsidP="00BF31C6">
            <w:pPr>
              <w:spacing w:after="0"/>
              <w:rPr>
                <w:ins w:id="632" w:author="Intel" w:date="2021-09-14T10:47:00Z"/>
                <w:lang w:val="en-US" w:eastAsia="zh-CN"/>
              </w:rPr>
            </w:pPr>
            <w:ins w:id="633"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634" w:author="Intel" w:date="2021-09-14T10:47:00Z"/>
                <w:lang w:val="en-US" w:eastAsia="zh-CN"/>
              </w:rPr>
            </w:pPr>
            <w:ins w:id="635"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636" w:author="CHT140" w:date="2021-09-14T15:55:00Z"/>
        </w:trPr>
        <w:tc>
          <w:tcPr>
            <w:tcW w:w="1538" w:type="dxa"/>
          </w:tcPr>
          <w:p w14:paraId="378521A5" w14:textId="473972BA" w:rsidR="006C6544" w:rsidRPr="006C6544" w:rsidRDefault="006C6544" w:rsidP="00BF31C6">
            <w:pPr>
              <w:spacing w:after="0"/>
              <w:rPr>
                <w:ins w:id="637" w:author="CHT140" w:date="2021-09-14T15:55:00Z"/>
                <w:rFonts w:eastAsia="PMingLiU"/>
                <w:lang w:val="en-US" w:eastAsia="zh-TW"/>
              </w:rPr>
            </w:pPr>
            <w:ins w:id="638"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639" w:author="CHT140" w:date="2021-09-14T15:55:00Z"/>
                <w:rFonts w:eastAsia="PMingLiU"/>
                <w:lang w:val="en-US" w:eastAsia="zh-TW"/>
              </w:rPr>
            </w:pPr>
            <w:ins w:id="640"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641" w:author="Paul" w:date="2021-09-14T10:36:00Z"/>
        </w:trPr>
        <w:tc>
          <w:tcPr>
            <w:tcW w:w="1538" w:type="dxa"/>
          </w:tcPr>
          <w:p w14:paraId="76A68F65" w14:textId="7A8557AD" w:rsidR="00823294" w:rsidRDefault="00823294" w:rsidP="00BF31C6">
            <w:pPr>
              <w:spacing w:after="0"/>
              <w:rPr>
                <w:ins w:id="642" w:author="Paul" w:date="2021-09-14T10:36:00Z"/>
                <w:rFonts w:eastAsia="PMingLiU"/>
                <w:lang w:val="en-US" w:eastAsia="zh-TW"/>
              </w:rPr>
            </w:pPr>
            <w:ins w:id="643"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644" w:author="Paul" w:date="2021-09-14T10:36:00Z"/>
                <w:rFonts w:eastAsia="PMingLiU"/>
                <w:lang w:val="en-US" w:eastAsia="zh-TW"/>
              </w:rPr>
            </w:pPr>
            <w:ins w:id="645" w:author="Paul" w:date="2021-09-14T10:38:00Z">
              <w:r>
                <w:rPr>
                  <w:rFonts w:eastAsia="PMingLiU"/>
                  <w:lang w:val="en-US" w:eastAsia="zh-TW"/>
                </w:rPr>
                <w:t xml:space="preserve">We support the proposal and agree with the comments from T-Mobile USA / </w:t>
              </w:r>
            </w:ins>
            <w:ins w:id="646" w:author="Paul" w:date="2021-09-14T10:39:00Z">
              <w:r w:rsidR="00EF3DE6">
                <w:rPr>
                  <w:rFonts w:eastAsia="PMingLiU"/>
                  <w:lang w:val="en-US" w:eastAsia="zh-TW"/>
                </w:rPr>
                <w:t>Xiaomi.</w:t>
              </w:r>
            </w:ins>
          </w:p>
        </w:tc>
      </w:tr>
      <w:tr w:rsidR="00D325B6" w:rsidRPr="003418CB" w14:paraId="4410AB69" w14:textId="77777777" w:rsidTr="00523A4D">
        <w:trPr>
          <w:ins w:id="647" w:author="Umeda, Hiromasa (Nokia - JP/Tokyo)" w:date="2021-09-14T18:50:00Z"/>
        </w:trPr>
        <w:tc>
          <w:tcPr>
            <w:tcW w:w="1538" w:type="dxa"/>
          </w:tcPr>
          <w:p w14:paraId="3125A0BB" w14:textId="13216F89" w:rsidR="00D325B6" w:rsidRDefault="00D325B6" w:rsidP="00D325B6">
            <w:pPr>
              <w:spacing w:after="0"/>
              <w:rPr>
                <w:ins w:id="648" w:author="Umeda, Hiromasa (Nokia - JP/Tokyo)" w:date="2021-09-14T18:50:00Z"/>
                <w:rFonts w:eastAsia="PMingLiU"/>
                <w:lang w:val="en-US" w:eastAsia="zh-TW"/>
              </w:rPr>
            </w:pPr>
            <w:ins w:id="649"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650" w:author="Umeda, Hiromasa (Nokia - JP/Tokyo)" w:date="2021-09-14T18:50:00Z"/>
                <w:rFonts w:eastAsia="PMingLiU"/>
                <w:lang w:val="en-US" w:eastAsia="zh-TW"/>
              </w:rPr>
            </w:pPr>
            <w:ins w:id="651"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652" w:name="_Hlk82536946"/>
              <w:r>
                <w:rPr>
                  <w:lang w:val="en-US" w:eastAsia="zh-CN"/>
                </w:rPr>
                <w:t>.</w:t>
              </w:r>
              <w:bookmarkEnd w:id="652"/>
            </w:ins>
          </w:p>
        </w:tc>
      </w:tr>
      <w:tr w:rsidR="003E6798" w:rsidRPr="003418CB" w14:paraId="759053A5" w14:textId="77777777" w:rsidTr="00523A4D">
        <w:trPr>
          <w:ins w:id="653" w:author="AC" w:date="2021-09-14T11:55:00Z"/>
        </w:trPr>
        <w:tc>
          <w:tcPr>
            <w:tcW w:w="1538" w:type="dxa"/>
          </w:tcPr>
          <w:p w14:paraId="7AE41319" w14:textId="36EF6E2F" w:rsidR="003E6798" w:rsidRDefault="003E6798" w:rsidP="003E6798">
            <w:pPr>
              <w:spacing w:after="0"/>
              <w:rPr>
                <w:ins w:id="654" w:author="AC" w:date="2021-09-14T11:55:00Z"/>
                <w:lang w:val="en-US" w:eastAsia="zh-CN"/>
              </w:rPr>
            </w:pPr>
            <w:ins w:id="655"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656" w:author="AC" w:date="2021-09-14T11:55:00Z"/>
                <w:lang w:val="en-US" w:eastAsia="zh-CN"/>
              </w:rPr>
            </w:pPr>
            <w:ins w:id="657"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658" w:author="BORSATO, RONALD" w:date="2021-09-14T06:00:00Z"/>
        </w:trPr>
        <w:tc>
          <w:tcPr>
            <w:tcW w:w="1538" w:type="dxa"/>
          </w:tcPr>
          <w:p w14:paraId="515899C4" w14:textId="1C241B96" w:rsidR="00334544" w:rsidRDefault="00334544" w:rsidP="00334544">
            <w:pPr>
              <w:spacing w:after="0"/>
              <w:rPr>
                <w:ins w:id="659" w:author="BORSATO, RONALD" w:date="2021-09-14T06:00:00Z"/>
                <w:rFonts w:eastAsia="PMingLiU"/>
                <w:lang w:val="en-US" w:eastAsia="zh-TW"/>
              </w:rPr>
            </w:pPr>
            <w:ins w:id="660"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661" w:author="BORSATO, RONALD" w:date="2021-09-14T06:00:00Z"/>
                <w:rFonts w:eastAsia="PMingLiU"/>
                <w:lang w:val="en-US" w:eastAsia="zh-TW"/>
              </w:rPr>
            </w:pPr>
            <w:ins w:id="662" w:author="BORSATO, RONALD" w:date="2021-09-14T06:01:00Z">
              <w:r>
                <w:rPr>
                  <w:rFonts w:eastAsia="PMingLiU"/>
                  <w:lang w:val="en-US" w:eastAsia="zh-TW"/>
                </w:rPr>
                <w:t>We support the WF.</w:t>
              </w:r>
            </w:ins>
          </w:p>
        </w:tc>
      </w:tr>
      <w:tr w:rsidR="00BF462B" w:rsidRPr="003418CB" w14:paraId="6900CA7E" w14:textId="77777777" w:rsidTr="00523A4D">
        <w:trPr>
          <w:ins w:id="663" w:author="武田 洋樹" w:date="2021-09-14T19:04:00Z"/>
        </w:trPr>
        <w:tc>
          <w:tcPr>
            <w:tcW w:w="1538" w:type="dxa"/>
          </w:tcPr>
          <w:p w14:paraId="3DA5B7BF" w14:textId="06FF0C22" w:rsidR="00BF462B" w:rsidRDefault="00BF462B" w:rsidP="00BF462B">
            <w:pPr>
              <w:spacing w:after="0"/>
              <w:rPr>
                <w:ins w:id="664" w:author="武田 洋樹" w:date="2021-09-14T19:04:00Z"/>
                <w:rFonts w:eastAsia="PMingLiU"/>
                <w:lang w:val="en-US" w:eastAsia="zh-TW"/>
              </w:rPr>
            </w:pPr>
            <w:ins w:id="665"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66" w:author="武田 洋樹" w:date="2021-09-14T19:04:00Z"/>
                <w:rFonts w:eastAsia="PMingLiU"/>
                <w:lang w:val="en-US" w:eastAsia="zh-TW"/>
              </w:rPr>
            </w:pPr>
            <w:ins w:id="667" w:author="武田 洋樹" w:date="2021-09-14T19:04:00Z">
              <w:r w:rsidRPr="00FC4FCD">
                <w:rPr>
                  <w:rFonts w:hint="eastAsia"/>
                  <w:lang w:val="en-US" w:eastAsia="ja-JP"/>
                </w:rPr>
                <w:t>We support the way forward.</w:t>
              </w:r>
            </w:ins>
          </w:p>
        </w:tc>
      </w:tr>
      <w:tr w:rsidR="00DD719D" w:rsidRPr="003418CB" w14:paraId="14C614DF" w14:textId="77777777" w:rsidTr="00523A4D">
        <w:trPr>
          <w:ins w:id="668" w:author="Huawei" w:date="2021-09-14T18:08:00Z"/>
        </w:trPr>
        <w:tc>
          <w:tcPr>
            <w:tcW w:w="1538" w:type="dxa"/>
          </w:tcPr>
          <w:p w14:paraId="470B127F" w14:textId="1CA5438A" w:rsidR="00DD719D" w:rsidRPr="00FC4FCD" w:rsidRDefault="00DD719D" w:rsidP="00DD719D">
            <w:pPr>
              <w:spacing w:after="0"/>
              <w:rPr>
                <w:ins w:id="669" w:author="Huawei" w:date="2021-09-14T18:08:00Z"/>
                <w:lang w:eastAsia="ja-JP"/>
              </w:rPr>
            </w:pPr>
            <w:ins w:id="670"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671" w:author="Huawei" w:date="2021-09-14T18:08:00Z"/>
                <w:lang w:val="en-US" w:eastAsia="ja-JP"/>
              </w:rPr>
            </w:pPr>
            <w:ins w:id="672"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r w:rsidR="00E626CE" w:rsidRPr="003418CB" w14:paraId="06D04984" w14:textId="77777777" w:rsidTr="00523A4D">
        <w:trPr>
          <w:ins w:id="673" w:author="Savaglio, Frank" w:date="2021-09-14T20:17:00Z"/>
        </w:trPr>
        <w:tc>
          <w:tcPr>
            <w:tcW w:w="1538" w:type="dxa"/>
          </w:tcPr>
          <w:p w14:paraId="736FD67D" w14:textId="39FC8143" w:rsidR="00E626CE" w:rsidRDefault="00E626CE" w:rsidP="00E626CE">
            <w:pPr>
              <w:spacing w:after="0"/>
              <w:rPr>
                <w:ins w:id="674" w:author="Savaglio, Frank" w:date="2021-09-14T20:17:00Z"/>
                <w:lang w:val="en-US" w:eastAsia="zh-CN"/>
              </w:rPr>
            </w:pPr>
            <w:ins w:id="675" w:author="Savaglio, Frank" w:date="2021-09-14T20:17:00Z">
              <w:r>
                <w:rPr>
                  <w:rFonts w:eastAsia="PMingLiU"/>
                  <w:lang w:val="en-US" w:eastAsia="zh-TW"/>
                </w:rPr>
                <w:t>Telstra</w:t>
              </w:r>
            </w:ins>
          </w:p>
        </w:tc>
        <w:tc>
          <w:tcPr>
            <w:tcW w:w="8615" w:type="dxa"/>
          </w:tcPr>
          <w:p w14:paraId="24846981" w14:textId="26F7B006" w:rsidR="00E626CE" w:rsidRDefault="00E626CE" w:rsidP="00E626CE">
            <w:pPr>
              <w:spacing w:after="0"/>
              <w:rPr>
                <w:ins w:id="676" w:author="Savaglio, Frank" w:date="2021-09-14T20:17:00Z"/>
                <w:lang w:val="en-US" w:eastAsia="zh-CN"/>
              </w:rPr>
            </w:pPr>
            <w:ins w:id="677" w:author="Savaglio, Frank" w:date="2021-09-14T20:17:00Z">
              <w:r>
                <w:rPr>
                  <w:rFonts w:eastAsia="PMingLiU"/>
                  <w:lang w:val="en-US" w:eastAsia="zh-TW"/>
                </w:rPr>
                <w:t>We support the WF</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678" w:author="Xiaomi" w:date="2021-09-13T19:06: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679" w:author="Xiaomi" w:date="2021-09-13T19:18:00Z">
              <w:r>
                <w:rPr>
                  <w:rFonts w:eastAsiaTheme="minorEastAsia" w:hint="eastAsia"/>
                  <w:lang w:val="en-US" w:eastAsia="zh-CN"/>
                </w:rPr>
                <w:t>T</w:t>
              </w:r>
              <w:r>
                <w:rPr>
                  <w:rFonts w:eastAsiaTheme="minorEastAsia"/>
                  <w:lang w:val="en-US" w:eastAsia="zh-CN"/>
                </w:rPr>
                <w:t xml:space="preserve">o </w:t>
              </w:r>
            </w:ins>
            <w:ins w:id="680" w:author="Xiaomi" w:date="2021-09-13T19:20:00Z">
              <w:r>
                <w:rPr>
                  <w:rFonts w:eastAsiaTheme="minorEastAsia"/>
                  <w:lang w:val="en-US" w:eastAsia="zh-CN"/>
                </w:rPr>
                <w:t>s</w:t>
              </w:r>
            </w:ins>
            <w:ins w:id="681" w:author="Xiaomi" w:date="2021-09-13T19:19:00Z">
              <w:r w:rsidR="00CA2A4A">
                <w:rPr>
                  <w:rFonts w:eastAsiaTheme="minorEastAsia"/>
                  <w:lang w:val="en-US" w:eastAsia="zh-CN"/>
                </w:rPr>
                <w:t>olv</w:t>
              </w:r>
            </w:ins>
            <w:ins w:id="682" w:author="Xiaomi" w:date="2021-09-13T19:25:00Z">
              <w:r w:rsidR="00CA2A4A">
                <w:rPr>
                  <w:rFonts w:eastAsiaTheme="minorEastAsia"/>
                  <w:lang w:val="en-US" w:eastAsia="zh-CN"/>
                </w:rPr>
                <w:t>e</w:t>
              </w:r>
            </w:ins>
            <w:ins w:id="683" w:author="Xiaomi" w:date="2021-09-13T19:19:00Z">
              <w:r w:rsidRPr="00754E88">
                <w:rPr>
                  <w:rFonts w:eastAsiaTheme="minorEastAsia"/>
                  <w:lang w:val="en-US" w:eastAsia="zh-CN"/>
                </w:rPr>
                <w:t xml:space="preserve"> </w:t>
              </w:r>
            </w:ins>
            <w:ins w:id="684" w:author="Xiaomi" w:date="2021-09-13T19:20:00Z">
              <w:r>
                <w:rPr>
                  <w:rFonts w:eastAsiaTheme="minorEastAsia"/>
                  <w:lang w:val="en-US" w:eastAsia="zh-CN"/>
                </w:rPr>
                <w:t xml:space="preserve">above </w:t>
              </w:r>
            </w:ins>
            <w:ins w:id="685"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86" w:author="Xiaomi" w:date="2021-09-13T19:26:00Z">
              <w:r w:rsidR="00CA2A4A">
                <w:rPr>
                  <w:rFonts w:eastAsiaTheme="minorEastAsia"/>
                  <w:lang w:val="en-US" w:eastAsia="zh-CN"/>
                </w:rPr>
                <w:t xml:space="preserve"> comprehensively</w:t>
              </w:r>
            </w:ins>
            <w:ins w:id="687" w:author="Xiaomi" w:date="2021-09-13T19:20:00Z">
              <w:r>
                <w:rPr>
                  <w:rFonts w:eastAsiaTheme="minorEastAsia"/>
                  <w:lang w:val="en-US" w:eastAsia="zh-CN"/>
                </w:rPr>
                <w:t xml:space="preserve">, </w:t>
              </w:r>
            </w:ins>
            <w:ins w:id="688" w:author="Xiaomi" w:date="2021-09-13T19:23:00Z">
              <w:r w:rsidR="00CA2A4A">
                <w:rPr>
                  <w:rFonts w:eastAsiaTheme="minorEastAsia"/>
                  <w:lang w:val="en-US" w:eastAsia="zh-CN"/>
                </w:rPr>
                <w:t xml:space="preserve">it is </w:t>
              </w:r>
            </w:ins>
            <w:ins w:id="689" w:author="Xiaomi" w:date="2021-09-13T19:37:00Z">
              <w:r w:rsidR="00CA2A4A">
                <w:rPr>
                  <w:rFonts w:eastAsiaTheme="minorEastAsia"/>
                  <w:lang w:val="en-US" w:eastAsia="zh-CN"/>
                </w:rPr>
                <w:t>better</w:t>
              </w:r>
            </w:ins>
            <w:ins w:id="690" w:author="Xiaomi" w:date="2021-09-13T19:34:00Z">
              <w:r w:rsidR="00CA2A4A">
                <w:rPr>
                  <w:rFonts w:eastAsiaTheme="minorEastAsia"/>
                  <w:lang w:val="en-US" w:eastAsia="zh-CN"/>
                </w:rPr>
                <w:t xml:space="preserve"> </w:t>
              </w:r>
            </w:ins>
            <w:ins w:id="691" w:author="Xiaomi" w:date="2021-09-13T19:40:00Z">
              <w:r w:rsidR="00CA2A4A">
                <w:rPr>
                  <w:rFonts w:eastAsiaTheme="minorEastAsia"/>
                  <w:lang w:val="en-US" w:eastAsia="zh-CN"/>
                </w:rPr>
                <w:t xml:space="preserve">to </w:t>
              </w:r>
            </w:ins>
            <w:ins w:id="692" w:author="Xiaomi" w:date="2021-09-13T19:41:00Z">
              <w:r w:rsidR="00CA2A4A">
                <w:rPr>
                  <w:rFonts w:eastAsiaTheme="minorEastAsia"/>
                  <w:lang w:val="en-US" w:eastAsia="zh-CN"/>
                </w:rPr>
                <w:t>be handled in R 18 and</w:t>
              </w:r>
            </w:ins>
            <w:ins w:id="693" w:author="Xiaomi" w:date="2021-09-13T19:34:00Z">
              <w:r w:rsidR="00CA2A4A">
                <w:rPr>
                  <w:rFonts w:eastAsiaTheme="minorEastAsia"/>
                  <w:lang w:val="en-US" w:eastAsia="zh-CN"/>
                </w:rPr>
                <w:t xml:space="preserve"> </w:t>
              </w:r>
            </w:ins>
            <w:ins w:id="694" w:author="Xiaomi" w:date="2021-09-13T19:38:00Z">
              <w:r w:rsidR="00CA2A4A">
                <w:rPr>
                  <w:rFonts w:eastAsiaTheme="minorEastAsia"/>
                  <w:lang w:val="en-US" w:eastAsia="zh-CN"/>
                </w:rPr>
                <w:t>get</w:t>
              </w:r>
            </w:ins>
            <w:ins w:id="695" w:author="Xiaomi" w:date="2021-09-13T19:34:00Z">
              <w:r w:rsidR="00CA2A4A">
                <w:rPr>
                  <w:rFonts w:eastAsiaTheme="minorEastAsia"/>
                  <w:lang w:val="en-US" w:eastAsia="zh-CN"/>
                </w:rPr>
                <w:t xml:space="preserve"> R</w:t>
              </w:r>
            </w:ins>
            <w:ins w:id="696" w:author="Xiaomi" w:date="2021-09-13T19:35:00Z">
              <w:r w:rsidR="00CA2A4A">
                <w:rPr>
                  <w:rFonts w:eastAsiaTheme="minorEastAsia"/>
                  <w:lang w:val="en-US" w:eastAsia="zh-CN"/>
                </w:rPr>
                <w:t xml:space="preserve">AN2 involved, </w:t>
              </w:r>
            </w:ins>
            <w:ins w:id="697" w:author="Xiaomi" w:date="2021-09-13T19:41:00Z">
              <w:r w:rsidR="00CA2A4A">
                <w:rPr>
                  <w:rFonts w:eastAsiaTheme="minorEastAsia"/>
                  <w:lang w:val="en-US" w:eastAsia="zh-CN"/>
                </w:rPr>
                <w:t>Thus w</w:t>
              </w:r>
            </w:ins>
            <w:ins w:id="698" w:author="Xiaomi" w:date="2021-09-13T19:39:00Z">
              <w:r w:rsidR="00CA2A4A">
                <w:rPr>
                  <w:rFonts w:eastAsiaTheme="minorEastAsia"/>
                  <w:lang w:val="en-US" w:eastAsia="zh-CN"/>
                </w:rPr>
                <w:t xml:space="preserve">e think </w:t>
              </w:r>
            </w:ins>
            <w:ins w:id="699" w:author="Xiaomi" w:date="2021-09-13T19:36:00Z">
              <w:r w:rsidR="00CA2A4A">
                <w:rPr>
                  <w:rFonts w:eastAsiaTheme="minorEastAsia"/>
                  <w:lang w:val="en-US" w:eastAsia="zh-CN"/>
                </w:rPr>
                <w:t xml:space="preserve">as one objective of </w:t>
              </w:r>
            </w:ins>
            <w:ins w:id="700" w:author="Xiaomi" w:date="2021-09-13T19:35:00Z">
              <w:r w:rsidR="00CA2A4A" w:rsidRPr="00CA2A4A">
                <w:rPr>
                  <w:rFonts w:eastAsiaTheme="minorEastAsia"/>
                  <w:lang w:val="en-US" w:eastAsia="zh-CN"/>
                </w:rPr>
                <w:t>In-device coexistence for NR</w:t>
              </w:r>
            </w:ins>
            <w:ins w:id="701" w:author="Xiaomi" w:date="2021-09-13T19:36:00Z">
              <w:r w:rsidR="00CA2A4A">
                <w:rPr>
                  <w:rFonts w:eastAsiaTheme="minorEastAsia"/>
                  <w:lang w:val="en-US" w:eastAsia="zh-CN"/>
                </w:rPr>
                <w:t xml:space="preserve"> </w:t>
              </w:r>
            </w:ins>
            <w:ins w:id="702" w:author="Xiaomi" w:date="2021-09-13T19:43:00Z">
              <w:r w:rsidR="00CA2A4A">
                <w:rPr>
                  <w:rFonts w:eastAsiaTheme="minorEastAsia"/>
                  <w:lang w:val="en-US" w:eastAsia="zh-CN"/>
                </w:rPr>
                <w:t>(</w:t>
              </w:r>
            </w:ins>
            <w:ins w:id="703" w:author="Xiaomi" w:date="2021-09-13T19:36:00Z">
              <w:r w:rsidR="00CA2A4A">
                <w:rPr>
                  <w:rFonts w:eastAsiaTheme="minorEastAsia"/>
                  <w:lang w:val="en-US" w:eastAsia="zh-CN"/>
                </w:rPr>
                <w:t>RP-</w:t>
              </w:r>
            </w:ins>
            <w:ins w:id="704" w:author="Xiaomi" w:date="2021-09-13T19:37:00Z">
              <w:r w:rsidR="00CA2A4A">
                <w:rPr>
                  <w:rFonts w:eastAsiaTheme="minorEastAsia"/>
                  <w:lang w:val="en-US" w:eastAsia="zh-CN"/>
                </w:rPr>
                <w:t>212032</w:t>
              </w:r>
            </w:ins>
            <w:ins w:id="705" w:author="Xiaomi" w:date="2021-09-13T19:43:00Z">
              <w:r w:rsidR="00CA2A4A">
                <w:rPr>
                  <w:rFonts w:eastAsiaTheme="minorEastAsia"/>
                  <w:lang w:val="en-US" w:eastAsia="zh-CN"/>
                </w:rPr>
                <w:t>)</w:t>
              </w:r>
            </w:ins>
            <w:ins w:id="706"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707"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708" w:author="Verizon" w:date="2021-09-13T17:48:00Z">
              <w:r>
                <w:rPr>
                  <w:rFonts w:eastAsiaTheme="minorEastAsia"/>
                  <w:lang w:val="en-US" w:eastAsia="zh-CN"/>
                </w:rPr>
                <w:t>We agree with Nokia that this work needs to be handled a dedi</w:t>
              </w:r>
            </w:ins>
            <w:ins w:id="709" w:author="Verizon" w:date="2021-09-13T17:49:00Z">
              <w:r>
                <w:rPr>
                  <w:rFonts w:eastAsiaTheme="minorEastAsia"/>
                  <w:lang w:val="en-US" w:eastAsia="zh-CN"/>
                </w:rPr>
                <w:t xml:space="preserve">cated item. </w:t>
              </w:r>
            </w:ins>
            <w:ins w:id="710" w:author="Verizon" w:date="2021-09-13T17:55:00Z">
              <w:r w:rsidR="004B627F">
                <w:rPr>
                  <w:rFonts w:eastAsiaTheme="minorEastAsia"/>
                  <w:lang w:val="en-US" w:eastAsia="zh-CN"/>
                </w:rPr>
                <w:t>For t</w:t>
              </w:r>
            </w:ins>
            <w:ins w:id="711" w:author="Verizon" w:date="2021-09-13T17:49:00Z">
              <w:r>
                <w:rPr>
                  <w:rFonts w:eastAsiaTheme="minorEastAsia"/>
                  <w:lang w:val="en-US" w:eastAsia="zh-CN"/>
                </w:rPr>
                <w:t>he timeline of this work</w:t>
              </w:r>
            </w:ins>
            <w:ins w:id="712" w:author="Verizon" w:date="2021-09-13T17:55:00Z">
              <w:r w:rsidR="004B627F">
                <w:rPr>
                  <w:rFonts w:eastAsiaTheme="minorEastAsia"/>
                  <w:lang w:val="en-US" w:eastAsia="zh-CN"/>
                </w:rPr>
                <w:t xml:space="preserve">, it </w:t>
              </w:r>
            </w:ins>
            <w:ins w:id="713" w:author="Verizon" w:date="2021-09-13T17:49:00Z">
              <w:r>
                <w:rPr>
                  <w:rFonts w:eastAsiaTheme="minorEastAsia"/>
                  <w:lang w:val="en-US" w:eastAsia="zh-CN"/>
                </w:rPr>
                <w:t xml:space="preserve">could be </w:t>
              </w:r>
            </w:ins>
            <w:ins w:id="714" w:author="Verizon" w:date="2021-09-13T17:52:00Z">
              <w:r w:rsidR="00FB410F">
                <w:rPr>
                  <w:rFonts w:eastAsiaTheme="minorEastAsia"/>
                  <w:lang w:val="en-US" w:eastAsia="zh-CN"/>
                </w:rPr>
                <w:t xml:space="preserve">either </w:t>
              </w:r>
            </w:ins>
            <w:ins w:id="715" w:author="Verizon" w:date="2021-09-13T17:49:00Z">
              <w:r>
                <w:rPr>
                  <w:rFonts w:eastAsiaTheme="minorEastAsia"/>
                  <w:lang w:val="en-US" w:eastAsia="zh-CN"/>
                </w:rPr>
                <w:t>in Rel-17 or Rel-18</w:t>
              </w:r>
            </w:ins>
            <w:ins w:id="716" w:author="Verizon" w:date="2021-09-13T17:53:00Z">
              <w:r w:rsidR="00124EFF">
                <w:rPr>
                  <w:rFonts w:eastAsiaTheme="minorEastAsia"/>
                  <w:lang w:val="en-US" w:eastAsia="zh-CN"/>
                </w:rPr>
                <w:t xml:space="preserve"> depending on RAN4 workload</w:t>
              </w:r>
            </w:ins>
            <w:ins w:id="717" w:author="Verizon" w:date="2021-09-13T17:54:00Z">
              <w:r w:rsidR="004B627F">
                <w:rPr>
                  <w:rFonts w:eastAsiaTheme="minorEastAsia"/>
                  <w:lang w:val="en-US" w:eastAsia="zh-CN"/>
                </w:rPr>
                <w:t xml:space="preserve"> although we prefer </w:t>
              </w:r>
            </w:ins>
            <w:ins w:id="718" w:author="Verizon" w:date="2021-09-13T17:56:00Z">
              <w:r w:rsidR="004B627F">
                <w:rPr>
                  <w:rFonts w:eastAsiaTheme="minorEastAsia"/>
                  <w:lang w:val="en-US" w:eastAsia="zh-CN"/>
                </w:rPr>
                <w:t xml:space="preserve">a solution </w:t>
              </w:r>
            </w:ins>
            <w:ins w:id="719" w:author="Verizon" w:date="2021-09-13T17:54:00Z">
              <w:r w:rsidR="004B627F">
                <w:rPr>
                  <w:rFonts w:eastAsiaTheme="minorEastAsia"/>
                  <w:lang w:val="en-US" w:eastAsia="zh-CN"/>
                </w:rPr>
                <w:t>early</w:t>
              </w:r>
            </w:ins>
            <w:ins w:id="720"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721"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722" w:author="Gene Fong" w:date="2021-09-13T15:48:00Z">
              <w:r>
                <w:rPr>
                  <w:rFonts w:eastAsiaTheme="minorEastAsia"/>
                  <w:lang w:val="en-US" w:eastAsia="zh-CN"/>
                </w:rPr>
                <w:t>Agree that formal SI or WI could be helpful.  We</w:t>
              </w:r>
            </w:ins>
            <w:ins w:id="723"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724"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725"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726" w:author="OPPO" w:date="2021-09-14T09:26:00Z">
              <w:r>
                <w:rPr>
                  <w:rFonts w:eastAsiaTheme="minorEastAsia"/>
                  <w:lang w:val="en-US" w:eastAsia="zh-CN"/>
                </w:rPr>
                <w:t>Our suggestion is to consider this low MSD in Rel-18 package for further discussion</w:t>
              </w:r>
            </w:ins>
            <w:ins w:id="727" w:author="OPPO" w:date="2021-09-14T09:27:00Z">
              <w:r>
                <w:rPr>
                  <w:rFonts w:eastAsiaTheme="minorEastAsia"/>
                  <w:lang w:val="en-US" w:eastAsia="zh-CN"/>
                </w:rPr>
                <w:t xml:space="preserve"> consider</w:t>
              </w:r>
            </w:ins>
            <w:ins w:id="728" w:author="OPPO" w:date="2021-09-14T09:28:00Z">
              <w:r>
                <w:rPr>
                  <w:rFonts w:eastAsiaTheme="minorEastAsia"/>
                  <w:lang w:val="en-US" w:eastAsia="zh-CN"/>
                </w:rPr>
                <w:t>ing</w:t>
              </w:r>
            </w:ins>
            <w:ins w:id="729"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730"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731" w:author="Bill Shvodian" w:date="2021-09-13T22:10:00Z">
              <w:r>
                <w:rPr>
                  <w:rFonts w:eastAsiaTheme="minorEastAsia"/>
                  <w:lang w:val="en-US" w:eastAsia="zh-CN"/>
                </w:rPr>
                <w:t>We would support e</w:t>
              </w:r>
            </w:ins>
            <w:ins w:id="732"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733" w:author="Bill Shvodian" w:date="2021-09-13T22:12:00Z">
              <w:r w:rsidR="00E777BC">
                <w:rPr>
                  <w:rFonts w:eastAsiaTheme="minorEastAsia"/>
                  <w:lang w:val="en-US" w:eastAsia="zh-CN"/>
                </w:rPr>
                <w:t xml:space="preserve">IDC proposal in </w:t>
              </w:r>
            </w:ins>
            <w:ins w:id="734" w:author="Bill Shvodian" w:date="2021-09-13T22:11:00Z">
              <w:del w:id="735"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736"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737" w:author="임수환/책임연구원/미래기술센터 C&amp;M표준(연)5G무선통신표준Task(suhwan.lim@lge.com)" w:date="2021-09-14T11:53:00Z">
              <w:r>
                <w:rPr>
                  <w:rFonts w:eastAsia="Malgun Gothic" w:hint="eastAsia"/>
                  <w:lang w:val="en-US" w:eastAsia="ko-KR"/>
                </w:rPr>
                <w:t>LGE</w:t>
              </w:r>
            </w:ins>
          </w:p>
        </w:tc>
        <w:tc>
          <w:tcPr>
            <w:tcW w:w="8615" w:type="dxa"/>
          </w:tcPr>
          <w:p w14:paraId="73C870F9" w14:textId="77777777" w:rsidR="007F000B" w:rsidRPr="00784A0C" w:rsidRDefault="007F000B" w:rsidP="007F000B">
            <w:pPr>
              <w:spacing w:after="0"/>
              <w:rPr>
                <w:rFonts w:eastAsiaTheme="minorEastAsia"/>
                <w:lang w:val="en-US" w:eastAsia="zh-CN"/>
              </w:rPr>
            </w:pPr>
            <w:ins w:id="738"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739" w:author="임수환/책임연구원/미래기술센터 C&amp;M표준(연)5G무선통신표준Task(suhwan.lim@lge.com)" w:date="2021-09-14T11:54:00Z">
              <w:r>
                <w:rPr>
                  <w:rFonts w:eastAsia="Malgun Gothic"/>
                  <w:lang w:val="en-US" w:eastAsia="ko-KR"/>
                </w:rPr>
                <w:t xml:space="preserve">high power UE WIs as </w:t>
              </w:r>
            </w:ins>
            <w:ins w:id="740" w:author="임수환/책임연구원/미래기술센터 C&amp;M표준(연)5G무선통신표준Task(suhwan.lim@lge.com)" w:date="2021-09-14T11:55:00Z">
              <w:r>
                <w:rPr>
                  <w:rFonts w:eastAsia="Malgun Gothic" w:hint="eastAsia"/>
                  <w:lang w:val="en-US" w:eastAsia="ko-KR"/>
                </w:rPr>
                <w:t>RAN4</w:t>
              </w:r>
            </w:ins>
            <w:ins w:id="741" w:author="임수환/책임연구원/미래기술센터 C&amp;M표준(연)5G무선통신표준Task(suhwan.lim@lge.com)" w:date="2021-09-14T11:54:00Z">
              <w:r>
                <w:rPr>
                  <w:rFonts w:eastAsia="Malgun Gothic"/>
                  <w:lang w:val="en-US" w:eastAsia="ko-KR"/>
                </w:rPr>
                <w:t xml:space="preserve"> already discussed in </w:t>
              </w:r>
            </w:ins>
            <w:ins w:id="742" w:author="임수환/책임연구원/미래기술센터 C&amp;M표준(연)5G무선통신표준Task(suhwan.lim@lge.com)" w:date="2021-09-14T11:53:00Z">
              <w:r>
                <w:rPr>
                  <w:rFonts w:eastAsia="Malgun Gothic"/>
                  <w:lang w:val="en-US" w:eastAsia="ko-KR"/>
                </w:rPr>
                <w:t>Rel-17 and continue in Rel-18 as SI.</w:t>
              </w:r>
            </w:ins>
            <w:ins w:id="743" w:author="임수환/책임연구원/미래기술센터 C&amp;M표준(연)5G무선통신표준Task(suhwan.lim@lge.com)" w:date="2021-09-14T11:55:00Z">
              <w:r>
                <w:rPr>
                  <w:rFonts w:eastAsia="Malgun Gothic"/>
                  <w:lang w:val="en-US" w:eastAsia="ko-KR"/>
                </w:rPr>
                <w:t xml:space="preserve"> </w:t>
              </w:r>
            </w:ins>
            <w:ins w:id="744" w:author="임수환/책임연구원/미래기술센터 C&amp;M표준(연)5G무선통신표준Task(suhwan.lim@lge.com)" w:date="2021-09-14T11:56:00Z">
              <w:r>
                <w:rPr>
                  <w:rFonts w:eastAsia="Malgun Gothic"/>
                  <w:lang w:val="en-US" w:eastAsia="ko-KR"/>
                </w:rPr>
                <w:t>RAN4 would study for the low MSD as a</w:t>
              </w:r>
            </w:ins>
            <w:ins w:id="745" w:author="임수환/책임연구원/미래기술센터 C&amp;M표준(연)5G무선통신표준Task(suhwan.lim@lge.com)" w:date="2021-09-14T11:55:00Z">
              <w:r>
                <w:rPr>
                  <w:rFonts w:eastAsia="Malgun Gothic"/>
                  <w:lang w:val="en-US" w:eastAsia="ko-KR"/>
                </w:rPr>
                <w:t xml:space="preserve"> package </w:t>
              </w:r>
            </w:ins>
            <w:ins w:id="746" w:author="임수환/책임연구원/미래기술센터 C&amp;M표준(연)5G무선통신표준Task(suhwan.lim@lge.com)" w:date="2021-09-14T12:00:00Z">
              <w:r>
                <w:rPr>
                  <w:rFonts w:eastAsia="Malgun Gothic"/>
                  <w:lang w:val="en-US" w:eastAsia="ko-KR"/>
                </w:rPr>
                <w:t>i</w:t>
              </w:r>
            </w:ins>
            <w:ins w:id="747" w:author="임수환/책임연구원/미래기술센터 C&amp;M표준(연)5G무선통신표준Task(suhwan.lim@lge.com)" w:date="2021-09-14T11:55:00Z">
              <w:r>
                <w:rPr>
                  <w:rFonts w:eastAsia="Malgun Gothic"/>
                  <w:lang w:val="en-US" w:eastAsia="ko-KR"/>
                </w:rPr>
                <w:t>n Rel-18</w:t>
              </w:r>
            </w:ins>
            <w:ins w:id="748" w:author="임수환/책임연구원/미래기술센터 C&amp;M표준(연)5G무선통신표준Task(suhwan.lim@lge.com)" w:date="2021-09-14T11:57:00Z">
              <w:r>
                <w:rPr>
                  <w:rFonts w:eastAsia="Malgun Gothic"/>
                  <w:lang w:val="en-US" w:eastAsia="ko-KR"/>
                </w:rPr>
                <w:t xml:space="preserve"> for PC2 CA/DC UE</w:t>
              </w:r>
            </w:ins>
            <w:ins w:id="749" w:author="임수환/책임연구원/미래기술센터 C&amp;M표준(연)5G무선통신표준Task(suhwan.lim@lge.com)" w:date="2021-09-14T12:00:00Z">
              <w:r>
                <w:rPr>
                  <w:rFonts w:eastAsia="Malgun Gothic"/>
                  <w:lang w:val="en-US" w:eastAsia="ko-KR"/>
                </w:rPr>
                <w:t xml:space="preserve"> firstly</w:t>
              </w:r>
            </w:ins>
            <w:ins w:id="750"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751" w:author="Xiaoran ZHANG" w:date="2021-09-14T11:15:00Z"/>
        </w:trPr>
        <w:tc>
          <w:tcPr>
            <w:tcW w:w="1583" w:type="dxa"/>
          </w:tcPr>
          <w:p w14:paraId="65F5D561" w14:textId="77777777" w:rsidR="00423E56" w:rsidRPr="00423E56" w:rsidRDefault="00423E56" w:rsidP="007F000B">
            <w:pPr>
              <w:spacing w:after="0"/>
              <w:rPr>
                <w:ins w:id="752" w:author="Xiaoran ZHANG" w:date="2021-09-14T11:15:00Z"/>
                <w:rFonts w:eastAsiaTheme="minorEastAsia"/>
                <w:lang w:val="en-US" w:eastAsia="zh-CN"/>
              </w:rPr>
            </w:pPr>
            <w:ins w:id="753"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754" w:author="Xiaoran ZHANG" w:date="2021-09-14T11:15:00Z"/>
                <w:rFonts w:eastAsia="Malgun Gothic"/>
                <w:lang w:val="en-US" w:eastAsia="ko-KR"/>
              </w:rPr>
            </w:pPr>
            <w:ins w:id="755"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756" w:author="James Wang" w:date="2021-09-13T21:24:00Z"/>
        </w:trPr>
        <w:tc>
          <w:tcPr>
            <w:tcW w:w="1583" w:type="dxa"/>
          </w:tcPr>
          <w:p w14:paraId="219F33AA" w14:textId="1C6C0980" w:rsidR="009D7584" w:rsidRDefault="009D7584" w:rsidP="009D7584">
            <w:pPr>
              <w:spacing w:after="0"/>
              <w:rPr>
                <w:ins w:id="757" w:author="James Wang" w:date="2021-09-13T21:24:00Z"/>
                <w:lang w:val="en-US" w:eastAsia="zh-CN"/>
              </w:rPr>
            </w:pPr>
            <w:ins w:id="758"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759" w:author="James Wang" w:date="2021-09-13T21:24:00Z"/>
                <w:lang w:val="en-US" w:eastAsia="zh-CN"/>
              </w:rPr>
            </w:pPr>
            <w:ins w:id="760"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761" w:author="vivo" w:date="2021-09-14T14:42:00Z"/>
        </w:trPr>
        <w:tc>
          <w:tcPr>
            <w:tcW w:w="1583" w:type="dxa"/>
          </w:tcPr>
          <w:p w14:paraId="5D19BBEC" w14:textId="54BB1605" w:rsidR="006E383A" w:rsidRDefault="006E383A" w:rsidP="009D7584">
            <w:pPr>
              <w:spacing w:after="0"/>
              <w:rPr>
                <w:ins w:id="762" w:author="vivo" w:date="2021-09-14T14:42:00Z"/>
                <w:lang w:val="en-US" w:eastAsia="zh-CN"/>
              </w:rPr>
            </w:pPr>
            <w:ins w:id="763" w:author="vivo" w:date="2021-09-14T14:42:00Z">
              <w:r>
                <w:rPr>
                  <w:lang w:val="en-US" w:eastAsia="zh-CN"/>
                </w:rPr>
                <w:t>vivo</w:t>
              </w:r>
            </w:ins>
          </w:p>
        </w:tc>
        <w:tc>
          <w:tcPr>
            <w:tcW w:w="8615" w:type="dxa"/>
          </w:tcPr>
          <w:p w14:paraId="3F4B46CB" w14:textId="64433A46" w:rsidR="006E383A" w:rsidRDefault="006E383A" w:rsidP="009D7584">
            <w:pPr>
              <w:spacing w:after="0"/>
              <w:rPr>
                <w:ins w:id="764" w:author="vivo" w:date="2021-09-14T14:42:00Z"/>
                <w:lang w:val="en-US" w:eastAsia="zh-CN"/>
              </w:rPr>
            </w:pPr>
            <w:ins w:id="765" w:author="vivo" w:date="2021-09-14T14:42:00Z">
              <w:r>
                <w:rPr>
                  <w:lang w:val="en-US" w:eastAsia="zh-CN"/>
                </w:rPr>
                <w:t>Rel-18 SI would be better from RAN4 projects management perspective.</w:t>
              </w:r>
            </w:ins>
          </w:p>
        </w:tc>
      </w:tr>
      <w:tr w:rsidR="00BF31C6" w:rsidRPr="003418CB" w14:paraId="0E8CDE14" w14:textId="77777777" w:rsidTr="00876AFC">
        <w:trPr>
          <w:ins w:id="766" w:author="Intel" w:date="2021-09-14T10:47:00Z"/>
        </w:trPr>
        <w:tc>
          <w:tcPr>
            <w:tcW w:w="1583" w:type="dxa"/>
          </w:tcPr>
          <w:p w14:paraId="76C3DD2B" w14:textId="782558C7" w:rsidR="00BF31C6" w:rsidRPr="00BF31C6" w:rsidRDefault="00BF31C6" w:rsidP="00BF31C6">
            <w:pPr>
              <w:spacing w:after="0"/>
              <w:rPr>
                <w:ins w:id="767" w:author="Intel" w:date="2021-09-14T10:47:00Z"/>
                <w:lang w:val="en-US" w:eastAsia="zh-CN"/>
              </w:rPr>
            </w:pPr>
            <w:ins w:id="768"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769" w:author="Intel" w:date="2021-09-14T10:47:00Z"/>
                <w:lang w:val="en-US" w:eastAsia="zh-CN"/>
              </w:rPr>
            </w:pPr>
            <w:ins w:id="770"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771" w:author="Intel" w:date="2021-09-14T10:48:00Z">
              <w:r w:rsidRPr="00BF31C6">
                <w:rPr>
                  <w:rFonts w:eastAsiaTheme="minorEastAsia"/>
                  <w:lang w:val="en-US" w:eastAsia="zh-CN"/>
                </w:rPr>
                <w:t>ng limited time and high load in RF session. A</w:t>
              </w:r>
            </w:ins>
            <w:ins w:id="772"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773" w:author="CHT140" w:date="2021-09-14T15:55:00Z"/>
        </w:trPr>
        <w:tc>
          <w:tcPr>
            <w:tcW w:w="1583" w:type="dxa"/>
          </w:tcPr>
          <w:p w14:paraId="626445A9" w14:textId="7CB7CE00" w:rsidR="006C6544" w:rsidRPr="006C6544" w:rsidRDefault="006C6544" w:rsidP="00BF31C6">
            <w:pPr>
              <w:spacing w:after="0"/>
              <w:rPr>
                <w:ins w:id="774" w:author="CHT140" w:date="2021-09-14T15:55:00Z"/>
                <w:rFonts w:eastAsia="PMingLiU"/>
                <w:lang w:val="en-US" w:eastAsia="zh-TW"/>
              </w:rPr>
            </w:pPr>
            <w:ins w:id="775"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776" w:author="CHT140" w:date="2021-09-14T15:55:00Z"/>
                <w:rFonts w:eastAsia="PMingLiU"/>
                <w:lang w:val="en-US" w:eastAsia="zh-TW"/>
              </w:rPr>
            </w:pPr>
            <w:ins w:id="777"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778" w:author="Paul" w:date="2021-09-14T10:40:00Z"/>
        </w:trPr>
        <w:tc>
          <w:tcPr>
            <w:tcW w:w="1583" w:type="dxa"/>
          </w:tcPr>
          <w:p w14:paraId="186B6F01" w14:textId="30C54FF8" w:rsidR="006D674F" w:rsidRDefault="006D674F" w:rsidP="00BF31C6">
            <w:pPr>
              <w:spacing w:after="0"/>
              <w:rPr>
                <w:ins w:id="779" w:author="Paul" w:date="2021-09-14T10:40:00Z"/>
                <w:rFonts w:eastAsia="PMingLiU"/>
                <w:lang w:val="en-US" w:eastAsia="zh-TW"/>
              </w:rPr>
            </w:pPr>
            <w:ins w:id="780"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781" w:author="Paul" w:date="2021-09-14T10:40:00Z"/>
                <w:rFonts w:eastAsia="PMingLiU"/>
                <w:lang w:val="en-US" w:eastAsia="zh-TW"/>
              </w:rPr>
            </w:pPr>
            <w:ins w:id="782" w:author="Paul" w:date="2021-09-14T10:40:00Z">
              <w:r>
                <w:rPr>
                  <w:rFonts w:eastAsia="PMingLiU"/>
                  <w:lang w:val="en-US" w:eastAsia="zh-TW"/>
                </w:rPr>
                <w:t xml:space="preserve">Also agree </w:t>
              </w:r>
            </w:ins>
            <w:ins w:id="783" w:author="Paul" w:date="2021-09-14T10:41:00Z">
              <w:r w:rsidR="00B97FA7">
                <w:rPr>
                  <w:rFonts w:eastAsia="PMingLiU"/>
                  <w:lang w:val="en-US" w:eastAsia="zh-TW"/>
                </w:rPr>
                <w:t xml:space="preserve">work should be handled in </w:t>
              </w:r>
            </w:ins>
            <w:ins w:id="784" w:author="Paul" w:date="2021-09-14T10:40:00Z">
              <w:r>
                <w:rPr>
                  <w:rFonts w:eastAsia="PMingLiU"/>
                  <w:lang w:val="en-US" w:eastAsia="zh-TW"/>
                </w:rPr>
                <w:t xml:space="preserve">a dedicated </w:t>
              </w:r>
              <w:r w:rsidR="00B97FA7">
                <w:rPr>
                  <w:rFonts w:eastAsia="PMingLiU"/>
                  <w:lang w:val="en-US" w:eastAsia="zh-TW"/>
                </w:rPr>
                <w:t>item</w:t>
              </w:r>
            </w:ins>
            <w:ins w:id="785"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86" w:author="Paul" w:date="2021-09-14T10:42:00Z">
              <w:r w:rsidR="001D4E7D">
                <w:rPr>
                  <w:rFonts w:eastAsiaTheme="minorEastAsia"/>
                  <w:lang w:val="en-US" w:eastAsia="zh-CN"/>
                </w:rPr>
                <w:t>not to defer.</w:t>
              </w:r>
            </w:ins>
          </w:p>
        </w:tc>
      </w:tr>
      <w:tr w:rsidR="00D325B6" w:rsidRPr="003418CB" w14:paraId="45F59D5B" w14:textId="77777777" w:rsidTr="00876AFC">
        <w:trPr>
          <w:ins w:id="787" w:author="Umeda, Hiromasa (Nokia - JP/Tokyo)" w:date="2021-09-14T18:50:00Z"/>
        </w:trPr>
        <w:tc>
          <w:tcPr>
            <w:tcW w:w="1583" w:type="dxa"/>
          </w:tcPr>
          <w:p w14:paraId="6416CDE1" w14:textId="0C9125B0" w:rsidR="00D325B6" w:rsidRDefault="00D325B6" w:rsidP="00D325B6">
            <w:pPr>
              <w:spacing w:after="0"/>
              <w:rPr>
                <w:ins w:id="788" w:author="Umeda, Hiromasa (Nokia - JP/Tokyo)" w:date="2021-09-14T18:50:00Z"/>
                <w:rFonts w:eastAsia="PMingLiU"/>
                <w:lang w:val="en-US" w:eastAsia="zh-TW"/>
              </w:rPr>
            </w:pPr>
            <w:ins w:id="789"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90" w:author="Umeda, Hiromasa (Nokia - JP/Tokyo)" w:date="2021-09-14T18:50:00Z"/>
                <w:rFonts w:eastAsia="PMingLiU"/>
                <w:lang w:val="en-US" w:eastAsia="zh-TW"/>
              </w:rPr>
            </w:pPr>
            <w:ins w:id="791" w:author="Umeda, Hiromasa (Nokia - JP/Tokyo)" w:date="2021-09-14T18:50:00Z">
              <w:r>
                <w:rPr>
                  <w:lang w:val="en-US" w:eastAsia="zh-CN"/>
                </w:rPr>
                <w:t>We share a similar view with Qualcomm.</w:t>
              </w:r>
            </w:ins>
          </w:p>
        </w:tc>
      </w:tr>
      <w:tr w:rsidR="0049676A" w:rsidRPr="003418CB" w14:paraId="532483C9" w14:textId="77777777" w:rsidTr="00876AFC">
        <w:trPr>
          <w:ins w:id="792" w:author="AC" w:date="2021-09-14T11:55:00Z"/>
        </w:trPr>
        <w:tc>
          <w:tcPr>
            <w:tcW w:w="1583" w:type="dxa"/>
          </w:tcPr>
          <w:p w14:paraId="0094794A" w14:textId="090B75C7" w:rsidR="0049676A" w:rsidRDefault="0049676A" w:rsidP="0049676A">
            <w:pPr>
              <w:spacing w:after="0"/>
              <w:rPr>
                <w:ins w:id="793" w:author="AC" w:date="2021-09-14T11:55:00Z"/>
                <w:lang w:val="en-US" w:eastAsia="zh-CN"/>
              </w:rPr>
            </w:pPr>
            <w:ins w:id="794"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795" w:author="AC" w:date="2021-09-14T11:55:00Z"/>
                <w:lang w:val="en-US" w:eastAsia="zh-CN"/>
              </w:rPr>
            </w:pPr>
            <w:ins w:id="796"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797" w:author="BORSATO, RONALD" w:date="2021-09-14T06:01:00Z"/>
        </w:trPr>
        <w:tc>
          <w:tcPr>
            <w:tcW w:w="1583" w:type="dxa"/>
          </w:tcPr>
          <w:p w14:paraId="3CBA7BE0" w14:textId="42989F6A" w:rsidR="00334544" w:rsidRDefault="00334544" w:rsidP="00334544">
            <w:pPr>
              <w:spacing w:after="0"/>
              <w:rPr>
                <w:ins w:id="798" w:author="BORSATO, RONALD" w:date="2021-09-14T06:01:00Z"/>
                <w:rFonts w:eastAsia="PMingLiU"/>
                <w:lang w:val="en-US" w:eastAsia="zh-TW"/>
              </w:rPr>
            </w:pPr>
            <w:ins w:id="799"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800" w:author="BORSATO, RONALD" w:date="2021-09-14T06:01:00Z"/>
                <w:rFonts w:eastAsia="PMingLiU"/>
                <w:lang w:val="en-US" w:eastAsia="zh-TW"/>
              </w:rPr>
            </w:pPr>
            <w:ins w:id="801"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802" w:author="武田 洋樹" w:date="2021-09-14T19:04:00Z"/>
        </w:trPr>
        <w:tc>
          <w:tcPr>
            <w:tcW w:w="1583" w:type="dxa"/>
          </w:tcPr>
          <w:p w14:paraId="39A6D9CE" w14:textId="31101E37" w:rsidR="006826B7" w:rsidRDefault="006826B7" w:rsidP="006826B7">
            <w:pPr>
              <w:spacing w:after="0"/>
              <w:rPr>
                <w:ins w:id="803" w:author="武田 洋樹" w:date="2021-09-14T19:04:00Z"/>
                <w:rFonts w:eastAsia="PMingLiU"/>
                <w:lang w:val="en-US" w:eastAsia="zh-TW"/>
              </w:rPr>
            </w:pPr>
            <w:ins w:id="804"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805" w:author="武田 洋樹" w:date="2021-09-14T19:04:00Z"/>
                <w:rFonts w:eastAsia="PMingLiU"/>
                <w:lang w:val="en-US" w:eastAsia="zh-TW"/>
              </w:rPr>
            </w:pPr>
            <w:ins w:id="806"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807" w:author="Huawei" w:date="2021-09-14T18:08:00Z"/>
        </w:trPr>
        <w:tc>
          <w:tcPr>
            <w:tcW w:w="1583" w:type="dxa"/>
          </w:tcPr>
          <w:p w14:paraId="25A95A28" w14:textId="24D3E6B7" w:rsidR="00DD719D" w:rsidRPr="00FC4FCD" w:rsidRDefault="00DD719D" w:rsidP="00DD719D">
            <w:pPr>
              <w:spacing w:after="0"/>
              <w:rPr>
                <w:ins w:id="808" w:author="Huawei" w:date="2021-09-14T18:08:00Z"/>
                <w:lang w:val="en-US" w:eastAsia="ja-JP"/>
              </w:rPr>
            </w:pPr>
            <w:ins w:id="809"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810" w:author="Huawei" w:date="2021-09-14T18:08:00Z"/>
                <w:lang w:val="en-US" w:eastAsia="ja-JP"/>
              </w:rPr>
            </w:pPr>
            <w:ins w:id="811"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r w:rsidR="00E626CE" w:rsidRPr="003418CB" w14:paraId="29A70F45" w14:textId="77777777" w:rsidTr="00876AFC">
        <w:trPr>
          <w:ins w:id="812" w:author="Savaglio, Frank" w:date="2021-09-14T20:17:00Z"/>
        </w:trPr>
        <w:tc>
          <w:tcPr>
            <w:tcW w:w="1583" w:type="dxa"/>
          </w:tcPr>
          <w:p w14:paraId="50DA88CA" w14:textId="3EF7C364" w:rsidR="00E626CE" w:rsidRDefault="00E626CE" w:rsidP="00E626CE">
            <w:pPr>
              <w:spacing w:after="0"/>
              <w:rPr>
                <w:ins w:id="813" w:author="Savaglio, Frank" w:date="2021-09-14T20:17:00Z"/>
                <w:lang w:val="en-US" w:eastAsia="zh-CN"/>
              </w:rPr>
            </w:pPr>
            <w:ins w:id="814" w:author="Savaglio, Frank" w:date="2021-09-14T20:17:00Z">
              <w:r>
                <w:rPr>
                  <w:rFonts w:eastAsia="PMingLiU"/>
                  <w:lang w:val="en-US" w:eastAsia="zh-TW"/>
                </w:rPr>
                <w:t>Telstra</w:t>
              </w:r>
            </w:ins>
          </w:p>
        </w:tc>
        <w:tc>
          <w:tcPr>
            <w:tcW w:w="8615" w:type="dxa"/>
          </w:tcPr>
          <w:p w14:paraId="6ABE82A6" w14:textId="420FA7C6" w:rsidR="00E626CE" w:rsidRDefault="00E626CE" w:rsidP="00E626CE">
            <w:pPr>
              <w:spacing w:after="0"/>
              <w:rPr>
                <w:ins w:id="815" w:author="Savaglio, Frank" w:date="2021-09-14T20:17:00Z"/>
                <w:lang w:val="en-US" w:eastAsia="zh-CN"/>
              </w:rPr>
            </w:pPr>
            <w:ins w:id="816" w:author="Savaglio, Frank" w:date="2021-09-14T20:17:00Z">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ins>
          </w:p>
        </w:tc>
      </w:tr>
    </w:tbl>
    <w:p w14:paraId="0FA1B8D8" w14:textId="6B9A7F89" w:rsidR="00D262DB" w:rsidRPr="00805BE8" w:rsidRDefault="00DD719D" w:rsidP="00D262DB">
      <w:pPr>
        <w:pStyle w:val="Heading3"/>
        <w:rPr>
          <w:sz w:val="24"/>
          <w:szCs w:val="16"/>
        </w:rPr>
      </w:pPr>
      <w:ins w:id="817" w:author="Huawei" w:date="2021-09-14T18:08:00Z">
        <w:r>
          <w:rPr>
            <w:sz w:val="24"/>
            <w:szCs w:val="16"/>
          </w:rPr>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lastRenderedPageBreak/>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C64F" w14:textId="77777777" w:rsidR="00C8313E" w:rsidRDefault="00C8313E">
      <w:r>
        <w:separator/>
      </w:r>
    </w:p>
  </w:endnote>
  <w:endnote w:type="continuationSeparator" w:id="0">
    <w:p w14:paraId="0C59B5FE" w14:textId="77777777" w:rsidR="00C8313E" w:rsidRDefault="00C8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F65038" w:rsidRDefault="00216351">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EC0F" w14:textId="77777777" w:rsidR="00C8313E" w:rsidRDefault="00C8313E">
      <w:r>
        <w:separator/>
      </w:r>
    </w:p>
  </w:footnote>
  <w:footnote w:type="continuationSeparator" w:id="0">
    <w:p w14:paraId="19416AC7" w14:textId="77777777" w:rsidR="00C8313E" w:rsidRDefault="00C8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Savaglio, Frank">
    <w15:presenceInfo w15:providerId="AD" w15:userId="S::Frank.Savaglio@team.telstra.com::07b93c5a-94ee-4512-8e4d-50e817b0b729"/>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6B55"/>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13E"/>
    <w:rsid w:val="00C83BE6"/>
    <w:rsid w:val="00C844A4"/>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6CE"/>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1FD7E-514E-4C93-91B1-5F24D2850C4A}">
  <ds:schemaRefs>
    <ds:schemaRef ds:uri="http://schemas.openxmlformats.org/officeDocument/2006/bibliography"/>
  </ds:schemaRefs>
</ds:datastoreItem>
</file>

<file path=customXml/itemProps2.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0607300-9B23-493A-A3A1-F3B893E5F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21</Pages>
  <Words>8095</Words>
  <Characters>46144</Characters>
  <Application>Microsoft Office Word</Application>
  <DocSecurity>0</DocSecurity>
  <Lines>384</Lines>
  <Paragraphs>108</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54131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Savaglio, Frank</cp:lastModifiedBy>
  <cp:revision>4</cp:revision>
  <cp:lastPrinted>2019-04-25T01:09:00Z</cp:lastPrinted>
  <dcterms:created xsi:type="dcterms:W3CDTF">2021-09-14T10:11:00Z</dcterms:created>
  <dcterms:modified xsi:type="dcterms:W3CDTF">2021-09-14T10:19:00Z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