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aff7"/>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6E2AA0"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2"/>
      </w:pPr>
      <w:r w:rsidRPr="0017681E">
        <w:t>Initial</w:t>
      </w:r>
      <w:r>
        <w:t xml:space="preserve"> round</w:t>
      </w:r>
    </w:p>
    <w:p w14:paraId="173B5366" w14:textId="77777777" w:rsidR="00571777" w:rsidRPr="00805BE8" w:rsidRDefault="00C85F00" w:rsidP="00805BE8">
      <w:pPr>
        <w:pStyle w:val="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6"/>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7"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8" w:author="James Wang" w:date="2021-09-13T21:13:00Z"/>
                <w:rFonts w:eastAsiaTheme="minorEastAsia"/>
                <w:lang w:val="en-US" w:eastAsia="zh-CN"/>
              </w:rPr>
            </w:pPr>
            <w:ins w:id="9"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0" w:author="James Wang" w:date="2021-09-13T21:13:00Z"/>
                <w:rFonts w:eastAsiaTheme="minorEastAsia"/>
                <w:lang w:val="en-US" w:eastAsia="zh-CN"/>
              </w:rPr>
            </w:pPr>
            <w:ins w:id="11"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2" w:author="James Wang" w:date="2021-09-13T21:13:00Z"/>
                <w:rFonts w:eastAsiaTheme="minorEastAsia"/>
                <w:lang w:val="en-US" w:eastAsia="zh-CN"/>
              </w:rPr>
            </w:pPr>
          </w:p>
          <w:p w14:paraId="79681231" w14:textId="77777777" w:rsidR="009D7584" w:rsidRDefault="009D7584" w:rsidP="009D7584">
            <w:pPr>
              <w:spacing w:after="0"/>
              <w:rPr>
                <w:ins w:id="13" w:author="James Wang" w:date="2021-09-13T21:13:00Z"/>
                <w:rFonts w:eastAsiaTheme="minorEastAsia"/>
                <w:lang w:val="en-US" w:eastAsia="zh-CN"/>
              </w:rPr>
            </w:pPr>
            <w:ins w:id="14"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5"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6"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ins w:id="17" w:author="Gajan Shivanandan" w:date="2021-09-14T17:23:00Z">
              <w:r>
                <w:rPr>
                  <w:rFonts w:eastAsiaTheme="minorEastAsia"/>
                  <w:lang w:val="en-US" w:eastAsia="zh-CN"/>
                </w:rPr>
                <w:t>Spark NZ</w:t>
              </w:r>
            </w:ins>
          </w:p>
        </w:tc>
        <w:tc>
          <w:tcPr>
            <w:tcW w:w="8615" w:type="dxa"/>
          </w:tcPr>
          <w:p w14:paraId="5F7100C8" w14:textId="2B7C9E4B" w:rsidR="00DC7F0C" w:rsidRDefault="00AC36F5" w:rsidP="009A6D2F">
            <w:pPr>
              <w:spacing w:after="0"/>
              <w:rPr>
                <w:ins w:id="18" w:author="Gajan Shivanandan" w:date="2021-09-14T17:33:00Z"/>
                <w:rFonts w:eastAsiaTheme="minorEastAsia"/>
                <w:i/>
                <w:iCs/>
                <w:lang w:val="en-US" w:eastAsia="zh-CN"/>
              </w:rPr>
            </w:pPr>
            <w:ins w:id="19" w:author="Gajan Shivanandan" w:date="2021-09-14T17:25:00Z">
              <w:r>
                <w:rPr>
                  <w:rFonts w:eastAsiaTheme="minorEastAsia"/>
                  <w:lang w:val="en-US" w:eastAsia="zh-CN"/>
                </w:rPr>
                <w:t xml:space="preserve">The APT region doesn’t have a </w:t>
              </w:r>
            </w:ins>
            <w:ins w:id="20" w:author="Gajan Shivanandan" w:date="2021-09-14T17:33:00Z">
              <w:r w:rsidR="006E652C">
                <w:rPr>
                  <w:rFonts w:eastAsiaTheme="minorEastAsia"/>
                  <w:lang w:val="en-US" w:eastAsia="zh-CN"/>
                </w:rPr>
                <w:t xml:space="preserve">unified </w:t>
              </w:r>
            </w:ins>
            <w:ins w:id="21" w:author="Gajan Shivanandan" w:date="2021-09-14T17:25:00Z">
              <w:r>
                <w:rPr>
                  <w:rFonts w:eastAsiaTheme="minorEastAsia"/>
                  <w:lang w:val="en-US" w:eastAsia="zh-CN"/>
                </w:rPr>
                <w:t xml:space="preserve">regional regulatory requirement for </w:t>
              </w:r>
            </w:ins>
            <w:ins w:id="22" w:author="Gajan Shivanandan" w:date="2021-09-14T17:30:00Z">
              <w:r w:rsidR="005F1B3D">
                <w:rPr>
                  <w:rFonts w:eastAsiaTheme="minorEastAsia"/>
                  <w:lang w:val="en-US" w:eastAsia="zh-CN"/>
                </w:rPr>
                <w:t>emissions</w:t>
              </w:r>
            </w:ins>
            <w:ins w:id="23" w:author="Gajan Shivanandan" w:date="2021-09-14T17:25:00Z">
              <w:r>
                <w:rPr>
                  <w:rFonts w:eastAsiaTheme="minorEastAsia"/>
                  <w:lang w:val="en-US" w:eastAsia="zh-CN"/>
                </w:rPr>
                <w:t xml:space="preserve">, unlike </w:t>
              </w:r>
              <w:r w:rsidR="005A7014">
                <w:rPr>
                  <w:rFonts w:eastAsiaTheme="minorEastAsia"/>
                  <w:lang w:val="en-US" w:eastAsia="zh-CN"/>
                </w:rPr>
                <w:t>those i</w:t>
              </w:r>
            </w:ins>
            <w:ins w:id="24" w:author="Gajan Shivanandan" w:date="2021-09-14T18:12:00Z">
              <w:r w:rsidR="00E814DC">
                <w:rPr>
                  <w:rFonts w:eastAsiaTheme="minorEastAsia"/>
                  <w:lang w:val="en-US" w:eastAsia="zh-CN"/>
                </w:rPr>
                <w:t>n</w:t>
              </w:r>
            </w:ins>
            <w:ins w:id="25" w:author="Gajan Shivanandan" w:date="2021-09-14T17:25:00Z">
              <w:r w:rsidR="005A7014">
                <w:rPr>
                  <w:rFonts w:eastAsiaTheme="minorEastAsia"/>
                  <w:lang w:val="en-US" w:eastAsia="zh-CN"/>
                </w:rPr>
                <w:t xml:space="preserve"> EU and the US. There are various TV standards</w:t>
              </w:r>
            </w:ins>
            <w:ins w:id="26" w:author="Gajan Shivanandan" w:date="2021-09-14T17:26:00Z">
              <w:r w:rsidR="005A7014">
                <w:rPr>
                  <w:rFonts w:eastAsiaTheme="minorEastAsia"/>
                  <w:lang w:val="en-US" w:eastAsia="zh-CN"/>
                </w:rPr>
                <w:t xml:space="preserve"> in the APT region (e.g. 6, 7, 8 MHz TV channel spacings)</w:t>
              </w:r>
              <w:r w:rsidR="00C553F5">
                <w:rPr>
                  <w:rFonts w:eastAsiaTheme="minorEastAsia"/>
                  <w:lang w:val="en-US" w:eastAsia="zh-CN"/>
                </w:rPr>
                <w:t xml:space="preserve"> used. Typically APT will adopt the emission </w:t>
              </w:r>
            </w:ins>
            <w:ins w:id="27" w:author="Gajan Shivanandan" w:date="2021-09-14T17:31:00Z">
              <w:r w:rsidR="000B71AA">
                <w:rPr>
                  <w:rFonts w:eastAsiaTheme="minorEastAsia"/>
                  <w:lang w:val="en-US" w:eastAsia="zh-CN"/>
                </w:rPr>
                <w:t xml:space="preserve">and regulatory </w:t>
              </w:r>
            </w:ins>
            <w:ins w:id="28" w:author="Gajan Shivanandan" w:date="2021-09-14T17:26:00Z">
              <w:r w:rsidR="00C553F5">
                <w:rPr>
                  <w:rFonts w:eastAsiaTheme="minorEastAsia"/>
                  <w:lang w:val="en-US" w:eastAsia="zh-CN"/>
                </w:rPr>
                <w:t xml:space="preserve">requirements </w:t>
              </w:r>
            </w:ins>
            <w:ins w:id="29" w:author="Gajan Shivanandan" w:date="2021-09-14T17:32:00Z">
              <w:r w:rsidR="005F0B5F" w:rsidRPr="005F0B5F">
                <w:rPr>
                  <w:rFonts w:eastAsiaTheme="minorEastAsia"/>
                  <w:lang w:val="en-US" w:eastAsia="zh-CN"/>
                </w:rPr>
                <w:t xml:space="preserve">(e.g. frequency plan, emission limits, protected services, blocking requirements, etc.) </w:t>
              </w:r>
            </w:ins>
            <w:ins w:id="30" w:author="Gajan Shivanandan" w:date="2021-09-14T17:26:00Z">
              <w:r w:rsidR="00C553F5">
                <w:rPr>
                  <w:rFonts w:eastAsiaTheme="minorEastAsia"/>
                  <w:lang w:val="en-US" w:eastAsia="zh-CN"/>
                </w:rPr>
                <w:t xml:space="preserve">used in </w:t>
              </w:r>
            </w:ins>
            <w:ins w:id="31" w:author="Gajan Shivanandan" w:date="2021-09-14T17:27:00Z">
              <w:r w:rsidR="00571A2C">
                <w:rPr>
                  <w:rFonts w:eastAsiaTheme="minorEastAsia"/>
                  <w:lang w:val="en-US" w:eastAsia="zh-CN"/>
                </w:rPr>
                <w:t>other regions</w:t>
              </w:r>
            </w:ins>
            <w:ins w:id="32" w:author="Gajan Shivanandan" w:date="2021-09-14T17:32:00Z">
              <w:r w:rsidR="006E652C">
                <w:rPr>
                  <w:rFonts w:eastAsiaTheme="minorEastAsia"/>
                  <w:lang w:val="en-US" w:eastAsia="zh-CN"/>
                </w:rPr>
                <w:t xml:space="preserve"> and standards bodies</w:t>
              </w:r>
              <w:r w:rsidR="005F0B5F">
                <w:rPr>
                  <w:rFonts w:eastAsiaTheme="minorEastAsia"/>
                  <w:lang w:val="en-US" w:eastAsia="zh-CN"/>
                </w:rPr>
                <w:t>.</w:t>
              </w:r>
            </w:ins>
            <w:ins w:id="33" w:author="Gajan Shivanandan" w:date="2021-09-14T17:28:00Z">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The LS st</w:t>
              </w:r>
            </w:ins>
            <w:ins w:id="34" w:author="Gajan Shivanandan" w:date="2021-09-14T17:29:00Z">
              <w:r w:rsidR="00382E8A">
                <w:rPr>
                  <w:rFonts w:eastAsiaTheme="minorEastAsia"/>
                  <w:lang w:val="en-US" w:eastAsia="zh-CN"/>
                </w:rPr>
                <w:t xml:space="preserve">atement </w:t>
              </w:r>
            </w:ins>
            <w:ins w:id="35" w:author="Gajan Shivanandan" w:date="2021-09-14T17:30:00Z">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ins>
          </w:p>
          <w:p w14:paraId="3A147211" w14:textId="77777777" w:rsidR="0058086B" w:rsidRDefault="0058086B" w:rsidP="009A6D2F">
            <w:pPr>
              <w:spacing w:after="0"/>
              <w:rPr>
                <w:ins w:id="36" w:author="Gajan Shivanandan" w:date="2021-09-14T17:36:00Z"/>
                <w:rFonts w:eastAsiaTheme="minorEastAsia"/>
                <w:lang w:val="en-US" w:eastAsia="zh-CN"/>
              </w:rPr>
            </w:pPr>
          </w:p>
          <w:p w14:paraId="353679E8" w14:textId="5E88BABB" w:rsidR="006E652C" w:rsidRPr="0058086B" w:rsidRDefault="0058086B" w:rsidP="009A6D2F">
            <w:pPr>
              <w:spacing w:after="0"/>
              <w:rPr>
                <w:ins w:id="37" w:author="Gajan Shivanandan" w:date="2021-09-14T17:33:00Z"/>
                <w:rFonts w:eastAsiaTheme="minorEastAsia"/>
                <w:lang w:val="en-US" w:eastAsia="zh-CN"/>
              </w:rPr>
            </w:pPr>
            <w:ins w:id="38" w:author="Gajan Shivanandan" w:date="2021-09-14T17:36:00Z">
              <w:r>
                <w:rPr>
                  <w:rFonts w:eastAsiaTheme="minorEastAsia"/>
                  <w:lang w:val="en-US" w:eastAsia="zh-CN"/>
                </w:rPr>
                <w:t xml:space="preserve">Section 5 of LS </w:t>
              </w:r>
            </w:ins>
            <w:ins w:id="39" w:author="Gajan Shivanandan" w:date="2021-09-14T18:13:00Z">
              <w:r w:rsidR="00704E73">
                <w:rPr>
                  <w:rFonts w:eastAsiaTheme="minorEastAsia"/>
                  <w:lang w:val="en-US" w:eastAsia="zh-CN"/>
                </w:rPr>
                <w:t>describes</w:t>
              </w:r>
            </w:ins>
            <w:ins w:id="40" w:author="Gajan Shivanandan" w:date="2021-09-14T17:36:00Z">
              <w:r w:rsidR="00156966">
                <w:rPr>
                  <w:rFonts w:eastAsiaTheme="minorEastAsia"/>
                  <w:lang w:val="en-US" w:eastAsia="zh-CN"/>
                </w:rPr>
                <w:t xml:space="preserve"> the different systems in adjacent band</w:t>
              </w:r>
            </w:ins>
            <w:ins w:id="41" w:author="Gajan Shivanandan" w:date="2021-09-14T17:37:00Z">
              <w:r w:rsidR="00156966">
                <w:rPr>
                  <w:rFonts w:eastAsiaTheme="minorEastAsia"/>
                  <w:lang w:val="en-US" w:eastAsia="zh-CN"/>
                </w:rPr>
                <w:t>s and the required ITU-</w:t>
              </w:r>
              <w:r w:rsidR="003A01CC">
                <w:rPr>
                  <w:rFonts w:eastAsiaTheme="minorEastAsia"/>
                  <w:lang w:val="en-US" w:eastAsia="zh-CN"/>
                </w:rPr>
                <w:t>R</w:t>
              </w:r>
              <w:r w:rsidR="00156966">
                <w:rPr>
                  <w:rFonts w:eastAsiaTheme="minorEastAsia"/>
                  <w:lang w:val="en-US" w:eastAsia="zh-CN"/>
                </w:rPr>
                <w:t xml:space="preserve"> regulations.</w:t>
              </w:r>
            </w:ins>
          </w:p>
          <w:p w14:paraId="768E5751" w14:textId="77777777" w:rsidR="0058086B" w:rsidRDefault="0058086B" w:rsidP="009A6D2F">
            <w:pPr>
              <w:spacing w:after="0"/>
              <w:rPr>
                <w:ins w:id="42" w:author="Gajan Shivanandan" w:date="2021-09-14T17:36:00Z"/>
                <w:rFonts w:eastAsiaTheme="minorEastAsia"/>
                <w:lang w:val="en-US" w:eastAsia="zh-CN"/>
              </w:rPr>
            </w:pPr>
          </w:p>
          <w:p w14:paraId="5AAE4D37" w14:textId="77777777" w:rsidR="006E652C" w:rsidRDefault="006E652C" w:rsidP="009A6D2F">
            <w:pPr>
              <w:spacing w:after="0"/>
              <w:rPr>
                <w:ins w:id="43" w:author="Gajan Shivanandan" w:date="2021-09-14T17:38:00Z"/>
                <w:rFonts w:eastAsiaTheme="minorEastAsia"/>
                <w:lang w:val="en-US" w:eastAsia="zh-CN"/>
              </w:rPr>
            </w:pPr>
            <w:ins w:id="44" w:author="Gajan Shivanandan" w:date="2021-09-14T17:33:00Z">
              <w:r>
                <w:rPr>
                  <w:rFonts w:eastAsiaTheme="minorEastAsia"/>
                  <w:lang w:val="en-US" w:eastAsia="zh-CN"/>
                </w:rPr>
                <w:t>3GPP</w:t>
              </w:r>
              <w:r w:rsidR="007B52A3">
                <w:rPr>
                  <w:rFonts w:eastAsiaTheme="minorEastAsia"/>
                  <w:lang w:val="en-US" w:eastAsia="zh-CN"/>
                </w:rPr>
                <w:t xml:space="preserve"> can</w:t>
              </w:r>
            </w:ins>
            <w:ins w:id="45" w:author="Gajan Shivanandan" w:date="2021-09-14T17:34:00Z">
              <w:r w:rsidR="007B52A3">
                <w:rPr>
                  <w:rFonts w:eastAsiaTheme="minorEastAsia"/>
                  <w:lang w:val="en-US" w:eastAsia="zh-CN"/>
                </w:rPr>
                <w:t xml:space="preserve">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ins>
          </w:p>
          <w:p w14:paraId="6AA4FAEC" w14:textId="77777777" w:rsidR="00D253AC" w:rsidRDefault="00D253AC" w:rsidP="009A6D2F">
            <w:pPr>
              <w:spacing w:after="0"/>
              <w:rPr>
                <w:ins w:id="46" w:author="Gajan Shivanandan" w:date="2021-09-14T17:38:00Z"/>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ins w:id="47" w:author="Gajan Shivanandan" w:date="2021-09-14T17:38:00Z">
              <w:r>
                <w:rPr>
                  <w:rFonts w:eastAsiaTheme="minorEastAsia"/>
                  <w:lang w:val="en-US" w:eastAsia="zh-CN"/>
                </w:rPr>
                <w:t>During the AWG meeting there was considerable discussion on options B1 and B2 and individual country preferences for each</w:t>
              </w:r>
            </w:ins>
            <w:ins w:id="48" w:author="Gajan Shivanandan" w:date="2021-09-14T17:48:00Z">
              <w:r w:rsidR="002D631F">
                <w:rPr>
                  <w:rFonts w:eastAsiaTheme="minorEastAsia"/>
                  <w:lang w:val="en-US" w:eastAsia="zh-CN"/>
                </w:rPr>
                <w:t xml:space="preserve"> (for example India had a contribution </w:t>
              </w:r>
              <w:r w:rsidR="00DD2F12">
                <w:rPr>
                  <w:rFonts w:eastAsiaTheme="minorEastAsia"/>
                  <w:lang w:val="en-US" w:eastAsia="zh-CN"/>
                </w:rPr>
                <w:t>preferring B</w:t>
              </w:r>
            </w:ins>
            <w:ins w:id="49" w:author="Gajan Shivanandan" w:date="2021-09-14T17:49:00Z">
              <w:r w:rsidR="00DD2F12">
                <w:rPr>
                  <w:rFonts w:eastAsiaTheme="minorEastAsia"/>
                  <w:lang w:val="en-US" w:eastAsia="zh-CN"/>
                </w:rPr>
                <w:t>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ins>
            <w:ins w:id="50" w:author="Gajan Shivanandan" w:date="2021-09-14T17:38:00Z">
              <w:r w:rsidR="002E10FC">
                <w:rPr>
                  <w:rFonts w:eastAsiaTheme="minorEastAsia"/>
                  <w:lang w:val="en-US" w:eastAsia="zh-CN"/>
                </w:rPr>
                <w:t xml:space="preserve">. </w:t>
              </w:r>
            </w:ins>
            <w:ins w:id="51" w:author="Gajan Shivanandan" w:date="2021-09-14T17:59:00Z">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extremely useful for rural broadba</w:t>
              </w:r>
            </w:ins>
            <w:ins w:id="52" w:author="Gajan Shivanandan" w:date="2021-09-14T18:00:00Z">
              <w:r w:rsidR="00432FD5">
                <w:rPr>
                  <w:rFonts w:eastAsiaTheme="minorEastAsia"/>
                  <w:lang w:val="en-US" w:eastAsia="zh-CN"/>
                </w:rPr>
                <w:t xml:space="preserve">nd coverage, as some countries are facing a spectrum crunch. </w:t>
              </w:r>
            </w:ins>
            <w:ins w:id="53" w:author="Gajan Shivanandan" w:date="2021-09-14T17:38:00Z">
              <w:r w:rsidR="002E10FC">
                <w:rPr>
                  <w:rFonts w:eastAsiaTheme="minorEastAsia"/>
                  <w:lang w:val="en-US" w:eastAsia="zh-CN"/>
                </w:rPr>
                <w:t xml:space="preserve">It is clear that </w:t>
              </w:r>
            </w:ins>
            <w:ins w:id="54" w:author="Gajan Shivanandan" w:date="2021-09-14T17:39:00Z">
              <w:r w:rsidR="002E10FC">
                <w:rPr>
                  <w:rFonts w:eastAsiaTheme="minorEastAsia"/>
                  <w:lang w:val="en-US" w:eastAsia="zh-CN"/>
                </w:rPr>
                <w:t xml:space="preserve">different administrations may opt </w:t>
              </w:r>
              <w:r w:rsidR="006A1581">
                <w:rPr>
                  <w:rFonts w:eastAsiaTheme="minorEastAsia"/>
                  <w:lang w:val="en-US" w:eastAsia="zh-CN"/>
                </w:rPr>
                <w:t>for B1 or B2 depending on their spectrum planning requirements.</w:t>
              </w:r>
            </w:ins>
            <w:ins w:id="55" w:author="Gajan Shivanandan" w:date="2021-09-14T17:40:00Z">
              <w:r w:rsidR="006A1581">
                <w:rPr>
                  <w:rFonts w:eastAsiaTheme="minorEastAsia"/>
                  <w:lang w:val="en-US" w:eastAsia="zh-CN"/>
                </w:rPr>
                <w:t xml:space="preserve"> However AWG has indicated a preference for a single option </w:t>
              </w:r>
              <w:r w:rsidR="009E3AE2">
                <w:rPr>
                  <w:rFonts w:eastAsiaTheme="minorEastAsia"/>
                  <w:lang w:val="en-US" w:eastAsia="zh-CN"/>
                </w:rPr>
                <w:t xml:space="preserve">by the AWG29 meeting. It must be noted that in region 3 the UHF band is already </w:t>
              </w:r>
            </w:ins>
            <w:ins w:id="56" w:author="Gajan Shivanandan" w:date="2021-09-14T17:41:00Z">
              <w:r w:rsidR="009E3AE2">
                <w:rPr>
                  <w:rFonts w:eastAsiaTheme="minorEastAsia"/>
                  <w:lang w:val="en-US" w:eastAsia="zh-CN"/>
                </w:rPr>
                <w:t>co</w:t>
              </w:r>
              <w:r w:rsidR="00581A71">
                <w:rPr>
                  <w:rFonts w:eastAsiaTheme="minorEastAsia"/>
                  <w:lang w:val="en-US" w:eastAsia="zh-CN"/>
                </w:rPr>
                <w:t xml:space="preserve">-primary </w:t>
              </w:r>
            </w:ins>
            <w:ins w:id="57" w:author="Gajan Shivanandan" w:date="2021-09-14T17:42:00Z">
              <w:r w:rsidR="00BE7E46">
                <w:rPr>
                  <w:rFonts w:eastAsiaTheme="minorEastAsia"/>
                  <w:lang w:val="en-US" w:eastAsia="zh-CN"/>
                </w:rPr>
                <w:t xml:space="preserve">allocated for fixed, </w:t>
              </w:r>
            </w:ins>
            <w:ins w:id="58" w:author="Gajan Shivanandan" w:date="2021-09-14T17:41:00Z">
              <w:r w:rsidR="00581A71">
                <w:rPr>
                  <w:rFonts w:eastAsiaTheme="minorEastAsia"/>
                  <w:lang w:val="en-US" w:eastAsia="zh-CN"/>
                </w:rPr>
                <w:t>mobile</w:t>
              </w:r>
            </w:ins>
            <w:ins w:id="59" w:author="Gajan Shivanandan" w:date="2021-09-14T17:42:00Z">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w:t>
              </w:r>
            </w:ins>
            <w:ins w:id="60" w:author="Gajan Shivanandan" w:date="2021-09-14T17:43:00Z">
              <w:r w:rsidR="00130832">
                <w:rPr>
                  <w:rFonts w:eastAsiaTheme="minorEastAsia"/>
                  <w:lang w:val="en-US" w:eastAsia="zh-CN"/>
                </w:rPr>
                <w:t>. Some may need an IMT identification and others may not</w:t>
              </w:r>
              <w:r w:rsidR="00A06904">
                <w:rPr>
                  <w:rFonts w:eastAsiaTheme="minorEastAsia"/>
                  <w:lang w:val="en-US" w:eastAsia="zh-CN"/>
                </w:rPr>
                <w:t xml:space="preserve"> need </w:t>
              </w:r>
            </w:ins>
            <w:ins w:id="61" w:author="Gajan Shivanandan" w:date="2021-09-14T17:44:00Z">
              <w:r w:rsidR="00F73289">
                <w:rPr>
                  <w:rFonts w:eastAsiaTheme="minorEastAsia"/>
                  <w:lang w:val="en-US" w:eastAsia="zh-CN"/>
                </w:rPr>
                <w:t>the IMT identification</w:t>
              </w:r>
              <w:r w:rsidR="000C7C50">
                <w:rPr>
                  <w:rFonts w:eastAsiaTheme="minorEastAsia"/>
                  <w:lang w:val="en-US" w:eastAsia="zh-CN"/>
                </w:rPr>
                <w:t xml:space="preserve"> to introduce IMT mobile</w:t>
              </w:r>
            </w:ins>
            <w:ins w:id="62" w:author="Gajan Shivanandan" w:date="2021-09-14T17:43:00Z">
              <w:r w:rsidR="00A06904">
                <w:rPr>
                  <w:rFonts w:eastAsiaTheme="minorEastAsia"/>
                  <w:lang w:val="en-US" w:eastAsia="zh-CN"/>
                </w:rPr>
                <w:t>.</w:t>
              </w:r>
            </w:ins>
            <w:ins w:id="63" w:author="Gajan Shivanandan" w:date="2021-09-14T17:44:00Z">
              <w:r w:rsidR="000C7C50">
                <w:rPr>
                  <w:rFonts w:eastAsiaTheme="minorEastAsia"/>
                  <w:lang w:val="en-US" w:eastAsia="zh-CN"/>
                </w:rPr>
                <w:t xml:space="preserve"> Those countries that need an IMT</w:t>
              </w:r>
            </w:ins>
            <w:ins w:id="64" w:author="Gajan Shivanandan" w:date="2021-09-14T17:45:00Z">
              <w:r w:rsidR="000C7C50">
                <w:rPr>
                  <w:rFonts w:eastAsiaTheme="minorEastAsia"/>
                  <w:lang w:val="en-US" w:eastAsia="zh-CN"/>
                </w:rPr>
                <w:t xml:space="preserve"> identification will do so via country foot notes at WRC23. It is therefore import that this extended 600 MHz band has </w:t>
              </w:r>
            </w:ins>
            <w:ins w:id="65" w:author="Gajan Shivanandan" w:date="2021-09-14T17:46:00Z">
              <w:r w:rsidR="0012757D">
                <w:rPr>
                  <w:rFonts w:eastAsiaTheme="minorEastAsia"/>
                  <w:lang w:val="en-US" w:eastAsia="zh-CN"/>
                </w:rPr>
                <w:t>band plan</w:t>
              </w:r>
            </w:ins>
            <w:ins w:id="66" w:author="Gajan Shivanandan" w:date="2021-09-14T17:45:00Z">
              <w:r w:rsidR="000C7C50">
                <w:rPr>
                  <w:rFonts w:eastAsiaTheme="minorEastAsia"/>
                  <w:lang w:val="en-US" w:eastAsia="zh-CN"/>
                </w:rPr>
                <w:t xml:space="preserve"> certainty</w:t>
              </w:r>
            </w:ins>
            <w:ins w:id="67" w:author="Gajan Shivanandan" w:date="2021-09-14T17:46:00Z">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w:t>
              </w:r>
            </w:ins>
            <w:ins w:id="68" w:author="Gajan Shivanandan" w:date="2021-09-14T17:47:00Z">
              <w:r w:rsidR="00925153">
                <w:rPr>
                  <w:rFonts w:eastAsiaTheme="minorEastAsia"/>
                  <w:lang w:val="en-US" w:eastAsia="zh-CN"/>
                </w:rPr>
                <w:t>therefore the potential to become a candidate option for Europe.</w:t>
              </w:r>
            </w:ins>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ins w:id="69" w:author="Umeda, Hiromasa (Nokia - JP/Tokyo)" w:date="2021-09-14T18:48:00Z">
              <w:r>
                <w:rPr>
                  <w:rFonts w:eastAsiaTheme="minorEastAsia"/>
                  <w:lang w:val="en-US" w:eastAsia="zh-CN"/>
                </w:rPr>
                <w:t>Nokia</w:t>
              </w:r>
            </w:ins>
          </w:p>
        </w:tc>
        <w:tc>
          <w:tcPr>
            <w:tcW w:w="8615" w:type="dxa"/>
          </w:tcPr>
          <w:p w14:paraId="37BD90D2" w14:textId="77777777" w:rsidR="00D325B6" w:rsidRDefault="00D325B6" w:rsidP="00D325B6">
            <w:pPr>
              <w:spacing w:after="0"/>
              <w:rPr>
                <w:ins w:id="70" w:author="Umeda, Hiromasa (Nokia - JP/Tokyo)" w:date="2021-09-14T18:48:00Z"/>
                <w:rFonts w:eastAsiaTheme="minorEastAsia"/>
                <w:lang w:val="en-US" w:eastAsia="zh-CN"/>
              </w:rPr>
            </w:pPr>
            <w:ins w:id="71" w:author="Umeda, Hiromasa (Nokia - JP/Tokyo)" w:date="2021-09-14T18:48:00Z">
              <w:r>
                <w:rPr>
                  <w:rFonts w:eastAsiaTheme="minorEastAsia"/>
                  <w:lang w:val="en-US" w:eastAsia="zh-CN"/>
                </w:rPr>
                <w:t>The last paragraphs in Justification should be updated according to the latest LS draft in AWG,</w:t>
              </w:r>
            </w:ins>
          </w:p>
          <w:p w14:paraId="1BE0FAB0" w14:textId="7E699071" w:rsidR="00D325B6" w:rsidRPr="00784A0C" w:rsidRDefault="00D325B6" w:rsidP="00D325B6">
            <w:pPr>
              <w:spacing w:after="0"/>
              <w:rPr>
                <w:rFonts w:eastAsiaTheme="minorEastAsia"/>
                <w:lang w:val="en-US" w:eastAsia="zh-CN"/>
              </w:rPr>
            </w:pPr>
            <w:ins w:id="72" w:author="Umeda, Hiromasa (Nokia - JP/Tokyo)" w:date="2021-09-14T18:48:00Z">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ins>
          </w:p>
        </w:tc>
      </w:tr>
      <w:tr w:rsidR="00387478" w:rsidRPr="003418CB" w14:paraId="20B9623B" w14:textId="77777777" w:rsidTr="00EB206A">
        <w:tc>
          <w:tcPr>
            <w:tcW w:w="1538" w:type="dxa"/>
          </w:tcPr>
          <w:p w14:paraId="47FABDCF" w14:textId="77777777" w:rsidR="00387478" w:rsidRPr="00784A0C" w:rsidRDefault="00387478" w:rsidP="00387478">
            <w:pPr>
              <w:spacing w:after="0"/>
              <w:rPr>
                <w:rFonts w:eastAsiaTheme="minorEastAsia"/>
                <w:lang w:val="en-US" w:eastAsia="zh-CN"/>
              </w:rPr>
            </w:pPr>
          </w:p>
        </w:tc>
        <w:tc>
          <w:tcPr>
            <w:tcW w:w="8615" w:type="dxa"/>
          </w:tcPr>
          <w:p w14:paraId="795082DD" w14:textId="77777777" w:rsidR="00387478" w:rsidRPr="00784A0C" w:rsidRDefault="00387478" w:rsidP="00387478">
            <w:pPr>
              <w:spacing w:after="0"/>
              <w:rPr>
                <w:rFonts w:eastAsiaTheme="minorEastAsia"/>
                <w:lang w:val="en-US" w:eastAsia="zh-CN"/>
              </w:rPr>
            </w:pPr>
          </w:p>
        </w:tc>
      </w:tr>
      <w:tr w:rsidR="00EB206A" w:rsidRPr="003418CB" w14:paraId="2CFBC24C" w14:textId="77777777" w:rsidTr="00EB206A">
        <w:tc>
          <w:tcPr>
            <w:tcW w:w="1538" w:type="dxa"/>
          </w:tcPr>
          <w:p w14:paraId="02FA3459" w14:textId="77777777" w:rsidR="00EB206A" w:rsidRPr="00784A0C" w:rsidRDefault="00EB206A" w:rsidP="00EB206A">
            <w:pPr>
              <w:spacing w:after="0"/>
              <w:rPr>
                <w:rFonts w:eastAsiaTheme="minorEastAsia"/>
                <w:lang w:val="en-US" w:eastAsia="zh-CN"/>
              </w:rPr>
            </w:pPr>
          </w:p>
        </w:tc>
        <w:tc>
          <w:tcPr>
            <w:tcW w:w="8615" w:type="dxa"/>
          </w:tcPr>
          <w:p w14:paraId="53B6F5AD" w14:textId="77777777" w:rsidR="00EB206A" w:rsidRPr="00784A0C" w:rsidRDefault="00EB206A" w:rsidP="00EB206A">
            <w:pPr>
              <w:spacing w:after="0"/>
              <w:rPr>
                <w:rFonts w:eastAsiaTheme="minorEastAsia"/>
                <w:lang w:val="en-US" w:eastAsia="zh-CN"/>
              </w:rPr>
            </w:pPr>
          </w:p>
        </w:tc>
      </w:tr>
      <w:tr w:rsidR="00C2513F" w:rsidRPr="003418CB" w14:paraId="12240FE0" w14:textId="77777777" w:rsidTr="00EB206A">
        <w:tc>
          <w:tcPr>
            <w:tcW w:w="1538" w:type="dxa"/>
          </w:tcPr>
          <w:p w14:paraId="51599CEC" w14:textId="77777777" w:rsidR="00C2513F" w:rsidRPr="00784A0C" w:rsidRDefault="00C2513F" w:rsidP="00EB206A">
            <w:pPr>
              <w:spacing w:after="0"/>
              <w:rPr>
                <w:rFonts w:eastAsiaTheme="minorEastAsia"/>
                <w:lang w:val="en-US" w:eastAsia="zh-CN"/>
              </w:rPr>
            </w:pPr>
          </w:p>
        </w:tc>
        <w:tc>
          <w:tcPr>
            <w:tcW w:w="8615" w:type="dxa"/>
          </w:tcPr>
          <w:p w14:paraId="75E5F63A" w14:textId="77777777" w:rsidR="00C2513F" w:rsidRPr="00784A0C" w:rsidRDefault="00C2513F" w:rsidP="00EB206A">
            <w:pPr>
              <w:spacing w:after="0"/>
              <w:rPr>
                <w:rFonts w:eastAsiaTheme="minorEastAsia"/>
                <w:lang w:val="en-US" w:eastAsia="zh-CN"/>
              </w:rPr>
            </w:pPr>
          </w:p>
        </w:tc>
      </w:tr>
      <w:tr w:rsidR="00095837" w:rsidRPr="003418CB" w14:paraId="442B237B" w14:textId="77777777" w:rsidTr="00EB206A">
        <w:tc>
          <w:tcPr>
            <w:tcW w:w="1538" w:type="dxa"/>
          </w:tcPr>
          <w:p w14:paraId="0C81C125" w14:textId="77777777" w:rsidR="00095837" w:rsidRDefault="00095837" w:rsidP="00095837">
            <w:pPr>
              <w:spacing w:after="0"/>
              <w:rPr>
                <w:lang w:val="en-US" w:eastAsia="zh-CN"/>
              </w:rPr>
            </w:pPr>
          </w:p>
        </w:tc>
        <w:tc>
          <w:tcPr>
            <w:tcW w:w="8615" w:type="dxa"/>
          </w:tcPr>
          <w:p w14:paraId="68DB67D4" w14:textId="77777777" w:rsidR="00095837" w:rsidRDefault="00095837" w:rsidP="00095837">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aff7"/>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73"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74"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75"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76" w:author="Gene Fong" w:date="2021-09-13T15:34:00Z">
              <w:r w:rsidR="00B2478F">
                <w:rPr>
                  <w:rFonts w:eastAsiaTheme="minorEastAsia"/>
                  <w:lang w:val="en-US" w:eastAsia="zh-CN"/>
                </w:rPr>
                <w:t xml:space="preserve"> to avoid unnecessary work.</w:t>
              </w:r>
            </w:ins>
            <w:ins w:id="77"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78"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79"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ins w:id="80" w:author="Gajan Shivanandan" w:date="2021-09-14T17:50:00Z">
              <w:r>
                <w:rPr>
                  <w:rFonts w:eastAsiaTheme="minorEastAsia"/>
                  <w:lang w:val="en-US" w:eastAsia="zh-CN"/>
                </w:rPr>
                <w:t>Spark NZ</w:t>
              </w:r>
            </w:ins>
          </w:p>
        </w:tc>
        <w:tc>
          <w:tcPr>
            <w:tcW w:w="8615" w:type="dxa"/>
          </w:tcPr>
          <w:p w14:paraId="70D062B1" w14:textId="45026389" w:rsidR="00EB206A" w:rsidRDefault="001E5252" w:rsidP="00EB206A">
            <w:pPr>
              <w:spacing w:after="0"/>
              <w:rPr>
                <w:ins w:id="81" w:author="Gajan Shivanandan" w:date="2021-09-14T17:56:00Z"/>
                <w:rFonts w:eastAsiaTheme="minorEastAsia"/>
                <w:lang w:val="en-US" w:eastAsia="zh-CN"/>
              </w:rPr>
            </w:pPr>
            <w:ins w:id="82" w:author="Gajan Shivanandan" w:date="2021-09-14T17:50:00Z">
              <w:r>
                <w:rPr>
                  <w:rFonts w:eastAsiaTheme="minorEastAsia"/>
                  <w:lang w:val="en-US" w:eastAsia="zh-CN"/>
                </w:rPr>
                <w:t>As above, we have commented on the regulatory requirements</w:t>
              </w:r>
              <w:r w:rsidR="00F80327">
                <w:rPr>
                  <w:rFonts w:eastAsiaTheme="minorEastAsia"/>
                  <w:lang w:val="en-US" w:eastAsia="zh-CN"/>
                </w:rPr>
                <w:t>.</w:t>
              </w:r>
            </w:ins>
          </w:p>
          <w:p w14:paraId="07B16700" w14:textId="7ED7AC99" w:rsidR="00A96C8E" w:rsidRDefault="00A96C8E" w:rsidP="00EB206A">
            <w:pPr>
              <w:spacing w:after="0"/>
              <w:rPr>
                <w:ins w:id="83" w:author="Gajan Shivanandan" w:date="2021-09-14T17:56:00Z"/>
                <w:rFonts w:eastAsiaTheme="minorEastAsia"/>
                <w:lang w:val="en-US" w:eastAsia="zh-CN"/>
              </w:rPr>
            </w:pPr>
          </w:p>
          <w:p w14:paraId="33057759" w14:textId="1F5EB864" w:rsidR="005C0619" w:rsidRDefault="005C0619" w:rsidP="00EB206A">
            <w:pPr>
              <w:spacing w:after="0"/>
              <w:rPr>
                <w:ins w:id="84" w:author="Gajan Shivanandan" w:date="2021-09-14T17:58:00Z"/>
                <w:rFonts w:eastAsiaTheme="minorEastAsia"/>
                <w:lang w:val="en-US" w:eastAsia="zh-CN"/>
              </w:rPr>
            </w:pPr>
            <w:ins w:id="85" w:author="Gajan Shivanandan" w:date="2021-09-14T17:57:00Z">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 xml:space="preserve">a positive collaborative effort. It would be good </w:t>
              </w:r>
            </w:ins>
            <w:ins w:id="86" w:author="Gajan Shivanandan" w:date="2021-09-14T17:58:00Z">
              <w:r w:rsidR="00B454C7">
                <w:rPr>
                  <w:rFonts w:eastAsiaTheme="minorEastAsia"/>
                  <w:lang w:val="en-US" w:eastAsia="zh-CN"/>
                </w:rPr>
                <w:t>to carry on this momentum, and not have a pause</w:t>
              </w:r>
              <w:r w:rsidR="0011229B">
                <w:rPr>
                  <w:rFonts w:eastAsiaTheme="minorEastAsia"/>
                  <w:lang w:val="en-US" w:eastAsia="zh-CN"/>
                </w:rPr>
                <w:t>.</w:t>
              </w:r>
            </w:ins>
          </w:p>
          <w:p w14:paraId="0FD497EB" w14:textId="77777777" w:rsidR="0011229B" w:rsidRDefault="0011229B" w:rsidP="00EB206A">
            <w:pPr>
              <w:spacing w:after="0"/>
              <w:rPr>
                <w:ins w:id="87" w:author="Gajan Shivanandan" w:date="2021-09-14T17:50:00Z"/>
                <w:rFonts w:eastAsiaTheme="minorEastAsia"/>
                <w:lang w:val="en-US" w:eastAsia="zh-CN"/>
              </w:rPr>
            </w:pPr>
          </w:p>
          <w:p w14:paraId="5BADFD94" w14:textId="0DA09F16" w:rsidR="00A96C8E" w:rsidRDefault="00F80327" w:rsidP="00EB206A">
            <w:pPr>
              <w:spacing w:after="0"/>
              <w:rPr>
                <w:ins w:id="88" w:author="Gajan Shivanandan" w:date="2021-09-14T17:56:00Z"/>
                <w:rFonts w:eastAsiaTheme="minorEastAsia"/>
                <w:lang w:val="en-US" w:eastAsia="zh-CN"/>
              </w:rPr>
            </w:pPr>
            <w:ins w:id="89" w:author="Gajan Shivanandan" w:date="2021-09-14T17:51:00Z">
              <w:r>
                <w:rPr>
                  <w:rFonts w:eastAsiaTheme="minorEastAsia"/>
                  <w:lang w:val="en-US" w:eastAsia="zh-CN"/>
                </w:rPr>
                <w:t xml:space="preserve">While AWG is deliberating over options B1 and B2 we could </w:t>
              </w:r>
              <w:r w:rsidR="004B3A7C">
                <w:rPr>
                  <w:rFonts w:eastAsiaTheme="minorEastAsia"/>
                  <w:lang w:val="en-US" w:eastAsia="zh-CN"/>
                </w:rPr>
                <w:t xml:space="preserve">consider common aspects associated with B1 and B2 </w:t>
              </w:r>
            </w:ins>
            <w:ins w:id="90" w:author="Gajan Shivanandan" w:date="2021-09-14T17:52:00Z">
              <w:r w:rsidR="004B3A7C">
                <w:rPr>
                  <w:rFonts w:eastAsiaTheme="minorEastAsia"/>
                  <w:lang w:val="en-US" w:eastAsia="zh-CN"/>
                </w:rPr>
                <w:t xml:space="preserve">(that will impact the normative work) </w:t>
              </w:r>
            </w:ins>
            <w:ins w:id="91" w:author="Gajan Shivanandan" w:date="2021-09-14T17:51:00Z">
              <w:r w:rsidR="004B3A7C">
                <w:rPr>
                  <w:rFonts w:eastAsiaTheme="minorEastAsia"/>
                  <w:lang w:val="en-US" w:eastAsia="zh-CN"/>
                </w:rPr>
                <w:t>so that valuable time is not lost.</w:t>
              </w:r>
            </w:ins>
            <w:ins w:id="92" w:author="Gajan Shivanandan" w:date="2021-09-14T18:03:00Z">
              <w:r w:rsidR="009A6AC4">
                <w:rPr>
                  <w:rFonts w:eastAsiaTheme="minorEastAsia"/>
                  <w:lang w:val="en-US" w:eastAsia="zh-CN"/>
                </w:rPr>
                <w:t xml:space="preserve"> </w:t>
              </w:r>
            </w:ins>
          </w:p>
          <w:p w14:paraId="5C57BB76" w14:textId="77777777" w:rsidR="00A96C8E" w:rsidRDefault="00A96C8E" w:rsidP="00EB206A">
            <w:pPr>
              <w:spacing w:after="0"/>
              <w:rPr>
                <w:ins w:id="93" w:author="Gajan Shivanandan" w:date="2021-09-14T17:56:00Z"/>
                <w:rFonts w:eastAsiaTheme="minorEastAsia"/>
                <w:lang w:val="en-US" w:eastAsia="zh-CN"/>
              </w:rPr>
            </w:pPr>
          </w:p>
          <w:p w14:paraId="20E09421" w14:textId="77777777" w:rsidR="00A96C8E" w:rsidRDefault="004B3A7C" w:rsidP="00EB206A">
            <w:pPr>
              <w:spacing w:after="0"/>
              <w:rPr>
                <w:ins w:id="94" w:author="Gajan Shivanandan" w:date="2021-09-14T17:56:00Z"/>
                <w:rFonts w:eastAsiaTheme="minorEastAsia"/>
                <w:lang w:val="en-US" w:eastAsia="zh-CN"/>
              </w:rPr>
            </w:pPr>
            <w:ins w:id="95" w:author="Gajan Shivanandan" w:date="2021-09-14T17:52:00Z">
              <w:r>
                <w:rPr>
                  <w:rFonts w:eastAsiaTheme="minorEastAsia"/>
                  <w:lang w:val="en-US" w:eastAsia="zh-CN"/>
                </w:rPr>
                <w:t>AWG has requested for the band plans to be completed, by September-2022</w:t>
              </w:r>
              <w:r w:rsidR="00FC4A53">
                <w:rPr>
                  <w:rFonts w:eastAsiaTheme="minorEastAsia"/>
                  <w:lang w:val="en-US" w:eastAsia="zh-CN"/>
                </w:rPr>
                <w:t>.</w:t>
              </w:r>
            </w:ins>
          </w:p>
          <w:p w14:paraId="1ACB72D1" w14:textId="77777777" w:rsidR="00A96C8E" w:rsidRDefault="00A96C8E" w:rsidP="00EB206A">
            <w:pPr>
              <w:spacing w:after="0"/>
              <w:rPr>
                <w:ins w:id="96" w:author="Gajan Shivanandan" w:date="2021-09-14T17:56:00Z"/>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ins w:id="97" w:author="Gajan Shivanandan" w:date="2021-09-14T17:54:00Z">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t>
              </w:r>
            </w:ins>
            <w:ins w:id="98" w:author="Gajan Shivanandan" w:date="2021-09-14T17:55:00Z">
              <w:r w:rsidR="00D21100">
                <w:rPr>
                  <w:rFonts w:eastAsiaTheme="minorEastAsia"/>
                  <w:lang w:val="en-US" w:eastAsia="zh-CN"/>
                </w:rPr>
                <w:t xml:space="preserve">We </w:t>
              </w:r>
              <w:r w:rsidR="001F4832">
                <w:rPr>
                  <w:rFonts w:eastAsiaTheme="minorEastAsia"/>
                  <w:lang w:val="en-US" w:eastAsia="zh-CN"/>
                </w:rPr>
                <w:t>should discuss and agree to this. The study item concluded the UE antenna efficiency was not considered, which could also be reviewed under this</w:t>
              </w:r>
            </w:ins>
            <w:ins w:id="99" w:author="Gajan Shivanandan" w:date="2021-09-14T17:56:00Z">
              <w:r w:rsidR="001F4832">
                <w:rPr>
                  <w:rFonts w:eastAsiaTheme="minorEastAsia"/>
                  <w:lang w:val="en-US" w:eastAsia="zh-CN"/>
                </w:rPr>
                <w:t xml:space="preserve"> WI.</w:t>
              </w:r>
            </w:ins>
            <w:ins w:id="100" w:author="Gajan Shivanandan" w:date="2021-09-14T18:03:00Z">
              <w:r w:rsidR="009A6AC4">
                <w:rPr>
                  <w:rFonts w:eastAsiaTheme="minorEastAsia"/>
                  <w:lang w:val="en-US" w:eastAsia="zh-CN"/>
                </w:rPr>
                <w:t xml:space="preserve"> We may also discuss the UL / DL compatibility and how it applies to B1 </w:t>
              </w:r>
            </w:ins>
            <w:ins w:id="101" w:author="Gajan Shivanandan" w:date="2021-09-14T18:04:00Z">
              <w:r w:rsidR="009A6AC4">
                <w:rPr>
                  <w:rFonts w:eastAsiaTheme="minorEastAsia"/>
                  <w:lang w:val="en-US" w:eastAsia="zh-CN"/>
                </w:rPr>
                <w:t>or B2.</w:t>
              </w:r>
            </w:ins>
          </w:p>
        </w:tc>
      </w:tr>
      <w:tr w:rsidR="00F65038" w:rsidRPr="003418CB" w14:paraId="7929FA30" w14:textId="77777777" w:rsidTr="00F65038">
        <w:trPr>
          <w:ins w:id="102" w:author="Intel" w:date="2021-09-14T10:43:00Z"/>
        </w:trPr>
        <w:tc>
          <w:tcPr>
            <w:tcW w:w="1538" w:type="dxa"/>
          </w:tcPr>
          <w:p w14:paraId="13D24675" w14:textId="77777777" w:rsidR="00F65038" w:rsidRPr="00F65038" w:rsidRDefault="00F65038" w:rsidP="00F65038">
            <w:pPr>
              <w:spacing w:after="0"/>
              <w:rPr>
                <w:ins w:id="103" w:author="Intel" w:date="2021-09-14T10:43:00Z"/>
                <w:rFonts w:eastAsiaTheme="minorEastAsia"/>
                <w:lang w:val="en-US" w:eastAsia="zh-CN"/>
              </w:rPr>
            </w:pPr>
            <w:ins w:id="104" w:author="Intel" w:date="2021-09-14T10:43:00Z">
              <w:r w:rsidRPr="00F65038">
                <w:rPr>
                  <w:rFonts w:eastAsiaTheme="minorEastAsia"/>
                  <w:lang w:val="en-US" w:eastAsia="zh-CN"/>
                </w:rPr>
                <w:t>Intel</w:t>
              </w:r>
            </w:ins>
          </w:p>
        </w:tc>
        <w:tc>
          <w:tcPr>
            <w:tcW w:w="8615" w:type="dxa"/>
          </w:tcPr>
          <w:p w14:paraId="04E5A650" w14:textId="77777777" w:rsidR="00F65038" w:rsidRPr="00F65038" w:rsidRDefault="00F65038" w:rsidP="00F65038">
            <w:pPr>
              <w:spacing w:after="0"/>
              <w:rPr>
                <w:ins w:id="105" w:author="Intel" w:date="2021-09-14T10:43:00Z"/>
              </w:rPr>
            </w:pPr>
            <w:ins w:id="106" w:author="Intel" w:date="2021-09-14T10:43:00Z">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ins>
          </w:p>
        </w:tc>
      </w:tr>
      <w:tr w:rsidR="00D325B6" w:rsidRPr="003418CB" w14:paraId="09ED076E" w14:textId="77777777" w:rsidTr="00F65038">
        <w:trPr>
          <w:ins w:id="107" w:author="Andrey" w:date="2021-09-14T10:41:00Z"/>
        </w:trPr>
        <w:tc>
          <w:tcPr>
            <w:tcW w:w="1538" w:type="dxa"/>
          </w:tcPr>
          <w:p w14:paraId="1C078CFD" w14:textId="55B7840E" w:rsidR="00D325B6" w:rsidRPr="00F65038" w:rsidRDefault="00D325B6" w:rsidP="00D325B6">
            <w:pPr>
              <w:spacing w:after="0"/>
              <w:rPr>
                <w:ins w:id="108" w:author="Andrey" w:date="2021-09-14T10:41:00Z"/>
                <w:rFonts w:eastAsiaTheme="minorEastAsia"/>
                <w:lang w:eastAsia="zh-CN"/>
              </w:rPr>
            </w:pPr>
            <w:ins w:id="109" w:author="Umeda, Hiromasa (Nokia - JP/Tokyo)" w:date="2021-09-14T18:48:00Z">
              <w:r>
                <w:rPr>
                  <w:rFonts w:eastAsiaTheme="minorEastAsia"/>
                  <w:lang w:val="en-US" w:eastAsia="zh-CN"/>
                </w:rPr>
                <w:t>Nokia</w:t>
              </w:r>
            </w:ins>
          </w:p>
        </w:tc>
        <w:tc>
          <w:tcPr>
            <w:tcW w:w="8615" w:type="dxa"/>
          </w:tcPr>
          <w:p w14:paraId="68B885AC" w14:textId="7C520066" w:rsidR="00D325B6" w:rsidRPr="00F65038" w:rsidRDefault="00D325B6" w:rsidP="00D325B6">
            <w:pPr>
              <w:spacing w:after="0"/>
              <w:rPr>
                <w:ins w:id="110" w:author="Andrey" w:date="2021-09-14T10:41:00Z"/>
              </w:rPr>
            </w:pPr>
            <w:ins w:id="111" w:author="Umeda, Hiromasa (Nokia - JP/Tokyo)" w:date="2021-09-14T18:48:00Z">
              <w:r>
                <w:rPr>
                  <w:rFonts w:eastAsiaTheme="minorEastAsia"/>
                  <w:lang w:val="en-US" w:eastAsia="zh-CN"/>
                </w:rPr>
                <w:t xml:space="preserve">We support to work on both options until AWG makes a recommendation. </w:t>
              </w:r>
            </w:ins>
          </w:p>
        </w:tc>
      </w:tr>
      <w:tr w:rsidR="00C2513F" w:rsidRPr="003418CB" w14:paraId="2C58AC7A" w14:textId="77777777" w:rsidTr="00EB206A">
        <w:tc>
          <w:tcPr>
            <w:tcW w:w="1538" w:type="dxa"/>
          </w:tcPr>
          <w:p w14:paraId="67B865C4" w14:textId="77777777" w:rsidR="00C2513F" w:rsidRPr="00F65038" w:rsidRDefault="00C2513F" w:rsidP="00EB206A">
            <w:pPr>
              <w:spacing w:after="0"/>
              <w:rPr>
                <w:rFonts w:eastAsiaTheme="minorEastAsia"/>
                <w:lang w:eastAsia="zh-CN"/>
              </w:rPr>
            </w:pPr>
          </w:p>
        </w:tc>
        <w:tc>
          <w:tcPr>
            <w:tcW w:w="8615" w:type="dxa"/>
          </w:tcPr>
          <w:p w14:paraId="2824F1B0" w14:textId="77777777" w:rsidR="00C2513F" w:rsidRPr="00784A0C" w:rsidRDefault="00C2513F" w:rsidP="00EB206A">
            <w:pPr>
              <w:spacing w:after="0"/>
              <w:rPr>
                <w:rFonts w:eastAsiaTheme="minorEastAsia"/>
                <w:lang w:val="en-US" w:eastAsia="zh-CN"/>
              </w:rPr>
            </w:pPr>
          </w:p>
        </w:tc>
      </w:tr>
      <w:tr w:rsidR="00C2513F" w:rsidRPr="003418CB" w14:paraId="33979E51" w14:textId="77777777" w:rsidTr="00EB206A">
        <w:tc>
          <w:tcPr>
            <w:tcW w:w="1538" w:type="dxa"/>
          </w:tcPr>
          <w:p w14:paraId="60DD9F5B" w14:textId="77777777" w:rsidR="00C2513F" w:rsidRPr="00784A0C" w:rsidRDefault="00C2513F" w:rsidP="00EB206A">
            <w:pPr>
              <w:spacing w:after="0"/>
              <w:rPr>
                <w:rFonts w:eastAsiaTheme="minorEastAsia"/>
                <w:lang w:val="en-US" w:eastAsia="zh-CN"/>
              </w:rPr>
            </w:pPr>
          </w:p>
        </w:tc>
        <w:tc>
          <w:tcPr>
            <w:tcW w:w="8615" w:type="dxa"/>
          </w:tcPr>
          <w:p w14:paraId="31375A80" w14:textId="77777777" w:rsidR="00C2513F" w:rsidRPr="00784A0C" w:rsidRDefault="00C2513F" w:rsidP="008A428B">
            <w:pPr>
              <w:spacing w:after="0"/>
              <w:rPr>
                <w:rFonts w:eastAsiaTheme="minorEastAsia"/>
                <w:lang w:val="en-US" w:eastAsia="zh-CN"/>
              </w:rPr>
            </w:pPr>
          </w:p>
        </w:tc>
      </w:tr>
      <w:tr w:rsidR="00C2513F" w:rsidRPr="003418CB" w14:paraId="39EFAB77" w14:textId="77777777" w:rsidTr="00EB206A">
        <w:tc>
          <w:tcPr>
            <w:tcW w:w="1538" w:type="dxa"/>
          </w:tcPr>
          <w:p w14:paraId="5AA15DA5" w14:textId="77777777" w:rsidR="00C2513F" w:rsidRPr="00784A0C" w:rsidRDefault="00C2513F" w:rsidP="00EB206A">
            <w:pPr>
              <w:spacing w:after="0"/>
              <w:rPr>
                <w:rFonts w:eastAsiaTheme="minorEastAsia"/>
                <w:lang w:val="en-US" w:eastAsia="zh-CN"/>
              </w:rPr>
            </w:pPr>
          </w:p>
        </w:tc>
        <w:tc>
          <w:tcPr>
            <w:tcW w:w="8615" w:type="dxa"/>
          </w:tcPr>
          <w:p w14:paraId="7B926312" w14:textId="77777777" w:rsidR="00C2513F" w:rsidRPr="00784A0C" w:rsidRDefault="00C2513F" w:rsidP="00EB206A">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lastRenderedPageBreak/>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112"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113"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114"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115" w:author="James Wang" w:date="2021-09-13T21:14:00Z"/>
                <w:rFonts w:eastAsiaTheme="minorEastAsia"/>
                <w:lang w:val="en-US" w:eastAsia="zh-CN"/>
              </w:rPr>
            </w:pPr>
            <w:ins w:id="116"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117" w:author="James Wang" w:date="2021-09-13T21:14:00Z"/>
                <w:rFonts w:eastAsiaTheme="minorEastAsia"/>
                <w:lang w:val="en-US" w:eastAsia="zh-CN"/>
              </w:rPr>
            </w:pPr>
            <w:ins w:id="118"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119" w:author="James Wang" w:date="2021-09-13T21:14:00Z"/>
                <w:rFonts w:eastAsiaTheme="minorEastAsia"/>
                <w:lang w:val="en-US" w:eastAsia="zh-CN"/>
              </w:rPr>
            </w:pPr>
          </w:p>
          <w:p w14:paraId="2D28706A" w14:textId="77777777" w:rsidR="009D7584" w:rsidRDefault="009D7584" w:rsidP="009D7584">
            <w:pPr>
              <w:spacing w:after="0"/>
              <w:rPr>
                <w:ins w:id="120" w:author="James Wang" w:date="2021-09-13T21:14:00Z"/>
                <w:rFonts w:eastAsiaTheme="minorEastAsia"/>
                <w:lang w:val="en-US" w:eastAsia="zh-CN"/>
              </w:rPr>
            </w:pPr>
            <w:ins w:id="121" w:author="James Wang" w:date="2021-09-13T21:14: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122"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123" w:author="James Wang" w:date="2021-09-13T21:14: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ins w:id="124" w:author="Gajan Shivanandan" w:date="2021-09-14T18:04:00Z">
              <w:r>
                <w:rPr>
                  <w:rFonts w:eastAsiaTheme="minorEastAsia"/>
                  <w:lang w:val="en-US" w:eastAsia="zh-CN"/>
                </w:rPr>
                <w:t>Spark NZ</w:t>
              </w:r>
            </w:ins>
          </w:p>
        </w:tc>
        <w:tc>
          <w:tcPr>
            <w:tcW w:w="8615" w:type="dxa"/>
          </w:tcPr>
          <w:p w14:paraId="2D66EAEB" w14:textId="77777777" w:rsidR="003B08F4" w:rsidRDefault="00417DD9" w:rsidP="00AC7BA2">
            <w:pPr>
              <w:spacing w:after="0"/>
              <w:rPr>
                <w:ins w:id="125" w:author="Gajan Shivanandan" w:date="2021-09-14T18:05:00Z"/>
                <w:rFonts w:eastAsiaTheme="minorEastAsia"/>
                <w:lang w:val="en-US" w:eastAsia="zh-CN"/>
              </w:rPr>
            </w:pPr>
            <w:ins w:id="126" w:author="Gajan Shivanandan" w:date="2021-09-14T18:05:00Z">
              <w:r>
                <w:rPr>
                  <w:rFonts w:eastAsiaTheme="minorEastAsia"/>
                  <w:lang w:val="en-US" w:eastAsia="zh-CN"/>
                </w:rPr>
                <w:t xml:space="preserve">We have commented on the regulatory requirements above. </w:t>
              </w:r>
            </w:ins>
          </w:p>
          <w:p w14:paraId="54BAAF20" w14:textId="77777777" w:rsidR="00417DD9" w:rsidRDefault="00417DD9" w:rsidP="00AC7BA2">
            <w:pPr>
              <w:spacing w:after="0"/>
              <w:rPr>
                <w:ins w:id="127" w:author="Gajan Shivanandan" w:date="2021-09-14T18:05:00Z"/>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ins w:id="128" w:author="Gajan Shivanandan" w:date="2021-09-14T18:05:00Z">
              <w:r>
                <w:rPr>
                  <w:rFonts w:eastAsiaTheme="minorEastAsia"/>
                  <w:lang w:val="en-US" w:eastAsia="zh-CN"/>
                </w:rPr>
                <w:t xml:space="preserve">We’ve also provided </w:t>
              </w:r>
              <w:r w:rsidR="00020DA7">
                <w:rPr>
                  <w:rFonts w:eastAsiaTheme="minorEastAsia"/>
                  <w:lang w:val="en-US" w:eastAsia="zh-CN"/>
                </w:rPr>
                <w:t xml:space="preserve">some example items </w:t>
              </w:r>
            </w:ins>
            <w:ins w:id="129" w:author="Gajan Shivanandan" w:date="2021-09-14T18:06:00Z">
              <w:r w:rsidR="00774809">
                <w:rPr>
                  <w:rFonts w:eastAsiaTheme="minorEastAsia"/>
                  <w:lang w:val="en-US" w:eastAsia="zh-CN"/>
                </w:rPr>
                <w:t>of WIs that we may undertake for the Core</w:t>
              </w:r>
            </w:ins>
            <w:ins w:id="130" w:author="Gajan Shivanandan" w:date="2021-09-14T18:07:00Z">
              <w:r w:rsidR="00F15511">
                <w:rPr>
                  <w:rFonts w:eastAsiaTheme="minorEastAsia"/>
                  <w:lang w:val="en-US" w:eastAsia="zh-CN"/>
                </w:rPr>
                <w:t xml:space="preserve"> / performance</w:t>
              </w:r>
            </w:ins>
            <w:ins w:id="131" w:author="Gajan Shivanandan" w:date="2021-09-14T18:06:00Z">
              <w:r w:rsidR="00774809">
                <w:rPr>
                  <w:rFonts w:eastAsiaTheme="minorEastAsia"/>
                  <w:lang w:val="en-US" w:eastAsia="zh-CN"/>
                </w:rPr>
                <w:t xml:space="preserve"> part</w:t>
              </w:r>
            </w:ins>
            <w:ins w:id="132" w:author="Gajan Shivanandan" w:date="2021-09-14T18:07:00Z">
              <w:r w:rsidR="00F15511">
                <w:rPr>
                  <w:rFonts w:eastAsiaTheme="minorEastAsia"/>
                  <w:lang w:val="en-US" w:eastAsia="zh-CN"/>
                </w:rPr>
                <w:t>s that are common to both B1 and B2, while awaiting a decision from AWG.</w:t>
              </w:r>
            </w:ins>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ins w:id="133" w:author="Umeda, Hiromasa (Nokia - JP/Tokyo)" w:date="2021-09-14T18:48:00Z">
              <w:r>
                <w:rPr>
                  <w:rFonts w:eastAsiaTheme="minorEastAsia"/>
                  <w:lang w:val="en-US" w:eastAsia="zh-CN"/>
                </w:rPr>
                <w:t>Nokia</w:t>
              </w:r>
            </w:ins>
          </w:p>
        </w:tc>
        <w:tc>
          <w:tcPr>
            <w:tcW w:w="8615" w:type="dxa"/>
          </w:tcPr>
          <w:p w14:paraId="2C1C6B75" w14:textId="77777777" w:rsidR="00D325B6" w:rsidRDefault="00D325B6" w:rsidP="00D325B6">
            <w:pPr>
              <w:spacing w:after="0"/>
              <w:rPr>
                <w:ins w:id="134" w:author="Umeda, Hiromasa (Nokia - JP/Tokyo)" w:date="2021-09-14T18:48:00Z"/>
                <w:rFonts w:eastAsiaTheme="minorEastAsia"/>
                <w:lang w:val="en-US" w:eastAsia="zh-CN"/>
              </w:rPr>
            </w:pPr>
            <w:ins w:id="135" w:author="Umeda, Hiromasa (Nokia - JP/Tokyo)" w:date="2021-09-14T18:48:00Z">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ins>
          </w:p>
          <w:p w14:paraId="5953229F" w14:textId="77777777" w:rsidR="00D325B6" w:rsidRDefault="00D325B6" w:rsidP="00D325B6">
            <w:pPr>
              <w:spacing w:after="0"/>
              <w:rPr>
                <w:ins w:id="136" w:author="Umeda, Hiromasa (Nokia - JP/Tokyo)" w:date="2021-09-14T18:48:00Z"/>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ins w:id="137" w:author="Umeda, Hiromasa (Nokia - JP/Tokyo)" w:date="2021-09-14T18:48:00Z">
              <w:r>
                <w:t>It is proposed to add a note in objective part the number of band(s) to be defined depends on further recommendation from AWG</w:t>
              </w:r>
            </w:ins>
          </w:p>
        </w:tc>
      </w:tr>
      <w:tr w:rsidR="003B08F4" w:rsidRPr="00784A0C" w14:paraId="5D30BAD7" w14:textId="77777777" w:rsidTr="00AC7BA2">
        <w:tc>
          <w:tcPr>
            <w:tcW w:w="1538" w:type="dxa"/>
          </w:tcPr>
          <w:p w14:paraId="0514B415" w14:textId="77777777" w:rsidR="003B08F4" w:rsidRPr="00784A0C" w:rsidRDefault="003B08F4" w:rsidP="00AC7BA2">
            <w:pPr>
              <w:spacing w:after="0"/>
              <w:rPr>
                <w:rFonts w:eastAsiaTheme="minorEastAsia"/>
                <w:lang w:val="en-US" w:eastAsia="zh-CN"/>
              </w:rPr>
            </w:pPr>
          </w:p>
        </w:tc>
        <w:tc>
          <w:tcPr>
            <w:tcW w:w="8615" w:type="dxa"/>
          </w:tcPr>
          <w:p w14:paraId="064D43DA" w14:textId="77777777" w:rsidR="003B08F4" w:rsidRPr="00784A0C" w:rsidRDefault="003B08F4" w:rsidP="00AC7BA2">
            <w:pPr>
              <w:spacing w:after="0"/>
              <w:rPr>
                <w:rFonts w:eastAsiaTheme="minorEastAsia"/>
                <w:lang w:val="en-US" w:eastAsia="zh-CN"/>
              </w:rPr>
            </w:pPr>
          </w:p>
        </w:tc>
      </w:tr>
      <w:tr w:rsidR="003B08F4" w:rsidRPr="00784A0C" w14:paraId="6664C5F3" w14:textId="77777777" w:rsidTr="00AC7BA2">
        <w:tc>
          <w:tcPr>
            <w:tcW w:w="1538" w:type="dxa"/>
          </w:tcPr>
          <w:p w14:paraId="317CB03C" w14:textId="77777777" w:rsidR="003B08F4" w:rsidRPr="00784A0C" w:rsidRDefault="003B08F4" w:rsidP="00AC7BA2">
            <w:pPr>
              <w:spacing w:after="0"/>
              <w:rPr>
                <w:rFonts w:eastAsiaTheme="minorEastAsia"/>
                <w:lang w:val="en-US" w:eastAsia="zh-CN"/>
              </w:rPr>
            </w:pPr>
          </w:p>
        </w:tc>
        <w:tc>
          <w:tcPr>
            <w:tcW w:w="8615" w:type="dxa"/>
          </w:tcPr>
          <w:p w14:paraId="1781B761" w14:textId="77777777" w:rsidR="003B08F4" w:rsidRPr="00784A0C" w:rsidRDefault="003B08F4" w:rsidP="00AC7BA2">
            <w:pPr>
              <w:spacing w:after="0"/>
              <w:rPr>
                <w:rFonts w:eastAsiaTheme="minorEastAsia"/>
                <w:lang w:val="en-US" w:eastAsia="zh-CN"/>
              </w:rPr>
            </w:pP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138" w:author="Gene Fong" w:date="2021-09-13T15:35:00Z">
              <w:r w:rsidRPr="00784A0C" w:rsidDel="008D2F65">
                <w:rPr>
                  <w:rFonts w:eastAsiaTheme="minorEastAsia" w:hint="eastAsia"/>
                  <w:lang w:val="en-US" w:eastAsia="zh-CN"/>
                </w:rPr>
                <w:delText>XXX</w:delText>
              </w:r>
            </w:del>
            <w:ins w:id="139"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140" w:author="Gene Fong" w:date="2021-09-13T15:35:00Z">
              <w:r>
                <w:rPr>
                  <w:rFonts w:eastAsiaTheme="minorEastAsia"/>
                  <w:lang w:val="en-US" w:eastAsia="zh-CN"/>
                </w:rPr>
                <w:t>Completion date may need to be adjusted depending on when the work ite</w:t>
              </w:r>
            </w:ins>
            <w:ins w:id="141"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142" w:author="James Wang" w:date="2021-09-13T21:14:00Z">
              <w:r>
                <w:rPr>
                  <w:rFonts w:eastAsiaTheme="minorEastAsia"/>
                  <w:lang w:val="en-US" w:eastAsia="zh-CN"/>
                </w:rPr>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143"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ins w:id="144" w:author="Gajan Shivanandan" w:date="2021-09-14T18:08:00Z">
              <w:r>
                <w:rPr>
                  <w:rFonts w:eastAsiaTheme="minorEastAsia"/>
                  <w:lang w:val="en-US" w:eastAsia="zh-CN"/>
                </w:rPr>
                <w:t>Spark NZ</w:t>
              </w:r>
            </w:ins>
          </w:p>
        </w:tc>
        <w:tc>
          <w:tcPr>
            <w:tcW w:w="8615" w:type="dxa"/>
          </w:tcPr>
          <w:p w14:paraId="48A487C5" w14:textId="77777777" w:rsidR="0065212F" w:rsidRDefault="004C190C" w:rsidP="002E7B0D">
            <w:pPr>
              <w:spacing w:after="0"/>
              <w:rPr>
                <w:ins w:id="145" w:author="Gajan Shivanandan" w:date="2021-09-14T18:10:00Z"/>
                <w:rFonts w:eastAsiaTheme="minorEastAsia"/>
                <w:i/>
                <w:iCs/>
                <w:lang w:val="en-US" w:eastAsia="zh-CN"/>
              </w:rPr>
            </w:pPr>
            <w:ins w:id="146" w:author="Gajan Shivanandan" w:date="2021-09-14T18:10:00Z">
              <w:r>
                <w:rPr>
                  <w:rFonts w:eastAsiaTheme="minorEastAsia"/>
                  <w:lang w:val="en-US" w:eastAsia="zh-CN"/>
                </w:rPr>
                <w:t xml:space="preserve">From LS - </w:t>
              </w:r>
            </w:ins>
            <w:ins w:id="147" w:author="Gajan Shivanandan" w:date="2021-09-14T18:09:00Z">
              <w:r w:rsidR="00294079">
                <w:rPr>
                  <w:rFonts w:eastAsiaTheme="minorEastAsia"/>
                  <w:lang w:val="en-US" w:eastAsia="zh-CN"/>
                </w:rPr>
                <w:t xml:space="preserve"> </w:t>
              </w:r>
            </w:ins>
            <w:ins w:id="148" w:author="Gajan Shivanandan" w:date="2021-09-14T18:10:00Z">
              <w:r w:rsidRPr="004C190C">
                <w:rPr>
                  <w:rFonts w:eastAsiaTheme="minorEastAsia"/>
                  <w:i/>
                  <w:iCs/>
                  <w:lang w:val="en-US" w:eastAsia="zh-CN"/>
                </w:rPr>
                <w:t>AWG kindly invites 3GPP to finalize the relevant specifications by September 2022, and requests 3GPP to respond upon the feasibility of this request.</w:t>
              </w:r>
            </w:ins>
          </w:p>
          <w:p w14:paraId="50DBE3E0" w14:textId="77777777" w:rsidR="004C190C" w:rsidRPr="00E628A9" w:rsidRDefault="004C190C" w:rsidP="002E7B0D">
            <w:pPr>
              <w:spacing w:after="0"/>
              <w:rPr>
                <w:ins w:id="149" w:author="Gajan Shivanandan" w:date="2021-09-14T18:10:00Z"/>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ins w:id="150" w:author="Gajan Shivanandan" w:date="2021-09-14T18:10:00Z">
              <w:r>
                <w:rPr>
                  <w:rFonts w:eastAsiaTheme="minorEastAsia"/>
                  <w:lang w:val="en-US" w:eastAsia="zh-CN"/>
                </w:rPr>
                <w:t xml:space="preserve">We may comment on </w:t>
              </w:r>
            </w:ins>
            <w:ins w:id="151" w:author="Gajan Shivanandan" w:date="2021-09-14T18:11:00Z">
              <w:r>
                <w:rPr>
                  <w:rFonts w:eastAsiaTheme="minorEastAsia"/>
                  <w:lang w:val="en-US" w:eastAsia="zh-CN"/>
                </w:rPr>
                <w:t>the feasibility of this</w:t>
              </w:r>
            </w:ins>
            <w:ins w:id="152" w:author="Gajan Shivanandan" w:date="2021-09-14T18:10:00Z">
              <w:r>
                <w:rPr>
                  <w:rFonts w:eastAsiaTheme="minorEastAsia"/>
                  <w:lang w:val="en-US" w:eastAsia="zh-CN"/>
                </w:rPr>
                <w:t xml:space="preserve"> date in a LS bac</w:t>
              </w:r>
            </w:ins>
            <w:ins w:id="153" w:author="Gajan Shivanandan" w:date="2021-09-14T18:11:00Z">
              <w:r>
                <w:rPr>
                  <w:rFonts w:eastAsiaTheme="minorEastAsia"/>
                  <w:lang w:val="en-US" w:eastAsia="zh-CN"/>
                </w:rPr>
                <w:t>k to AWG</w:t>
              </w:r>
            </w:ins>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ins w:id="154" w:author="Umeda, Hiromasa (Nokia - JP/Tokyo)" w:date="2021-09-14T18:48:00Z">
              <w:r>
                <w:rPr>
                  <w:rFonts w:eastAsiaTheme="minorEastAsia"/>
                  <w:lang w:val="en-US" w:eastAsia="zh-CN"/>
                </w:rPr>
                <w:t>Nokia</w:t>
              </w:r>
            </w:ins>
          </w:p>
        </w:tc>
        <w:tc>
          <w:tcPr>
            <w:tcW w:w="8615" w:type="dxa"/>
          </w:tcPr>
          <w:p w14:paraId="68CBE15E" w14:textId="10CB3A1C" w:rsidR="00D325B6" w:rsidRPr="00784A0C" w:rsidRDefault="00D325B6" w:rsidP="00D325B6">
            <w:pPr>
              <w:spacing w:after="0"/>
              <w:rPr>
                <w:rFonts w:eastAsiaTheme="minorEastAsia"/>
                <w:lang w:val="en-US" w:eastAsia="zh-CN"/>
              </w:rPr>
            </w:pPr>
            <w:ins w:id="155" w:author="Umeda, Hiromasa (Nokia - JP/Tokyo)" w:date="2021-09-14T18:48:00Z">
              <w:r>
                <w:rPr>
                  <w:rFonts w:eastAsiaTheme="minorEastAsia"/>
                  <w:lang w:val="en-US" w:eastAsia="zh-CN"/>
                </w:rPr>
                <w:t>Can WI be started with Rel-17 and changed to Rel-18, if its completion date is after Rel-17 freeze? Or should it be a Rel-18 WI?</w:t>
              </w:r>
            </w:ins>
          </w:p>
        </w:tc>
      </w:tr>
      <w:tr w:rsidR="0065212F" w:rsidRPr="00784A0C" w14:paraId="05F36FCA" w14:textId="77777777" w:rsidTr="009D7584">
        <w:tc>
          <w:tcPr>
            <w:tcW w:w="1538" w:type="dxa"/>
          </w:tcPr>
          <w:p w14:paraId="212A4620" w14:textId="77777777" w:rsidR="0065212F" w:rsidRPr="00784A0C" w:rsidRDefault="0065212F" w:rsidP="002E7B0D">
            <w:pPr>
              <w:spacing w:after="0"/>
              <w:rPr>
                <w:rFonts w:eastAsiaTheme="minorEastAsia"/>
                <w:lang w:val="en-US" w:eastAsia="zh-CN"/>
              </w:rPr>
            </w:pPr>
          </w:p>
        </w:tc>
        <w:tc>
          <w:tcPr>
            <w:tcW w:w="8615" w:type="dxa"/>
          </w:tcPr>
          <w:p w14:paraId="6DD0FFD5" w14:textId="77777777" w:rsidR="0065212F" w:rsidRPr="00784A0C" w:rsidRDefault="0065212F" w:rsidP="002E7B0D">
            <w:pPr>
              <w:spacing w:after="0"/>
              <w:rPr>
                <w:rFonts w:eastAsiaTheme="minorEastAsia"/>
                <w:lang w:val="en-US" w:eastAsia="zh-CN"/>
              </w:rPr>
            </w:pPr>
          </w:p>
        </w:tc>
      </w:tr>
      <w:tr w:rsidR="0065212F" w:rsidRPr="00784A0C" w14:paraId="709DA92C" w14:textId="77777777" w:rsidTr="009D7584">
        <w:tc>
          <w:tcPr>
            <w:tcW w:w="1538" w:type="dxa"/>
          </w:tcPr>
          <w:p w14:paraId="671450F4" w14:textId="77777777" w:rsidR="0065212F" w:rsidRPr="00784A0C" w:rsidRDefault="0065212F" w:rsidP="002E7B0D">
            <w:pPr>
              <w:spacing w:after="0"/>
              <w:rPr>
                <w:rFonts w:eastAsiaTheme="minorEastAsia"/>
                <w:lang w:val="en-US" w:eastAsia="zh-CN"/>
              </w:rPr>
            </w:pPr>
          </w:p>
        </w:tc>
        <w:tc>
          <w:tcPr>
            <w:tcW w:w="8615" w:type="dxa"/>
          </w:tcPr>
          <w:p w14:paraId="11727FCD" w14:textId="77777777" w:rsidR="0065212F" w:rsidRPr="00784A0C" w:rsidRDefault="0065212F" w:rsidP="002E7B0D">
            <w:pPr>
              <w:spacing w:after="0"/>
              <w:rPr>
                <w:rFonts w:eastAsiaTheme="minorEastAsia"/>
                <w:lang w:val="en-US" w:eastAsia="zh-CN"/>
              </w:rPr>
            </w:pPr>
          </w:p>
        </w:tc>
      </w:tr>
    </w:tbl>
    <w:p w14:paraId="6B6FE4AF" w14:textId="77777777" w:rsidR="00571777" w:rsidRPr="00805BE8" w:rsidRDefault="0065212F" w:rsidP="00805BE8">
      <w:pPr>
        <w:pStyle w:val="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6"/>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urther discuss the following issues:</w:t>
            </w:r>
          </w:p>
          <w:p w14:paraId="3A99327C" w14:textId="77777777" w:rsidR="0017681E" w:rsidRPr="0065212F" w:rsidRDefault="00B91AF3" w:rsidP="00FB3F9E">
            <w:pPr>
              <w:pStyle w:val="aff7"/>
              <w:numPr>
                <w:ilvl w:val="0"/>
                <w:numId w:val="7"/>
              </w:numPr>
              <w:ind w:firstLineChars="0"/>
              <w:rPr>
                <w:lang w:val="en-US" w:eastAsia="zh-CN"/>
              </w:rPr>
            </w:pPr>
            <w:r>
              <w:rPr>
                <w:lang w:val="en-US" w:eastAsia="zh-CN"/>
              </w:rPr>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aff7"/>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4A139A0" w14:textId="77777777" w:rsidR="0065212F" w:rsidRPr="0065212F" w:rsidRDefault="00B91AF3" w:rsidP="00FB3F9E">
            <w:pPr>
              <w:pStyle w:val="aff7"/>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aff7"/>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2"/>
      </w:pPr>
      <w:r>
        <w:rPr>
          <w:rFonts w:hint="eastAsia"/>
        </w:rPr>
        <w:t>I</w:t>
      </w:r>
      <w:r>
        <w:t>ntermediate round</w:t>
      </w:r>
    </w:p>
    <w:p w14:paraId="68B13320" w14:textId="77777777" w:rsidR="00B267F0" w:rsidRPr="00805BE8" w:rsidRDefault="00C85F00" w:rsidP="00B267F0">
      <w:pPr>
        <w:pStyle w:val="3"/>
        <w:rPr>
          <w:sz w:val="24"/>
          <w:szCs w:val="16"/>
        </w:rPr>
      </w:pPr>
      <w:r>
        <w:rPr>
          <w:sz w:val="24"/>
          <w:szCs w:val="16"/>
        </w:rPr>
        <w:t>Comments &amp; responses</w:t>
      </w:r>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3"/>
        <w:rPr>
          <w:sz w:val="24"/>
          <w:szCs w:val="16"/>
        </w:rPr>
      </w:pPr>
      <w:r>
        <w:rPr>
          <w:sz w:val="24"/>
          <w:szCs w:val="16"/>
        </w:rPr>
        <w:lastRenderedPageBreak/>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2"/>
      </w:pPr>
      <w:r>
        <w:t>Final round</w:t>
      </w:r>
    </w:p>
    <w:p w14:paraId="5E3FF08B" w14:textId="77777777" w:rsidR="00B267F0" w:rsidRPr="00805BE8" w:rsidRDefault="00C85F00" w:rsidP="00B267F0">
      <w:pPr>
        <w:pStyle w:val="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1"/>
        <w:rPr>
          <w:lang w:val="en-US" w:eastAsia="ja-JP"/>
        </w:rPr>
      </w:pPr>
      <w:r>
        <w:rPr>
          <w:lang w:val="en-US" w:eastAsia="ja-JP"/>
        </w:rPr>
        <w:t>Topic #2: HPUE PC2 for NR FDD band</w:t>
      </w:r>
    </w:p>
    <w:p w14:paraId="6E90E49D"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6E2AA0" w:rsidP="00BD5DBF">
            <w:pPr>
              <w:spacing w:after="0"/>
            </w:pPr>
            <w:hyperlink r:id="rId13"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2"/>
      </w:pPr>
      <w:r w:rsidRPr="0017681E">
        <w:t>Initial</w:t>
      </w:r>
      <w:r>
        <w:t xml:space="preserve"> round</w:t>
      </w:r>
    </w:p>
    <w:p w14:paraId="31A840C2" w14:textId="77777777" w:rsidR="003F27FB" w:rsidRPr="00805BE8" w:rsidRDefault="00C85F00" w:rsidP="003F27FB">
      <w:pPr>
        <w:pStyle w:val="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lastRenderedPageBreak/>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56"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15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57"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15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6"/>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158"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159"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160"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161"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162"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163" w:author="임수환/책임연구원/미래기술센터 C&amp;M표준(연)5G무선통신표준Task(suhwan.lim@lge.com)" w:date="2021-09-14T11:51:00Z">
              <w:r>
                <w:rPr>
                  <w:rFonts w:eastAsia="Malgun Gothic"/>
                  <w:lang w:val="en-US" w:eastAsia="ko-KR"/>
                </w:rPr>
                <w:t xml:space="preserve">in future </w:t>
              </w:r>
            </w:ins>
            <w:ins w:id="164" w:author="임수환/책임연구원/미래기술센터 C&amp;M표준(연)5G무선통신표준Task(suhwan.lim@lge.com)" w:date="2021-09-14T11:50:00Z">
              <w:r>
                <w:rPr>
                  <w:rFonts w:eastAsia="Malgun Gothic"/>
                  <w:lang w:val="en-US" w:eastAsia="ko-KR"/>
                </w:rPr>
                <w:t>when the enhancement of the linearity performance of some RF components such as Duplexer, PA are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165"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166" w:author="James Wang" w:date="2021-09-13T21:15:00Z"/>
                <w:rFonts w:eastAsiaTheme="minorEastAsia"/>
                <w:lang w:val="en-US" w:eastAsia="zh-CN"/>
              </w:rPr>
            </w:pPr>
            <w:ins w:id="167"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168" w:author="James Wang" w:date="2021-09-13T21:15:00Z"/>
                <w:rFonts w:eastAsiaTheme="minorEastAsia"/>
                <w:lang w:val="en-US" w:eastAsia="zh-CN"/>
              </w:rPr>
            </w:pPr>
            <w:ins w:id="169" w:author="James Wang" w:date="2021-09-13T21:15:00Z">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170" w:author="James Wang" w:date="2021-09-13T21:15:00Z"/>
                <w:rFonts w:eastAsiaTheme="minorEastAsia"/>
                <w:lang w:val="en-US" w:eastAsia="zh-CN"/>
              </w:rPr>
            </w:pPr>
            <w:ins w:id="171" w:author="James Wang" w:date="2021-09-13T21:15:00Z">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172" w:author="James Wang" w:date="2021-09-13T21:15:00Z"/>
                <w:rFonts w:eastAsiaTheme="minorEastAsia"/>
                <w:lang w:val="en-US" w:eastAsia="zh-CN"/>
              </w:rPr>
            </w:pPr>
            <w:ins w:id="173" w:author="James Wang" w:date="2021-09-13T21:15:00Z">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174" w:author="James Wang" w:date="2021-09-13T21:15:00Z"/>
                <w:rFonts w:eastAsiaTheme="minorEastAsia"/>
                <w:lang w:val="en-US" w:eastAsia="zh-CN"/>
              </w:rPr>
            </w:pPr>
          </w:p>
          <w:p w14:paraId="192B4561" w14:textId="77777777" w:rsidR="009D7584" w:rsidRDefault="009D7584" w:rsidP="009D7584">
            <w:pPr>
              <w:spacing w:after="0"/>
              <w:rPr>
                <w:ins w:id="175" w:author="James Wang" w:date="2021-09-13T21:15:00Z"/>
                <w:rFonts w:eastAsiaTheme="minorEastAsia"/>
                <w:lang w:val="en-US" w:eastAsia="zh-CN"/>
              </w:rPr>
            </w:pPr>
            <w:ins w:id="176"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177" w:author="James Wang" w:date="2021-09-13T21:15:00Z"/>
                <w:rFonts w:eastAsiaTheme="minorEastAsia"/>
                <w:lang w:val="en-US" w:eastAsia="zh-CN"/>
              </w:rPr>
            </w:pPr>
            <w:ins w:id="178"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179"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ins w:id="180" w:author="Romano Giovanni" w:date="2021-09-14T10:42:00Z">
              <w:r>
                <w:rPr>
                  <w:rFonts w:eastAsiaTheme="minorEastAsia"/>
                  <w:lang w:val="en-US" w:eastAsia="zh-CN"/>
                </w:rPr>
                <w:t>Telecom Italia</w:t>
              </w:r>
            </w:ins>
          </w:p>
        </w:tc>
        <w:tc>
          <w:tcPr>
            <w:tcW w:w="8615" w:type="dxa"/>
          </w:tcPr>
          <w:p w14:paraId="0E7FE9C6" w14:textId="0087F2CB" w:rsidR="007F000B" w:rsidRPr="00784A0C" w:rsidRDefault="001F2BD2" w:rsidP="007F000B">
            <w:pPr>
              <w:spacing w:after="0"/>
              <w:rPr>
                <w:rFonts w:eastAsiaTheme="minorEastAsia"/>
                <w:lang w:val="en-US" w:eastAsia="zh-CN"/>
              </w:rPr>
            </w:pPr>
            <w:ins w:id="181" w:author="Romano Giovanni" w:date="2021-09-14T10:42:00Z">
              <w:r>
                <w:rPr>
                  <w:rFonts w:eastAsiaTheme="minorEastAsia"/>
                  <w:lang w:val="en-US" w:eastAsia="zh-CN"/>
                </w:rPr>
                <w:t xml:space="preserve">Support the WI </w:t>
              </w:r>
            </w:ins>
            <w:ins w:id="182" w:author="Romano Giovanni" w:date="2021-09-14T10:43:00Z">
              <w:r>
                <w:rPr>
                  <w:rFonts w:eastAsiaTheme="minorEastAsia"/>
                  <w:lang w:val="en-US" w:eastAsia="zh-CN"/>
                </w:rPr>
                <w:t>in Rel 17 or Release independent way</w:t>
              </w:r>
            </w:ins>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ins w:id="183" w:author="Paul" w:date="2021-09-14T10:22:00Z">
              <w:r>
                <w:rPr>
                  <w:rFonts w:eastAsiaTheme="minorEastAsia"/>
                  <w:lang w:val="en-US" w:eastAsia="zh-CN"/>
                </w:rPr>
                <w:t>Vodafone</w:t>
              </w:r>
            </w:ins>
          </w:p>
        </w:tc>
        <w:tc>
          <w:tcPr>
            <w:tcW w:w="8615" w:type="dxa"/>
          </w:tcPr>
          <w:p w14:paraId="256B1BF2" w14:textId="1827F572" w:rsidR="007F000B" w:rsidRPr="00784A0C" w:rsidRDefault="006C2CB5" w:rsidP="007F000B">
            <w:pPr>
              <w:spacing w:after="0"/>
              <w:rPr>
                <w:rFonts w:eastAsiaTheme="minorEastAsia"/>
                <w:lang w:val="en-US" w:eastAsia="zh-CN"/>
              </w:rPr>
            </w:pPr>
            <w:ins w:id="184" w:author="Paul" w:date="2021-09-14T10:26:00Z">
              <w:r>
                <w:rPr>
                  <w:rFonts w:eastAsiaTheme="minorEastAsia"/>
                  <w:lang w:val="en-US" w:eastAsia="zh-CN"/>
                </w:rPr>
                <w:t>We</w:t>
              </w:r>
            </w:ins>
            <w:ins w:id="185" w:author="Paul" w:date="2021-09-14T10:29:00Z">
              <w:r w:rsidR="000A46AB">
                <w:rPr>
                  <w:rFonts w:eastAsiaTheme="minorEastAsia"/>
                  <w:lang w:val="en-US" w:eastAsia="zh-CN"/>
                </w:rPr>
                <w:t xml:space="preserve"> also</w:t>
              </w:r>
            </w:ins>
            <w:ins w:id="186" w:author="Paul" w:date="2021-09-14T10:26:00Z">
              <w:r>
                <w:rPr>
                  <w:rFonts w:eastAsiaTheme="minorEastAsia"/>
                  <w:lang w:val="en-US" w:eastAsia="zh-CN"/>
                </w:rPr>
                <w:t xml:space="preserve"> s</w:t>
              </w:r>
            </w:ins>
            <w:ins w:id="187" w:author="Paul" w:date="2021-09-14T10:22:00Z">
              <w:r w:rsidR="00DA0626">
                <w:rPr>
                  <w:rFonts w:eastAsiaTheme="minorEastAsia"/>
                  <w:lang w:val="en-US" w:eastAsia="zh-CN"/>
                </w:rPr>
                <w:t>upport the WI</w:t>
              </w:r>
            </w:ins>
            <w:ins w:id="188" w:author="Paul" w:date="2021-09-14T10:29:00Z">
              <w:r w:rsidR="00CB3428">
                <w:rPr>
                  <w:rFonts w:eastAsiaTheme="minorEastAsia"/>
                  <w:lang w:val="en-US" w:eastAsia="zh-CN"/>
                </w:rPr>
                <w:t xml:space="preserve"> </w:t>
              </w:r>
              <w:r w:rsidR="000A46AB">
                <w:rPr>
                  <w:rFonts w:eastAsiaTheme="minorEastAsia"/>
                  <w:lang w:val="en-US" w:eastAsia="zh-CN"/>
                </w:rPr>
                <w:t>for Rel 17 or in a release independent way.</w:t>
              </w:r>
            </w:ins>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ins w:id="189" w:author="AC" w:date="2021-09-14T11:53:00Z">
              <w:r>
                <w:rPr>
                  <w:rFonts w:eastAsiaTheme="minorEastAsia"/>
                  <w:lang w:val="en-US" w:eastAsia="zh-CN"/>
                </w:rPr>
                <w:t>ZTE</w:t>
              </w:r>
            </w:ins>
          </w:p>
        </w:tc>
        <w:tc>
          <w:tcPr>
            <w:tcW w:w="8615" w:type="dxa"/>
          </w:tcPr>
          <w:p w14:paraId="49534145" w14:textId="742B6895" w:rsidR="00B23700" w:rsidRPr="00784A0C" w:rsidRDefault="00B23700" w:rsidP="00B23700">
            <w:pPr>
              <w:spacing w:after="0"/>
              <w:rPr>
                <w:rFonts w:eastAsiaTheme="minorEastAsia"/>
                <w:lang w:val="en-US" w:eastAsia="zh-CN"/>
              </w:rPr>
            </w:pPr>
            <w:ins w:id="190" w:author="AC" w:date="2021-09-14T11:53:00Z">
              <w:r>
                <w:rPr>
                  <w:rFonts w:eastAsiaTheme="minorEastAsia"/>
                  <w:lang w:val="en-US" w:eastAsia="zh-CN"/>
                </w:rPr>
                <w:t xml:space="preserve">We support this WI with the foundation already built in the SI stage. </w:t>
              </w:r>
            </w:ins>
          </w:p>
        </w:tc>
      </w:tr>
      <w:tr w:rsidR="00B23700" w:rsidRPr="003418CB" w14:paraId="6998C494" w14:textId="77777777" w:rsidTr="00AC7BA2">
        <w:tc>
          <w:tcPr>
            <w:tcW w:w="1538" w:type="dxa"/>
          </w:tcPr>
          <w:p w14:paraId="6EEE4E3B" w14:textId="77777777" w:rsidR="00B23700" w:rsidRDefault="00B23700" w:rsidP="00B23700">
            <w:pPr>
              <w:spacing w:after="0"/>
              <w:rPr>
                <w:lang w:val="en-US" w:eastAsia="zh-CN"/>
              </w:rPr>
            </w:pPr>
          </w:p>
        </w:tc>
        <w:tc>
          <w:tcPr>
            <w:tcW w:w="8615" w:type="dxa"/>
          </w:tcPr>
          <w:p w14:paraId="473C265E" w14:textId="77777777" w:rsidR="00B23700" w:rsidRDefault="00B23700" w:rsidP="00B23700">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lastRenderedPageBreak/>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191"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192" w:author="OPPO" w:date="2021-09-14T08:55:00Z">
              <w:r>
                <w:rPr>
                  <w:rFonts w:eastAsiaTheme="minorEastAsia" w:hint="eastAsia"/>
                  <w:lang w:val="en-US" w:eastAsia="zh-CN"/>
                </w:rPr>
                <w:t>C</w:t>
              </w:r>
              <w:r>
                <w:rPr>
                  <w:rFonts w:eastAsiaTheme="minorEastAsia"/>
                  <w:lang w:val="en-US" w:eastAsia="zh-CN"/>
                </w:rPr>
                <w:t>ontents are ok.</w:t>
              </w:r>
            </w:ins>
            <w:ins w:id="193"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194"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195" w:author="Bill Shvodian" w:date="2021-09-13T21:46:00Z">
              <w:r>
                <w:rPr>
                  <w:rFonts w:eastAsiaTheme="minorEastAsia"/>
                  <w:lang w:val="en-US" w:eastAsia="zh-CN"/>
                </w:rPr>
                <w:t>Is this going to be a basket WI, or an initial WI followed by a basket</w:t>
              </w:r>
            </w:ins>
            <w:ins w:id="196" w:author="Bill Shvodian" w:date="2021-09-13T21:47:00Z">
              <w:r w:rsidR="00814730">
                <w:rPr>
                  <w:rFonts w:eastAsiaTheme="minorEastAsia"/>
                  <w:lang w:val="en-US" w:eastAsia="zh-CN"/>
                </w:rPr>
                <w:t>?</w:t>
              </w:r>
            </w:ins>
            <w:ins w:id="197" w:author="Bill Shvodian" w:date="2021-09-13T21:46:00Z">
              <w:r>
                <w:rPr>
                  <w:rFonts w:eastAsiaTheme="minorEastAsia"/>
                  <w:lang w:val="en-US" w:eastAsia="zh-CN"/>
                </w:rPr>
                <w:t xml:space="preserve"> If not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198"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199"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200" w:author="James Wang" w:date="2021-09-13T21:16:00Z">
              <w:r>
                <w:rPr>
                  <w:rFonts w:eastAsiaTheme="minorEastAsia"/>
                  <w:lang w:val="en-US" w:eastAsia="zh-CN"/>
                </w:rPr>
                <w:t>Apple</w:t>
              </w:r>
            </w:ins>
          </w:p>
        </w:tc>
        <w:tc>
          <w:tcPr>
            <w:tcW w:w="8615" w:type="dxa"/>
          </w:tcPr>
          <w:p w14:paraId="054B0703" w14:textId="77777777" w:rsidR="009D7584" w:rsidRDefault="009D7584" w:rsidP="009D7584">
            <w:pPr>
              <w:spacing w:after="0"/>
              <w:rPr>
                <w:ins w:id="201" w:author="James Wang" w:date="2021-09-13T21:16:00Z"/>
                <w:rFonts w:eastAsiaTheme="minorEastAsia"/>
                <w:lang w:val="en-US" w:eastAsia="zh-CN"/>
              </w:rPr>
            </w:pPr>
            <w:ins w:id="202"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203" w:author="James Wang" w:date="2021-09-13T21:16:00Z"/>
                <w:rFonts w:eastAsiaTheme="minorEastAsia"/>
                <w:lang w:val="en-US" w:eastAsia="zh-CN"/>
              </w:rPr>
            </w:pPr>
            <w:ins w:id="204"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205" w:author="James Wang" w:date="2021-09-13T21:16:00Z"/>
                <w:rFonts w:eastAsiaTheme="minorEastAsia"/>
                <w:lang w:val="en-US" w:eastAsia="zh-CN"/>
              </w:rPr>
            </w:pPr>
            <w:ins w:id="206" w:author="James Wang" w:date="2021-09-13T21:16:00Z">
              <w:r>
                <w:rPr>
                  <w:rFonts w:eastAsiaTheme="minorEastAsia"/>
                  <w:lang w:val="en-US" w:eastAsia="zh-CN"/>
                </w:rPr>
                <w:t>3. How the UL duty cycle should be determined by UE in order to fall back to PC3 when necessary.</w:t>
              </w:r>
            </w:ins>
          </w:p>
          <w:p w14:paraId="12FC89B7" w14:textId="25DD9634" w:rsidR="009D7584" w:rsidRPr="00784A0C" w:rsidRDefault="009D7584" w:rsidP="009D7584">
            <w:pPr>
              <w:spacing w:after="0"/>
              <w:rPr>
                <w:rFonts w:eastAsiaTheme="minorEastAsia"/>
                <w:lang w:val="en-US" w:eastAsia="zh-CN"/>
              </w:rPr>
            </w:pPr>
            <w:ins w:id="207"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ins w:id="208" w:author="vivo" w:date="2021-09-14T14:41:00Z">
              <w:r>
                <w:rPr>
                  <w:rFonts w:eastAsiaTheme="minorEastAsia"/>
                  <w:lang w:val="en-US" w:eastAsia="zh-CN"/>
                </w:rPr>
                <w:t>vivo</w:t>
              </w:r>
            </w:ins>
          </w:p>
        </w:tc>
        <w:tc>
          <w:tcPr>
            <w:tcW w:w="8615" w:type="dxa"/>
          </w:tcPr>
          <w:p w14:paraId="20E42465" w14:textId="1C48FA95" w:rsidR="007C7108" w:rsidRPr="00784A0C" w:rsidRDefault="006E383A" w:rsidP="00AC7BA2">
            <w:pPr>
              <w:spacing w:after="0"/>
              <w:rPr>
                <w:rFonts w:eastAsiaTheme="minorEastAsia"/>
                <w:lang w:val="en-US" w:eastAsia="zh-CN"/>
              </w:rPr>
            </w:pPr>
            <w:ins w:id="209" w:author="vivo" w:date="2021-09-14T14:41:00Z">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ins>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ins w:id="210" w:author="Romano Giovanni" w:date="2021-09-14T10:43:00Z">
              <w:r>
                <w:rPr>
                  <w:rFonts w:eastAsiaTheme="minorEastAsia"/>
                  <w:lang w:val="en-US" w:eastAsia="zh-CN"/>
                </w:rPr>
                <w:t>Telecom Italia</w:t>
              </w:r>
            </w:ins>
          </w:p>
        </w:tc>
        <w:tc>
          <w:tcPr>
            <w:tcW w:w="8615" w:type="dxa"/>
          </w:tcPr>
          <w:p w14:paraId="4579564B" w14:textId="4D12E724" w:rsidR="007C7108" w:rsidRPr="00784A0C" w:rsidRDefault="001F2BD2" w:rsidP="00AC7BA2">
            <w:pPr>
              <w:spacing w:after="0"/>
              <w:rPr>
                <w:rFonts w:eastAsiaTheme="minorEastAsia"/>
                <w:lang w:val="en-US" w:eastAsia="zh-CN"/>
              </w:rPr>
            </w:pPr>
            <w:ins w:id="211" w:author="Romano Giovanni" w:date="2021-09-14T10:43:00Z">
              <w:r>
                <w:rPr>
                  <w:rFonts w:eastAsiaTheme="minorEastAsia"/>
                  <w:lang w:val="en-US" w:eastAsia="zh-CN"/>
                </w:rPr>
                <w:t>Ok to have a basket Work Item</w:t>
              </w:r>
            </w:ins>
          </w:p>
        </w:tc>
      </w:tr>
      <w:tr w:rsidR="001366BA" w:rsidRPr="00784A0C" w14:paraId="335E5311" w14:textId="77777777" w:rsidTr="00AC7BA2">
        <w:trPr>
          <w:ins w:id="212" w:author="Paul" w:date="2021-09-14T10:30:00Z"/>
        </w:trPr>
        <w:tc>
          <w:tcPr>
            <w:tcW w:w="1538" w:type="dxa"/>
          </w:tcPr>
          <w:p w14:paraId="2F30DDC2" w14:textId="03AAF146" w:rsidR="001366BA" w:rsidRDefault="001366BA" w:rsidP="00AC7BA2">
            <w:pPr>
              <w:spacing w:after="0"/>
              <w:rPr>
                <w:ins w:id="213" w:author="Paul" w:date="2021-09-14T10:30:00Z"/>
                <w:lang w:val="en-US" w:eastAsia="zh-CN"/>
              </w:rPr>
            </w:pPr>
            <w:ins w:id="214" w:author="Paul" w:date="2021-09-14T10:30:00Z">
              <w:r>
                <w:rPr>
                  <w:lang w:val="en-US" w:eastAsia="zh-CN"/>
                </w:rPr>
                <w:t>Vodafone</w:t>
              </w:r>
            </w:ins>
          </w:p>
        </w:tc>
        <w:tc>
          <w:tcPr>
            <w:tcW w:w="8615" w:type="dxa"/>
          </w:tcPr>
          <w:p w14:paraId="00B82489" w14:textId="65F5D864" w:rsidR="001366BA" w:rsidRDefault="00524313" w:rsidP="00AC7BA2">
            <w:pPr>
              <w:spacing w:after="0"/>
              <w:rPr>
                <w:ins w:id="215" w:author="Paul" w:date="2021-09-14T10:30:00Z"/>
                <w:lang w:val="en-US" w:eastAsia="zh-CN"/>
              </w:rPr>
            </w:pPr>
            <w:ins w:id="216" w:author="Paul" w:date="2021-09-14T10:30:00Z">
              <w:r>
                <w:rPr>
                  <w:lang w:val="en-US" w:eastAsia="zh-CN"/>
                </w:rPr>
                <w:t>Contents are ok. Basket WI makes sense</w:t>
              </w:r>
            </w:ins>
            <w:ins w:id="217" w:author="Paul" w:date="2021-09-14T10:31:00Z">
              <w:r w:rsidR="007B63E5">
                <w:rPr>
                  <w:lang w:val="en-US" w:eastAsia="zh-CN"/>
                </w:rPr>
                <w:t>.</w:t>
              </w:r>
            </w:ins>
          </w:p>
        </w:tc>
      </w:tr>
      <w:tr w:rsidR="00D325B6" w:rsidRPr="00784A0C" w14:paraId="6CEC2BEC" w14:textId="77777777" w:rsidTr="00AC7BA2">
        <w:trPr>
          <w:ins w:id="218" w:author="Umeda, Hiromasa (Nokia - JP/Tokyo)" w:date="2021-09-14T18:49:00Z"/>
        </w:trPr>
        <w:tc>
          <w:tcPr>
            <w:tcW w:w="1538" w:type="dxa"/>
          </w:tcPr>
          <w:p w14:paraId="700E0D5A" w14:textId="01A278E7" w:rsidR="00D325B6" w:rsidRDefault="00D325B6" w:rsidP="00D325B6">
            <w:pPr>
              <w:spacing w:after="0"/>
              <w:rPr>
                <w:ins w:id="219" w:author="Umeda, Hiromasa (Nokia - JP/Tokyo)" w:date="2021-09-14T18:49:00Z"/>
                <w:lang w:val="en-US" w:eastAsia="zh-CN"/>
              </w:rPr>
            </w:pPr>
            <w:ins w:id="220" w:author="Umeda, Hiromasa (Nokia - JP/Tokyo)" w:date="2021-09-14T18:49:00Z">
              <w:r>
                <w:rPr>
                  <w:rFonts w:eastAsiaTheme="minorEastAsia"/>
                  <w:lang w:val="en-US" w:eastAsia="zh-CN"/>
                </w:rPr>
                <w:t>Nokia</w:t>
              </w:r>
            </w:ins>
          </w:p>
        </w:tc>
        <w:tc>
          <w:tcPr>
            <w:tcW w:w="8615" w:type="dxa"/>
          </w:tcPr>
          <w:p w14:paraId="6623226A" w14:textId="5104DDB4" w:rsidR="00D325B6" w:rsidRDefault="00D325B6" w:rsidP="00D325B6">
            <w:pPr>
              <w:spacing w:after="0"/>
              <w:rPr>
                <w:ins w:id="221" w:author="Umeda, Hiromasa (Nokia - JP/Tokyo)" w:date="2021-09-14T18:49:00Z"/>
                <w:lang w:val="en-US" w:eastAsia="zh-CN"/>
              </w:rPr>
            </w:pPr>
            <w:ins w:id="222" w:author="Umeda, Hiromasa (Nokia - JP/Tokyo)" w:date="2021-09-14T18:49:00Z">
              <w:r>
                <w:rPr>
                  <w:rFonts w:eastAsiaTheme="minorEastAsia"/>
                  <w:lang w:val="en-US" w:eastAsia="zh-CN"/>
                </w:rPr>
                <w:t>It is better to focus on completing one band or the two bands studied in the SI. Then, later we discuss how to handle other bands, though it is likely to use a basket WI approach.</w:t>
              </w:r>
            </w:ins>
          </w:p>
        </w:tc>
      </w:tr>
      <w:tr w:rsidR="0071364C" w:rsidRPr="00784A0C" w14:paraId="2BE80069" w14:textId="77777777" w:rsidTr="00AC7BA2">
        <w:trPr>
          <w:ins w:id="223" w:author="AC" w:date="2021-09-14T11:54:00Z"/>
        </w:trPr>
        <w:tc>
          <w:tcPr>
            <w:tcW w:w="1538" w:type="dxa"/>
          </w:tcPr>
          <w:p w14:paraId="6DC8BEB9" w14:textId="59546CCD" w:rsidR="0071364C" w:rsidRDefault="0071364C" w:rsidP="0071364C">
            <w:pPr>
              <w:spacing w:after="0"/>
              <w:rPr>
                <w:ins w:id="224" w:author="AC" w:date="2021-09-14T11:54:00Z"/>
                <w:lang w:val="en-US" w:eastAsia="zh-CN"/>
              </w:rPr>
            </w:pPr>
            <w:ins w:id="225" w:author="AC" w:date="2021-09-14T11:54:00Z">
              <w:r>
                <w:rPr>
                  <w:lang w:val="en-US" w:eastAsia="zh-CN"/>
                </w:rPr>
                <w:t>ZTE</w:t>
              </w:r>
            </w:ins>
          </w:p>
        </w:tc>
        <w:tc>
          <w:tcPr>
            <w:tcW w:w="8615" w:type="dxa"/>
          </w:tcPr>
          <w:p w14:paraId="4949B66B" w14:textId="16DED5E2" w:rsidR="0071364C" w:rsidRDefault="0071364C" w:rsidP="0071364C">
            <w:pPr>
              <w:spacing w:after="0"/>
              <w:rPr>
                <w:ins w:id="226" w:author="AC" w:date="2021-09-14T11:54:00Z"/>
                <w:lang w:val="en-US" w:eastAsia="zh-CN"/>
              </w:rPr>
            </w:pPr>
            <w:ins w:id="227" w:author="AC" w:date="2021-09-14T11:54:00Z">
              <w:r>
                <w:rPr>
                  <w:lang w:val="en-US" w:eastAsia="zh-CN"/>
                </w:rPr>
                <w:t>We are fine with the objective proposals. Since both n1 and n3 are studied in the SI stage, we support to include n1 and n3 into the WI.</w:t>
              </w:r>
            </w:ins>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228"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229"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235DF9" w:rsidRPr="00784A0C" w14:paraId="0B61304C" w14:textId="77777777" w:rsidTr="00AC7BA2">
        <w:tc>
          <w:tcPr>
            <w:tcW w:w="1242" w:type="dxa"/>
          </w:tcPr>
          <w:p w14:paraId="126F3E3D" w14:textId="77777777" w:rsidR="00235DF9" w:rsidRPr="00784A0C" w:rsidRDefault="00235DF9" w:rsidP="00AC7BA2">
            <w:pPr>
              <w:spacing w:after="0"/>
              <w:rPr>
                <w:rFonts w:eastAsiaTheme="minorEastAsia"/>
                <w:lang w:val="en-US" w:eastAsia="zh-CN"/>
              </w:rPr>
            </w:pPr>
          </w:p>
        </w:tc>
        <w:tc>
          <w:tcPr>
            <w:tcW w:w="8615" w:type="dxa"/>
          </w:tcPr>
          <w:p w14:paraId="50B358C4" w14:textId="77777777" w:rsidR="00235DF9" w:rsidRPr="00784A0C" w:rsidRDefault="00235DF9" w:rsidP="00AC7BA2">
            <w:pPr>
              <w:spacing w:after="0"/>
              <w:rPr>
                <w:rFonts w:eastAsiaTheme="minorEastAsia"/>
                <w:lang w:val="en-US" w:eastAsia="zh-CN"/>
              </w:rPr>
            </w:pPr>
          </w:p>
        </w:tc>
      </w:tr>
      <w:tr w:rsidR="00235DF9" w:rsidRPr="00784A0C" w14:paraId="4C79A6C9" w14:textId="77777777" w:rsidTr="00AC7BA2">
        <w:tc>
          <w:tcPr>
            <w:tcW w:w="1242" w:type="dxa"/>
          </w:tcPr>
          <w:p w14:paraId="2A8685F6" w14:textId="77777777" w:rsidR="00235DF9" w:rsidRPr="00784A0C" w:rsidRDefault="00235DF9" w:rsidP="00AC7BA2">
            <w:pPr>
              <w:spacing w:after="0"/>
              <w:rPr>
                <w:rFonts w:eastAsiaTheme="minorEastAsia"/>
                <w:lang w:val="en-US" w:eastAsia="zh-CN"/>
              </w:rPr>
            </w:pPr>
          </w:p>
        </w:tc>
        <w:tc>
          <w:tcPr>
            <w:tcW w:w="8615" w:type="dxa"/>
          </w:tcPr>
          <w:p w14:paraId="05CE0A9C" w14:textId="77777777" w:rsidR="00235DF9" w:rsidRPr="00784A0C" w:rsidRDefault="00235DF9" w:rsidP="00AC7BA2">
            <w:pPr>
              <w:spacing w:after="0"/>
              <w:rPr>
                <w:rFonts w:eastAsiaTheme="minorEastAsia"/>
                <w:lang w:val="en-US" w:eastAsia="zh-CN"/>
              </w:rPr>
            </w:pPr>
          </w:p>
        </w:tc>
      </w:tr>
      <w:tr w:rsidR="00235DF9" w:rsidRPr="00784A0C" w14:paraId="301140C7" w14:textId="77777777" w:rsidTr="00AC7BA2">
        <w:tc>
          <w:tcPr>
            <w:tcW w:w="1242" w:type="dxa"/>
          </w:tcPr>
          <w:p w14:paraId="72005BFC" w14:textId="77777777" w:rsidR="00235DF9" w:rsidRPr="00784A0C" w:rsidRDefault="00235DF9" w:rsidP="00AC7BA2">
            <w:pPr>
              <w:spacing w:after="0"/>
              <w:rPr>
                <w:rFonts w:eastAsiaTheme="minorEastAsia"/>
                <w:lang w:val="en-US" w:eastAsia="zh-CN"/>
              </w:rPr>
            </w:pPr>
          </w:p>
        </w:tc>
        <w:tc>
          <w:tcPr>
            <w:tcW w:w="8615" w:type="dxa"/>
          </w:tcPr>
          <w:p w14:paraId="12D5D320" w14:textId="77777777" w:rsidR="00235DF9" w:rsidRPr="00784A0C" w:rsidRDefault="00235DF9" w:rsidP="00AC7BA2">
            <w:pPr>
              <w:spacing w:after="0"/>
              <w:rPr>
                <w:rFonts w:eastAsiaTheme="minorEastAsia"/>
                <w:lang w:val="en-US" w:eastAsia="zh-CN"/>
              </w:rPr>
            </w:pPr>
          </w:p>
        </w:tc>
      </w:tr>
      <w:tr w:rsidR="00235DF9" w:rsidRPr="00784A0C" w14:paraId="61D4D24B" w14:textId="77777777" w:rsidTr="00AC7BA2">
        <w:tc>
          <w:tcPr>
            <w:tcW w:w="1242" w:type="dxa"/>
          </w:tcPr>
          <w:p w14:paraId="20EED714" w14:textId="77777777" w:rsidR="00235DF9" w:rsidRPr="00784A0C" w:rsidRDefault="00235DF9" w:rsidP="00AC7BA2">
            <w:pPr>
              <w:spacing w:after="0"/>
              <w:rPr>
                <w:rFonts w:eastAsiaTheme="minorEastAsia"/>
                <w:lang w:val="en-US" w:eastAsia="zh-CN"/>
              </w:rPr>
            </w:pPr>
          </w:p>
        </w:tc>
        <w:tc>
          <w:tcPr>
            <w:tcW w:w="8615" w:type="dxa"/>
          </w:tcPr>
          <w:p w14:paraId="05BDEA5E" w14:textId="77777777" w:rsidR="00235DF9" w:rsidRPr="00784A0C" w:rsidRDefault="00235DF9" w:rsidP="00AC7BA2">
            <w:pPr>
              <w:spacing w:after="0"/>
              <w:rPr>
                <w:rFonts w:eastAsiaTheme="minorEastAsia"/>
                <w:lang w:val="en-US" w:eastAsia="zh-CN"/>
              </w:rPr>
            </w:pPr>
          </w:p>
        </w:tc>
      </w:tr>
    </w:tbl>
    <w:p w14:paraId="3C945F4A" w14:textId="77777777" w:rsidR="003F27FB" w:rsidRPr="00805BE8" w:rsidRDefault="003F27FB" w:rsidP="003F27FB">
      <w:pPr>
        <w:pStyle w:val="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aff7"/>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aff7"/>
              <w:numPr>
                <w:ilvl w:val="0"/>
                <w:numId w:val="8"/>
              </w:numPr>
              <w:ind w:firstLineChars="0"/>
              <w:rPr>
                <w:rFonts w:eastAsiaTheme="minorEastAsia"/>
                <w:lang w:val="en-US" w:eastAsia="zh-CN"/>
              </w:rPr>
            </w:pPr>
            <w:r>
              <w:rPr>
                <w:lang w:val="en-US" w:eastAsia="zh-CN"/>
              </w:rPr>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aff7"/>
              <w:numPr>
                <w:ilvl w:val="0"/>
                <w:numId w:val="8"/>
              </w:numPr>
              <w:ind w:firstLineChars="0"/>
              <w:rPr>
                <w:rFonts w:eastAsiaTheme="minorEastAsia"/>
                <w:lang w:val="en-US" w:eastAsia="zh-CN"/>
              </w:rPr>
            </w:pPr>
            <w:r>
              <w:rPr>
                <w:lang w:val="en-US" w:eastAsia="zh-CN"/>
              </w:rPr>
              <w:t>xx</w:t>
            </w:r>
          </w:p>
        </w:tc>
      </w:tr>
    </w:tbl>
    <w:p w14:paraId="14D4EAF6" w14:textId="77777777" w:rsidR="003F27FB" w:rsidRDefault="003F27FB" w:rsidP="003F27FB">
      <w:pPr>
        <w:pStyle w:val="2"/>
      </w:pPr>
      <w:r>
        <w:rPr>
          <w:rFonts w:hint="eastAsia"/>
        </w:rPr>
        <w:t>I</w:t>
      </w:r>
      <w:r>
        <w:t>ntermediate round</w:t>
      </w:r>
    </w:p>
    <w:p w14:paraId="4746AABF" w14:textId="77777777" w:rsidR="003F27FB" w:rsidRPr="00805BE8" w:rsidRDefault="00C85F00" w:rsidP="003F27FB">
      <w:pPr>
        <w:pStyle w:val="3"/>
        <w:rPr>
          <w:sz w:val="24"/>
          <w:szCs w:val="16"/>
        </w:rPr>
      </w:pPr>
      <w:r>
        <w:rPr>
          <w:sz w:val="24"/>
          <w:szCs w:val="16"/>
        </w:rPr>
        <w:t>Comments &amp; responses</w:t>
      </w:r>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3"/>
        <w:rPr>
          <w:sz w:val="24"/>
          <w:szCs w:val="16"/>
        </w:rPr>
      </w:pPr>
      <w:r>
        <w:rPr>
          <w:sz w:val="24"/>
          <w:szCs w:val="16"/>
        </w:rPr>
        <w:lastRenderedPageBreak/>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2"/>
      </w:pPr>
      <w:r>
        <w:t>Final round</w:t>
      </w:r>
    </w:p>
    <w:p w14:paraId="2B45E929" w14:textId="77777777" w:rsidR="003F27FB" w:rsidRPr="00805BE8" w:rsidRDefault="00C85F00" w:rsidP="003F27FB">
      <w:pPr>
        <w:pStyle w:val="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1"/>
        <w:rPr>
          <w:lang w:val="en-US" w:eastAsia="ja-JP"/>
        </w:rPr>
      </w:pPr>
      <w:r>
        <w:rPr>
          <w:lang w:val="en-US" w:eastAsia="ja-JP"/>
        </w:rPr>
        <w:t>Topic #3: Increasing UE power high limit for CA and DC</w:t>
      </w:r>
    </w:p>
    <w:p w14:paraId="552B4875"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6E2AA0" w:rsidP="00BD5DBF">
            <w:pPr>
              <w:spacing w:after="0"/>
            </w:pPr>
            <w:hyperlink r:id="rId14"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6E2AA0" w:rsidP="00390A0C">
            <w:pPr>
              <w:spacing w:after="0"/>
              <w:rPr>
                <w:color w:val="000000"/>
              </w:rPr>
            </w:pPr>
            <w:hyperlink r:id="rId15"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2"/>
      </w:pPr>
      <w:r w:rsidRPr="0017681E">
        <w:lastRenderedPageBreak/>
        <w:t>Initial</w:t>
      </w:r>
      <w:r>
        <w:t xml:space="preserve"> round</w:t>
      </w:r>
    </w:p>
    <w:p w14:paraId="429387CE" w14:textId="77777777" w:rsidR="00D262DB" w:rsidRPr="00805BE8" w:rsidRDefault="00C85F00" w:rsidP="00D262DB">
      <w:pPr>
        <w:pStyle w:val="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aff7"/>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6"/>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ins w:id="230"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0884D727" w14:textId="77777777" w:rsidR="00876AFC" w:rsidRPr="00784A0C" w:rsidRDefault="004C1692">
            <w:pPr>
              <w:spacing w:after="0"/>
              <w:rPr>
                <w:rFonts w:eastAsiaTheme="minorEastAsia"/>
                <w:lang w:val="en-US" w:eastAsia="zh-CN"/>
              </w:rPr>
            </w:pPr>
            <w:ins w:id="231" w:author="Xiaomi" w:date="2021-09-13T19:51:00Z">
              <w:r>
                <w:rPr>
                  <w:rFonts w:eastAsiaTheme="minorEastAsia"/>
                  <w:lang w:val="en-US" w:eastAsia="zh-CN"/>
                </w:rPr>
                <w:t>T</w:t>
              </w:r>
            </w:ins>
            <w:ins w:id="232" w:author="Xiaomi" w:date="2021-09-13T19:52:00Z">
              <w:r>
                <w:rPr>
                  <w:rFonts w:eastAsiaTheme="minorEastAsia"/>
                  <w:lang w:val="en-US" w:eastAsia="zh-CN"/>
                </w:rPr>
                <w:t>his issue has been discussed for several RAN4 meetings</w:t>
              </w:r>
            </w:ins>
            <w:ins w:id="233"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234" w:author="Xiaomi" w:date="2021-09-13T20:09:00Z">
              <w:r w:rsidR="00A7705C">
                <w:rPr>
                  <w:rFonts w:eastAsiaTheme="minorEastAsia"/>
                  <w:lang w:val="en-US" w:eastAsia="zh-CN"/>
                </w:rPr>
                <w:t>o</w:t>
              </w:r>
            </w:ins>
            <w:ins w:id="235" w:author="Xiaomi" w:date="2021-09-13T20:03:00Z">
              <w:r w:rsidR="00A7705C">
                <w:rPr>
                  <w:rFonts w:eastAsiaTheme="minorEastAsia"/>
                  <w:lang w:val="en-US" w:eastAsia="zh-CN"/>
                </w:rPr>
                <w:t>nsuses</w:t>
              </w:r>
            </w:ins>
            <w:proofErr w:type="spellEnd"/>
            <w:ins w:id="236" w:author="Xiaomi" w:date="2021-09-13T19:52:00Z">
              <w:r>
                <w:rPr>
                  <w:rFonts w:eastAsiaTheme="minorEastAsia"/>
                  <w:lang w:val="en-US" w:eastAsia="zh-CN"/>
                </w:rPr>
                <w:t xml:space="preserve">. </w:t>
              </w:r>
            </w:ins>
            <w:ins w:id="237" w:author="Xiaomi" w:date="2021-09-13T19:54:00Z">
              <w:r w:rsidR="00A7705C">
                <w:rPr>
                  <w:rFonts w:eastAsiaTheme="minorEastAsia"/>
                  <w:lang w:val="en-US" w:eastAsia="zh-CN"/>
                </w:rPr>
                <w:t>Several open issue</w:t>
              </w:r>
            </w:ins>
            <w:ins w:id="238" w:author="Xiaomi" w:date="2021-09-13T19:58:00Z">
              <w:r w:rsidR="00A7705C">
                <w:rPr>
                  <w:rFonts w:eastAsiaTheme="minorEastAsia"/>
                  <w:lang w:val="en-US" w:eastAsia="zh-CN"/>
                </w:rPr>
                <w:t>s</w:t>
              </w:r>
            </w:ins>
            <w:ins w:id="239" w:author="Xiaomi" w:date="2021-09-13T19:54:00Z">
              <w:r w:rsidR="00A7705C">
                <w:rPr>
                  <w:rFonts w:eastAsiaTheme="minorEastAsia"/>
                  <w:lang w:val="en-US" w:eastAsia="zh-CN"/>
                </w:rPr>
                <w:t xml:space="preserve"> </w:t>
              </w:r>
            </w:ins>
            <w:ins w:id="240" w:author="Xiaomi" w:date="2021-09-13T20:04:00Z">
              <w:r w:rsidR="00A7705C">
                <w:rPr>
                  <w:rFonts w:eastAsiaTheme="minorEastAsia"/>
                  <w:lang w:val="en-US" w:eastAsia="zh-CN"/>
                </w:rPr>
                <w:t xml:space="preserve">have been identified. </w:t>
              </w:r>
            </w:ins>
            <w:ins w:id="241" w:author="Xiaomi" w:date="2021-09-13T19:50:00Z">
              <w:r>
                <w:rPr>
                  <w:rFonts w:eastAsiaTheme="minorEastAsia"/>
                  <w:lang w:val="en-US" w:eastAsia="zh-CN"/>
                </w:rPr>
                <w:t>We support to have a dedic</w:t>
              </w:r>
            </w:ins>
            <w:ins w:id="242" w:author="Xiaomi" w:date="2021-09-13T19:51:00Z">
              <w:r>
                <w:rPr>
                  <w:rFonts w:eastAsiaTheme="minorEastAsia"/>
                  <w:lang w:val="en-US" w:eastAsia="zh-CN"/>
                </w:rPr>
                <w:t>ated SI for this issue.</w:t>
              </w:r>
            </w:ins>
            <w:ins w:id="243" w:author="Xiaomi" w:date="2021-09-13T20:00:00Z">
              <w:r w:rsidR="00A7705C">
                <w:rPr>
                  <w:rFonts w:eastAsiaTheme="minorEastAsia"/>
                  <w:lang w:val="en-US" w:eastAsia="zh-CN"/>
                </w:rPr>
                <w:t xml:space="preserve"> </w:t>
              </w:r>
            </w:ins>
            <w:ins w:id="244" w:author="Xiaomi" w:date="2021-09-13T20:07:00Z">
              <w:r w:rsidR="00A7705C">
                <w:rPr>
                  <w:rFonts w:eastAsiaTheme="minorEastAsia"/>
                  <w:lang w:val="en-US" w:eastAsia="zh-CN"/>
                </w:rPr>
                <w:t xml:space="preserve">Considering the current workload in RAN4, </w:t>
              </w:r>
            </w:ins>
            <w:ins w:id="245" w:author="Xiaomi" w:date="2021-09-13T20:08:00Z">
              <w:r w:rsidR="00A7705C">
                <w:rPr>
                  <w:rFonts w:eastAsiaTheme="minorEastAsia"/>
                  <w:lang w:val="en-US" w:eastAsia="zh-CN"/>
                </w:rPr>
                <w:t xml:space="preserve">as a R18 </w:t>
              </w:r>
            </w:ins>
            <w:ins w:id="246" w:author="Xiaomi" w:date="2021-09-13T20:09:00Z">
              <w:r w:rsidR="00A7705C">
                <w:rPr>
                  <w:rFonts w:eastAsiaTheme="minorEastAsia"/>
                  <w:lang w:val="en-US" w:eastAsia="zh-CN"/>
                </w:rPr>
                <w:t xml:space="preserve">item </w:t>
              </w:r>
            </w:ins>
            <w:ins w:id="247"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248"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249"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250" w:author="Gene Fong" w:date="2021-09-13T15:40:00Z">
              <w:r>
                <w:rPr>
                  <w:rFonts w:eastAsiaTheme="minorEastAsia"/>
                  <w:lang w:val="en-US" w:eastAsia="zh-CN"/>
                </w:rPr>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251" w:author="Gene Fong" w:date="2021-09-13T15:40:00Z">
              <w:r>
                <w:rPr>
                  <w:rFonts w:eastAsiaTheme="minorEastAsia"/>
                  <w:lang w:val="en-US" w:eastAsia="zh-CN"/>
                </w:rPr>
                <w:t xml:space="preserve">We agree that having </w:t>
              </w:r>
            </w:ins>
            <w:ins w:id="252" w:author="Gene Fong" w:date="2021-09-13T15:41:00Z">
              <w:r>
                <w:rPr>
                  <w:rFonts w:eastAsiaTheme="minorEastAsia"/>
                  <w:lang w:val="en-US" w:eastAsia="zh-CN"/>
                </w:rPr>
                <w:t>two</w:t>
              </w:r>
            </w:ins>
            <w:ins w:id="253" w:author="Gene Fong" w:date="2021-09-13T15:40:00Z">
              <w:r>
                <w:rPr>
                  <w:rFonts w:eastAsiaTheme="minorEastAsia"/>
                  <w:lang w:val="en-US" w:eastAsia="zh-CN"/>
                </w:rPr>
                <w:t xml:space="preserve"> dedicated </w:t>
              </w:r>
            </w:ins>
            <w:ins w:id="254"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255" w:author="Gene Fong" w:date="2021-09-13T15:43:00Z">
              <w:r w:rsidR="00F02787">
                <w:rPr>
                  <w:rFonts w:eastAsiaTheme="minorEastAsia"/>
                  <w:lang w:val="en-US" w:eastAsia="zh-CN"/>
                </w:rPr>
                <w:t xml:space="preserve">new work item does not increase the workload for RAN4.  However, deferring to Rel-18 would </w:t>
              </w:r>
            </w:ins>
            <w:ins w:id="256"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257"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258" w:author="OPPO" w:date="2021-09-14T08:58:00Z">
              <w:r>
                <w:rPr>
                  <w:rFonts w:eastAsiaTheme="minorEastAsia"/>
                  <w:lang w:val="en-US" w:eastAsia="zh-CN"/>
                </w:rPr>
                <w:t xml:space="preserve">We support the efforts in best use of UE power </w:t>
              </w:r>
            </w:ins>
            <w:ins w:id="259" w:author="OPPO" w:date="2021-09-14T08:59:00Z">
              <w:r>
                <w:rPr>
                  <w:rFonts w:eastAsiaTheme="minorEastAsia"/>
                  <w:lang w:val="en-US" w:eastAsia="zh-CN"/>
                </w:rPr>
                <w:t xml:space="preserve">ability, and can be further discussed how to make it possible. Regarding the work handling, our </w:t>
              </w:r>
            </w:ins>
            <w:ins w:id="260" w:author="OPPO" w:date="2021-09-14T09:01:00Z">
              <w:r w:rsidR="00DC2F36">
                <w:rPr>
                  <w:rFonts w:eastAsiaTheme="minorEastAsia"/>
                  <w:lang w:val="en-US" w:eastAsia="zh-CN"/>
                </w:rPr>
                <w:t>sugg</w:t>
              </w:r>
            </w:ins>
            <w:ins w:id="261" w:author="OPPO" w:date="2021-09-14T09:02:00Z">
              <w:r w:rsidR="00DC2F36">
                <w:rPr>
                  <w:rFonts w:eastAsiaTheme="minorEastAsia"/>
                  <w:lang w:val="en-US" w:eastAsia="zh-CN"/>
                </w:rPr>
                <w:t>estion</w:t>
              </w:r>
            </w:ins>
            <w:ins w:id="262" w:author="OPPO" w:date="2021-09-14T08:59:00Z">
              <w:r>
                <w:rPr>
                  <w:rFonts w:eastAsiaTheme="minorEastAsia"/>
                  <w:lang w:val="en-US" w:eastAsia="zh-CN"/>
                </w:rPr>
                <w:t xml:space="preserve"> is Rel-18 since currently</w:t>
              </w:r>
            </w:ins>
            <w:ins w:id="263" w:author="OPPO" w:date="2021-09-14T09:00:00Z">
              <w:r w:rsidR="00DC2F36">
                <w:rPr>
                  <w:rFonts w:eastAsiaTheme="minorEastAsia"/>
                  <w:lang w:val="en-US" w:eastAsia="zh-CN"/>
                </w:rPr>
                <w:t xml:space="preserve"> the most challenging </w:t>
              </w:r>
            </w:ins>
            <w:ins w:id="264" w:author="OPPO" w:date="2021-09-14T09:01:00Z">
              <w:r w:rsidR="00DC2F36">
                <w:rPr>
                  <w:rFonts w:eastAsiaTheme="minorEastAsia"/>
                  <w:lang w:val="en-US" w:eastAsia="zh-CN"/>
                </w:rPr>
                <w:t>problem</w:t>
              </w:r>
            </w:ins>
            <w:ins w:id="265" w:author="OPPO" w:date="2021-09-14T09:00:00Z">
              <w:r w:rsidR="00DC2F36">
                <w:rPr>
                  <w:rFonts w:eastAsiaTheme="minorEastAsia"/>
                  <w:lang w:val="en-US" w:eastAsia="zh-CN"/>
                </w:rPr>
                <w:t xml:space="preserve"> for</w:t>
              </w:r>
            </w:ins>
            <w:ins w:id="266" w:author="OPPO" w:date="2021-09-14T08:59:00Z">
              <w:r>
                <w:rPr>
                  <w:rFonts w:eastAsiaTheme="minorEastAsia"/>
                  <w:lang w:val="en-US" w:eastAsia="zh-CN"/>
                </w:rPr>
                <w:t xml:space="preserve"> RAN4 is </w:t>
              </w:r>
            </w:ins>
            <w:ins w:id="267" w:author="OPPO" w:date="2021-09-14T09:00:00Z">
              <w:r w:rsidR="00DC2F36">
                <w:rPr>
                  <w:rFonts w:eastAsiaTheme="minorEastAsia"/>
                  <w:lang w:val="en-US" w:eastAsia="zh-CN"/>
                </w:rPr>
                <w:t>to complete all work items in Rel-17. W</w:t>
              </w:r>
            </w:ins>
            <w:ins w:id="268"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269"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270" w:author="Bill Shvodian" w:date="2021-09-13T21:48:00Z">
              <w:r>
                <w:rPr>
                  <w:rFonts w:eastAsiaTheme="minorEastAsia"/>
                  <w:lang w:val="en-US" w:eastAsia="zh-CN"/>
                </w:rPr>
                <w:t xml:space="preserve">Since </w:t>
              </w:r>
            </w:ins>
            <w:ins w:id="271" w:author="Bill Shvodian" w:date="2021-09-13T21:51:00Z">
              <w:r w:rsidR="00123C50">
                <w:rPr>
                  <w:rFonts w:eastAsiaTheme="minorEastAsia"/>
                  <w:lang w:val="en-US" w:eastAsia="zh-CN"/>
                </w:rPr>
                <w:t xml:space="preserve">discussions have </w:t>
              </w:r>
            </w:ins>
            <w:ins w:id="272" w:author="Bill Shvodian" w:date="2021-09-13T21:48:00Z">
              <w:r>
                <w:rPr>
                  <w:rFonts w:eastAsiaTheme="minorEastAsia"/>
                  <w:lang w:val="en-US" w:eastAsia="zh-CN"/>
                </w:rPr>
                <w:t>already been ongoing</w:t>
              </w:r>
            </w:ins>
            <w:ins w:id="273" w:author="Bill Shvodian" w:date="2021-09-13T21:49:00Z">
              <w:r w:rsidR="00B46745">
                <w:rPr>
                  <w:rFonts w:eastAsiaTheme="minorEastAsia"/>
                  <w:lang w:val="en-US" w:eastAsia="zh-CN"/>
                </w:rPr>
                <w:t xml:space="preserve"> </w:t>
              </w:r>
            </w:ins>
            <w:ins w:id="274" w:author="Bill Shvodian" w:date="2021-09-13T21:51:00Z">
              <w:r w:rsidR="00123C50">
                <w:rPr>
                  <w:rFonts w:eastAsiaTheme="minorEastAsia"/>
                  <w:lang w:val="en-US" w:eastAsia="zh-CN"/>
                </w:rPr>
                <w:t xml:space="preserve">in RAN4 </w:t>
              </w:r>
            </w:ins>
            <w:ins w:id="275" w:author="Bill Shvodian" w:date="2021-09-13T21:49:00Z">
              <w:r w:rsidR="00B46745">
                <w:rPr>
                  <w:rFonts w:eastAsiaTheme="minorEastAsia"/>
                  <w:lang w:val="en-US" w:eastAsia="zh-CN"/>
                </w:rPr>
                <w:t xml:space="preserve">we </w:t>
              </w:r>
            </w:ins>
            <w:ins w:id="276" w:author="Bill Shvodian" w:date="2021-09-13T21:50:00Z">
              <w:r w:rsidR="00935D38">
                <w:rPr>
                  <w:rFonts w:eastAsiaTheme="minorEastAsia"/>
                  <w:lang w:val="en-US" w:eastAsia="zh-CN"/>
                </w:rPr>
                <w:t>support continuing</w:t>
              </w:r>
            </w:ins>
            <w:ins w:id="277" w:author="Bill Shvodian" w:date="2021-09-13T21:52:00Z">
              <w:r w:rsidR="00C22430">
                <w:rPr>
                  <w:rFonts w:eastAsiaTheme="minorEastAsia"/>
                  <w:lang w:val="en-US" w:eastAsia="zh-CN"/>
                </w:rPr>
                <w:t xml:space="preserve"> with a </w:t>
              </w:r>
            </w:ins>
            <w:ins w:id="278" w:author="Bill Shvodian" w:date="2021-09-13T21:51:00Z">
              <w:r w:rsidR="00123C50">
                <w:rPr>
                  <w:rFonts w:eastAsiaTheme="minorEastAsia"/>
                  <w:lang w:val="en-US" w:eastAsia="zh-CN"/>
                </w:rPr>
                <w:t>WI</w:t>
              </w:r>
            </w:ins>
            <w:ins w:id="279"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280"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281" w:author="Shan YANG, China Telecom" w:date="2021-09-14T10:27:00Z">
              <w:r>
                <w:rPr>
                  <w:rFonts w:eastAsiaTheme="minorEastAsia" w:hint="eastAsia"/>
                  <w:lang w:val="en-US" w:eastAsia="zh-CN"/>
                </w:rPr>
                <w:t xml:space="preserve">We agree with </w:t>
              </w:r>
            </w:ins>
            <w:ins w:id="282" w:author="Shan YANG, China Telecom" w:date="2021-09-14T10:28:00Z">
              <w:r>
                <w:rPr>
                  <w:rFonts w:eastAsiaTheme="minorEastAsia"/>
                  <w:lang w:val="en-US" w:eastAsia="zh-CN"/>
                </w:rPr>
                <w:t>the</w:t>
              </w:r>
            </w:ins>
            <w:ins w:id="283" w:author="Shan YANG, China Telecom" w:date="2021-09-14T10:27:00Z">
              <w:r>
                <w:rPr>
                  <w:rFonts w:eastAsiaTheme="minorEastAsia" w:hint="eastAsia"/>
                  <w:lang w:val="en-US" w:eastAsia="zh-CN"/>
                </w:rPr>
                <w:t xml:space="preserve"> </w:t>
              </w:r>
            </w:ins>
            <w:ins w:id="284"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285" w:author="Shan YANG, China Telecom" w:date="2021-09-14T10:34:00Z">
              <w:r>
                <w:rPr>
                  <w:rFonts w:eastAsiaTheme="minorEastAsia" w:hint="eastAsia"/>
                  <w:lang w:val="en-US" w:eastAsia="zh-CN"/>
                </w:rPr>
                <w:t>down-selection</w:t>
              </w:r>
            </w:ins>
            <w:ins w:id="286" w:author="Shan YANG, China Telecom" w:date="2021-09-14T10:28:00Z">
              <w:r>
                <w:rPr>
                  <w:rFonts w:eastAsiaTheme="minorEastAsia" w:hint="eastAsia"/>
                  <w:lang w:val="en-US" w:eastAsia="zh-CN"/>
                </w:rPr>
                <w:t>.</w:t>
              </w:r>
            </w:ins>
            <w:ins w:id="287" w:author="Shan YANG, China Telecom" w:date="2021-09-14T10:32:00Z">
              <w:r>
                <w:rPr>
                  <w:rFonts w:eastAsiaTheme="minorEastAsia" w:hint="eastAsia"/>
                  <w:lang w:val="en-US" w:eastAsia="zh-CN"/>
                </w:rPr>
                <w:t xml:space="preserve"> It seems not good to drop it</w:t>
              </w:r>
            </w:ins>
            <w:ins w:id="288" w:author="Shan YANG, China Telecom" w:date="2021-09-14T10:33:00Z">
              <w:r>
                <w:rPr>
                  <w:rFonts w:eastAsiaTheme="minorEastAsia" w:hint="eastAsia"/>
                  <w:lang w:val="en-US" w:eastAsia="zh-CN"/>
                </w:rPr>
                <w:t xml:space="preserve"> from Rel-17</w:t>
              </w:r>
            </w:ins>
            <w:ins w:id="289" w:author="Shan YANG, China Telecom" w:date="2021-09-14T10:32:00Z">
              <w:r>
                <w:rPr>
                  <w:rFonts w:eastAsiaTheme="minorEastAsia" w:hint="eastAsia"/>
                  <w:lang w:val="en-US" w:eastAsia="zh-CN"/>
                </w:rPr>
                <w:t>.</w:t>
              </w:r>
            </w:ins>
            <w:ins w:id="290" w:author="Shan YANG, China Telecom" w:date="2021-09-14T10:28:00Z">
              <w:r>
                <w:rPr>
                  <w:rFonts w:eastAsiaTheme="minorEastAsia" w:hint="eastAsia"/>
                  <w:lang w:val="en-US" w:eastAsia="zh-CN"/>
                </w:rPr>
                <w:t xml:space="preserve"> </w:t>
              </w:r>
            </w:ins>
            <w:ins w:id="291" w:author="Shan YANG, China Telecom" w:date="2021-09-14T10:31:00Z">
              <w:r>
                <w:rPr>
                  <w:rFonts w:eastAsiaTheme="minorEastAsia"/>
                  <w:lang w:val="en-US" w:eastAsia="zh-CN"/>
                </w:rPr>
                <w:t>Formulating</w:t>
              </w:r>
            </w:ins>
            <w:ins w:id="292" w:author="Shan YANG, China Telecom" w:date="2021-09-14T10:29:00Z">
              <w:r>
                <w:rPr>
                  <w:rFonts w:eastAsiaTheme="minorEastAsia" w:hint="eastAsia"/>
                  <w:lang w:val="en-US" w:eastAsia="zh-CN"/>
                </w:rPr>
                <w:t xml:space="preserve"> the work in a dedicated WI </w:t>
              </w:r>
            </w:ins>
            <w:ins w:id="293"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294"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295"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296" w:author="Shan YANG, China Telecom" w:date="2021-09-14T10:29:00Z">
              <w:r>
                <w:rPr>
                  <w:rFonts w:eastAsiaTheme="minorEastAsia" w:hint="eastAsia"/>
                  <w:lang w:val="en-US" w:eastAsia="zh-CN"/>
                </w:rPr>
                <w:t xml:space="preserve"> and tracking of the </w:t>
              </w:r>
            </w:ins>
            <w:ins w:id="297" w:author="Shan YANG, China Telecom" w:date="2021-09-14T10:35:00Z">
              <w:r>
                <w:rPr>
                  <w:rFonts w:eastAsiaTheme="minorEastAsia" w:hint="eastAsia"/>
                  <w:lang w:val="en-US" w:eastAsia="zh-CN"/>
                </w:rPr>
                <w:t>discussion</w:t>
              </w:r>
            </w:ins>
            <w:ins w:id="298" w:author="Shan YANG, China Telecom" w:date="2021-09-14T10:29:00Z">
              <w:r>
                <w:rPr>
                  <w:rFonts w:eastAsiaTheme="minorEastAsia" w:hint="eastAsia"/>
                  <w:lang w:val="en-US" w:eastAsia="zh-CN"/>
                </w:rPr>
                <w:t xml:space="preserve">, but not </w:t>
              </w:r>
            </w:ins>
            <w:ins w:id="299" w:author="Shan YANG, China Telecom" w:date="2021-09-14T10:32:00Z">
              <w:r>
                <w:rPr>
                  <w:rFonts w:eastAsiaTheme="minorEastAsia"/>
                  <w:lang w:val="en-US" w:eastAsia="zh-CN"/>
                </w:rPr>
                <w:t>increases</w:t>
              </w:r>
            </w:ins>
            <w:ins w:id="300"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301"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302" w:author="임수환/책임연구원/미래기술센터 C&amp;M표준(연)5G무선통신표준Task(suhwan.lim@lge.com)" w:date="2021-09-14T11:51:00Z"/>
                <w:lang w:val="en-US" w:eastAsia="zh-CN"/>
              </w:rPr>
            </w:pPr>
            <w:ins w:id="303" w:author="임수환/책임연구원/미래기술센터 C&amp;M표준(연)5G무선통신표준Task(suhwan.lim@lge.com)" w:date="2021-09-14T11:51:00Z">
              <w:r>
                <w:rPr>
                  <w:rFonts w:eastAsia="Malgun Gothic" w:hint="eastAsia"/>
                  <w:lang w:val="en-US" w:eastAsia="ko-KR"/>
                </w:rPr>
                <w:t>LGE</w:t>
              </w:r>
            </w:ins>
          </w:p>
        </w:tc>
        <w:tc>
          <w:tcPr>
            <w:tcW w:w="8615" w:type="dxa"/>
          </w:tcPr>
          <w:p w14:paraId="46DE24E0" w14:textId="77777777" w:rsidR="007F000B" w:rsidRDefault="007F000B" w:rsidP="007F000B">
            <w:pPr>
              <w:spacing w:after="0"/>
              <w:rPr>
                <w:ins w:id="304" w:author="임수환/책임연구원/미래기술센터 C&amp;M표준(연)5G무선통신표준Task(suhwan.lim@lge.com)" w:date="2021-09-14T11:51:00Z"/>
                <w:lang w:val="en-US" w:eastAsia="zh-CN"/>
              </w:rPr>
            </w:pPr>
            <w:ins w:id="305"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306" w:author="임수환/책임연구원/미래기술센터 C&amp;M표준(연)5G무선통신표준Task(suhwan.lim@lge.com)" w:date="2021-09-14T11:52:00Z">
              <w:r>
                <w:rPr>
                  <w:rFonts w:eastAsia="Malgun Gothic"/>
                  <w:lang w:val="en-US" w:eastAsia="ko-KR"/>
                </w:rPr>
                <w:t xml:space="preserve"> as mentioned from Xiaomi and OPPO</w:t>
              </w:r>
            </w:ins>
            <w:ins w:id="307" w:author="임수환/책임연구원/미래기술센터 C&amp;M표준(연)5G무선통신표준Task(suhwan.lim@lge.com)" w:date="2021-09-14T11:51:00Z">
              <w:r>
                <w:rPr>
                  <w:rFonts w:eastAsia="Malgun Gothic"/>
                  <w:lang w:val="en-US" w:eastAsia="ko-KR"/>
                </w:rPr>
                <w:t xml:space="preserve">. </w:t>
              </w:r>
            </w:ins>
          </w:p>
        </w:tc>
      </w:tr>
      <w:tr w:rsidR="004709CB" w:rsidRPr="003418CB" w14:paraId="17C82391" w14:textId="77777777" w:rsidTr="009D5E34">
        <w:trPr>
          <w:ins w:id="308" w:author="Xiaoran ZHANG" w:date="2021-09-14T11:14:00Z"/>
        </w:trPr>
        <w:tc>
          <w:tcPr>
            <w:tcW w:w="1416" w:type="dxa"/>
          </w:tcPr>
          <w:p w14:paraId="61CEFBC3" w14:textId="77777777" w:rsidR="004709CB" w:rsidRPr="004709CB" w:rsidRDefault="004709CB" w:rsidP="007F000B">
            <w:pPr>
              <w:spacing w:after="0"/>
              <w:rPr>
                <w:ins w:id="309" w:author="Xiaoran ZHANG" w:date="2021-09-14T11:14:00Z"/>
                <w:rFonts w:eastAsiaTheme="minorEastAsia"/>
                <w:lang w:val="en-US" w:eastAsia="zh-CN"/>
              </w:rPr>
            </w:pPr>
            <w:ins w:id="310"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311" w:author="Xiaoran ZHANG" w:date="2021-09-14T11:14:00Z"/>
                <w:rFonts w:eastAsia="Malgun Gothic"/>
                <w:lang w:val="en-US" w:eastAsia="ko-KR"/>
              </w:rPr>
            </w:pPr>
            <w:ins w:id="312"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313" w:author="James Wang" w:date="2021-09-13T21:18:00Z"/>
        </w:trPr>
        <w:tc>
          <w:tcPr>
            <w:tcW w:w="1416" w:type="dxa"/>
          </w:tcPr>
          <w:p w14:paraId="1DC0119F" w14:textId="63729B2D" w:rsidR="009D7584" w:rsidRDefault="009D7584" w:rsidP="009D7584">
            <w:pPr>
              <w:spacing w:after="0"/>
              <w:rPr>
                <w:ins w:id="314" w:author="James Wang" w:date="2021-09-13T21:18:00Z"/>
                <w:lang w:val="en-US" w:eastAsia="zh-CN"/>
              </w:rPr>
            </w:pPr>
            <w:ins w:id="315"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316" w:author="James Wang" w:date="2021-09-13T21:18:00Z"/>
                <w:lang w:val="en-US" w:eastAsia="zh-CN"/>
              </w:rPr>
            </w:pPr>
            <w:ins w:id="317" w:author="James Wang" w:date="2021-09-13T21:18:00Z">
              <w:r>
                <w:rPr>
                  <w:rFonts w:eastAsiaTheme="minorEastAsia"/>
                  <w:lang w:val="en-US" w:eastAsia="zh-CN"/>
                </w:rPr>
                <w:t>We share the similar view as Xiaomi. A dedicated SI in Rel-18 would be our preference to better manage Rel-17 workload in RAN4.</w:t>
              </w:r>
            </w:ins>
          </w:p>
        </w:tc>
      </w:tr>
      <w:tr w:rsidR="006E383A" w:rsidRPr="003418CB" w14:paraId="17D6D47F" w14:textId="77777777" w:rsidTr="009D5E34">
        <w:trPr>
          <w:ins w:id="318" w:author="vivo" w:date="2021-09-14T14:41:00Z"/>
        </w:trPr>
        <w:tc>
          <w:tcPr>
            <w:tcW w:w="1416" w:type="dxa"/>
          </w:tcPr>
          <w:p w14:paraId="125D7067" w14:textId="4457677F" w:rsidR="006E383A" w:rsidRDefault="006E383A" w:rsidP="009D7584">
            <w:pPr>
              <w:spacing w:after="0"/>
              <w:rPr>
                <w:ins w:id="319" w:author="vivo" w:date="2021-09-14T14:41:00Z"/>
                <w:lang w:val="en-US" w:eastAsia="zh-CN"/>
              </w:rPr>
            </w:pPr>
            <w:ins w:id="320" w:author="vivo" w:date="2021-09-14T14:41:00Z">
              <w:r>
                <w:rPr>
                  <w:lang w:val="en-US" w:eastAsia="zh-CN"/>
                </w:rPr>
                <w:t>vivo</w:t>
              </w:r>
            </w:ins>
          </w:p>
        </w:tc>
        <w:tc>
          <w:tcPr>
            <w:tcW w:w="8615" w:type="dxa"/>
          </w:tcPr>
          <w:p w14:paraId="25ADCE7A" w14:textId="27A2CC21" w:rsidR="006E383A" w:rsidRDefault="006E383A" w:rsidP="009D7584">
            <w:pPr>
              <w:spacing w:after="0"/>
              <w:rPr>
                <w:ins w:id="321" w:author="vivo" w:date="2021-09-14T14:41:00Z"/>
                <w:lang w:val="en-US" w:eastAsia="zh-CN"/>
              </w:rPr>
            </w:pPr>
            <w:ins w:id="322" w:author="vivo" w:date="2021-09-14T14:41:00Z">
              <w:r>
                <w:rPr>
                  <w:lang w:val="en-US" w:eastAsia="zh-CN"/>
                </w:rPr>
                <w:t>We support to do some study, Rel-18 would be a better timeline to perform some comprehensive study and do analysis on potential RF requirements impacts.</w:t>
              </w:r>
            </w:ins>
          </w:p>
        </w:tc>
      </w:tr>
      <w:tr w:rsidR="00F65038" w:rsidRPr="003418CB" w14:paraId="79CA054A" w14:textId="77777777" w:rsidTr="009D5E34">
        <w:trPr>
          <w:ins w:id="323" w:author="Intel" w:date="2021-09-14T10:44:00Z"/>
        </w:trPr>
        <w:tc>
          <w:tcPr>
            <w:tcW w:w="1416" w:type="dxa"/>
          </w:tcPr>
          <w:p w14:paraId="6990EBAE" w14:textId="1A5C33C0" w:rsidR="00F65038" w:rsidRPr="00F65038" w:rsidRDefault="00F65038" w:rsidP="00F65038">
            <w:pPr>
              <w:spacing w:after="0"/>
              <w:rPr>
                <w:ins w:id="324" w:author="Intel" w:date="2021-09-14T10:44:00Z"/>
                <w:lang w:val="en-US" w:eastAsia="zh-CN"/>
              </w:rPr>
            </w:pPr>
            <w:ins w:id="325" w:author="Intel" w:date="2021-09-14T10:45:00Z">
              <w:r w:rsidRPr="00F65038">
                <w:rPr>
                  <w:rFonts w:eastAsiaTheme="minorEastAsia"/>
                  <w:lang w:val="en-US" w:eastAsia="zh-CN"/>
                </w:rPr>
                <w:t>Intel</w:t>
              </w:r>
            </w:ins>
          </w:p>
        </w:tc>
        <w:tc>
          <w:tcPr>
            <w:tcW w:w="8615" w:type="dxa"/>
          </w:tcPr>
          <w:p w14:paraId="77AE6E4A" w14:textId="4A1AACD7" w:rsidR="00F65038" w:rsidRPr="00F65038" w:rsidRDefault="00F65038" w:rsidP="00F65038">
            <w:pPr>
              <w:spacing w:after="0"/>
              <w:rPr>
                <w:ins w:id="326" w:author="Intel" w:date="2021-09-14T10:44:00Z"/>
                <w:lang w:val="en-US" w:eastAsia="zh-CN"/>
              </w:rPr>
            </w:pPr>
            <w:ins w:id="327" w:author="Intel" w:date="2021-09-14T10:45:00Z">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ins>
            <w:ins w:id="328" w:author="Intel" w:date="2021-09-14T10:46:00Z">
              <w:r w:rsidR="00BF31C6">
                <w:rPr>
                  <w:rFonts w:eastAsiaTheme="minorEastAsia"/>
                  <w:lang w:val="en-US" w:eastAsia="zh-CN"/>
                </w:rPr>
                <w:t xml:space="preserve"> rather than specific improvement for a certain band</w:t>
              </w:r>
            </w:ins>
            <w:ins w:id="329" w:author="Intel" w:date="2021-09-14T10:45:00Z">
              <w:r w:rsidRPr="00F65038">
                <w:rPr>
                  <w:rFonts w:eastAsiaTheme="minorEastAsia"/>
                  <w:lang w:val="en-US" w:eastAsia="zh-CN"/>
                </w:rPr>
                <w:t>. RAN4 is already overloaded, and we do not see opportunity to do the work within Rel-17 timeframe. A new SI/WI shall be discussed as a part of Rel-18 package.</w:t>
              </w:r>
            </w:ins>
          </w:p>
        </w:tc>
      </w:tr>
      <w:tr w:rsidR="001F2BD2" w:rsidRPr="003418CB" w14:paraId="62D6208C" w14:textId="77777777" w:rsidTr="009D5E34">
        <w:trPr>
          <w:ins w:id="330" w:author="Romano Giovanni" w:date="2021-09-14T10:44:00Z"/>
        </w:trPr>
        <w:tc>
          <w:tcPr>
            <w:tcW w:w="1416" w:type="dxa"/>
          </w:tcPr>
          <w:p w14:paraId="5E9E9159" w14:textId="4FC6830B" w:rsidR="001F2BD2" w:rsidRPr="00F65038" w:rsidRDefault="001F2BD2" w:rsidP="00F65038">
            <w:pPr>
              <w:spacing w:after="0"/>
              <w:rPr>
                <w:ins w:id="331" w:author="Romano Giovanni" w:date="2021-09-14T10:44:00Z"/>
                <w:lang w:val="en-US" w:eastAsia="zh-CN"/>
              </w:rPr>
            </w:pPr>
            <w:ins w:id="332" w:author="Romano Giovanni" w:date="2021-09-14T10:44:00Z">
              <w:r>
                <w:rPr>
                  <w:lang w:val="en-US" w:eastAsia="zh-CN"/>
                </w:rPr>
                <w:t>Telecom Italia</w:t>
              </w:r>
            </w:ins>
          </w:p>
        </w:tc>
        <w:tc>
          <w:tcPr>
            <w:tcW w:w="8615" w:type="dxa"/>
          </w:tcPr>
          <w:p w14:paraId="043AE7AA" w14:textId="133C5D77" w:rsidR="001F2BD2" w:rsidRPr="00F65038" w:rsidRDefault="001F2BD2" w:rsidP="00F65038">
            <w:pPr>
              <w:spacing w:after="0"/>
              <w:rPr>
                <w:ins w:id="333" w:author="Romano Giovanni" w:date="2021-09-14T10:44:00Z"/>
                <w:lang w:val="en-US" w:eastAsia="zh-CN"/>
              </w:rPr>
            </w:pPr>
            <w:ins w:id="334" w:author="Romano Giovanni" w:date="2021-09-14T10:44:00Z">
              <w:r>
                <w:rPr>
                  <w:lang w:val="en-US" w:eastAsia="zh-CN"/>
                </w:rPr>
                <w:t>Support as a Rel 17 Work Item</w:t>
              </w:r>
            </w:ins>
          </w:p>
        </w:tc>
      </w:tr>
      <w:tr w:rsidR="00BE4766" w:rsidRPr="003418CB" w14:paraId="50C429C6" w14:textId="77777777" w:rsidTr="009D5E34">
        <w:trPr>
          <w:ins w:id="335" w:author="Paul" w:date="2021-09-14T10:33:00Z"/>
        </w:trPr>
        <w:tc>
          <w:tcPr>
            <w:tcW w:w="1416" w:type="dxa"/>
          </w:tcPr>
          <w:p w14:paraId="1C4ED6DA" w14:textId="567E65B8" w:rsidR="00BE4766" w:rsidRDefault="00BE4766" w:rsidP="00F65038">
            <w:pPr>
              <w:spacing w:after="0"/>
              <w:rPr>
                <w:ins w:id="336" w:author="Paul" w:date="2021-09-14T10:33:00Z"/>
                <w:lang w:val="en-US" w:eastAsia="zh-CN"/>
              </w:rPr>
            </w:pPr>
            <w:ins w:id="337" w:author="Paul" w:date="2021-09-14T10:33:00Z">
              <w:r>
                <w:rPr>
                  <w:lang w:val="en-US" w:eastAsia="zh-CN"/>
                </w:rPr>
                <w:lastRenderedPageBreak/>
                <w:t>Vodafone</w:t>
              </w:r>
            </w:ins>
          </w:p>
        </w:tc>
        <w:tc>
          <w:tcPr>
            <w:tcW w:w="8615" w:type="dxa"/>
          </w:tcPr>
          <w:p w14:paraId="17952BF6" w14:textId="3C09E403" w:rsidR="00BE4766" w:rsidRDefault="00BE4766" w:rsidP="00F65038">
            <w:pPr>
              <w:spacing w:after="0"/>
              <w:rPr>
                <w:ins w:id="338" w:author="Paul" w:date="2021-09-14T10:33:00Z"/>
                <w:lang w:val="en-US" w:eastAsia="zh-CN"/>
              </w:rPr>
            </w:pPr>
            <w:ins w:id="339" w:author="Paul" w:date="2021-09-14T10:33:00Z">
              <w:r>
                <w:rPr>
                  <w:lang w:val="en-US" w:eastAsia="zh-CN"/>
                </w:rPr>
                <w:t xml:space="preserve">As per other operator comments, we support </w:t>
              </w:r>
              <w:r w:rsidR="005676F4">
                <w:rPr>
                  <w:lang w:val="en-US" w:eastAsia="zh-CN"/>
                </w:rPr>
                <w:t xml:space="preserve">continuing with </w:t>
              </w:r>
            </w:ins>
            <w:ins w:id="340" w:author="Paul" w:date="2021-09-14T10:34:00Z">
              <w:r w:rsidR="005676F4">
                <w:rPr>
                  <w:lang w:val="en-US" w:eastAsia="zh-CN"/>
                </w:rPr>
                <w:t>a Rel-17 WI</w:t>
              </w:r>
            </w:ins>
          </w:p>
        </w:tc>
      </w:tr>
      <w:tr w:rsidR="00D325B6" w:rsidRPr="003418CB" w14:paraId="1C423D00" w14:textId="77777777" w:rsidTr="009D5E34">
        <w:trPr>
          <w:ins w:id="341" w:author="Umeda, Hiromasa (Nokia - JP/Tokyo)" w:date="2021-09-14T18:49:00Z"/>
        </w:trPr>
        <w:tc>
          <w:tcPr>
            <w:tcW w:w="1416" w:type="dxa"/>
          </w:tcPr>
          <w:p w14:paraId="5B129F27" w14:textId="0735E9A2" w:rsidR="00D325B6" w:rsidRDefault="00D325B6" w:rsidP="00D325B6">
            <w:pPr>
              <w:spacing w:after="0"/>
              <w:rPr>
                <w:ins w:id="342" w:author="Umeda, Hiromasa (Nokia - JP/Tokyo)" w:date="2021-09-14T18:49:00Z"/>
                <w:lang w:val="en-US" w:eastAsia="zh-CN"/>
              </w:rPr>
            </w:pPr>
            <w:ins w:id="343" w:author="Umeda, Hiromasa (Nokia - JP/Tokyo)" w:date="2021-09-14T18:49:00Z">
              <w:r>
                <w:rPr>
                  <w:lang w:val="en-US" w:eastAsia="zh-CN"/>
                </w:rPr>
                <w:t>Nokia</w:t>
              </w:r>
            </w:ins>
          </w:p>
        </w:tc>
        <w:tc>
          <w:tcPr>
            <w:tcW w:w="8615" w:type="dxa"/>
          </w:tcPr>
          <w:p w14:paraId="747088EF" w14:textId="3A50AF70" w:rsidR="00D325B6" w:rsidRDefault="00D325B6" w:rsidP="00D325B6">
            <w:pPr>
              <w:spacing w:after="0"/>
              <w:rPr>
                <w:ins w:id="344" w:author="Umeda, Hiromasa (Nokia - JP/Tokyo)" w:date="2021-09-14T18:49:00Z"/>
                <w:lang w:val="en-US" w:eastAsia="zh-CN"/>
              </w:rPr>
            </w:pPr>
            <w:ins w:id="345" w:author="Umeda, Hiromasa (Nokia - JP/Tokyo)" w:date="2021-09-14T18:49:00Z">
              <w:r>
                <w:rPr>
                  <w:lang w:val="en-US" w:eastAsia="zh-CN"/>
                </w:rPr>
                <w:t>Our view is similar to what Qualcomm mentioned.</w:t>
              </w:r>
            </w:ins>
          </w:p>
        </w:tc>
      </w:tr>
      <w:tr w:rsidR="0071364C" w:rsidRPr="003418CB" w14:paraId="09275C1D" w14:textId="77777777" w:rsidTr="009D5E34">
        <w:trPr>
          <w:ins w:id="346" w:author="AC" w:date="2021-09-14T11:54:00Z"/>
        </w:trPr>
        <w:tc>
          <w:tcPr>
            <w:tcW w:w="1416" w:type="dxa"/>
          </w:tcPr>
          <w:p w14:paraId="1F38CFED" w14:textId="262DD09B" w:rsidR="0071364C" w:rsidRDefault="0071364C" w:rsidP="0071364C">
            <w:pPr>
              <w:spacing w:after="0"/>
              <w:rPr>
                <w:ins w:id="347" w:author="AC" w:date="2021-09-14T11:54:00Z"/>
                <w:lang w:val="en-US" w:eastAsia="zh-CN"/>
              </w:rPr>
            </w:pPr>
            <w:ins w:id="348" w:author="AC" w:date="2021-09-14T11:54:00Z">
              <w:r>
                <w:rPr>
                  <w:lang w:val="en-US" w:eastAsia="zh-CN"/>
                </w:rPr>
                <w:t>ZTE</w:t>
              </w:r>
            </w:ins>
          </w:p>
        </w:tc>
        <w:tc>
          <w:tcPr>
            <w:tcW w:w="8615" w:type="dxa"/>
          </w:tcPr>
          <w:p w14:paraId="618D69F9" w14:textId="46A88248" w:rsidR="0071364C" w:rsidRDefault="0071364C" w:rsidP="0071364C">
            <w:pPr>
              <w:spacing w:after="0"/>
              <w:rPr>
                <w:ins w:id="349" w:author="AC" w:date="2021-09-14T11:54:00Z"/>
                <w:lang w:val="en-US" w:eastAsia="zh-CN"/>
              </w:rPr>
            </w:pPr>
            <w:ins w:id="350" w:author="AC" w:date="2021-09-14T11:54:00Z">
              <w:r>
                <w:rPr>
                  <w:lang w:val="en-US" w:eastAsia="zh-CN"/>
                </w:rPr>
                <w:t>We support this work is done in Rel-17, and a WI for this would be preferred in order to correctly reflect RAN4’s ongoing activities in RAN4 TU budget table.</w:t>
              </w:r>
            </w:ins>
          </w:p>
        </w:tc>
      </w:tr>
      <w:tr w:rsidR="00334544" w:rsidRPr="003418CB" w14:paraId="7437231B" w14:textId="77777777" w:rsidTr="009D5E34">
        <w:trPr>
          <w:ins w:id="351" w:author="BORSATO, RONALD" w:date="2021-09-14T06:00:00Z"/>
        </w:trPr>
        <w:tc>
          <w:tcPr>
            <w:tcW w:w="1416" w:type="dxa"/>
          </w:tcPr>
          <w:p w14:paraId="35B0FD71" w14:textId="6DB27574" w:rsidR="00334544" w:rsidRDefault="00334544" w:rsidP="00334544">
            <w:pPr>
              <w:spacing w:after="0"/>
              <w:rPr>
                <w:ins w:id="352" w:author="BORSATO, RONALD" w:date="2021-09-14T06:00:00Z"/>
                <w:lang w:val="en-US" w:eastAsia="zh-CN"/>
              </w:rPr>
            </w:pPr>
            <w:ins w:id="353" w:author="BORSATO, RONALD" w:date="2021-09-14T06:00:00Z">
              <w:r>
                <w:rPr>
                  <w:lang w:val="en-US" w:eastAsia="zh-CN"/>
                </w:rPr>
                <w:t>AT&amp;T</w:t>
              </w:r>
            </w:ins>
          </w:p>
        </w:tc>
        <w:tc>
          <w:tcPr>
            <w:tcW w:w="8615" w:type="dxa"/>
          </w:tcPr>
          <w:p w14:paraId="61F7A30D" w14:textId="7250C4E2" w:rsidR="00334544" w:rsidRDefault="00334544" w:rsidP="00334544">
            <w:pPr>
              <w:spacing w:after="0"/>
              <w:rPr>
                <w:ins w:id="354" w:author="BORSATO, RONALD" w:date="2021-09-14T06:00:00Z"/>
                <w:lang w:val="en-US" w:eastAsia="zh-CN"/>
              </w:rPr>
            </w:pPr>
            <w:ins w:id="355" w:author="BORSATO, RONALD" w:date="2021-09-14T06:00:00Z">
              <w:r>
                <w:rPr>
                  <w:lang w:val="en-US" w:eastAsia="zh-CN"/>
                </w:rPr>
                <w:t>We also support this work in Rel-17.</w:t>
              </w:r>
            </w:ins>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ins w:id="356"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2575633B" w14:textId="77777777" w:rsidR="00876AFC" w:rsidRPr="00784A0C" w:rsidRDefault="00A7705C" w:rsidP="00876AFC">
            <w:pPr>
              <w:spacing w:after="0"/>
              <w:rPr>
                <w:rFonts w:eastAsiaTheme="minorEastAsia"/>
                <w:lang w:val="en-US" w:eastAsia="zh-CN"/>
              </w:rPr>
            </w:pPr>
            <w:ins w:id="357"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358"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359" w:author="Verizon" w:date="2021-09-13T17:24:00Z"/>
                <w:rFonts w:eastAsiaTheme="minorEastAsia"/>
                <w:lang w:val="en-US" w:eastAsia="zh-CN"/>
              </w:rPr>
            </w:pPr>
            <w:ins w:id="360" w:author="Verizon" w:date="2021-09-13T17:21:00Z">
              <w:r>
                <w:rPr>
                  <w:rFonts w:eastAsiaTheme="minorEastAsia"/>
                  <w:lang w:val="en-US" w:eastAsia="zh-CN"/>
                </w:rPr>
                <w:t xml:space="preserve">We support </w:t>
              </w:r>
            </w:ins>
            <w:ins w:id="361" w:author="Verizon" w:date="2021-09-13T17:24:00Z">
              <w:r>
                <w:rPr>
                  <w:rFonts w:eastAsiaTheme="minorEastAsia"/>
                  <w:lang w:val="en-US" w:eastAsia="zh-CN"/>
                </w:rPr>
                <w:t>Option</w:t>
              </w:r>
            </w:ins>
            <w:ins w:id="362" w:author="Verizon" w:date="2021-09-13T17:23:00Z">
              <w:r>
                <w:rPr>
                  <w:rFonts w:eastAsiaTheme="minorEastAsia"/>
                  <w:lang w:val="en-US" w:eastAsia="zh-CN"/>
                </w:rPr>
                <w:t xml:space="preserve"> 1</w:t>
              </w:r>
            </w:ins>
            <w:ins w:id="363" w:author="Verizon" w:date="2021-09-13T17:26:00Z">
              <w:r>
                <w:rPr>
                  <w:rFonts w:eastAsiaTheme="minorEastAsia"/>
                  <w:lang w:val="en-US" w:eastAsia="zh-CN"/>
                </w:rPr>
                <w:t>,</w:t>
              </w:r>
            </w:ins>
            <w:ins w:id="364" w:author="Verizon" w:date="2021-09-13T17:25:00Z">
              <w:r>
                <w:rPr>
                  <w:rFonts w:eastAsiaTheme="minorEastAsia"/>
                  <w:lang w:val="en-US" w:eastAsia="zh-CN"/>
                </w:rPr>
                <w:t xml:space="preserve"> and t</w:t>
              </w:r>
            </w:ins>
            <w:ins w:id="365" w:author="Verizon" w:date="2021-09-13T17:24:00Z">
              <w:r>
                <w:rPr>
                  <w:rFonts w:eastAsiaTheme="minorEastAsia"/>
                  <w:lang w:val="en-US" w:eastAsia="zh-CN"/>
                </w:rPr>
                <w:t xml:space="preserve">his has considered the </w:t>
              </w:r>
            </w:ins>
            <w:ins w:id="366" w:author="Verizon" w:date="2021-09-13T17:25:00Z">
              <w:r>
                <w:rPr>
                  <w:rFonts w:eastAsiaTheme="minorEastAsia"/>
                  <w:lang w:val="en-US" w:eastAsia="zh-CN"/>
                </w:rPr>
                <w:t xml:space="preserve">significate new </w:t>
              </w:r>
            </w:ins>
            <w:ins w:id="367" w:author="Verizon" w:date="2021-09-13T17:24:00Z">
              <w:r>
                <w:rPr>
                  <w:rFonts w:eastAsiaTheme="minorEastAsia"/>
                  <w:lang w:val="en-US" w:eastAsia="zh-CN"/>
                </w:rPr>
                <w:t>possible valid</w:t>
              </w:r>
            </w:ins>
            <w:ins w:id="368" w:author="Verizon" w:date="2021-09-13T17:25:00Z">
              <w:r>
                <w:rPr>
                  <w:rFonts w:eastAsiaTheme="minorEastAsia"/>
                  <w:lang w:val="en-US" w:eastAsia="zh-CN"/>
                </w:rPr>
                <w:t>ation</w:t>
              </w:r>
            </w:ins>
            <w:ins w:id="369" w:author="Verizon" w:date="2021-09-13T17:26:00Z">
              <w:r>
                <w:rPr>
                  <w:rFonts w:eastAsiaTheme="minorEastAsia"/>
                  <w:lang w:val="en-US" w:eastAsia="zh-CN"/>
                </w:rPr>
                <w:t xml:space="preserve">s from </w:t>
              </w:r>
            </w:ins>
            <w:ins w:id="370" w:author="Verizon" w:date="2021-09-13T17:25:00Z">
              <w:r>
                <w:rPr>
                  <w:rFonts w:eastAsiaTheme="minorEastAsia"/>
                  <w:lang w:val="en-US" w:eastAsia="zh-CN"/>
                </w:rPr>
                <w:t>Option 2.</w:t>
              </w:r>
            </w:ins>
          </w:p>
          <w:p w14:paraId="04865883" w14:textId="77777777" w:rsidR="00D96652" w:rsidRDefault="00D96652" w:rsidP="00D96652">
            <w:pPr>
              <w:spacing w:after="0"/>
              <w:rPr>
                <w:ins w:id="371"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372"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373" w:author="Verizon" w:date="2021-09-13T17:27:00Z">
              <w:r w:rsidR="00FA74BF">
                <w:t xml:space="preserve">ope of this </w:t>
              </w:r>
            </w:ins>
            <w:ins w:id="374" w:author="Verizon" w:date="2021-09-13T17:21:00Z">
              <w:r>
                <w:t>work should cover all of the possible UE power limits</w:t>
              </w:r>
            </w:ins>
            <w:ins w:id="375" w:author="Verizon" w:date="2021-09-13T17:27:00Z">
              <w:r>
                <w:t xml:space="preserve"> defined by RAN4</w:t>
              </w:r>
            </w:ins>
            <w:ins w:id="376"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377"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6EDB9036" w14:textId="77777777" w:rsidR="007303B5" w:rsidRDefault="00C56F8C" w:rsidP="002E7B0D">
            <w:pPr>
              <w:spacing w:after="0"/>
              <w:rPr>
                <w:ins w:id="378" w:author="OPPO" w:date="2021-09-14T09:05:00Z"/>
                <w:rFonts w:eastAsiaTheme="minorEastAsia"/>
                <w:lang w:val="en-US" w:eastAsia="zh-CN"/>
              </w:rPr>
            </w:pPr>
            <w:ins w:id="379"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380" w:author="OPPO" w:date="2021-09-14T09:04:00Z">
              <w:r>
                <w:rPr>
                  <w:rFonts w:eastAsiaTheme="minorEastAsia"/>
                  <w:lang w:val="en-US" w:eastAsia="zh-CN"/>
                </w:rPr>
                <w:t xml:space="preserve"> of completing all Rel-17 WIs</w:t>
              </w:r>
            </w:ins>
            <w:ins w:id="381" w:author="OPPO" w:date="2021-09-14T09:03:00Z">
              <w:r>
                <w:rPr>
                  <w:rFonts w:eastAsiaTheme="minorEastAsia"/>
                  <w:lang w:val="en-US" w:eastAsia="zh-CN"/>
                </w:rPr>
                <w:t xml:space="preserve"> in RAN4.</w:t>
              </w:r>
            </w:ins>
            <w:ins w:id="382"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383"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384" w:author="OPPO" w:date="2021-09-14T09:05:00Z">
              <w:r>
                <w:rPr>
                  <w:rFonts w:eastAsiaTheme="minorEastAsia"/>
                  <w:lang w:val="en-US" w:eastAsia="zh-CN"/>
                </w:rPr>
                <w:t>Sometimes we see the statement of “not much work of introducing this WI thus can be accommodated in certain release”, however, we would li</w:t>
              </w:r>
            </w:ins>
            <w:ins w:id="385"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386" w:author="OPPO" w:date="2021-09-14T09:04:00Z">
              <w:r w:rsidR="007303B5">
                <w:rPr>
                  <w:rFonts w:eastAsiaTheme="minorEastAsia"/>
                  <w:lang w:val="en-US" w:eastAsia="zh-CN"/>
                </w:rPr>
                <w:t xml:space="preserve">companies </w:t>
              </w:r>
            </w:ins>
            <w:ins w:id="387" w:author="OPPO" w:date="2021-09-14T09:06:00Z">
              <w:r>
                <w:rPr>
                  <w:rFonts w:eastAsiaTheme="minorEastAsia"/>
                  <w:lang w:val="en-US" w:eastAsia="zh-CN"/>
                </w:rPr>
                <w:t>with</w:t>
              </w:r>
            </w:ins>
            <w:ins w:id="388" w:author="OPPO" w:date="2021-09-14T09:04:00Z">
              <w:r w:rsidR="007303B5">
                <w:rPr>
                  <w:rFonts w:eastAsiaTheme="minorEastAsia"/>
                  <w:lang w:val="en-US" w:eastAsia="zh-CN"/>
                </w:rPr>
                <w:t xml:space="preserve"> many delegates and resources but for others this apparently </w:t>
              </w:r>
            </w:ins>
            <w:ins w:id="389"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390" w:author="Bill Shvodian" w:date="2021-09-13T21:54:00Z">
              <w:r>
                <w:rPr>
                  <w:rFonts w:eastAsiaTheme="minorEastAsia"/>
                  <w:lang w:val="en-US" w:eastAsia="zh-CN"/>
                </w:rPr>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391"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392"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393"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394" w:author="임수환/책임연구원/미래기술센터 C&amp;M표준(연)5G무선통신표준Task(suhwan.lim@lge.com)" w:date="2021-09-14T11:52:00Z">
              <w:r>
                <w:rPr>
                  <w:rFonts w:eastAsia="Malgun Gothic"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395"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ins>
          </w:p>
        </w:tc>
      </w:tr>
      <w:tr w:rsidR="003C6788" w:rsidRPr="003418CB" w14:paraId="23318A28" w14:textId="77777777" w:rsidTr="009D5E34">
        <w:trPr>
          <w:ins w:id="396" w:author="Xiaoran ZHANG" w:date="2021-09-14T11:14:00Z"/>
        </w:trPr>
        <w:tc>
          <w:tcPr>
            <w:tcW w:w="1416" w:type="dxa"/>
          </w:tcPr>
          <w:p w14:paraId="0CC29236" w14:textId="77777777" w:rsidR="003C6788" w:rsidRPr="003C6788" w:rsidRDefault="003C6788" w:rsidP="007F000B">
            <w:pPr>
              <w:spacing w:after="0"/>
              <w:rPr>
                <w:ins w:id="397" w:author="Xiaoran ZHANG" w:date="2021-09-14T11:14:00Z"/>
                <w:rFonts w:eastAsiaTheme="minorEastAsia"/>
                <w:lang w:val="en-US" w:eastAsia="zh-CN"/>
              </w:rPr>
            </w:pPr>
            <w:ins w:id="398" w:author="Xiaoran ZHANG" w:date="2021-09-14T11:14:00Z">
              <w:r>
                <w:rPr>
                  <w:rFonts w:eastAsiaTheme="minorEastAsia" w:hint="eastAsia"/>
                  <w:lang w:val="en-US" w:eastAsia="zh-CN"/>
                </w:rPr>
                <w:t>CMCC</w:t>
              </w:r>
            </w:ins>
          </w:p>
        </w:tc>
        <w:tc>
          <w:tcPr>
            <w:tcW w:w="8615" w:type="dxa"/>
          </w:tcPr>
          <w:p w14:paraId="1F6FE85A" w14:textId="77777777" w:rsidR="003C6788" w:rsidRDefault="003C6788" w:rsidP="007F000B">
            <w:pPr>
              <w:spacing w:after="0"/>
              <w:rPr>
                <w:ins w:id="399" w:author="Xiaoran ZHANG" w:date="2021-09-14T11:14:00Z"/>
                <w:rFonts w:eastAsia="Malgun Gothic"/>
                <w:lang w:val="en-US" w:eastAsia="ko-KR"/>
              </w:rPr>
            </w:pPr>
            <w:ins w:id="400" w:author="Xiaoran ZHANG" w:date="2021-09-14T11:14:00Z">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ins>
          </w:p>
        </w:tc>
      </w:tr>
      <w:tr w:rsidR="009D7584" w:rsidRPr="003418CB" w14:paraId="28AECA56" w14:textId="77777777" w:rsidTr="009D5E34">
        <w:trPr>
          <w:ins w:id="401" w:author="James Wang" w:date="2021-09-13T21:19:00Z"/>
        </w:trPr>
        <w:tc>
          <w:tcPr>
            <w:tcW w:w="1416" w:type="dxa"/>
          </w:tcPr>
          <w:p w14:paraId="3793A19F" w14:textId="07B72AC3" w:rsidR="009D7584" w:rsidRDefault="009D7584" w:rsidP="009D7584">
            <w:pPr>
              <w:spacing w:after="0"/>
              <w:rPr>
                <w:ins w:id="402" w:author="James Wang" w:date="2021-09-13T21:19:00Z"/>
                <w:lang w:val="en-US" w:eastAsia="zh-CN"/>
              </w:rPr>
            </w:pPr>
            <w:ins w:id="403" w:author="James Wang" w:date="2021-09-13T21:20:00Z">
              <w:r>
                <w:rPr>
                  <w:rFonts w:eastAsiaTheme="minorEastAsia"/>
                  <w:lang w:val="en-US" w:eastAsia="zh-CN"/>
                </w:rPr>
                <w:t>Apple</w:t>
              </w:r>
            </w:ins>
          </w:p>
        </w:tc>
        <w:tc>
          <w:tcPr>
            <w:tcW w:w="8615" w:type="dxa"/>
          </w:tcPr>
          <w:p w14:paraId="35AC2907" w14:textId="18F03E21" w:rsidR="009D7584" w:rsidRDefault="009D7584" w:rsidP="009D7584">
            <w:pPr>
              <w:spacing w:after="0"/>
              <w:rPr>
                <w:ins w:id="404" w:author="James Wang" w:date="2021-09-13T21:19:00Z"/>
                <w:rFonts w:eastAsia="SimSun"/>
                <w:lang w:eastAsia="zh-CN"/>
              </w:rPr>
            </w:pPr>
            <w:ins w:id="405"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r w:rsidR="006E383A" w:rsidRPr="003418CB" w14:paraId="7FF32806" w14:textId="77777777" w:rsidTr="009D5E34">
        <w:trPr>
          <w:ins w:id="406" w:author="vivo" w:date="2021-09-14T14:42:00Z"/>
        </w:trPr>
        <w:tc>
          <w:tcPr>
            <w:tcW w:w="1416" w:type="dxa"/>
          </w:tcPr>
          <w:p w14:paraId="753C7FBA" w14:textId="52F47A5F" w:rsidR="006E383A" w:rsidRDefault="006E383A" w:rsidP="009D7584">
            <w:pPr>
              <w:spacing w:after="0"/>
              <w:rPr>
                <w:ins w:id="407" w:author="vivo" w:date="2021-09-14T14:42:00Z"/>
                <w:lang w:val="en-US" w:eastAsia="zh-CN"/>
              </w:rPr>
            </w:pPr>
            <w:ins w:id="408" w:author="vivo" w:date="2021-09-14T14:42:00Z">
              <w:r>
                <w:rPr>
                  <w:lang w:val="en-US" w:eastAsia="zh-CN"/>
                </w:rPr>
                <w:t>vivo</w:t>
              </w:r>
            </w:ins>
          </w:p>
        </w:tc>
        <w:tc>
          <w:tcPr>
            <w:tcW w:w="8615" w:type="dxa"/>
          </w:tcPr>
          <w:p w14:paraId="2CFCF942" w14:textId="2E536039" w:rsidR="006E383A" w:rsidRDefault="006E383A" w:rsidP="009D7584">
            <w:pPr>
              <w:spacing w:after="0"/>
              <w:rPr>
                <w:ins w:id="409" w:author="vivo" w:date="2021-09-14T14:42:00Z"/>
                <w:lang w:val="en-US" w:eastAsia="zh-CN"/>
              </w:rPr>
            </w:pPr>
            <w:ins w:id="410" w:author="vivo" w:date="2021-09-14T14:42:00Z">
              <w:r>
                <w:rPr>
                  <w:lang w:val="en-US" w:eastAsia="zh-CN"/>
                </w:rPr>
                <w:t>We share similar view with CMCC, this rel-18 SI should be a non-spectrum proposal, which is general solution for all CA/DC.</w:t>
              </w:r>
            </w:ins>
          </w:p>
        </w:tc>
      </w:tr>
      <w:tr w:rsidR="00BF31C6" w:rsidRPr="00F65038" w14:paraId="3F1D3D80" w14:textId="77777777" w:rsidTr="00BF31C6">
        <w:trPr>
          <w:ins w:id="411" w:author="Intel" w:date="2021-09-14T10:46:00Z"/>
        </w:trPr>
        <w:tc>
          <w:tcPr>
            <w:tcW w:w="1416" w:type="dxa"/>
          </w:tcPr>
          <w:p w14:paraId="5A0B376A" w14:textId="77777777" w:rsidR="00BF31C6" w:rsidRPr="00F65038" w:rsidRDefault="00BF31C6" w:rsidP="00697369">
            <w:pPr>
              <w:spacing w:after="0"/>
              <w:rPr>
                <w:ins w:id="412" w:author="Intel" w:date="2021-09-14T10:46:00Z"/>
                <w:lang w:val="en-US" w:eastAsia="zh-CN"/>
              </w:rPr>
            </w:pPr>
            <w:ins w:id="413" w:author="Intel" w:date="2021-09-14T10:46:00Z">
              <w:r w:rsidRPr="00F65038">
                <w:rPr>
                  <w:rFonts w:eastAsiaTheme="minorEastAsia"/>
                  <w:lang w:val="en-US" w:eastAsia="zh-CN"/>
                </w:rPr>
                <w:t>Intel</w:t>
              </w:r>
            </w:ins>
          </w:p>
        </w:tc>
        <w:tc>
          <w:tcPr>
            <w:tcW w:w="8615" w:type="dxa"/>
          </w:tcPr>
          <w:p w14:paraId="7B59CD13" w14:textId="55F309DC" w:rsidR="00BF31C6" w:rsidRPr="00F65038" w:rsidRDefault="00BF31C6" w:rsidP="00697369">
            <w:pPr>
              <w:spacing w:after="0"/>
              <w:rPr>
                <w:ins w:id="414" w:author="Intel" w:date="2021-09-14T10:46:00Z"/>
                <w:lang w:val="en-US" w:eastAsia="zh-CN"/>
              </w:rPr>
            </w:pPr>
            <w:ins w:id="415" w:author="Intel" w:date="2021-09-14T10:46:00Z">
              <w:r>
                <w:rPr>
                  <w:rFonts w:eastAsiaTheme="minorEastAsia"/>
                  <w:lang w:val="en-US" w:eastAsia="zh-CN"/>
                </w:rPr>
                <w:t>Same comments as for issue 3-1</w:t>
              </w:r>
            </w:ins>
          </w:p>
        </w:tc>
      </w:tr>
      <w:tr w:rsidR="00574FFB" w:rsidRPr="00F65038" w14:paraId="3CFDA08F" w14:textId="77777777" w:rsidTr="00BF31C6">
        <w:trPr>
          <w:ins w:id="416" w:author="Paul" w:date="2021-09-14T10:35:00Z"/>
        </w:trPr>
        <w:tc>
          <w:tcPr>
            <w:tcW w:w="1416" w:type="dxa"/>
          </w:tcPr>
          <w:p w14:paraId="35F1EB32" w14:textId="28FC79E5" w:rsidR="00574FFB" w:rsidRPr="00F65038" w:rsidRDefault="00574FFB" w:rsidP="00697369">
            <w:pPr>
              <w:spacing w:after="0"/>
              <w:rPr>
                <w:ins w:id="417" w:author="Paul" w:date="2021-09-14T10:35:00Z"/>
                <w:lang w:val="en-US" w:eastAsia="zh-CN"/>
              </w:rPr>
            </w:pPr>
            <w:ins w:id="418" w:author="Paul" w:date="2021-09-14T10:35:00Z">
              <w:r>
                <w:rPr>
                  <w:lang w:val="en-US" w:eastAsia="zh-CN"/>
                </w:rPr>
                <w:t>Vodafone</w:t>
              </w:r>
            </w:ins>
          </w:p>
        </w:tc>
        <w:tc>
          <w:tcPr>
            <w:tcW w:w="8615" w:type="dxa"/>
          </w:tcPr>
          <w:p w14:paraId="1CD89CA1" w14:textId="2AC6F691" w:rsidR="00574FFB" w:rsidRDefault="00574FFB" w:rsidP="00697369">
            <w:pPr>
              <w:spacing w:after="0"/>
              <w:rPr>
                <w:ins w:id="419" w:author="Paul" w:date="2021-09-14T10:35:00Z"/>
                <w:lang w:val="en-US" w:eastAsia="zh-CN"/>
              </w:rPr>
            </w:pPr>
            <w:ins w:id="420" w:author="Paul" w:date="2021-09-14T10:35:00Z">
              <w:r>
                <w:rPr>
                  <w:lang w:val="en-US" w:eastAsia="zh-CN"/>
                </w:rPr>
                <w:t>We support the objectives.</w:t>
              </w:r>
            </w:ins>
          </w:p>
        </w:tc>
      </w:tr>
      <w:tr w:rsidR="00D325B6" w:rsidRPr="00F65038" w14:paraId="191C1D4C" w14:textId="77777777" w:rsidTr="00BF31C6">
        <w:trPr>
          <w:ins w:id="421" w:author="Umeda, Hiromasa (Nokia - JP/Tokyo)" w:date="2021-09-14T18:50:00Z"/>
        </w:trPr>
        <w:tc>
          <w:tcPr>
            <w:tcW w:w="1416" w:type="dxa"/>
          </w:tcPr>
          <w:p w14:paraId="086F39B3" w14:textId="47D69E93" w:rsidR="00D325B6" w:rsidRDefault="00D325B6" w:rsidP="00D325B6">
            <w:pPr>
              <w:spacing w:after="0"/>
              <w:rPr>
                <w:ins w:id="422" w:author="Umeda, Hiromasa (Nokia - JP/Tokyo)" w:date="2021-09-14T18:50:00Z"/>
                <w:lang w:val="en-US" w:eastAsia="zh-CN"/>
              </w:rPr>
            </w:pPr>
            <w:ins w:id="423" w:author="Umeda, Hiromasa (Nokia - JP/Tokyo)" w:date="2021-09-14T18:50:00Z">
              <w:r>
                <w:rPr>
                  <w:lang w:val="en-US" w:eastAsia="zh-CN"/>
                </w:rPr>
                <w:t>Nokia</w:t>
              </w:r>
            </w:ins>
          </w:p>
        </w:tc>
        <w:tc>
          <w:tcPr>
            <w:tcW w:w="8615" w:type="dxa"/>
          </w:tcPr>
          <w:p w14:paraId="2E053702" w14:textId="0F8E569B" w:rsidR="00D325B6" w:rsidRDefault="00D325B6" w:rsidP="00D325B6">
            <w:pPr>
              <w:spacing w:after="0"/>
              <w:rPr>
                <w:ins w:id="424" w:author="Umeda, Hiromasa (Nokia - JP/Tokyo)" w:date="2021-09-14T18:50:00Z"/>
                <w:lang w:val="en-US" w:eastAsia="zh-CN"/>
              </w:rPr>
            </w:pPr>
            <w:ins w:id="425" w:author="Umeda, Hiromasa (Nokia - JP/Tokyo)" w:date="2021-09-14T18:50:00Z">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w:t>
              </w:r>
              <w:r>
                <w:rPr>
                  <w:lang w:val="en-US" w:eastAsia="zh-CN"/>
                </w:rPr>
                <w:lastRenderedPageBreak/>
                <w:t xml:space="preserve">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ins>
          </w:p>
        </w:tc>
      </w:tr>
      <w:tr w:rsidR="002117AC" w:rsidRPr="00F65038" w14:paraId="791EA0C0" w14:textId="77777777" w:rsidTr="00BF31C6">
        <w:trPr>
          <w:ins w:id="426" w:author="AC" w:date="2021-09-14T11:55:00Z"/>
        </w:trPr>
        <w:tc>
          <w:tcPr>
            <w:tcW w:w="1416" w:type="dxa"/>
          </w:tcPr>
          <w:p w14:paraId="54055BAA" w14:textId="05CA244F" w:rsidR="002117AC" w:rsidRDefault="002117AC" w:rsidP="002117AC">
            <w:pPr>
              <w:spacing w:after="0"/>
              <w:rPr>
                <w:ins w:id="427" w:author="AC" w:date="2021-09-14T11:55:00Z"/>
                <w:lang w:val="en-US" w:eastAsia="zh-CN"/>
              </w:rPr>
            </w:pPr>
            <w:ins w:id="428" w:author="AC" w:date="2021-09-14T11:55:00Z">
              <w:r>
                <w:rPr>
                  <w:lang w:val="en-US" w:eastAsia="zh-CN"/>
                </w:rPr>
                <w:lastRenderedPageBreak/>
                <w:t>ZTE</w:t>
              </w:r>
            </w:ins>
          </w:p>
        </w:tc>
        <w:tc>
          <w:tcPr>
            <w:tcW w:w="8615" w:type="dxa"/>
          </w:tcPr>
          <w:p w14:paraId="6C9A5E40" w14:textId="36DF8F57" w:rsidR="002117AC" w:rsidRDefault="002117AC" w:rsidP="002117AC">
            <w:pPr>
              <w:spacing w:after="0"/>
              <w:rPr>
                <w:ins w:id="429" w:author="AC" w:date="2021-09-14T11:55:00Z"/>
                <w:lang w:val="en-US" w:eastAsia="zh-CN"/>
              </w:rPr>
            </w:pPr>
            <w:ins w:id="430" w:author="AC" w:date="2021-09-14T11:55:00Z">
              <w:r>
                <w:rPr>
                  <w:lang w:val="en-US" w:eastAsia="zh-CN"/>
                </w:rPr>
                <w:t>We support the objectives.</w:t>
              </w:r>
            </w:ins>
          </w:p>
        </w:tc>
      </w:tr>
      <w:tr w:rsidR="00334544" w:rsidRPr="00F65038" w14:paraId="0DDF6357" w14:textId="77777777" w:rsidTr="00BF31C6">
        <w:trPr>
          <w:ins w:id="431" w:author="BORSATO, RONALD" w:date="2021-09-14T06:00:00Z"/>
        </w:trPr>
        <w:tc>
          <w:tcPr>
            <w:tcW w:w="1416" w:type="dxa"/>
          </w:tcPr>
          <w:p w14:paraId="6DA59099" w14:textId="5B6ADBF3" w:rsidR="00334544" w:rsidRDefault="00334544" w:rsidP="00334544">
            <w:pPr>
              <w:spacing w:after="0"/>
              <w:rPr>
                <w:ins w:id="432" w:author="BORSATO, RONALD" w:date="2021-09-14T06:00:00Z"/>
                <w:lang w:val="en-US" w:eastAsia="zh-CN"/>
              </w:rPr>
            </w:pPr>
            <w:ins w:id="433" w:author="BORSATO, RONALD" w:date="2021-09-14T06:00:00Z">
              <w:r>
                <w:rPr>
                  <w:lang w:val="en-US" w:eastAsia="zh-CN"/>
                </w:rPr>
                <w:t>AT&amp;T</w:t>
              </w:r>
            </w:ins>
          </w:p>
        </w:tc>
        <w:tc>
          <w:tcPr>
            <w:tcW w:w="8615" w:type="dxa"/>
          </w:tcPr>
          <w:p w14:paraId="03A9383E" w14:textId="2D84D298" w:rsidR="00334544" w:rsidRDefault="00334544" w:rsidP="00334544">
            <w:pPr>
              <w:spacing w:after="0"/>
              <w:rPr>
                <w:ins w:id="434" w:author="BORSATO, RONALD" w:date="2021-09-14T06:00:00Z"/>
                <w:lang w:val="en-US" w:eastAsia="zh-CN"/>
              </w:rPr>
            </w:pPr>
            <w:ins w:id="435" w:author="BORSATO, RONALD" w:date="2021-09-14T06:00:00Z">
              <w:r>
                <w:rPr>
                  <w:lang w:val="en-US" w:eastAsia="zh-CN"/>
                </w:rPr>
                <w:t>We support the proposed objectives of the WI.</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436"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437" w:author="James Wang" w:date="2021-09-13T21:20:00Z">
              <w:r>
                <w:rPr>
                  <w:rFonts w:eastAsiaTheme="minorEastAsia"/>
                  <w:lang w:val="en-US" w:eastAsia="zh-CN"/>
                </w:rPr>
                <w:t>A commented earlier, our preference is to have an SI no earlier than Rel-18.</w:t>
              </w:r>
            </w:ins>
          </w:p>
        </w:tc>
      </w:tr>
      <w:tr w:rsidR="00D262DB" w:rsidRPr="00784A0C" w14:paraId="78B5E8B2" w14:textId="77777777" w:rsidTr="002E7B0D">
        <w:tc>
          <w:tcPr>
            <w:tcW w:w="1242" w:type="dxa"/>
          </w:tcPr>
          <w:p w14:paraId="0398CF5C" w14:textId="77777777" w:rsidR="00D262DB" w:rsidRPr="00784A0C" w:rsidRDefault="00D262DB" w:rsidP="002E7B0D">
            <w:pPr>
              <w:spacing w:after="0"/>
              <w:rPr>
                <w:rFonts w:eastAsiaTheme="minorEastAsia"/>
                <w:lang w:val="en-US" w:eastAsia="zh-CN"/>
              </w:rPr>
            </w:pPr>
          </w:p>
        </w:tc>
        <w:tc>
          <w:tcPr>
            <w:tcW w:w="8615" w:type="dxa"/>
          </w:tcPr>
          <w:p w14:paraId="1857BB37" w14:textId="77777777" w:rsidR="00D262DB" w:rsidRPr="00784A0C" w:rsidRDefault="00D262DB" w:rsidP="002E7B0D">
            <w:pPr>
              <w:spacing w:after="0"/>
              <w:rPr>
                <w:rFonts w:eastAsiaTheme="minorEastAsia"/>
                <w:lang w:val="en-US" w:eastAsia="zh-CN"/>
              </w:rPr>
            </w:pPr>
          </w:p>
        </w:tc>
      </w:tr>
      <w:tr w:rsidR="00D262DB" w:rsidRPr="00784A0C" w14:paraId="304F7C44" w14:textId="77777777" w:rsidTr="002E7B0D">
        <w:tc>
          <w:tcPr>
            <w:tcW w:w="1242" w:type="dxa"/>
          </w:tcPr>
          <w:p w14:paraId="75ACEBF2" w14:textId="77777777" w:rsidR="00D262DB" w:rsidRPr="00784A0C" w:rsidRDefault="00D262DB" w:rsidP="002E7B0D">
            <w:pPr>
              <w:spacing w:after="0"/>
              <w:rPr>
                <w:rFonts w:eastAsiaTheme="minorEastAsia"/>
                <w:lang w:val="en-US" w:eastAsia="zh-CN"/>
              </w:rPr>
            </w:pPr>
          </w:p>
        </w:tc>
        <w:tc>
          <w:tcPr>
            <w:tcW w:w="8615" w:type="dxa"/>
          </w:tcPr>
          <w:p w14:paraId="05E4A9B7" w14:textId="77777777" w:rsidR="00D262DB" w:rsidRPr="00784A0C" w:rsidRDefault="00D262DB" w:rsidP="002E7B0D">
            <w:pPr>
              <w:spacing w:after="0"/>
              <w:rPr>
                <w:rFonts w:eastAsiaTheme="minorEastAsia"/>
                <w:lang w:val="en-US" w:eastAsia="zh-CN"/>
              </w:rPr>
            </w:pPr>
          </w:p>
        </w:tc>
      </w:tr>
      <w:tr w:rsidR="00D262DB" w:rsidRPr="00784A0C" w14:paraId="7AF4E4F0" w14:textId="77777777" w:rsidTr="002E7B0D">
        <w:tc>
          <w:tcPr>
            <w:tcW w:w="1242" w:type="dxa"/>
          </w:tcPr>
          <w:p w14:paraId="745F0BAD" w14:textId="77777777" w:rsidR="00D262DB" w:rsidRPr="00784A0C" w:rsidRDefault="00D262DB" w:rsidP="002E7B0D">
            <w:pPr>
              <w:spacing w:after="0"/>
              <w:rPr>
                <w:rFonts w:eastAsiaTheme="minorEastAsia"/>
                <w:lang w:val="en-US" w:eastAsia="zh-CN"/>
              </w:rPr>
            </w:pPr>
          </w:p>
        </w:tc>
        <w:tc>
          <w:tcPr>
            <w:tcW w:w="8615" w:type="dxa"/>
          </w:tcPr>
          <w:p w14:paraId="7D4FD6EB" w14:textId="77777777" w:rsidR="00D262DB" w:rsidRPr="00784A0C" w:rsidRDefault="00D262DB" w:rsidP="002E7B0D">
            <w:pPr>
              <w:spacing w:after="0"/>
              <w:rPr>
                <w:rFonts w:eastAsiaTheme="minorEastAsia"/>
                <w:lang w:val="en-US" w:eastAsia="zh-CN"/>
              </w:rPr>
            </w:pPr>
          </w:p>
        </w:tc>
      </w:tr>
      <w:tr w:rsidR="00D262DB" w:rsidRPr="00784A0C" w14:paraId="7B159C37" w14:textId="77777777" w:rsidTr="002E7B0D">
        <w:tc>
          <w:tcPr>
            <w:tcW w:w="1242" w:type="dxa"/>
          </w:tcPr>
          <w:p w14:paraId="1FFFB6DD" w14:textId="77777777" w:rsidR="00D262DB" w:rsidRPr="00784A0C" w:rsidRDefault="00D262DB" w:rsidP="002E7B0D">
            <w:pPr>
              <w:spacing w:after="0"/>
              <w:rPr>
                <w:rFonts w:eastAsiaTheme="minorEastAsia"/>
                <w:lang w:val="en-US" w:eastAsia="zh-CN"/>
              </w:rPr>
            </w:pPr>
          </w:p>
        </w:tc>
        <w:tc>
          <w:tcPr>
            <w:tcW w:w="8615" w:type="dxa"/>
          </w:tcPr>
          <w:p w14:paraId="3016F083" w14:textId="77777777" w:rsidR="00D262DB" w:rsidRPr="00784A0C" w:rsidRDefault="00D262DB" w:rsidP="002E7B0D">
            <w:pPr>
              <w:spacing w:after="0"/>
              <w:rPr>
                <w:rFonts w:eastAsiaTheme="minorEastAsia"/>
                <w:lang w:val="en-US" w:eastAsia="zh-CN"/>
              </w:rPr>
            </w:pPr>
          </w:p>
        </w:tc>
      </w:tr>
    </w:tbl>
    <w:p w14:paraId="0716E6E4" w14:textId="77777777" w:rsidR="00D262DB" w:rsidRPr="00805BE8" w:rsidRDefault="00D262DB" w:rsidP="00D262DB">
      <w:pPr>
        <w:pStyle w:val="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aff7"/>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29079B" w14:textId="77777777" w:rsidR="00133B30" w:rsidRPr="00FD59E7" w:rsidRDefault="00133B30" w:rsidP="00133B30">
            <w:pPr>
              <w:pStyle w:val="aff7"/>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65F4AE1" w14:textId="77777777" w:rsidR="00133B30" w:rsidRPr="0065212F" w:rsidRDefault="00133B30" w:rsidP="00133B30">
            <w:pPr>
              <w:pStyle w:val="aff7"/>
              <w:numPr>
                <w:ilvl w:val="0"/>
                <w:numId w:val="9"/>
              </w:numPr>
              <w:ind w:firstLineChars="0"/>
              <w:rPr>
                <w:rFonts w:eastAsiaTheme="minorEastAsia"/>
                <w:lang w:val="en-US" w:eastAsia="zh-CN"/>
              </w:rPr>
            </w:pPr>
            <w:r>
              <w:rPr>
                <w:lang w:val="en-US" w:eastAsia="zh-CN"/>
              </w:rPr>
              <w:t>xx</w:t>
            </w:r>
          </w:p>
        </w:tc>
      </w:tr>
    </w:tbl>
    <w:p w14:paraId="6A39AAB5" w14:textId="77777777" w:rsidR="00D262DB" w:rsidRDefault="00D262DB" w:rsidP="00D262DB">
      <w:pPr>
        <w:pStyle w:val="2"/>
      </w:pPr>
      <w:r>
        <w:rPr>
          <w:rFonts w:hint="eastAsia"/>
        </w:rPr>
        <w:t>I</w:t>
      </w:r>
      <w:r>
        <w:t>ntermediate round</w:t>
      </w:r>
    </w:p>
    <w:p w14:paraId="4156D332" w14:textId="77777777" w:rsidR="00D262DB" w:rsidRPr="00805BE8" w:rsidRDefault="00C85F00" w:rsidP="00D262DB">
      <w:pPr>
        <w:pStyle w:val="3"/>
        <w:rPr>
          <w:sz w:val="24"/>
          <w:szCs w:val="16"/>
        </w:rPr>
      </w:pPr>
      <w:r>
        <w:rPr>
          <w:sz w:val="24"/>
          <w:szCs w:val="16"/>
        </w:rPr>
        <w:t>Comments &amp; responses</w:t>
      </w:r>
    </w:p>
    <w:p w14:paraId="3AF0FF27" w14:textId="77777777"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2"/>
      </w:pPr>
      <w:r>
        <w:t>Final round</w:t>
      </w:r>
    </w:p>
    <w:p w14:paraId="6EF225DC" w14:textId="77777777" w:rsidR="00D262DB" w:rsidRPr="00805BE8" w:rsidRDefault="00C85F00" w:rsidP="00D262DB">
      <w:pPr>
        <w:pStyle w:val="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1"/>
        <w:rPr>
          <w:lang w:val="en-US" w:eastAsia="ja-JP"/>
        </w:rPr>
      </w:pPr>
      <w:r>
        <w:rPr>
          <w:lang w:val="en-US" w:eastAsia="ja-JP"/>
        </w:rPr>
        <w:t>Topic #4: Improved MSD</w:t>
      </w:r>
    </w:p>
    <w:p w14:paraId="71A0D58E"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438" w:name="OLE_LINK5"/>
      <w:bookmarkStart w:id="439"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438"/>
            <w:bookmarkEnd w:id="439"/>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2"/>
      </w:pPr>
      <w:r w:rsidRPr="0017681E">
        <w:t>Initial</w:t>
      </w:r>
      <w:r>
        <w:t xml:space="preserve"> round</w:t>
      </w:r>
    </w:p>
    <w:p w14:paraId="630FC775" w14:textId="77777777" w:rsidR="00D262DB" w:rsidRPr="00805BE8" w:rsidRDefault="00C85F00" w:rsidP="00D262DB">
      <w:pPr>
        <w:pStyle w:val="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73E61018"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aff7"/>
        <w:numPr>
          <w:ilvl w:val="0"/>
          <w:numId w:val="19"/>
        </w:numPr>
        <w:ind w:firstLineChars="0"/>
        <w:rPr>
          <w:b/>
          <w:bCs/>
          <w:i/>
          <w:lang w:eastAsia="zh-TW"/>
        </w:rPr>
      </w:pPr>
      <w:bookmarkStart w:id="440" w:name="_Toc61304321"/>
      <w:bookmarkStart w:id="441" w:name="_Toc61304343"/>
      <w:bookmarkStart w:id="442" w:name="_Toc61460060"/>
      <w:bookmarkStart w:id="443" w:name="_Toc68170507"/>
      <w:bookmarkStart w:id="444" w:name="_Toc68263497"/>
      <w:r w:rsidRPr="00733AE6">
        <w:rPr>
          <w:b/>
          <w:bCs/>
          <w:i/>
          <w:lang w:eastAsia="zh-TW"/>
        </w:rPr>
        <w:t>Way forward to “low MSD”</w:t>
      </w:r>
    </w:p>
    <w:p w14:paraId="77FBC111" w14:textId="77777777" w:rsidR="00733AE6" w:rsidRPr="00733AE6" w:rsidRDefault="00733AE6" w:rsidP="00733AE6">
      <w:pPr>
        <w:pStyle w:val="aff7"/>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440"/>
    <w:bookmarkEnd w:id="441"/>
    <w:bookmarkEnd w:id="442"/>
    <w:bookmarkEnd w:id="443"/>
    <w:bookmarkEnd w:id="444"/>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6"/>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ins w:id="445" w:author="Xiaomi" w:date="2021-09-13T18:29: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SimSun"/>
                <w:kern w:val="2"/>
                <w:sz w:val="21"/>
                <w:szCs w:val="22"/>
                <w:lang w:val="en-US"/>
                <w:rPrChange w:id="446" w:author="Xiaomi" w:date="2021-09-13T18:57:00Z">
                  <w:rPr>
                    <w:rFonts w:eastAsiaTheme="minorEastAsia"/>
                    <w:b/>
                    <w:sz w:val="24"/>
                    <w:lang w:val="en-US" w:eastAsia="zh-CN"/>
                  </w:rPr>
                </w:rPrChange>
              </w:rPr>
            </w:pPr>
            <w:ins w:id="447" w:author="Xiaomi" w:date="2021-09-13T18:40:00Z">
              <w:r>
                <w:rPr>
                  <w:lang w:val="en-US" w:eastAsia="zh-CN"/>
                </w:rPr>
                <w:t>We support the view that both t</w:t>
              </w:r>
            </w:ins>
            <w:ins w:id="448" w:author="Xiaomi" w:date="2021-09-13T18:39:00Z">
              <w:r>
                <w:rPr>
                  <w:lang w:val="en-US" w:eastAsia="zh-CN"/>
                </w:rPr>
                <w:t xml:space="preserve">he feasibility </w:t>
              </w:r>
              <w:r>
                <w:t xml:space="preserve">on MSD improvement and </w:t>
              </w:r>
            </w:ins>
            <w:ins w:id="449" w:author="Xiaomi" w:date="2021-09-13T18:40:00Z">
              <w:r>
                <w:rPr>
                  <w:lang w:eastAsia="zh-CN"/>
                </w:rPr>
                <w:t>sign</w:t>
              </w:r>
            </w:ins>
            <w:ins w:id="450" w:author="Xiaomi" w:date="2021-09-13T18:41:00Z">
              <w:r>
                <w:rPr>
                  <w:lang w:eastAsia="zh-CN"/>
                </w:rPr>
                <w:t>alling</w:t>
              </w:r>
            </w:ins>
            <w:ins w:id="451" w:author="Xiaomi" w:date="2021-09-13T18:39:00Z">
              <w:r>
                <w:t xml:space="preserve"> should be studied</w:t>
              </w:r>
            </w:ins>
            <w:ins w:id="452" w:author="Xiaomi" w:date="2021-09-13T18:41:00Z">
              <w:r>
                <w:t xml:space="preserve"> </w:t>
              </w:r>
              <w:r w:rsidRPr="007E4006">
                <w:t>in parallel</w:t>
              </w:r>
            </w:ins>
            <w:ins w:id="453" w:author="Xiaomi" w:date="2021-09-13T18:39:00Z">
              <w:r>
                <w:t>.</w:t>
              </w:r>
            </w:ins>
            <w:ins w:id="454" w:author="Xiaomi" w:date="2021-09-13T18:41:00Z">
              <w:r>
                <w:rPr>
                  <w:rFonts w:eastAsiaTheme="minorEastAsia" w:hint="eastAsia"/>
                  <w:lang w:eastAsia="zh-CN"/>
                </w:rPr>
                <w:t xml:space="preserve"> </w:t>
              </w:r>
              <w:r>
                <w:rPr>
                  <w:rFonts w:eastAsiaTheme="minorEastAsia"/>
                  <w:lang w:eastAsia="zh-CN"/>
                </w:rPr>
                <w:t>As t</w:t>
              </w:r>
            </w:ins>
            <w:ins w:id="455" w:author="Xiaomi" w:date="2021-09-13T18:34:00Z">
              <w:r>
                <w:t>he intention of this topic is to identify the solution for the high MSD inter-band CA/DC combination for avoiding performance loss due to the network may disable the band combination for all UE</w:t>
              </w:r>
            </w:ins>
            <w:ins w:id="456" w:author="Xiaomi" w:date="2021-09-13T18:35:00Z">
              <w:r>
                <w:t>s</w:t>
              </w:r>
            </w:ins>
            <w:ins w:id="457" w:author="Xiaomi" w:date="2021-09-13T18:34:00Z">
              <w:r>
                <w:t xml:space="preserve"> </w:t>
              </w:r>
            </w:ins>
            <w:ins w:id="458" w:author="Xiaomi" w:date="2021-09-13T18:35:00Z">
              <w:r>
                <w:t xml:space="preserve">in a conservative way </w:t>
              </w:r>
            </w:ins>
            <w:ins w:id="459" w:author="Xiaomi" w:date="2021-09-13T18:34:00Z">
              <w:r>
                <w:t>or enable the band combination for UE with high sensitivity degradation</w:t>
              </w:r>
            </w:ins>
            <w:ins w:id="460" w:author="Xiaomi" w:date="2021-09-13T18:42:00Z">
              <w:r>
                <w:t xml:space="preserve">, </w:t>
              </w:r>
            </w:ins>
            <w:ins w:id="461" w:author="Xiaomi" w:date="2021-09-13T19:01:00Z">
              <w:r w:rsidR="005F17FB">
                <w:rPr>
                  <w:rFonts w:eastAsia="SimSun"/>
                  <w:kern w:val="2"/>
                  <w:sz w:val="21"/>
                  <w:szCs w:val="22"/>
                  <w:lang w:val="en-US"/>
                </w:rPr>
                <w:t xml:space="preserve">and </w:t>
              </w:r>
            </w:ins>
            <w:ins w:id="462" w:author="Xiaomi" w:date="2021-09-13T18:42:00Z">
              <w:r>
                <w:rPr>
                  <w:lang w:eastAsia="zh-CN"/>
                </w:rPr>
                <w:t xml:space="preserve">in the actual network, UE can’t be always </w:t>
              </w:r>
              <w:r>
                <w:rPr>
                  <w:rFonts w:eastAsia="SimSun"/>
                  <w:kern w:val="2"/>
                  <w:sz w:val="21"/>
                  <w:szCs w:val="22"/>
                  <w:lang w:val="en-US"/>
                </w:rPr>
                <w:t>expected to transmit with maximum transmission output power</w:t>
              </w:r>
            </w:ins>
            <w:ins w:id="463" w:author="Xiaomi" w:date="2021-09-13T19:03:00Z">
              <w:r w:rsidR="005F17FB">
                <w:rPr>
                  <w:rFonts w:eastAsia="SimSun"/>
                  <w:kern w:val="2"/>
                  <w:sz w:val="21"/>
                  <w:szCs w:val="22"/>
                  <w:lang w:val="en-US"/>
                </w:rPr>
                <w:t xml:space="preserve">, </w:t>
              </w:r>
            </w:ins>
            <w:ins w:id="464" w:author="Xiaomi" w:date="2021-09-13T18:45:00Z">
              <w:r>
                <w:rPr>
                  <w:rFonts w:eastAsia="SimSun"/>
                  <w:kern w:val="2"/>
                  <w:sz w:val="21"/>
                  <w:szCs w:val="22"/>
                  <w:lang w:val="en-US"/>
                </w:rPr>
                <w:t xml:space="preserve">the actual </w:t>
              </w:r>
              <w:proofErr w:type="spellStart"/>
              <w:r>
                <w:rPr>
                  <w:rFonts w:eastAsia="SimSun"/>
                  <w:kern w:val="2"/>
                  <w:sz w:val="21"/>
                  <w:szCs w:val="22"/>
                  <w:lang w:val="en-US"/>
                </w:rPr>
                <w:t>desense</w:t>
              </w:r>
              <w:proofErr w:type="spellEnd"/>
              <w:r>
                <w:rPr>
                  <w:rFonts w:eastAsia="SimSun"/>
                  <w:kern w:val="2"/>
                  <w:sz w:val="21"/>
                  <w:szCs w:val="22"/>
                  <w:lang w:val="en-US"/>
                </w:rPr>
                <w:t xml:space="preserve"> (real time MSD) for a UE in a cell can be dynamically changed with different </w:t>
              </w:r>
            </w:ins>
            <w:ins w:id="465" w:author="Xiaomi" w:date="2021-09-13T18:48:00Z">
              <w:r>
                <w:rPr>
                  <w:rFonts w:eastAsia="SimSun"/>
                  <w:kern w:val="2"/>
                  <w:sz w:val="21"/>
                  <w:szCs w:val="22"/>
                  <w:lang w:val="en-US"/>
                </w:rPr>
                <w:t xml:space="preserve">locations and </w:t>
              </w:r>
            </w:ins>
            <w:ins w:id="466" w:author="Xiaomi" w:date="2021-09-13T18:45:00Z">
              <w:r>
                <w:rPr>
                  <w:rFonts w:eastAsia="SimSun"/>
                  <w:kern w:val="2"/>
                  <w:sz w:val="21"/>
                  <w:szCs w:val="22"/>
                  <w:lang w:val="en-US"/>
                </w:rPr>
                <w:t>conditions</w:t>
              </w:r>
            </w:ins>
            <w:ins w:id="467" w:author="Xiaomi" w:date="2021-09-13T18:57:00Z">
              <w:r w:rsidR="005F17FB">
                <w:rPr>
                  <w:rFonts w:eastAsia="SimSun"/>
                  <w:kern w:val="2"/>
                  <w:sz w:val="21"/>
                  <w:szCs w:val="22"/>
                  <w:lang w:val="en-US"/>
                </w:rPr>
                <w:t>.</w:t>
              </w:r>
            </w:ins>
            <w:ins w:id="468" w:author="Xiaomi" w:date="2021-09-13T19:03:00Z">
              <w:r w:rsidR="005F17FB">
                <w:rPr>
                  <w:rFonts w:eastAsia="SimSun"/>
                  <w:kern w:val="2"/>
                  <w:sz w:val="21"/>
                  <w:szCs w:val="22"/>
                  <w:lang w:val="en-US"/>
                </w:rPr>
                <w:t xml:space="preserve"> </w:t>
              </w:r>
            </w:ins>
            <w:ins w:id="469" w:author="Xiaomi" w:date="2021-09-13T19:06:00Z">
              <w:r w:rsidR="00754E88">
                <w:rPr>
                  <w:rFonts w:eastAsia="SimSun"/>
                  <w:kern w:val="2"/>
                  <w:sz w:val="21"/>
                  <w:szCs w:val="22"/>
                  <w:lang w:val="en-US"/>
                </w:rPr>
                <w:t>It</w:t>
              </w:r>
            </w:ins>
            <w:ins w:id="470" w:author="Xiaomi" w:date="2021-09-13T19:04:00Z">
              <w:r w:rsidR="005F17FB">
                <w:rPr>
                  <w:rFonts w:eastAsia="SimSun"/>
                  <w:kern w:val="2"/>
                  <w:sz w:val="21"/>
                  <w:szCs w:val="22"/>
                  <w:lang w:val="en-US"/>
                </w:rPr>
                <w:t xml:space="preserve"> is therefore really meaningful and worth to study on how to treat UEs with high MSD dynamically by considering actual Tx power range</w:t>
              </w:r>
            </w:ins>
            <w:ins w:id="471" w:author="Xiaomi" w:date="2021-09-13T19:06:00Z">
              <w:r w:rsidR="00754E88">
                <w:rPr>
                  <w:rFonts w:eastAsia="SimSun"/>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472"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473" w:author="Verizon" w:date="2021-09-13T17:46:00Z"/>
                <w:rFonts w:eastAsiaTheme="minorEastAsia"/>
                <w:lang w:val="en-US" w:eastAsia="zh-CN"/>
              </w:rPr>
            </w:pPr>
            <w:ins w:id="474" w:author="Verizon" w:date="2021-09-13T17:38:00Z">
              <w:r>
                <w:rPr>
                  <w:rFonts w:eastAsiaTheme="minorEastAsia"/>
                  <w:lang w:val="en-US" w:eastAsia="zh-CN"/>
                </w:rPr>
                <w:t>We agree this WF</w:t>
              </w:r>
            </w:ins>
            <w:ins w:id="475" w:author="Verizon" w:date="2021-09-13T17:43:00Z">
              <w:r>
                <w:rPr>
                  <w:rFonts w:eastAsiaTheme="minorEastAsia"/>
                  <w:lang w:val="en-US" w:eastAsia="zh-CN"/>
                </w:rPr>
                <w:t>.</w:t>
              </w:r>
            </w:ins>
            <w:ins w:id="476"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477" w:author="Verizon" w:date="2021-09-13T17:45:00Z">
              <w:r>
                <w:rPr>
                  <w:rFonts w:eastAsiaTheme="minorEastAsia"/>
                  <w:lang w:val="en-US" w:eastAsia="zh-CN"/>
                </w:rPr>
                <w:t xml:space="preserve">Mainly, </w:t>
              </w:r>
            </w:ins>
            <w:ins w:id="478" w:author="Verizon" w:date="2021-09-13T17:51:00Z">
              <w:r w:rsidR="001E44B5">
                <w:rPr>
                  <w:rFonts w:eastAsiaTheme="minorEastAsia"/>
                  <w:lang w:val="en-US" w:eastAsia="zh-CN"/>
                </w:rPr>
                <w:t xml:space="preserve">an </w:t>
              </w:r>
            </w:ins>
            <w:ins w:id="479" w:author="Verizon" w:date="2021-09-13T17:45:00Z">
              <w:r>
                <w:rPr>
                  <w:rFonts w:eastAsiaTheme="minorEastAsia"/>
                  <w:lang w:val="en-US" w:eastAsia="zh-CN"/>
                </w:rPr>
                <w:t>objective of work should be clarified</w:t>
              </w:r>
            </w:ins>
            <w:ins w:id="480" w:author="Verizon" w:date="2021-09-13T17:46:00Z">
              <w:r>
                <w:rPr>
                  <w:rFonts w:eastAsiaTheme="minorEastAsia"/>
                  <w:lang w:val="en-US" w:eastAsia="zh-CN"/>
                </w:rPr>
                <w:t xml:space="preserve"> in this RAN meeting to allow </w:t>
              </w:r>
            </w:ins>
            <w:ins w:id="481" w:author="Verizon" w:date="2021-09-13T17:42:00Z">
              <w:r>
                <w:t xml:space="preserve">progress </w:t>
              </w:r>
            </w:ins>
            <w:ins w:id="482" w:author="Verizon" w:date="2021-09-13T17:47:00Z">
              <w:r>
                <w:t xml:space="preserve">from </w:t>
              </w:r>
            </w:ins>
            <w:ins w:id="483"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484"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D796AED" w14:textId="77777777" w:rsidR="00FC478A" w:rsidRDefault="009322D0" w:rsidP="002A554E">
            <w:pPr>
              <w:spacing w:after="0"/>
              <w:rPr>
                <w:ins w:id="485" w:author="OPPO" w:date="2021-09-14T09:22:00Z"/>
                <w:rFonts w:eastAsiaTheme="minorEastAsia"/>
                <w:lang w:val="en-US" w:eastAsia="zh-CN"/>
              </w:rPr>
            </w:pPr>
            <w:ins w:id="486"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487" w:author="OPPO" w:date="2021-09-14T09:22:00Z"/>
                <w:rFonts w:eastAsiaTheme="minorEastAsia"/>
                <w:lang w:val="en-US" w:eastAsia="zh-CN"/>
              </w:rPr>
            </w:pPr>
          </w:p>
          <w:p w14:paraId="14D6A681" w14:textId="77777777" w:rsidR="00B50017" w:rsidRDefault="00FC478A" w:rsidP="00FC478A">
            <w:pPr>
              <w:spacing w:after="0"/>
              <w:rPr>
                <w:ins w:id="488" w:author="OPPO" w:date="2021-09-14T09:24:00Z"/>
                <w:rFonts w:eastAsiaTheme="minorEastAsia"/>
                <w:lang w:val="en-US" w:eastAsia="zh-CN"/>
              </w:rPr>
            </w:pPr>
            <w:ins w:id="489" w:author="OPPO" w:date="2021-09-14T09:22:00Z">
              <w:r>
                <w:rPr>
                  <w:rFonts w:eastAsiaTheme="minorEastAsia"/>
                  <w:lang w:val="en-US" w:eastAsia="zh-CN"/>
                </w:rPr>
                <w:t>In our view, s</w:t>
              </w:r>
            </w:ins>
            <w:ins w:id="490" w:author="OPPO" w:date="2021-09-14T09:15:00Z">
              <w:r w:rsidR="009322D0">
                <w:rPr>
                  <w:rFonts w:eastAsiaTheme="minorEastAsia"/>
                  <w:lang w:val="en-US" w:eastAsia="zh-CN"/>
                </w:rPr>
                <w:t>ignaling is</w:t>
              </w:r>
            </w:ins>
            <w:ins w:id="491"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aff7"/>
              <w:numPr>
                <w:ilvl w:val="0"/>
                <w:numId w:val="21"/>
              </w:numPr>
              <w:spacing w:after="0"/>
              <w:ind w:firstLineChars="0"/>
              <w:rPr>
                <w:ins w:id="492" w:author="OPPO" w:date="2021-09-14T09:25:00Z"/>
                <w:lang w:val="en-US" w:eastAsia="zh-CN"/>
              </w:rPr>
            </w:pPr>
            <w:ins w:id="493" w:author="OPPO" w:date="2021-09-14T09:17:00Z">
              <w:r w:rsidRPr="00B50017">
                <w:rPr>
                  <w:lang w:val="en-US" w:eastAsia="zh-CN"/>
                </w:rPr>
                <w:t>T</w:t>
              </w:r>
            </w:ins>
            <w:ins w:id="494" w:author="OPPO" w:date="2021-09-14T09:16:00Z">
              <w:r w:rsidR="009322D0" w:rsidRPr="00B50017">
                <w:rPr>
                  <w:lang w:val="en-US" w:eastAsia="zh-CN"/>
                </w:rPr>
                <w:t xml:space="preserve">he first step should be </w:t>
              </w:r>
            </w:ins>
            <w:ins w:id="495" w:author="OPPO" w:date="2021-09-14T09:18:00Z">
              <w:r w:rsidRPr="00B50017">
                <w:rPr>
                  <w:lang w:val="en-US" w:eastAsia="zh-CN"/>
                </w:rPr>
                <w:t xml:space="preserve">make it </w:t>
              </w:r>
            </w:ins>
            <w:ins w:id="496" w:author="OPPO" w:date="2021-09-14T09:16:00Z">
              <w:r w:rsidR="009322D0" w:rsidRPr="00B50017">
                <w:rPr>
                  <w:lang w:val="en-US" w:eastAsia="zh-CN"/>
                </w:rPr>
                <w:t xml:space="preserve">clear how much </w:t>
              </w:r>
            </w:ins>
            <w:ins w:id="497" w:author="OPPO" w:date="2021-09-14T09:17:00Z">
              <w:r w:rsidR="009322D0" w:rsidRPr="00B50017">
                <w:rPr>
                  <w:lang w:val="en-US" w:eastAsia="zh-CN"/>
                </w:rPr>
                <w:t xml:space="preserve">MSD UE could </w:t>
              </w:r>
            </w:ins>
            <w:ins w:id="498" w:author="OPPO" w:date="2021-09-14T09:19:00Z">
              <w:r w:rsidR="002A554E" w:rsidRPr="00B50017">
                <w:rPr>
                  <w:lang w:val="en-US" w:eastAsia="zh-CN"/>
                </w:rPr>
                <w:t>improve</w:t>
              </w:r>
            </w:ins>
            <w:ins w:id="499" w:author="OPPO" w:date="2021-09-14T09:18:00Z">
              <w:r w:rsidRPr="00B50017">
                <w:rPr>
                  <w:lang w:val="en-US" w:eastAsia="zh-CN"/>
                </w:rPr>
                <w:t xml:space="preserve"> and then define requirements to </w:t>
              </w:r>
            </w:ins>
            <w:ins w:id="500" w:author="OPPO" w:date="2021-09-14T09:19:00Z">
              <w:r w:rsidRPr="00B50017">
                <w:rPr>
                  <w:lang w:val="en-US" w:eastAsia="zh-CN"/>
                </w:rPr>
                <w:t>guarantee UE could really achieve this improved MSD</w:t>
              </w:r>
            </w:ins>
            <w:ins w:id="501" w:author="OPPO" w:date="2021-09-14T09:17:00Z">
              <w:r w:rsidR="009322D0" w:rsidRPr="00B50017">
                <w:rPr>
                  <w:lang w:val="en-US" w:eastAsia="zh-CN"/>
                </w:rPr>
                <w:t>,</w:t>
              </w:r>
              <w:r w:rsidRPr="00B50017">
                <w:rPr>
                  <w:lang w:val="en-US" w:eastAsia="zh-CN"/>
                </w:rPr>
                <w:t xml:space="preserve"> </w:t>
              </w:r>
            </w:ins>
            <w:ins w:id="502" w:author="OPPO" w:date="2021-09-14T09:19:00Z">
              <w:r w:rsidRPr="00B50017">
                <w:rPr>
                  <w:lang w:val="en-US" w:eastAsia="zh-CN"/>
                </w:rPr>
                <w:t xml:space="preserve">with that then </w:t>
              </w:r>
            </w:ins>
            <w:ins w:id="503"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aff7"/>
              <w:numPr>
                <w:ilvl w:val="0"/>
                <w:numId w:val="21"/>
              </w:numPr>
              <w:spacing w:after="0"/>
              <w:ind w:firstLineChars="0"/>
              <w:rPr>
                <w:lang w:val="en-US" w:eastAsia="zh-CN"/>
              </w:rPr>
            </w:pPr>
            <w:ins w:id="504" w:author="OPPO" w:date="2021-09-14T09:20:00Z">
              <w:r w:rsidRPr="00B50017">
                <w:rPr>
                  <w:lang w:val="en-US" w:eastAsia="zh-CN"/>
                </w:rPr>
                <w:t>Otherwise, imagine a case that UE have bad MSD, however, this UE tell NW it can improve MSD with 5dB</w:t>
              </w:r>
            </w:ins>
            <w:ins w:id="505" w:author="OPPO" w:date="2021-09-14T09:23:00Z">
              <w:r w:rsidR="00FC478A" w:rsidRPr="00B50017">
                <w:rPr>
                  <w:lang w:val="en-US" w:eastAsia="zh-CN"/>
                </w:rPr>
                <w:t xml:space="preserve"> in order to get more resource from cell</w:t>
              </w:r>
            </w:ins>
            <w:ins w:id="506" w:author="OPPO" w:date="2021-09-14T09:21:00Z">
              <w:r w:rsidRPr="00B50017">
                <w:rPr>
                  <w:lang w:val="en-US" w:eastAsia="zh-CN"/>
                </w:rPr>
                <w:t>, then</w:t>
              </w:r>
            </w:ins>
            <w:ins w:id="507" w:author="OPPO" w:date="2021-09-14T09:20:00Z">
              <w:r w:rsidRPr="00B50017">
                <w:rPr>
                  <w:lang w:val="en-US" w:eastAsia="zh-CN"/>
                </w:rPr>
                <w:t xml:space="preserve"> NW</w:t>
              </w:r>
            </w:ins>
            <w:ins w:id="508" w:author="OPPO" w:date="2021-09-14T09:21:00Z">
              <w:r w:rsidRPr="00B50017">
                <w:rPr>
                  <w:lang w:val="en-US" w:eastAsia="zh-CN"/>
                </w:rPr>
                <w:t xml:space="preserve"> consider this UE is a good </w:t>
              </w:r>
            </w:ins>
            <w:ins w:id="509" w:author="OPPO" w:date="2021-09-14T09:23:00Z">
              <w:r w:rsidR="00FC478A" w:rsidRPr="00B50017">
                <w:rPr>
                  <w:lang w:val="en-US" w:eastAsia="zh-CN"/>
                </w:rPr>
                <w:t>one</w:t>
              </w:r>
            </w:ins>
            <w:ins w:id="510" w:author="OPPO" w:date="2021-09-14T09:21:00Z">
              <w:r w:rsidRPr="00B50017">
                <w:rPr>
                  <w:lang w:val="en-US" w:eastAsia="zh-CN"/>
                </w:rPr>
                <w:t>, and</w:t>
              </w:r>
            </w:ins>
            <w:ins w:id="511" w:author="OPPO" w:date="2021-09-14T09:20:00Z">
              <w:r w:rsidRPr="00B50017">
                <w:rPr>
                  <w:lang w:val="en-US" w:eastAsia="zh-CN"/>
                </w:rPr>
                <w:t xml:space="preserve"> configure </w:t>
              </w:r>
            </w:ins>
            <w:ins w:id="512" w:author="OPPO" w:date="2021-09-14T09:21:00Z">
              <w:r w:rsidRPr="00B50017">
                <w:rPr>
                  <w:lang w:val="en-US" w:eastAsia="zh-CN"/>
                </w:rPr>
                <w:t>CA/DC to it</w:t>
              </w:r>
            </w:ins>
            <w:ins w:id="513" w:author="OPPO" w:date="2021-09-14T09:22:00Z">
              <w:r w:rsidRPr="00B50017">
                <w:rPr>
                  <w:lang w:val="en-US" w:eastAsia="zh-CN"/>
                </w:rPr>
                <w:t xml:space="preserve"> but unfortunately </w:t>
              </w:r>
            </w:ins>
            <w:ins w:id="514" w:author="OPPO" w:date="2021-09-14T09:24:00Z">
              <w:r w:rsidR="00FC478A" w:rsidRPr="00B50017">
                <w:rPr>
                  <w:lang w:val="en-US" w:eastAsia="zh-CN"/>
                </w:rPr>
                <w:t xml:space="preserve">can only work </w:t>
              </w:r>
            </w:ins>
            <w:ins w:id="515" w:author="OPPO" w:date="2021-09-14T09:22:00Z">
              <w:r w:rsidRPr="00B50017">
                <w:rPr>
                  <w:lang w:val="en-US" w:eastAsia="zh-CN"/>
                </w:rPr>
                <w:t xml:space="preserve">with </w:t>
              </w:r>
              <w:r w:rsidR="00FC478A" w:rsidRPr="00B50017">
                <w:rPr>
                  <w:lang w:val="en-US" w:eastAsia="zh-CN"/>
                </w:rPr>
                <w:t xml:space="preserve">low </w:t>
              </w:r>
            </w:ins>
            <w:ins w:id="516" w:author="OPPO" w:date="2021-09-14T09:23:00Z">
              <w:r w:rsidR="00FC478A" w:rsidRPr="00B50017">
                <w:rPr>
                  <w:lang w:val="en-US" w:eastAsia="zh-CN"/>
                </w:rPr>
                <w:t>MCS</w:t>
              </w:r>
            </w:ins>
            <w:ins w:id="517"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518" w:author="Bill Shvodian" w:date="2021-09-13T22:01:00Z">
              <w:r>
                <w:rPr>
                  <w:lang w:val="en-US" w:eastAsia="zh-CN"/>
                </w:rPr>
                <w:t>T-Mobile USA</w:t>
              </w:r>
            </w:ins>
          </w:p>
        </w:tc>
        <w:tc>
          <w:tcPr>
            <w:tcW w:w="8615" w:type="dxa"/>
          </w:tcPr>
          <w:p w14:paraId="558846DD" w14:textId="77777777" w:rsidR="00963B78" w:rsidRDefault="00963B78" w:rsidP="005801BB">
            <w:pPr>
              <w:spacing w:after="0"/>
              <w:rPr>
                <w:ins w:id="519" w:author="Bill Shvodian" w:date="2021-09-13T22:04:00Z"/>
                <w:lang w:val="en-US" w:eastAsia="zh-CN"/>
              </w:rPr>
            </w:pPr>
            <w:ins w:id="520" w:author="Bill Shvodian" w:date="2021-09-13T22:04:00Z">
              <w:r>
                <w:rPr>
                  <w:lang w:val="en-US" w:eastAsia="zh-CN"/>
                </w:rPr>
                <w:t>We support the proposal that</w:t>
              </w:r>
            </w:ins>
            <w:ins w:id="521" w:author="Bill Shvodian" w:date="2021-09-13T22:05:00Z">
              <w:r>
                <w:rPr>
                  <w:lang w:val="en-US" w:eastAsia="zh-CN"/>
                </w:rPr>
                <w:t xml:space="preserve">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ins>
          </w:p>
          <w:p w14:paraId="681375EF" w14:textId="77777777" w:rsidR="00963B78" w:rsidRDefault="00963B78" w:rsidP="005801BB">
            <w:pPr>
              <w:spacing w:after="0"/>
              <w:rPr>
                <w:ins w:id="522" w:author="Bill Shvodian" w:date="2021-09-13T22:04:00Z"/>
                <w:lang w:val="en-US" w:eastAsia="zh-CN"/>
              </w:rPr>
            </w:pPr>
          </w:p>
          <w:p w14:paraId="4DA03002" w14:textId="77777777" w:rsidR="005801BB" w:rsidRDefault="00681BEA" w:rsidP="005801BB">
            <w:pPr>
              <w:spacing w:after="0"/>
              <w:rPr>
                <w:lang w:val="en-US" w:eastAsia="zh-CN"/>
              </w:rPr>
            </w:pPr>
            <w:ins w:id="523" w:author="Bill Shvodian" w:date="2021-09-13T22:06:00Z">
              <w:r>
                <w:rPr>
                  <w:lang w:val="en-US" w:eastAsia="zh-CN"/>
                </w:rPr>
                <w:t>W</w:t>
              </w:r>
            </w:ins>
            <w:ins w:id="524" w:author="Bill Shvodian" w:date="2021-09-13T22:03:00Z">
              <w:r w:rsidR="00231A7B">
                <w:rPr>
                  <w:lang w:val="en-US" w:eastAsia="zh-CN"/>
                </w:rPr>
                <w:t xml:space="preserve">e agree with Xiaomi that </w:t>
              </w:r>
              <w:r w:rsidR="000520E9">
                <w:rPr>
                  <w:lang w:val="en-US" w:eastAsia="zh-CN"/>
                </w:rPr>
                <w:t xml:space="preserve">the actual </w:t>
              </w:r>
            </w:ins>
            <w:proofErr w:type="spellStart"/>
            <w:ins w:id="525" w:author="Bill Shvodian" w:date="2021-09-13T22:07:00Z">
              <w:r w:rsidR="00090FFA">
                <w:rPr>
                  <w:lang w:val="en-US" w:eastAsia="zh-CN"/>
                </w:rPr>
                <w:t>desense</w:t>
              </w:r>
              <w:proofErr w:type="spellEnd"/>
              <w:r w:rsidR="00090FFA">
                <w:rPr>
                  <w:lang w:val="en-US" w:eastAsia="zh-CN"/>
                </w:rPr>
                <w:t xml:space="preserve"> can dynamically change</w:t>
              </w:r>
            </w:ins>
            <w:ins w:id="526" w:author="Bill Shvodian" w:date="2021-09-13T22:08:00Z">
              <w:r w:rsidR="00B87C7F">
                <w:rPr>
                  <w:lang w:val="en-US" w:eastAsia="zh-CN"/>
                </w:rPr>
                <w:t xml:space="preserve"> based on several conditions including Tx power lev</w:t>
              </w:r>
            </w:ins>
            <w:ins w:id="527" w:author="Bill Shvodian" w:date="2021-09-13T22:09:00Z">
              <w:r w:rsidR="00B87C7F">
                <w:rPr>
                  <w:lang w:val="en-US" w:eastAsia="zh-CN"/>
                </w:rPr>
                <w:t>el. W</w:t>
              </w:r>
            </w:ins>
            <w:ins w:id="528" w:author="Bill Shvodian" w:date="2021-09-13T22:07:00Z">
              <w:r w:rsidR="00090FFA">
                <w:rPr>
                  <w:lang w:val="en-US" w:eastAsia="zh-CN"/>
                </w:rPr>
                <w:t xml:space="preserve">orst case </w:t>
              </w:r>
            </w:ins>
            <w:ins w:id="529"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530" w:author="Bill Shvodian" w:date="2021-09-13T22:10:00Z">
              <w:r w:rsidR="00B255DC">
                <w:rPr>
                  <w:lang w:val="en-US" w:eastAsia="zh-CN"/>
                </w:rPr>
                <w:t xml:space="preserve">current </w:t>
              </w:r>
            </w:ins>
            <w:ins w:id="531" w:author="Bill Shvodian" w:date="2021-09-13T22:09:00Z">
              <w:r w:rsidR="00B255DC">
                <w:rPr>
                  <w:lang w:val="en-US" w:eastAsia="zh-CN"/>
                </w:rPr>
                <w:t>sensitivity d</w:t>
              </w:r>
            </w:ins>
            <w:ins w:id="532" w:author="Bill Shvodian" w:date="2021-09-13T22:10:00Z">
              <w:r w:rsidR="00B255DC">
                <w:rPr>
                  <w:lang w:val="en-US" w:eastAsia="zh-CN"/>
                </w:rPr>
                <w:t xml:space="preserve">egradation. </w:t>
              </w:r>
            </w:ins>
            <w:ins w:id="533"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534"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30D311AF" w14:textId="77777777" w:rsidR="007F000B" w:rsidRPr="00784A0C" w:rsidRDefault="007F000B" w:rsidP="007F000B">
            <w:pPr>
              <w:spacing w:after="0"/>
              <w:rPr>
                <w:rFonts w:eastAsiaTheme="minorEastAsia"/>
                <w:lang w:val="en-US" w:eastAsia="zh-CN"/>
              </w:rPr>
            </w:pPr>
            <w:ins w:id="535"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536" w:author="Xiaoran ZHANG" w:date="2021-09-14T11:14:00Z"/>
        </w:trPr>
        <w:tc>
          <w:tcPr>
            <w:tcW w:w="1538" w:type="dxa"/>
          </w:tcPr>
          <w:p w14:paraId="196C61F7" w14:textId="77777777" w:rsidR="00D40CBD" w:rsidRPr="00D40CBD" w:rsidRDefault="00D40CBD" w:rsidP="007F000B">
            <w:pPr>
              <w:spacing w:after="0"/>
              <w:rPr>
                <w:ins w:id="537" w:author="Xiaoran ZHANG" w:date="2021-09-14T11:14:00Z"/>
                <w:rFonts w:eastAsiaTheme="minorEastAsia"/>
                <w:lang w:val="en-US" w:eastAsia="zh-CN"/>
              </w:rPr>
            </w:pPr>
            <w:ins w:id="538"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539" w:author="Xiaoran ZHANG" w:date="2021-09-14T11:14:00Z"/>
                <w:rFonts w:eastAsia="Malgun Gothic"/>
                <w:lang w:val="en-US" w:eastAsia="ko-KR"/>
              </w:rPr>
            </w:pPr>
            <w:ins w:id="540"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541" w:author="James Wang" w:date="2021-09-13T21:22:00Z"/>
        </w:trPr>
        <w:tc>
          <w:tcPr>
            <w:tcW w:w="1538" w:type="dxa"/>
          </w:tcPr>
          <w:p w14:paraId="30D0964C" w14:textId="60496B36" w:rsidR="009D7584" w:rsidRDefault="009D7584" w:rsidP="009D7584">
            <w:pPr>
              <w:spacing w:after="0"/>
              <w:rPr>
                <w:ins w:id="542" w:author="James Wang" w:date="2021-09-13T21:22:00Z"/>
                <w:lang w:val="en-US" w:eastAsia="zh-CN"/>
              </w:rPr>
            </w:pPr>
            <w:ins w:id="543"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544" w:author="James Wang" w:date="2021-09-13T21:22:00Z"/>
                <w:rFonts w:eastAsiaTheme="minorEastAsia"/>
                <w:lang w:val="en-US" w:eastAsia="zh-CN"/>
              </w:rPr>
            </w:pPr>
            <w:ins w:id="545"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546" w:author="James Wang" w:date="2021-09-13T21:22:00Z"/>
                <w:rFonts w:eastAsiaTheme="minorEastAsia"/>
                <w:lang w:val="en-US" w:eastAsia="zh-CN"/>
              </w:rPr>
            </w:pPr>
          </w:p>
          <w:p w14:paraId="71F4B477" w14:textId="77777777" w:rsidR="009D7584" w:rsidRDefault="009D7584" w:rsidP="009D7584">
            <w:pPr>
              <w:pStyle w:val="aff7"/>
              <w:numPr>
                <w:ilvl w:val="0"/>
                <w:numId w:val="22"/>
              </w:numPr>
              <w:spacing w:after="0"/>
              <w:ind w:left="504" w:firstLineChars="0" w:hanging="144"/>
              <w:rPr>
                <w:ins w:id="547" w:author="James Wang" w:date="2021-09-13T21:22:00Z"/>
                <w:lang w:val="en-US" w:eastAsia="zh-CN"/>
              </w:rPr>
            </w:pPr>
            <w:ins w:id="548"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aff7"/>
              <w:numPr>
                <w:ilvl w:val="0"/>
                <w:numId w:val="22"/>
              </w:numPr>
              <w:spacing w:after="0"/>
              <w:ind w:left="504" w:firstLineChars="0" w:hanging="144"/>
              <w:rPr>
                <w:ins w:id="549" w:author="James Wang" w:date="2021-09-13T21:22:00Z"/>
                <w:lang w:val="en-US" w:eastAsia="zh-CN"/>
              </w:rPr>
            </w:pPr>
            <w:ins w:id="550"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aff7"/>
              <w:numPr>
                <w:ilvl w:val="0"/>
                <w:numId w:val="22"/>
              </w:numPr>
              <w:spacing w:after="0"/>
              <w:ind w:left="504" w:firstLineChars="0" w:hanging="144"/>
              <w:rPr>
                <w:ins w:id="551" w:author="James Wang" w:date="2021-09-13T21:22:00Z"/>
                <w:lang w:val="en-US" w:eastAsia="zh-CN"/>
              </w:rPr>
            </w:pPr>
            <w:ins w:id="552"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553" w:author="James Wang" w:date="2021-09-13T21:22:00Z"/>
                <w:lang w:val="en-US" w:eastAsia="zh-CN"/>
              </w:rPr>
            </w:pPr>
          </w:p>
          <w:p w14:paraId="222821DB" w14:textId="77777777" w:rsidR="009D7584" w:rsidRDefault="009D7584" w:rsidP="009D7584">
            <w:pPr>
              <w:spacing w:after="0"/>
              <w:rPr>
                <w:ins w:id="554" w:author="James Wang" w:date="2021-09-13T21:22:00Z"/>
                <w:lang w:val="en-US" w:eastAsia="zh-CN"/>
              </w:rPr>
            </w:pPr>
            <w:ins w:id="555"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556" w:author="James Wang" w:date="2021-09-13T21:22:00Z"/>
                <w:lang w:val="en-US" w:eastAsia="zh-CN"/>
              </w:rPr>
            </w:pPr>
          </w:p>
          <w:p w14:paraId="4D22AA4A" w14:textId="4D038724" w:rsidR="009D7584" w:rsidRDefault="009D7584" w:rsidP="009D7584">
            <w:pPr>
              <w:spacing w:after="0"/>
              <w:rPr>
                <w:ins w:id="557" w:author="James Wang" w:date="2021-09-13T21:22:00Z"/>
                <w:lang w:val="en-US" w:eastAsia="zh-CN"/>
              </w:rPr>
            </w:pPr>
            <w:ins w:id="558"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r w:rsidR="006E383A" w:rsidRPr="003418CB" w14:paraId="36CB5690" w14:textId="77777777" w:rsidTr="00523A4D">
        <w:trPr>
          <w:ins w:id="559" w:author="vivo" w:date="2021-09-14T14:42:00Z"/>
        </w:trPr>
        <w:tc>
          <w:tcPr>
            <w:tcW w:w="1538" w:type="dxa"/>
          </w:tcPr>
          <w:p w14:paraId="678F4045" w14:textId="6221B8CD" w:rsidR="006E383A" w:rsidRDefault="006E383A" w:rsidP="009D7584">
            <w:pPr>
              <w:spacing w:after="0"/>
              <w:rPr>
                <w:ins w:id="560" w:author="vivo" w:date="2021-09-14T14:42:00Z"/>
                <w:lang w:val="en-US" w:eastAsia="zh-CN"/>
              </w:rPr>
            </w:pPr>
            <w:ins w:id="561" w:author="vivo" w:date="2021-09-14T14:42:00Z">
              <w:r>
                <w:rPr>
                  <w:lang w:val="en-US" w:eastAsia="zh-CN"/>
                </w:rPr>
                <w:t>vivo</w:t>
              </w:r>
            </w:ins>
          </w:p>
        </w:tc>
        <w:tc>
          <w:tcPr>
            <w:tcW w:w="8615" w:type="dxa"/>
          </w:tcPr>
          <w:p w14:paraId="7DA179D2" w14:textId="31C4B418" w:rsidR="006E383A" w:rsidRDefault="006E383A" w:rsidP="009D7584">
            <w:pPr>
              <w:spacing w:after="0"/>
              <w:rPr>
                <w:ins w:id="562" w:author="vivo" w:date="2021-09-14T14:42:00Z"/>
                <w:lang w:val="en-US" w:eastAsia="zh-CN"/>
              </w:rPr>
            </w:pPr>
            <w:ins w:id="563" w:author="vivo" w:date="2021-09-14T14:42:00Z">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ins>
          </w:p>
        </w:tc>
      </w:tr>
      <w:tr w:rsidR="00BF31C6" w:rsidRPr="003418CB" w14:paraId="199A8F5E" w14:textId="77777777" w:rsidTr="00523A4D">
        <w:trPr>
          <w:ins w:id="564" w:author="Intel" w:date="2021-09-14T10:47:00Z"/>
        </w:trPr>
        <w:tc>
          <w:tcPr>
            <w:tcW w:w="1538" w:type="dxa"/>
          </w:tcPr>
          <w:p w14:paraId="7B3117E4" w14:textId="2F143FB8" w:rsidR="00BF31C6" w:rsidRPr="00BF31C6" w:rsidRDefault="00BF31C6" w:rsidP="00BF31C6">
            <w:pPr>
              <w:spacing w:after="0"/>
              <w:rPr>
                <w:ins w:id="565" w:author="Intel" w:date="2021-09-14T10:47:00Z"/>
                <w:lang w:val="en-US" w:eastAsia="zh-CN"/>
              </w:rPr>
            </w:pPr>
            <w:ins w:id="566" w:author="Intel" w:date="2021-09-14T10:47:00Z">
              <w:r w:rsidRPr="00BF31C6">
                <w:rPr>
                  <w:rFonts w:eastAsiaTheme="minorEastAsia"/>
                  <w:lang w:val="en-US" w:eastAsia="zh-CN"/>
                </w:rPr>
                <w:t>Intel</w:t>
              </w:r>
            </w:ins>
          </w:p>
        </w:tc>
        <w:tc>
          <w:tcPr>
            <w:tcW w:w="8615" w:type="dxa"/>
          </w:tcPr>
          <w:p w14:paraId="256E7566" w14:textId="36DD4F29" w:rsidR="00BF31C6" w:rsidRPr="00BF31C6" w:rsidRDefault="00BF31C6" w:rsidP="00BF31C6">
            <w:pPr>
              <w:spacing w:after="0"/>
              <w:rPr>
                <w:ins w:id="567" w:author="Intel" w:date="2021-09-14T10:47:00Z"/>
                <w:lang w:val="en-US" w:eastAsia="zh-CN"/>
              </w:rPr>
            </w:pPr>
            <w:ins w:id="568" w:author="Intel" w:date="2021-09-14T10:47:00Z">
              <w:r w:rsidRPr="00BF31C6">
                <w:rPr>
                  <w:rFonts w:eastAsiaTheme="minorEastAsia"/>
                  <w:lang w:val="en-US" w:eastAsia="zh-CN"/>
                </w:rPr>
                <w:t>We think that it should be a part of WID objectives discussion. An agreement of whether to introduce a new WI shall be made first.</w:t>
              </w:r>
            </w:ins>
          </w:p>
        </w:tc>
      </w:tr>
      <w:tr w:rsidR="006C6544" w:rsidRPr="003418CB" w14:paraId="0C087483" w14:textId="77777777" w:rsidTr="00523A4D">
        <w:trPr>
          <w:ins w:id="569" w:author="CHT140" w:date="2021-09-14T15:55:00Z"/>
        </w:trPr>
        <w:tc>
          <w:tcPr>
            <w:tcW w:w="1538" w:type="dxa"/>
          </w:tcPr>
          <w:p w14:paraId="378521A5" w14:textId="473972BA" w:rsidR="006C6544" w:rsidRPr="006C6544" w:rsidRDefault="006C6544" w:rsidP="00BF31C6">
            <w:pPr>
              <w:spacing w:after="0"/>
              <w:rPr>
                <w:ins w:id="570" w:author="CHT140" w:date="2021-09-14T15:55:00Z"/>
                <w:rFonts w:eastAsia="PMingLiU"/>
                <w:lang w:val="en-US" w:eastAsia="zh-TW"/>
              </w:rPr>
            </w:pPr>
            <w:ins w:id="571" w:author="CHT140" w:date="2021-09-14T15:55:00Z">
              <w:r>
                <w:rPr>
                  <w:rFonts w:eastAsia="PMingLiU" w:hint="eastAsia"/>
                  <w:lang w:val="en-US" w:eastAsia="zh-TW"/>
                </w:rPr>
                <w:t>CHTTL</w:t>
              </w:r>
            </w:ins>
          </w:p>
        </w:tc>
        <w:tc>
          <w:tcPr>
            <w:tcW w:w="8615" w:type="dxa"/>
          </w:tcPr>
          <w:p w14:paraId="09689428" w14:textId="0C5358ED" w:rsidR="006C6544" w:rsidRPr="006C6544" w:rsidRDefault="006C6544" w:rsidP="00BF31C6">
            <w:pPr>
              <w:spacing w:after="0"/>
              <w:rPr>
                <w:ins w:id="572" w:author="CHT140" w:date="2021-09-14T15:55:00Z"/>
                <w:rFonts w:eastAsia="PMingLiU"/>
                <w:lang w:val="en-US" w:eastAsia="zh-TW"/>
              </w:rPr>
            </w:pPr>
            <w:ins w:id="573" w:author="CHT140" w:date="2021-09-14T15:55:00Z">
              <w:r>
                <w:rPr>
                  <w:rFonts w:eastAsia="PMingLiU"/>
                  <w:lang w:val="en-US" w:eastAsia="zh-TW"/>
                </w:rPr>
                <w:t>W</w:t>
              </w:r>
              <w:r>
                <w:rPr>
                  <w:rFonts w:eastAsia="PMingLiU" w:hint="eastAsia"/>
                  <w:lang w:val="en-US" w:eastAsia="zh-TW"/>
                </w:rPr>
                <w:t>e are fine with the WF.</w:t>
              </w:r>
            </w:ins>
          </w:p>
        </w:tc>
      </w:tr>
      <w:tr w:rsidR="00823294" w:rsidRPr="003418CB" w14:paraId="6F012FA6" w14:textId="77777777" w:rsidTr="00523A4D">
        <w:trPr>
          <w:ins w:id="574" w:author="Paul" w:date="2021-09-14T10:36:00Z"/>
        </w:trPr>
        <w:tc>
          <w:tcPr>
            <w:tcW w:w="1538" w:type="dxa"/>
          </w:tcPr>
          <w:p w14:paraId="76A68F65" w14:textId="7A8557AD" w:rsidR="00823294" w:rsidRDefault="00823294" w:rsidP="00BF31C6">
            <w:pPr>
              <w:spacing w:after="0"/>
              <w:rPr>
                <w:ins w:id="575" w:author="Paul" w:date="2021-09-14T10:36:00Z"/>
                <w:rFonts w:eastAsia="PMingLiU"/>
                <w:lang w:val="en-US" w:eastAsia="zh-TW"/>
              </w:rPr>
            </w:pPr>
            <w:ins w:id="576" w:author="Paul" w:date="2021-09-14T10:36:00Z">
              <w:r>
                <w:rPr>
                  <w:rFonts w:eastAsia="PMingLiU"/>
                  <w:lang w:val="en-US" w:eastAsia="zh-TW"/>
                </w:rPr>
                <w:t>Vodafone</w:t>
              </w:r>
            </w:ins>
          </w:p>
        </w:tc>
        <w:tc>
          <w:tcPr>
            <w:tcW w:w="8615" w:type="dxa"/>
          </w:tcPr>
          <w:p w14:paraId="6ED7FC91" w14:textId="51D93CFF" w:rsidR="00823294" w:rsidRDefault="00E50C5C" w:rsidP="00BF31C6">
            <w:pPr>
              <w:spacing w:after="0"/>
              <w:rPr>
                <w:ins w:id="577" w:author="Paul" w:date="2021-09-14T10:36:00Z"/>
                <w:rFonts w:eastAsia="PMingLiU"/>
                <w:lang w:val="en-US" w:eastAsia="zh-TW"/>
              </w:rPr>
            </w:pPr>
            <w:ins w:id="578" w:author="Paul" w:date="2021-09-14T10:38:00Z">
              <w:r>
                <w:rPr>
                  <w:rFonts w:eastAsia="PMingLiU"/>
                  <w:lang w:val="en-US" w:eastAsia="zh-TW"/>
                </w:rPr>
                <w:t xml:space="preserve">We support the proposal and agree with the comments from T-Mobile USA / </w:t>
              </w:r>
            </w:ins>
            <w:ins w:id="579" w:author="Paul" w:date="2021-09-14T10:39:00Z">
              <w:r w:rsidR="00EF3DE6">
                <w:rPr>
                  <w:rFonts w:eastAsia="PMingLiU"/>
                  <w:lang w:val="en-US" w:eastAsia="zh-TW"/>
                </w:rPr>
                <w:t>Xiaomi.</w:t>
              </w:r>
            </w:ins>
          </w:p>
        </w:tc>
      </w:tr>
      <w:tr w:rsidR="00D325B6" w:rsidRPr="003418CB" w14:paraId="4410AB69" w14:textId="77777777" w:rsidTr="00523A4D">
        <w:trPr>
          <w:ins w:id="580" w:author="Umeda, Hiromasa (Nokia - JP/Tokyo)" w:date="2021-09-14T18:50:00Z"/>
        </w:trPr>
        <w:tc>
          <w:tcPr>
            <w:tcW w:w="1538" w:type="dxa"/>
          </w:tcPr>
          <w:p w14:paraId="3125A0BB" w14:textId="13216F89" w:rsidR="00D325B6" w:rsidRDefault="00D325B6" w:rsidP="00D325B6">
            <w:pPr>
              <w:spacing w:after="0"/>
              <w:rPr>
                <w:ins w:id="581" w:author="Umeda, Hiromasa (Nokia - JP/Tokyo)" w:date="2021-09-14T18:50:00Z"/>
                <w:rFonts w:eastAsia="PMingLiU"/>
                <w:lang w:val="en-US" w:eastAsia="zh-TW"/>
              </w:rPr>
            </w:pPr>
            <w:ins w:id="582" w:author="Umeda, Hiromasa (Nokia - JP/Tokyo)" w:date="2021-09-14T18:50:00Z">
              <w:r>
                <w:rPr>
                  <w:lang w:val="en-US" w:eastAsia="zh-CN"/>
                </w:rPr>
                <w:t>Nokia</w:t>
              </w:r>
            </w:ins>
          </w:p>
        </w:tc>
        <w:tc>
          <w:tcPr>
            <w:tcW w:w="8615" w:type="dxa"/>
          </w:tcPr>
          <w:p w14:paraId="0B93E6FA" w14:textId="04C08CFA" w:rsidR="00D325B6" w:rsidRDefault="00D325B6" w:rsidP="00D325B6">
            <w:pPr>
              <w:spacing w:after="0"/>
              <w:rPr>
                <w:ins w:id="583" w:author="Umeda, Hiromasa (Nokia - JP/Tokyo)" w:date="2021-09-14T18:50:00Z"/>
                <w:rFonts w:eastAsia="PMingLiU"/>
                <w:lang w:val="en-US" w:eastAsia="zh-TW"/>
              </w:rPr>
            </w:pPr>
            <w:ins w:id="584" w:author="Umeda, Hiromasa (Nokia - JP/Tokyo)" w:date="2021-09-14T18:50:00Z">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585" w:name="_Hlk82536946"/>
              <w:r>
                <w:rPr>
                  <w:lang w:val="en-US" w:eastAsia="zh-CN"/>
                </w:rPr>
                <w:t>.</w:t>
              </w:r>
              <w:bookmarkEnd w:id="585"/>
            </w:ins>
          </w:p>
        </w:tc>
      </w:tr>
      <w:tr w:rsidR="003E6798" w:rsidRPr="003418CB" w14:paraId="759053A5" w14:textId="77777777" w:rsidTr="00523A4D">
        <w:trPr>
          <w:ins w:id="586" w:author="AC" w:date="2021-09-14T11:55:00Z"/>
        </w:trPr>
        <w:tc>
          <w:tcPr>
            <w:tcW w:w="1538" w:type="dxa"/>
          </w:tcPr>
          <w:p w14:paraId="7AE41319" w14:textId="36EF6E2F" w:rsidR="003E6798" w:rsidRDefault="003E6798" w:rsidP="003E6798">
            <w:pPr>
              <w:spacing w:after="0"/>
              <w:rPr>
                <w:ins w:id="587" w:author="AC" w:date="2021-09-14T11:55:00Z"/>
                <w:lang w:val="en-US" w:eastAsia="zh-CN"/>
              </w:rPr>
            </w:pPr>
            <w:ins w:id="588" w:author="AC" w:date="2021-09-14T11:55:00Z">
              <w:r>
                <w:rPr>
                  <w:rFonts w:eastAsia="PMingLiU"/>
                  <w:lang w:val="en-US" w:eastAsia="zh-TW"/>
                </w:rPr>
                <w:t>ZTE</w:t>
              </w:r>
            </w:ins>
          </w:p>
        </w:tc>
        <w:tc>
          <w:tcPr>
            <w:tcW w:w="8615" w:type="dxa"/>
          </w:tcPr>
          <w:p w14:paraId="1ABD91D5" w14:textId="2DAEF251" w:rsidR="003E6798" w:rsidRDefault="00EE0620" w:rsidP="003E6798">
            <w:pPr>
              <w:spacing w:after="0"/>
              <w:rPr>
                <w:ins w:id="589" w:author="AC" w:date="2021-09-14T11:55:00Z"/>
                <w:lang w:val="en-US" w:eastAsia="zh-CN"/>
              </w:rPr>
            </w:pPr>
            <w:ins w:id="590" w:author="AC" w:date="2021-09-14T11:55:00Z">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ins>
          </w:p>
        </w:tc>
      </w:tr>
      <w:tr w:rsidR="00334544" w:rsidRPr="003418CB" w14:paraId="2DF59B6F" w14:textId="77777777" w:rsidTr="00523A4D">
        <w:trPr>
          <w:ins w:id="591" w:author="BORSATO, RONALD" w:date="2021-09-14T06:00:00Z"/>
        </w:trPr>
        <w:tc>
          <w:tcPr>
            <w:tcW w:w="1538" w:type="dxa"/>
          </w:tcPr>
          <w:p w14:paraId="515899C4" w14:textId="1C241B96" w:rsidR="00334544" w:rsidRDefault="00334544" w:rsidP="00334544">
            <w:pPr>
              <w:spacing w:after="0"/>
              <w:rPr>
                <w:ins w:id="592" w:author="BORSATO, RONALD" w:date="2021-09-14T06:00:00Z"/>
                <w:rFonts w:eastAsia="PMingLiU"/>
                <w:lang w:val="en-US" w:eastAsia="zh-TW"/>
              </w:rPr>
            </w:pPr>
            <w:ins w:id="593" w:author="BORSATO, RONALD" w:date="2021-09-14T06:01:00Z">
              <w:r>
                <w:rPr>
                  <w:rFonts w:eastAsia="PMingLiU"/>
                  <w:lang w:val="en-US" w:eastAsia="zh-TW"/>
                </w:rPr>
                <w:t>AT&amp;T</w:t>
              </w:r>
            </w:ins>
          </w:p>
        </w:tc>
        <w:tc>
          <w:tcPr>
            <w:tcW w:w="8615" w:type="dxa"/>
          </w:tcPr>
          <w:p w14:paraId="4F0FD89B" w14:textId="30430895" w:rsidR="00334544" w:rsidRDefault="00334544" w:rsidP="00334544">
            <w:pPr>
              <w:spacing w:after="0"/>
              <w:rPr>
                <w:ins w:id="594" w:author="BORSATO, RONALD" w:date="2021-09-14T06:00:00Z"/>
                <w:rFonts w:eastAsia="PMingLiU"/>
                <w:lang w:val="en-US" w:eastAsia="zh-TW"/>
              </w:rPr>
            </w:pPr>
            <w:ins w:id="595" w:author="BORSATO, RONALD" w:date="2021-09-14T06:01:00Z">
              <w:r>
                <w:rPr>
                  <w:rFonts w:eastAsia="PMingLiU"/>
                  <w:lang w:val="en-US" w:eastAsia="zh-TW"/>
                </w:rPr>
                <w:t>We support the WF.</w:t>
              </w:r>
            </w:ins>
          </w:p>
        </w:tc>
      </w:tr>
      <w:tr w:rsidR="00BF462B" w:rsidRPr="003418CB" w14:paraId="6900CA7E" w14:textId="77777777" w:rsidTr="00523A4D">
        <w:trPr>
          <w:ins w:id="596" w:author="武田 洋樹" w:date="2021-09-14T19:04:00Z"/>
        </w:trPr>
        <w:tc>
          <w:tcPr>
            <w:tcW w:w="1538" w:type="dxa"/>
          </w:tcPr>
          <w:p w14:paraId="3DA5B7BF" w14:textId="06FF0C22" w:rsidR="00BF462B" w:rsidRDefault="00BF462B" w:rsidP="00BF462B">
            <w:pPr>
              <w:spacing w:after="0"/>
              <w:rPr>
                <w:ins w:id="597" w:author="武田 洋樹" w:date="2021-09-14T19:04:00Z"/>
                <w:rFonts w:eastAsia="PMingLiU"/>
                <w:lang w:val="en-US" w:eastAsia="zh-TW"/>
              </w:rPr>
            </w:pPr>
            <w:ins w:id="598" w:author="武田 洋樹" w:date="2021-09-14T19:04:00Z">
              <w:r w:rsidRPr="00FC4FCD">
                <w:rPr>
                  <w:rFonts w:hint="eastAsia"/>
                  <w:lang w:eastAsia="ja-JP"/>
                </w:rPr>
                <w:t>KDDI</w:t>
              </w:r>
            </w:ins>
          </w:p>
        </w:tc>
        <w:tc>
          <w:tcPr>
            <w:tcW w:w="8615" w:type="dxa"/>
          </w:tcPr>
          <w:p w14:paraId="1986F20E" w14:textId="01812223" w:rsidR="00BF462B" w:rsidRDefault="00BF462B" w:rsidP="00BF462B">
            <w:pPr>
              <w:spacing w:after="0"/>
              <w:rPr>
                <w:ins w:id="599" w:author="武田 洋樹" w:date="2021-09-14T19:04:00Z"/>
                <w:rFonts w:eastAsia="PMingLiU"/>
                <w:lang w:val="en-US" w:eastAsia="zh-TW"/>
              </w:rPr>
            </w:pPr>
            <w:ins w:id="600" w:author="武田 洋樹" w:date="2021-09-14T19:04:00Z">
              <w:r w:rsidRPr="00FC4FCD">
                <w:rPr>
                  <w:rFonts w:hint="eastAsia"/>
                  <w:lang w:val="en-US" w:eastAsia="ja-JP"/>
                </w:rPr>
                <w:t>We support the way forward.</w:t>
              </w:r>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aff7"/>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lastRenderedPageBreak/>
        <w:t>Companies are invited to provide the general co</w:t>
      </w:r>
      <w:r>
        <w:rPr>
          <w:lang w:eastAsia="zh-CN"/>
        </w:rPr>
        <w:t>mments on the above proposal.</w:t>
      </w:r>
    </w:p>
    <w:tbl>
      <w:tblPr>
        <w:tblStyle w:val="aff6"/>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ins w:id="601"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6286E17F" w14:textId="77777777" w:rsidR="00D62C11" w:rsidRPr="00784A0C" w:rsidRDefault="00754E88">
            <w:pPr>
              <w:spacing w:after="0"/>
              <w:rPr>
                <w:rFonts w:eastAsiaTheme="minorEastAsia"/>
                <w:lang w:val="en-US" w:eastAsia="zh-CN"/>
              </w:rPr>
            </w:pPr>
            <w:ins w:id="602" w:author="Xiaomi" w:date="2021-09-13T19:18:00Z">
              <w:r>
                <w:rPr>
                  <w:rFonts w:eastAsiaTheme="minorEastAsia" w:hint="eastAsia"/>
                  <w:lang w:val="en-US" w:eastAsia="zh-CN"/>
                </w:rPr>
                <w:t>T</w:t>
              </w:r>
              <w:r>
                <w:rPr>
                  <w:rFonts w:eastAsiaTheme="minorEastAsia"/>
                  <w:lang w:val="en-US" w:eastAsia="zh-CN"/>
                </w:rPr>
                <w:t xml:space="preserve">o </w:t>
              </w:r>
            </w:ins>
            <w:ins w:id="603" w:author="Xiaomi" w:date="2021-09-13T19:20:00Z">
              <w:r>
                <w:rPr>
                  <w:rFonts w:eastAsiaTheme="minorEastAsia"/>
                  <w:lang w:val="en-US" w:eastAsia="zh-CN"/>
                </w:rPr>
                <w:t>s</w:t>
              </w:r>
            </w:ins>
            <w:ins w:id="604" w:author="Xiaomi" w:date="2021-09-13T19:19:00Z">
              <w:r w:rsidR="00CA2A4A">
                <w:rPr>
                  <w:rFonts w:eastAsiaTheme="minorEastAsia"/>
                  <w:lang w:val="en-US" w:eastAsia="zh-CN"/>
                </w:rPr>
                <w:t>olv</w:t>
              </w:r>
            </w:ins>
            <w:ins w:id="605" w:author="Xiaomi" w:date="2021-09-13T19:25:00Z">
              <w:r w:rsidR="00CA2A4A">
                <w:rPr>
                  <w:rFonts w:eastAsiaTheme="minorEastAsia"/>
                  <w:lang w:val="en-US" w:eastAsia="zh-CN"/>
                </w:rPr>
                <w:t>e</w:t>
              </w:r>
            </w:ins>
            <w:ins w:id="606" w:author="Xiaomi" w:date="2021-09-13T19:19:00Z">
              <w:r w:rsidRPr="00754E88">
                <w:rPr>
                  <w:rFonts w:eastAsiaTheme="minorEastAsia"/>
                  <w:lang w:val="en-US" w:eastAsia="zh-CN"/>
                </w:rPr>
                <w:t xml:space="preserve"> </w:t>
              </w:r>
            </w:ins>
            <w:ins w:id="607" w:author="Xiaomi" w:date="2021-09-13T19:20:00Z">
              <w:r>
                <w:rPr>
                  <w:rFonts w:eastAsiaTheme="minorEastAsia"/>
                  <w:lang w:val="en-US" w:eastAsia="zh-CN"/>
                </w:rPr>
                <w:t xml:space="preserve">above </w:t>
              </w:r>
            </w:ins>
            <w:ins w:id="608"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609" w:author="Xiaomi" w:date="2021-09-13T19:26:00Z">
              <w:r w:rsidR="00CA2A4A">
                <w:rPr>
                  <w:rFonts w:eastAsiaTheme="minorEastAsia"/>
                  <w:lang w:val="en-US" w:eastAsia="zh-CN"/>
                </w:rPr>
                <w:t xml:space="preserve"> comprehensively</w:t>
              </w:r>
            </w:ins>
            <w:ins w:id="610" w:author="Xiaomi" w:date="2021-09-13T19:20:00Z">
              <w:r>
                <w:rPr>
                  <w:rFonts w:eastAsiaTheme="minorEastAsia"/>
                  <w:lang w:val="en-US" w:eastAsia="zh-CN"/>
                </w:rPr>
                <w:t xml:space="preserve">, </w:t>
              </w:r>
            </w:ins>
            <w:ins w:id="611" w:author="Xiaomi" w:date="2021-09-13T19:23:00Z">
              <w:r w:rsidR="00CA2A4A">
                <w:rPr>
                  <w:rFonts w:eastAsiaTheme="minorEastAsia"/>
                  <w:lang w:val="en-US" w:eastAsia="zh-CN"/>
                </w:rPr>
                <w:t xml:space="preserve">it is </w:t>
              </w:r>
            </w:ins>
            <w:ins w:id="612" w:author="Xiaomi" w:date="2021-09-13T19:37:00Z">
              <w:r w:rsidR="00CA2A4A">
                <w:rPr>
                  <w:rFonts w:eastAsiaTheme="minorEastAsia"/>
                  <w:lang w:val="en-US" w:eastAsia="zh-CN"/>
                </w:rPr>
                <w:t>better</w:t>
              </w:r>
            </w:ins>
            <w:ins w:id="613" w:author="Xiaomi" w:date="2021-09-13T19:34:00Z">
              <w:r w:rsidR="00CA2A4A">
                <w:rPr>
                  <w:rFonts w:eastAsiaTheme="minorEastAsia"/>
                  <w:lang w:val="en-US" w:eastAsia="zh-CN"/>
                </w:rPr>
                <w:t xml:space="preserve"> </w:t>
              </w:r>
            </w:ins>
            <w:ins w:id="614" w:author="Xiaomi" w:date="2021-09-13T19:40:00Z">
              <w:r w:rsidR="00CA2A4A">
                <w:rPr>
                  <w:rFonts w:eastAsiaTheme="minorEastAsia"/>
                  <w:lang w:val="en-US" w:eastAsia="zh-CN"/>
                </w:rPr>
                <w:t xml:space="preserve">to </w:t>
              </w:r>
            </w:ins>
            <w:ins w:id="615" w:author="Xiaomi" w:date="2021-09-13T19:41:00Z">
              <w:r w:rsidR="00CA2A4A">
                <w:rPr>
                  <w:rFonts w:eastAsiaTheme="minorEastAsia"/>
                  <w:lang w:val="en-US" w:eastAsia="zh-CN"/>
                </w:rPr>
                <w:t>be handled in R 18 and</w:t>
              </w:r>
            </w:ins>
            <w:ins w:id="616" w:author="Xiaomi" w:date="2021-09-13T19:34:00Z">
              <w:r w:rsidR="00CA2A4A">
                <w:rPr>
                  <w:rFonts w:eastAsiaTheme="minorEastAsia"/>
                  <w:lang w:val="en-US" w:eastAsia="zh-CN"/>
                </w:rPr>
                <w:t xml:space="preserve"> </w:t>
              </w:r>
            </w:ins>
            <w:ins w:id="617" w:author="Xiaomi" w:date="2021-09-13T19:38:00Z">
              <w:r w:rsidR="00CA2A4A">
                <w:rPr>
                  <w:rFonts w:eastAsiaTheme="minorEastAsia"/>
                  <w:lang w:val="en-US" w:eastAsia="zh-CN"/>
                </w:rPr>
                <w:t>get</w:t>
              </w:r>
            </w:ins>
            <w:ins w:id="618" w:author="Xiaomi" w:date="2021-09-13T19:34:00Z">
              <w:r w:rsidR="00CA2A4A">
                <w:rPr>
                  <w:rFonts w:eastAsiaTheme="minorEastAsia"/>
                  <w:lang w:val="en-US" w:eastAsia="zh-CN"/>
                </w:rPr>
                <w:t xml:space="preserve"> R</w:t>
              </w:r>
            </w:ins>
            <w:ins w:id="619" w:author="Xiaomi" w:date="2021-09-13T19:35:00Z">
              <w:r w:rsidR="00CA2A4A">
                <w:rPr>
                  <w:rFonts w:eastAsiaTheme="minorEastAsia"/>
                  <w:lang w:val="en-US" w:eastAsia="zh-CN"/>
                </w:rPr>
                <w:t xml:space="preserve">AN2 involved, </w:t>
              </w:r>
            </w:ins>
            <w:ins w:id="620" w:author="Xiaomi" w:date="2021-09-13T19:41:00Z">
              <w:r w:rsidR="00CA2A4A">
                <w:rPr>
                  <w:rFonts w:eastAsiaTheme="minorEastAsia"/>
                  <w:lang w:val="en-US" w:eastAsia="zh-CN"/>
                </w:rPr>
                <w:t>Thus w</w:t>
              </w:r>
            </w:ins>
            <w:ins w:id="621" w:author="Xiaomi" w:date="2021-09-13T19:39:00Z">
              <w:r w:rsidR="00CA2A4A">
                <w:rPr>
                  <w:rFonts w:eastAsiaTheme="minorEastAsia"/>
                  <w:lang w:val="en-US" w:eastAsia="zh-CN"/>
                </w:rPr>
                <w:t xml:space="preserve">e think </w:t>
              </w:r>
            </w:ins>
            <w:ins w:id="622" w:author="Xiaomi" w:date="2021-09-13T19:36:00Z">
              <w:r w:rsidR="00CA2A4A">
                <w:rPr>
                  <w:rFonts w:eastAsiaTheme="minorEastAsia"/>
                  <w:lang w:val="en-US" w:eastAsia="zh-CN"/>
                </w:rPr>
                <w:t xml:space="preserve">as one objective of </w:t>
              </w:r>
            </w:ins>
            <w:ins w:id="623" w:author="Xiaomi" w:date="2021-09-13T19:35:00Z">
              <w:r w:rsidR="00CA2A4A" w:rsidRPr="00CA2A4A">
                <w:rPr>
                  <w:rFonts w:eastAsiaTheme="minorEastAsia"/>
                  <w:lang w:val="en-US" w:eastAsia="zh-CN"/>
                </w:rPr>
                <w:t>In-device coexistence for NR</w:t>
              </w:r>
            </w:ins>
            <w:ins w:id="624" w:author="Xiaomi" w:date="2021-09-13T19:36:00Z">
              <w:r w:rsidR="00CA2A4A">
                <w:rPr>
                  <w:rFonts w:eastAsiaTheme="minorEastAsia"/>
                  <w:lang w:val="en-US" w:eastAsia="zh-CN"/>
                </w:rPr>
                <w:t xml:space="preserve"> </w:t>
              </w:r>
            </w:ins>
            <w:ins w:id="625" w:author="Xiaomi" w:date="2021-09-13T19:43:00Z">
              <w:r w:rsidR="00CA2A4A">
                <w:rPr>
                  <w:rFonts w:eastAsiaTheme="minorEastAsia"/>
                  <w:lang w:val="en-US" w:eastAsia="zh-CN"/>
                </w:rPr>
                <w:t>(</w:t>
              </w:r>
            </w:ins>
            <w:ins w:id="626" w:author="Xiaomi" w:date="2021-09-13T19:36:00Z">
              <w:r w:rsidR="00CA2A4A">
                <w:rPr>
                  <w:rFonts w:eastAsiaTheme="minorEastAsia"/>
                  <w:lang w:val="en-US" w:eastAsia="zh-CN"/>
                </w:rPr>
                <w:t>RP-</w:t>
              </w:r>
            </w:ins>
            <w:ins w:id="627" w:author="Xiaomi" w:date="2021-09-13T19:37:00Z">
              <w:r w:rsidR="00CA2A4A">
                <w:rPr>
                  <w:rFonts w:eastAsiaTheme="minorEastAsia"/>
                  <w:lang w:val="en-US" w:eastAsia="zh-CN"/>
                </w:rPr>
                <w:t>212032</w:t>
              </w:r>
            </w:ins>
            <w:ins w:id="628" w:author="Xiaomi" w:date="2021-09-13T19:43:00Z">
              <w:r w:rsidR="00CA2A4A">
                <w:rPr>
                  <w:rFonts w:eastAsiaTheme="minorEastAsia"/>
                  <w:lang w:val="en-US" w:eastAsia="zh-CN"/>
                </w:rPr>
                <w:t>)</w:t>
              </w:r>
            </w:ins>
            <w:ins w:id="629"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630" w:author="Verizon" w:date="2021-09-13T17:40:00Z">
              <w:r>
                <w:rPr>
                  <w:rFonts w:eastAsiaTheme="minorEastAsia"/>
                  <w:lang w:val="en-US" w:eastAsia="zh-CN"/>
                </w:rPr>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631" w:author="Verizon" w:date="2021-09-13T17:48:00Z">
              <w:r>
                <w:rPr>
                  <w:rFonts w:eastAsiaTheme="minorEastAsia"/>
                  <w:lang w:val="en-US" w:eastAsia="zh-CN"/>
                </w:rPr>
                <w:t>We agree with Nokia that this work needs to be handled a dedi</w:t>
              </w:r>
            </w:ins>
            <w:ins w:id="632" w:author="Verizon" w:date="2021-09-13T17:49:00Z">
              <w:r>
                <w:rPr>
                  <w:rFonts w:eastAsiaTheme="minorEastAsia"/>
                  <w:lang w:val="en-US" w:eastAsia="zh-CN"/>
                </w:rPr>
                <w:t xml:space="preserve">cated item. </w:t>
              </w:r>
            </w:ins>
            <w:ins w:id="633" w:author="Verizon" w:date="2021-09-13T17:55:00Z">
              <w:r w:rsidR="004B627F">
                <w:rPr>
                  <w:rFonts w:eastAsiaTheme="minorEastAsia"/>
                  <w:lang w:val="en-US" w:eastAsia="zh-CN"/>
                </w:rPr>
                <w:t>For t</w:t>
              </w:r>
            </w:ins>
            <w:ins w:id="634" w:author="Verizon" w:date="2021-09-13T17:49:00Z">
              <w:r>
                <w:rPr>
                  <w:rFonts w:eastAsiaTheme="minorEastAsia"/>
                  <w:lang w:val="en-US" w:eastAsia="zh-CN"/>
                </w:rPr>
                <w:t>he timeline of this work</w:t>
              </w:r>
            </w:ins>
            <w:ins w:id="635" w:author="Verizon" w:date="2021-09-13T17:55:00Z">
              <w:r w:rsidR="004B627F">
                <w:rPr>
                  <w:rFonts w:eastAsiaTheme="minorEastAsia"/>
                  <w:lang w:val="en-US" w:eastAsia="zh-CN"/>
                </w:rPr>
                <w:t xml:space="preserve">, it </w:t>
              </w:r>
            </w:ins>
            <w:ins w:id="636" w:author="Verizon" w:date="2021-09-13T17:49:00Z">
              <w:r>
                <w:rPr>
                  <w:rFonts w:eastAsiaTheme="minorEastAsia"/>
                  <w:lang w:val="en-US" w:eastAsia="zh-CN"/>
                </w:rPr>
                <w:t xml:space="preserve">could be </w:t>
              </w:r>
            </w:ins>
            <w:ins w:id="637" w:author="Verizon" w:date="2021-09-13T17:52:00Z">
              <w:r w:rsidR="00FB410F">
                <w:rPr>
                  <w:rFonts w:eastAsiaTheme="minorEastAsia"/>
                  <w:lang w:val="en-US" w:eastAsia="zh-CN"/>
                </w:rPr>
                <w:t xml:space="preserve">either </w:t>
              </w:r>
            </w:ins>
            <w:ins w:id="638" w:author="Verizon" w:date="2021-09-13T17:49:00Z">
              <w:r>
                <w:rPr>
                  <w:rFonts w:eastAsiaTheme="minorEastAsia"/>
                  <w:lang w:val="en-US" w:eastAsia="zh-CN"/>
                </w:rPr>
                <w:t>in Rel-17 or Rel-18</w:t>
              </w:r>
            </w:ins>
            <w:ins w:id="639" w:author="Verizon" w:date="2021-09-13T17:53:00Z">
              <w:r w:rsidR="00124EFF">
                <w:rPr>
                  <w:rFonts w:eastAsiaTheme="minorEastAsia"/>
                  <w:lang w:val="en-US" w:eastAsia="zh-CN"/>
                </w:rPr>
                <w:t xml:space="preserve"> depending on RAN4 workload</w:t>
              </w:r>
            </w:ins>
            <w:ins w:id="640" w:author="Verizon" w:date="2021-09-13T17:54:00Z">
              <w:r w:rsidR="004B627F">
                <w:rPr>
                  <w:rFonts w:eastAsiaTheme="minorEastAsia"/>
                  <w:lang w:val="en-US" w:eastAsia="zh-CN"/>
                </w:rPr>
                <w:t xml:space="preserve"> although we prefer </w:t>
              </w:r>
            </w:ins>
            <w:ins w:id="641" w:author="Verizon" w:date="2021-09-13T17:56:00Z">
              <w:r w:rsidR="004B627F">
                <w:rPr>
                  <w:rFonts w:eastAsiaTheme="minorEastAsia"/>
                  <w:lang w:val="en-US" w:eastAsia="zh-CN"/>
                </w:rPr>
                <w:t xml:space="preserve">a solution </w:t>
              </w:r>
            </w:ins>
            <w:ins w:id="642" w:author="Verizon" w:date="2021-09-13T17:54:00Z">
              <w:r w:rsidR="004B627F">
                <w:rPr>
                  <w:rFonts w:eastAsiaTheme="minorEastAsia"/>
                  <w:lang w:val="en-US" w:eastAsia="zh-CN"/>
                </w:rPr>
                <w:t>early</w:t>
              </w:r>
            </w:ins>
            <w:ins w:id="643"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644" w:author="Gene Fong" w:date="2021-09-13T15:48:00Z">
              <w:r>
                <w:rPr>
                  <w:rFonts w:eastAsiaTheme="minorEastAsia"/>
                  <w:lang w:val="en-US" w:eastAsia="zh-CN"/>
                </w:rPr>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645" w:author="Gene Fong" w:date="2021-09-13T15:48:00Z">
              <w:r>
                <w:rPr>
                  <w:rFonts w:eastAsiaTheme="minorEastAsia"/>
                  <w:lang w:val="en-US" w:eastAsia="zh-CN"/>
                </w:rPr>
                <w:t>Agree that formal SI or WI could be helpful.  We</w:t>
              </w:r>
            </w:ins>
            <w:ins w:id="646"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647"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648"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649" w:author="OPPO" w:date="2021-09-14T09:26:00Z">
              <w:r>
                <w:rPr>
                  <w:rFonts w:eastAsiaTheme="minorEastAsia"/>
                  <w:lang w:val="en-US" w:eastAsia="zh-CN"/>
                </w:rPr>
                <w:t>Our suggestion is to consider this low MSD in Rel-18 package for further discussion</w:t>
              </w:r>
            </w:ins>
            <w:ins w:id="650" w:author="OPPO" w:date="2021-09-14T09:27:00Z">
              <w:r>
                <w:rPr>
                  <w:rFonts w:eastAsiaTheme="minorEastAsia"/>
                  <w:lang w:val="en-US" w:eastAsia="zh-CN"/>
                </w:rPr>
                <w:t xml:space="preserve"> consider</w:t>
              </w:r>
            </w:ins>
            <w:ins w:id="651" w:author="OPPO" w:date="2021-09-14T09:28:00Z">
              <w:r>
                <w:rPr>
                  <w:rFonts w:eastAsiaTheme="minorEastAsia"/>
                  <w:lang w:val="en-US" w:eastAsia="zh-CN"/>
                </w:rPr>
                <w:t>ing</w:t>
              </w:r>
            </w:ins>
            <w:ins w:id="652" w:author="OPPO" w:date="2021-09-14T09:27:00Z">
              <w:r>
                <w:rPr>
                  <w:rFonts w:eastAsiaTheme="minorEastAsia"/>
                  <w:lang w:val="en-US" w:eastAsia="zh-CN"/>
                </w:rPr>
                <w:t xml:space="preserve"> the 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653" w:author="Bill Shvodian" w:date="2021-09-13T22:10:00Z">
              <w:r>
                <w:rPr>
                  <w:rFonts w:eastAsiaTheme="minorEastAsia"/>
                  <w:lang w:val="en-US" w:eastAsia="zh-CN"/>
                </w:rPr>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654" w:author="Bill Shvodian" w:date="2021-09-13T22:10:00Z">
              <w:r>
                <w:rPr>
                  <w:rFonts w:eastAsiaTheme="minorEastAsia"/>
                  <w:lang w:val="en-US" w:eastAsia="zh-CN"/>
                </w:rPr>
                <w:t>We would support e</w:t>
              </w:r>
            </w:ins>
            <w:ins w:id="655"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656" w:author="Bill Shvodian" w:date="2021-09-13T22:12:00Z">
              <w:r w:rsidR="00E777BC">
                <w:rPr>
                  <w:rFonts w:eastAsiaTheme="minorEastAsia"/>
                  <w:lang w:val="en-US" w:eastAsia="zh-CN"/>
                </w:rPr>
                <w:t xml:space="preserve">IDC proposal in </w:t>
              </w:r>
            </w:ins>
            <w:ins w:id="657" w:author="Bill Shvodian" w:date="2021-09-13T22:11:00Z">
              <w:del w:id="658"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659"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660"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73C870F9" w14:textId="77777777" w:rsidR="007F000B" w:rsidRPr="00784A0C" w:rsidRDefault="007F000B" w:rsidP="007F000B">
            <w:pPr>
              <w:spacing w:after="0"/>
              <w:rPr>
                <w:rFonts w:eastAsiaTheme="minorEastAsia"/>
                <w:lang w:val="en-US" w:eastAsia="zh-CN"/>
              </w:rPr>
            </w:pPr>
            <w:ins w:id="661"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662" w:author="임수환/책임연구원/미래기술센터 C&amp;M표준(연)5G무선통신표준Task(suhwan.lim@lge.com)" w:date="2021-09-14T11:54:00Z">
              <w:r>
                <w:rPr>
                  <w:rFonts w:eastAsia="Malgun Gothic"/>
                  <w:lang w:val="en-US" w:eastAsia="ko-KR"/>
                </w:rPr>
                <w:t xml:space="preserve">high power UE WIs as </w:t>
              </w:r>
            </w:ins>
            <w:ins w:id="663" w:author="임수환/책임연구원/미래기술센터 C&amp;M표준(연)5G무선통신표준Task(suhwan.lim@lge.com)" w:date="2021-09-14T11:55:00Z">
              <w:r>
                <w:rPr>
                  <w:rFonts w:eastAsia="Malgun Gothic" w:hint="eastAsia"/>
                  <w:lang w:val="en-US" w:eastAsia="ko-KR"/>
                </w:rPr>
                <w:t>RAN4</w:t>
              </w:r>
            </w:ins>
            <w:ins w:id="664" w:author="임수환/책임연구원/미래기술센터 C&amp;M표준(연)5G무선통신표준Task(suhwan.lim@lge.com)" w:date="2021-09-14T11:54:00Z">
              <w:r>
                <w:rPr>
                  <w:rFonts w:eastAsia="Malgun Gothic"/>
                  <w:lang w:val="en-US" w:eastAsia="ko-KR"/>
                </w:rPr>
                <w:t xml:space="preserve"> already discussed in </w:t>
              </w:r>
            </w:ins>
            <w:ins w:id="665" w:author="임수환/책임연구원/미래기술센터 C&amp;M표준(연)5G무선통신표준Task(suhwan.lim@lge.com)" w:date="2021-09-14T11:53:00Z">
              <w:r>
                <w:rPr>
                  <w:rFonts w:eastAsia="Malgun Gothic"/>
                  <w:lang w:val="en-US" w:eastAsia="ko-KR"/>
                </w:rPr>
                <w:t>Rel-17 and continue in Rel-18 as SI.</w:t>
              </w:r>
            </w:ins>
            <w:ins w:id="666" w:author="임수환/책임연구원/미래기술센터 C&amp;M표준(연)5G무선통신표준Task(suhwan.lim@lge.com)" w:date="2021-09-14T11:55:00Z">
              <w:r>
                <w:rPr>
                  <w:rFonts w:eastAsia="Malgun Gothic"/>
                  <w:lang w:val="en-US" w:eastAsia="ko-KR"/>
                </w:rPr>
                <w:t xml:space="preserve"> </w:t>
              </w:r>
            </w:ins>
            <w:ins w:id="667" w:author="임수환/책임연구원/미래기술센터 C&amp;M표준(연)5G무선통신표준Task(suhwan.lim@lge.com)" w:date="2021-09-14T11:56:00Z">
              <w:r>
                <w:rPr>
                  <w:rFonts w:eastAsia="Malgun Gothic"/>
                  <w:lang w:val="en-US" w:eastAsia="ko-KR"/>
                </w:rPr>
                <w:t>RAN4 would study for the low MSD as a</w:t>
              </w:r>
            </w:ins>
            <w:ins w:id="668" w:author="임수환/책임연구원/미래기술센터 C&amp;M표준(연)5G무선통신표준Task(suhwan.lim@lge.com)" w:date="2021-09-14T11:55:00Z">
              <w:r>
                <w:rPr>
                  <w:rFonts w:eastAsia="Malgun Gothic"/>
                  <w:lang w:val="en-US" w:eastAsia="ko-KR"/>
                </w:rPr>
                <w:t xml:space="preserve"> package </w:t>
              </w:r>
            </w:ins>
            <w:ins w:id="669" w:author="임수환/책임연구원/미래기술센터 C&amp;M표준(연)5G무선통신표준Task(suhwan.lim@lge.com)" w:date="2021-09-14T12:00:00Z">
              <w:r>
                <w:rPr>
                  <w:rFonts w:eastAsia="Malgun Gothic"/>
                  <w:lang w:val="en-US" w:eastAsia="ko-KR"/>
                </w:rPr>
                <w:t>i</w:t>
              </w:r>
            </w:ins>
            <w:ins w:id="670" w:author="임수환/책임연구원/미래기술센터 C&amp;M표준(연)5G무선통신표준Task(suhwan.lim@lge.com)" w:date="2021-09-14T11:55:00Z">
              <w:r>
                <w:rPr>
                  <w:rFonts w:eastAsia="Malgun Gothic"/>
                  <w:lang w:val="en-US" w:eastAsia="ko-KR"/>
                </w:rPr>
                <w:t>n Rel-18</w:t>
              </w:r>
            </w:ins>
            <w:ins w:id="671" w:author="임수환/책임연구원/미래기술센터 C&amp;M표준(연)5G무선통신표준Task(suhwan.lim@lge.com)" w:date="2021-09-14T11:57:00Z">
              <w:r>
                <w:rPr>
                  <w:rFonts w:eastAsia="Malgun Gothic"/>
                  <w:lang w:val="en-US" w:eastAsia="ko-KR"/>
                </w:rPr>
                <w:t xml:space="preserve"> for PC2 CA/DC UE</w:t>
              </w:r>
            </w:ins>
            <w:ins w:id="672" w:author="임수환/책임연구원/미래기술센터 C&amp;M표준(연)5G무선통신표준Task(suhwan.lim@lge.com)" w:date="2021-09-14T12:00:00Z">
              <w:r>
                <w:rPr>
                  <w:rFonts w:eastAsia="Malgun Gothic"/>
                  <w:lang w:val="en-US" w:eastAsia="ko-KR"/>
                </w:rPr>
                <w:t xml:space="preserve"> firstly</w:t>
              </w:r>
            </w:ins>
            <w:ins w:id="673" w:author="임수환/책임연구원/미래기술센터 C&amp;M표준(연)5G무선통신표준Task(suhwan.lim@lge.com)" w:date="2021-09-14T11:55:00Z">
              <w:r>
                <w:rPr>
                  <w:rFonts w:eastAsia="Malgun Gothic"/>
                  <w:lang w:val="en-US" w:eastAsia="ko-KR"/>
                </w:rPr>
                <w:t>.</w:t>
              </w:r>
            </w:ins>
          </w:p>
        </w:tc>
      </w:tr>
      <w:tr w:rsidR="00423E56" w:rsidRPr="003418CB" w14:paraId="0077D136" w14:textId="77777777" w:rsidTr="00876AFC">
        <w:trPr>
          <w:ins w:id="674" w:author="Xiaoran ZHANG" w:date="2021-09-14T11:15:00Z"/>
        </w:trPr>
        <w:tc>
          <w:tcPr>
            <w:tcW w:w="1583" w:type="dxa"/>
          </w:tcPr>
          <w:p w14:paraId="65F5D561" w14:textId="77777777" w:rsidR="00423E56" w:rsidRPr="00423E56" w:rsidRDefault="00423E56" w:rsidP="007F000B">
            <w:pPr>
              <w:spacing w:after="0"/>
              <w:rPr>
                <w:ins w:id="675" w:author="Xiaoran ZHANG" w:date="2021-09-14T11:15:00Z"/>
                <w:rFonts w:eastAsiaTheme="minorEastAsia"/>
                <w:lang w:val="en-US" w:eastAsia="zh-CN"/>
              </w:rPr>
            </w:pPr>
            <w:ins w:id="676" w:author="Xiaoran ZHANG" w:date="2021-09-14T11:15:00Z">
              <w:r>
                <w:rPr>
                  <w:rFonts w:eastAsiaTheme="minorEastAsia" w:hint="eastAsia"/>
                  <w:lang w:val="en-US" w:eastAsia="zh-CN"/>
                </w:rPr>
                <w:t>CMCC</w:t>
              </w:r>
            </w:ins>
          </w:p>
        </w:tc>
        <w:tc>
          <w:tcPr>
            <w:tcW w:w="8615" w:type="dxa"/>
          </w:tcPr>
          <w:p w14:paraId="2307E20D" w14:textId="77777777" w:rsidR="00423E56" w:rsidRDefault="00423E56" w:rsidP="007F000B">
            <w:pPr>
              <w:spacing w:after="0"/>
              <w:rPr>
                <w:ins w:id="677" w:author="Xiaoran ZHANG" w:date="2021-09-14T11:15:00Z"/>
                <w:rFonts w:eastAsia="Malgun Gothic"/>
                <w:lang w:val="en-US" w:eastAsia="ko-KR"/>
              </w:rPr>
            </w:pPr>
            <w:ins w:id="678"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679" w:author="James Wang" w:date="2021-09-13T21:24:00Z"/>
        </w:trPr>
        <w:tc>
          <w:tcPr>
            <w:tcW w:w="1583" w:type="dxa"/>
          </w:tcPr>
          <w:p w14:paraId="219F33AA" w14:textId="1C6C0980" w:rsidR="009D7584" w:rsidRDefault="009D7584" w:rsidP="009D7584">
            <w:pPr>
              <w:spacing w:after="0"/>
              <w:rPr>
                <w:ins w:id="680" w:author="James Wang" w:date="2021-09-13T21:24:00Z"/>
                <w:lang w:val="en-US" w:eastAsia="zh-CN"/>
              </w:rPr>
            </w:pPr>
            <w:ins w:id="681"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682" w:author="James Wang" w:date="2021-09-13T21:24:00Z"/>
                <w:lang w:val="en-US" w:eastAsia="zh-CN"/>
              </w:rPr>
            </w:pPr>
            <w:ins w:id="683"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r w:rsidR="006E383A" w:rsidRPr="003418CB" w14:paraId="45E7AF77" w14:textId="77777777" w:rsidTr="00876AFC">
        <w:trPr>
          <w:ins w:id="684" w:author="vivo" w:date="2021-09-14T14:42:00Z"/>
        </w:trPr>
        <w:tc>
          <w:tcPr>
            <w:tcW w:w="1583" w:type="dxa"/>
          </w:tcPr>
          <w:p w14:paraId="5D19BBEC" w14:textId="54BB1605" w:rsidR="006E383A" w:rsidRDefault="006E383A" w:rsidP="009D7584">
            <w:pPr>
              <w:spacing w:after="0"/>
              <w:rPr>
                <w:ins w:id="685" w:author="vivo" w:date="2021-09-14T14:42:00Z"/>
                <w:lang w:val="en-US" w:eastAsia="zh-CN"/>
              </w:rPr>
            </w:pPr>
            <w:ins w:id="686" w:author="vivo" w:date="2021-09-14T14:42:00Z">
              <w:r>
                <w:rPr>
                  <w:lang w:val="en-US" w:eastAsia="zh-CN"/>
                </w:rPr>
                <w:t>vivo</w:t>
              </w:r>
            </w:ins>
          </w:p>
        </w:tc>
        <w:tc>
          <w:tcPr>
            <w:tcW w:w="8615" w:type="dxa"/>
          </w:tcPr>
          <w:p w14:paraId="3F4B46CB" w14:textId="64433A46" w:rsidR="006E383A" w:rsidRDefault="006E383A" w:rsidP="009D7584">
            <w:pPr>
              <w:spacing w:after="0"/>
              <w:rPr>
                <w:ins w:id="687" w:author="vivo" w:date="2021-09-14T14:42:00Z"/>
                <w:lang w:val="en-US" w:eastAsia="zh-CN"/>
              </w:rPr>
            </w:pPr>
            <w:ins w:id="688" w:author="vivo" w:date="2021-09-14T14:42:00Z">
              <w:r>
                <w:rPr>
                  <w:lang w:val="en-US" w:eastAsia="zh-CN"/>
                </w:rPr>
                <w:t>Rel-18 SI would be better from RAN4 projects management perspective.</w:t>
              </w:r>
            </w:ins>
          </w:p>
        </w:tc>
      </w:tr>
      <w:tr w:rsidR="00BF31C6" w:rsidRPr="003418CB" w14:paraId="0E8CDE14" w14:textId="77777777" w:rsidTr="00876AFC">
        <w:trPr>
          <w:ins w:id="689" w:author="Intel" w:date="2021-09-14T10:47:00Z"/>
        </w:trPr>
        <w:tc>
          <w:tcPr>
            <w:tcW w:w="1583" w:type="dxa"/>
          </w:tcPr>
          <w:p w14:paraId="76C3DD2B" w14:textId="782558C7" w:rsidR="00BF31C6" w:rsidRPr="00BF31C6" w:rsidRDefault="00BF31C6" w:rsidP="00BF31C6">
            <w:pPr>
              <w:spacing w:after="0"/>
              <w:rPr>
                <w:ins w:id="690" w:author="Intel" w:date="2021-09-14T10:47:00Z"/>
                <w:lang w:val="en-US" w:eastAsia="zh-CN"/>
              </w:rPr>
            </w:pPr>
            <w:ins w:id="691" w:author="Intel" w:date="2021-09-14T10:47:00Z">
              <w:r w:rsidRPr="00BF31C6">
                <w:rPr>
                  <w:rFonts w:eastAsiaTheme="minorEastAsia"/>
                  <w:lang w:val="en-US" w:eastAsia="zh-CN"/>
                </w:rPr>
                <w:t>Intel</w:t>
              </w:r>
            </w:ins>
          </w:p>
        </w:tc>
        <w:tc>
          <w:tcPr>
            <w:tcW w:w="8615" w:type="dxa"/>
          </w:tcPr>
          <w:p w14:paraId="5308AACA" w14:textId="39FD1E43" w:rsidR="00BF31C6" w:rsidRPr="00BF31C6" w:rsidRDefault="00BF31C6" w:rsidP="00BF31C6">
            <w:pPr>
              <w:spacing w:after="0"/>
              <w:rPr>
                <w:ins w:id="692" w:author="Intel" w:date="2021-09-14T10:47:00Z"/>
                <w:lang w:val="en-US" w:eastAsia="zh-CN"/>
              </w:rPr>
            </w:pPr>
            <w:ins w:id="693" w:author="Intel" w:date="2021-09-14T10:47:00Z">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w:t>
              </w:r>
            </w:ins>
            <w:ins w:id="694" w:author="Intel" w:date="2021-09-14T10:48:00Z">
              <w:r w:rsidRPr="00BF31C6">
                <w:rPr>
                  <w:rFonts w:eastAsiaTheme="minorEastAsia"/>
                  <w:lang w:val="en-US" w:eastAsia="zh-CN"/>
                </w:rPr>
                <w:t>ng limited time and high load in RF session. A</w:t>
              </w:r>
            </w:ins>
            <w:ins w:id="695" w:author="Intel" w:date="2021-09-14T10:47:00Z">
              <w:r w:rsidRPr="00BF31C6">
                <w:rPr>
                  <w:rFonts w:eastAsiaTheme="minorEastAsia"/>
                  <w:lang w:val="en-US" w:eastAsia="zh-CN"/>
                </w:rPr>
                <w:t xml:space="preserve"> new SI/WI shall be discussed as a part of Rel-18 package.</w:t>
              </w:r>
            </w:ins>
          </w:p>
        </w:tc>
      </w:tr>
      <w:tr w:rsidR="006C6544" w:rsidRPr="003418CB" w14:paraId="6595409F" w14:textId="77777777" w:rsidTr="00876AFC">
        <w:trPr>
          <w:ins w:id="696" w:author="CHT140" w:date="2021-09-14T15:55:00Z"/>
        </w:trPr>
        <w:tc>
          <w:tcPr>
            <w:tcW w:w="1583" w:type="dxa"/>
          </w:tcPr>
          <w:p w14:paraId="626445A9" w14:textId="7CB7CE00" w:rsidR="006C6544" w:rsidRPr="006C6544" w:rsidRDefault="006C6544" w:rsidP="00BF31C6">
            <w:pPr>
              <w:spacing w:after="0"/>
              <w:rPr>
                <w:ins w:id="697" w:author="CHT140" w:date="2021-09-14T15:55:00Z"/>
                <w:rFonts w:eastAsia="PMingLiU"/>
                <w:lang w:val="en-US" w:eastAsia="zh-TW"/>
              </w:rPr>
            </w:pPr>
            <w:ins w:id="698" w:author="CHT140" w:date="2021-09-14T15:55:00Z">
              <w:r>
                <w:rPr>
                  <w:rFonts w:eastAsia="PMingLiU" w:hint="eastAsia"/>
                  <w:lang w:val="en-US" w:eastAsia="zh-TW"/>
                </w:rPr>
                <w:t>CHTTL</w:t>
              </w:r>
            </w:ins>
          </w:p>
        </w:tc>
        <w:tc>
          <w:tcPr>
            <w:tcW w:w="8615" w:type="dxa"/>
          </w:tcPr>
          <w:p w14:paraId="3BD1401C" w14:textId="0F60A061" w:rsidR="006C6544" w:rsidRPr="006C6544" w:rsidRDefault="006C6544" w:rsidP="00BF31C6">
            <w:pPr>
              <w:spacing w:after="0"/>
              <w:rPr>
                <w:ins w:id="699" w:author="CHT140" w:date="2021-09-14T15:55:00Z"/>
                <w:rFonts w:eastAsia="PMingLiU"/>
                <w:lang w:val="en-US" w:eastAsia="zh-TW"/>
              </w:rPr>
            </w:pPr>
            <w:ins w:id="700" w:author="CHT140" w:date="2021-09-14T15:55:00Z">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ins>
          </w:p>
        </w:tc>
      </w:tr>
      <w:tr w:rsidR="006D674F" w:rsidRPr="003418CB" w14:paraId="285A8340" w14:textId="77777777" w:rsidTr="00876AFC">
        <w:trPr>
          <w:ins w:id="701" w:author="Paul" w:date="2021-09-14T10:40:00Z"/>
        </w:trPr>
        <w:tc>
          <w:tcPr>
            <w:tcW w:w="1583" w:type="dxa"/>
          </w:tcPr>
          <w:p w14:paraId="186B6F01" w14:textId="30C54FF8" w:rsidR="006D674F" w:rsidRDefault="006D674F" w:rsidP="00BF31C6">
            <w:pPr>
              <w:spacing w:after="0"/>
              <w:rPr>
                <w:ins w:id="702" w:author="Paul" w:date="2021-09-14T10:40:00Z"/>
                <w:rFonts w:eastAsia="PMingLiU"/>
                <w:lang w:val="en-US" w:eastAsia="zh-TW"/>
              </w:rPr>
            </w:pPr>
            <w:ins w:id="703" w:author="Paul" w:date="2021-09-14T10:40:00Z">
              <w:r>
                <w:rPr>
                  <w:rFonts w:eastAsia="PMingLiU"/>
                  <w:lang w:val="en-US" w:eastAsia="zh-TW"/>
                </w:rPr>
                <w:t>Vodafone</w:t>
              </w:r>
            </w:ins>
          </w:p>
        </w:tc>
        <w:tc>
          <w:tcPr>
            <w:tcW w:w="8615" w:type="dxa"/>
          </w:tcPr>
          <w:p w14:paraId="6C8E40D8" w14:textId="139A5A2E" w:rsidR="006D674F" w:rsidRDefault="006D674F" w:rsidP="00BF31C6">
            <w:pPr>
              <w:spacing w:after="0"/>
              <w:rPr>
                <w:ins w:id="704" w:author="Paul" w:date="2021-09-14T10:40:00Z"/>
                <w:rFonts w:eastAsia="PMingLiU"/>
                <w:lang w:val="en-US" w:eastAsia="zh-TW"/>
              </w:rPr>
            </w:pPr>
            <w:ins w:id="705" w:author="Paul" w:date="2021-09-14T10:40:00Z">
              <w:r>
                <w:rPr>
                  <w:rFonts w:eastAsia="PMingLiU"/>
                  <w:lang w:val="en-US" w:eastAsia="zh-TW"/>
                </w:rPr>
                <w:t xml:space="preserve">Also agree </w:t>
              </w:r>
            </w:ins>
            <w:ins w:id="706" w:author="Paul" w:date="2021-09-14T10:41:00Z">
              <w:r w:rsidR="00B97FA7">
                <w:rPr>
                  <w:rFonts w:eastAsia="PMingLiU"/>
                  <w:lang w:val="en-US" w:eastAsia="zh-TW"/>
                </w:rPr>
                <w:t xml:space="preserve">work should be handled in </w:t>
              </w:r>
            </w:ins>
            <w:ins w:id="707" w:author="Paul" w:date="2021-09-14T10:40:00Z">
              <w:r>
                <w:rPr>
                  <w:rFonts w:eastAsia="PMingLiU"/>
                  <w:lang w:val="en-US" w:eastAsia="zh-TW"/>
                </w:rPr>
                <w:t xml:space="preserve">a dedicated </w:t>
              </w:r>
              <w:r w:rsidR="00B97FA7">
                <w:rPr>
                  <w:rFonts w:eastAsia="PMingLiU"/>
                  <w:lang w:val="en-US" w:eastAsia="zh-TW"/>
                </w:rPr>
                <w:t>item</w:t>
              </w:r>
            </w:ins>
            <w:ins w:id="708" w:author="Paul" w:date="2021-09-14T10:41:00Z">
              <w:r w:rsidR="00B97FA7">
                <w:rPr>
                  <w:rFonts w:eastAsia="PMingLiU"/>
                  <w:lang w:val="en-US" w:eastAsia="zh-TW"/>
                </w:rPr>
                <w:t xml:space="preserve">.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ins>
            <w:ins w:id="709" w:author="Paul" w:date="2021-09-14T10:42:00Z">
              <w:r w:rsidR="001D4E7D">
                <w:rPr>
                  <w:rFonts w:eastAsiaTheme="minorEastAsia"/>
                  <w:lang w:val="en-US" w:eastAsia="zh-CN"/>
                </w:rPr>
                <w:t>not to defer.</w:t>
              </w:r>
            </w:ins>
          </w:p>
        </w:tc>
      </w:tr>
      <w:tr w:rsidR="00D325B6" w:rsidRPr="003418CB" w14:paraId="45F59D5B" w14:textId="77777777" w:rsidTr="00876AFC">
        <w:trPr>
          <w:ins w:id="710" w:author="Umeda, Hiromasa (Nokia - JP/Tokyo)" w:date="2021-09-14T18:50:00Z"/>
        </w:trPr>
        <w:tc>
          <w:tcPr>
            <w:tcW w:w="1583" w:type="dxa"/>
          </w:tcPr>
          <w:p w14:paraId="6416CDE1" w14:textId="0C9125B0" w:rsidR="00D325B6" w:rsidRDefault="00D325B6" w:rsidP="00D325B6">
            <w:pPr>
              <w:spacing w:after="0"/>
              <w:rPr>
                <w:ins w:id="711" w:author="Umeda, Hiromasa (Nokia - JP/Tokyo)" w:date="2021-09-14T18:50:00Z"/>
                <w:rFonts w:eastAsia="PMingLiU"/>
                <w:lang w:val="en-US" w:eastAsia="zh-TW"/>
              </w:rPr>
            </w:pPr>
            <w:ins w:id="712" w:author="Umeda, Hiromasa (Nokia - JP/Tokyo)" w:date="2021-09-14T18:50:00Z">
              <w:r>
                <w:rPr>
                  <w:lang w:val="en-US" w:eastAsia="zh-CN"/>
                </w:rPr>
                <w:t>Nokia</w:t>
              </w:r>
            </w:ins>
          </w:p>
        </w:tc>
        <w:tc>
          <w:tcPr>
            <w:tcW w:w="8615" w:type="dxa"/>
          </w:tcPr>
          <w:p w14:paraId="59E51F7B" w14:textId="375F7D5F" w:rsidR="00D325B6" w:rsidRDefault="00D325B6" w:rsidP="00D325B6">
            <w:pPr>
              <w:spacing w:after="0"/>
              <w:rPr>
                <w:ins w:id="713" w:author="Umeda, Hiromasa (Nokia - JP/Tokyo)" w:date="2021-09-14T18:50:00Z"/>
                <w:rFonts w:eastAsia="PMingLiU"/>
                <w:lang w:val="en-US" w:eastAsia="zh-TW"/>
              </w:rPr>
            </w:pPr>
            <w:ins w:id="714" w:author="Umeda, Hiromasa (Nokia - JP/Tokyo)" w:date="2021-09-14T18:50:00Z">
              <w:r>
                <w:rPr>
                  <w:lang w:val="en-US" w:eastAsia="zh-CN"/>
                </w:rPr>
                <w:t>We share a similar view with Qualcomm.</w:t>
              </w:r>
            </w:ins>
          </w:p>
        </w:tc>
      </w:tr>
      <w:tr w:rsidR="0049676A" w:rsidRPr="003418CB" w14:paraId="532483C9" w14:textId="77777777" w:rsidTr="00876AFC">
        <w:trPr>
          <w:ins w:id="715" w:author="AC" w:date="2021-09-14T11:55:00Z"/>
        </w:trPr>
        <w:tc>
          <w:tcPr>
            <w:tcW w:w="1583" w:type="dxa"/>
          </w:tcPr>
          <w:p w14:paraId="0094794A" w14:textId="090B75C7" w:rsidR="0049676A" w:rsidRDefault="0049676A" w:rsidP="0049676A">
            <w:pPr>
              <w:spacing w:after="0"/>
              <w:rPr>
                <w:ins w:id="716" w:author="AC" w:date="2021-09-14T11:55:00Z"/>
                <w:lang w:val="en-US" w:eastAsia="zh-CN"/>
              </w:rPr>
            </w:pPr>
            <w:ins w:id="717" w:author="AC" w:date="2021-09-14T11:56:00Z">
              <w:r>
                <w:rPr>
                  <w:rFonts w:eastAsia="PMingLiU"/>
                  <w:lang w:val="en-US" w:eastAsia="zh-TW"/>
                </w:rPr>
                <w:t>ZTE</w:t>
              </w:r>
            </w:ins>
          </w:p>
        </w:tc>
        <w:tc>
          <w:tcPr>
            <w:tcW w:w="8615" w:type="dxa"/>
          </w:tcPr>
          <w:p w14:paraId="5AFDBC0F" w14:textId="17B211F0" w:rsidR="0049676A" w:rsidRDefault="0049676A" w:rsidP="0049676A">
            <w:pPr>
              <w:spacing w:after="0"/>
              <w:rPr>
                <w:ins w:id="718" w:author="AC" w:date="2021-09-14T11:55:00Z"/>
                <w:lang w:val="en-US" w:eastAsia="zh-CN"/>
              </w:rPr>
            </w:pPr>
            <w:ins w:id="719" w:author="AC" w:date="2021-09-14T11:56:00Z">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ins>
          </w:p>
        </w:tc>
      </w:tr>
      <w:tr w:rsidR="00334544" w:rsidRPr="003418CB" w14:paraId="7BA0C918" w14:textId="77777777" w:rsidTr="00876AFC">
        <w:trPr>
          <w:ins w:id="720" w:author="BORSATO, RONALD" w:date="2021-09-14T06:01:00Z"/>
        </w:trPr>
        <w:tc>
          <w:tcPr>
            <w:tcW w:w="1583" w:type="dxa"/>
          </w:tcPr>
          <w:p w14:paraId="3CBA7BE0" w14:textId="42989F6A" w:rsidR="00334544" w:rsidRDefault="00334544" w:rsidP="00334544">
            <w:pPr>
              <w:spacing w:after="0"/>
              <w:rPr>
                <w:ins w:id="721" w:author="BORSATO, RONALD" w:date="2021-09-14T06:01:00Z"/>
                <w:rFonts w:eastAsia="PMingLiU"/>
                <w:lang w:val="en-US" w:eastAsia="zh-TW"/>
              </w:rPr>
            </w:pPr>
            <w:ins w:id="722" w:author="BORSATO, RONALD" w:date="2021-09-14T06:01:00Z">
              <w:r>
                <w:rPr>
                  <w:rFonts w:eastAsia="PMingLiU"/>
                  <w:lang w:val="en-US" w:eastAsia="zh-TW"/>
                </w:rPr>
                <w:t>AT&amp;T</w:t>
              </w:r>
            </w:ins>
          </w:p>
        </w:tc>
        <w:tc>
          <w:tcPr>
            <w:tcW w:w="8615" w:type="dxa"/>
          </w:tcPr>
          <w:p w14:paraId="592F035C" w14:textId="742887BB" w:rsidR="00334544" w:rsidRDefault="00334544" w:rsidP="00334544">
            <w:pPr>
              <w:spacing w:after="0"/>
              <w:rPr>
                <w:ins w:id="723" w:author="BORSATO, RONALD" w:date="2021-09-14T06:01:00Z"/>
                <w:rFonts w:eastAsia="PMingLiU"/>
                <w:lang w:val="en-US" w:eastAsia="zh-TW"/>
              </w:rPr>
            </w:pPr>
            <w:ins w:id="724" w:author="BORSATO, RONALD" w:date="2021-09-14T06:01:00Z">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ins>
          </w:p>
        </w:tc>
      </w:tr>
      <w:tr w:rsidR="006826B7" w:rsidRPr="003418CB" w14:paraId="4FAAE1BC" w14:textId="77777777" w:rsidTr="00876AFC">
        <w:trPr>
          <w:ins w:id="725" w:author="武田 洋樹" w:date="2021-09-14T19:04:00Z"/>
        </w:trPr>
        <w:tc>
          <w:tcPr>
            <w:tcW w:w="1583" w:type="dxa"/>
          </w:tcPr>
          <w:p w14:paraId="39A6D9CE" w14:textId="31101E37" w:rsidR="006826B7" w:rsidRDefault="006826B7" w:rsidP="006826B7">
            <w:pPr>
              <w:spacing w:after="0"/>
              <w:rPr>
                <w:ins w:id="726" w:author="武田 洋樹" w:date="2021-09-14T19:04:00Z"/>
                <w:rFonts w:eastAsia="PMingLiU"/>
                <w:lang w:val="en-US" w:eastAsia="zh-TW"/>
              </w:rPr>
            </w:pPr>
            <w:bookmarkStart w:id="727" w:name="_GoBack" w:colFirst="0" w:colLast="0"/>
            <w:ins w:id="728" w:author="武田 洋樹" w:date="2021-09-14T19:04:00Z">
              <w:r w:rsidRPr="00FC4FCD">
                <w:rPr>
                  <w:rFonts w:hint="eastAsia"/>
                  <w:lang w:val="en-US" w:eastAsia="ja-JP"/>
                </w:rPr>
                <w:t>KDDI</w:t>
              </w:r>
            </w:ins>
          </w:p>
        </w:tc>
        <w:tc>
          <w:tcPr>
            <w:tcW w:w="8615" w:type="dxa"/>
          </w:tcPr>
          <w:p w14:paraId="50FE87C1" w14:textId="5263E671" w:rsidR="006826B7" w:rsidRDefault="006826B7" w:rsidP="006826B7">
            <w:pPr>
              <w:spacing w:after="0"/>
              <w:rPr>
                <w:ins w:id="729" w:author="武田 洋樹" w:date="2021-09-14T19:04:00Z"/>
                <w:rFonts w:eastAsia="PMingLiU"/>
                <w:lang w:val="en-US" w:eastAsia="zh-TW"/>
              </w:rPr>
            </w:pPr>
            <w:ins w:id="730" w:author="武田 洋樹" w:date="2021-09-14T19:04:00Z">
              <w:r w:rsidRPr="00FC4FCD">
                <w:rPr>
                  <w:rFonts w:hint="eastAsia"/>
                  <w:lang w:val="en-US" w:eastAsia="ja-JP"/>
                </w:rPr>
                <w:t xml:space="preserve">We share the view </w:t>
              </w:r>
              <w:r w:rsidRPr="00FC4FCD">
                <w:rPr>
                  <w:lang w:val="en-US" w:eastAsia="ja-JP"/>
                </w:rPr>
                <w:t xml:space="preserve">with Verizon. </w:t>
              </w:r>
            </w:ins>
          </w:p>
        </w:tc>
      </w:tr>
    </w:tbl>
    <w:bookmarkEnd w:id="727"/>
    <w:p w14:paraId="0FA1B8D8" w14:textId="77777777" w:rsidR="00D262DB" w:rsidRPr="00805BE8" w:rsidRDefault="00D262DB" w:rsidP="00D262DB">
      <w:pPr>
        <w:pStyle w:val="3"/>
        <w:rPr>
          <w:sz w:val="24"/>
          <w:szCs w:val="16"/>
        </w:rPr>
      </w:pPr>
      <w:r>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aff7"/>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6C8AB27" w14:textId="77777777" w:rsidR="008418BA" w:rsidRPr="00FD59E7" w:rsidRDefault="008418BA" w:rsidP="008418BA">
            <w:pPr>
              <w:pStyle w:val="aff7"/>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2"/>
      </w:pPr>
      <w:r>
        <w:lastRenderedPageBreak/>
        <w:t>I</w:t>
      </w:r>
      <w:r w:rsidR="00D262DB">
        <w:t>ntermediate round</w:t>
      </w:r>
    </w:p>
    <w:p w14:paraId="610A6BE2" w14:textId="77777777" w:rsidR="00D262DB" w:rsidRPr="00805BE8" w:rsidRDefault="00C85F00" w:rsidP="00D262DB">
      <w:pPr>
        <w:pStyle w:val="3"/>
        <w:rPr>
          <w:sz w:val="24"/>
          <w:szCs w:val="16"/>
        </w:rPr>
      </w:pPr>
      <w:r>
        <w:rPr>
          <w:sz w:val="24"/>
          <w:szCs w:val="16"/>
        </w:rPr>
        <w:t>Comments &amp; responses</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2"/>
      </w:pPr>
      <w:r>
        <w:t>Final round</w:t>
      </w:r>
    </w:p>
    <w:p w14:paraId="134F4C7B" w14:textId="77777777" w:rsidR="00D262DB" w:rsidRPr="00805BE8" w:rsidRDefault="00C85F00" w:rsidP="00D262DB">
      <w:pPr>
        <w:pStyle w:val="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2DDB8" w14:textId="77777777" w:rsidR="006E2AA0" w:rsidRDefault="006E2AA0">
      <w:r>
        <w:separator/>
      </w:r>
    </w:p>
  </w:endnote>
  <w:endnote w:type="continuationSeparator" w:id="0">
    <w:p w14:paraId="39E89427" w14:textId="77777777" w:rsidR="006E2AA0" w:rsidRDefault="006E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FF9B" w14:textId="3313C1B8" w:rsidR="00F65038" w:rsidRDefault="00216351">
    <w:pPr>
      <w:pStyle w:val="a5"/>
    </w:pPr>
    <w:r>
      <w:rPr>
        <w:lang w:val="en-US" w:eastAsia="ja-JP"/>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216351" w:rsidRPr="00216351" w:rsidRDefault="00216351"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D0DA1" w14:textId="77777777" w:rsidR="006E2AA0" w:rsidRDefault="006E2AA0">
      <w:r>
        <w:separator/>
      </w:r>
    </w:p>
  </w:footnote>
  <w:footnote w:type="continuationSeparator" w:id="0">
    <w:p w14:paraId="1B4ABFE4" w14:textId="77777777" w:rsidR="006E2AA0" w:rsidRDefault="006E2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9"/>
  </w:num>
  <w:num w:numId="3">
    <w:abstractNumId w:val="20"/>
  </w:num>
  <w:num w:numId="4">
    <w:abstractNumId w:val="21"/>
  </w:num>
  <w:num w:numId="5">
    <w:abstractNumId w:val="8"/>
  </w:num>
  <w:num w:numId="6">
    <w:abstractNumId w:val="1"/>
  </w:num>
  <w:num w:numId="7">
    <w:abstractNumId w:val="6"/>
  </w:num>
  <w:num w:numId="8">
    <w:abstractNumId w:val="15"/>
  </w:num>
  <w:num w:numId="9">
    <w:abstractNumId w:val="9"/>
  </w:num>
  <w:num w:numId="10">
    <w:abstractNumId w:val="18"/>
  </w:num>
  <w:num w:numId="11">
    <w:abstractNumId w:val="12"/>
  </w:num>
  <w:num w:numId="12">
    <w:abstractNumId w:val="14"/>
  </w:num>
  <w:num w:numId="13">
    <w:abstractNumId w:val="17"/>
  </w:num>
  <w:num w:numId="14">
    <w:abstractNumId w:val="0"/>
  </w:num>
  <w:num w:numId="15">
    <w:abstractNumId w:val="16"/>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Intel">
    <w15:presenceInfo w15:providerId="None" w15:userId="Intel"/>
  </w15:person>
  <w15:person w15:author="Andrey">
    <w15:presenceInfo w15:providerId="None" w15:userId="Andrey"/>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Romano Giovanni">
    <w15:presenceInfo w15:providerId="AD" w15:userId="S::00917472@telecomitalia.it::f0d62455-21a8-4bba-86cf-26f1469bf182"/>
  </w15:person>
  <w15:person w15:author="Paul">
    <w15:presenceInfo w15:providerId="AD" w15:userId="S::paul.harris1@vodafone.com::511813ec-6574-4593-a79d-4bbdbd1486f3"/>
  </w15:person>
  <w15:person w15:author="AC">
    <w15:presenceInfo w15:providerId="None" w15:userId="AC"/>
  </w15:person>
  <w15:person w15:author="Bill Shvodian">
    <w15:presenceInfo w15:providerId="None" w15:userId="Bill Shvodian"/>
  </w15:person>
  <w15:person w15:author="vivo">
    <w15:presenceInfo w15:providerId="None" w15:userId="vivo"/>
  </w15:person>
  <w15:person w15:author="Xiaomi">
    <w15:presenceInfo w15:providerId="None" w15:userId="Xiaomi"/>
  </w15:person>
  <w15:person w15:author="Verizon">
    <w15:presenceInfo w15:providerId="None" w15:userId="Verizon"/>
  </w15:person>
  <w15:person w15:author="BORSATO, RONALD">
    <w15:presenceInfo w15:providerId="None" w15:userId="BORSATO, RONALD"/>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4218"/>
    <w:rsid w:val="00014378"/>
    <w:rsid w:val="000175D1"/>
    <w:rsid w:val="00020836"/>
    <w:rsid w:val="00020C56"/>
    <w:rsid w:val="00020DA7"/>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1CCE"/>
    <w:rsid w:val="001C2AE6"/>
    <w:rsid w:val="001C4A89"/>
    <w:rsid w:val="001C6177"/>
    <w:rsid w:val="001D0363"/>
    <w:rsid w:val="001D12B4"/>
    <w:rsid w:val="001D15B1"/>
    <w:rsid w:val="001D4E7D"/>
    <w:rsid w:val="001D5BA2"/>
    <w:rsid w:val="001D7D94"/>
    <w:rsid w:val="001E0A28"/>
    <w:rsid w:val="001E12AE"/>
    <w:rsid w:val="001E15CE"/>
    <w:rsid w:val="001E3351"/>
    <w:rsid w:val="001E409F"/>
    <w:rsid w:val="001E4218"/>
    <w:rsid w:val="001E44B5"/>
    <w:rsid w:val="001E45F2"/>
    <w:rsid w:val="001E5252"/>
    <w:rsid w:val="001F0B20"/>
    <w:rsid w:val="001F154D"/>
    <w:rsid w:val="001F2BD2"/>
    <w:rsid w:val="001F4832"/>
    <w:rsid w:val="001F7500"/>
    <w:rsid w:val="0020026C"/>
    <w:rsid w:val="00200A62"/>
    <w:rsid w:val="00203740"/>
    <w:rsid w:val="002053F1"/>
    <w:rsid w:val="00210E05"/>
    <w:rsid w:val="002117AC"/>
    <w:rsid w:val="00211CC0"/>
    <w:rsid w:val="002138EA"/>
    <w:rsid w:val="00213F84"/>
    <w:rsid w:val="002143A4"/>
    <w:rsid w:val="00214FBD"/>
    <w:rsid w:val="00216351"/>
    <w:rsid w:val="00220BBF"/>
    <w:rsid w:val="00222897"/>
    <w:rsid w:val="00222B0C"/>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079"/>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7478"/>
    <w:rsid w:val="00387ED6"/>
    <w:rsid w:val="00390640"/>
    <w:rsid w:val="00390A0C"/>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798"/>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24313"/>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488E"/>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2B81"/>
    <w:rsid w:val="006635E0"/>
    <w:rsid w:val="006638BC"/>
    <w:rsid w:val="00663A21"/>
    <w:rsid w:val="0066566F"/>
    <w:rsid w:val="006670AC"/>
    <w:rsid w:val="00672307"/>
    <w:rsid w:val="00674D94"/>
    <w:rsid w:val="006808C6"/>
    <w:rsid w:val="00680FC0"/>
    <w:rsid w:val="00681BEA"/>
    <w:rsid w:val="00682063"/>
    <w:rsid w:val="00682668"/>
    <w:rsid w:val="006826B7"/>
    <w:rsid w:val="00682B68"/>
    <w:rsid w:val="00692A68"/>
    <w:rsid w:val="00694FEF"/>
    <w:rsid w:val="00695D85"/>
    <w:rsid w:val="006A1581"/>
    <w:rsid w:val="006A1F9B"/>
    <w:rsid w:val="006A30A2"/>
    <w:rsid w:val="006A4BF1"/>
    <w:rsid w:val="006A52DE"/>
    <w:rsid w:val="006A5537"/>
    <w:rsid w:val="006A60CC"/>
    <w:rsid w:val="006A6D23"/>
    <w:rsid w:val="006B25DE"/>
    <w:rsid w:val="006B593D"/>
    <w:rsid w:val="006B7FFE"/>
    <w:rsid w:val="006C052D"/>
    <w:rsid w:val="006C1C3B"/>
    <w:rsid w:val="006C2621"/>
    <w:rsid w:val="006C2A0A"/>
    <w:rsid w:val="006C2CB5"/>
    <w:rsid w:val="006C4E43"/>
    <w:rsid w:val="006C5B4A"/>
    <w:rsid w:val="006C643E"/>
    <w:rsid w:val="006C6544"/>
    <w:rsid w:val="006C70F1"/>
    <w:rsid w:val="006D0BB7"/>
    <w:rsid w:val="006D1100"/>
    <w:rsid w:val="006D2932"/>
    <w:rsid w:val="006D3671"/>
    <w:rsid w:val="006D38A7"/>
    <w:rsid w:val="006D4176"/>
    <w:rsid w:val="006D674F"/>
    <w:rsid w:val="006E0000"/>
    <w:rsid w:val="006E0A73"/>
    <w:rsid w:val="006E0F41"/>
    <w:rsid w:val="006E0FEE"/>
    <w:rsid w:val="006E1994"/>
    <w:rsid w:val="006E2AA0"/>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4809"/>
    <w:rsid w:val="007763C1"/>
    <w:rsid w:val="00777E82"/>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26E3"/>
    <w:rsid w:val="007B52A3"/>
    <w:rsid w:val="007B5A43"/>
    <w:rsid w:val="007B5FDA"/>
    <w:rsid w:val="007B63E5"/>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7F7A38"/>
    <w:rsid w:val="008001E5"/>
    <w:rsid w:val="008004B4"/>
    <w:rsid w:val="0080072B"/>
    <w:rsid w:val="00801180"/>
    <w:rsid w:val="00805BE8"/>
    <w:rsid w:val="008071B8"/>
    <w:rsid w:val="00814730"/>
    <w:rsid w:val="00816078"/>
    <w:rsid w:val="008177E3"/>
    <w:rsid w:val="00821DF4"/>
    <w:rsid w:val="0082329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7433"/>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7648"/>
    <w:rsid w:val="00A9790F"/>
    <w:rsid w:val="00AA1335"/>
    <w:rsid w:val="00AA1CFD"/>
    <w:rsid w:val="00AA2239"/>
    <w:rsid w:val="00AA33D2"/>
    <w:rsid w:val="00AB0C57"/>
    <w:rsid w:val="00AB1195"/>
    <w:rsid w:val="00AB4182"/>
    <w:rsid w:val="00AB6146"/>
    <w:rsid w:val="00AB7092"/>
    <w:rsid w:val="00AC27DB"/>
    <w:rsid w:val="00AC2C40"/>
    <w:rsid w:val="00AC36F5"/>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4108D"/>
    <w:rsid w:val="00B43469"/>
    <w:rsid w:val="00B454C7"/>
    <w:rsid w:val="00B46745"/>
    <w:rsid w:val="00B46AEC"/>
    <w:rsid w:val="00B50017"/>
    <w:rsid w:val="00B54016"/>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97FA7"/>
    <w:rsid w:val="00BA259A"/>
    <w:rsid w:val="00BA259C"/>
    <w:rsid w:val="00BA29D3"/>
    <w:rsid w:val="00BA307F"/>
    <w:rsid w:val="00BA5280"/>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1100"/>
    <w:rsid w:val="00D24931"/>
    <w:rsid w:val="00D253AC"/>
    <w:rsid w:val="00D262D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0626"/>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23EF"/>
    <w:rsid w:val="00E160A5"/>
    <w:rsid w:val="00E1713D"/>
    <w:rsid w:val="00E20A43"/>
    <w:rsid w:val="00E23898"/>
    <w:rsid w:val="00E2548A"/>
    <w:rsid w:val="00E319F1"/>
    <w:rsid w:val="00E33CD2"/>
    <w:rsid w:val="00E34FCC"/>
    <w:rsid w:val="00E352A5"/>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0620"/>
    <w:rsid w:val="00EE1080"/>
    <w:rsid w:val="00EF1EC5"/>
    <w:rsid w:val="00EF3DE6"/>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0CA"/>
    <w:rsid w:val="00F43E34"/>
    <w:rsid w:val="00F51F9E"/>
    <w:rsid w:val="00F53053"/>
    <w:rsid w:val="00F53FE2"/>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F01523F0-2916-4949-8AF4-B8B0E26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Bullet list,목록 단락"/>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Bullet list (文字)"/>
    <w:link w:val="aff7"/>
    <w:uiPriority w:val="34"/>
    <w:qFormat/>
    <w:locked/>
    <w:rsid w:val="00DD28BC"/>
    <w:rPr>
      <w:rFonts w:eastAsia="ＭＳ 明朝"/>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5E47992F-194A-4B2C-80A2-3759406B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20</Pages>
  <Words>7116</Words>
  <Characters>40567</Characters>
  <Application>Microsoft Office Word</Application>
  <DocSecurity>0</DocSecurity>
  <Lines>338</Lines>
  <Paragraphs>95</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47588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武田 洋樹</cp:lastModifiedBy>
  <cp:revision>11</cp:revision>
  <cp:lastPrinted>2019-04-25T01:09:00Z</cp:lastPrinted>
  <dcterms:created xsi:type="dcterms:W3CDTF">2021-09-14T09:53:00Z</dcterms:created>
  <dcterms:modified xsi:type="dcterms:W3CDTF">2021-09-14T10:04:00Z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ies>
</file>