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80E2D7" w14:textId="671A2D34" w:rsidR="001E0A28" w:rsidRPr="001E0A28" w:rsidRDefault="007268CB" w:rsidP="000115D0">
      <w:pPr>
        <w:adjustRightInd w:val="0"/>
        <w:snapToGrid w:val="0"/>
        <w:spacing w:after="0"/>
        <w:ind w:left="1985" w:hanging="1985"/>
        <w:rPr>
          <w:rFonts w:ascii="Arial" w:hAnsi="Arial" w:cs="Arial"/>
          <w:b/>
          <w:sz w:val="24"/>
          <w:szCs w:val="24"/>
          <w:lang w:eastAsia="zh-CN"/>
        </w:rPr>
      </w:pPr>
      <w:r>
        <w:rPr>
          <w:rFonts w:ascii="Arial" w:hAnsi="Arial" w:cs="Arial"/>
          <w:b/>
          <w:sz w:val="24"/>
          <w:szCs w:val="24"/>
          <w:lang w:eastAsia="zh-CN"/>
        </w:rPr>
        <w:t>3GPP TSG-RAN Meeting #</w:t>
      </w:r>
      <w:r w:rsidR="003F3A2F" w:rsidRPr="001E0A28">
        <w:rPr>
          <w:rFonts w:ascii="Arial" w:hAnsi="Arial" w:cs="Arial"/>
          <w:b/>
          <w:sz w:val="24"/>
          <w:szCs w:val="24"/>
          <w:lang w:eastAsia="zh-CN"/>
        </w:rPr>
        <w:t>9</w:t>
      </w:r>
      <w:r w:rsidR="000115D0">
        <w:rPr>
          <w:rFonts w:ascii="Arial" w:hAnsi="Arial" w:cs="Arial"/>
          <w:b/>
          <w:sz w:val="24"/>
          <w:szCs w:val="24"/>
          <w:lang w:eastAsia="zh-CN"/>
        </w:rPr>
        <w:t>3</w:t>
      </w:r>
      <w:r w:rsidR="003F3A2F">
        <w:rPr>
          <w:rFonts w:ascii="Arial" w:hAnsi="Arial" w:cs="Arial"/>
          <w:b/>
          <w:sz w:val="24"/>
          <w:szCs w:val="24"/>
          <w:lang w:eastAsia="zh-CN"/>
        </w:rPr>
        <w:t>-e</w:t>
      </w:r>
      <w:r w:rsidR="001E0A28" w:rsidRPr="001E0A28">
        <w:rPr>
          <w:rFonts w:ascii="Arial" w:hAnsi="Arial" w:cs="Arial"/>
          <w:b/>
          <w:sz w:val="24"/>
          <w:szCs w:val="24"/>
          <w:lang w:eastAsia="zh-CN"/>
        </w:rPr>
        <w:t xml:space="preserve"> </w:t>
      </w:r>
      <w:r w:rsidR="001E0A28" w:rsidRP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705557">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Pr>
          <w:rFonts w:ascii="Arial" w:hAnsi="Arial" w:cs="Arial"/>
          <w:b/>
          <w:sz w:val="24"/>
          <w:szCs w:val="24"/>
          <w:lang w:eastAsia="zh-CN"/>
        </w:rPr>
        <w:t>RP</w:t>
      </w:r>
      <w:r w:rsidR="001E0A28" w:rsidRPr="001E0A28">
        <w:rPr>
          <w:rFonts w:ascii="Arial" w:hAnsi="Arial" w:cs="Arial"/>
          <w:b/>
          <w:sz w:val="24"/>
          <w:szCs w:val="24"/>
          <w:lang w:eastAsia="zh-CN"/>
        </w:rPr>
        <w:t>-</w:t>
      </w:r>
      <w:r w:rsidR="003F3A2F" w:rsidRPr="001E0A28">
        <w:rPr>
          <w:rFonts w:ascii="Arial" w:hAnsi="Arial" w:cs="Arial"/>
          <w:b/>
          <w:sz w:val="24"/>
          <w:szCs w:val="24"/>
          <w:lang w:eastAsia="zh-CN"/>
        </w:rPr>
        <w:t>2</w:t>
      </w:r>
      <w:r w:rsidR="003F3A2F">
        <w:rPr>
          <w:rFonts w:ascii="Arial" w:hAnsi="Arial" w:cs="Arial"/>
          <w:b/>
          <w:sz w:val="24"/>
          <w:szCs w:val="24"/>
          <w:lang w:eastAsia="zh-CN"/>
        </w:rPr>
        <w:t>1</w:t>
      </w:r>
      <w:r w:rsidR="003F3A2F" w:rsidRPr="001E0A28">
        <w:rPr>
          <w:rFonts w:ascii="Arial" w:hAnsi="Arial" w:cs="Arial"/>
          <w:b/>
          <w:sz w:val="24"/>
          <w:szCs w:val="24"/>
          <w:lang w:eastAsia="zh-CN"/>
        </w:rPr>
        <w:t>XXXX</w:t>
      </w:r>
    </w:p>
    <w:p w14:paraId="178B232E" w14:textId="7450C1D5" w:rsidR="00615EBB" w:rsidRDefault="000115D0" w:rsidP="000115D0">
      <w:pPr>
        <w:adjustRightInd w:val="0"/>
        <w:snapToGrid w:val="0"/>
        <w:spacing w:after="0"/>
        <w:ind w:left="1985" w:hanging="1985"/>
        <w:rPr>
          <w:rFonts w:ascii="Arial" w:hAnsi="Arial" w:cs="Arial"/>
          <w:b/>
          <w:sz w:val="24"/>
          <w:szCs w:val="24"/>
          <w:lang w:eastAsia="zh-CN"/>
        </w:rPr>
      </w:pPr>
      <w:r>
        <w:rPr>
          <w:rFonts w:ascii="Arial" w:hAnsi="Arial" w:cs="Arial"/>
          <w:b/>
          <w:sz w:val="24"/>
          <w:szCs w:val="24"/>
          <w:lang w:eastAsia="zh-CN"/>
        </w:rPr>
        <w:t>Electronic Meeting,</w:t>
      </w:r>
      <w:r w:rsidR="001E0A28" w:rsidRPr="001E0A28">
        <w:rPr>
          <w:rFonts w:ascii="Arial" w:hAnsi="Arial" w:cs="Arial"/>
          <w:b/>
          <w:sz w:val="24"/>
          <w:szCs w:val="24"/>
          <w:lang w:eastAsia="zh-CN"/>
        </w:rPr>
        <w:t xml:space="preserve"> </w:t>
      </w:r>
      <w:r>
        <w:rPr>
          <w:rFonts w:ascii="Arial" w:hAnsi="Arial" w:cs="Arial"/>
          <w:b/>
          <w:sz w:val="24"/>
          <w:szCs w:val="24"/>
          <w:lang w:eastAsia="zh-CN"/>
        </w:rPr>
        <w:t xml:space="preserve">September </w:t>
      </w:r>
      <w:r w:rsidR="00442337">
        <w:rPr>
          <w:rFonts w:ascii="Arial" w:hAnsi="Arial"/>
          <w:b/>
          <w:sz w:val="24"/>
          <w:szCs w:val="24"/>
          <w:lang w:eastAsia="zh-CN"/>
        </w:rPr>
        <w:t>1</w:t>
      </w:r>
      <w:r>
        <w:rPr>
          <w:rFonts w:ascii="Arial" w:hAnsi="Arial"/>
          <w:b/>
          <w:sz w:val="24"/>
          <w:szCs w:val="24"/>
          <w:lang w:eastAsia="zh-CN"/>
        </w:rPr>
        <w:t>3 – 1</w:t>
      </w:r>
      <w:r w:rsidR="00E75F27">
        <w:rPr>
          <w:rFonts w:ascii="Arial" w:hAnsi="Arial"/>
          <w:b/>
          <w:sz w:val="24"/>
          <w:szCs w:val="24"/>
          <w:lang w:eastAsia="zh-CN"/>
        </w:rPr>
        <w:t>7</w:t>
      </w:r>
      <w:r>
        <w:rPr>
          <w:rFonts w:ascii="Arial" w:hAnsi="Arial"/>
          <w:b/>
          <w:sz w:val="24"/>
          <w:szCs w:val="24"/>
          <w:lang w:eastAsia="zh-CN"/>
        </w:rPr>
        <w:t>,</w:t>
      </w:r>
      <w:r w:rsidR="00442337" w:rsidRPr="00CD5A36">
        <w:rPr>
          <w:rFonts w:ascii="Arial" w:hAnsi="Arial"/>
          <w:b/>
          <w:sz w:val="24"/>
          <w:szCs w:val="24"/>
          <w:lang w:eastAsia="zh-CN"/>
        </w:rPr>
        <w:t xml:space="preserve"> 2021</w:t>
      </w:r>
    </w:p>
    <w:p w14:paraId="4FD163B7" w14:textId="77777777" w:rsidR="001E0A28" w:rsidRPr="007268CB" w:rsidRDefault="001E0A28" w:rsidP="001E0A28">
      <w:pPr>
        <w:spacing w:after="120"/>
        <w:ind w:left="1985" w:hanging="1985"/>
        <w:rPr>
          <w:rFonts w:ascii="Arial" w:hAnsi="Arial" w:cs="Arial"/>
          <w:b/>
          <w:sz w:val="22"/>
          <w:lang w:eastAsia="zh-CN"/>
        </w:rPr>
      </w:pPr>
    </w:p>
    <w:p w14:paraId="2EEB52AD" w14:textId="2FE148CC"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0115D0">
        <w:rPr>
          <w:rFonts w:ascii="Arial" w:hAnsi="Arial" w:cs="Arial"/>
          <w:color w:val="000000"/>
          <w:sz w:val="22"/>
          <w:lang w:eastAsia="zh-CN"/>
        </w:rPr>
        <w:t>9.1.4</w:t>
      </w:r>
    </w:p>
    <w:p w14:paraId="14CF7F9B" w14:textId="77777777"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BC31D4">
        <w:rPr>
          <w:rFonts w:ascii="Arial" w:hAnsi="Arial" w:cs="Arial"/>
          <w:color w:val="000000"/>
          <w:sz w:val="22"/>
          <w:lang w:eastAsia="zh-CN"/>
        </w:rPr>
        <w:t>Moderator</w:t>
      </w:r>
      <w:r w:rsidR="00321150" w:rsidRPr="00BC31D4">
        <w:rPr>
          <w:rFonts w:ascii="Arial" w:hAnsi="Arial" w:cs="Arial"/>
          <w:color w:val="000000"/>
          <w:sz w:val="22"/>
          <w:lang w:eastAsia="zh-CN"/>
        </w:rPr>
        <w:t xml:space="preserve"> </w:t>
      </w:r>
      <w:r w:rsidR="002D11D5" w:rsidRPr="00BC31D4">
        <w:rPr>
          <w:rFonts w:ascii="Arial" w:hAnsi="Arial" w:cs="Arial"/>
          <w:color w:val="000000"/>
          <w:sz w:val="22"/>
          <w:lang w:eastAsia="zh-CN"/>
        </w:rPr>
        <w:t>(</w:t>
      </w:r>
      <w:r w:rsidR="00BC31D4" w:rsidRPr="00BC31D4">
        <w:rPr>
          <w:rFonts w:ascii="Arial" w:hAnsi="Arial" w:cs="Arial"/>
          <w:color w:val="000000"/>
          <w:sz w:val="22"/>
          <w:lang w:eastAsia="zh-CN"/>
        </w:rPr>
        <w:t>RAN4 Chair</w:t>
      </w:r>
      <w:r w:rsidR="004D737D" w:rsidRPr="00BC31D4">
        <w:rPr>
          <w:rFonts w:ascii="Arial" w:hAnsi="Arial" w:cs="Arial"/>
          <w:color w:val="000000"/>
          <w:sz w:val="22"/>
          <w:lang w:eastAsia="zh-CN"/>
        </w:rPr>
        <w:t>)</w:t>
      </w:r>
    </w:p>
    <w:p w14:paraId="775F1F18" w14:textId="08B99257" w:rsidR="00915D73" w:rsidRPr="00873E1F"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hAnsi="Arial" w:cs="Arial" w:hint="eastAsia"/>
          <w:color w:val="000000"/>
          <w:sz w:val="22"/>
          <w:lang w:eastAsia="zh-CN"/>
        </w:rPr>
        <w:t xml:space="preserve">Email discussion summary for </w:t>
      </w:r>
      <w:r w:rsidR="000115D0">
        <w:rPr>
          <w:rFonts w:ascii="Arial" w:hAnsi="Arial" w:cs="Arial"/>
          <w:color w:val="000000"/>
          <w:sz w:val="22"/>
          <w:lang w:eastAsia="zh-CN"/>
        </w:rPr>
        <w:t>[93e-08-RAN4-R17-Spectrum</w:t>
      </w:r>
      <w:r w:rsidR="002D11D5" w:rsidRPr="002D11D5">
        <w:rPr>
          <w:rFonts w:ascii="Arial" w:hAnsi="Arial" w:cs="Arial"/>
          <w:color w:val="000000"/>
          <w:sz w:val="22"/>
          <w:lang w:eastAsia="zh-CN"/>
        </w:rPr>
        <w:t>]</w:t>
      </w:r>
    </w:p>
    <w:p w14:paraId="1738C7FE" w14:textId="77777777" w:rsidR="00915D73" w:rsidRPr="00484C5D" w:rsidRDefault="00915D73" w:rsidP="00915D73">
      <w:pPr>
        <w:spacing w:after="120"/>
        <w:ind w:left="1985" w:hanging="1985"/>
        <w:rPr>
          <w:rFonts w:ascii="Arial"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hAnsi="Arial" w:cs="Arial"/>
          <w:color w:val="000000"/>
          <w:sz w:val="22"/>
          <w:lang w:eastAsia="zh-CN"/>
        </w:rPr>
        <w:t>Information</w:t>
      </w:r>
    </w:p>
    <w:p w14:paraId="785D20E1" w14:textId="77777777" w:rsidR="005D7AF8" w:rsidRDefault="00915D73" w:rsidP="00FA5848">
      <w:pPr>
        <w:pStyle w:val="Heading1"/>
        <w:rPr>
          <w:lang w:eastAsia="zh-CN"/>
        </w:rPr>
      </w:pPr>
      <w:r w:rsidRPr="005D7AF8">
        <w:rPr>
          <w:rFonts w:hint="eastAsia"/>
          <w:lang w:eastAsia="ja-JP"/>
        </w:rPr>
        <w:t>Introduction</w:t>
      </w:r>
    </w:p>
    <w:p w14:paraId="641CDEEA" w14:textId="6DE4A95A" w:rsidR="00991CE0" w:rsidRPr="00991CE0" w:rsidRDefault="00991CE0" w:rsidP="002B3E6F">
      <w:pPr>
        <w:rPr>
          <w:lang w:eastAsia="zh-CN"/>
        </w:rPr>
      </w:pPr>
      <w:r w:rsidRPr="00991CE0">
        <w:rPr>
          <w:rFonts w:hint="eastAsia"/>
          <w:lang w:eastAsia="zh-CN"/>
        </w:rPr>
        <w:t>I</w:t>
      </w:r>
      <w:r w:rsidRPr="00991CE0">
        <w:rPr>
          <w:lang w:eastAsia="zh-CN"/>
        </w:rPr>
        <w:t>n this email thread we will discussion the following topics:</w:t>
      </w:r>
    </w:p>
    <w:p w14:paraId="7841D30F" w14:textId="69708B75" w:rsidR="00991CE0" w:rsidRPr="00991CE0" w:rsidRDefault="00991CE0" w:rsidP="00FB3F9E">
      <w:pPr>
        <w:pStyle w:val="ListParagraph"/>
        <w:numPr>
          <w:ilvl w:val="0"/>
          <w:numId w:val="11"/>
        </w:numPr>
        <w:ind w:firstLineChars="0"/>
        <w:rPr>
          <w:lang w:eastAsia="zh-CN"/>
        </w:rPr>
      </w:pPr>
      <w:r w:rsidRPr="00991CE0">
        <w:rPr>
          <w:rFonts w:eastAsiaTheme="minorEastAsia" w:hint="eastAsia"/>
          <w:lang w:eastAsia="zh-CN"/>
        </w:rPr>
        <w:t>N</w:t>
      </w:r>
      <w:r w:rsidRPr="00991CE0">
        <w:rPr>
          <w:rFonts w:eastAsiaTheme="minorEastAsia"/>
          <w:lang w:eastAsia="zh-CN"/>
        </w:rPr>
        <w:t>ew WI proposal for APT 600MHz NR band</w:t>
      </w:r>
    </w:p>
    <w:p w14:paraId="1DA2ED55" w14:textId="49DB76C8" w:rsidR="00991CE0" w:rsidRPr="00991CE0" w:rsidRDefault="00991CE0" w:rsidP="00FB3F9E">
      <w:pPr>
        <w:pStyle w:val="ListParagraph"/>
        <w:numPr>
          <w:ilvl w:val="0"/>
          <w:numId w:val="11"/>
        </w:numPr>
        <w:ind w:firstLineChars="0"/>
        <w:rPr>
          <w:lang w:eastAsia="zh-CN"/>
        </w:rPr>
      </w:pPr>
      <w:r w:rsidRPr="00991CE0">
        <w:rPr>
          <w:rFonts w:eastAsiaTheme="minorEastAsia"/>
          <w:lang w:eastAsia="zh-CN"/>
        </w:rPr>
        <w:t>New WID on high power UE (power class 2) for NR FDD band (SI was closed and this is follow-up WI)</w:t>
      </w:r>
    </w:p>
    <w:p w14:paraId="0368A902" w14:textId="3B03D649" w:rsidR="00991CE0" w:rsidRPr="00991CE0" w:rsidRDefault="00991CE0" w:rsidP="00FB3F9E">
      <w:pPr>
        <w:pStyle w:val="ListParagraph"/>
        <w:numPr>
          <w:ilvl w:val="0"/>
          <w:numId w:val="11"/>
        </w:numPr>
        <w:ind w:firstLineChars="0"/>
        <w:rPr>
          <w:lang w:eastAsia="zh-CN"/>
        </w:rPr>
      </w:pPr>
      <w:r w:rsidRPr="00991CE0">
        <w:rPr>
          <w:rFonts w:eastAsiaTheme="minorEastAsia"/>
          <w:lang w:eastAsia="zh-CN"/>
        </w:rPr>
        <w:t>New WID on increasing UE power high limit for CA and DC</w:t>
      </w:r>
    </w:p>
    <w:p w14:paraId="1D409240" w14:textId="2B637889" w:rsidR="00991CE0" w:rsidRPr="00991CE0" w:rsidRDefault="00991CE0" w:rsidP="00FB3F9E">
      <w:pPr>
        <w:pStyle w:val="ListParagraph"/>
        <w:numPr>
          <w:ilvl w:val="0"/>
          <w:numId w:val="11"/>
        </w:numPr>
        <w:ind w:firstLineChars="0"/>
        <w:rPr>
          <w:lang w:eastAsia="zh-CN"/>
        </w:rPr>
      </w:pPr>
      <w:r w:rsidRPr="00991CE0">
        <w:rPr>
          <w:rFonts w:eastAsiaTheme="minorEastAsia"/>
          <w:lang w:eastAsia="zh-CN"/>
        </w:rPr>
        <w:t>“Improved MSD” and “lifting the restriction on MOP imposed by PC“</w:t>
      </w:r>
    </w:p>
    <w:p w14:paraId="2213E501" w14:textId="6E47A9A9" w:rsidR="00991CE0" w:rsidRPr="00991CE0" w:rsidRDefault="00991CE0" w:rsidP="002B3E6F">
      <w:pPr>
        <w:rPr>
          <w:lang w:eastAsia="zh-CN"/>
        </w:rPr>
      </w:pPr>
      <w:r w:rsidRPr="00991CE0">
        <w:rPr>
          <w:rFonts w:hint="eastAsia"/>
          <w:lang w:eastAsia="zh-CN"/>
        </w:rPr>
        <w:t>The</w:t>
      </w:r>
      <w:r w:rsidRPr="00991CE0">
        <w:rPr>
          <w:lang w:eastAsia="zh-CN"/>
        </w:rPr>
        <w:t xml:space="preserve"> following contributions will be covered.</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4394"/>
        <w:gridCol w:w="1559"/>
        <w:gridCol w:w="1276"/>
        <w:gridCol w:w="992"/>
      </w:tblGrid>
      <w:tr w:rsidR="00991CE0" w:rsidRPr="00991CE0" w14:paraId="379FCC42" w14:textId="77777777" w:rsidTr="00AC7BA2">
        <w:trPr>
          <w:trHeight w:val="225"/>
        </w:trPr>
        <w:tc>
          <w:tcPr>
            <w:tcW w:w="1418" w:type="dxa"/>
            <w:shd w:val="clear" w:color="auto" w:fill="auto"/>
            <w:hideMark/>
          </w:tcPr>
          <w:p w14:paraId="09051840" w14:textId="77777777" w:rsidR="00991CE0" w:rsidRPr="00991CE0" w:rsidRDefault="00991CE0" w:rsidP="00AC7BA2">
            <w:pPr>
              <w:spacing w:after="0"/>
              <w:rPr>
                <w:b/>
                <w:bCs/>
                <w:lang w:val="en-US" w:eastAsia="zh-CN"/>
              </w:rPr>
            </w:pPr>
            <w:r w:rsidRPr="00991CE0">
              <w:rPr>
                <w:b/>
                <w:bCs/>
                <w:lang w:val="en-US" w:eastAsia="zh-CN"/>
              </w:rPr>
              <w:t>TDoc</w:t>
            </w:r>
          </w:p>
        </w:tc>
        <w:tc>
          <w:tcPr>
            <w:tcW w:w="4394" w:type="dxa"/>
            <w:shd w:val="clear" w:color="auto" w:fill="auto"/>
            <w:hideMark/>
          </w:tcPr>
          <w:p w14:paraId="237FFB63" w14:textId="77777777" w:rsidR="00991CE0" w:rsidRPr="00991CE0" w:rsidRDefault="00991CE0" w:rsidP="00AC7BA2">
            <w:pPr>
              <w:spacing w:after="0"/>
              <w:rPr>
                <w:b/>
                <w:bCs/>
                <w:lang w:val="en-US" w:eastAsia="zh-CN"/>
              </w:rPr>
            </w:pPr>
            <w:r w:rsidRPr="00991CE0">
              <w:rPr>
                <w:b/>
                <w:bCs/>
                <w:lang w:val="en-US" w:eastAsia="zh-CN"/>
              </w:rPr>
              <w:t>Title</w:t>
            </w:r>
          </w:p>
        </w:tc>
        <w:tc>
          <w:tcPr>
            <w:tcW w:w="1559" w:type="dxa"/>
            <w:shd w:val="clear" w:color="auto" w:fill="auto"/>
            <w:hideMark/>
          </w:tcPr>
          <w:p w14:paraId="7FDBB7EA" w14:textId="77777777" w:rsidR="00991CE0" w:rsidRPr="00991CE0" w:rsidRDefault="00991CE0" w:rsidP="00AC7BA2">
            <w:pPr>
              <w:spacing w:after="0"/>
              <w:rPr>
                <w:b/>
                <w:bCs/>
                <w:lang w:val="en-US" w:eastAsia="zh-CN"/>
              </w:rPr>
            </w:pPr>
            <w:r w:rsidRPr="00991CE0">
              <w:rPr>
                <w:b/>
                <w:bCs/>
                <w:lang w:val="en-US" w:eastAsia="zh-CN"/>
              </w:rPr>
              <w:t>Source</w:t>
            </w:r>
          </w:p>
        </w:tc>
        <w:tc>
          <w:tcPr>
            <w:tcW w:w="1276" w:type="dxa"/>
            <w:shd w:val="clear" w:color="auto" w:fill="auto"/>
            <w:hideMark/>
          </w:tcPr>
          <w:p w14:paraId="2B2B79A1" w14:textId="77777777" w:rsidR="00991CE0" w:rsidRPr="00991CE0" w:rsidRDefault="00991CE0" w:rsidP="00AC7BA2">
            <w:pPr>
              <w:spacing w:after="0"/>
              <w:rPr>
                <w:b/>
                <w:bCs/>
                <w:lang w:val="en-US" w:eastAsia="zh-CN"/>
              </w:rPr>
            </w:pPr>
            <w:r w:rsidRPr="00991CE0">
              <w:rPr>
                <w:b/>
                <w:bCs/>
                <w:lang w:val="en-US" w:eastAsia="zh-CN"/>
              </w:rPr>
              <w:t>Type</w:t>
            </w:r>
          </w:p>
        </w:tc>
        <w:tc>
          <w:tcPr>
            <w:tcW w:w="992" w:type="dxa"/>
            <w:shd w:val="clear" w:color="auto" w:fill="auto"/>
            <w:hideMark/>
          </w:tcPr>
          <w:p w14:paraId="3DE5E570" w14:textId="77777777" w:rsidR="00991CE0" w:rsidRPr="00991CE0" w:rsidRDefault="00991CE0" w:rsidP="00AC7BA2">
            <w:pPr>
              <w:spacing w:after="0"/>
              <w:rPr>
                <w:b/>
                <w:bCs/>
                <w:lang w:val="en-US" w:eastAsia="zh-CN"/>
              </w:rPr>
            </w:pPr>
            <w:r w:rsidRPr="00991CE0">
              <w:rPr>
                <w:b/>
                <w:bCs/>
                <w:lang w:val="en-US" w:eastAsia="zh-CN"/>
              </w:rPr>
              <w:t>AI</w:t>
            </w:r>
          </w:p>
        </w:tc>
      </w:tr>
      <w:bookmarkStart w:id="0" w:name="RP-211744"/>
      <w:tr w:rsidR="00991CE0" w:rsidRPr="00991CE0" w14:paraId="4C929172" w14:textId="77777777" w:rsidTr="00991CE0">
        <w:trPr>
          <w:trHeight w:val="225"/>
        </w:trPr>
        <w:tc>
          <w:tcPr>
            <w:tcW w:w="1418" w:type="dxa"/>
            <w:shd w:val="clear" w:color="auto" w:fill="auto"/>
          </w:tcPr>
          <w:p w14:paraId="086BE043" w14:textId="439EB7BA" w:rsidR="00991CE0" w:rsidRPr="00991CE0" w:rsidRDefault="00991CE0" w:rsidP="00991CE0">
            <w:pPr>
              <w:spacing w:after="0"/>
              <w:rPr>
                <w:lang w:val="en-US" w:eastAsia="zh-CN"/>
              </w:rPr>
            </w:pPr>
            <w:r w:rsidRPr="00991CE0">
              <w:rPr>
                <w:color w:val="000000"/>
              </w:rPr>
              <w:fldChar w:fldCharType="begin"/>
            </w:r>
            <w:r w:rsidRPr="00991CE0">
              <w:rPr>
                <w:color w:val="000000"/>
              </w:rPr>
              <w:instrText xml:space="preserve"> HYPERLINK "file:///C:\\Users\\d00375225\\AppData\\Local\\Temp\\Rar$EXa6264.33390\\docs\\RP-211744.zip" \t "_blank" </w:instrText>
            </w:r>
            <w:r w:rsidRPr="00991CE0">
              <w:rPr>
                <w:color w:val="000000"/>
              </w:rPr>
              <w:fldChar w:fldCharType="separate"/>
            </w:r>
            <w:r w:rsidRPr="00991CE0">
              <w:rPr>
                <w:rStyle w:val="Hyperlink"/>
              </w:rPr>
              <w:t>RP</w:t>
            </w:r>
            <w:r w:rsidRPr="00991CE0">
              <w:rPr>
                <w:rStyle w:val="Hyperlink"/>
              </w:rPr>
              <w:noBreakHyphen/>
              <w:t>211744</w:t>
            </w:r>
            <w:r w:rsidRPr="00991CE0">
              <w:rPr>
                <w:color w:val="000000"/>
              </w:rPr>
              <w:fldChar w:fldCharType="end"/>
            </w:r>
            <w:bookmarkEnd w:id="0"/>
            <w:r w:rsidRPr="00991CE0">
              <w:rPr>
                <w:color w:val="000000"/>
              </w:rPr>
              <w:t xml:space="preserve"> </w:t>
            </w:r>
          </w:p>
        </w:tc>
        <w:tc>
          <w:tcPr>
            <w:tcW w:w="4394" w:type="dxa"/>
            <w:shd w:val="clear" w:color="auto" w:fill="auto"/>
          </w:tcPr>
          <w:p w14:paraId="2D872D7A" w14:textId="3AFB43D8" w:rsidR="00991CE0" w:rsidRPr="00991CE0" w:rsidRDefault="00991CE0" w:rsidP="00991CE0">
            <w:pPr>
              <w:spacing w:after="0"/>
              <w:rPr>
                <w:lang w:val="en-US" w:eastAsia="zh-CN"/>
              </w:rPr>
            </w:pPr>
            <w:r w:rsidRPr="00991CE0">
              <w:rPr>
                <w:color w:val="000000"/>
              </w:rPr>
              <w:t xml:space="preserve">APT 600MHz NR band </w:t>
            </w:r>
          </w:p>
        </w:tc>
        <w:tc>
          <w:tcPr>
            <w:tcW w:w="1559" w:type="dxa"/>
            <w:shd w:val="clear" w:color="auto" w:fill="auto"/>
          </w:tcPr>
          <w:p w14:paraId="35E87192" w14:textId="70A12649" w:rsidR="00991CE0" w:rsidRPr="00991CE0" w:rsidRDefault="00991CE0" w:rsidP="00991CE0">
            <w:pPr>
              <w:spacing w:after="0"/>
              <w:rPr>
                <w:lang w:val="en-US" w:eastAsia="zh-CN"/>
              </w:rPr>
            </w:pPr>
            <w:r w:rsidRPr="00991CE0">
              <w:rPr>
                <w:lang w:val="en-US" w:eastAsia="zh-CN"/>
              </w:rPr>
              <w:t>Spark NZ Ltd</w:t>
            </w:r>
          </w:p>
        </w:tc>
        <w:tc>
          <w:tcPr>
            <w:tcW w:w="1276" w:type="dxa"/>
            <w:shd w:val="clear" w:color="auto" w:fill="auto"/>
          </w:tcPr>
          <w:p w14:paraId="3159B61F" w14:textId="3D401BC9" w:rsidR="00991CE0" w:rsidRPr="00991CE0" w:rsidRDefault="00991CE0" w:rsidP="00991CE0">
            <w:pPr>
              <w:spacing w:after="0"/>
              <w:rPr>
                <w:lang w:val="en-US" w:eastAsia="zh-CN"/>
              </w:rPr>
            </w:pPr>
            <w:r w:rsidRPr="00991CE0">
              <w:rPr>
                <w:lang w:val="en-US" w:eastAsia="zh-CN"/>
              </w:rPr>
              <w:t>Discussion</w:t>
            </w:r>
          </w:p>
        </w:tc>
        <w:tc>
          <w:tcPr>
            <w:tcW w:w="992" w:type="dxa"/>
            <w:shd w:val="clear" w:color="auto" w:fill="auto"/>
          </w:tcPr>
          <w:p w14:paraId="59AC930F" w14:textId="362D28FD" w:rsidR="00991CE0" w:rsidRPr="00991CE0" w:rsidRDefault="00991CE0" w:rsidP="00991CE0">
            <w:pPr>
              <w:spacing w:after="0"/>
              <w:rPr>
                <w:lang w:val="en-US" w:eastAsia="zh-CN"/>
              </w:rPr>
            </w:pPr>
          </w:p>
        </w:tc>
      </w:tr>
      <w:bookmarkStart w:id="1" w:name="RP-211903"/>
      <w:tr w:rsidR="00991CE0" w:rsidRPr="00991CE0" w14:paraId="54A8DC9A" w14:textId="77777777" w:rsidTr="00991CE0">
        <w:trPr>
          <w:trHeight w:val="225"/>
        </w:trPr>
        <w:tc>
          <w:tcPr>
            <w:tcW w:w="1418" w:type="dxa"/>
            <w:shd w:val="clear" w:color="auto" w:fill="auto"/>
          </w:tcPr>
          <w:p w14:paraId="2DE2AAF1" w14:textId="6CF0A774" w:rsidR="00991CE0" w:rsidRPr="00991CE0" w:rsidRDefault="00991CE0" w:rsidP="00991CE0">
            <w:pPr>
              <w:spacing w:after="0"/>
              <w:rPr>
                <w:lang w:val="en-US" w:eastAsia="zh-CN"/>
              </w:rPr>
            </w:pPr>
            <w:r w:rsidRPr="00991CE0">
              <w:rPr>
                <w:color w:val="000000"/>
              </w:rPr>
              <w:fldChar w:fldCharType="begin"/>
            </w:r>
            <w:r w:rsidRPr="00991CE0">
              <w:rPr>
                <w:color w:val="000000"/>
              </w:rPr>
              <w:instrText xml:space="preserve"> HYPERLINK "file:///C:\\Users\\d00375225\\AppData\\Local\\Temp\\Rar$EXa6264.33390\\docs\\RP-211903.zip" \t "_blank" </w:instrText>
            </w:r>
            <w:r w:rsidRPr="00991CE0">
              <w:rPr>
                <w:color w:val="000000"/>
              </w:rPr>
              <w:fldChar w:fldCharType="separate"/>
            </w:r>
            <w:r w:rsidRPr="00991CE0">
              <w:rPr>
                <w:rStyle w:val="Hyperlink"/>
              </w:rPr>
              <w:t>RP</w:t>
            </w:r>
            <w:r w:rsidRPr="00991CE0">
              <w:rPr>
                <w:rStyle w:val="Hyperlink"/>
              </w:rPr>
              <w:noBreakHyphen/>
              <w:t>211903</w:t>
            </w:r>
            <w:r w:rsidRPr="00991CE0">
              <w:rPr>
                <w:color w:val="000000"/>
              </w:rPr>
              <w:fldChar w:fldCharType="end"/>
            </w:r>
            <w:bookmarkEnd w:id="1"/>
            <w:r w:rsidRPr="00991CE0">
              <w:rPr>
                <w:color w:val="000000"/>
              </w:rPr>
              <w:t xml:space="preserve"> </w:t>
            </w:r>
          </w:p>
        </w:tc>
        <w:tc>
          <w:tcPr>
            <w:tcW w:w="4394" w:type="dxa"/>
            <w:shd w:val="clear" w:color="auto" w:fill="auto"/>
          </w:tcPr>
          <w:p w14:paraId="6BC4A1EF" w14:textId="6754FFDB" w:rsidR="00991CE0" w:rsidRPr="00991CE0" w:rsidRDefault="00991CE0" w:rsidP="00991CE0">
            <w:pPr>
              <w:spacing w:after="0"/>
              <w:rPr>
                <w:lang w:val="en-US" w:eastAsia="zh-CN"/>
              </w:rPr>
            </w:pPr>
            <w:r w:rsidRPr="00991CE0">
              <w:rPr>
                <w:color w:val="000000"/>
              </w:rPr>
              <w:t xml:space="preserve">New WID on high power UE (power class 2) for NR FDD band </w:t>
            </w:r>
          </w:p>
        </w:tc>
        <w:tc>
          <w:tcPr>
            <w:tcW w:w="1559" w:type="dxa"/>
            <w:shd w:val="clear" w:color="auto" w:fill="auto"/>
          </w:tcPr>
          <w:p w14:paraId="71854B7A" w14:textId="42E851FF" w:rsidR="00991CE0" w:rsidRPr="00991CE0" w:rsidRDefault="00991CE0" w:rsidP="00991CE0">
            <w:pPr>
              <w:spacing w:after="0"/>
              <w:rPr>
                <w:lang w:val="en-US" w:eastAsia="zh-CN"/>
              </w:rPr>
            </w:pPr>
            <w:r w:rsidRPr="00991CE0">
              <w:rPr>
                <w:color w:val="000000"/>
              </w:rPr>
              <w:t xml:space="preserve">China Unicom </w:t>
            </w:r>
          </w:p>
        </w:tc>
        <w:tc>
          <w:tcPr>
            <w:tcW w:w="1276" w:type="dxa"/>
            <w:shd w:val="clear" w:color="auto" w:fill="auto"/>
          </w:tcPr>
          <w:p w14:paraId="21AD78B0" w14:textId="659E6A84" w:rsidR="00991CE0" w:rsidRPr="00991CE0" w:rsidRDefault="00991CE0" w:rsidP="00991CE0">
            <w:pPr>
              <w:spacing w:after="0"/>
              <w:rPr>
                <w:lang w:val="en-US" w:eastAsia="zh-CN"/>
              </w:rPr>
            </w:pPr>
            <w:r w:rsidRPr="00991CE0">
              <w:rPr>
                <w:color w:val="000000"/>
              </w:rPr>
              <w:t xml:space="preserve">WID new </w:t>
            </w:r>
          </w:p>
        </w:tc>
        <w:tc>
          <w:tcPr>
            <w:tcW w:w="992" w:type="dxa"/>
            <w:shd w:val="clear" w:color="auto" w:fill="auto"/>
          </w:tcPr>
          <w:p w14:paraId="16FBCB09" w14:textId="33B37759" w:rsidR="00991CE0" w:rsidRPr="00991CE0" w:rsidRDefault="00991CE0" w:rsidP="00991CE0">
            <w:pPr>
              <w:spacing w:after="0"/>
              <w:rPr>
                <w:lang w:val="en-US" w:eastAsia="zh-CN"/>
              </w:rPr>
            </w:pPr>
          </w:p>
        </w:tc>
      </w:tr>
      <w:bookmarkStart w:id="2" w:name="RP-212163"/>
      <w:tr w:rsidR="00991CE0" w:rsidRPr="00991CE0" w14:paraId="57EAA10E" w14:textId="77777777" w:rsidTr="00991CE0">
        <w:trPr>
          <w:trHeight w:val="225"/>
        </w:trPr>
        <w:tc>
          <w:tcPr>
            <w:tcW w:w="1418" w:type="dxa"/>
            <w:shd w:val="clear" w:color="auto" w:fill="auto"/>
          </w:tcPr>
          <w:p w14:paraId="6D23F2F5" w14:textId="1EB6C6B8" w:rsidR="00991CE0" w:rsidRPr="00991CE0" w:rsidRDefault="00991CE0" w:rsidP="00991CE0">
            <w:pPr>
              <w:spacing w:after="0"/>
              <w:rPr>
                <w:lang w:val="en-US" w:eastAsia="zh-CN"/>
              </w:rPr>
            </w:pPr>
            <w:r w:rsidRPr="00991CE0">
              <w:rPr>
                <w:color w:val="000000"/>
              </w:rPr>
              <w:fldChar w:fldCharType="begin"/>
            </w:r>
            <w:r w:rsidRPr="00991CE0">
              <w:rPr>
                <w:color w:val="000000"/>
              </w:rPr>
              <w:instrText xml:space="preserve"> HYPERLINK "file:///C:\\Users\\d00375225\\AppData\\Local\\Temp\\Rar$EXa6264.33390\\docs\\RP-212163.zip" \t "_blank" </w:instrText>
            </w:r>
            <w:r w:rsidRPr="00991CE0">
              <w:rPr>
                <w:color w:val="000000"/>
              </w:rPr>
              <w:fldChar w:fldCharType="separate"/>
            </w:r>
            <w:r w:rsidRPr="00991CE0">
              <w:rPr>
                <w:rStyle w:val="Hyperlink"/>
              </w:rPr>
              <w:t>RP</w:t>
            </w:r>
            <w:r w:rsidRPr="00991CE0">
              <w:rPr>
                <w:rStyle w:val="Hyperlink"/>
              </w:rPr>
              <w:noBreakHyphen/>
              <w:t>212163</w:t>
            </w:r>
            <w:r w:rsidRPr="00991CE0">
              <w:rPr>
                <w:color w:val="000000"/>
              </w:rPr>
              <w:fldChar w:fldCharType="end"/>
            </w:r>
            <w:bookmarkEnd w:id="2"/>
            <w:r w:rsidRPr="00991CE0">
              <w:rPr>
                <w:color w:val="000000"/>
              </w:rPr>
              <w:t xml:space="preserve"> </w:t>
            </w:r>
          </w:p>
        </w:tc>
        <w:tc>
          <w:tcPr>
            <w:tcW w:w="4394" w:type="dxa"/>
            <w:shd w:val="clear" w:color="auto" w:fill="auto"/>
          </w:tcPr>
          <w:p w14:paraId="172C9A3E" w14:textId="64F231EB" w:rsidR="00991CE0" w:rsidRPr="00991CE0" w:rsidRDefault="00991CE0" w:rsidP="00991CE0">
            <w:pPr>
              <w:spacing w:after="0"/>
              <w:rPr>
                <w:lang w:val="en-US" w:eastAsia="zh-CN"/>
              </w:rPr>
            </w:pPr>
            <w:r w:rsidRPr="00991CE0">
              <w:rPr>
                <w:color w:val="000000"/>
              </w:rPr>
              <w:t xml:space="preserve">New WID: Increasing UE power high limit for CA and DC </w:t>
            </w:r>
          </w:p>
        </w:tc>
        <w:tc>
          <w:tcPr>
            <w:tcW w:w="1559" w:type="dxa"/>
            <w:shd w:val="clear" w:color="auto" w:fill="auto"/>
          </w:tcPr>
          <w:p w14:paraId="2525EC1B" w14:textId="3A72039A" w:rsidR="00991CE0" w:rsidRPr="00991CE0" w:rsidRDefault="00991CE0" w:rsidP="00991CE0">
            <w:pPr>
              <w:spacing w:after="0"/>
              <w:rPr>
                <w:lang w:val="en-US" w:eastAsia="zh-CN"/>
              </w:rPr>
            </w:pPr>
            <w:r w:rsidRPr="00991CE0">
              <w:rPr>
                <w:color w:val="000000"/>
              </w:rPr>
              <w:t xml:space="preserve">China Telecom </w:t>
            </w:r>
          </w:p>
        </w:tc>
        <w:tc>
          <w:tcPr>
            <w:tcW w:w="1276" w:type="dxa"/>
            <w:shd w:val="clear" w:color="auto" w:fill="auto"/>
          </w:tcPr>
          <w:p w14:paraId="3ADF8866" w14:textId="4300EEC1" w:rsidR="00991CE0" w:rsidRPr="00991CE0" w:rsidRDefault="00991CE0" w:rsidP="00991CE0">
            <w:pPr>
              <w:spacing w:after="0"/>
              <w:rPr>
                <w:lang w:val="en-US" w:eastAsia="zh-CN"/>
              </w:rPr>
            </w:pPr>
            <w:r w:rsidRPr="00991CE0">
              <w:rPr>
                <w:color w:val="000000"/>
              </w:rPr>
              <w:t xml:space="preserve">WID new </w:t>
            </w:r>
          </w:p>
        </w:tc>
        <w:tc>
          <w:tcPr>
            <w:tcW w:w="992" w:type="dxa"/>
            <w:shd w:val="clear" w:color="auto" w:fill="auto"/>
          </w:tcPr>
          <w:p w14:paraId="2C807A90" w14:textId="215E4365" w:rsidR="00991CE0" w:rsidRPr="00991CE0" w:rsidRDefault="00991CE0" w:rsidP="00991CE0">
            <w:pPr>
              <w:spacing w:after="0"/>
              <w:rPr>
                <w:lang w:val="en-US" w:eastAsia="zh-CN"/>
              </w:rPr>
            </w:pPr>
          </w:p>
        </w:tc>
      </w:tr>
      <w:bookmarkStart w:id="3" w:name="RP-212364"/>
      <w:tr w:rsidR="00991CE0" w:rsidRPr="00991CE0" w14:paraId="5F7EFBF4" w14:textId="77777777" w:rsidTr="00991CE0">
        <w:trPr>
          <w:trHeight w:val="225"/>
        </w:trPr>
        <w:tc>
          <w:tcPr>
            <w:tcW w:w="1418" w:type="dxa"/>
            <w:shd w:val="clear" w:color="auto" w:fill="auto"/>
          </w:tcPr>
          <w:p w14:paraId="5F317F82" w14:textId="50F8D479" w:rsidR="00991CE0" w:rsidRPr="00991CE0" w:rsidRDefault="00991CE0" w:rsidP="00991CE0">
            <w:pPr>
              <w:spacing w:after="0"/>
              <w:rPr>
                <w:lang w:val="en-US" w:eastAsia="zh-CN"/>
              </w:rPr>
            </w:pPr>
            <w:r w:rsidRPr="00991CE0">
              <w:rPr>
                <w:color w:val="000000"/>
              </w:rPr>
              <w:fldChar w:fldCharType="begin"/>
            </w:r>
            <w:r w:rsidRPr="00991CE0">
              <w:rPr>
                <w:color w:val="000000"/>
              </w:rPr>
              <w:instrText xml:space="preserve"> HYPERLINK "file:///C:\\Users\\d00375225\\AppData\\Local\\Temp\\Rar$EXa6264.33390\\docs\\RP-212364.zip" \t "_blank" </w:instrText>
            </w:r>
            <w:r w:rsidRPr="00991CE0">
              <w:rPr>
                <w:color w:val="000000"/>
              </w:rPr>
              <w:fldChar w:fldCharType="separate"/>
            </w:r>
            <w:r w:rsidRPr="00991CE0">
              <w:rPr>
                <w:rStyle w:val="Hyperlink"/>
              </w:rPr>
              <w:t>RP</w:t>
            </w:r>
            <w:r w:rsidRPr="00991CE0">
              <w:rPr>
                <w:rStyle w:val="Hyperlink"/>
              </w:rPr>
              <w:noBreakHyphen/>
              <w:t>212364</w:t>
            </w:r>
            <w:r w:rsidRPr="00991CE0">
              <w:rPr>
                <w:color w:val="000000"/>
              </w:rPr>
              <w:fldChar w:fldCharType="end"/>
            </w:r>
            <w:bookmarkEnd w:id="3"/>
            <w:r w:rsidRPr="00991CE0">
              <w:rPr>
                <w:color w:val="000000"/>
              </w:rPr>
              <w:t xml:space="preserve"> </w:t>
            </w:r>
          </w:p>
        </w:tc>
        <w:tc>
          <w:tcPr>
            <w:tcW w:w="4394" w:type="dxa"/>
            <w:shd w:val="clear" w:color="auto" w:fill="auto"/>
          </w:tcPr>
          <w:p w14:paraId="08F58DE0" w14:textId="74FBFC1F" w:rsidR="00991CE0" w:rsidRPr="00991CE0" w:rsidRDefault="00991CE0" w:rsidP="00991CE0">
            <w:pPr>
              <w:spacing w:after="0"/>
              <w:rPr>
                <w:lang w:val="en-US" w:eastAsia="zh-CN"/>
              </w:rPr>
            </w:pPr>
            <w:r w:rsidRPr="00991CE0">
              <w:rPr>
                <w:color w:val="000000"/>
              </w:rPr>
              <w:t xml:space="preserve">Way forward on "Improved MSD" and "Lifting the restriction on MOP imposed by PC" </w:t>
            </w:r>
          </w:p>
        </w:tc>
        <w:tc>
          <w:tcPr>
            <w:tcW w:w="1559" w:type="dxa"/>
            <w:shd w:val="clear" w:color="auto" w:fill="auto"/>
          </w:tcPr>
          <w:p w14:paraId="4F507037" w14:textId="02042D1F" w:rsidR="00991CE0" w:rsidRPr="00991CE0" w:rsidRDefault="00991CE0" w:rsidP="00991CE0">
            <w:pPr>
              <w:spacing w:after="0"/>
              <w:rPr>
                <w:lang w:val="en-US" w:eastAsia="zh-CN"/>
              </w:rPr>
            </w:pPr>
            <w:r w:rsidRPr="00991CE0">
              <w:rPr>
                <w:color w:val="000000"/>
              </w:rPr>
              <w:t xml:space="preserve">Nokia, Nokia Shanghai Bell </w:t>
            </w:r>
          </w:p>
        </w:tc>
        <w:tc>
          <w:tcPr>
            <w:tcW w:w="1276" w:type="dxa"/>
            <w:shd w:val="clear" w:color="auto" w:fill="auto"/>
          </w:tcPr>
          <w:p w14:paraId="5BEDBD67" w14:textId="2C0D3815" w:rsidR="00991CE0" w:rsidRPr="00991CE0" w:rsidRDefault="00991CE0" w:rsidP="00991CE0">
            <w:pPr>
              <w:spacing w:after="0"/>
              <w:rPr>
                <w:lang w:val="en-US" w:eastAsia="zh-CN"/>
              </w:rPr>
            </w:pPr>
            <w:r w:rsidRPr="00991CE0">
              <w:rPr>
                <w:lang w:val="en-US" w:eastAsia="zh-CN"/>
              </w:rPr>
              <w:t>discussion</w:t>
            </w:r>
          </w:p>
        </w:tc>
        <w:tc>
          <w:tcPr>
            <w:tcW w:w="992" w:type="dxa"/>
            <w:shd w:val="clear" w:color="auto" w:fill="auto"/>
          </w:tcPr>
          <w:p w14:paraId="4A8806F0" w14:textId="27C7536C" w:rsidR="00991CE0" w:rsidRPr="00991CE0" w:rsidRDefault="00991CE0" w:rsidP="00991CE0">
            <w:pPr>
              <w:spacing w:after="0"/>
              <w:rPr>
                <w:lang w:val="en-US" w:eastAsia="zh-CN"/>
              </w:rPr>
            </w:pPr>
          </w:p>
        </w:tc>
      </w:tr>
    </w:tbl>
    <w:p w14:paraId="27C34E20" w14:textId="5B611345" w:rsidR="00655913" w:rsidRPr="00991CE0" w:rsidRDefault="002B3E6F" w:rsidP="00991CE0">
      <w:pPr>
        <w:spacing w:before="180"/>
        <w:rPr>
          <w:lang w:eastAsia="zh-CN"/>
        </w:rPr>
      </w:pPr>
      <w:r w:rsidRPr="00991CE0">
        <w:rPr>
          <w:rFonts w:hint="eastAsia"/>
          <w:lang w:eastAsia="zh-CN"/>
        </w:rPr>
        <w:t>I</w:t>
      </w:r>
      <w:r w:rsidRPr="00991CE0">
        <w:rPr>
          <w:lang w:eastAsia="zh-CN"/>
        </w:rPr>
        <w:t xml:space="preserve">n this document, we </w:t>
      </w:r>
      <w:r w:rsidR="00D81A3D" w:rsidRPr="00991CE0">
        <w:rPr>
          <w:lang w:eastAsia="zh-CN"/>
        </w:rPr>
        <w:t xml:space="preserve">capture </w:t>
      </w:r>
      <w:r w:rsidR="00991CE0" w:rsidRPr="00991CE0">
        <w:rPr>
          <w:lang w:eastAsia="zh-CN"/>
        </w:rPr>
        <w:t>comments and conclusions for this</w:t>
      </w:r>
      <w:r w:rsidR="000C6AA7" w:rsidRPr="00991CE0">
        <w:rPr>
          <w:lang w:eastAsia="zh-CN"/>
        </w:rPr>
        <w:t xml:space="preserve"> </w:t>
      </w:r>
      <w:r w:rsidR="00991CE0" w:rsidRPr="00991CE0">
        <w:rPr>
          <w:lang w:eastAsia="zh-CN"/>
        </w:rPr>
        <w:t>email thread.</w:t>
      </w:r>
    </w:p>
    <w:p w14:paraId="55B544E9" w14:textId="0F05EA6A" w:rsidR="00E80B52" w:rsidRPr="00B04543" w:rsidRDefault="00142BB9" w:rsidP="00805BE8">
      <w:pPr>
        <w:pStyle w:val="Heading1"/>
        <w:rPr>
          <w:lang w:val="en-US" w:eastAsia="ja-JP"/>
        </w:rPr>
      </w:pPr>
      <w:r w:rsidRPr="00B04543">
        <w:rPr>
          <w:lang w:val="en-US" w:eastAsia="ja-JP"/>
        </w:rPr>
        <w:t>Topic</w:t>
      </w:r>
      <w:r w:rsidR="00C649BD" w:rsidRPr="00B04543">
        <w:rPr>
          <w:lang w:val="en-US" w:eastAsia="ja-JP"/>
        </w:rPr>
        <w:t xml:space="preserve"> </w:t>
      </w:r>
      <w:r w:rsidR="00837458" w:rsidRPr="00B04543">
        <w:rPr>
          <w:lang w:val="en-US" w:eastAsia="ja-JP"/>
        </w:rPr>
        <w:t>#1</w:t>
      </w:r>
      <w:r w:rsidR="00BD5DBF">
        <w:rPr>
          <w:lang w:val="en-US" w:eastAsia="ja-JP"/>
        </w:rPr>
        <w:t>: APT 600MHz NR band</w:t>
      </w:r>
    </w:p>
    <w:p w14:paraId="2621714B" w14:textId="77777777"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48"/>
        <w:gridCol w:w="6144"/>
        <w:gridCol w:w="2065"/>
      </w:tblGrid>
      <w:tr w:rsidR="00484C5D" w:rsidRPr="00F53FE2" w14:paraId="2A53AC75" w14:textId="77777777" w:rsidTr="002445FC">
        <w:trPr>
          <w:trHeight w:val="40"/>
        </w:trPr>
        <w:tc>
          <w:tcPr>
            <w:tcW w:w="1648" w:type="dxa"/>
            <w:vAlign w:val="center"/>
          </w:tcPr>
          <w:p w14:paraId="6C040B22" w14:textId="77777777" w:rsidR="00484C5D" w:rsidRPr="00805BE8" w:rsidRDefault="00484C5D" w:rsidP="002B3E6F">
            <w:pPr>
              <w:spacing w:after="0"/>
              <w:rPr>
                <w:b/>
                <w:bCs/>
              </w:rPr>
            </w:pPr>
            <w:r w:rsidRPr="00805BE8">
              <w:rPr>
                <w:b/>
                <w:bCs/>
              </w:rPr>
              <w:t>T-doc number</w:t>
            </w:r>
          </w:p>
        </w:tc>
        <w:tc>
          <w:tcPr>
            <w:tcW w:w="6144" w:type="dxa"/>
            <w:vAlign w:val="center"/>
          </w:tcPr>
          <w:p w14:paraId="722BFCBA" w14:textId="77777777" w:rsidR="00484C5D" w:rsidRPr="00805BE8" w:rsidRDefault="002445FC" w:rsidP="002B3E6F">
            <w:pPr>
              <w:spacing w:after="0"/>
              <w:rPr>
                <w:b/>
                <w:bCs/>
              </w:rPr>
            </w:pPr>
            <w:r>
              <w:rPr>
                <w:b/>
                <w:bCs/>
              </w:rPr>
              <w:t>Title</w:t>
            </w:r>
          </w:p>
        </w:tc>
        <w:tc>
          <w:tcPr>
            <w:tcW w:w="2065" w:type="dxa"/>
            <w:vAlign w:val="center"/>
          </w:tcPr>
          <w:p w14:paraId="1C8B62A2" w14:textId="77777777" w:rsidR="00484C5D" w:rsidRPr="00805BE8" w:rsidRDefault="002445FC" w:rsidP="002B3E6F">
            <w:pPr>
              <w:spacing w:after="0"/>
              <w:rPr>
                <w:b/>
                <w:bCs/>
              </w:rPr>
            </w:pPr>
            <w:r>
              <w:rPr>
                <w:b/>
                <w:bCs/>
              </w:rPr>
              <w:t>Sourcing company</w:t>
            </w:r>
          </w:p>
        </w:tc>
      </w:tr>
      <w:tr w:rsidR="00BD5DBF" w14:paraId="3A0D1818" w14:textId="77777777" w:rsidTr="002445FC">
        <w:trPr>
          <w:trHeight w:val="40"/>
        </w:trPr>
        <w:tc>
          <w:tcPr>
            <w:tcW w:w="1648" w:type="dxa"/>
          </w:tcPr>
          <w:p w14:paraId="670BC28B" w14:textId="4CF73AC1" w:rsidR="00BD5DBF" w:rsidRPr="004A7544" w:rsidRDefault="00E2548A" w:rsidP="00BD5DBF">
            <w:pPr>
              <w:spacing w:after="0"/>
            </w:pPr>
            <w:hyperlink r:id="rId12" w:tgtFrame="_blank" w:history="1">
              <w:r w:rsidR="00BD5DBF" w:rsidRPr="00991CE0">
                <w:rPr>
                  <w:rStyle w:val="Hyperlink"/>
                </w:rPr>
                <w:t>RP</w:t>
              </w:r>
              <w:r w:rsidR="00BD5DBF" w:rsidRPr="00991CE0">
                <w:rPr>
                  <w:rStyle w:val="Hyperlink"/>
                </w:rPr>
                <w:noBreakHyphen/>
                <w:t>211744</w:t>
              </w:r>
            </w:hyperlink>
            <w:r w:rsidR="00BD5DBF" w:rsidRPr="00991CE0">
              <w:rPr>
                <w:color w:val="000000"/>
              </w:rPr>
              <w:t xml:space="preserve"> </w:t>
            </w:r>
          </w:p>
        </w:tc>
        <w:tc>
          <w:tcPr>
            <w:tcW w:w="6144" w:type="dxa"/>
          </w:tcPr>
          <w:p w14:paraId="4933379F" w14:textId="66E6792C" w:rsidR="00BD5DBF" w:rsidRPr="004A7544" w:rsidRDefault="00BD5DBF" w:rsidP="00BD5DBF">
            <w:pPr>
              <w:spacing w:after="0"/>
            </w:pPr>
            <w:r w:rsidRPr="00991CE0">
              <w:rPr>
                <w:color w:val="000000"/>
              </w:rPr>
              <w:t xml:space="preserve">APT 600MHz NR band </w:t>
            </w:r>
          </w:p>
        </w:tc>
        <w:tc>
          <w:tcPr>
            <w:tcW w:w="2065" w:type="dxa"/>
          </w:tcPr>
          <w:p w14:paraId="4CE9A288" w14:textId="107719DC" w:rsidR="00BD5DBF" w:rsidRPr="004A7544" w:rsidRDefault="00BD5DBF" w:rsidP="00BD5DBF">
            <w:pPr>
              <w:spacing w:after="0"/>
            </w:pPr>
            <w:r w:rsidRPr="00991CE0">
              <w:rPr>
                <w:lang w:val="en-US" w:eastAsia="zh-CN"/>
              </w:rPr>
              <w:t>Spark NZ Ltd</w:t>
            </w:r>
          </w:p>
        </w:tc>
      </w:tr>
    </w:tbl>
    <w:p w14:paraId="23621EA5" w14:textId="77777777" w:rsidR="00A412AF" w:rsidRPr="00A412AF" w:rsidRDefault="0017681E" w:rsidP="00A412AF">
      <w:pPr>
        <w:pStyle w:val="Heading2"/>
      </w:pPr>
      <w:r w:rsidRPr="0017681E">
        <w:t>Initial</w:t>
      </w:r>
      <w:r>
        <w:t xml:space="preserve"> round</w:t>
      </w:r>
    </w:p>
    <w:p w14:paraId="063E7630" w14:textId="77777777" w:rsidR="00571777" w:rsidRPr="00805BE8" w:rsidRDefault="00C85F00" w:rsidP="00805BE8">
      <w:pPr>
        <w:pStyle w:val="Heading3"/>
        <w:rPr>
          <w:sz w:val="24"/>
          <w:szCs w:val="16"/>
        </w:rPr>
      </w:pPr>
      <w:r>
        <w:rPr>
          <w:sz w:val="24"/>
          <w:szCs w:val="16"/>
        </w:rPr>
        <w:t>Comments &amp; responses</w:t>
      </w:r>
    </w:p>
    <w:p w14:paraId="1C91A563" w14:textId="73763E7F" w:rsidR="002A5ACC" w:rsidRPr="002A5ACC" w:rsidRDefault="002A5ACC" w:rsidP="002A5ACC">
      <w:pPr>
        <w:spacing w:before="180"/>
        <w:rPr>
          <w:b/>
          <w:u w:val="single"/>
          <w:lang w:eastAsia="zh-CN"/>
        </w:rPr>
      </w:pPr>
      <w:r w:rsidRPr="002A5ACC">
        <w:rPr>
          <w:rFonts w:hint="eastAsia"/>
          <w:b/>
          <w:u w:val="single"/>
          <w:lang w:eastAsia="zh-CN"/>
        </w:rPr>
        <w:t>B</w:t>
      </w:r>
      <w:r w:rsidRPr="002A5ACC">
        <w:rPr>
          <w:b/>
          <w:u w:val="single"/>
          <w:lang w:eastAsia="zh-CN"/>
        </w:rPr>
        <w:t>ackground information</w:t>
      </w:r>
    </w:p>
    <w:p w14:paraId="1A4884FA" w14:textId="38991D29" w:rsidR="002A5ACC" w:rsidRDefault="002A5ACC" w:rsidP="005B4802">
      <w:pPr>
        <w:rPr>
          <w:lang w:eastAsia="zh-CN"/>
        </w:rPr>
      </w:pPr>
      <w:r>
        <w:rPr>
          <w:lang w:eastAsia="zh-CN"/>
        </w:rPr>
        <w:t xml:space="preserve">The SI of </w:t>
      </w:r>
      <w:r w:rsidRPr="002A5ACC">
        <w:rPr>
          <w:lang w:eastAsia="zh-CN"/>
        </w:rPr>
        <w:t>Study on extended 600MHz NR band</w:t>
      </w:r>
      <w:r>
        <w:rPr>
          <w:lang w:eastAsia="zh-CN"/>
        </w:rPr>
        <w:t xml:space="preserve"> was completed and the LS was sent to AWG. It is expected to get feedback from AWG. The following are the related contributions. Please have discussions taking into account the following contributions.</w:t>
      </w:r>
    </w:p>
    <w:p w14:paraId="4D8CEE45" w14:textId="35F6425C" w:rsidR="002A5ACC" w:rsidRPr="002A5ACC" w:rsidRDefault="002A5ACC" w:rsidP="002A5ACC">
      <w:pPr>
        <w:rPr>
          <w:i/>
          <w:lang w:eastAsia="zh-CN"/>
        </w:rPr>
      </w:pPr>
      <w:r w:rsidRPr="002A5ACC">
        <w:rPr>
          <w:i/>
          <w:lang w:eastAsia="zh-CN"/>
        </w:rPr>
        <w:t>A study of the feasibility of various duplex filter arrangements for the extended 600 MHz band has now been completed. The TR 38.8</w:t>
      </w:r>
      <w:r w:rsidR="00352D04">
        <w:rPr>
          <w:i/>
          <w:lang w:eastAsia="zh-CN"/>
        </w:rPr>
        <w:t xml:space="preserve">60 contains the outcome of the </w:t>
      </w:r>
      <w:r w:rsidRPr="002A5ACC">
        <w:rPr>
          <w:i/>
          <w:lang w:eastAsia="zh-CN"/>
        </w:rPr>
        <w:t>Study item on extended 600MHz</w:t>
      </w:r>
      <w:r w:rsidR="006638BC">
        <w:rPr>
          <w:i/>
          <w:lang w:eastAsia="zh-CN"/>
        </w:rPr>
        <w:t>.</w:t>
      </w:r>
      <w:r w:rsidRPr="002A5ACC">
        <w:rPr>
          <w:i/>
          <w:lang w:eastAsia="zh-CN"/>
        </w:rPr>
        <w:t xml:space="preserve"> This has been sub</w:t>
      </w:r>
      <w:r w:rsidR="00AB6146">
        <w:rPr>
          <w:i/>
          <w:lang w:eastAsia="zh-CN"/>
        </w:rPr>
        <w:t>mitted to the RAN for approval</w:t>
      </w:r>
      <w:r w:rsidRPr="002A5ACC">
        <w:rPr>
          <w:i/>
          <w:lang w:eastAsia="zh-CN"/>
        </w:rPr>
        <w:t xml:space="preserve"> in doc RP-211766.</w:t>
      </w:r>
    </w:p>
    <w:p w14:paraId="30B9C655" w14:textId="68A8AD6E" w:rsidR="002A5ACC" w:rsidRDefault="002A5ACC" w:rsidP="002A5ACC">
      <w:pPr>
        <w:rPr>
          <w:lang w:eastAsia="zh-CN"/>
        </w:rPr>
      </w:pPr>
      <w:r w:rsidRPr="002A5ACC">
        <w:rPr>
          <w:i/>
          <w:lang w:eastAsia="zh-CN"/>
        </w:rPr>
        <w:t>RAN 4 has sent a LS to the AWG informing them of the c</w:t>
      </w:r>
      <w:r w:rsidR="008B29B0">
        <w:rPr>
          <w:i/>
          <w:lang w:eastAsia="zh-CN"/>
        </w:rPr>
        <w:t xml:space="preserve">ompletion of the work. The AWG </w:t>
      </w:r>
      <w:r w:rsidRPr="002A5ACC">
        <w:rPr>
          <w:i/>
          <w:lang w:eastAsia="zh-CN"/>
        </w:rPr>
        <w:t>28 is currently meeting on line 6- 14 September.</w:t>
      </w:r>
      <w:r>
        <w:rPr>
          <w:lang w:eastAsia="zh-CN"/>
        </w:rPr>
        <w:t xml:space="preserve">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72"/>
        <w:gridCol w:w="8545"/>
        <w:gridCol w:w="934"/>
      </w:tblGrid>
      <w:tr w:rsidR="002A5ACC" w14:paraId="108D3E6A" w14:textId="77777777" w:rsidTr="002A5A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bookmarkStart w:id="4" w:name="RP-211675"/>
          <w:p w14:paraId="3A937204" w14:textId="77777777" w:rsidR="002A5ACC" w:rsidRPr="002A5ACC" w:rsidRDefault="002A5ACC" w:rsidP="00AC7BA2">
            <w:pPr>
              <w:spacing w:after="0"/>
              <w:rPr>
                <w:lang w:val="en-US" w:eastAsia="zh-CN"/>
              </w:rPr>
            </w:pPr>
            <w:r w:rsidRPr="002A5ACC">
              <w:rPr>
                <w:color w:val="000000"/>
              </w:rPr>
              <w:lastRenderedPageBreak/>
              <w:fldChar w:fldCharType="begin"/>
            </w:r>
            <w:r w:rsidRPr="002A5ACC">
              <w:rPr>
                <w:color w:val="000000"/>
              </w:rPr>
              <w:instrText xml:space="preserve"> HYPERLINK "file:///C:\\Users\\d00375225\\AppData\\Local\\Temp\\Rar$EXa6264.33390\\docs\\RP-211675.zip" \t "_blank" </w:instrText>
            </w:r>
            <w:r w:rsidRPr="002A5ACC">
              <w:rPr>
                <w:color w:val="000000"/>
              </w:rPr>
              <w:fldChar w:fldCharType="separate"/>
            </w:r>
            <w:r w:rsidRPr="002A5ACC">
              <w:rPr>
                <w:rStyle w:val="Hyperlink"/>
              </w:rPr>
              <w:t>RP</w:t>
            </w:r>
            <w:r w:rsidRPr="002A5ACC">
              <w:rPr>
                <w:rStyle w:val="Hyperlink"/>
              </w:rPr>
              <w:noBreakHyphen/>
              <w:t>211675</w:t>
            </w:r>
            <w:r w:rsidRPr="002A5ACC">
              <w:rPr>
                <w:color w:val="000000"/>
              </w:rPr>
              <w:fldChar w:fldCharType="end"/>
            </w:r>
            <w:bookmarkEnd w:id="4"/>
            <w:r w:rsidRPr="002A5ACC">
              <w:rPr>
                <w:color w:val="00000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4589D340" w14:textId="77777777" w:rsidR="002A5ACC" w:rsidRPr="002A5ACC" w:rsidRDefault="002A5ACC" w:rsidP="00AC7BA2">
            <w:r w:rsidRPr="002A5ACC">
              <w:rPr>
                <w:color w:val="000000"/>
              </w:rPr>
              <w:t xml:space="preserve">LS on the progress of the study item on extended 600MHz NR band (R4-2114750; to: Asia-Pacific Telecommunity Wireless Group (AWG); cc: RAN; contact: Spark)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537A293F" w14:textId="77777777" w:rsidR="002A5ACC" w:rsidRPr="002A5ACC" w:rsidRDefault="002A5ACC" w:rsidP="00AC7BA2">
            <w:r w:rsidRPr="002A5ACC">
              <w:rPr>
                <w:color w:val="000000"/>
              </w:rPr>
              <w:t xml:space="preserve">RAN4 </w:t>
            </w:r>
          </w:p>
        </w:tc>
      </w:tr>
      <w:bookmarkStart w:id="5" w:name="RP-211952"/>
      <w:tr w:rsidR="002A5ACC" w14:paraId="69824DB5" w14:textId="77777777" w:rsidTr="002A5A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70A00C9" w14:textId="77777777" w:rsidR="002A5ACC" w:rsidRPr="002A5ACC" w:rsidRDefault="002A5ACC" w:rsidP="00AC7BA2">
            <w:pPr>
              <w:spacing w:after="0"/>
              <w:rPr>
                <w:color w:val="000000"/>
              </w:rPr>
            </w:pPr>
            <w:r w:rsidRPr="002A5ACC">
              <w:rPr>
                <w:color w:val="000000"/>
              </w:rPr>
              <w:fldChar w:fldCharType="begin"/>
            </w:r>
            <w:r w:rsidRPr="002A5ACC">
              <w:rPr>
                <w:color w:val="000000"/>
              </w:rPr>
              <w:instrText xml:space="preserve"> HYPERLINK "file:///C:\\Users\\d00375225\\AppData\\Local\\Temp\\Rar$EXa6264.33390\\docs\\RP-211952.zip" \t "_blank" </w:instrText>
            </w:r>
            <w:r w:rsidRPr="002A5ACC">
              <w:rPr>
                <w:color w:val="000000"/>
              </w:rPr>
              <w:fldChar w:fldCharType="separate"/>
            </w:r>
            <w:r w:rsidRPr="002A5ACC">
              <w:rPr>
                <w:rStyle w:val="Hyperlink"/>
              </w:rPr>
              <w:t>RP</w:t>
            </w:r>
            <w:r w:rsidRPr="002A5ACC">
              <w:rPr>
                <w:rStyle w:val="Hyperlink"/>
              </w:rPr>
              <w:noBreakHyphen/>
              <w:t>211952</w:t>
            </w:r>
            <w:r w:rsidRPr="002A5ACC">
              <w:rPr>
                <w:color w:val="000000"/>
              </w:rPr>
              <w:fldChar w:fldCharType="end"/>
            </w:r>
            <w:bookmarkEnd w:id="5"/>
            <w:r w:rsidRPr="002A5ACC">
              <w:rPr>
                <w:color w:val="00000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55CD0BE4" w14:textId="77777777" w:rsidR="002A5ACC" w:rsidRPr="002A5ACC" w:rsidRDefault="002A5ACC" w:rsidP="00AC7BA2">
            <w:pPr>
              <w:rPr>
                <w:color w:val="000000"/>
              </w:rPr>
            </w:pPr>
            <w:r w:rsidRPr="002A5ACC">
              <w:rPr>
                <w:color w:val="000000"/>
              </w:rPr>
              <w:t xml:space="preserve">Status report for SI Study on extended 600MHz NR band; rapporteur: Spark NZ Ltd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364E00D2" w14:textId="77777777" w:rsidR="002A5ACC" w:rsidRPr="002A5ACC" w:rsidRDefault="002A5ACC" w:rsidP="00AC7BA2">
            <w:pPr>
              <w:rPr>
                <w:color w:val="000000"/>
              </w:rPr>
            </w:pPr>
            <w:r w:rsidRPr="002A5ACC">
              <w:rPr>
                <w:color w:val="000000"/>
              </w:rPr>
              <w:t xml:space="preserve">RAN4 </w:t>
            </w:r>
          </w:p>
        </w:tc>
      </w:tr>
      <w:bookmarkStart w:id="6" w:name="RP-211766"/>
      <w:tr w:rsidR="002A5ACC" w14:paraId="69F02093" w14:textId="77777777" w:rsidTr="002A5A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1149E363" w14:textId="77777777" w:rsidR="002A5ACC" w:rsidRPr="002A5ACC" w:rsidRDefault="002A5ACC">
            <w:pPr>
              <w:spacing w:after="0"/>
              <w:rPr>
                <w:color w:val="000000"/>
              </w:rPr>
            </w:pPr>
            <w:r w:rsidRPr="002A5ACC">
              <w:rPr>
                <w:color w:val="000000"/>
              </w:rPr>
              <w:fldChar w:fldCharType="begin"/>
            </w:r>
            <w:r w:rsidRPr="002A5ACC">
              <w:rPr>
                <w:color w:val="000000"/>
              </w:rPr>
              <w:instrText xml:space="preserve"> HYPERLINK "file:///C:\\Users\\d00375225\\AppData\\Local\\Temp\\Rar$EXa6264.33390\\docs\\RP-211766.zip" \t "_blank" </w:instrText>
            </w:r>
            <w:r w:rsidRPr="002A5ACC">
              <w:rPr>
                <w:color w:val="000000"/>
              </w:rPr>
              <w:fldChar w:fldCharType="separate"/>
            </w:r>
            <w:r w:rsidRPr="002A5ACC">
              <w:rPr>
                <w:rStyle w:val="Hyperlink"/>
              </w:rPr>
              <w:t>RP</w:t>
            </w:r>
            <w:r w:rsidRPr="002A5ACC">
              <w:rPr>
                <w:rStyle w:val="Hyperlink"/>
              </w:rPr>
              <w:noBreakHyphen/>
              <w:t>211766</w:t>
            </w:r>
            <w:r w:rsidRPr="002A5ACC">
              <w:rPr>
                <w:color w:val="000000"/>
              </w:rPr>
              <w:fldChar w:fldCharType="end"/>
            </w:r>
            <w:bookmarkEnd w:id="6"/>
            <w:r w:rsidRPr="002A5ACC">
              <w:rPr>
                <w:color w:val="00000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5AA4FAF8" w14:textId="77777777" w:rsidR="002A5ACC" w:rsidRPr="002A5ACC" w:rsidRDefault="002A5ACC">
            <w:pPr>
              <w:rPr>
                <w:color w:val="000000"/>
              </w:rPr>
            </w:pPr>
            <w:r w:rsidRPr="002A5ACC">
              <w:rPr>
                <w:color w:val="000000"/>
              </w:rPr>
              <w:t xml:space="preserve">TR 38.860 v1.0.0 Study on extended 600MHz NR band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063CEA2B" w14:textId="77777777" w:rsidR="002A5ACC" w:rsidRPr="002A5ACC" w:rsidRDefault="002A5ACC">
            <w:pPr>
              <w:rPr>
                <w:color w:val="000000"/>
              </w:rPr>
            </w:pPr>
            <w:r w:rsidRPr="002A5ACC">
              <w:rPr>
                <w:color w:val="000000"/>
              </w:rPr>
              <w:t xml:space="preserve">Spark NZ Ltd </w:t>
            </w:r>
          </w:p>
        </w:tc>
      </w:tr>
    </w:tbl>
    <w:p w14:paraId="73CEF827" w14:textId="6C0E851A" w:rsidR="0017681E" w:rsidRDefault="0017681E" w:rsidP="002A5ACC">
      <w:pPr>
        <w:spacing w:before="180"/>
        <w:rPr>
          <w:b/>
          <w:u w:val="single"/>
          <w:lang w:eastAsia="zh-CN"/>
        </w:rPr>
      </w:pPr>
      <w:r w:rsidRPr="0017681E">
        <w:rPr>
          <w:b/>
          <w:u w:val="single"/>
          <w:lang w:eastAsia="zh-CN"/>
        </w:rPr>
        <w:t xml:space="preserve">Sub-topic 1-1: </w:t>
      </w:r>
      <w:r w:rsidR="002A5ACC">
        <w:rPr>
          <w:b/>
          <w:u w:val="single"/>
          <w:lang w:eastAsia="zh-CN"/>
        </w:rPr>
        <w:t>Any question or comment on the justification or any other general comment</w:t>
      </w:r>
      <w:r w:rsidR="00E010C5">
        <w:rPr>
          <w:b/>
          <w:u w:val="single"/>
          <w:lang w:eastAsia="zh-CN"/>
        </w:rPr>
        <w:t xml:space="preserve"> for WI</w:t>
      </w:r>
      <w:r w:rsidR="002A5ACC">
        <w:rPr>
          <w:b/>
          <w:u w:val="single"/>
          <w:lang w:eastAsia="zh-CN"/>
        </w:rPr>
        <w:t>?</w:t>
      </w:r>
    </w:p>
    <w:p w14:paraId="6612D2C6" w14:textId="77777777" w:rsidR="00D95CDF" w:rsidRPr="00D95CDF" w:rsidRDefault="00D95CDF" w:rsidP="005B4802">
      <w:pPr>
        <w:rPr>
          <w:lang w:eastAsia="zh-CN"/>
        </w:rPr>
      </w:pPr>
      <w:r w:rsidRPr="00D95CDF">
        <w:rPr>
          <w:lang w:eastAsia="zh-CN"/>
        </w:rPr>
        <w:t>Companies are invited to provide the general comments</w:t>
      </w:r>
      <w:r w:rsidR="00D20354">
        <w:rPr>
          <w:lang w:eastAsia="zh-CN"/>
        </w:rPr>
        <w:t>,</w:t>
      </w:r>
      <w:r w:rsidRPr="00D95CDF">
        <w:rPr>
          <w:lang w:eastAsia="zh-CN"/>
        </w:rPr>
        <w:t xml:space="preserve"> in</w:t>
      </w:r>
      <w:r w:rsidR="003A18CD">
        <w:rPr>
          <w:lang w:eastAsia="zh-CN"/>
        </w:rPr>
        <w:t xml:space="preserve">cluding </w:t>
      </w:r>
      <w:r w:rsidRPr="00D95CDF">
        <w:rPr>
          <w:lang w:eastAsia="zh-CN"/>
        </w:rPr>
        <w:t>comment</w:t>
      </w:r>
      <w:r w:rsidR="003A18CD">
        <w:rPr>
          <w:lang w:eastAsia="zh-CN"/>
        </w:rPr>
        <w:t>s</w:t>
      </w:r>
      <w:r w:rsidRPr="00D95CDF">
        <w:rPr>
          <w:lang w:eastAsia="zh-CN"/>
        </w:rPr>
        <w:t xml:space="preserve"> on justification part, whether the WI is needed, how to handle </w:t>
      </w:r>
      <w:r w:rsidR="00F37C11">
        <w:rPr>
          <w:lang w:eastAsia="zh-CN"/>
        </w:rPr>
        <w:t>the work</w:t>
      </w:r>
      <w:r w:rsidR="0065212F">
        <w:rPr>
          <w:lang w:eastAsia="zh-CN"/>
        </w:rPr>
        <w:t>, in the follow table.</w:t>
      </w:r>
    </w:p>
    <w:tbl>
      <w:tblPr>
        <w:tblStyle w:val="TableGrid"/>
        <w:tblW w:w="0" w:type="auto"/>
        <w:tblLook w:val="04A0" w:firstRow="1" w:lastRow="0" w:firstColumn="1" w:lastColumn="0" w:noHBand="0" w:noVBand="1"/>
      </w:tblPr>
      <w:tblGrid>
        <w:gridCol w:w="1538"/>
        <w:gridCol w:w="8615"/>
      </w:tblGrid>
      <w:tr w:rsidR="00784A0C" w:rsidRPr="00805BE8" w14:paraId="1BE36584" w14:textId="77777777" w:rsidTr="00EB206A">
        <w:tc>
          <w:tcPr>
            <w:tcW w:w="1538" w:type="dxa"/>
          </w:tcPr>
          <w:p w14:paraId="7B2CD144" w14:textId="77777777" w:rsidR="00784A0C" w:rsidRPr="00784A0C" w:rsidRDefault="00784A0C" w:rsidP="00784A0C">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016507A8" w14:textId="77777777" w:rsidR="00784A0C" w:rsidRPr="00784A0C" w:rsidRDefault="00784A0C" w:rsidP="00784A0C">
            <w:pPr>
              <w:spacing w:after="0"/>
              <w:rPr>
                <w:rFonts w:eastAsiaTheme="minorEastAsia"/>
                <w:b/>
                <w:bCs/>
                <w:lang w:val="en-US" w:eastAsia="zh-CN"/>
              </w:rPr>
            </w:pPr>
            <w:r w:rsidRPr="00784A0C">
              <w:rPr>
                <w:rFonts w:eastAsiaTheme="minorEastAsia"/>
                <w:b/>
                <w:bCs/>
                <w:lang w:val="en-US" w:eastAsia="zh-CN"/>
              </w:rPr>
              <w:t>Comments</w:t>
            </w:r>
          </w:p>
        </w:tc>
      </w:tr>
      <w:tr w:rsidR="00387478" w:rsidRPr="003418CB" w14:paraId="3BA2112E" w14:textId="77777777" w:rsidTr="00EB206A">
        <w:tc>
          <w:tcPr>
            <w:tcW w:w="1538" w:type="dxa"/>
          </w:tcPr>
          <w:p w14:paraId="7DBA363E" w14:textId="21159407" w:rsidR="00387478" w:rsidRPr="00784A0C" w:rsidRDefault="00387478" w:rsidP="00387478">
            <w:pPr>
              <w:spacing w:after="0"/>
              <w:rPr>
                <w:rFonts w:eastAsiaTheme="minorEastAsia"/>
                <w:lang w:val="en-US" w:eastAsia="zh-CN"/>
              </w:rPr>
            </w:pPr>
          </w:p>
        </w:tc>
        <w:tc>
          <w:tcPr>
            <w:tcW w:w="8615" w:type="dxa"/>
          </w:tcPr>
          <w:p w14:paraId="6BBFE431" w14:textId="50BDEC0D" w:rsidR="00387478" w:rsidRPr="00784A0C" w:rsidRDefault="00387478" w:rsidP="00387478">
            <w:pPr>
              <w:spacing w:after="0"/>
              <w:rPr>
                <w:rFonts w:eastAsiaTheme="minorEastAsia"/>
                <w:lang w:val="en-US" w:eastAsia="zh-CN"/>
              </w:rPr>
            </w:pPr>
          </w:p>
        </w:tc>
      </w:tr>
      <w:tr w:rsidR="00387478" w:rsidRPr="003418CB" w14:paraId="6B975E43" w14:textId="77777777" w:rsidTr="00EB206A">
        <w:tc>
          <w:tcPr>
            <w:tcW w:w="1538" w:type="dxa"/>
          </w:tcPr>
          <w:p w14:paraId="5379E268" w14:textId="5F60F227" w:rsidR="00387478" w:rsidRPr="00784A0C" w:rsidRDefault="00387478" w:rsidP="00387478">
            <w:pPr>
              <w:spacing w:after="0"/>
              <w:rPr>
                <w:rFonts w:eastAsiaTheme="minorEastAsia"/>
                <w:lang w:val="en-US" w:eastAsia="zh-CN"/>
              </w:rPr>
            </w:pPr>
          </w:p>
        </w:tc>
        <w:tc>
          <w:tcPr>
            <w:tcW w:w="8615" w:type="dxa"/>
          </w:tcPr>
          <w:p w14:paraId="27365CEB" w14:textId="448C8F44" w:rsidR="00DC7F0C" w:rsidRPr="00784A0C" w:rsidRDefault="00DC7F0C" w:rsidP="009A6D2F">
            <w:pPr>
              <w:spacing w:after="0"/>
              <w:rPr>
                <w:rFonts w:eastAsiaTheme="minorEastAsia"/>
                <w:lang w:val="en-US" w:eastAsia="zh-CN"/>
              </w:rPr>
            </w:pPr>
          </w:p>
        </w:tc>
      </w:tr>
      <w:tr w:rsidR="00387478" w:rsidRPr="003418CB" w14:paraId="78ED3847" w14:textId="77777777" w:rsidTr="00EB206A">
        <w:tc>
          <w:tcPr>
            <w:tcW w:w="1538" w:type="dxa"/>
          </w:tcPr>
          <w:p w14:paraId="290827B4" w14:textId="3C115EA1" w:rsidR="00387478" w:rsidRPr="00784A0C" w:rsidRDefault="00387478" w:rsidP="00387478">
            <w:pPr>
              <w:spacing w:after="0"/>
              <w:rPr>
                <w:rFonts w:eastAsiaTheme="minorEastAsia"/>
                <w:lang w:val="en-US" w:eastAsia="ko-KR"/>
              </w:rPr>
            </w:pPr>
          </w:p>
        </w:tc>
        <w:tc>
          <w:tcPr>
            <w:tcW w:w="8615" w:type="dxa"/>
          </w:tcPr>
          <w:p w14:paraId="335C59C9" w14:textId="2536A2D4" w:rsidR="00387478" w:rsidRPr="00784A0C" w:rsidRDefault="00387478" w:rsidP="00523A4D">
            <w:pPr>
              <w:spacing w:after="0"/>
              <w:rPr>
                <w:rFonts w:eastAsiaTheme="minorEastAsia"/>
                <w:lang w:val="en-US" w:eastAsia="zh-CN"/>
              </w:rPr>
            </w:pPr>
          </w:p>
        </w:tc>
      </w:tr>
      <w:tr w:rsidR="00387478" w:rsidRPr="003418CB" w14:paraId="5E23263D" w14:textId="77777777" w:rsidTr="00EB206A">
        <w:tc>
          <w:tcPr>
            <w:tcW w:w="1538" w:type="dxa"/>
          </w:tcPr>
          <w:p w14:paraId="3F94E7D7" w14:textId="13E65A18" w:rsidR="00387478" w:rsidRPr="00784A0C" w:rsidRDefault="00387478" w:rsidP="00387478">
            <w:pPr>
              <w:spacing w:after="0"/>
              <w:rPr>
                <w:rFonts w:eastAsiaTheme="minorEastAsia"/>
                <w:lang w:val="en-US" w:eastAsia="zh-CN"/>
              </w:rPr>
            </w:pPr>
          </w:p>
        </w:tc>
        <w:tc>
          <w:tcPr>
            <w:tcW w:w="8615" w:type="dxa"/>
          </w:tcPr>
          <w:p w14:paraId="4E8EFA3F" w14:textId="01682880" w:rsidR="00387478" w:rsidRPr="00784A0C" w:rsidRDefault="00387478" w:rsidP="00387478">
            <w:pPr>
              <w:spacing w:after="0"/>
              <w:rPr>
                <w:rFonts w:eastAsiaTheme="minorEastAsia"/>
                <w:lang w:val="en-US" w:eastAsia="zh-CN"/>
              </w:rPr>
            </w:pPr>
          </w:p>
        </w:tc>
      </w:tr>
      <w:tr w:rsidR="00EB206A" w:rsidRPr="003418CB" w14:paraId="2377E4FD" w14:textId="77777777" w:rsidTr="00EB206A">
        <w:tc>
          <w:tcPr>
            <w:tcW w:w="1538" w:type="dxa"/>
          </w:tcPr>
          <w:p w14:paraId="057EECD2" w14:textId="3331AED8" w:rsidR="00EB206A" w:rsidRPr="00784A0C" w:rsidRDefault="00EB206A" w:rsidP="00EB206A">
            <w:pPr>
              <w:spacing w:after="0"/>
              <w:rPr>
                <w:rFonts w:eastAsiaTheme="minorEastAsia"/>
                <w:lang w:val="en-US" w:eastAsia="zh-CN"/>
              </w:rPr>
            </w:pPr>
          </w:p>
        </w:tc>
        <w:tc>
          <w:tcPr>
            <w:tcW w:w="8615" w:type="dxa"/>
          </w:tcPr>
          <w:p w14:paraId="714FF506" w14:textId="071B08EA" w:rsidR="00EB206A" w:rsidRPr="00784A0C" w:rsidRDefault="00EB206A" w:rsidP="00EB206A">
            <w:pPr>
              <w:spacing w:after="0"/>
              <w:rPr>
                <w:rFonts w:eastAsiaTheme="minorEastAsia"/>
                <w:lang w:val="en-US" w:eastAsia="zh-CN"/>
              </w:rPr>
            </w:pPr>
          </w:p>
        </w:tc>
      </w:tr>
      <w:tr w:rsidR="00C2513F" w:rsidRPr="003418CB" w14:paraId="06CBB3EC" w14:textId="77777777" w:rsidTr="00EB206A">
        <w:tc>
          <w:tcPr>
            <w:tcW w:w="1538" w:type="dxa"/>
          </w:tcPr>
          <w:p w14:paraId="4998707D" w14:textId="625A8DCA" w:rsidR="00C2513F" w:rsidRPr="00784A0C" w:rsidRDefault="00C2513F" w:rsidP="00EB206A">
            <w:pPr>
              <w:spacing w:after="0"/>
              <w:rPr>
                <w:rFonts w:eastAsiaTheme="minorEastAsia"/>
                <w:lang w:val="en-US" w:eastAsia="zh-CN"/>
              </w:rPr>
            </w:pPr>
          </w:p>
        </w:tc>
        <w:tc>
          <w:tcPr>
            <w:tcW w:w="8615" w:type="dxa"/>
          </w:tcPr>
          <w:p w14:paraId="7820362F" w14:textId="140D6EA6" w:rsidR="00C2513F" w:rsidRPr="00784A0C" w:rsidRDefault="00C2513F" w:rsidP="00EB206A">
            <w:pPr>
              <w:spacing w:after="0"/>
              <w:rPr>
                <w:rFonts w:eastAsiaTheme="minorEastAsia"/>
                <w:lang w:val="en-US" w:eastAsia="zh-CN"/>
              </w:rPr>
            </w:pPr>
          </w:p>
        </w:tc>
      </w:tr>
      <w:tr w:rsidR="00095837" w:rsidRPr="003418CB" w14:paraId="507F24E4" w14:textId="77777777" w:rsidTr="00EB206A">
        <w:tc>
          <w:tcPr>
            <w:tcW w:w="1538" w:type="dxa"/>
          </w:tcPr>
          <w:p w14:paraId="3474076B" w14:textId="26928405" w:rsidR="00095837" w:rsidRDefault="00095837" w:rsidP="00095837">
            <w:pPr>
              <w:spacing w:after="0"/>
              <w:rPr>
                <w:lang w:val="en-US" w:eastAsia="zh-CN"/>
              </w:rPr>
            </w:pPr>
          </w:p>
        </w:tc>
        <w:tc>
          <w:tcPr>
            <w:tcW w:w="8615" w:type="dxa"/>
          </w:tcPr>
          <w:p w14:paraId="624D749A" w14:textId="46FE5869" w:rsidR="00095837" w:rsidRDefault="00095837" w:rsidP="00095837">
            <w:pPr>
              <w:spacing w:after="0"/>
              <w:rPr>
                <w:lang w:val="en-US" w:eastAsia="zh-CN"/>
              </w:rPr>
            </w:pPr>
          </w:p>
        </w:tc>
      </w:tr>
    </w:tbl>
    <w:p w14:paraId="4FC2082D" w14:textId="3CC01A32" w:rsidR="0017681E" w:rsidRDefault="00D4325B" w:rsidP="00A412AF">
      <w:pPr>
        <w:spacing w:before="180"/>
        <w:rPr>
          <w:b/>
          <w:u w:val="single"/>
          <w:lang w:eastAsia="zh-CN"/>
        </w:rPr>
      </w:pPr>
      <w:r>
        <w:rPr>
          <w:b/>
          <w:u w:val="single"/>
          <w:lang w:eastAsia="zh-CN"/>
        </w:rPr>
        <w:t>Sub-topic 1-2</w:t>
      </w:r>
      <w:r w:rsidR="0017681E" w:rsidRPr="0017681E">
        <w:rPr>
          <w:b/>
          <w:u w:val="single"/>
          <w:lang w:eastAsia="zh-CN"/>
        </w:rPr>
        <w:t xml:space="preserve">: </w:t>
      </w:r>
      <w:r w:rsidR="002A5ACC">
        <w:rPr>
          <w:b/>
          <w:u w:val="single"/>
          <w:lang w:eastAsia="zh-CN"/>
        </w:rPr>
        <w:t>Can we start the work based on options B1 and B2</w:t>
      </w:r>
    </w:p>
    <w:p w14:paraId="61C07CF7" w14:textId="637582FC" w:rsidR="00A412AF" w:rsidRDefault="00A412AF" w:rsidP="0017681E">
      <w:pPr>
        <w:rPr>
          <w:lang w:eastAsia="zh-CN"/>
        </w:rPr>
      </w:pPr>
      <w:r>
        <w:rPr>
          <w:rFonts w:hint="eastAsia"/>
          <w:lang w:eastAsia="zh-CN"/>
        </w:rPr>
        <w:t>T</w:t>
      </w:r>
      <w:r w:rsidR="008B29B0">
        <w:rPr>
          <w:lang w:eastAsia="zh-CN"/>
        </w:rPr>
        <w:t>he proponent proposed that</w:t>
      </w:r>
    </w:p>
    <w:p w14:paraId="2E2EEB78" w14:textId="478B3AC1" w:rsidR="008B29B0" w:rsidRPr="008B29B0" w:rsidRDefault="008B29B0" w:rsidP="00FB3F9E">
      <w:pPr>
        <w:pStyle w:val="ListParagraph"/>
        <w:numPr>
          <w:ilvl w:val="0"/>
          <w:numId w:val="12"/>
        </w:numPr>
        <w:ind w:firstLineChars="0"/>
        <w:rPr>
          <w:b/>
          <w:i/>
          <w:lang w:eastAsia="zh-CN"/>
        </w:rPr>
      </w:pPr>
      <w:r w:rsidRPr="008B29B0">
        <w:rPr>
          <w:b/>
          <w:i/>
          <w:lang w:eastAsia="zh-CN"/>
        </w:rPr>
        <w:t xml:space="preserve">The objective of the WI </w:t>
      </w:r>
      <w:r>
        <w:rPr>
          <w:b/>
          <w:i/>
          <w:lang w:eastAsia="zh-CN"/>
        </w:rPr>
        <w:t>is to request the 3GPP to</w:t>
      </w:r>
      <w:r w:rsidRPr="008B29B0">
        <w:rPr>
          <w:b/>
          <w:i/>
          <w:lang w:eastAsia="zh-CN"/>
        </w:rPr>
        <w:t xml:space="preserve"> start normative work on options B1 and B2.</w:t>
      </w:r>
    </w:p>
    <w:p w14:paraId="055E13AD" w14:textId="146DD6E0" w:rsidR="0065212F" w:rsidRPr="0065212F" w:rsidRDefault="008B29B0" w:rsidP="0017681E">
      <w:pPr>
        <w:rPr>
          <w:lang w:eastAsia="zh-CN"/>
        </w:rPr>
      </w:pPr>
      <w:r>
        <w:rPr>
          <w:lang w:eastAsia="zh-CN"/>
        </w:rPr>
        <w:t xml:space="preserve">Can we agree on this proposal? </w:t>
      </w:r>
      <w:r w:rsidR="0065212F">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538"/>
        <w:gridCol w:w="8615"/>
      </w:tblGrid>
      <w:tr w:rsidR="0017681E" w:rsidRPr="00805BE8" w14:paraId="50D87BA5" w14:textId="77777777" w:rsidTr="00EB206A">
        <w:tc>
          <w:tcPr>
            <w:tcW w:w="1538" w:type="dxa"/>
          </w:tcPr>
          <w:p w14:paraId="05257B44" w14:textId="77777777" w:rsidR="0017681E" w:rsidRPr="00784A0C" w:rsidRDefault="0017681E"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09F681A6" w14:textId="77777777" w:rsidR="0017681E" w:rsidRPr="00784A0C" w:rsidRDefault="0017681E" w:rsidP="002E7B0D">
            <w:pPr>
              <w:spacing w:after="0"/>
              <w:rPr>
                <w:rFonts w:eastAsiaTheme="minorEastAsia"/>
                <w:b/>
                <w:bCs/>
                <w:lang w:val="en-US" w:eastAsia="zh-CN"/>
              </w:rPr>
            </w:pPr>
            <w:r w:rsidRPr="00784A0C">
              <w:rPr>
                <w:rFonts w:eastAsiaTheme="minorEastAsia"/>
                <w:b/>
                <w:bCs/>
                <w:lang w:val="en-US" w:eastAsia="zh-CN"/>
              </w:rPr>
              <w:t>Comments</w:t>
            </w:r>
          </w:p>
        </w:tc>
      </w:tr>
      <w:tr w:rsidR="002529C9" w:rsidRPr="003418CB" w14:paraId="35951CE9" w14:textId="77777777" w:rsidTr="00EB206A">
        <w:tc>
          <w:tcPr>
            <w:tcW w:w="1538" w:type="dxa"/>
          </w:tcPr>
          <w:p w14:paraId="1C0C4794" w14:textId="67938AC3" w:rsidR="002529C9" w:rsidRPr="00784A0C" w:rsidRDefault="002529C9" w:rsidP="002529C9">
            <w:pPr>
              <w:spacing w:after="0"/>
              <w:rPr>
                <w:rFonts w:eastAsiaTheme="minorEastAsia"/>
                <w:lang w:val="en-US" w:eastAsia="zh-CN"/>
              </w:rPr>
            </w:pPr>
          </w:p>
        </w:tc>
        <w:tc>
          <w:tcPr>
            <w:tcW w:w="8615" w:type="dxa"/>
          </w:tcPr>
          <w:p w14:paraId="1E22BC0E" w14:textId="4359D029" w:rsidR="002529C9" w:rsidRPr="00784A0C" w:rsidRDefault="002529C9" w:rsidP="002529C9">
            <w:pPr>
              <w:spacing w:after="0"/>
              <w:rPr>
                <w:rFonts w:eastAsiaTheme="minorEastAsia"/>
                <w:lang w:val="en-US" w:eastAsia="zh-CN"/>
              </w:rPr>
            </w:pPr>
          </w:p>
        </w:tc>
      </w:tr>
      <w:tr w:rsidR="0017681E" w:rsidRPr="003418CB" w14:paraId="1B41622D" w14:textId="77777777" w:rsidTr="00EB206A">
        <w:tc>
          <w:tcPr>
            <w:tcW w:w="1538" w:type="dxa"/>
          </w:tcPr>
          <w:p w14:paraId="3482D67C" w14:textId="6EC07E47" w:rsidR="0017681E" w:rsidRPr="00784A0C" w:rsidRDefault="0017681E" w:rsidP="002E7B0D">
            <w:pPr>
              <w:spacing w:after="0"/>
              <w:rPr>
                <w:rFonts w:eastAsiaTheme="minorEastAsia"/>
                <w:lang w:val="en-US" w:eastAsia="zh-CN"/>
              </w:rPr>
            </w:pPr>
          </w:p>
        </w:tc>
        <w:tc>
          <w:tcPr>
            <w:tcW w:w="8615" w:type="dxa"/>
          </w:tcPr>
          <w:p w14:paraId="1A6B2399" w14:textId="223F3AD3" w:rsidR="0017681E" w:rsidRPr="00784A0C" w:rsidRDefault="0017681E" w:rsidP="002E7B0D">
            <w:pPr>
              <w:spacing w:after="0"/>
              <w:rPr>
                <w:rFonts w:eastAsiaTheme="minorEastAsia"/>
                <w:lang w:val="en-US" w:eastAsia="zh-CN"/>
              </w:rPr>
            </w:pPr>
          </w:p>
        </w:tc>
      </w:tr>
      <w:tr w:rsidR="00EB206A" w:rsidRPr="003418CB" w14:paraId="70DAF744" w14:textId="77777777" w:rsidTr="00EB206A">
        <w:tc>
          <w:tcPr>
            <w:tcW w:w="1538" w:type="dxa"/>
          </w:tcPr>
          <w:p w14:paraId="366017AA" w14:textId="046CE3B4" w:rsidR="00EB206A" w:rsidRPr="00784A0C" w:rsidRDefault="00EB206A" w:rsidP="00EB206A">
            <w:pPr>
              <w:spacing w:after="0"/>
              <w:rPr>
                <w:rFonts w:eastAsiaTheme="minorEastAsia"/>
                <w:lang w:val="en-US" w:eastAsia="zh-CN"/>
              </w:rPr>
            </w:pPr>
          </w:p>
        </w:tc>
        <w:tc>
          <w:tcPr>
            <w:tcW w:w="8615" w:type="dxa"/>
          </w:tcPr>
          <w:p w14:paraId="1F789AE5" w14:textId="69B94A86" w:rsidR="00EB206A" w:rsidRPr="00784A0C" w:rsidRDefault="00EB206A" w:rsidP="00EB206A">
            <w:pPr>
              <w:spacing w:after="0"/>
              <w:rPr>
                <w:rFonts w:eastAsiaTheme="minorEastAsia"/>
                <w:lang w:val="en-US" w:eastAsia="zh-CN"/>
              </w:rPr>
            </w:pPr>
          </w:p>
        </w:tc>
      </w:tr>
      <w:tr w:rsidR="00C2513F" w:rsidRPr="003418CB" w14:paraId="0882E64F" w14:textId="77777777" w:rsidTr="00EB206A">
        <w:tc>
          <w:tcPr>
            <w:tcW w:w="1538" w:type="dxa"/>
          </w:tcPr>
          <w:p w14:paraId="1B4CCEC3" w14:textId="17DB5A50" w:rsidR="00C2513F" w:rsidRPr="00784A0C" w:rsidRDefault="00C2513F" w:rsidP="00EB206A">
            <w:pPr>
              <w:spacing w:after="0"/>
              <w:rPr>
                <w:rFonts w:eastAsiaTheme="minorEastAsia"/>
                <w:lang w:val="en-US" w:eastAsia="zh-CN"/>
              </w:rPr>
            </w:pPr>
          </w:p>
        </w:tc>
        <w:tc>
          <w:tcPr>
            <w:tcW w:w="8615" w:type="dxa"/>
          </w:tcPr>
          <w:p w14:paraId="6CA4C769" w14:textId="60682EE1" w:rsidR="00C2513F" w:rsidRPr="00784A0C" w:rsidRDefault="00C2513F" w:rsidP="00EB206A">
            <w:pPr>
              <w:spacing w:after="0"/>
              <w:rPr>
                <w:rFonts w:eastAsiaTheme="minorEastAsia"/>
                <w:lang w:val="en-US" w:eastAsia="zh-CN"/>
              </w:rPr>
            </w:pPr>
          </w:p>
        </w:tc>
      </w:tr>
      <w:tr w:rsidR="00C2513F" w:rsidRPr="003418CB" w14:paraId="46EB92B3" w14:textId="77777777" w:rsidTr="00EB206A">
        <w:tc>
          <w:tcPr>
            <w:tcW w:w="1538" w:type="dxa"/>
          </w:tcPr>
          <w:p w14:paraId="20CA0C30" w14:textId="71076CBD" w:rsidR="00C2513F" w:rsidRPr="00784A0C" w:rsidRDefault="00C2513F" w:rsidP="00EB206A">
            <w:pPr>
              <w:spacing w:after="0"/>
              <w:rPr>
                <w:rFonts w:eastAsiaTheme="minorEastAsia"/>
                <w:lang w:val="en-US" w:eastAsia="zh-CN"/>
              </w:rPr>
            </w:pPr>
          </w:p>
        </w:tc>
        <w:tc>
          <w:tcPr>
            <w:tcW w:w="8615" w:type="dxa"/>
          </w:tcPr>
          <w:p w14:paraId="02425CB7" w14:textId="55246A1B" w:rsidR="00C2513F" w:rsidRPr="00784A0C" w:rsidRDefault="00C2513F" w:rsidP="008A428B">
            <w:pPr>
              <w:spacing w:after="0"/>
              <w:rPr>
                <w:rFonts w:eastAsiaTheme="minorEastAsia"/>
                <w:lang w:val="en-US" w:eastAsia="zh-CN"/>
              </w:rPr>
            </w:pPr>
          </w:p>
        </w:tc>
      </w:tr>
      <w:tr w:rsidR="00C2513F" w:rsidRPr="003418CB" w14:paraId="415409EE" w14:textId="77777777" w:rsidTr="00EB206A">
        <w:tc>
          <w:tcPr>
            <w:tcW w:w="1538" w:type="dxa"/>
          </w:tcPr>
          <w:p w14:paraId="5667BC0A" w14:textId="77777777" w:rsidR="00C2513F" w:rsidRPr="00784A0C" w:rsidRDefault="00C2513F" w:rsidP="00EB206A">
            <w:pPr>
              <w:spacing w:after="0"/>
              <w:rPr>
                <w:rFonts w:eastAsiaTheme="minorEastAsia"/>
                <w:lang w:val="en-US" w:eastAsia="zh-CN"/>
              </w:rPr>
            </w:pPr>
          </w:p>
        </w:tc>
        <w:tc>
          <w:tcPr>
            <w:tcW w:w="8615" w:type="dxa"/>
          </w:tcPr>
          <w:p w14:paraId="64A5A266" w14:textId="77777777" w:rsidR="00C2513F" w:rsidRPr="00784A0C" w:rsidRDefault="00C2513F" w:rsidP="00EB206A">
            <w:pPr>
              <w:spacing w:after="0"/>
              <w:rPr>
                <w:rFonts w:eastAsiaTheme="minorEastAsia"/>
                <w:lang w:val="en-US" w:eastAsia="zh-CN"/>
              </w:rPr>
            </w:pPr>
          </w:p>
        </w:tc>
      </w:tr>
    </w:tbl>
    <w:p w14:paraId="19C5C0B3" w14:textId="2EFF7F6B" w:rsidR="008B29B0" w:rsidRDefault="008B29B0" w:rsidP="008B29B0">
      <w:pPr>
        <w:spacing w:before="180"/>
        <w:rPr>
          <w:b/>
          <w:u w:val="single"/>
          <w:lang w:eastAsia="zh-CN"/>
        </w:rPr>
      </w:pPr>
      <w:r>
        <w:rPr>
          <w:b/>
          <w:u w:val="single"/>
          <w:lang w:eastAsia="zh-CN"/>
        </w:rPr>
        <w:t>Sub-topic 1-3</w:t>
      </w:r>
      <w:r w:rsidRPr="0017681E">
        <w:rPr>
          <w:b/>
          <w:u w:val="single"/>
          <w:lang w:eastAsia="zh-CN"/>
        </w:rPr>
        <w:t xml:space="preserve">: </w:t>
      </w:r>
      <w:r>
        <w:rPr>
          <w:b/>
          <w:u w:val="single"/>
          <w:lang w:eastAsia="zh-CN"/>
        </w:rPr>
        <w:t>Comments and responses on the proposed objectives</w:t>
      </w:r>
    </w:p>
    <w:p w14:paraId="527E5C9B" w14:textId="7DBBAB1C" w:rsidR="008B29B0" w:rsidRDefault="008B29B0" w:rsidP="008B29B0">
      <w:pPr>
        <w:rPr>
          <w:lang w:eastAsia="zh-CN"/>
        </w:rPr>
      </w:pPr>
      <w:r>
        <w:rPr>
          <w:rFonts w:hint="eastAsia"/>
          <w:lang w:eastAsia="zh-CN"/>
        </w:rPr>
        <w:t xml:space="preserve">The </w:t>
      </w:r>
      <w:r>
        <w:rPr>
          <w:lang w:eastAsia="zh-CN"/>
        </w:rPr>
        <w:t>following objectives are proposed in the WID.</w:t>
      </w:r>
    </w:p>
    <w:p w14:paraId="62703A52" w14:textId="37476B02" w:rsidR="003B08F4" w:rsidRDefault="003B08F4" w:rsidP="008B29B0">
      <w:pPr>
        <w:rPr>
          <w:lang w:eastAsia="zh-CN"/>
        </w:rPr>
      </w:pPr>
      <w:r>
        <w:rPr>
          <w:lang w:eastAsia="zh-CN"/>
        </w:rPr>
        <w:t>----------------------------------------------------------------------------</w:t>
      </w:r>
    </w:p>
    <w:p w14:paraId="49E10544" w14:textId="2B0FD13A" w:rsidR="003B08F4" w:rsidRPr="003B08F4" w:rsidRDefault="003B08F4" w:rsidP="003B08F4">
      <w:pPr>
        <w:ind w:right="-99"/>
        <w:rPr>
          <w:b/>
          <w:lang w:eastAsia="zh-CN"/>
        </w:rPr>
      </w:pPr>
      <w:r w:rsidRPr="003B08F4">
        <w:rPr>
          <w:rFonts w:hint="eastAsia"/>
          <w:b/>
          <w:lang w:eastAsia="zh-CN"/>
        </w:rPr>
        <w:t>C</w:t>
      </w:r>
      <w:r w:rsidRPr="003B08F4">
        <w:rPr>
          <w:b/>
          <w:lang w:eastAsia="zh-CN"/>
        </w:rPr>
        <w:t>ore part:</w:t>
      </w:r>
    </w:p>
    <w:p w14:paraId="49C3A9D5" w14:textId="77777777" w:rsidR="003B08F4" w:rsidRDefault="003B08F4" w:rsidP="003B08F4">
      <w:pPr>
        <w:ind w:right="-99"/>
      </w:pPr>
      <w:r>
        <w:t>The purpose of this work item is to:</w:t>
      </w:r>
    </w:p>
    <w:p w14:paraId="72573694" w14:textId="77777777" w:rsidR="003B08F4" w:rsidRDefault="003B08F4" w:rsidP="003B08F4">
      <w:pPr>
        <w:ind w:right="-99"/>
      </w:pPr>
      <w:r>
        <w:t>Develop a technical specification for the APT 600 MHz band for options B1 and B2 as shown below:</w:t>
      </w:r>
    </w:p>
    <w:p w14:paraId="16D5C2AE" w14:textId="77777777" w:rsidR="003B08F4" w:rsidRDefault="003B08F4" w:rsidP="003B08F4">
      <w:pPr>
        <w:pStyle w:val="TH"/>
      </w:pPr>
      <w:r>
        <w:t xml:space="preserve"> Table 1: NR operating band (option B1)</w:t>
      </w:r>
    </w:p>
    <w:tbl>
      <w:tblPr>
        <w:tblW w:w="7650" w:type="dxa"/>
        <w:jc w:val="center"/>
        <w:tblLayout w:type="fixed"/>
        <w:tblCellMar>
          <w:left w:w="28" w:type="dxa"/>
        </w:tblCellMar>
        <w:tblLook w:val="04A0" w:firstRow="1" w:lastRow="0" w:firstColumn="1" w:lastColumn="0" w:noHBand="0" w:noVBand="1"/>
      </w:tblPr>
      <w:tblGrid>
        <w:gridCol w:w="1068"/>
        <w:gridCol w:w="1226"/>
        <w:gridCol w:w="517"/>
        <w:gridCol w:w="1174"/>
        <w:gridCol w:w="1242"/>
        <w:gridCol w:w="317"/>
        <w:gridCol w:w="1200"/>
        <w:gridCol w:w="906"/>
      </w:tblGrid>
      <w:tr w:rsidR="003B08F4" w14:paraId="12BC5892" w14:textId="77777777" w:rsidTr="00AC7BA2">
        <w:trPr>
          <w:jc w:val="center"/>
        </w:trPr>
        <w:tc>
          <w:tcPr>
            <w:tcW w:w="1068" w:type="dxa"/>
            <w:vMerge w:val="restart"/>
            <w:tcBorders>
              <w:top w:val="single" w:sz="4" w:space="0" w:color="auto"/>
              <w:left w:val="single" w:sz="4" w:space="0" w:color="auto"/>
              <w:bottom w:val="single" w:sz="4" w:space="0" w:color="auto"/>
              <w:right w:val="single" w:sz="4" w:space="0" w:color="auto"/>
            </w:tcBorders>
            <w:vAlign w:val="center"/>
            <w:hideMark/>
          </w:tcPr>
          <w:p w14:paraId="219A4AE1" w14:textId="77777777" w:rsidR="003B08F4" w:rsidRDefault="003B08F4" w:rsidP="00AC7BA2">
            <w:pPr>
              <w:pStyle w:val="TAH"/>
              <w:rPr>
                <w:rFonts w:cs="Arial"/>
              </w:rPr>
            </w:pPr>
            <w:r>
              <w:rPr>
                <w:rFonts w:cs="Arial"/>
              </w:rPr>
              <w:t>Operating Band</w:t>
            </w:r>
          </w:p>
        </w:tc>
        <w:tc>
          <w:tcPr>
            <w:tcW w:w="2917" w:type="dxa"/>
            <w:gridSpan w:val="3"/>
            <w:tcBorders>
              <w:top w:val="single" w:sz="4" w:space="0" w:color="auto"/>
              <w:left w:val="single" w:sz="4" w:space="0" w:color="auto"/>
              <w:bottom w:val="single" w:sz="4" w:space="0" w:color="auto"/>
              <w:right w:val="single" w:sz="4" w:space="0" w:color="auto"/>
            </w:tcBorders>
            <w:vAlign w:val="center"/>
            <w:hideMark/>
          </w:tcPr>
          <w:p w14:paraId="37376006" w14:textId="77777777" w:rsidR="003B08F4" w:rsidRDefault="003B08F4" w:rsidP="00AC7BA2">
            <w:pPr>
              <w:pStyle w:val="TAH"/>
              <w:rPr>
                <w:rFonts w:cs="Arial"/>
              </w:rPr>
            </w:pPr>
            <w:r>
              <w:rPr>
                <w:rFonts w:cs="Arial"/>
              </w:rPr>
              <w:t>Uplink (UL) operating band</w:t>
            </w:r>
            <w:r>
              <w:rPr>
                <w:rFonts w:cs="Arial"/>
              </w:rPr>
              <w:br/>
              <w:t>BS receive</w:t>
            </w:r>
            <w:r>
              <w:rPr>
                <w:rFonts w:cs="Arial"/>
              </w:rPr>
              <w:br/>
              <w:t>UE transmit</w:t>
            </w:r>
          </w:p>
        </w:tc>
        <w:tc>
          <w:tcPr>
            <w:tcW w:w="2759" w:type="dxa"/>
            <w:gridSpan w:val="3"/>
            <w:tcBorders>
              <w:top w:val="single" w:sz="4" w:space="0" w:color="auto"/>
              <w:left w:val="nil"/>
              <w:bottom w:val="single" w:sz="4" w:space="0" w:color="auto"/>
              <w:right w:val="single" w:sz="4" w:space="0" w:color="auto"/>
            </w:tcBorders>
            <w:vAlign w:val="center"/>
            <w:hideMark/>
          </w:tcPr>
          <w:p w14:paraId="626B8831" w14:textId="77777777" w:rsidR="003B08F4" w:rsidRDefault="003B08F4" w:rsidP="00AC7BA2">
            <w:pPr>
              <w:pStyle w:val="TAH"/>
              <w:rPr>
                <w:rFonts w:cs="Arial"/>
              </w:rPr>
            </w:pPr>
            <w:r>
              <w:rPr>
                <w:rFonts w:cs="Arial"/>
              </w:rPr>
              <w:t>Downlink (DL) operating band</w:t>
            </w:r>
            <w:r>
              <w:rPr>
                <w:rFonts w:cs="Arial"/>
              </w:rPr>
              <w:br/>
              <w:t xml:space="preserve">BS transmit </w:t>
            </w:r>
            <w:r>
              <w:rPr>
                <w:rFonts w:cs="Arial"/>
              </w:rPr>
              <w:br/>
              <w:t>UE receive</w:t>
            </w:r>
          </w:p>
        </w:tc>
        <w:tc>
          <w:tcPr>
            <w:tcW w:w="906" w:type="dxa"/>
            <w:vMerge w:val="restart"/>
            <w:tcBorders>
              <w:top w:val="single" w:sz="4" w:space="0" w:color="auto"/>
              <w:left w:val="single" w:sz="4" w:space="0" w:color="auto"/>
              <w:bottom w:val="single" w:sz="4" w:space="0" w:color="auto"/>
              <w:right w:val="single" w:sz="4" w:space="0" w:color="auto"/>
            </w:tcBorders>
            <w:hideMark/>
          </w:tcPr>
          <w:p w14:paraId="52549A9D" w14:textId="77777777" w:rsidR="003B08F4" w:rsidRDefault="003B08F4" w:rsidP="00AC7BA2">
            <w:pPr>
              <w:pStyle w:val="TAH"/>
              <w:rPr>
                <w:rFonts w:cs="Arial"/>
              </w:rPr>
            </w:pPr>
            <w:r>
              <w:rPr>
                <w:rFonts w:cs="Arial"/>
              </w:rPr>
              <w:t>Duplex Mode</w:t>
            </w:r>
          </w:p>
        </w:tc>
      </w:tr>
      <w:tr w:rsidR="003B08F4" w14:paraId="352D0B45" w14:textId="77777777" w:rsidTr="00AC7BA2">
        <w:trPr>
          <w:jc w:val="center"/>
        </w:trPr>
        <w:tc>
          <w:tcPr>
            <w:tcW w:w="1068" w:type="dxa"/>
            <w:vMerge/>
            <w:tcBorders>
              <w:top w:val="single" w:sz="4" w:space="0" w:color="auto"/>
              <w:left w:val="single" w:sz="4" w:space="0" w:color="auto"/>
              <w:bottom w:val="single" w:sz="4" w:space="0" w:color="auto"/>
              <w:right w:val="single" w:sz="4" w:space="0" w:color="auto"/>
            </w:tcBorders>
            <w:vAlign w:val="center"/>
            <w:hideMark/>
          </w:tcPr>
          <w:p w14:paraId="5E9EA337" w14:textId="77777777" w:rsidR="003B08F4" w:rsidRDefault="003B08F4" w:rsidP="00AC7BA2">
            <w:pPr>
              <w:spacing w:after="0"/>
              <w:rPr>
                <w:rFonts w:ascii="Arial" w:hAnsi="Arial" w:cs="Arial"/>
                <w:b/>
                <w:sz w:val="18"/>
              </w:rPr>
            </w:pPr>
          </w:p>
        </w:tc>
        <w:tc>
          <w:tcPr>
            <w:tcW w:w="2917" w:type="dxa"/>
            <w:gridSpan w:val="3"/>
            <w:tcBorders>
              <w:top w:val="single" w:sz="4" w:space="0" w:color="auto"/>
              <w:left w:val="single" w:sz="4" w:space="0" w:color="auto"/>
              <w:bottom w:val="single" w:sz="4" w:space="0" w:color="auto"/>
              <w:right w:val="single" w:sz="4" w:space="0" w:color="auto"/>
            </w:tcBorders>
            <w:vAlign w:val="center"/>
            <w:hideMark/>
          </w:tcPr>
          <w:p w14:paraId="06E86E71" w14:textId="77777777" w:rsidR="003B08F4" w:rsidRDefault="003B08F4" w:rsidP="00AC7BA2">
            <w:pPr>
              <w:pStyle w:val="TAH"/>
              <w:rPr>
                <w:rFonts w:cs="Arial"/>
              </w:rPr>
            </w:pPr>
            <w:r>
              <w:rPr>
                <w:rFonts w:cs="Arial"/>
              </w:rPr>
              <w:t>F</w:t>
            </w:r>
            <w:r>
              <w:rPr>
                <w:rFonts w:cs="Arial"/>
                <w:vertAlign w:val="subscript"/>
              </w:rPr>
              <w:t>UL_low</w:t>
            </w:r>
            <w:r>
              <w:rPr>
                <w:rFonts w:cs="Arial"/>
              </w:rPr>
              <w:t xml:space="preserve"> – F</w:t>
            </w:r>
            <w:r>
              <w:rPr>
                <w:rFonts w:cs="Arial"/>
                <w:vertAlign w:val="subscript"/>
              </w:rPr>
              <w:t>UL_high</w:t>
            </w:r>
          </w:p>
        </w:tc>
        <w:tc>
          <w:tcPr>
            <w:tcW w:w="2759" w:type="dxa"/>
            <w:gridSpan w:val="3"/>
            <w:tcBorders>
              <w:top w:val="single" w:sz="4" w:space="0" w:color="auto"/>
              <w:left w:val="nil"/>
              <w:bottom w:val="single" w:sz="4" w:space="0" w:color="auto"/>
              <w:right w:val="single" w:sz="4" w:space="0" w:color="auto"/>
            </w:tcBorders>
            <w:vAlign w:val="center"/>
            <w:hideMark/>
          </w:tcPr>
          <w:p w14:paraId="1DE1A963" w14:textId="77777777" w:rsidR="003B08F4" w:rsidRDefault="003B08F4" w:rsidP="00AC7BA2">
            <w:pPr>
              <w:pStyle w:val="TAH"/>
              <w:rPr>
                <w:rFonts w:cs="Arial"/>
              </w:rPr>
            </w:pPr>
            <w:r>
              <w:rPr>
                <w:rFonts w:cs="Arial"/>
              </w:rPr>
              <w:t>F</w:t>
            </w:r>
            <w:r>
              <w:rPr>
                <w:rFonts w:cs="Arial"/>
                <w:vertAlign w:val="subscript"/>
              </w:rPr>
              <w:t>DL_low</w:t>
            </w:r>
            <w:r>
              <w:rPr>
                <w:rFonts w:cs="Arial"/>
              </w:rPr>
              <w:t xml:space="preserve"> – F</w:t>
            </w:r>
            <w:r>
              <w:rPr>
                <w:rFonts w:cs="Arial"/>
                <w:vertAlign w:val="subscript"/>
              </w:rPr>
              <w:t>DL_high</w:t>
            </w:r>
          </w:p>
        </w:tc>
        <w:tc>
          <w:tcPr>
            <w:tcW w:w="906" w:type="dxa"/>
            <w:vMerge/>
            <w:tcBorders>
              <w:top w:val="single" w:sz="4" w:space="0" w:color="auto"/>
              <w:left w:val="single" w:sz="4" w:space="0" w:color="auto"/>
              <w:bottom w:val="single" w:sz="4" w:space="0" w:color="auto"/>
              <w:right w:val="single" w:sz="4" w:space="0" w:color="auto"/>
            </w:tcBorders>
            <w:vAlign w:val="center"/>
            <w:hideMark/>
          </w:tcPr>
          <w:p w14:paraId="752C079D" w14:textId="77777777" w:rsidR="003B08F4" w:rsidRDefault="003B08F4" w:rsidP="00AC7BA2">
            <w:pPr>
              <w:spacing w:after="0"/>
              <w:rPr>
                <w:rFonts w:ascii="Arial" w:hAnsi="Arial" w:cs="Arial"/>
                <w:b/>
                <w:sz w:val="18"/>
              </w:rPr>
            </w:pPr>
          </w:p>
        </w:tc>
      </w:tr>
      <w:tr w:rsidR="003B08F4" w14:paraId="1D36D7B7" w14:textId="77777777" w:rsidTr="00AC7BA2">
        <w:trPr>
          <w:jc w:val="center"/>
        </w:trPr>
        <w:tc>
          <w:tcPr>
            <w:tcW w:w="1068" w:type="dxa"/>
            <w:tcBorders>
              <w:top w:val="single" w:sz="4" w:space="0" w:color="auto"/>
              <w:left w:val="single" w:sz="4" w:space="0" w:color="auto"/>
              <w:bottom w:val="single" w:sz="4" w:space="0" w:color="auto"/>
              <w:right w:val="single" w:sz="4" w:space="0" w:color="auto"/>
            </w:tcBorders>
            <w:vAlign w:val="center"/>
            <w:hideMark/>
          </w:tcPr>
          <w:p w14:paraId="1C162C03" w14:textId="77777777" w:rsidR="003B08F4" w:rsidRDefault="003B08F4" w:rsidP="00AC7BA2">
            <w:pPr>
              <w:pStyle w:val="TAC"/>
              <w:rPr>
                <w:rFonts w:cs="Arial"/>
              </w:rPr>
            </w:pPr>
          </w:p>
        </w:tc>
        <w:tc>
          <w:tcPr>
            <w:tcW w:w="1226" w:type="dxa"/>
            <w:tcBorders>
              <w:top w:val="single" w:sz="4" w:space="0" w:color="auto"/>
              <w:left w:val="single" w:sz="4" w:space="0" w:color="auto"/>
              <w:bottom w:val="single" w:sz="4" w:space="0" w:color="auto"/>
              <w:right w:val="nil"/>
            </w:tcBorders>
            <w:vAlign w:val="center"/>
            <w:hideMark/>
          </w:tcPr>
          <w:p w14:paraId="19A32FAE" w14:textId="77777777" w:rsidR="003B08F4" w:rsidRDefault="003B08F4" w:rsidP="00AC7BA2">
            <w:pPr>
              <w:pStyle w:val="TAR"/>
              <w:rPr>
                <w:rFonts w:cs="Arial"/>
              </w:rPr>
            </w:pPr>
            <w:r>
              <w:rPr>
                <w:rFonts w:cs="Arial"/>
              </w:rPr>
              <w:t>663 MHz</w:t>
            </w:r>
          </w:p>
        </w:tc>
        <w:tc>
          <w:tcPr>
            <w:tcW w:w="517" w:type="dxa"/>
            <w:tcBorders>
              <w:top w:val="single" w:sz="4" w:space="0" w:color="auto"/>
              <w:left w:val="nil"/>
              <w:bottom w:val="single" w:sz="4" w:space="0" w:color="auto"/>
              <w:right w:val="nil"/>
            </w:tcBorders>
            <w:hideMark/>
          </w:tcPr>
          <w:p w14:paraId="2468EFB8" w14:textId="77777777" w:rsidR="003B08F4" w:rsidRDefault="003B08F4" w:rsidP="00AC7BA2">
            <w:pPr>
              <w:pStyle w:val="TAC"/>
              <w:rPr>
                <w:rFonts w:cs="Arial"/>
              </w:rPr>
            </w:pPr>
            <w:r>
              <w:rPr>
                <w:rFonts w:cs="Arial"/>
              </w:rPr>
              <w:t>–</w:t>
            </w:r>
          </w:p>
        </w:tc>
        <w:tc>
          <w:tcPr>
            <w:tcW w:w="1174" w:type="dxa"/>
            <w:tcBorders>
              <w:top w:val="single" w:sz="4" w:space="0" w:color="auto"/>
              <w:left w:val="nil"/>
              <w:bottom w:val="single" w:sz="4" w:space="0" w:color="auto"/>
              <w:right w:val="single" w:sz="4" w:space="0" w:color="auto"/>
            </w:tcBorders>
            <w:vAlign w:val="center"/>
            <w:hideMark/>
          </w:tcPr>
          <w:p w14:paraId="68C12096" w14:textId="77777777" w:rsidR="003B08F4" w:rsidRDefault="003B08F4" w:rsidP="00AC7BA2">
            <w:pPr>
              <w:pStyle w:val="TAL"/>
              <w:rPr>
                <w:rFonts w:cs="Arial"/>
              </w:rPr>
            </w:pPr>
            <w:r>
              <w:rPr>
                <w:rFonts w:cs="Arial"/>
              </w:rPr>
              <w:t xml:space="preserve">703 MHz </w:t>
            </w:r>
          </w:p>
        </w:tc>
        <w:tc>
          <w:tcPr>
            <w:tcW w:w="1242" w:type="dxa"/>
            <w:tcBorders>
              <w:top w:val="single" w:sz="4" w:space="0" w:color="auto"/>
              <w:left w:val="nil"/>
              <w:bottom w:val="single" w:sz="4" w:space="0" w:color="auto"/>
              <w:right w:val="nil"/>
            </w:tcBorders>
            <w:vAlign w:val="center"/>
            <w:hideMark/>
          </w:tcPr>
          <w:p w14:paraId="540C03EA" w14:textId="77777777" w:rsidR="003B08F4" w:rsidRDefault="003B08F4" w:rsidP="00AC7BA2">
            <w:pPr>
              <w:pStyle w:val="TAR"/>
              <w:rPr>
                <w:rFonts w:cs="Arial"/>
              </w:rPr>
            </w:pPr>
            <w:r>
              <w:rPr>
                <w:rFonts w:cs="Arial"/>
              </w:rPr>
              <w:t>612 MHz</w:t>
            </w:r>
          </w:p>
        </w:tc>
        <w:tc>
          <w:tcPr>
            <w:tcW w:w="317" w:type="dxa"/>
            <w:tcBorders>
              <w:top w:val="single" w:sz="4" w:space="0" w:color="auto"/>
              <w:left w:val="nil"/>
              <w:bottom w:val="single" w:sz="4" w:space="0" w:color="auto"/>
              <w:right w:val="nil"/>
            </w:tcBorders>
            <w:hideMark/>
          </w:tcPr>
          <w:p w14:paraId="6BFF17A6" w14:textId="77777777" w:rsidR="003B08F4" w:rsidRDefault="003B08F4" w:rsidP="00AC7BA2">
            <w:pPr>
              <w:pStyle w:val="TAC"/>
              <w:rPr>
                <w:rFonts w:cs="Arial"/>
              </w:rPr>
            </w:pPr>
            <w:r>
              <w:rPr>
                <w:rFonts w:cs="Arial"/>
              </w:rPr>
              <w:t>–</w:t>
            </w:r>
          </w:p>
        </w:tc>
        <w:tc>
          <w:tcPr>
            <w:tcW w:w="1200" w:type="dxa"/>
            <w:tcBorders>
              <w:top w:val="single" w:sz="4" w:space="0" w:color="auto"/>
              <w:left w:val="nil"/>
              <w:bottom w:val="single" w:sz="4" w:space="0" w:color="auto"/>
              <w:right w:val="single" w:sz="4" w:space="0" w:color="auto"/>
            </w:tcBorders>
            <w:vAlign w:val="center"/>
            <w:hideMark/>
          </w:tcPr>
          <w:p w14:paraId="343B2DDF" w14:textId="77777777" w:rsidR="003B08F4" w:rsidRDefault="003B08F4" w:rsidP="00AC7BA2">
            <w:pPr>
              <w:pStyle w:val="TAL"/>
              <w:rPr>
                <w:rFonts w:cs="Arial"/>
              </w:rPr>
            </w:pPr>
            <w:r>
              <w:rPr>
                <w:rFonts w:cs="Arial"/>
              </w:rPr>
              <w:t>652 MHz</w:t>
            </w:r>
          </w:p>
        </w:tc>
        <w:tc>
          <w:tcPr>
            <w:tcW w:w="906" w:type="dxa"/>
            <w:tcBorders>
              <w:top w:val="single" w:sz="4" w:space="0" w:color="auto"/>
              <w:left w:val="single" w:sz="4" w:space="0" w:color="auto"/>
              <w:bottom w:val="single" w:sz="4" w:space="0" w:color="auto"/>
              <w:right w:val="single" w:sz="4" w:space="0" w:color="auto"/>
            </w:tcBorders>
            <w:hideMark/>
          </w:tcPr>
          <w:p w14:paraId="5D5B9382" w14:textId="77777777" w:rsidR="003B08F4" w:rsidRDefault="003B08F4" w:rsidP="00AC7BA2">
            <w:pPr>
              <w:pStyle w:val="TAC"/>
              <w:rPr>
                <w:rFonts w:cs="Arial"/>
              </w:rPr>
            </w:pPr>
            <w:r>
              <w:rPr>
                <w:rFonts w:cs="Arial"/>
              </w:rPr>
              <w:t>FDD</w:t>
            </w:r>
          </w:p>
        </w:tc>
      </w:tr>
    </w:tbl>
    <w:p w14:paraId="5BFE5A20" w14:textId="77777777" w:rsidR="003B08F4" w:rsidRDefault="003B08F4" w:rsidP="003B08F4"/>
    <w:p w14:paraId="47D464E0" w14:textId="77777777" w:rsidR="003B08F4" w:rsidRDefault="003B08F4" w:rsidP="003B08F4">
      <w:pPr>
        <w:pStyle w:val="TH"/>
      </w:pPr>
      <w:r>
        <w:t>Table 6: Duplexer arrangements (option B2 35+25)</w:t>
      </w:r>
    </w:p>
    <w:tbl>
      <w:tblPr>
        <w:tblW w:w="7650" w:type="dxa"/>
        <w:jc w:val="center"/>
        <w:tblLayout w:type="fixed"/>
        <w:tblCellMar>
          <w:left w:w="28" w:type="dxa"/>
        </w:tblCellMar>
        <w:tblLook w:val="04A0" w:firstRow="1" w:lastRow="0" w:firstColumn="1" w:lastColumn="0" w:noHBand="0" w:noVBand="1"/>
      </w:tblPr>
      <w:tblGrid>
        <w:gridCol w:w="1068"/>
        <w:gridCol w:w="2917"/>
        <w:gridCol w:w="2759"/>
        <w:gridCol w:w="906"/>
      </w:tblGrid>
      <w:tr w:rsidR="003B08F4" w14:paraId="168F1A6E" w14:textId="77777777" w:rsidTr="00AC7BA2">
        <w:trPr>
          <w:jc w:val="center"/>
        </w:trPr>
        <w:tc>
          <w:tcPr>
            <w:tcW w:w="1068" w:type="dxa"/>
            <w:vMerge w:val="restart"/>
            <w:tcBorders>
              <w:top w:val="single" w:sz="4" w:space="0" w:color="auto"/>
              <w:left w:val="single" w:sz="4" w:space="0" w:color="auto"/>
              <w:bottom w:val="single" w:sz="4" w:space="0" w:color="auto"/>
              <w:right w:val="single" w:sz="4" w:space="0" w:color="auto"/>
            </w:tcBorders>
            <w:vAlign w:val="center"/>
            <w:hideMark/>
          </w:tcPr>
          <w:p w14:paraId="3A2ECAC1" w14:textId="77777777" w:rsidR="003B08F4" w:rsidRDefault="003B08F4" w:rsidP="00AC7BA2">
            <w:pPr>
              <w:pStyle w:val="TAH"/>
              <w:rPr>
                <w:rFonts w:cs="Arial"/>
              </w:rPr>
            </w:pPr>
            <w:r>
              <w:rPr>
                <w:rFonts w:cs="Arial"/>
              </w:rPr>
              <w:t>Duplexer type</w:t>
            </w:r>
          </w:p>
        </w:tc>
        <w:tc>
          <w:tcPr>
            <w:tcW w:w="2917" w:type="dxa"/>
            <w:tcBorders>
              <w:top w:val="single" w:sz="4" w:space="0" w:color="auto"/>
              <w:left w:val="single" w:sz="4" w:space="0" w:color="auto"/>
              <w:bottom w:val="single" w:sz="4" w:space="0" w:color="auto"/>
              <w:right w:val="single" w:sz="4" w:space="0" w:color="auto"/>
            </w:tcBorders>
            <w:vAlign w:val="center"/>
            <w:hideMark/>
          </w:tcPr>
          <w:p w14:paraId="30251EBD" w14:textId="77777777" w:rsidR="003B08F4" w:rsidRDefault="003B08F4" w:rsidP="00AC7BA2">
            <w:pPr>
              <w:pStyle w:val="TAH"/>
              <w:rPr>
                <w:rFonts w:cs="Arial"/>
              </w:rPr>
            </w:pPr>
            <w:r>
              <w:rPr>
                <w:rFonts w:cs="Arial"/>
              </w:rPr>
              <w:t>Uplink (UL) operating band</w:t>
            </w:r>
            <w:r>
              <w:rPr>
                <w:rFonts w:cs="Arial"/>
              </w:rPr>
              <w:br/>
              <w:t>BS receive</w:t>
            </w:r>
            <w:r>
              <w:rPr>
                <w:rFonts w:cs="Arial"/>
              </w:rPr>
              <w:br/>
              <w:t>UE transmit</w:t>
            </w:r>
          </w:p>
        </w:tc>
        <w:tc>
          <w:tcPr>
            <w:tcW w:w="2759" w:type="dxa"/>
            <w:tcBorders>
              <w:top w:val="single" w:sz="4" w:space="0" w:color="auto"/>
              <w:left w:val="nil"/>
              <w:bottom w:val="single" w:sz="4" w:space="0" w:color="auto"/>
              <w:right w:val="single" w:sz="4" w:space="0" w:color="auto"/>
            </w:tcBorders>
            <w:vAlign w:val="center"/>
            <w:hideMark/>
          </w:tcPr>
          <w:p w14:paraId="1B18FD39" w14:textId="77777777" w:rsidR="003B08F4" w:rsidRDefault="003B08F4" w:rsidP="00AC7BA2">
            <w:pPr>
              <w:pStyle w:val="TAH"/>
              <w:rPr>
                <w:rFonts w:cs="Arial"/>
              </w:rPr>
            </w:pPr>
            <w:r>
              <w:rPr>
                <w:rFonts w:cs="Arial"/>
              </w:rPr>
              <w:t>Downlink (DL) operating band</w:t>
            </w:r>
            <w:r>
              <w:rPr>
                <w:rFonts w:cs="Arial"/>
              </w:rPr>
              <w:br/>
              <w:t xml:space="preserve">BS transmit </w:t>
            </w:r>
            <w:r>
              <w:rPr>
                <w:rFonts w:cs="Arial"/>
              </w:rPr>
              <w:br/>
              <w:t>UE receive</w:t>
            </w:r>
          </w:p>
        </w:tc>
        <w:tc>
          <w:tcPr>
            <w:tcW w:w="906" w:type="dxa"/>
            <w:vMerge w:val="restart"/>
            <w:tcBorders>
              <w:top w:val="single" w:sz="4" w:space="0" w:color="auto"/>
              <w:left w:val="single" w:sz="4" w:space="0" w:color="auto"/>
              <w:bottom w:val="single" w:sz="4" w:space="0" w:color="auto"/>
              <w:right w:val="single" w:sz="4" w:space="0" w:color="auto"/>
            </w:tcBorders>
            <w:hideMark/>
          </w:tcPr>
          <w:p w14:paraId="28B72EE7" w14:textId="77777777" w:rsidR="003B08F4" w:rsidRDefault="003B08F4" w:rsidP="00AC7BA2">
            <w:pPr>
              <w:pStyle w:val="TAH"/>
              <w:rPr>
                <w:rFonts w:cs="Arial"/>
              </w:rPr>
            </w:pPr>
            <w:r>
              <w:rPr>
                <w:rFonts w:cs="Arial"/>
              </w:rPr>
              <w:t>Duplex Mode</w:t>
            </w:r>
          </w:p>
        </w:tc>
      </w:tr>
      <w:tr w:rsidR="003B08F4" w14:paraId="4A505BBF" w14:textId="77777777" w:rsidTr="00AC7BA2">
        <w:trPr>
          <w:jc w:val="center"/>
        </w:trPr>
        <w:tc>
          <w:tcPr>
            <w:tcW w:w="1068" w:type="dxa"/>
            <w:vMerge/>
            <w:tcBorders>
              <w:top w:val="single" w:sz="4" w:space="0" w:color="auto"/>
              <w:left w:val="single" w:sz="4" w:space="0" w:color="auto"/>
              <w:bottom w:val="single" w:sz="4" w:space="0" w:color="auto"/>
              <w:right w:val="single" w:sz="4" w:space="0" w:color="auto"/>
            </w:tcBorders>
            <w:vAlign w:val="center"/>
            <w:hideMark/>
          </w:tcPr>
          <w:p w14:paraId="0AF59E85" w14:textId="77777777" w:rsidR="003B08F4" w:rsidRDefault="003B08F4" w:rsidP="00AC7BA2">
            <w:pPr>
              <w:spacing w:after="0"/>
              <w:rPr>
                <w:rFonts w:ascii="Arial" w:hAnsi="Arial" w:cs="Arial"/>
                <w:b/>
                <w:sz w:val="18"/>
              </w:rPr>
            </w:pPr>
          </w:p>
        </w:tc>
        <w:tc>
          <w:tcPr>
            <w:tcW w:w="2917" w:type="dxa"/>
            <w:tcBorders>
              <w:top w:val="single" w:sz="4" w:space="0" w:color="auto"/>
              <w:left w:val="single" w:sz="4" w:space="0" w:color="auto"/>
              <w:bottom w:val="single" w:sz="4" w:space="0" w:color="auto"/>
              <w:right w:val="single" w:sz="4" w:space="0" w:color="auto"/>
            </w:tcBorders>
            <w:vAlign w:val="center"/>
            <w:hideMark/>
          </w:tcPr>
          <w:p w14:paraId="0BCEFC68" w14:textId="77777777" w:rsidR="003B08F4" w:rsidRDefault="003B08F4" w:rsidP="00AC7BA2">
            <w:pPr>
              <w:pStyle w:val="TAH"/>
              <w:rPr>
                <w:rFonts w:cs="Arial"/>
              </w:rPr>
            </w:pPr>
            <w:r>
              <w:rPr>
                <w:rFonts w:cs="Arial"/>
              </w:rPr>
              <w:t>F</w:t>
            </w:r>
            <w:r>
              <w:rPr>
                <w:rFonts w:cs="Arial"/>
                <w:vertAlign w:val="subscript"/>
              </w:rPr>
              <w:t>UL_low</w:t>
            </w:r>
            <w:r>
              <w:rPr>
                <w:rFonts w:cs="Arial"/>
              </w:rPr>
              <w:t xml:space="preserve"> – F</w:t>
            </w:r>
            <w:r>
              <w:rPr>
                <w:rFonts w:cs="Arial"/>
                <w:vertAlign w:val="subscript"/>
              </w:rPr>
              <w:t>UL_high</w:t>
            </w:r>
          </w:p>
        </w:tc>
        <w:tc>
          <w:tcPr>
            <w:tcW w:w="2759" w:type="dxa"/>
            <w:tcBorders>
              <w:top w:val="single" w:sz="4" w:space="0" w:color="auto"/>
              <w:left w:val="nil"/>
              <w:bottom w:val="single" w:sz="4" w:space="0" w:color="auto"/>
              <w:right w:val="single" w:sz="4" w:space="0" w:color="auto"/>
            </w:tcBorders>
            <w:vAlign w:val="center"/>
            <w:hideMark/>
          </w:tcPr>
          <w:p w14:paraId="1EB5DC14" w14:textId="77777777" w:rsidR="003B08F4" w:rsidRDefault="003B08F4" w:rsidP="00AC7BA2">
            <w:pPr>
              <w:pStyle w:val="TAH"/>
              <w:rPr>
                <w:rFonts w:cs="Arial"/>
              </w:rPr>
            </w:pPr>
            <w:r>
              <w:rPr>
                <w:rFonts w:cs="Arial"/>
              </w:rPr>
              <w:t>F</w:t>
            </w:r>
            <w:r>
              <w:rPr>
                <w:rFonts w:cs="Arial"/>
                <w:vertAlign w:val="subscript"/>
              </w:rPr>
              <w:t>DL_low</w:t>
            </w:r>
            <w:r>
              <w:rPr>
                <w:rFonts w:cs="Arial"/>
              </w:rPr>
              <w:t xml:space="preserve"> – F</w:t>
            </w:r>
            <w:r>
              <w:rPr>
                <w:rFonts w:cs="Arial"/>
                <w:vertAlign w:val="subscript"/>
              </w:rPr>
              <w:t>DL_high</w:t>
            </w:r>
          </w:p>
        </w:tc>
        <w:tc>
          <w:tcPr>
            <w:tcW w:w="906" w:type="dxa"/>
            <w:vMerge/>
            <w:tcBorders>
              <w:top w:val="single" w:sz="4" w:space="0" w:color="auto"/>
              <w:left w:val="single" w:sz="4" w:space="0" w:color="auto"/>
              <w:bottom w:val="single" w:sz="4" w:space="0" w:color="auto"/>
              <w:right w:val="single" w:sz="4" w:space="0" w:color="auto"/>
            </w:tcBorders>
            <w:vAlign w:val="center"/>
            <w:hideMark/>
          </w:tcPr>
          <w:p w14:paraId="41C8AAE1" w14:textId="77777777" w:rsidR="003B08F4" w:rsidRDefault="003B08F4" w:rsidP="00AC7BA2">
            <w:pPr>
              <w:spacing w:after="0"/>
              <w:rPr>
                <w:rFonts w:ascii="Arial" w:hAnsi="Arial" w:cs="Arial"/>
                <w:b/>
                <w:sz w:val="18"/>
              </w:rPr>
            </w:pPr>
          </w:p>
        </w:tc>
      </w:tr>
      <w:tr w:rsidR="003B08F4" w14:paraId="4B160C8A" w14:textId="77777777" w:rsidTr="00AC7BA2">
        <w:trPr>
          <w:jc w:val="center"/>
        </w:trPr>
        <w:tc>
          <w:tcPr>
            <w:tcW w:w="1068" w:type="dxa"/>
            <w:vMerge w:val="restart"/>
            <w:tcBorders>
              <w:top w:val="single" w:sz="4" w:space="0" w:color="auto"/>
              <w:left w:val="single" w:sz="4" w:space="0" w:color="auto"/>
              <w:right w:val="single" w:sz="4" w:space="0" w:color="auto"/>
            </w:tcBorders>
            <w:vAlign w:val="center"/>
          </w:tcPr>
          <w:p w14:paraId="07DC7858" w14:textId="77777777" w:rsidR="003B08F4" w:rsidRDefault="003B08F4" w:rsidP="00AC7BA2">
            <w:pPr>
              <w:pStyle w:val="TAC"/>
              <w:rPr>
                <w:rFonts w:cs="Arial"/>
              </w:rPr>
            </w:pPr>
            <w:r>
              <w:rPr>
                <w:rFonts w:cs="Arial"/>
              </w:rPr>
              <w:lastRenderedPageBreak/>
              <w:t>Duplex 1</w:t>
            </w:r>
          </w:p>
          <w:p w14:paraId="30018629" w14:textId="77777777" w:rsidR="003B08F4" w:rsidRDefault="003B08F4" w:rsidP="00AC7BA2">
            <w:pPr>
              <w:pStyle w:val="TAC"/>
              <w:rPr>
                <w:rFonts w:cs="Arial"/>
              </w:rPr>
            </w:pPr>
            <w:r>
              <w:rPr>
                <w:rFonts w:cs="Arial"/>
              </w:rPr>
              <w:t>Duplex 2</w:t>
            </w:r>
          </w:p>
        </w:tc>
        <w:tc>
          <w:tcPr>
            <w:tcW w:w="2917" w:type="dxa"/>
            <w:vMerge w:val="restart"/>
            <w:tcBorders>
              <w:top w:val="single" w:sz="4" w:space="0" w:color="auto"/>
              <w:left w:val="single" w:sz="4" w:space="0" w:color="auto"/>
              <w:right w:val="single" w:sz="4" w:space="0" w:color="auto"/>
            </w:tcBorders>
            <w:vAlign w:val="center"/>
          </w:tcPr>
          <w:p w14:paraId="4584A398" w14:textId="77777777" w:rsidR="003B08F4" w:rsidRDefault="003B08F4" w:rsidP="00AC7BA2">
            <w:pPr>
              <w:pStyle w:val="TAR"/>
              <w:jc w:val="center"/>
              <w:rPr>
                <w:rFonts w:cs="Arial"/>
              </w:rPr>
            </w:pPr>
            <w:r>
              <w:rPr>
                <w:rFonts w:cs="Arial"/>
              </w:rPr>
              <w:t>663 MHz – 698 MHz</w:t>
            </w:r>
          </w:p>
          <w:p w14:paraId="0C84C9C0" w14:textId="77777777" w:rsidR="003B08F4" w:rsidRDefault="003B08F4" w:rsidP="00AC7BA2">
            <w:pPr>
              <w:pStyle w:val="TAR"/>
              <w:jc w:val="center"/>
              <w:rPr>
                <w:rFonts w:cs="Arial"/>
              </w:rPr>
            </w:pPr>
            <w:r>
              <w:rPr>
                <w:rFonts w:cs="Arial"/>
              </w:rPr>
              <w:t>678 MHz   – 703 MHz</w:t>
            </w:r>
          </w:p>
        </w:tc>
        <w:tc>
          <w:tcPr>
            <w:tcW w:w="2759" w:type="dxa"/>
            <w:vMerge w:val="restart"/>
            <w:tcBorders>
              <w:top w:val="single" w:sz="4" w:space="0" w:color="auto"/>
              <w:left w:val="single" w:sz="4" w:space="0" w:color="auto"/>
              <w:right w:val="single" w:sz="4" w:space="0" w:color="auto"/>
            </w:tcBorders>
            <w:vAlign w:val="center"/>
          </w:tcPr>
          <w:p w14:paraId="5D3C81D2" w14:textId="77777777" w:rsidR="003B08F4" w:rsidRDefault="003B08F4" w:rsidP="00AC7BA2">
            <w:pPr>
              <w:pStyle w:val="TAR"/>
              <w:jc w:val="center"/>
              <w:rPr>
                <w:rFonts w:cs="Arial"/>
              </w:rPr>
            </w:pPr>
            <w:r>
              <w:rPr>
                <w:rFonts w:cs="Arial"/>
              </w:rPr>
              <w:t>617MHz – 652 MHz</w:t>
            </w:r>
          </w:p>
          <w:p w14:paraId="754D4288" w14:textId="77777777" w:rsidR="003B08F4" w:rsidRDefault="003B08F4" w:rsidP="00AC7BA2">
            <w:pPr>
              <w:pStyle w:val="TAR"/>
              <w:jc w:val="center"/>
              <w:rPr>
                <w:rFonts w:cs="Arial"/>
              </w:rPr>
            </w:pPr>
            <w:r>
              <w:rPr>
                <w:rFonts w:cs="Arial"/>
              </w:rPr>
              <w:t>632MHz – 657 MHz</w:t>
            </w:r>
          </w:p>
        </w:tc>
        <w:tc>
          <w:tcPr>
            <w:tcW w:w="906" w:type="dxa"/>
            <w:tcBorders>
              <w:top w:val="single" w:sz="4" w:space="0" w:color="auto"/>
              <w:left w:val="single" w:sz="4" w:space="0" w:color="auto"/>
              <w:bottom w:val="single" w:sz="4" w:space="0" w:color="auto"/>
              <w:right w:val="single" w:sz="4" w:space="0" w:color="auto"/>
            </w:tcBorders>
          </w:tcPr>
          <w:p w14:paraId="2FFE552B" w14:textId="77777777" w:rsidR="003B08F4" w:rsidRDefault="003B08F4" w:rsidP="00AC7BA2">
            <w:pPr>
              <w:pStyle w:val="TAC"/>
              <w:rPr>
                <w:rFonts w:cs="Arial"/>
              </w:rPr>
            </w:pPr>
            <w:r>
              <w:rPr>
                <w:rFonts w:cs="Arial"/>
              </w:rPr>
              <w:t>FDD</w:t>
            </w:r>
          </w:p>
        </w:tc>
      </w:tr>
      <w:tr w:rsidR="003B08F4" w14:paraId="5D92701A" w14:textId="77777777" w:rsidTr="00AC7BA2">
        <w:trPr>
          <w:jc w:val="center"/>
        </w:trPr>
        <w:tc>
          <w:tcPr>
            <w:tcW w:w="1068" w:type="dxa"/>
            <w:vMerge/>
            <w:tcBorders>
              <w:left w:val="single" w:sz="4" w:space="0" w:color="auto"/>
              <w:bottom w:val="single" w:sz="4" w:space="0" w:color="auto"/>
              <w:right w:val="single" w:sz="4" w:space="0" w:color="auto"/>
            </w:tcBorders>
            <w:vAlign w:val="center"/>
          </w:tcPr>
          <w:p w14:paraId="27EBF3A2" w14:textId="77777777" w:rsidR="003B08F4" w:rsidRDefault="003B08F4" w:rsidP="00AC7BA2">
            <w:pPr>
              <w:pStyle w:val="TAC"/>
              <w:rPr>
                <w:rFonts w:cs="Arial"/>
              </w:rPr>
            </w:pPr>
          </w:p>
        </w:tc>
        <w:tc>
          <w:tcPr>
            <w:tcW w:w="2917" w:type="dxa"/>
            <w:vMerge/>
            <w:tcBorders>
              <w:left w:val="single" w:sz="4" w:space="0" w:color="auto"/>
              <w:bottom w:val="single" w:sz="4" w:space="0" w:color="auto"/>
              <w:right w:val="single" w:sz="4" w:space="0" w:color="auto"/>
            </w:tcBorders>
            <w:vAlign w:val="center"/>
          </w:tcPr>
          <w:p w14:paraId="21EE5E1A" w14:textId="77777777" w:rsidR="003B08F4" w:rsidRDefault="003B08F4" w:rsidP="00AC7BA2">
            <w:pPr>
              <w:pStyle w:val="TAL"/>
              <w:rPr>
                <w:rFonts w:cs="Arial"/>
              </w:rPr>
            </w:pPr>
          </w:p>
        </w:tc>
        <w:tc>
          <w:tcPr>
            <w:tcW w:w="2759" w:type="dxa"/>
            <w:vMerge/>
            <w:tcBorders>
              <w:left w:val="single" w:sz="4" w:space="0" w:color="auto"/>
              <w:bottom w:val="single" w:sz="4" w:space="0" w:color="auto"/>
              <w:right w:val="single" w:sz="4" w:space="0" w:color="auto"/>
            </w:tcBorders>
            <w:vAlign w:val="center"/>
          </w:tcPr>
          <w:p w14:paraId="509CD387" w14:textId="77777777" w:rsidR="003B08F4" w:rsidRDefault="003B08F4" w:rsidP="00AC7BA2">
            <w:pPr>
              <w:pStyle w:val="TAL"/>
              <w:rPr>
                <w:rFonts w:cs="Arial"/>
              </w:rPr>
            </w:pPr>
          </w:p>
        </w:tc>
        <w:tc>
          <w:tcPr>
            <w:tcW w:w="906" w:type="dxa"/>
            <w:tcBorders>
              <w:top w:val="single" w:sz="4" w:space="0" w:color="auto"/>
              <w:left w:val="single" w:sz="4" w:space="0" w:color="auto"/>
              <w:bottom w:val="single" w:sz="4" w:space="0" w:color="auto"/>
              <w:right w:val="single" w:sz="4" w:space="0" w:color="auto"/>
            </w:tcBorders>
          </w:tcPr>
          <w:p w14:paraId="2B6BB1D8" w14:textId="77777777" w:rsidR="003B08F4" w:rsidRDefault="003B08F4" w:rsidP="00AC7BA2">
            <w:pPr>
              <w:pStyle w:val="TAC"/>
              <w:rPr>
                <w:rFonts w:cs="Arial"/>
              </w:rPr>
            </w:pPr>
            <w:r>
              <w:rPr>
                <w:rFonts w:cs="Arial"/>
              </w:rPr>
              <w:t>FDD</w:t>
            </w:r>
          </w:p>
        </w:tc>
      </w:tr>
      <w:tr w:rsidR="003B08F4" w14:paraId="13647BD9" w14:textId="77777777" w:rsidTr="00AC7BA2">
        <w:trPr>
          <w:jc w:val="center"/>
        </w:trPr>
        <w:tc>
          <w:tcPr>
            <w:tcW w:w="7650" w:type="dxa"/>
            <w:gridSpan w:val="4"/>
            <w:tcBorders>
              <w:top w:val="single" w:sz="4" w:space="0" w:color="auto"/>
              <w:left w:val="single" w:sz="4" w:space="0" w:color="auto"/>
              <w:bottom w:val="single" w:sz="4" w:space="0" w:color="auto"/>
              <w:right w:val="single" w:sz="4" w:space="0" w:color="auto"/>
            </w:tcBorders>
            <w:vAlign w:val="center"/>
          </w:tcPr>
          <w:p w14:paraId="55E37DF8" w14:textId="77777777" w:rsidR="003B08F4" w:rsidRDefault="003B08F4" w:rsidP="00AC7BA2">
            <w:pPr>
              <w:pStyle w:val="TAC"/>
              <w:rPr>
                <w:rFonts w:cs="Arial"/>
              </w:rPr>
            </w:pPr>
            <w:r>
              <w:rPr>
                <w:rFonts w:cs="Arial"/>
              </w:rPr>
              <w:t>NOTE: Both duplexers will be part of the same band</w:t>
            </w:r>
          </w:p>
        </w:tc>
      </w:tr>
    </w:tbl>
    <w:p w14:paraId="10EFE4C3" w14:textId="77777777" w:rsidR="003B08F4" w:rsidRDefault="003B08F4" w:rsidP="003B08F4">
      <w:pPr>
        <w:ind w:right="-99"/>
      </w:pPr>
    </w:p>
    <w:p w14:paraId="5E27D7C4" w14:textId="77777777" w:rsidR="003B08F4" w:rsidRDefault="003B08F4" w:rsidP="003B08F4">
      <w:pPr>
        <w:ind w:right="-99"/>
      </w:pPr>
      <w:r>
        <w:t xml:space="preserve">The above specifications should include the following </w:t>
      </w:r>
    </w:p>
    <w:p w14:paraId="398D6C9F" w14:textId="77777777" w:rsidR="003B08F4" w:rsidRDefault="003B08F4" w:rsidP="00FB3F9E">
      <w:pPr>
        <w:numPr>
          <w:ilvl w:val="0"/>
          <w:numId w:val="13"/>
        </w:numPr>
        <w:overflowPunct w:val="0"/>
        <w:autoSpaceDE w:val="0"/>
        <w:autoSpaceDN w:val="0"/>
        <w:adjustRightInd w:val="0"/>
        <w:ind w:right="-99"/>
        <w:textAlignment w:val="baseline"/>
      </w:pPr>
      <w:r>
        <w:t>Operating band, channel bandwidth and system parameters</w:t>
      </w:r>
    </w:p>
    <w:p w14:paraId="018CD141" w14:textId="77777777" w:rsidR="003B08F4" w:rsidRDefault="003B08F4" w:rsidP="00FB3F9E">
      <w:pPr>
        <w:numPr>
          <w:ilvl w:val="0"/>
          <w:numId w:val="13"/>
        </w:numPr>
        <w:overflowPunct w:val="0"/>
        <w:autoSpaceDE w:val="0"/>
        <w:autoSpaceDN w:val="0"/>
        <w:adjustRightInd w:val="0"/>
        <w:ind w:right="-99"/>
        <w:textAlignment w:val="baseline"/>
      </w:pPr>
      <w:r>
        <w:t>BS and UE RF core requirement taking into account potential coexistence issues</w:t>
      </w:r>
    </w:p>
    <w:p w14:paraId="124454A7" w14:textId="77777777" w:rsidR="003B08F4" w:rsidRDefault="003B08F4" w:rsidP="00FB3F9E">
      <w:pPr>
        <w:numPr>
          <w:ilvl w:val="0"/>
          <w:numId w:val="13"/>
        </w:numPr>
        <w:overflowPunct w:val="0"/>
        <w:autoSpaceDE w:val="0"/>
        <w:autoSpaceDN w:val="0"/>
        <w:adjustRightInd w:val="0"/>
        <w:ind w:right="-99"/>
        <w:textAlignment w:val="baseline"/>
      </w:pPr>
      <w:r>
        <w:t>RRM requirement</w:t>
      </w:r>
    </w:p>
    <w:p w14:paraId="44E3942F" w14:textId="4C1E6798" w:rsidR="008B29B0" w:rsidRPr="003B08F4" w:rsidRDefault="003B08F4" w:rsidP="0065212F">
      <w:pPr>
        <w:spacing w:before="18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part</w:t>
      </w:r>
    </w:p>
    <w:p w14:paraId="0A1BC3A3" w14:textId="77777777" w:rsidR="003B08F4" w:rsidRPr="003B08F4" w:rsidRDefault="003B08F4" w:rsidP="003B08F4">
      <w:pPr>
        <w:ind w:right="-99"/>
      </w:pPr>
      <w:r w:rsidRPr="003B08F4">
        <w:t>The objectives are to define:</w:t>
      </w:r>
    </w:p>
    <w:p w14:paraId="662CF0B8" w14:textId="77777777" w:rsidR="003B08F4" w:rsidRPr="003B08F4" w:rsidRDefault="003B08F4" w:rsidP="00FB3F9E">
      <w:pPr>
        <w:numPr>
          <w:ilvl w:val="0"/>
          <w:numId w:val="13"/>
        </w:numPr>
        <w:overflowPunct w:val="0"/>
        <w:autoSpaceDE w:val="0"/>
        <w:autoSpaceDN w:val="0"/>
        <w:adjustRightInd w:val="0"/>
        <w:ind w:right="-99"/>
        <w:textAlignment w:val="baseline"/>
      </w:pPr>
      <w:r w:rsidRPr="003B08F4">
        <w:t>Conformance requirements for BS</w:t>
      </w:r>
    </w:p>
    <w:p w14:paraId="6A68FF5F" w14:textId="2D13ACEF" w:rsidR="008B29B0" w:rsidRDefault="003B08F4" w:rsidP="0065212F">
      <w:pPr>
        <w:spacing w:before="180"/>
        <w:rPr>
          <w:lang w:eastAsia="zh-CN"/>
        </w:rPr>
      </w:pPr>
      <w:r w:rsidRPr="003B08F4">
        <w:rPr>
          <w:rFonts w:hint="eastAsia"/>
          <w:lang w:eastAsia="zh-CN"/>
        </w:rPr>
        <w:t>-</w:t>
      </w:r>
      <w:r w:rsidRPr="003B08F4">
        <w:rPr>
          <w:lang w:eastAsia="zh-CN"/>
        </w:rPr>
        <w:t>-------------------------------------------------------------------------</w:t>
      </w:r>
      <w:r>
        <w:rPr>
          <w:lang w:eastAsia="zh-CN"/>
        </w:rPr>
        <w:t>---</w:t>
      </w:r>
    </w:p>
    <w:p w14:paraId="4DB4BE75" w14:textId="77777777" w:rsidR="003B08F4" w:rsidRPr="0065212F" w:rsidRDefault="003B08F4" w:rsidP="003B08F4">
      <w:pPr>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538"/>
        <w:gridCol w:w="8615"/>
      </w:tblGrid>
      <w:tr w:rsidR="003B08F4" w:rsidRPr="00784A0C" w14:paraId="547732C0" w14:textId="77777777" w:rsidTr="00AC7BA2">
        <w:tc>
          <w:tcPr>
            <w:tcW w:w="1538" w:type="dxa"/>
          </w:tcPr>
          <w:p w14:paraId="4D18340D" w14:textId="77777777" w:rsidR="003B08F4" w:rsidRPr="00784A0C" w:rsidRDefault="003B08F4"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3491B270" w14:textId="77777777" w:rsidR="003B08F4" w:rsidRPr="00784A0C" w:rsidRDefault="003B08F4" w:rsidP="00AC7BA2">
            <w:pPr>
              <w:spacing w:after="0"/>
              <w:rPr>
                <w:rFonts w:eastAsiaTheme="minorEastAsia"/>
                <w:b/>
                <w:bCs/>
                <w:lang w:val="en-US" w:eastAsia="zh-CN"/>
              </w:rPr>
            </w:pPr>
            <w:r w:rsidRPr="00784A0C">
              <w:rPr>
                <w:rFonts w:eastAsiaTheme="minorEastAsia"/>
                <w:b/>
                <w:bCs/>
                <w:lang w:val="en-US" w:eastAsia="zh-CN"/>
              </w:rPr>
              <w:t>Comments</w:t>
            </w:r>
          </w:p>
        </w:tc>
      </w:tr>
      <w:tr w:rsidR="003B08F4" w:rsidRPr="00784A0C" w14:paraId="29046C90" w14:textId="77777777" w:rsidTr="00AC7BA2">
        <w:tc>
          <w:tcPr>
            <w:tcW w:w="1538" w:type="dxa"/>
          </w:tcPr>
          <w:p w14:paraId="7BE2D533" w14:textId="77777777" w:rsidR="003B08F4" w:rsidRPr="00784A0C" w:rsidRDefault="003B08F4" w:rsidP="00AC7BA2">
            <w:pPr>
              <w:spacing w:after="0"/>
              <w:rPr>
                <w:rFonts w:eastAsiaTheme="minorEastAsia"/>
                <w:lang w:val="en-US" w:eastAsia="zh-CN"/>
              </w:rPr>
            </w:pPr>
          </w:p>
        </w:tc>
        <w:tc>
          <w:tcPr>
            <w:tcW w:w="8615" w:type="dxa"/>
          </w:tcPr>
          <w:p w14:paraId="481A037B" w14:textId="77777777" w:rsidR="003B08F4" w:rsidRPr="00784A0C" w:rsidRDefault="003B08F4" w:rsidP="00AC7BA2">
            <w:pPr>
              <w:spacing w:after="0"/>
              <w:rPr>
                <w:rFonts w:eastAsiaTheme="minorEastAsia"/>
                <w:lang w:val="en-US" w:eastAsia="zh-CN"/>
              </w:rPr>
            </w:pPr>
          </w:p>
        </w:tc>
      </w:tr>
      <w:tr w:rsidR="003B08F4" w:rsidRPr="00784A0C" w14:paraId="4F344C80" w14:textId="77777777" w:rsidTr="00AC7BA2">
        <w:tc>
          <w:tcPr>
            <w:tcW w:w="1538" w:type="dxa"/>
          </w:tcPr>
          <w:p w14:paraId="29C592DA" w14:textId="77777777" w:rsidR="003B08F4" w:rsidRPr="00784A0C" w:rsidRDefault="003B08F4" w:rsidP="00AC7BA2">
            <w:pPr>
              <w:spacing w:after="0"/>
              <w:rPr>
                <w:rFonts w:eastAsiaTheme="minorEastAsia"/>
                <w:lang w:val="en-US" w:eastAsia="zh-CN"/>
              </w:rPr>
            </w:pPr>
          </w:p>
        </w:tc>
        <w:tc>
          <w:tcPr>
            <w:tcW w:w="8615" w:type="dxa"/>
          </w:tcPr>
          <w:p w14:paraId="1B9F7410" w14:textId="77777777" w:rsidR="003B08F4" w:rsidRPr="00784A0C" w:rsidRDefault="003B08F4" w:rsidP="00AC7BA2">
            <w:pPr>
              <w:spacing w:after="0"/>
              <w:rPr>
                <w:rFonts w:eastAsiaTheme="minorEastAsia"/>
                <w:lang w:val="en-US" w:eastAsia="zh-CN"/>
              </w:rPr>
            </w:pPr>
          </w:p>
        </w:tc>
      </w:tr>
      <w:tr w:rsidR="003B08F4" w:rsidRPr="00784A0C" w14:paraId="4B95D735" w14:textId="77777777" w:rsidTr="00AC7BA2">
        <w:tc>
          <w:tcPr>
            <w:tcW w:w="1538" w:type="dxa"/>
          </w:tcPr>
          <w:p w14:paraId="2467974E" w14:textId="77777777" w:rsidR="003B08F4" w:rsidRPr="00784A0C" w:rsidRDefault="003B08F4" w:rsidP="00AC7BA2">
            <w:pPr>
              <w:spacing w:after="0"/>
              <w:rPr>
                <w:rFonts w:eastAsiaTheme="minorEastAsia"/>
                <w:lang w:val="en-US" w:eastAsia="zh-CN"/>
              </w:rPr>
            </w:pPr>
          </w:p>
        </w:tc>
        <w:tc>
          <w:tcPr>
            <w:tcW w:w="8615" w:type="dxa"/>
          </w:tcPr>
          <w:p w14:paraId="352445C8" w14:textId="77777777" w:rsidR="003B08F4" w:rsidRPr="00784A0C" w:rsidRDefault="003B08F4" w:rsidP="00AC7BA2">
            <w:pPr>
              <w:spacing w:after="0"/>
              <w:rPr>
                <w:rFonts w:eastAsiaTheme="minorEastAsia"/>
                <w:lang w:val="en-US" w:eastAsia="zh-CN"/>
              </w:rPr>
            </w:pPr>
          </w:p>
        </w:tc>
      </w:tr>
      <w:tr w:rsidR="003B08F4" w:rsidRPr="00784A0C" w14:paraId="429F83D4" w14:textId="77777777" w:rsidTr="00AC7BA2">
        <w:tc>
          <w:tcPr>
            <w:tcW w:w="1538" w:type="dxa"/>
          </w:tcPr>
          <w:p w14:paraId="4E6DE604" w14:textId="77777777" w:rsidR="003B08F4" w:rsidRPr="00784A0C" w:rsidRDefault="003B08F4" w:rsidP="00AC7BA2">
            <w:pPr>
              <w:spacing w:after="0"/>
              <w:rPr>
                <w:rFonts w:eastAsiaTheme="minorEastAsia"/>
                <w:lang w:val="en-US" w:eastAsia="zh-CN"/>
              </w:rPr>
            </w:pPr>
          </w:p>
        </w:tc>
        <w:tc>
          <w:tcPr>
            <w:tcW w:w="8615" w:type="dxa"/>
          </w:tcPr>
          <w:p w14:paraId="691E1885" w14:textId="77777777" w:rsidR="003B08F4" w:rsidRPr="00784A0C" w:rsidRDefault="003B08F4" w:rsidP="00AC7BA2">
            <w:pPr>
              <w:spacing w:after="0"/>
              <w:rPr>
                <w:rFonts w:eastAsiaTheme="minorEastAsia"/>
                <w:lang w:val="en-US" w:eastAsia="zh-CN"/>
              </w:rPr>
            </w:pPr>
          </w:p>
        </w:tc>
      </w:tr>
      <w:tr w:rsidR="003B08F4" w:rsidRPr="00784A0C" w14:paraId="61FD5677" w14:textId="77777777" w:rsidTr="00AC7BA2">
        <w:tc>
          <w:tcPr>
            <w:tcW w:w="1538" w:type="dxa"/>
          </w:tcPr>
          <w:p w14:paraId="7C9129DD" w14:textId="77777777" w:rsidR="003B08F4" w:rsidRPr="00784A0C" w:rsidRDefault="003B08F4" w:rsidP="00AC7BA2">
            <w:pPr>
              <w:spacing w:after="0"/>
              <w:rPr>
                <w:rFonts w:eastAsiaTheme="minorEastAsia"/>
                <w:lang w:val="en-US" w:eastAsia="zh-CN"/>
              </w:rPr>
            </w:pPr>
          </w:p>
        </w:tc>
        <w:tc>
          <w:tcPr>
            <w:tcW w:w="8615" w:type="dxa"/>
          </w:tcPr>
          <w:p w14:paraId="67FFF8EC" w14:textId="77777777" w:rsidR="003B08F4" w:rsidRPr="00784A0C" w:rsidRDefault="003B08F4" w:rsidP="00AC7BA2">
            <w:pPr>
              <w:spacing w:after="0"/>
              <w:rPr>
                <w:rFonts w:eastAsiaTheme="minorEastAsia"/>
                <w:lang w:val="en-US" w:eastAsia="zh-CN"/>
              </w:rPr>
            </w:pPr>
          </w:p>
        </w:tc>
      </w:tr>
      <w:tr w:rsidR="003B08F4" w:rsidRPr="00784A0C" w14:paraId="4FE07420" w14:textId="77777777" w:rsidTr="00AC7BA2">
        <w:tc>
          <w:tcPr>
            <w:tcW w:w="1538" w:type="dxa"/>
          </w:tcPr>
          <w:p w14:paraId="4EEB002D" w14:textId="77777777" w:rsidR="003B08F4" w:rsidRPr="00784A0C" w:rsidRDefault="003B08F4" w:rsidP="00AC7BA2">
            <w:pPr>
              <w:spacing w:after="0"/>
              <w:rPr>
                <w:rFonts w:eastAsiaTheme="minorEastAsia"/>
                <w:lang w:val="en-US" w:eastAsia="zh-CN"/>
              </w:rPr>
            </w:pPr>
          </w:p>
        </w:tc>
        <w:tc>
          <w:tcPr>
            <w:tcW w:w="8615" w:type="dxa"/>
          </w:tcPr>
          <w:p w14:paraId="28729C3C" w14:textId="77777777" w:rsidR="003B08F4" w:rsidRPr="00784A0C" w:rsidRDefault="003B08F4" w:rsidP="00AC7BA2">
            <w:pPr>
              <w:spacing w:after="0"/>
              <w:rPr>
                <w:rFonts w:eastAsiaTheme="minorEastAsia"/>
                <w:lang w:val="en-US" w:eastAsia="zh-CN"/>
              </w:rPr>
            </w:pPr>
          </w:p>
        </w:tc>
      </w:tr>
    </w:tbl>
    <w:p w14:paraId="500DD85C" w14:textId="19342620" w:rsidR="0065212F" w:rsidRDefault="003B08F4" w:rsidP="0065212F">
      <w:pPr>
        <w:spacing w:before="180"/>
        <w:rPr>
          <w:b/>
          <w:u w:val="single"/>
          <w:lang w:eastAsia="zh-CN"/>
        </w:rPr>
      </w:pPr>
      <w:r>
        <w:rPr>
          <w:b/>
          <w:u w:val="single"/>
          <w:lang w:eastAsia="zh-CN"/>
        </w:rPr>
        <w:t>Sub-topic 1-4</w:t>
      </w:r>
      <w:r w:rsidR="0065212F" w:rsidRPr="0017681E">
        <w:rPr>
          <w:b/>
          <w:u w:val="single"/>
          <w:lang w:eastAsia="zh-CN"/>
        </w:rPr>
        <w:t xml:space="preserve">: </w:t>
      </w:r>
      <w:r w:rsidR="0065212F">
        <w:rPr>
          <w:b/>
          <w:u w:val="single"/>
          <w:lang w:eastAsia="zh-CN"/>
        </w:rPr>
        <w:t>Comments and responses on impacted/new specifications and target completion date</w:t>
      </w:r>
      <w:r w:rsidR="0036053C">
        <w:rPr>
          <w:b/>
          <w:u w:val="single"/>
          <w:lang w:eastAsia="zh-CN"/>
        </w:rPr>
        <w:t xml:space="preserve"> &amp; time budge</w:t>
      </w:r>
      <w:r w:rsidR="00D521E2">
        <w:rPr>
          <w:b/>
          <w:u w:val="single"/>
          <w:lang w:eastAsia="zh-CN"/>
        </w:rPr>
        <w:t>t</w:t>
      </w:r>
    </w:p>
    <w:p w14:paraId="3E3226A7" w14:textId="77777777" w:rsidR="00D111E2" w:rsidRDefault="000D6F13" w:rsidP="0017681E">
      <w:pPr>
        <w:rPr>
          <w:lang w:eastAsia="zh-CN"/>
        </w:rPr>
      </w:pPr>
      <w:r>
        <w:rPr>
          <w:rFonts w:hint="eastAsia"/>
          <w:lang w:eastAsia="zh-CN"/>
        </w:rPr>
        <w:t>The proposed impacted specifications as well as target completion date</w:t>
      </w:r>
      <w:r w:rsidR="00D111E2">
        <w:rPr>
          <w:lang w:eastAsia="zh-CN"/>
        </w:rPr>
        <w:t xml:space="preserve"> are as follows:</w:t>
      </w:r>
    </w:p>
    <w:p w14:paraId="7B67E862" w14:textId="3685892C" w:rsidR="003B08F4" w:rsidRDefault="003B08F4" w:rsidP="0017681E">
      <w:pPr>
        <w:rPr>
          <w:lang w:eastAsia="zh-CN"/>
        </w:rPr>
      </w:pPr>
      <w:r>
        <w:rPr>
          <w:lang w:eastAsia="zh-CN"/>
        </w:rPr>
        <w:t>(Moderator: the Rel-17 target completion date is March 2022 RAN#95</w:t>
      </w:r>
      <w:r w:rsidR="00B9563C">
        <w:rPr>
          <w:lang w:eastAsia="zh-CN"/>
        </w:rPr>
        <w:t xml:space="preserve"> for Core part</w:t>
      </w:r>
      <w:r>
        <w:rPr>
          <w:lang w:eastAsia="zh-CN"/>
        </w:rPr>
        <w:t>)</w:t>
      </w: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3B08F4" w:rsidRPr="008D2D6E" w14:paraId="53DCC0C0" w14:textId="77777777" w:rsidTr="00AC7BA2">
        <w:tc>
          <w:tcPr>
            <w:tcW w:w="9413" w:type="dxa"/>
            <w:gridSpan w:val="6"/>
            <w:shd w:val="clear" w:color="auto" w:fill="D9D9D9"/>
            <w:tcMar>
              <w:left w:w="57" w:type="dxa"/>
              <w:right w:w="57" w:type="dxa"/>
            </w:tcMar>
            <w:vAlign w:val="center"/>
          </w:tcPr>
          <w:p w14:paraId="7193F2F6" w14:textId="77777777" w:rsidR="003B08F4" w:rsidRPr="003B08F4" w:rsidRDefault="003B08F4" w:rsidP="00AC7BA2">
            <w:pPr>
              <w:pStyle w:val="TAL"/>
              <w:ind w:right="-99"/>
              <w:jc w:val="center"/>
              <w:rPr>
                <w:rFonts w:ascii="Times New Roman" w:hAnsi="Times New Roman"/>
                <w:b/>
                <w:sz w:val="20"/>
              </w:rPr>
            </w:pPr>
            <w:r w:rsidRPr="003B08F4">
              <w:rPr>
                <w:rFonts w:ascii="Times New Roman" w:hAnsi="Times New Roman"/>
                <w:b/>
                <w:sz w:val="20"/>
              </w:rPr>
              <w:t xml:space="preserve">New specifications </w:t>
            </w:r>
            <w:r w:rsidRPr="003B08F4">
              <w:rPr>
                <w:rFonts w:ascii="Times New Roman" w:hAnsi="Times New Roman"/>
                <w:i/>
                <w:sz w:val="20"/>
              </w:rPr>
              <w:t>{One line per specification. Create/delete lines as needed}</w:t>
            </w:r>
          </w:p>
        </w:tc>
      </w:tr>
      <w:tr w:rsidR="003B08F4" w:rsidRPr="008D2D6E" w14:paraId="59130240" w14:textId="77777777" w:rsidTr="00AC7BA2">
        <w:tc>
          <w:tcPr>
            <w:tcW w:w="1617" w:type="dxa"/>
            <w:shd w:val="clear" w:color="auto" w:fill="D9D9D9"/>
            <w:tcMar>
              <w:left w:w="57" w:type="dxa"/>
              <w:right w:w="57" w:type="dxa"/>
            </w:tcMar>
            <w:vAlign w:val="center"/>
          </w:tcPr>
          <w:p w14:paraId="56DB697A" w14:textId="77777777" w:rsidR="003B08F4" w:rsidRPr="003B08F4" w:rsidRDefault="003B08F4" w:rsidP="00AC7BA2">
            <w:pPr>
              <w:spacing w:after="0"/>
              <w:ind w:right="-99"/>
            </w:pPr>
            <w:r w:rsidRPr="003B08F4">
              <w:t xml:space="preserve">Type </w:t>
            </w:r>
          </w:p>
        </w:tc>
        <w:tc>
          <w:tcPr>
            <w:tcW w:w="1134" w:type="dxa"/>
            <w:shd w:val="clear" w:color="auto" w:fill="D9D9D9"/>
            <w:tcMar>
              <w:left w:w="57" w:type="dxa"/>
              <w:right w:w="57" w:type="dxa"/>
            </w:tcMar>
            <w:vAlign w:val="center"/>
          </w:tcPr>
          <w:p w14:paraId="3A6A6475" w14:textId="77777777" w:rsidR="003B08F4" w:rsidRPr="003B08F4" w:rsidRDefault="003B08F4" w:rsidP="00AC7BA2">
            <w:pPr>
              <w:spacing w:after="0"/>
              <w:ind w:right="-99"/>
            </w:pPr>
            <w:r w:rsidRPr="003B08F4">
              <w:t>TS/TR number</w:t>
            </w:r>
          </w:p>
        </w:tc>
        <w:tc>
          <w:tcPr>
            <w:tcW w:w="2409" w:type="dxa"/>
            <w:shd w:val="clear" w:color="auto" w:fill="D9D9D9"/>
            <w:tcMar>
              <w:left w:w="57" w:type="dxa"/>
              <w:right w:w="57" w:type="dxa"/>
            </w:tcMar>
            <w:vAlign w:val="center"/>
          </w:tcPr>
          <w:p w14:paraId="1E9CAF01" w14:textId="77777777" w:rsidR="003B08F4" w:rsidRPr="003B08F4" w:rsidRDefault="003B08F4" w:rsidP="00AC7BA2">
            <w:pPr>
              <w:spacing w:after="0"/>
              <w:ind w:right="-99"/>
            </w:pPr>
            <w:r w:rsidRPr="003B08F4">
              <w:t>Title</w:t>
            </w:r>
          </w:p>
        </w:tc>
        <w:tc>
          <w:tcPr>
            <w:tcW w:w="993" w:type="dxa"/>
            <w:shd w:val="clear" w:color="auto" w:fill="D9D9D9"/>
            <w:tcMar>
              <w:left w:w="57" w:type="dxa"/>
              <w:right w:w="57" w:type="dxa"/>
            </w:tcMar>
            <w:vAlign w:val="center"/>
          </w:tcPr>
          <w:p w14:paraId="7BF26C50" w14:textId="77777777" w:rsidR="003B08F4" w:rsidRPr="003B08F4" w:rsidRDefault="003B08F4" w:rsidP="00AC7BA2">
            <w:pPr>
              <w:spacing w:after="0"/>
              <w:ind w:right="-99"/>
            </w:pPr>
            <w:r w:rsidRPr="003B08F4">
              <w:t xml:space="preserve">For info </w:t>
            </w:r>
            <w:r w:rsidRPr="003B08F4">
              <w:br/>
              <w:t xml:space="preserve">at TSG# </w:t>
            </w:r>
          </w:p>
        </w:tc>
        <w:tc>
          <w:tcPr>
            <w:tcW w:w="1074" w:type="dxa"/>
            <w:shd w:val="clear" w:color="auto" w:fill="D9D9D9"/>
            <w:tcMar>
              <w:left w:w="57" w:type="dxa"/>
              <w:right w:w="57" w:type="dxa"/>
            </w:tcMar>
            <w:vAlign w:val="center"/>
          </w:tcPr>
          <w:p w14:paraId="1E3226AF" w14:textId="77777777" w:rsidR="003B08F4" w:rsidRPr="003B08F4" w:rsidRDefault="003B08F4" w:rsidP="00AC7BA2">
            <w:pPr>
              <w:spacing w:after="0"/>
              <w:ind w:right="-99"/>
            </w:pPr>
            <w:r w:rsidRPr="003B08F4">
              <w:t>For approval at TSG#</w:t>
            </w:r>
          </w:p>
        </w:tc>
        <w:tc>
          <w:tcPr>
            <w:tcW w:w="2186" w:type="dxa"/>
            <w:shd w:val="clear" w:color="auto" w:fill="D9D9D9"/>
            <w:tcMar>
              <w:left w:w="57" w:type="dxa"/>
              <w:right w:w="57" w:type="dxa"/>
            </w:tcMar>
            <w:vAlign w:val="center"/>
          </w:tcPr>
          <w:p w14:paraId="0502D787" w14:textId="77777777" w:rsidR="003B08F4" w:rsidRPr="003B08F4" w:rsidRDefault="003B08F4" w:rsidP="00AC7BA2">
            <w:pPr>
              <w:spacing w:after="0"/>
              <w:ind w:right="-99"/>
            </w:pPr>
            <w:r w:rsidRPr="003B08F4">
              <w:t>Remarks</w:t>
            </w:r>
          </w:p>
        </w:tc>
      </w:tr>
      <w:tr w:rsidR="003B08F4" w:rsidRPr="008D2D6E" w14:paraId="26FF7AC7" w14:textId="77777777" w:rsidTr="00AC7BA2">
        <w:tc>
          <w:tcPr>
            <w:tcW w:w="1617" w:type="dxa"/>
          </w:tcPr>
          <w:p w14:paraId="494A3188" w14:textId="77777777" w:rsidR="003B08F4" w:rsidRPr="003B08F4" w:rsidRDefault="003B08F4" w:rsidP="00AC7BA2">
            <w:pPr>
              <w:spacing w:after="0"/>
              <w:rPr>
                <w:i/>
              </w:rPr>
            </w:pPr>
            <w:r w:rsidRPr="003B08F4">
              <w:rPr>
                <w:i/>
              </w:rPr>
              <w:t>Internal  TR</w:t>
            </w:r>
          </w:p>
        </w:tc>
        <w:tc>
          <w:tcPr>
            <w:tcW w:w="1134" w:type="dxa"/>
          </w:tcPr>
          <w:p w14:paraId="3E5B17E8" w14:textId="77777777" w:rsidR="003B08F4" w:rsidRPr="003B08F4" w:rsidRDefault="003B08F4" w:rsidP="00AC7BA2">
            <w:pPr>
              <w:spacing w:after="0"/>
              <w:rPr>
                <w:i/>
              </w:rPr>
            </w:pPr>
            <w:r w:rsidRPr="003B08F4">
              <w:rPr>
                <w:i/>
              </w:rPr>
              <w:t>38.xxx</w:t>
            </w:r>
          </w:p>
        </w:tc>
        <w:tc>
          <w:tcPr>
            <w:tcW w:w="2409" w:type="dxa"/>
          </w:tcPr>
          <w:p w14:paraId="47B0EF88" w14:textId="77777777" w:rsidR="003B08F4" w:rsidRPr="003B08F4" w:rsidRDefault="003B08F4" w:rsidP="00AC7BA2">
            <w:pPr>
              <w:spacing w:after="0"/>
              <w:rPr>
                <w:i/>
              </w:rPr>
            </w:pPr>
            <w:r w:rsidRPr="003B08F4">
              <w:t>APT 600 MHz NR band</w:t>
            </w:r>
          </w:p>
        </w:tc>
        <w:tc>
          <w:tcPr>
            <w:tcW w:w="993" w:type="dxa"/>
          </w:tcPr>
          <w:p w14:paraId="69E1FC7C" w14:textId="77777777" w:rsidR="003B08F4" w:rsidRPr="003B08F4" w:rsidRDefault="003B08F4" w:rsidP="00AC7BA2">
            <w:pPr>
              <w:spacing w:after="0"/>
              <w:rPr>
                <w:i/>
              </w:rPr>
            </w:pPr>
            <w:r w:rsidRPr="003B08F4">
              <w:rPr>
                <w:i/>
              </w:rPr>
              <w:t>TBD</w:t>
            </w:r>
          </w:p>
        </w:tc>
        <w:tc>
          <w:tcPr>
            <w:tcW w:w="1074" w:type="dxa"/>
          </w:tcPr>
          <w:p w14:paraId="1DA01736" w14:textId="77777777" w:rsidR="003B08F4" w:rsidRPr="003B08F4" w:rsidRDefault="003B08F4" w:rsidP="00AC7BA2">
            <w:pPr>
              <w:spacing w:after="0"/>
              <w:rPr>
                <w:i/>
              </w:rPr>
            </w:pPr>
            <w:r w:rsidRPr="003B08F4">
              <w:rPr>
                <w:i/>
              </w:rPr>
              <w:t>RAN#</w:t>
            </w:r>
          </w:p>
        </w:tc>
        <w:tc>
          <w:tcPr>
            <w:tcW w:w="2186" w:type="dxa"/>
          </w:tcPr>
          <w:p w14:paraId="21A73741" w14:textId="77777777" w:rsidR="003B08F4" w:rsidRPr="003B08F4" w:rsidRDefault="003B08F4" w:rsidP="00AC7BA2">
            <w:pPr>
              <w:spacing w:after="0"/>
              <w:rPr>
                <w:i/>
              </w:rPr>
            </w:pPr>
          </w:p>
        </w:tc>
      </w:tr>
    </w:tbl>
    <w:p w14:paraId="5E88410E" w14:textId="77777777" w:rsidR="003B08F4" w:rsidRDefault="003B08F4" w:rsidP="0017681E">
      <w:pPr>
        <w:rPr>
          <w:lang w:eastAsia="zh-CN"/>
        </w:rPr>
      </w:pPr>
    </w:p>
    <w:tbl>
      <w:tblPr>
        <w:tblW w:w="0" w:type="auto"/>
        <w:jc w:val="center"/>
        <w:tblCellMar>
          <w:left w:w="28" w:type="dxa"/>
          <w:right w:w="28" w:type="dxa"/>
        </w:tblCellMar>
        <w:tblLook w:val="0000" w:firstRow="0" w:lastRow="0" w:firstColumn="0" w:lastColumn="0" w:noHBand="0" w:noVBand="0"/>
      </w:tblPr>
      <w:tblGrid>
        <w:gridCol w:w="2688"/>
        <w:gridCol w:w="4285"/>
        <w:gridCol w:w="1408"/>
        <w:gridCol w:w="2076"/>
      </w:tblGrid>
      <w:tr w:rsidR="003B08F4" w:rsidRPr="008D2D6E" w14:paraId="3448EE01" w14:textId="77777777" w:rsidTr="003B08F4">
        <w:trPr>
          <w:cantSplit/>
          <w:jc w:val="center"/>
        </w:trPr>
        <w:tc>
          <w:tcPr>
            <w:tcW w:w="10588"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42C5AB49" w14:textId="77777777" w:rsidR="003B08F4" w:rsidRPr="003B08F4" w:rsidRDefault="003B08F4" w:rsidP="00AC7BA2">
            <w:pPr>
              <w:pStyle w:val="TAL"/>
              <w:ind w:right="-99"/>
              <w:jc w:val="center"/>
              <w:rPr>
                <w:rFonts w:ascii="Times New Roman" w:hAnsi="Times New Roman"/>
                <w:sz w:val="20"/>
              </w:rPr>
            </w:pPr>
            <w:r w:rsidRPr="003B08F4">
              <w:rPr>
                <w:rFonts w:ascii="Times New Roman" w:hAnsi="Times New Roman"/>
                <w:b/>
                <w:sz w:val="20"/>
              </w:rPr>
              <w:t xml:space="preserve">Impacted existing TS/TR </w:t>
            </w:r>
            <w:r w:rsidRPr="003B08F4">
              <w:rPr>
                <w:rFonts w:ascii="Times New Roman" w:hAnsi="Times New Roman"/>
                <w:i/>
                <w:sz w:val="20"/>
              </w:rPr>
              <w:t>{One line per specification. Create/delete lines as needed}</w:t>
            </w:r>
          </w:p>
        </w:tc>
      </w:tr>
      <w:tr w:rsidR="003B08F4" w:rsidRPr="008D2D6E" w14:paraId="3FCE2D44"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shd w:val="clear" w:color="auto" w:fill="E0E0E0"/>
            <w:vAlign w:val="center"/>
          </w:tcPr>
          <w:p w14:paraId="6CDF7813" w14:textId="77777777" w:rsidR="003B08F4" w:rsidRPr="003B08F4" w:rsidRDefault="003B08F4" w:rsidP="00AC7BA2">
            <w:pPr>
              <w:pStyle w:val="TAL"/>
              <w:ind w:right="-99"/>
              <w:rPr>
                <w:rFonts w:ascii="Times New Roman" w:hAnsi="Times New Roman"/>
                <w:sz w:val="20"/>
              </w:rPr>
            </w:pPr>
            <w:r w:rsidRPr="003B08F4">
              <w:rPr>
                <w:rFonts w:ascii="Times New Roman" w:hAnsi="Times New Roman"/>
                <w:sz w:val="20"/>
              </w:rPr>
              <w:t>TS/TR No.</w:t>
            </w:r>
          </w:p>
        </w:tc>
        <w:tc>
          <w:tcPr>
            <w:tcW w:w="4344" w:type="dxa"/>
            <w:tcBorders>
              <w:top w:val="single" w:sz="4" w:space="0" w:color="auto"/>
              <w:left w:val="single" w:sz="4" w:space="0" w:color="auto"/>
              <w:bottom w:val="single" w:sz="4" w:space="0" w:color="auto"/>
              <w:right w:val="single" w:sz="4" w:space="0" w:color="auto"/>
            </w:tcBorders>
            <w:shd w:val="clear" w:color="auto" w:fill="E0E0E0"/>
            <w:vAlign w:val="center"/>
          </w:tcPr>
          <w:p w14:paraId="540E5754" w14:textId="77777777" w:rsidR="003B08F4" w:rsidRPr="003B08F4" w:rsidRDefault="003B08F4" w:rsidP="00AC7BA2">
            <w:pPr>
              <w:spacing w:after="0"/>
              <w:ind w:right="-99"/>
            </w:pPr>
            <w:r w:rsidRPr="003B08F4">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4539170B" w14:textId="77777777" w:rsidR="003B08F4" w:rsidRPr="003B08F4" w:rsidRDefault="003B08F4" w:rsidP="00AC7BA2">
            <w:pPr>
              <w:pStyle w:val="TAL"/>
              <w:ind w:right="-99"/>
              <w:rPr>
                <w:rFonts w:ascii="Times New Roman" w:hAnsi="Times New Roman"/>
                <w:sz w:val="20"/>
              </w:rPr>
            </w:pPr>
            <w:r w:rsidRPr="003B08F4">
              <w:rPr>
                <w:rFonts w:ascii="Times New Roman" w:hAnsi="Times New Roman"/>
                <w:sz w:val="20"/>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3A35DF8E" w14:textId="77777777" w:rsidR="003B08F4" w:rsidRPr="003B08F4" w:rsidRDefault="003B08F4" w:rsidP="00AC7BA2">
            <w:pPr>
              <w:pStyle w:val="TAL"/>
              <w:ind w:right="-99"/>
              <w:rPr>
                <w:rFonts w:ascii="Times New Roman" w:hAnsi="Times New Roman"/>
                <w:sz w:val="20"/>
              </w:rPr>
            </w:pPr>
            <w:r w:rsidRPr="003B08F4">
              <w:rPr>
                <w:rFonts w:ascii="Times New Roman" w:hAnsi="Times New Roman"/>
                <w:sz w:val="20"/>
              </w:rPr>
              <w:t>Remarks</w:t>
            </w:r>
          </w:p>
        </w:tc>
      </w:tr>
      <w:tr w:rsidR="003B08F4" w:rsidRPr="00E43A4B" w14:paraId="202C90E1"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63AB6C02" w14:textId="77777777" w:rsidR="003B08F4" w:rsidRPr="003B08F4" w:rsidRDefault="003B08F4" w:rsidP="00AC7BA2">
            <w:pPr>
              <w:spacing w:after="0"/>
              <w:rPr>
                <w:iCs/>
              </w:rPr>
            </w:pPr>
            <w:r w:rsidRPr="003B08F4">
              <w:rPr>
                <w:iCs/>
              </w:rPr>
              <w:t>38.101-1</w:t>
            </w:r>
          </w:p>
        </w:tc>
        <w:tc>
          <w:tcPr>
            <w:tcW w:w="4344" w:type="dxa"/>
            <w:tcBorders>
              <w:top w:val="single" w:sz="4" w:space="0" w:color="auto"/>
              <w:left w:val="single" w:sz="4" w:space="0" w:color="auto"/>
              <w:bottom w:val="single" w:sz="4" w:space="0" w:color="auto"/>
              <w:right w:val="single" w:sz="4" w:space="0" w:color="auto"/>
            </w:tcBorders>
          </w:tcPr>
          <w:p w14:paraId="425B6E8E" w14:textId="77777777" w:rsidR="003B08F4" w:rsidRPr="003B08F4" w:rsidRDefault="003B08F4" w:rsidP="00AC7BA2">
            <w:pPr>
              <w:spacing w:after="0"/>
              <w:rPr>
                <w:iCs/>
              </w:rPr>
            </w:pPr>
            <w:r w:rsidRPr="003B08F4">
              <w:rPr>
                <w:iCs/>
              </w:rPr>
              <w:t>NR; UE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48AD11A8"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328B2C3B" w14:textId="77777777" w:rsidR="003B08F4" w:rsidRPr="003B08F4" w:rsidRDefault="003B08F4" w:rsidP="00AC7BA2">
            <w:pPr>
              <w:spacing w:after="0"/>
              <w:rPr>
                <w:iCs/>
              </w:rPr>
            </w:pPr>
            <w:r w:rsidRPr="003B08F4">
              <w:rPr>
                <w:iCs/>
                <w:lang w:eastAsia="ja-JP"/>
              </w:rPr>
              <w:t>Core part</w:t>
            </w:r>
          </w:p>
        </w:tc>
      </w:tr>
      <w:tr w:rsidR="003B08F4" w:rsidRPr="00E43A4B" w14:paraId="52299923"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68BEB91D" w14:textId="77777777" w:rsidR="003B08F4" w:rsidRPr="003B08F4" w:rsidRDefault="003B08F4" w:rsidP="00AC7BA2">
            <w:pPr>
              <w:spacing w:after="0"/>
              <w:rPr>
                <w:iCs/>
              </w:rPr>
            </w:pPr>
            <w:r w:rsidRPr="003B08F4">
              <w:rPr>
                <w:iCs/>
              </w:rPr>
              <w:t>38.133</w:t>
            </w:r>
          </w:p>
        </w:tc>
        <w:tc>
          <w:tcPr>
            <w:tcW w:w="4344" w:type="dxa"/>
            <w:tcBorders>
              <w:top w:val="single" w:sz="4" w:space="0" w:color="auto"/>
              <w:left w:val="single" w:sz="4" w:space="0" w:color="auto"/>
              <w:bottom w:val="single" w:sz="4" w:space="0" w:color="auto"/>
              <w:right w:val="single" w:sz="4" w:space="0" w:color="auto"/>
            </w:tcBorders>
          </w:tcPr>
          <w:p w14:paraId="77D08245" w14:textId="77777777" w:rsidR="003B08F4" w:rsidRPr="003B08F4" w:rsidRDefault="003B08F4" w:rsidP="00AC7BA2">
            <w:pPr>
              <w:spacing w:after="0"/>
              <w:rPr>
                <w:iCs/>
                <w:lang w:eastAsia="ja-JP"/>
              </w:rPr>
            </w:pPr>
            <w:r w:rsidRPr="003B08F4">
              <w:rPr>
                <w:iCs/>
                <w:lang w:eastAsia="ja-JP"/>
              </w:rPr>
              <w:t>NR; Requirements for support of radio resource management</w:t>
            </w:r>
          </w:p>
        </w:tc>
        <w:tc>
          <w:tcPr>
            <w:tcW w:w="1417" w:type="dxa"/>
            <w:tcBorders>
              <w:top w:val="single" w:sz="4" w:space="0" w:color="auto"/>
              <w:left w:val="single" w:sz="4" w:space="0" w:color="auto"/>
              <w:bottom w:val="single" w:sz="4" w:space="0" w:color="auto"/>
              <w:right w:val="single" w:sz="4" w:space="0" w:color="auto"/>
            </w:tcBorders>
          </w:tcPr>
          <w:p w14:paraId="1522911F"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6A261612" w14:textId="77777777" w:rsidR="003B08F4" w:rsidRPr="003B08F4" w:rsidRDefault="003B08F4" w:rsidP="00AC7BA2">
            <w:pPr>
              <w:spacing w:after="0"/>
              <w:rPr>
                <w:iCs/>
              </w:rPr>
            </w:pPr>
            <w:r w:rsidRPr="003B08F4">
              <w:rPr>
                <w:iCs/>
                <w:lang w:eastAsia="ja-JP"/>
              </w:rPr>
              <w:t>Core part</w:t>
            </w:r>
          </w:p>
        </w:tc>
      </w:tr>
      <w:tr w:rsidR="003B08F4" w:rsidRPr="00E43A4B" w14:paraId="550FE05E"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20E4C36F" w14:textId="77777777" w:rsidR="003B08F4" w:rsidRPr="003B08F4" w:rsidRDefault="003B08F4" w:rsidP="00AC7BA2">
            <w:pPr>
              <w:spacing w:after="0"/>
              <w:rPr>
                <w:iCs/>
              </w:rPr>
            </w:pPr>
            <w:r w:rsidRPr="003B08F4">
              <w:rPr>
                <w:iCs/>
              </w:rPr>
              <w:t>38.104</w:t>
            </w:r>
          </w:p>
        </w:tc>
        <w:tc>
          <w:tcPr>
            <w:tcW w:w="4344" w:type="dxa"/>
            <w:tcBorders>
              <w:top w:val="single" w:sz="4" w:space="0" w:color="auto"/>
              <w:left w:val="single" w:sz="4" w:space="0" w:color="auto"/>
              <w:bottom w:val="single" w:sz="4" w:space="0" w:color="auto"/>
              <w:right w:val="single" w:sz="4" w:space="0" w:color="auto"/>
            </w:tcBorders>
          </w:tcPr>
          <w:p w14:paraId="032A4C80" w14:textId="77777777" w:rsidR="003B08F4" w:rsidRPr="003B08F4" w:rsidRDefault="003B08F4" w:rsidP="00AC7BA2">
            <w:pPr>
              <w:spacing w:after="0"/>
              <w:rPr>
                <w:iCs/>
                <w:lang w:eastAsia="ja-JP"/>
              </w:rPr>
            </w:pPr>
            <w:r w:rsidRPr="003B08F4">
              <w:rPr>
                <w:iCs/>
                <w:lang w:eastAsia="ja-JP"/>
              </w:rPr>
              <w:t>NR; BS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08C56F71"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19510A96" w14:textId="77777777" w:rsidR="003B08F4" w:rsidRPr="003B08F4" w:rsidRDefault="003B08F4" w:rsidP="00AC7BA2">
            <w:pPr>
              <w:spacing w:after="0"/>
              <w:rPr>
                <w:iCs/>
              </w:rPr>
            </w:pPr>
            <w:r w:rsidRPr="003B08F4">
              <w:rPr>
                <w:iCs/>
                <w:lang w:eastAsia="ja-JP"/>
              </w:rPr>
              <w:t>Core part</w:t>
            </w:r>
          </w:p>
        </w:tc>
      </w:tr>
      <w:tr w:rsidR="003B08F4" w:rsidRPr="00E43A4B" w14:paraId="71E60490"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5D1F5678" w14:textId="77777777" w:rsidR="003B08F4" w:rsidRPr="003B08F4" w:rsidRDefault="003B08F4" w:rsidP="00AC7BA2">
            <w:pPr>
              <w:spacing w:after="0"/>
              <w:rPr>
                <w:iCs/>
              </w:rPr>
            </w:pPr>
            <w:r w:rsidRPr="003B08F4">
              <w:rPr>
                <w:iCs/>
              </w:rPr>
              <w:t>38.141-1</w:t>
            </w:r>
          </w:p>
        </w:tc>
        <w:tc>
          <w:tcPr>
            <w:tcW w:w="4344" w:type="dxa"/>
            <w:tcBorders>
              <w:top w:val="single" w:sz="4" w:space="0" w:color="auto"/>
              <w:left w:val="single" w:sz="4" w:space="0" w:color="auto"/>
              <w:bottom w:val="single" w:sz="4" w:space="0" w:color="auto"/>
              <w:right w:val="single" w:sz="4" w:space="0" w:color="auto"/>
            </w:tcBorders>
          </w:tcPr>
          <w:p w14:paraId="1645135C" w14:textId="77777777" w:rsidR="003B08F4" w:rsidRPr="003B08F4" w:rsidRDefault="003B08F4" w:rsidP="00AC7BA2">
            <w:pPr>
              <w:spacing w:after="0"/>
              <w:rPr>
                <w:iCs/>
                <w:lang w:eastAsia="ja-JP"/>
              </w:rPr>
            </w:pPr>
            <w:r w:rsidRPr="003B08F4">
              <w:rPr>
                <w:iCs/>
                <w:lang w:eastAsia="ja-JP"/>
              </w:rPr>
              <w:t>NR; Base Station (BS) conformance testing Part 1: Conducted conformance testing</w:t>
            </w:r>
          </w:p>
        </w:tc>
        <w:tc>
          <w:tcPr>
            <w:tcW w:w="1417" w:type="dxa"/>
            <w:tcBorders>
              <w:top w:val="single" w:sz="4" w:space="0" w:color="auto"/>
              <w:left w:val="single" w:sz="4" w:space="0" w:color="auto"/>
              <w:bottom w:val="single" w:sz="4" w:space="0" w:color="auto"/>
              <w:right w:val="single" w:sz="4" w:space="0" w:color="auto"/>
            </w:tcBorders>
          </w:tcPr>
          <w:p w14:paraId="73047B1F"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0DF45824" w14:textId="77777777" w:rsidR="003B08F4" w:rsidRPr="003B08F4" w:rsidRDefault="003B08F4" w:rsidP="00AC7BA2">
            <w:pPr>
              <w:spacing w:after="0"/>
              <w:rPr>
                <w:iCs/>
              </w:rPr>
            </w:pPr>
            <w:r w:rsidRPr="003B08F4">
              <w:rPr>
                <w:iCs/>
                <w:lang w:eastAsia="ja-JP"/>
              </w:rPr>
              <w:t>Perf. Part</w:t>
            </w:r>
          </w:p>
        </w:tc>
      </w:tr>
      <w:tr w:rsidR="003B08F4" w:rsidRPr="00E43A4B" w14:paraId="58B45FD7"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2049FDF4" w14:textId="77777777" w:rsidR="003B08F4" w:rsidRPr="003B08F4" w:rsidRDefault="003B08F4" w:rsidP="00AC7BA2">
            <w:pPr>
              <w:spacing w:after="0"/>
              <w:rPr>
                <w:iCs/>
              </w:rPr>
            </w:pPr>
            <w:r w:rsidRPr="003B08F4">
              <w:rPr>
                <w:iCs/>
              </w:rPr>
              <w:t>36.104</w:t>
            </w:r>
          </w:p>
        </w:tc>
        <w:tc>
          <w:tcPr>
            <w:tcW w:w="4344" w:type="dxa"/>
            <w:tcBorders>
              <w:top w:val="single" w:sz="4" w:space="0" w:color="auto"/>
              <w:left w:val="single" w:sz="4" w:space="0" w:color="auto"/>
              <w:bottom w:val="single" w:sz="4" w:space="0" w:color="auto"/>
              <w:right w:val="single" w:sz="4" w:space="0" w:color="auto"/>
            </w:tcBorders>
          </w:tcPr>
          <w:p w14:paraId="51A03402" w14:textId="77777777" w:rsidR="003B08F4" w:rsidRPr="003B08F4" w:rsidRDefault="003B08F4" w:rsidP="00AC7BA2">
            <w:pPr>
              <w:spacing w:after="0"/>
              <w:rPr>
                <w:iCs/>
                <w:lang w:eastAsia="ja-JP"/>
              </w:rPr>
            </w:pPr>
            <w:r w:rsidRPr="003B08F4">
              <w:rPr>
                <w:lang w:eastAsia="ja-JP"/>
              </w:rPr>
              <w:t>E-UTRA; BS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09F81DAD"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0E972D5F" w14:textId="77777777" w:rsidR="003B08F4" w:rsidRPr="003B08F4" w:rsidRDefault="003B08F4" w:rsidP="00AC7BA2">
            <w:pPr>
              <w:spacing w:after="0"/>
              <w:rPr>
                <w:iCs/>
                <w:lang w:eastAsia="ja-JP"/>
              </w:rPr>
            </w:pPr>
            <w:r w:rsidRPr="003B08F4">
              <w:rPr>
                <w:iCs/>
                <w:lang w:eastAsia="ja-JP"/>
              </w:rPr>
              <w:t>Core part</w:t>
            </w:r>
          </w:p>
        </w:tc>
      </w:tr>
      <w:tr w:rsidR="003B08F4" w:rsidRPr="00A37FDB" w14:paraId="7CA909B0"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1ACD9C24" w14:textId="77777777" w:rsidR="003B08F4" w:rsidRPr="003B08F4" w:rsidRDefault="003B08F4" w:rsidP="00AC7BA2">
            <w:pPr>
              <w:spacing w:after="0"/>
              <w:rPr>
                <w:iCs/>
              </w:rPr>
            </w:pPr>
            <w:r w:rsidRPr="003B08F4">
              <w:rPr>
                <w:iCs/>
              </w:rPr>
              <w:t>36.141</w:t>
            </w:r>
          </w:p>
        </w:tc>
        <w:tc>
          <w:tcPr>
            <w:tcW w:w="4344" w:type="dxa"/>
            <w:tcBorders>
              <w:top w:val="single" w:sz="4" w:space="0" w:color="auto"/>
              <w:left w:val="single" w:sz="4" w:space="0" w:color="auto"/>
              <w:bottom w:val="single" w:sz="4" w:space="0" w:color="auto"/>
              <w:right w:val="single" w:sz="4" w:space="0" w:color="auto"/>
            </w:tcBorders>
          </w:tcPr>
          <w:p w14:paraId="5CEBCD2B" w14:textId="77777777" w:rsidR="003B08F4" w:rsidRPr="003B08F4" w:rsidRDefault="003B08F4" w:rsidP="00AC7BA2">
            <w:pPr>
              <w:spacing w:after="0"/>
              <w:rPr>
                <w:iCs/>
                <w:lang w:eastAsia="ja-JP"/>
              </w:rPr>
            </w:pPr>
            <w:r w:rsidRPr="003B08F4">
              <w:rPr>
                <w:lang w:eastAsia="ja-JP"/>
              </w:rPr>
              <w:t>E-UTRA; BS conformance testing</w:t>
            </w:r>
          </w:p>
        </w:tc>
        <w:tc>
          <w:tcPr>
            <w:tcW w:w="1417" w:type="dxa"/>
            <w:tcBorders>
              <w:top w:val="single" w:sz="4" w:space="0" w:color="auto"/>
              <w:left w:val="single" w:sz="4" w:space="0" w:color="auto"/>
              <w:bottom w:val="single" w:sz="4" w:space="0" w:color="auto"/>
              <w:right w:val="single" w:sz="4" w:space="0" w:color="auto"/>
            </w:tcBorders>
          </w:tcPr>
          <w:p w14:paraId="5D2ADE62"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50A247CB" w14:textId="77777777" w:rsidR="003B08F4" w:rsidRPr="003B08F4" w:rsidRDefault="003B08F4" w:rsidP="00AC7BA2">
            <w:pPr>
              <w:spacing w:after="0"/>
              <w:rPr>
                <w:iCs/>
                <w:lang w:eastAsia="ja-JP"/>
              </w:rPr>
            </w:pPr>
            <w:r w:rsidRPr="003B08F4">
              <w:rPr>
                <w:iCs/>
                <w:lang w:eastAsia="ja-JP"/>
              </w:rPr>
              <w:t>Perf. Part</w:t>
            </w:r>
          </w:p>
        </w:tc>
      </w:tr>
      <w:tr w:rsidR="003B08F4" w:rsidRPr="00E43A4B" w14:paraId="3A2176C7"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7BE5A80F" w14:textId="77777777" w:rsidR="003B08F4" w:rsidRPr="003B08F4" w:rsidRDefault="003B08F4" w:rsidP="00AC7BA2">
            <w:pPr>
              <w:spacing w:after="0"/>
              <w:rPr>
                <w:iCs/>
              </w:rPr>
            </w:pPr>
            <w:r w:rsidRPr="003B08F4">
              <w:rPr>
                <w:iCs/>
              </w:rPr>
              <w:t>37.104</w:t>
            </w:r>
          </w:p>
        </w:tc>
        <w:tc>
          <w:tcPr>
            <w:tcW w:w="4344" w:type="dxa"/>
            <w:tcBorders>
              <w:top w:val="single" w:sz="4" w:space="0" w:color="auto"/>
              <w:left w:val="single" w:sz="4" w:space="0" w:color="auto"/>
              <w:bottom w:val="single" w:sz="4" w:space="0" w:color="auto"/>
              <w:right w:val="single" w:sz="4" w:space="0" w:color="auto"/>
            </w:tcBorders>
          </w:tcPr>
          <w:p w14:paraId="346D42DB" w14:textId="77777777" w:rsidR="003B08F4" w:rsidRPr="003B08F4" w:rsidRDefault="003B08F4" w:rsidP="00AC7BA2">
            <w:pPr>
              <w:spacing w:after="0"/>
              <w:rPr>
                <w:iCs/>
                <w:lang w:eastAsia="ja-JP"/>
              </w:rPr>
            </w:pPr>
            <w:r w:rsidRPr="003B08F4">
              <w:rPr>
                <w:lang w:val="en-US" w:eastAsia="ja-JP"/>
              </w:rPr>
              <w:t>E-UTRA, UTRA and GSM/EDGE; Multi-Standard Radio (MSR) Base Station (BS)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5EAAABB1"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548980DD" w14:textId="77777777" w:rsidR="003B08F4" w:rsidRPr="003B08F4" w:rsidRDefault="003B08F4" w:rsidP="00AC7BA2">
            <w:pPr>
              <w:spacing w:after="0"/>
              <w:rPr>
                <w:iCs/>
                <w:lang w:eastAsia="ja-JP"/>
              </w:rPr>
            </w:pPr>
            <w:r w:rsidRPr="003B08F4">
              <w:rPr>
                <w:iCs/>
                <w:lang w:eastAsia="ja-JP"/>
              </w:rPr>
              <w:t>Core part</w:t>
            </w:r>
          </w:p>
        </w:tc>
      </w:tr>
      <w:tr w:rsidR="003B08F4" w:rsidRPr="00E43A4B" w14:paraId="711EF650"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30D677A0" w14:textId="77777777" w:rsidR="003B08F4" w:rsidRPr="003B08F4" w:rsidRDefault="003B08F4" w:rsidP="00AC7BA2">
            <w:pPr>
              <w:spacing w:after="0"/>
              <w:rPr>
                <w:iCs/>
              </w:rPr>
            </w:pPr>
            <w:r w:rsidRPr="003B08F4">
              <w:rPr>
                <w:iCs/>
              </w:rPr>
              <w:t>37.141</w:t>
            </w:r>
          </w:p>
        </w:tc>
        <w:tc>
          <w:tcPr>
            <w:tcW w:w="4344" w:type="dxa"/>
            <w:tcBorders>
              <w:top w:val="single" w:sz="4" w:space="0" w:color="auto"/>
              <w:left w:val="single" w:sz="4" w:space="0" w:color="auto"/>
              <w:bottom w:val="single" w:sz="4" w:space="0" w:color="auto"/>
              <w:right w:val="single" w:sz="4" w:space="0" w:color="auto"/>
            </w:tcBorders>
          </w:tcPr>
          <w:p w14:paraId="2EB80BF8" w14:textId="77777777" w:rsidR="003B08F4" w:rsidRPr="003B08F4" w:rsidRDefault="003B08F4" w:rsidP="00AC7BA2">
            <w:pPr>
              <w:spacing w:after="0"/>
              <w:rPr>
                <w:iCs/>
                <w:lang w:eastAsia="ja-JP"/>
              </w:rPr>
            </w:pPr>
            <w:r w:rsidRPr="003B08F4">
              <w:rPr>
                <w:lang w:val="en-US" w:eastAsia="ja-JP"/>
              </w:rPr>
              <w:t>E-UTRA, UTRA and GSM/EDGE; Multi-Standard Radio (MSR) Base Station (BS) conformance testing</w:t>
            </w:r>
          </w:p>
        </w:tc>
        <w:tc>
          <w:tcPr>
            <w:tcW w:w="1417" w:type="dxa"/>
            <w:tcBorders>
              <w:top w:val="single" w:sz="4" w:space="0" w:color="auto"/>
              <w:left w:val="single" w:sz="4" w:space="0" w:color="auto"/>
              <w:bottom w:val="single" w:sz="4" w:space="0" w:color="auto"/>
              <w:right w:val="single" w:sz="4" w:space="0" w:color="auto"/>
            </w:tcBorders>
          </w:tcPr>
          <w:p w14:paraId="65AFF093"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29AD1C2F" w14:textId="77777777" w:rsidR="003B08F4" w:rsidRPr="003B08F4" w:rsidRDefault="003B08F4" w:rsidP="00AC7BA2">
            <w:pPr>
              <w:spacing w:after="0"/>
              <w:rPr>
                <w:iCs/>
                <w:lang w:eastAsia="ja-JP"/>
              </w:rPr>
            </w:pPr>
            <w:r w:rsidRPr="003B08F4">
              <w:rPr>
                <w:iCs/>
                <w:lang w:eastAsia="ja-JP"/>
              </w:rPr>
              <w:t>Perf. Part</w:t>
            </w:r>
          </w:p>
        </w:tc>
      </w:tr>
      <w:tr w:rsidR="003B08F4" w:rsidRPr="00E43A4B" w14:paraId="6E13FE0D"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4BDC4097" w14:textId="77777777" w:rsidR="003B08F4" w:rsidRPr="003B08F4" w:rsidRDefault="003B08F4" w:rsidP="00AC7BA2">
            <w:pPr>
              <w:spacing w:after="0"/>
              <w:rPr>
                <w:iCs/>
              </w:rPr>
            </w:pPr>
            <w:r w:rsidRPr="003B08F4">
              <w:rPr>
                <w:iCs/>
              </w:rPr>
              <w:t>37.105</w:t>
            </w:r>
          </w:p>
        </w:tc>
        <w:tc>
          <w:tcPr>
            <w:tcW w:w="4344" w:type="dxa"/>
            <w:tcBorders>
              <w:top w:val="single" w:sz="4" w:space="0" w:color="auto"/>
              <w:left w:val="single" w:sz="4" w:space="0" w:color="auto"/>
              <w:bottom w:val="single" w:sz="4" w:space="0" w:color="auto"/>
              <w:right w:val="single" w:sz="4" w:space="0" w:color="auto"/>
            </w:tcBorders>
          </w:tcPr>
          <w:p w14:paraId="5BA6BF7D" w14:textId="77777777" w:rsidR="003B08F4" w:rsidRPr="003B08F4" w:rsidRDefault="003B08F4" w:rsidP="00AC7BA2">
            <w:pPr>
              <w:spacing w:after="0"/>
              <w:rPr>
                <w:iCs/>
                <w:lang w:eastAsia="ja-JP"/>
              </w:rPr>
            </w:pPr>
            <w:r w:rsidRPr="003B08F4">
              <w:rPr>
                <w:lang w:eastAsia="ja-JP"/>
              </w:rPr>
              <w:t>Active Antenna System (AAS) Base Station (BS) transmission and reception</w:t>
            </w:r>
          </w:p>
        </w:tc>
        <w:tc>
          <w:tcPr>
            <w:tcW w:w="1417" w:type="dxa"/>
            <w:tcBorders>
              <w:top w:val="single" w:sz="4" w:space="0" w:color="auto"/>
              <w:left w:val="single" w:sz="4" w:space="0" w:color="auto"/>
              <w:bottom w:val="single" w:sz="4" w:space="0" w:color="auto"/>
              <w:right w:val="single" w:sz="4" w:space="0" w:color="auto"/>
            </w:tcBorders>
          </w:tcPr>
          <w:p w14:paraId="270D0810"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39FB05A3" w14:textId="77777777" w:rsidR="003B08F4" w:rsidRPr="003B08F4" w:rsidRDefault="003B08F4" w:rsidP="00AC7BA2">
            <w:pPr>
              <w:spacing w:after="0"/>
              <w:rPr>
                <w:iCs/>
                <w:lang w:eastAsia="ja-JP"/>
              </w:rPr>
            </w:pPr>
            <w:r w:rsidRPr="003B08F4">
              <w:rPr>
                <w:iCs/>
                <w:lang w:eastAsia="ja-JP"/>
              </w:rPr>
              <w:t>Core part</w:t>
            </w:r>
          </w:p>
        </w:tc>
      </w:tr>
      <w:tr w:rsidR="003B08F4" w:rsidRPr="00E43A4B" w14:paraId="4FD421A2"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10062FA3" w14:textId="77777777" w:rsidR="003B08F4" w:rsidRPr="003B08F4" w:rsidRDefault="003B08F4" w:rsidP="00AC7BA2">
            <w:pPr>
              <w:spacing w:after="0"/>
              <w:rPr>
                <w:iCs/>
              </w:rPr>
            </w:pPr>
            <w:r w:rsidRPr="003B08F4">
              <w:rPr>
                <w:iCs/>
              </w:rPr>
              <w:t>37.145-1</w:t>
            </w:r>
          </w:p>
        </w:tc>
        <w:tc>
          <w:tcPr>
            <w:tcW w:w="4344" w:type="dxa"/>
            <w:tcBorders>
              <w:top w:val="single" w:sz="4" w:space="0" w:color="auto"/>
              <w:left w:val="single" w:sz="4" w:space="0" w:color="auto"/>
              <w:bottom w:val="single" w:sz="4" w:space="0" w:color="auto"/>
              <w:right w:val="single" w:sz="4" w:space="0" w:color="auto"/>
            </w:tcBorders>
          </w:tcPr>
          <w:p w14:paraId="585E3DE1" w14:textId="77777777" w:rsidR="003B08F4" w:rsidRPr="003B08F4" w:rsidRDefault="003B08F4" w:rsidP="00AC7BA2">
            <w:pPr>
              <w:spacing w:after="0"/>
              <w:rPr>
                <w:iCs/>
                <w:lang w:eastAsia="ja-JP"/>
              </w:rPr>
            </w:pPr>
            <w:r w:rsidRPr="003B08F4">
              <w:rPr>
                <w:lang w:eastAsia="ja-JP"/>
              </w:rPr>
              <w:t>Active Antenna System (AAS) Base Station (BS) conformance testing; Part 1: conducted conformance testing</w:t>
            </w:r>
          </w:p>
        </w:tc>
        <w:tc>
          <w:tcPr>
            <w:tcW w:w="1417" w:type="dxa"/>
            <w:tcBorders>
              <w:top w:val="single" w:sz="4" w:space="0" w:color="auto"/>
              <w:left w:val="single" w:sz="4" w:space="0" w:color="auto"/>
              <w:bottom w:val="single" w:sz="4" w:space="0" w:color="auto"/>
              <w:right w:val="single" w:sz="4" w:space="0" w:color="auto"/>
            </w:tcBorders>
          </w:tcPr>
          <w:p w14:paraId="3278CD63"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5F6C10FA" w14:textId="77777777" w:rsidR="003B08F4" w:rsidRPr="003B08F4" w:rsidRDefault="003B08F4" w:rsidP="00AC7BA2">
            <w:pPr>
              <w:spacing w:after="0"/>
              <w:rPr>
                <w:iCs/>
                <w:lang w:eastAsia="ja-JP"/>
              </w:rPr>
            </w:pPr>
            <w:r w:rsidRPr="003B08F4">
              <w:rPr>
                <w:iCs/>
                <w:lang w:eastAsia="ja-JP"/>
              </w:rPr>
              <w:t>Perf. Part</w:t>
            </w:r>
          </w:p>
        </w:tc>
      </w:tr>
      <w:tr w:rsidR="003B08F4" w:rsidRPr="00E43A4B" w14:paraId="55C9B33F"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181B2363" w14:textId="77777777" w:rsidR="003B08F4" w:rsidRPr="003B08F4" w:rsidRDefault="003B08F4" w:rsidP="00AC7BA2">
            <w:pPr>
              <w:spacing w:after="0"/>
              <w:rPr>
                <w:iCs/>
              </w:rPr>
            </w:pPr>
            <w:r w:rsidRPr="003B08F4">
              <w:rPr>
                <w:iCs/>
              </w:rPr>
              <w:lastRenderedPageBreak/>
              <w:t>37.145-2</w:t>
            </w:r>
          </w:p>
        </w:tc>
        <w:tc>
          <w:tcPr>
            <w:tcW w:w="4344" w:type="dxa"/>
            <w:tcBorders>
              <w:top w:val="single" w:sz="4" w:space="0" w:color="auto"/>
              <w:left w:val="single" w:sz="4" w:space="0" w:color="auto"/>
              <w:bottom w:val="single" w:sz="4" w:space="0" w:color="auto"/>
              <w:right w:val="single" w:sz="4" w:space="0" w:color="auto"/>
            </w:tcBorders>
          </w:tcPr>
          <w:p w14:paraId="64295724" w14:textId="77777777" w:rsidR="003B08F4" w:rsidRPr="003B08F4" w:rsidRDefault="003B08F4" w:rsidP="00AC7BA2">
            <w:pPr>
              <w:spacing w:after="0"/>
              <w:rPr>
                <w:iCs/>
                <w:lang w:eastAsia="ja-JP"/>
              </w:rPr>
            </w:pPr>
            <w:r w:rsidRPr="003B08F4">
              <w:rPr>
                <w:lang w:eastAsia="ja-JP"/>
              </w:rPr>
              <w:t>Active Antenna System (AAS) Base Station (BS) conformance testing; Part 2: radiated conformance testing</w:t>
            </w:r>
          </w:p>
        </w:tc>
        <w:tc>
          <w:tcPr>
            <w:tcW w:w="1417" w:type="dxa"/>
            <w:tcBorders>
              <w:top w:val="single" w:sz="4" w:space="0" w:color="auto"/>
              <w:left w:val="single" w:sz="4" w:space="0" w:color="auto"/>
              <w:bottom w:val="single" w:sz="4" w:space="0" w:color="auto"/>
              <w:right w:val="single" w:sz="4" w:space="0" w:color="auto"/>
            </w:tcBorders>
          </w:tcPr>
          <w:p w14:paraId="2100F98A"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3D71E778" w14:textId="77777777" w:rsidR="003B08F4" w:rsidRPr="003B08F4" w:rsidRDefault="003B08F4" w:rsidP="00AC7BA2">
            <w:pPr>
              <w:spacing w:after="0"/>
              <w:rPr>
                <w:iCs/>
                <w:lang w:eastAsia="ja-JP"/>
              </w:rPr>
            </w:pPr>
            <w:r w:rsidRPr="003B08F4">
              <w:rPr>
                <w:iCs/>
                <w:lang w:eastAsia="ja-JP"/>
              </w:rPr>
              <w:t>Perf. Part</w:t>
            </w:r>
          </w:p>
        </w:tc>
      </w:tr>
    </w:tbl>
    <w:p w14:paraId="0A47C31A" w14:textId="77777777" w:rsidR="0017681E" w:rsidRDefault="0065212F" w:rsidP="00220BBF">
      <w:pPr>
        <w:spacing w:before="180"/>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65212F" w:rsidRPr="00784A0C" w14:paraId="34C98413" w14:textId="77777777" w:rsidTr="002E7B0D">
        <w:tc>
          <w:tcPr>
            <w:tcW w:w="1242" w:type="dxa"/>
          </w:tcPr>
          <w:p w14:paraId="7E147384" w14:textId="77777777" w:rsidR="0065212F" w:rsidRPr="00784A0C" w:rsidRDefault="0065212F"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71A07C32" w14:textId="77777777" w:rsidR="0065212F" w:rsidRPr="00784A0C" w:rsidRDefault="0065212F" w:rsidP="002E7B0D">
            <w:pPr>
              <w:spacing w:after="0"/>
              <w:rPr>
                <w:rFonts w:eastAsiaTheme="minorEastAsia"/>
                <w:b/>
                <w:bCs/>
                <w:lang w:val="en-US" w:eastAsia="zh-CN"/>
              </w:rPr>
            </w:pPr>
            <w:r w:rsidRPr="00784A0C">
              <w:rPr>
                <w:rFonts w:eastAsiaTheme="minorEastAsia"/>
                <w:b/>
                <w:bCs/>
                <w:lang w:val="en-US" w:eastAsia="zh-CN"/>
              </w:rPr>
              <w:t>Comments</w:t>
            </w:r>
          </w:p>
        </w:tc>
      </w:tr>
      <w:tr w:rsidR="0065212F" w:rsidRPr="00784A0C" w14:paraId="1EEC784C" w14:textId="77777777" w:rsidTr="002E7B0D">
        <w:tc>
          <w:tcPr>
            <w:tcW w:w="1242" w:type="dxa"/>
          </w:tcPr>
          <w:p w14:paraId="31DC94C3" w14:textId="77777777" w:rsidR="0065212F" w:rsidRPr="00784A0C" w:rsidRDefault="0065212F"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7643B7BB" w14:textId="77777777" w:rsidR="0065212F" w:rsidRPr="00784A0C" w:rsidRDefault="0065212F" w:rsidP="002E7B0D">
            <w:pPr>
              <w:spacing w:after="0"/>
              <w:rPr>
                <w:rFonts w:eastAsiaTheme="minorEastAsia"/>
                <w:lang w:val="en-US" w:eastAsia="zh-CN"/>
              </w:rPr>
            </w:pPr>
          </w:p>
        </w:tc>
      </w:tr>
      <w:tr w:rsidR="0065212F" w:rsidRPr="00784A0C" w14:paraId="32A18B40" w14:textId="77777777" w:rsidTr="002E7B0D">
        <w:tc>
          <w:tcPr>
            <w:tcW w:w="1242" w:type="dxa"/>
          </w:tcPr>
          <w:p w14:paraId="70CFBCB8" w14:textId="77777777" w:rsidR="0065212F" w:rsidRPr="00784A0C" w:rsidRDefault="0065212F" w:rsidP="002E7B0D">
            <w:pPr>
              <w:spacing w:after="0"/>
              <w:rPr>
                <w:rFonts w:eastAsiaTheme="minorEastAsia"/>
                <w:lang w:val="en-US" w:eastAsia="zh-CN"/>
              </w:rPr>
            </w:pPr>
          </w:p>
        </w:tc>
        <w:tc>
          <w:tcPr>
            <w:tcW w:w="8615" w:type="dxa"/>
          </w:tcPr>
          <w:p w14:paraId="6C87D920" w14:textId="77777777" w:rsidR="0065212F" w:rsidRPr="00784A0C" w:rsidRDefault="0065212F" w:rsidP="002E7B0D">
            <w:pPr>
              <w:spacing w:after="0"/>
              <w:rPr>
                <w:rFonts w:eastAsiaTheme="minorEastAsia"/>
                <w:lang w:val="en-US" w:eastAsia="zh-CN"/>
              </w:rPr>
            </w:pPr>
          </w:p>
        </w:tc>
      </w:tr>
      <w:tr w:rsidR="0065212F" w:rsidRPr="00784A0C" w14:paraId="50232F62" w14:textId="77777777" w:rsidTr="002E7B0D">
        <w:tc>
          <w:tcPr>
            <w:tcW w:w="1242" w:type="dxa"/>
          </w:tcPr>
          <w:p w14:paraId="7A67DC01" w14:textId="77777777" w:rsidR="0065212F" w:rsidRPr="00784A0C" w:rsidRDefault="0065212F" w:rsidP="002E7B0D">
            <w:pPr>
              <w:spacing w:after="0"/>
              <w:rPr>
                <w:rFonts w:eastAsiaTheme="minorEastAsia"/>
                <w:lang w:val="en-US" w:eastAsia="zh-CN"/>
              </w:rPr>
            </w:pPr>
          </w:p>
        </w:tc>
        <w:tc>
          <w:tcPr>
            <w:tcW w:w="8615" w:type="dxa"/>
          </w:tcPr>
          <w:p w14:paraId="7D7016AF" w14:textId="77777777" w:rsidR="0065212F" w:rsidRPr="00784A0C" w:rsidRDefault="0065212F" w:rsidP="002E7B0D">
            <w:pPr>
              <w:spacing w:after="0"/>
              <w:rPr>
                <w:rFonts w:eastAsiaTheme="minorEastAsia"/>
                <w:lang w:val="en-US" w:eastAsia="zh-CN"/>
              </w:rPr>
            </w:pPr>
          </w:p>
        </w:tc>
      </w:tr>
      <w:tr w:rsidR="0065212F" w:rsidRPr="00784A0C" w14:paraId="34591DD2" w14:textId="77777777" w:rsidTr="002E7B0D">
        <w:tc>
          <w:tcPr>
            <w:tcW w:w="1242" w:type="dxa"/>
          </w:tcPr>
          <w:p w14:paraId="70DDAD86" w14:textId="77777777" w:rsidR="0065212F" w:rsidRPr="00784A0C" w:rsidRDefault="0065212F" w:rsidP="002E7B0D">
            <w:pPr>
              <w:spacing w:after="0"/>
              <w:rPr>
                <w:rFonts w:eastAsiaTheme="minorEastAsia"/>
                <w:lang w:val="en-US" w:eastAsia="zh-CN"/>
              </w:rPr>
            </w:pPr>
          </w:p>
        </w:tc>
        <w:tc>
          <w:tcPr>
            <w:tcW w:w="8615" w:type="dxa"/>
          </w:tcPr>
          <w:p w14:paraId="0356CF3E" w14:textId="77777777" w:rsidR="0065212F" w:rsidRPr="00784A0C" w:rsidRDefault="0065212F" w:rsidP="002E7B0D">
            <w:pPr>
              <w:spacing w:after="0"/>
              <w:rPr>
                <w:rFonts w:eastAsiaTheme="minorEastAsia"/>
                <w:lang w:val="en-US" w:eastAsia="zh-CN"/>
              </w:rPr>
            </w:pPr>
          </w:p>
        </w:tc>
      </w:tr>
      <w:tr w:rsidR="0065212F" w:rsidRPr="00784A0C" w14:paraId="20E2FCB2" w14:textId="77777777" w:rsidTr="002E7B0D">
        <w:tc>
          <w:tcPr>
            <w:tcW w:w="1242" w:type="dxa"/>
          </w:tcPr>
          <w:p w14:paraId="59D9BFC7" w14:textId="77777777" w:rsidR="0065212F" w:rsidRPr="00784A0C" w:rsidRDefault="0065212F" w:rsidP="002E7B0D">
            <w:pPr>
              <w:spacing w:after="0"/>
              <w:rPr>
                <w:rFonts w:eastAsiaTheme="minorEastAsia"/>
                <w:lang w:val="en-US" w:eastAsia="zh-CN"/>
              </w:rPr>
            </w:pPr>
          </w:p>
        </w:tc>
        <w:tc>
          <w:tcPr>
            <w:tcW w:w="8615" w:type="dxa"/>
          </w:tcPr>
          <w:p w14:paraId="119F21DE" w14:textId="77777777" w:rsidR="0065212F" w:rsidRPr="00784A0C" w:rsidRDefault="0065212F" w:rsidP="002E7B0D">
            <w:pPr>
              <w:spacing w:after="0"/>
              <w:rPr>
                <w:rFonts w:eastAsiaTheme="minorEastAsia"/>
                <w:lang w:val="en-US" w:eastAsia="zh-CN"/>
              </w:rPr>
            </w:pPr>
          </w:p>
        </w:tc>
      </w:tr>
      <w:tr w:rsidR="0065212F" w:rsidRPr="00784A0C" w14:paraId="2098A9B5" w14:textId="77777777" w:rsidTr="002E7B0D">
        <w:tc>
          <w:tcPr>
            <w:tcW w:w="1242" w:type="dxa"/>
          </w:tcPr>
          <w:p w14:paraId="3F04F13C" w14:textId="77777777" w:rsidR="0065212F" w:rsidRPr="00784A0C" w:rsidRDefault="0065212F" w:rsidP="002E7B0D">
            <w:pPr>
              <w:spacing w:after="0"/>
              <w:rPr>
                <w:rFonts w:eastAsiaTheme="minorEastAsia"/>
                <w:lang w:val="en-US" w:eastAsia="zh-CN"/>
              </w:rPr>
            </w:pPr>
          </w:p>
        </w:tc>
        <w:tc>
          <w:tcPr>
            <w:tcW w:w="8615" w:type="dxa"/>
          </w:tcPr>
          <w:p w14:paraId="3BA769F5" w14:textId="77777777" w:rsidR="0065212F" w:rsidRPr="00784A0C" w:rsidRDefault="0065212F" w:rsidP="002E7B0D">
            <w:pPr>
              <w:spacing w:after="0"/>
              <w:rPr>
                <w:rFonts w:eastAsiaTheme="minorEastAsia"/>
                <w:lang w:val="en-US" w:eastAsia="zh-CN"/>
              </w:rPr>
            </w:pPr>
          </w:p>
        </w:tc>
      </w:tr>
    </w:tbl>
    <w:p w14:paraId="1BB34618" w14:textId="77777777" w:rsidR="00571777" w:rsidRPr="00805BE8" w:rsidRDefault="0065212F" w:rsidP="00805BE8">
      <w:pPr>
        <w:pStyle w:val="Heading3"/>
        <w:rPr>
          <w:sz w:val="24"/>
          <w:szCs w:val="16"/>
        </w:rPr>
      </w:pPr>
      <w:r>
        <w:rPr>
          <w:sz w:val="24"/>
          <w:szCs w:val="16"/>
        </w:rPr>
        <w:t>Summary</w:t>
      </w:r>
    </w:p>
    <w:p w14:paraId="4794C92E" w14:textId="40B4EDCC" w:rsidR="003418CB" w:rsidRPr="002E3A5B" w:rsidRDefault="0017681E" w:rsidP="005B4802">
      <w:pPr>
        <w:rPr>
          <w:lang w:eastAsia="zh-CN"/>
        </w:rPr>
      </w:pPr>
      <w:r>
        <w:rPr>
          <w:lang w:eastAsia="zh-CN"/>
        </w:rPr>
        <w:t xml:space="preserve">Moderator </w:t>
      </w:r>
      <w:r w:rsidR="009415B0" w:rsidRPr="002E3A5B">
        <w:rPr>
          <w:rFonts w:hint="eastAsia"/>
          <w:lang w:eastAsia="zh-CN"/>
        </w:rPr>
        <w:t>summarize</w:t>
      </w:r>
      <w:r>
        <w:rPr>
          <w:lang w:eastAsia="zh-CN"/>
        </w:rPr>
        <w:t>s</w:t>
      </w:r>
      <w:r w:rsidR="0065212F">
        <w:rPr>
          <w:rFonts w:hint="eastAsia"/>
          <w:lang w:eastAsia="zh-CN"/>
        </w:rPr>
        <w:t xml:space="preserve"> discussion status for </w:t>
      </w:r>
      <w:r w:rsidR="00B91AF3">
        <w:rPr>
          <w:lang w:eastAsia="zh-CN"/>
        </w:rPr>
        <w:t>in</w:t>
      </w:r>
      <w:r w:rsidR="00E010C5">
        <w:rPr>
          <w:lang w:eastAsia="zh-CN"/>
        </w:rPr>
        <w:t>i</w:t>
      </w:r>
      <w:r w:rsidR="00B91AF3">
        <w:rPr>
          <w:lang w:eastAsia="zh-CN"/>
        </w:rPr>
        <w:t>tial</w:t>
      </w:r>
      <w:r w:rsidR="0065212F">
        <w:rPr>
          <w:lang w:eastAsia="zh-CN"/>
        </w:rPr>
        <w:t xml:space="preserve"> </w:t>
      </w:r>
      <w:r w:rsidR="009415B0" w:rsidRPr="002E3A5B">
        <w:rPr>
          <w:rFonts w:hint="eastAsia"/>
          <w:lang w:eastAsia="zh-CN"/>
        </w:rPr>
        <w:t xml:space="preserve">round, list all the identified open issues and tentative agreements or candidate options and </w:t>
      </w:r>
      <w:r w:rsidR="009415B0" w:rsidRPr="002E3A5B">
        <w:rPr>
          <w:lang w:eastAsia="zh-CN"/>
        </w:rPr>
        <w:t>suggestion</w:t>
      </w:r>
      <w:r w:rsidR="0065212F">
        <w:rPr>
          <w:rFonts w:hint="eastAsia"/>
          <w:lang w:eastAsia="zh-CN"/>
        </w:rPr>
        <w:t xml:space="preserve"> for</w:t>
      </w:r>
      <w:r w:rsidR="0065212F">
        <w:rPr>
          <w:lang w:eastAsia="zh-CN"/>
        </w:rPr>
        <w:t xml:space="preserve"> next</w:t>
      </w:r>
      <w:r w:rsidR="009415B0" w:rsidRPr="002E3A5B">
        <w:rPr>
          <w:rFonts w:hint="eastAsia"/>
          <w:lang w:eastAsia="zh-CN"/>
        </w:rPr>
        <w:t xml:space="preserve"> round</w:t>
      </w:r>
      <w:r w:rsidR="0065212F">
        <w:rPr>
          <w:lang w:eastAsia="zh-CN"/>
        </w:rPr>
        <w:t>.</w:t>
      </w:r>
    </w:p>
    <w:tbl>
      <w:tblPr>
        <w:tblStyle w:val="TableGrid"/>
        <w:tblW w:w="0" w:type="auto"/>
        <w:tblLook w:val="04A0" w:firstRow="1" w:lastRow="0" w:firstColumn="1" w:lastColumn="0" w:noHBand="0" w:noVBand="1"/>
      </w:tblPr>
      <w:tblGrid>
        <w:gridCol w:w="1696"/>
        <w:gridCol w:w="8161"/>
      </w:tblGrid>
      <w:tr w:rsidR="00855107" w:rsidRPr="00004165" w14:paraId="50609721" w14:textId="77777777" w:rsidTr="0017681E">
        <w:tc>
          <w:tcPr>
            <w:tcW w:w="1696" w:type="dxa"/>
          </w:tcPr>
          <w:p w14:paraId="31F6C7F9" w14:textId="77777777" w:rsidR="00855107" w:rsidRPr="0017681E" w:rsidRDefault="00855107" w:rsidP="0017681E">
            <w:pPr>
              <w:spacing w:after="0"/>
              <w:rPr>
                <w:rFonts w:eastAsiaTheme="minorEastAsia"/>
                <w:b/>
                <w:bCs/>
                <w:lang w:val="en-US" w:eastAsia="zh-CN"/>
              </w:rPr>
            </w:pPr>
          </w:p>
        </w:tc>
        <w:tc>
          <w:tcPr>
            <w:tcW w:w="8161" w:type="dxa"/>
          </w:tcPr>
          <w:p w14:paraId="63626243" w14:textId="77777777" w:rsidR="00855107" w:rsidRPr="0017681E" w:rsidRDefault="00855107" w:rsidP="0017681E">
            <w:pPr>
              <w:spacing w:after="0"/>
              <w:rPr>
                <w:rFonts w:eastAsiaTheme="minorEastAsia"/>
                <w:b/>
                <w:bCs/>
                <w:lang w:val="en-US" w:eastAsia="zh-CN"/>
              </w:rPr>
            </w:pPr>
            <w:r w:rsidRPr="0017681E">
              <w:rPr>
                <w:rFonts w:eastAsiaTheme="minorEastAsia"/>
                <w:b/>
                <w:bCs/>
                <w:lang w:val="en-US" w:eastAsia="zh-CN"/>
              </w:rPr>
              <w:t xml:space="preserve">Status summary </w:t>
            </w:r>
          </w:p>
        </w:tc>
      </w:tr>
      <w:tr w:rsidR="00004165" w14:paraId="37177CC0" w14:textId="77777777" w:rsidTr="0017681E">
        <w:tc>
          <w:tcPr>
            <w:tcW w:w="1696" w:type="dxa"/>
          </w:tcPr>
          <w:p w14:paraId="2492B152" w14:textId="2905D240" w:rsidR="00004165" w:rsidRPr="0017681E" w:rsidRDefault="00004165" w:rsidP="00B91AF3">
            <w:pPr>
              <w:spacing w:after="0"/>
              <w:rPr>
                <w:rFonts w:eastAsiaTheme="minorEastAsia"/>
                <w:lang w:val="en-US" w:eastAsia="zh-CN"/>
              </w:rPr>
            </w:pPr>
            <w:r w:rsidRPr="0017681E">
              <w:rPr>
                <w:rFonts w:eastAsiaTheme="minorEastAsia" w:hint="eastAsia"/>
                <w:b/>
                <w:bCs/>
                <w:lang w:val="en-US" w:eastAsia="zh-CN"/>
              </w:rPr>
              <w:t>Sub-</w:t>
            </w:r>
            <w:r w:rsidR="00142BB9" w:rsidRPr="0017681E">
              <w:rPr>
                <w:rFonts w:eastAsiaTheme="minorEastAsia" w:hint="eastAsia"/>
                <w:b/>
                <w:bCs/>
                <w:lang w:val="en-US" w:eastAsia="zh-CN"/>
              </w:rPr>
              <w:t>topic</w:t>
            </w:r>
            <w:r w:rsidR="009C3C80" w:rsidRPr="0017681E">
              <w:rPr>
                <w:rFonts w:eastAsiaTheme="minorEastAsia"/>
                <w:b/>
                <w:bCs/>
                <w:lang w:val="en-US" w:eastAsia="zh-CN"/>
              </w:rPr>
              <w:t xml:space="preserve"> </w:t>
            </w:r>
            <w:r w:rsidRPr="0017681E">
              <w:rPr>
                <w:rFonts w:eastAsiaTheme="minorEastAsia" w:hint="eastAsia"/>
                <w:b/>
                <w:bCs/>
                <w:lang w:val="en-US" w:eastAsia="zh-CN"/>
              </w:rPr>
              <w:t>#1</w:t>
            </w:r>
            <w:r w:rsidR="0017681E" w:rsidRPr="0017681E">
              <w:rPr>
                <w:rFonts w:eastAsiaTheme="minorEastAsia"/>
                <w:b/>
                <w:bCs/>
                <w:lang w:val="en-US" w:eastAsia="zh-CN"/>
              </w:rPr>
              <w:t xml:space="preserve">-1 </w:t>
            </w:r>
            <w:r w:rsidR="00B91AF3">
              <w:rPr>
                <w:rFonts w:eastAsiaTheme="minorEastAsia"/>
                <w:b/>
                <w:bCs/>
                <w:lang w:val="en-US" w:eastAsia="zh-CN"/>
              </w:rPr>
              <w:t>General</w:t>
            </w:r>
          </w:p>
        </w:tc>
        <w:tc>
          <w:tcPr>
            <w:tcW w:w="8161" w:type="dxa"/>
          </w:tcPr>
          <w:p w14:paraId="6169944B" w14:textId="0DFC46E8" w:rsidR="00B91AF3" w:rsidRDefault="00B91AF3" w:rsidP="00B91AF3">
            <w:pPr>
              <w:rPr>
                <w:rFonts w:eastAsiaTheme="minorEastAsia"/>
                <w:lang w:val="en-US" w:eastAsia="zh-CN"/>
              </w:rPr>
            </w:pPr>
            <w:r>
              <w:rPr>
                <w:rFonts w:eastAsiaTheme="minorEastAsia" w:hint="eastAsia"/>
                <w:lang w:val="en-US" w:eastAsia="zh-CN"/>
              </w:rPr>
              <w:t>XX</w:t>
            </w:r>
            <w:r w:rsidR="00020836">
              <w:rPr>
                <w:rFonts w:eastAsiaTheme="minorEastAsia"/>
                <w:lang w:val="en-US" w:eastAsia="zh-CN"/>
              </w:rPr>
              <w:t xml:space="preserve"> companies commented. </w:t>
            </w:r>
          </w:p>
          <w:p w14:paraId="2AA95295" w14:textId="77777777" w:rsidR="00004165" w:rsidRPr="00FD59E7" w:rsidRDefault="00004165" w:rsidP="00FD59E7">
            <w:pPr>
              <w:rPr>
                <w:rFonts w:eastAsiaTheme="minorEastAsia"/>
                <w:b/>
                <w:u w:val="single"/>
                <w:lang w:val="en-US" w:eastAsia="zh-CN"/>
              </w:rPr>
            </w:pPr>
            <w:r w:rsidRPr="00FD59E7">
              <w:rPr>
                <w:rFonts w:eastAsiaTheme="minorEastAsia" w:hint="eastAsia"/>
                <w:b/>
                <w:u w:val="single"/>
                <w:lang w:val="en-US" w:eastAsia="zh-CN"/>
              </w:rPr>
              <w:t>Tentative agreements:</w:t>
            </w:r>
          </w:p>
          <w:p w14:paraId="3CD1F605" w14:textId="53B63B40" w:rsidR="0017681E" w:rsidRPr="00FD59E7" w:rsidRDefault="0017681E" w:rsidP="00FD59E7">
            <w:pPr>
              <w:rPr>
                <w:highlight w:val="cyan"/>
                <w:lang w:val="en-US" w:eastAsia="zh-CN"/>
              </w:rPr>
            </w:pPr>
          </w:p>
          <w:p w14:paraId="41A39570" w14:textId="77777777" w:rsidR="00004165" w:rsidRPr="00FD59E7" w:rsidRDefault="00004165" w:rsidP="00FD59E7">
            <w:pPr>
              <w:rPr>
                <w:rFonts w:eastAsiaTheme="minorEastAsia"/>
                <w:b/>
                <w:u w:val="single"/>
                <w:lang w:val="en-US" w:eastAsia="zh-CN"/>
              </w:rPr>
            </w:pPr>
            <w:r w:rsidRPr="00FD59E7">
              <w:rPr>
                <w:rFonts w:eastAsiaTheme="minorEastAsia" w:hint="eastAsia"/>
                <w:b/>
                <w:u w:val="single"/>
                <w:lang w:val="en-US" w:eastAsia="zh-CN"/>
              </w:rPr>
              <w:t>Candidate options:</w:t>
            </w:r>
          </w:p>
          <w:p w14:paraId="388C35FB" w14:textId="110BF1C6" w:rsidR="00136F11" w:rsidRPr="00B91AF3" w:rsidRDefault="00136F11" w:rsidP="00B91AF3">
            <w:pPr>
              <w:rPr>
                <w:highlight w:val="cyan"/>
                <w:lang w:val="en-US" w:eastAsia="zh-CN"/>
              </w:rPr>
            </w:pPr>
          </w:p>
          <w:p w14:paraId="0605DA09" w14:textId="0D2FC0E8" w:rsidR="00004165" w:rsidRPr="00FD59E7" w:rsidRDefault="00E97AD5" w:rsidP="00FD59E7">
            <w:pPr>
              <w:rPr>
                <w:rFonts w:eastAsiaTheme="minorEastAsia"/>
                <w:b/>
                <w:u w:val="single"/>
                <w:lang w:val="en-US" w:eastAsia="zh-CN"/>
              </w:rPr>
            </w:pPr>
            <w:r w:rsidRPr="00FD59E7">
              <w:rPr>
                <w:rFonts w:eastAsiaTheme="minorEastAsia"/>
                <w:b/>
                <w:u w:val="single"/>
                <w:lang w:val="en-US" w:eastAsia="zh-CN"/>
              </w:rPr>
              <w:t>Recommendations</w:t>
            </w:r>
            <w:r w:rsidR="00004165" w:rsidRPr="00FD59E7">
              <w:rPr>
                <w:rFonts w:eastAsiaTheme="minorEastAsia" w:hint="eastAsia"/>
                <w:b/>
                <w:u w:val="single"/>
                <w:lang w:val="en-US" w:eastAsia="zh-CN"/>
              </w:rPr>
              <w:t xml:space="preserve"> for </w:t>
            </w:r>
            <w:r w:rsidR="00F64B11" w:rsidRPr="00FD59E7">
              <w:rPr>
                <w:rFonts w:eastAsiaTheme="minorEastAsia"/>
                <w:b/>
                <w:u w:val="single"/>
                <w:lang w:val="en-US" w:eastAsia="zh-CN"/>
              </w:rPr>
              <w:t>intermediate round</w:t>
            </w:r>
            <w:r w:rsidR="00004165" w:rsidRPr="00FD59E7">
              <w:rPr>
                <w:rFonts w:eastAsiaTheme="minorEastAsia" w:hint="eastAsia"/>
                <w:b/>
                <w:u w:val="single"/>
                <w:lang w:val="en-US" w:eastAsia="zh-CN"/>
              </w:rPr>
              <w:t>:</w:t>
            </w:r>
          </w:p>
          <w:p w14:paraId="115A8DF3" w14:textId="78E0577C" w:rsidR="00593A2A" w:rsidRPr="00FD59E7" w:rsidRDefault="00593A2A" w:rsidP="00FD59E7">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298A3B73" w14:textId="24D60D8F" w:rsidR="0017681E" w:rsidRPr="0065212F" w:rsidRDefault="00B91AF3" w:rsidP="00FB3F9E">
            <w:pPr>
              <w:pStyle w:val="ListParagraph"/>
              <w:numPr>
                <w:ilvl w:val="0"/>
                <w:numId w:val="7"/>
              </w:numPr>
              <w:ind w:firstLineChars="0"/>
              <w:rPr>
                <w:lang w:val="en-US" w:eastAsia="zh-CN"/>
              </w:rPr>
            </w:pPr>
            <w:r>
              <w:rPr>
                <w:lang w:val="en-US" w:eastAsia="zh-CN"/>
              </w:rPr>
              <w:t>xx</w:t>
            </w:r>
          </w:p>
        </w:tc>
      </w:tr>
      <w:tr w:rsidR="0065212F" w14:paraId="523471C2" w14:textId="77777777" w:rsidTr="0017681E">
        <w:tc>
          <w:tcPr>
            <w:tcW w:w="1696" w:type="dxa"/>
          </w:tcPr>
          <w:p w14:paraId="1B19A0A7" w14:textId="21AC684E" w:rsidR="0065212F" w:rsidRPr="0017681E" w:rsidRDefault="0065212F" w:rsidP="00B91AF3">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Pr="0017681E">
              <w:rPr>
                <w:rFonts w:eastAsiaTheme="minorEastAsia" w:hint="eastAsia"/>
                <w:b/>
                <w:bCs/>
                <w:lang w:val="en-US" w:eastAsia="zh-CN"/>
              </w:rPr>
              <w:t>#1</w:t>
            </w:r>
            <w:r>
              <w:rPr>
                <w:rFonts w:eastAsiaTheme="minorEastAsia"/>
                <w:b/>
                <w:bCs/>
                <w:lang w:val="en-US" w:eastAsia="zh-CN"/>
              </w:rPr>
              <w:t xml:space="preserve">-2 </w:t>
            </w:r>
            <w:r w:rsidR="00B91AF3">
              <w:rPr>
                <w:rFonts w:eastAsiaTheme="minorEastAsia"/>
                <w:b/>
                <w:bCs/>
                <w:lang w:val="en-US" w:eastAsia="zh-CN"/>
              </w:rPr>
              <w:t>O</w:t>
            </w:r>
            <w:r w:rsidR="00B91AF3" w:rsidRPr="00B91AF3">
              <w:rPr>
                <w:rFonts w:eastAsiaTheme="minorEastAsia"/>
                <w:b/>
                <w:bCs/>
                <w:lang w:val="en-US" w:eastAsia="zh-CN"/>
              </w:rPr>
              <w:t>ptions B1 and B2</w:t>
            </w:r>
          </w:p>
        </w:tc>
        <w:tc>
          <w:tcPr>
            <w:tcW w:w="8161" w:type="dxa"/>
          </w:tcPr>
          <w:p w14:paraId="1C42FDAF" w14:textId="77777777" w:rsidR="00B91AF3" w:rsidRDefault="00B91AF3" w:rsidP="00B91AF3">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510AF119"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Tentative agreements:</w:t>
            </w:r>
          </w:p>
          <w:p w14:paraId="2BD033B6" w14:textId="77777777" w:rsidR="00B91AF3" w:rsidRPr="00FD59E7" w:rsidRDefault="00B91AF3" w:rsidP="00B91AF3">
            <w:pPr>
              <w:rPr>
                <w:highlight w:val="cyan"/>
                <w:lang w:val="en-US" w:eastAsia="zh-CN"/>
              </w:rPr>
            </w:pPr>
          </w:p>
          <w:p w14:paraId="6D5C889C"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Candidate options:</w:t>
            </w:r>
          </w:p>
          <w:p w14:paraId="11F1AB0E" w14:textId="77777777" w:rsidR="00B91AF3" w:rsidRPr="00B91AF3" w:rsidRDefault="00B91AF3" w:rsidP="00B91AF3">
            <w:pPr>
              <w:rPr>
                <w:highlight w:val="cyan"/>
                <w:lang w:val="en-US" w:eastAsia="zh-CN"/>
              </w:rPr>
            </w:pPr>
          </w:p>
          <w:p w14:paraId="7F3BFE97" w14:textId="77777777" w:rsidR="00B91AF3" w:rsidRPr="00FD59E7" w:rsidRDefault="00B91AF3" w:rsidP="00B91AF3">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3BA2E423" w14:textId="77777777" w:rsidR="00B91AF3" w:rsidRPr="00FD59E7" w:rsidRDefault="00B91AF3" w:rsidP="00B91AF3">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2D7DE7DA" w14:textId="7316E129" w:rsidR="00593A2A" w:rsidRPr="00FD59E7" w:rsidRDefault="00B91AF3" w:rsidP="00FB3F9E">
            <w:pPr>
              <w:pStyle w:val="ListParagraph"/>
              <w:numPr>
                <w:ilvl w:val="0"/>
                <w:numId w:val="7"/>
              </w:numPr>
              <w:ind w:firstLineChars="0"/>
              <w:rPr>
                <w:rFonts w:eastAsiaTheme="minorEastAsia"/>
                <w:lang w:val="en-US" w:eastAsia="zh-CN"/>
              </w:rPr>
            </w:pPr>
            <w:r>
              <w:rPr>
                <w:lang w:val="en-US" w:eastAsia="zh-CN"/>
              </w:rPr>
              <w:t>xx</w:t>
            </w:r>
          </w:p>
        </w:tc>
      </w:tr>
      <w:tr w:rsidR="0065212F" w14:paraId="653F4E7B" w14:textId="77777777" w:rsidTr="0017681E">
        <w:tc>
          <w:tcPr>
            <w:tcW w:w="1696" w:type="dxa"/>
          </w:tcPr>
          <w:p w14:paraId="40FCF7F8" w14:textId="5455AF2E" w:rsidR="0065212F" w:rsidRPr="0017681E" w:rsidRDefault="0065212F" w:rsidP="00B91AF3">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Pr="0017681E">
              <w:rPr>
                <w:rFonts w:eastAsiaTheme="minorEastAsia" w:hint="eastAsia"/>
                <w:b/>
                <w:bCs/>
                <w:lang w:val="en-US" w:eastAsia="zh-CN"/>
              </w:rPr>
              <w:t>#1</w:t>
            </w:r>
            <w:r>
              <w:rPr>
                <w:rFonts w:eastAsiaTheme="minorEastAsia"/>
                <w:b/>
                <w:bCs/>
                <w:lang w:val="en-US" w:eastAsia="zh-CN"/>
              </w:rPr>
              <w:t xml:space="preserve">-3 </w:t>
            </w:r>
            <w:r w:rsidR="00B91AF3">
              <w:rPr>
                <w:rFonts w:eastAsiaTheme="minorEastAsia"/>
                <w:b/>
                <w:bCs/>
                <w:lang w:val="en-US" w:eastAsia="zh-CN"/>
              </w:rPr>
              <w:t>Objectives</w:t>
            </w:r>
          </w:p>
        </w:tc>
        <w:tc>
          <w:tcPr>
            <w:tcW w:w="8161" w:type="dxa"/>
          </w:tcPr>
          <w:p w14:paraId="699C3F22" w14:textId="77777777" w:rsidR="00B91AF3" w:rsidRDefault="00B91AF3" w:rsidP="00B91AF3">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2A2EEB4C"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Tentative agreements:</w:t>
            </w:r>
          </w:p>
          <w:p w14:paraId="65058452" w14:textId="77777777" w:rsidR="00B91AF3" w:rsidRPr="00FD59E7" w:rsidRDefault="00B91AF3" w:rsidP="00B91AF3">
            <w:pPr>
              <w:rPr>
                <w:highlight w:val="cyan"/>
                <w:lang w:val="en-US" w:eastAsia="zh-CN"/>
              </w:rPr>
            </w:pPr>
          </w:p>
          <w:p w14:paraId="1FB22318"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Candidate options:</w:t>
            </w:r>
          </w:p>
          <w:p w14:paraId="0FF91960" w14:textId="77777777" w:rsidR="00B91AF3" w:rsidRPr="00B91AF3" w:rsidRDefault="00B91AF3" w:rsidP="00B91AF3">
            <w:pPr>
              <w:rPr>
                <w:highlight w:val="cyan"/>
                <w:lang w:val="en-US" w:eastAsia="zh-CN"/>
              </w:rPr>
            </w:pPr>
          </w:p>
          <w:p w14:paraId="624F408E" w14:textId="77777777" w:rsidR="00B91AF3" w:rsidRPr="00FD59E7" w:rsidRDefault="00B91AF3" w:rsidP="00B91AF3">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156C68C5" w14:textId="77777777" w:rsidR="00B91AF3" w:rsidRPr="00FD59E7" w:rsidRDefault="00B91AF3" w:rsidP="00B91AF3">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12626EBF" w14:textId="7AFC1798" w:rsidR="0065212F" w:rsidRPr="0065212F" w:rsidRDefault="00B91AF3" w:rsidP="00FB3F9E">
            <w:pPr>
              <w:pStyle w:val="ListParagraph"/>
              <w:numPr>
                <w:ilvl w:val="0"/>
                <w:numId w:val="7"/>
              </w:numPr>
              <w:ind w:firstLineChars="0"/>
              <w:rPr>
                <w:rFonts w:eastAsiaTheme="minorEastAsia"/>
                <w:lang w:val="en-US" w:eastAsia="zh-CN"/>
              </w:rPr>
            </w:pPr>
            <w:r>
              <w:rPr>
                <w:lang w:val="en-US" w:eastAsia="zh-CN"/>
              </w:rPr>
              <w:t>xx</w:t>
            </w:r>
          </w:p>
        </w:tc>
      </w:tr>
      <w:tr w:rsidR="00B91AF3" w14:paraId="0439DEAF" w14:textId="77777777" w:rsidTr="0017681E">
        <w:tc>
          <w:tcPr>
            <w:tcW w:w="1696" w:type="dxa"/>
          </w:tcPr>
          <w:p w14:paraId="4F46AFA4" w14:textId="2A865B79" w:rsidR="00B91AF3" w:rsidRPr="00B91AF3" w:rsidRDefault="00B91AF3" w:rsidP="00B91AF3">
            <w:pPr>
              <w:spacing w:after="0"/>
              <w:rPr>
                <w:rFonts w:eastAsiaTheme="minorEastAsia"/>
                <w:b/>
                <w:bCs/>
                <w:lang w:val="en-US" w:eastAsia="zh-CN"/>
              </w:rPr>
            </w:pPr>
            <w:r>
              <w:rPr>
                <w:rFonts w:eastAsiaTheme="minorEastAsia" w:hint="eastAsia"/>
                <w:b/>
                <w:bCs/>
                <w:lang w:val="en-US" w:eastAsia="zh-CN"/>
              </w:rPr>
              <w:lastRenderedPageBreak/>
              <w:t>S</w:t>
            </w:r>
            <w:r>
              <w:rPr>
                <w:rFonts w:eastAsiaTheme="minorEastAsia"/>
                <w:b/>
                <w:bCs/>
                <w:lang w:val="en-US" w:eastAsia="zh-CN"/>
              </w:rPr>
              <w:t>ub-topic #1-4 Impacted spec and timeline</w:t>
            </w:r>
          </w:p>
        </w:tc>
        <w:tc>
          <w:tcPr>
            <w:tcW w:w="8161" w:type="dxa"/>
          </w:tcPr>
          <w:p w14:paraId="34220DBE" w14:textId="77777777" w:rsidR="00B91AF3" w:rsidRDefault="00B91AF3" w:rsidP="00B91AF3">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1975FEAE"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Tentative agreements:</w:t>
            </w:r>
          </w:p>
          <w:p w14:paraId="5EB805B8" w14:textId="77777777" w:rsidR="00B91AF3" w:rsidRPr="00FD59E7" w:rsidRDefault="00B91AF3" w:rsidP="00B91AF3">
            <w:pPr>
              <w:rPr>
                <w:highlight w:val="cyan"/>
                <w:lang w:val="en-US" w:eastAsia="zh-CN"/>
              </w:rPr>
            </w:pPr>
          </w:p>
          <w:p w14:paraId="54C039A3"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Candidate options:</w:t>
            </w:r>
          </w:p>
          <w:p w14:paraId="6D6FFB3A" w14:textId="77777777" w:rsidR="00B91AF3" w:rsidRPr="00B91AF3" w:rsidRDefault="00B91AF3" w:rsidP="00B91AF3">
            <w:pPr>
              <w:rPr>
                <w:highlight w:val="cyan"/>
                <w:lang w:val="en-US" w:eastAsia="zh-CN"/>
              </w:rPr>
            </w:pPr>
          </w:p>
          <w:p w14:paraId="7C05D82D" w14:textId="77777777" w:rsidR="00B91AF3" w:rsidRPr="00FD59E7" w:rsidRDefault="00B91AF3" w:rsidP="00B91AF3">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07433D26" w14:textId="77777777" w:rsidR="00B91AF3" w:rsidRPr="00FD59E7" w:rsidRDefault="00B91AF3" w:rsidP="00B91AF3">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65CCFE04" w14:textId="398D8597" w:rsidR="00B91AF3" w:rsidRDefault="00B91AF3" w:rsidP="00FB3F9E">
            <w:pPr>
              <w:pStyle w:val="ListParagraph"/>
              <w:numPr>
                <w:ilvl w:val="0"/>
                <w:numId w:val="7"/>
              </w:numPr>
              <w:ind w:firstLineChars="0"/>
              <w:rPr>
                <w:lang w:val="en-US" w:eastAsia="zh-CN"/>
              </w:rPr>
            </w:pPr>
            <w:r>
              <w:rPr>
                <w:lang w:val="en-US" w:eastAsia="zh-CN"/>
              </w:rPr>
              <w:t>xx</w:t>
            </w:r>
          </w:p>
        </w:tc>
      </w:tr>
    </w:tbl>
    <w:p w14:paraId="48B2AE42" w14:textId="77777777" w:rsidR="00035C50" w:rsidRDefault="0088766B" w:rsidP="00B831AE">
      <w:pPr>
        <w:pStyle w:val="Heading2"/>
      </w:pPr>
      <w:r>
        <w:rPr>
          <w:rFonts w:hint="eastAsia"/>
        </w:rPr>
        <w:t>I</w:t>
      </w:r>
      <w:r>
        <w:t>ntermediate round</w:t>
      </w:r>
    </w:p>
    <w:p w14:paraId="09D3F132" w14:textId="77777777" w:rsidR="00B267F0" w:rsidRPr="00805BE8" w:rsidRDefault="00C85F00" w:rsidP="00B267F0">
      <w:pPr>
        <w:pStyle w:val="Heading3"/>
        <w:rPr>
          <w:sz w:val="24"/>
          <w:szCs w:val="16"/>
        </w:rPr>
      </w:pPr>
      <w:r>
        <w:rPr>
          <w:sz w:val="24"/>
          <w:szCs w:val="16"/>
        </w:rPr>
        <w:t>Comments &amp; responses</w:t>
      </w:r>
    </w:p>
    <w:p w14:paraId="22D8CF20" w14:textId="3472B300" w:rsidR="00B267F0" w:rsidRDefault="002053F1" w:rsidP="006B593D">
      <w:pPr>
        <w:rPr>
          <w:lang w:eastAsia="zh-CN"/>
        </w:rPr>
      </w:pPr>
      <w:r w:rsidRPr="00FD59E7">
        <w:rPr>
          <w:lang w:eastAsia="zh-CN"/>
        </w:rPr>
        <w:t xml:space="preserve">In </w:t>
      </w:r>
      <w:r>
        <w:rPr>
          <w:lang w:eastAsia="zh-CN"/>
        </w:rPr>
        <w:t>this round, the following issues need be further discussed and addressed.</w:t>
      </w:r>
    </w:p>
    <w:p w14:paraId="3ED5F27D" w14:textId="77777777" w:rsidR="00B02817" w:rsidRPr="00B02817" w:rsidRDefault="00B02817" w:rsidP="00FD59E7">
      <w:pPr>
        <w:rPr>
          <w:color w:val="00B0F0"/>
          <w:lang w:val="en-US" w:eastAsia="zh-CN"/>
        </w:rPr>
      </w:pPr>
      <w:r w:rsidRPr="00B02817">
        <w:rPr>
          <w:color w:val="00B0F0"/>
          <w:lang w:val="en-US"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B02817" w:rsidRPr="00805BE8" w14:paraId="709B66FF" w14:textId="77777777" w:rsidTr="00AC7BA2">
        <w:tc>
          <w:tcPr>
            <w:tcW w:w="1242" w:type="dxa"/>
          </w:tcPr>
          <w:p w14:paraId="30C47EA7" w14:textId="77777777" w:rsidR="00B02817" w:rsidRPr="00784A0C" w:rsidRDefault="00B02817"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7D3B8CF4" w14:textId="77777777" w:rsidR="00B02817" w:rsidRPr="00784A0C" w:rsidRDefault="00B02817" w:rsidP="00AC7BA2">
            <w:pPr>
              <w:spacing w:after="0"/>
              <w:rPr>
                <w:rFonts w:eastAsiaTheme="minorEastAsia"/>
                <w:b/>
                <w:bCs/>
                <w:lang w:val="en-US" w:eastAsia="zh-CN"/>
              </w:rPr>
            </w:pPr>
            <w:r w:rsidRPr="00784A0C">
              <w:rPr>
                <w:rFonts w:eastAsiaTheme="minorEastAsia"/>
                <w:b/>
                <w:bCs/>
                <w:lang w:val="en-US" w:eastAsia="zh-CN"/>
              </w:rPr>
              <w:t>Comments</w:t>
            </w:r>
          </w:p>
        </w:tc>
      </w:tr>
      <w:tr w:rsidR="00B02817" w:rsidRPr="003418CB" w14:paraId="394FF5C4" w14:textId="77777777" w:rsidTr="00AC7BA2">
        <w:tc>
          <w:tcPr>
            <w:tcW w:w="1242" w:type="dxa"/>
          </w:tcPr>
          <w:p w14:paraId="14CB364E" w14:textId="77777777" w:rsidR="00B02817" w:rsidRPr="00784A0C" w:rsidRDefault="00B02817" w:rsidP="00AC7BA2">
            <w:pPr>
              <w:spacing w:after="0"/>
              <w:rPr>
                <w:rFonts w:eastAsiaTheme="minorEastAsia"/>
                <w:lang w:val="en-US" w:eastAsia="zh-CN"/>
              </w:rPr>
            </w:pPr>
            <w:r w:rsidRPr="00784A0C">
              <w:rPr>
                <w:rFonts w:eastAsiaTheme="minorEastAsia" w:hint="eastAsia"/>
                <w:lang w:val="en-US" w:eastAsia="zh-CN"/>
              </w:rPr>
              <w:t>XXX</w:t>
            </w:r>
          </w:p>
        </w:tc>
        <w:tc>
          <w:tcPr>
            <w:tcW w:w="8615" w:type="dxa"/>
          </w:tcPr>
          <w:p w14:paraId="52EF16F1" w14:textId="77777777" w:rsidR="00B02817" w:rsidRPr="00784A0C" w:rsidRDefault="00B02817" w:rsidP="00AC7BA2">
            <w:pPr>
              <w:spacing w:after="0"/>
              <w:rPr>
                <w:rFonts w:eastAsiaTheme="minorEastAsia"/>
                <w:lang w:val="en-US" w:eastAsia="zh-CN"/>
              </w:rPr>
            </w:pPr>
          </w:p>
        </w:tc>
      </w:tr>
      <w:tr w:rsidR="00B02817" w:rsidRPr="003418CB" w14:paraId="6E5CB791" w14:textId="77777777" w:rsidTr="00AC7BA2">
        <w:tc>
          <w:tcPr>
            <w:tcW w:w="1242" w:type="dxa"/>
          </w:tcPr>
          <w:p w14:paraId="4B942E5A" w14:textId="77777777" w:rsidR="00B02817" w:rsidRPr="00784A0C" w:rsidRDefault="00B02817" w:rsidP="00AC7BA2">
            <w:pPr>
              <w:spacing w:after="0"/>
              <w:rPr>
                <w:rFonts w:eastAsiaTheme="minorEastAsia"/>
                <w:lang w:val="en-US" w:eastAsia="zh-CN"/>
              </w:rPr>
            </w:pPr>
          </w:p>
        </w:tc>
        <w:tc>
          <w:tcPr>
            <w:tcW w:w="8615" w:type="dxa"/>
          </w:tcPr>
          <w:p w14:paraId="0EC31DD9" w14:textId="77777777" w:rsidR="00B02817" w:rsidRPr="00784A0C" w:rsidRDefault="00B02817" w:rsidP="00AC7BA2">
            <w:pPr>
              <w:spacing w:after="0"/>
              <w:rPr>
                <w:rFonts w:eastAsiaTheme="minorEastAsia"/>
                <w:lang w:val="en-US" w:eastAsia="zh-CN"/>
              </w:rPr>
            </w:pPr>
          </w:p>
        </w:tc>
      </w:tr>
      <w:tr w:rsidR="00B02817" w:rsidRPr="003418CB" w14:paraId="505EFFDC" w14:textId="77777777" w:rsidTr="00AC7BA2">
        <w:tc>
          <w:tcPr>
            <w:tcW w:w="1242" w:type="dxa"/>
          </w:tcPr>
          <w:p w14:paraId="75FB162E" w14:textId="77777777" w:rsidR="00B02817" w:rsidRPr="00784A0C" w:rsidRDefault="00B02817" w:rsidP="00AC7BA2">
            <w:pPr>
              <w:spacing w:after="0"/>
              <w:rPr>
                <w:rFonts w:eastAsiaTheme="minorEastAsia"/>
                <w:lang w:val="en-US" w:eastAsia="zh-CN"/>
              </w:rPr>
            </w:pPr>
          </w:p>
        </w:tc>
        <w:tc>
          <w:tcPr>
            <w:tcW w:w="8615" w:type="dxa"/>
          </w:tcPr>
          <w:p w14:paraId="3C8EE11E" w14:textId="77777777" w:rsidR="00B02817" w:rsidRPr="00784A0C" w:rsidRDefault="00B02817" w:rsidP="00AC7BA2">
            <w:pPr>
              <w:spacing w:after="0"/>
              <w:rPr>
                <w:rFonts w:eastAsiaTheme="minorEastAsia"/>
                <w:lang w:val="en-US" w:eastAsia="zh-CN"/>
              </w:rPr>
            </w:pPr>
          </w:p>
        </w:tc>
      </w:tr>
      <w:tr w:rsidR="00B02817" w:rsidRPr="003418CB" w14:paraId="34BFD516" w14:textId="77777777" w:rsidTr="00AC7BA2">
        <w:tc>
          <w:tcPr>
            <w:tcW w:w="1242" w:type="dxa"/>
          </w:tcPr>
          <w:p w14:paraId="678A6B18" w14:textId="77777777" w:rsidR="00B02817" w:rsidRPr="00784A0C" w:rsidRDefault="00B02817" w:rsidP="00AC7BA2">
            <w:pPr>
              <w:spacing w:after="0"/>
              <w:rPr>
                <w:rFonts w:eastAsiaTheme="minorEastAsia"/>
                <w:lang w:val="en-US" w:eastAsia="zh-CN"/>
              </w:rPr>
            </w:pPr>
          </w:p>
        </w:tc>
        <w:tc>
          <w:tcPr>
            <w:tcW w:w="8615" w:type="dxa"/>
          </w:tcPr>
          <w:p w14:paraId="443B5F32" w14:textId="77777777" w:rsidR="00B02817" w:rsidRPr="00784A0C" w:rsidRDefault="00B02817" w:rsidP="00AC7BA2">
            <w:pPr>
              <w:spacing w:after="0"/>
              <w:rPr>
                <w:rFonts w:eastAsiaTheme="minorEastAsia"/>
                <w:lang w:val="en-US" w:eastAsia="zh-CN"/>
              </w:rPr>
            </w:pPr>
          </w:p>
        </w:tc>
      </w:tr>
      <w:tr w:rsidR="00B02817" w:rsidRPr="003418CB" w14:paraId="4A4B8A9A" w14:textId="77777777" w:rsidTr="00AC7BA2">
        <w:tc>
          <w:tcPr>
            <w:tcW w:w="1242" w:type="dxa"/>
          </w:tcPr>
          <w:p w14:paraId="3E5E7141" w14:textId="77777777" w:rsidR="00B02817" w:rsidRPr="00784A0C" w:rsidRDefault="00B02817" w:rsidP="00AC7BA2">
            <w:pPr>
              <w:spacing w:after="0"/>
              <w:rPr>
                <w:rFonts w:eastAsiaTheme="minorEastAsia"/>
                <w:lang w:val="en-US" w:eastAsia="zh-CN"/>
              </w:rPr>
            </w:pPr>
          </w:p>
        </w:tc>
        <w:tc>
          <w:tcPr>
            <w:tcW w:w="8615" w:type="dxa"/>
          </w:tcPr>
          <w:p w14:paraId="482B904C" w14:textId="77777777" w:rsidR="00B02817" w:rsidRPr="00784A0C" w:rsidRDefault="00B02817" w:rsidP="00AC7BA2">
            <w:pPr>
              <w:spacing w:after="0"/>
              <w:rPr>
                <w:rFonts w:eastAsiaTheme="minorEastAsia"/>
                <w:lang w:val="en-US" w:eastAsia="zh-CN"/>
              </w:rPr>
            </w:pPr>
          </w:p>
        </w:tc>
      </w:tr>
      <w:tr w:rsidR="00B02817" w:rsidRPr="003418CB" w14:paraId="4C9DEF24" w14:textId="77777777" w:rsidTr="00AC7BA2">
        <w:tc>
          <w:tcPr>
            <w:tcW w:w="1242" w:type="dxa"/>
          </w:tcPr>
          <w:p w14:paraId="4F110B5D" w14:textId="77777777" w:rsidR="00B02817" w:rsidRPr="00784A0C" w:rsidRDefault="00B02817" w:rsidP="00AC7BA2">
            <w:pPr>
              <w:spacing w:after="0"/>
              <w:rPr>
                <w:rFonts w:eastAsiaTheme="minorEastAsia"/>
                <w:lang w:val="en-US" w:eastAsia="zh-CN"/>
              </w:rPr>
            </w:pPr>
          </w:p>
        </w:tc>
        <w:tc>
          <w:tcPr>
            <w:tcW w:w="8615" w:type="dxa"/>
          </w:tcPr>
          <w:p w14:paraId="5BEDCB52" w14:textId="77777777" w:rsidR="00B02817" w:rsidRPr="00784A0C" w:rsidRDefault="00B02817" w:rsidP="00AC7BA2">
            <w:pPr>
              <w:spacing w:after="0"/>
              <w:rPr>
                <w:rFonts w:eastAsiaTheme="minorEastAsia"/>
                <w:lang w:val="en-US" w:eastAsia="zh-CN"/>
              </w:rPr>
            </w:pPr>
          </w:p>
        </w:tc>
      </w:tr>
    </w:tbl>
    <w:p w14:paraId="05CA7881" w14:textId="77777777" w:rsidR="00B267F0" w:rsidRPr="00805BE8" w:rsidRDefault="00B267F0" w:rsidP="00B267F0">
      <w:pPr>
        <w:pStyle w:val="Heading3"/>
        <w:rPr>
          <w:sz w:val="24"/>
          <w:szCs w:val="16"/>
        </w:rPr>
      </w:pPr>
      <w:r>
        <w:rPr>
          <w:sz w:val="24"/>
          <w:szCs w:val="16"/>
        </w:rPr>
        <w:t>Summary</w:t>
      </w:r>
    </w:p>
    <w:p w14:paraId="437D9759" w14:textId="77777777" w:rsidR="00B267F0" w:rsidRPr="002E3A5B" w:rsidRDefault="00B267F0" w:rsidP="00B267F0">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B267F0" w:rsidRPr="00004165" w14:paraId="7CD4BCF7" w14:textId="77777777" w:rsidTr="002E7B0D">
        <w:tc>
          <w:tcPr>
            <w:tcW w:w="1696" w:type="dxa"/>
          </w:tcPr>
          <w:p w14:paraId="44240ACC" w14:textId="77777777" w:rsidR="00B267F0" w:rsidRPr="0017681E" w:rsidRDefault="00B267F0" w:rsidP="002E7B0D">
            <w:pPr>
              <w:spacing w:after="0"/>
              <w:rPr>
                <w:rFonts w:eastAsiaTheme="minorEastAsia"/>
                <w:b/>
                <w:bCs/>
                <w:lang w:val="en-US" w:eastAsia="zh-CN"/>
              </w:rPr>
            </w:pPr>
          </w:p>
        </w:tc>
        <w:tc>
          <w:tcPr>
            <w:tcW w:w="8161" w:type="dxa"/>
          </w:tcPr>
          <w:p w14:paraId="35BF094E" w14:textId="77777777" w:rsidR="00B267F0" w:rsidRPr="0017681E" w:rsidRDefault="00B267F0"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B267F0" w14:paraId="07CDBD84" w14:textId="77777777" w:rsidTr="002E7B0D">
        <w:tc>
          <w:tcPr>
            <w:tcW w:w="1696" w:type="dxa"/>
          </w:tcPr>
          <w:p w14:paraId="08624273" w14:textId="77777777" w:rsidR="00B267F0" w:rsidRPr="0017681E" w:rsidRDefault="00B267F0"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Pr="0017681E">
              <w:rPr>
                <w:rFonts w:eastAsiaTheme="minorEastAsia" w:hint="eastAsia"/>
                <w:b/>
                <w:bCs/>
                <w:lang w:val="en-US" w:eastAsia="zh-CN"/>
              </w:rPr>
              <w:t>#1</w:t>
            </w:r>
            <w:r w:rsidRPr="0017681E">
              <w:rPr>
                <w:rFonts w:eastAsiaTheme="minorEastAsia"/>
                <w:b/>
                <w:bCs/>
                <w:lang w:val="en-US" w:eastAsia="zh-CN"/>
              </w:rPr>
              <w:t>-</w:t>
            </w:r>
            <w:r>
              <w:rPr>
                <w:rFonts w:eastAsiaTheme="minorEastAsia"/>
                <w:b/>
                <w:bCs/>
                <w:lang w:val="en-US" w:eastAsia="zh-CN"/>
              </w:rPr>
              <w:t>X XXX</w:t>
            </w:r>
          </w:p>
        </w:tc>
        <w:tc>
          <w:tcPr>
            <w:tcW w:w="8161" w:type="dxa"/>
          </w:tcPr>
          <w:p w14:paraId="3C9BECDA" w14:textId="77777777" w:rsidR="00B267F0" w:rsidRPr="0065212F" w:rsidRDefault="00B267F0" w:rsidP="002E7B0D">
            <w:pPr>
              <w:spacing w:after="0"/>
              <w:rPr>
                <w:rFonts w:eastAsiaTheme="minorEastAsia"/>
                <w:lang w:val="en-US" w:eastAsia="zh-CN"/>
              </w:rPr>
            </w:pPr>
            <w:r w:rsidRPr="0065212F">
              <w:rPr>
                <w:rFonts w:eastAsiaTheme="minorEastAsia" w:hint="eastAsia"/>
                <w:lang w:val="en-US" w:eastAsia="zh-CN"/>
              </w:rPr>
              <w:t>Tentative agreements:</w:t>
            </w:r>
          </w:p>
          <w:p w14:paraId="44DA2E14" w14:textId="77777777" w:rsidR="00B267F0" w:rsidRPr="0065212F" w:rsidRDefault="00B267F0" w:rsidP="002E7B0D">
            <w:pPr>
              <w:spacing w:after="0"/>
              <w:rPr>
                <w:rFonts w:eastAsiaTheme="minorEastAsia"/>
                <w:lang w:val="en-US" w:eastAsia="zh-CN"/>
              </w:rPr>
            </w:pPr>
          </w:p>
          <w:p w14:paraId="012688AA" w14:textId="77777777" w:rsidR="00B267F0" w:rsidRPr="0065212F" w:rsidRDefault="00B267F0" w:rsidP="002E7B0D">
            <w:pPr>
              <w:spacing w:after="0"/>
              <w:rPr>
                <w:rFonts w:eastAsiaTheme="minorEastAsia"/>
                <w:lang w:val="en-US" w:eastAsia="zh-CN"/>
              </w:rPr>
            </w:pPr>
          </w:p>
          <w:p w14:paraId="3E559B9A" w14:textId="77777777" w:rsidR="00B267F0" w:rsidRPr="0065212F" w:rsidRDefault="00B267F0" w:rsidP="002E7B0D">
            <w:pPr>
              <w:spacing w:after="0"/>
              <w:rPr>
                <w:rFonts w:eastAsiaTheme="minorEastAsia"/>
                <w:lang w:val="en-US" w:eastAsia="zh-CN"/>
              </w:rPr>
            </w:pPr>
            <w:r w:rsidRPr="0065212F">
              <w:rPr>
                <w:rFonts w:eastAsiaTheme="minorEastAsia" w:hint="eastAsia"/>
                <w:lang w:val="en-US" w:eastAsia="zh-CN"/>
              </w:rPr>
              <w:t>Candidate options:</w:t>
            </w:r>
          </w:p>
          <w:p w14:paraId="753F4579" w14:textId="77777777" w:rsidR="00B267F0" w:rsidRPr="0065212F" w:rsidRDefault="00B267F0" w:rsidP="002E7B0D">
            <w:pPr>
              <w:spacing w:after="0"/>
              <w:rPr>
                <w:rFonts w:eastAsiaTheme="minorEastAsia"/>
                <w:lang w:val="en-US" w:eastAsia="zh-CN"/>
              </w:rPr>
            </w:pPr>
          </w:p>
          <w:p w14:paraId="17593928" w14:textId="77777777" w:rsidR="00B267F0" w:rsidRPr="0065212F" w:rsidRDefault="00B267F0" w:rsidP="002E7B0D">
            <w:pPr>
              <w:spacing w:after="0"/>
              <w:rPr>
                <w:rFonts w:eastAsiaTheme="minorEastAsia"/>
                <w:lang w:val="en-US" w:eastAsia="zh-CN"/>
              </w:rPr>
            </w:pPr>
          </w:p>
          <w:p w14:paraId="54F2734B" w14:textId="77777777" w:rsidR="00B267F0" w:rsidRPr="0065212F" w:rsidRDefault="00B267F0" w:rsidP="002E7B0D">
            <w:pPr>
              <w:spacing w:after="0"/>
              <w:rPr>
                <w:rFonts w:eastAsiaTheme="minorEastAsia"/>
                <w:lang w:val="en-US" w:eastAsia="zh-CN"/>
              </w:rPr>
            </w:pPr>
            <w:r w:rsidRPr="0065212F">
              <w:rPr>
                <w:rFonts w:eastAsiaTheme="minorEastAsia"/>
                <w:lang w:val="en-US" w:eastAsia="zh-CN"/>
              </w:rPr>
              <w:t>Recommendations</w:t>
            </w:r>
            <w:r w:rsidRPr="0065212F">
              <w:rPr>
                <w:rFonts w:eastAsiaTheme="minorEastAsia" w:hint="eastAsia"/>
                <w:lang w:val="en-US" w:eastAsia="zh-CN"/>
              </w:rPr>
              <w:t xml:space="preserve"> for </w:t>
            </w:r>
            <w:r w:rsidR="003F27FB">
              <w:rPr>
                <w:rFonts w:eastAsiaTheme="minorEastAsia"/>
                <w:lang w:val="en-US" w:eastAsia="zh-CN"/>
              </w:rPr>
              <w:t>final round:</w:t>
            </w:r>
          </w:p>
          <w:p w14:paraId="743DF430" w14:textId="77777777" w:rsidR="00B267F0" w:rsidRPr="0065212F" w:rsidRDefault="00B267F0" w:rsidP="002E7B0D">
            <w:pPr>
              <w:spacing w:after="0"/>
              <w:rPr>
                <w:rFonts w:eastAsiaTheme="minorEastAsia"/>
                <w:lang w:val="en-US" w:eastAsia="zh-CN"/>
              </w:rPr>
            </w:pPr>
          </w:p>
        </w:tc>
      </w:tr>
      <w:tr w:rsidR="00B267F0" w14:paraId="5A901067" w14:textId="77777777" w:rsidTr="002E7B0D">
        <w:tc>
          <w:tcPr>
            <w:tcW w:w="1696" w:type="dxa"/>
          </w:tcPr>
          <w:p w14:paraId="7AEC2FF7" w14:textId="77777777" w:rsidR="00B267F0" w:rsidRPr="0017681E" w:rsidRDefault="00B267F0" w:rsidP="002E7B0D">
            <w:pPr>
              <w:spacing w:after="0"/>
              <w:rPr>
                <w:rFonts w:eastAsiaTheme="minorEastAsia"/>
                <w:b/>
                <w:bCs/>
                <w:lang w:val="en-US" w:eastAsia="zh-CN"/>
              </w:rPr>
            </w:pPr>
          </w:p>
        </w:tc>
        <w:tc>
          <w:tcPr>
            <w:tcW w:w="8161" w:type="dxa"/>
          </w:tcPr>
          <w:p w14:paraId="51F90DB7" w14:textId="77777777" w:rsidR="00B267F0" w:rsidRPr="0065212F" w:rsidRDefault="00B267F0" w:rsidP="002E7B0D">
            <w:pPr>
              <w:spacing w:after="0"/>
              <w:rPr>
                <w:rFonts w:eastAsiaTheme="minorEastAsia"/>
                <w:lang w:val="en-US" w:eastAsia="zh-CN"/>
              </w:rPr>
            </w:pPr>
          </w:p>
        </w:tc>
      </w:tr>
      <w:tr w:rsidR="00B267F0" w14:paraId="5302B66E" w14:textId="77777777" w:rsidTr="002E7B0D">
        <w:tc>
          <w:tcPr>
            <w:tcW w:w="1696" w:type="dxa"/>
          </w:tcPr>
          <w:p w14:paraId="63D220F9" w14:textId="77777777" w:rsidR="00B267F0" w:rsidRPr="0017681E" w:rsidRDefault="00B267F0" w:rsidP="002E7B0D">
            <w:pPr>
              <w:spacing w:after="0"/>
              <w:rPr>
                <w:rFonts w:eastAsiaTheme="minorEastAsia"/>
                <w:b/>
                <w:bCs/>
                <w:lang w:val="en-US" w:eastAsia="zh-CN"/>
              </w:rPr>
            </w:pPr>
          </w:p>
        </w:tc>
        <w:tc>
          <w:tcPr>
            <w:tcW w:w="8161" w:type="dxa"/>
          </w:tcPr>
          <w:p w14:paraId="0F47DD55" w14:textId="77777777" w:rsidR="00B267F0" w:rsidRPr="0065212F" w:rsidRDefault="00B267F0" w:rsidP="002E7B0D">
            <w:pPr>
              <w:spacing w:after="0"/>
              <w:rPr>
                <w:rFonts w:eastAsiaTheme="minorEastAsia"/>
                <w:lang w:val="en-US" w:eastAsia="zh-CN"/>
              </w:rPr>
            </w:pPr>
          </w:p>
        </w:tc>
      </w:tr>
    </w:tbl>
    <w:p w14:paraId="2A1D8EC7" w14:textId="77777777" w:rsidR="00B267F0" w:rsidRDefault="009E46AD" w:rsidP="00B267F0">
      <w:pPr>
        <w:pStyle w:val="Heading2"/>
      </w:pPr>
      <w:r>
        <w:t>Final round</w:t>
      </w:r>
    </w:p>
    <w:p w14:paraId="4AFB2296" w14:textId="77777777" w:rsidR="00B267F0" w:rsidRPr="00805BE8" w:rsidRDefault="00C85F00" w:rsidP="00B267F0">
      <w:pPr>
        <w:pStyle w:val="Heading3"/>
        <w:rPr>
          <w:sz w:val="24"/>
          <w:szCs w:val="16"/>
        </w:rPr>
      </w:pPr>
      <w:r>
        <w:rPr>
          <w:sz w:val="24"/>
          <w:szCs w:val="16"/>
        </w:rPr>
        <w:t>Comments &amp; responses</w:t>
      </w:r>
    </w:p>
    <w:p w14:paraId="1F6ABA79" w14:textId="77777777" w:rsidR="00B267F0" w:rsidRPr="00B267F0" w:rsidRDefault="009E46AD" w:rsidP="00B267F0">
      <w:pPr>
        <w:rPr>
          <w:i/>
          <w:color w:val="0070C0"/>
          <w:lang w:eastAsia="zh-CN"/>
        </w:rPr>
      </w:pPr>
      <w:r>
        <w:rPr>
          <w:i/>
          <w:color w:val="0070C0"/>
          <w:lang w:eastAsia="zh-CN"/>
        </w:rPr>
        <w:t>Based o</w:t>
      </w:r>
      <w:r w:rsidR="000D6F13">
        <w:rPr>
          <w:i/>
          <w:color w:val="0070C0"/>
          <w:lang w:eastAsia="zh-CN"/>
        </w:rPr>
        <w:t xml:space="preserve">n the status of the </w:t>
      </w:r>
      <w:r w:rsidR="0058771A">
        <w:rPr>
          <w:i/>
          <w:color w:val="0070C0"/>
          <w:lang w:eastAsia="zh-CN"/>
        </w:rPr>
        <w:t>final</w:t>
      </w:r>
      <w:r w:rsidR="00B267F0" w:rsidRPr="00B267F0">
        <w:rPr>
          <w:i/>
          <w:color w:val="0070C0"/>
          <w:lang w:eastAsia="zh-CN"/>
        </w:rPr>
        <w:t xml:space="preserve"> round, </w:t>
      </w:r>
      <w:r w:rsidR="0058771A">
        <w:rPr>
          <w:i/>
          <w:color w:val="0070C0"/>
          <w:lang w:eastAsia="zh-CN"/>
        </w:rPr>
        <w:t>recommendations will be provided</w:t>
      </w:r>
      <w:r w:rsidR="00B267F0" w:rsidRPr="00B267F0">
        <w:rPr>
          <w:i/>
          <w:color w:val="0070C0"/>
          <w:lang w:eastAsia="zh-CN"/>
        </w:rPr>
        <w:t>.</w:t>
      </w:r>
    </w:p>
    <w:p w14:paraId="5C806F99" w14:textId="77777777" w:rsidR="00B267F0" w:rsidRPr="0065212F" w:rsidRDefault="00B267F0" w:rsidP="00B267F0">
      <w:pPr>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B267F0" w:rsidRPr="00805BE8" w14:paraId="51791EDE" w14:textId="77777777" w:rsidTr="002E7B0D">
        <w:tc>
          <w:tcPr>
            <w:tcW w:w="1242" w:type="dxa"/>
          </w:tcPr>
          <w:p w14:paraId="464630E6" w14:textId="77777777" w:rsidR="00B267F0" w:rsidRPr="00784A0C" w:rsidRDefault="00B267F0"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0DCECC1D" w14:textId="77777777" w:rsidR="00B267F0" w:rsidRPr="00784A0C" w:rsidRDefault="00B267F0" w:rsidP="002E7B0D">
            <w:pPr>
              <w:spacing w:after="0"/>
              <w:rPr>
                <w:rFonts w:eastAsiaTheme="minorEastAsia"/>
                <w:b/>
                <w:bCs/>
                <w:lang w:val="en-US" w:eastAsia="zh-CN"/>
              </w:rPr>
            </w:pPr>
            <w:r w:rsidRPr="00784A0C">
              <w:rPr>
                <w:rFonts w:eastAsiaTheme="minorEastAsia"/>
                <w:b/>
                <w:bCs/>
                <w:lang w:val="en-US" w:eastAsia="zh-CN"/>
              </w:rPr>
              <w:t>Comments</w:t>
            </w:r>
          </w:p>
        </w:tc>
      </w:tr>
      <w:tr w:rsidR="00B267F0" w:rsidRPr="003418CB" w14:paraId="20E822EC" w14:textId="77777777" w:rsidTr="002E7B0D">
        <w:tc>
          <w:tcPr>
            <w:tcW w:w="1242" w:type="dxa"/>
          </w:tcPr>
          <w:p w14:paraId="2EA21C8A" w14:textId="77777777" w:rsidR="00B267F0" w:rsidRPr="00784A0C" w:rsidRDefault="00B267F0"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1C2DB792" w14:textId="77777777" w:rsidR="00B267F0" w:rsidRPr="00784A0C" w:rsidRDefault="00B267F0" w:rsidP="002E7B0D">
            <w:pPr>
              <w:spacing w:after="0"/>
              <w:rPr>
                <w:rFonts w:eastAsiaTheme="minorEastAsia"/>
                <w:lang w:val="en-US" w:eastAsia="zh-CN"/>
              </w:rPr>
            </w:pPr>
          </w:p>
        </w:tc>
      </w:tr>
      <w:tr w:rsidR="00B267F0" w:rsidRPr="003418CB" w14:paraId="16D5CDB3" w14:textId="77777777" w:rsidTr="002E7B0D">
        <w:tc>
          <w:tcPr>
            <w:tcW w:w="1242" w:type="dxa"/>
          </w:tcPr>
          <w:p w14:paraId="04908B22" w14:textId="77777777" w:rsidR="00B267F0" w:rsidRPr="00784A0C" w:rsidRDefault="00B267F0" w:rsidP="002E7B0D">
            <w:pPr>
              <w:spacing w:after="0"/>
              <w:rPr>
                <w:rFonts w:eastAsiaTheme="minorEastAsia"/>
                <w:lang w:val="en-US" w:eastAsia="zh-CN"/>
              </w:rPr>
            </w:pPr>
          </w:p>
        </w:tc>
        <w:tc>
          <w:tcPr>
            <w:tcW w:w="8615" w:type="dxa"/>
          </w:tcPr>
          <w:p w14:paraId="38365132" w14:textId="77777777" w:rsidR="00B267F0" w:rsidRPr="00784A0C" w:rsidRDefault="00B267F0" w:rsidP="002E7B0D">
            <w:pPr>
              <w:spacing w:after="0"/>
              <w:rPr>
                <w:rFonts w:eastAsiaTheme="minorEastAsia"/>
                <w:lang w:val="en-US" w:eastAsia="zh-CN"/>
              </w:rPr>
            </w:pPr>
          </w:p>
        </w:tc>
      </w:tr>
      <w:tr w:rsidR="00B267F0" w:rsidRPr="003418CB" w14:paraId="34AA3424" w14:textId="77777777" w:rsidTr="002E7B0D">
        <w:tc>
          <w:tcPr>
            <w:tcW w:w="1242" w:type="dxa"/>
          </w:tcPr>
          <w:p w14:paraId="2340FA09" w14:textId="77777777" w:rsidR="00B267F0" w:rsidRPr="00784A0C" w:rsidRDefault="00B267F0" w:rsidP="002E7B0D">
            <w:pPr>
              <w:spacing w:after="0"/>
              <w:rPr>
                <w:rFonts w:eastAsiaTheme="minorEastAsia"/>
                <w:lang w:val="en-US" w:eastAsia="zh-CN"/>
              </w:rPr>
            </w:pPr>
          </w:p>
        </w:tc>
        <w:tc>
          <w:tcPr>
            <w:tcW w:w="8615" w:type="dxa"/>
          </w:tcPr>
          <w:p w14:paraId="0EC4F2FB" w14:textId="77777777" w:rsidR="00B267F0" w:rsidRPr="00784A0C" w:rsidRDefault="00B267F0" w:rsidP="002E7B0D">
            <w:pPr>
              <w:spacing w:after="0"/>
              <w:rPr>
                <w:rFonts w:eastAsiaTheme="minorEastAsia"/>
                <w:lang w:val="en-US" w:eastAsia="zh-CN"/>
              </w:rPr>
            </w:pPr>
          </w:p>
        </w:tc>
      </w:tr>
      <w:tr w:rsidR="00B267F0" w:rsidRPr="003418CB" w14:paraId="01B02744" w14:textId="77777777" w:rsidTr="002E7B0D">
        <w:tc>
          <w:tcPr>
            <w:tcW w:w="1242" w:type="dxa"/>
          </w:tcPr>
          <w:p w14:paraId="009F2252" w14:textId="77777777" w:rsidR="00B267F0" w:rsidRPr="00784A0C" w:rsidRDefault="00B267F0" w:rsidP="002E7B0D">
            <w:pPr>
              <w:spacing w:after="0"/>
              <w:rPr>
                <w:rFonts w:eastAsiaTheme="minorEastAsia"/>
                <w:lang w:val="en-US" w:eastAsia="zh-CN"/>
              </w:rPr>
            </w:pPr>
          </w:p>
        </w:tc>
        <w:tc>
          <w:tcPr>
            <w:tcW w:w="8615" w:type="dxa"/>
          </w:tcPr>
          <w:p w14:paraId="73F46413" w14:textId="77777777" w:rsidR="00B267F0" w:rsidRPr="00784A0C" w:rsidRDefault="00B267F0" w:rsidP="002E7B0D">
            <w:pPr>
              <w:spacing w:after="0"/>
              <w:rPr>
                <w:rFonts w:eastAsiaTheme="minorEastAsia"/>
                <w:lang w:val="en-US" w:eastAsia="zh-CN"/>
              </w:rPr>
            </w:pPr>
          </w:p>
        </w:tc>
      </w:tr>
      <w:tr w:rsidR="00B267F0" w:rsidRPr="003418CB" w14:paraId="367DF95E" w14:textId="77777777" w:rsidTr="002E7B0D">
        <w:tc>
          <w:tcPr>
            <w:tcW w:w="1242" w:type="dxa"/>
          </w:tcPr>
          <w:p w14:paraId="5DDF0C2E" w14:textId="77777777" w:rsidR="00B267F0" w:rsidRPr="00784A0C" w:rsidRDefault="00B267F0" w:rsidP="002E7B0D">
            <w:pPr>
              <w:spacing w:after="0"/>
              <w:rPr>
                <w:rFonts w:eastAsiaTheme="minorEastAsia"/>
                <w:lang w:val="en-US" w:eastAsia="zh-CN"/>
              </w:rPr>
            </w:pPr>
          </w:p>
        </w:tc>
        <w:tc>
          <w:tcPr>
            <w:tcW w:w="8615" w:type="dxa"/>
          </w:tcPr>
          <w:p w14:paraId="50E32E8F" w14:textId="77777777" w:rsidR="00B267F0" w:rsidRPr="00784A0C" w:rsidRDefault="00B267F0" w:rsidP="002E7B0D">
            <w:pPr>
              <w:spacing w:after="0"/>
              <w:rPr>
                <w:rFonts w:eastAsiaTheme="minorEastAsia"/>
                <w:lang w:val="en-US" w:eastAsia="zh-CN"/>
              </w:rPr>
            </w:pPr>
          </w:p>
        </w:tc>
      </w:tr>
      <w:tr w:rsidR="00B267F0" w:rsidRPr="003418CB" w14:paraId="37D08495" w14:textId="77777777" w:rsidTr="002E7B0D">
        <w:tc>
          <w:tcPr>
            <w:tcW w:w="1242" w:type="dxa"/>
          </w:tcPr>
          <w:p w14:paraId="19D467B0" w14:textId="77777777" w:rsidR="00B267F0" w:rsidRPr="00784A0C" w:rsidRDefault="00B267F0" w:rsidP="002E7B0D">
            <w:pPr>
              <w:spacing w:after="0"/>
              <w:rPr>
                <w:rFonts w:eastAsiaTheme="minorEastAsia"/>
                <w:lang w:val="en-US" w:eastAsia="zh-CN"/>
              </w:rPr>
            </w:pPr>
          </w:p>
        </w:tc>
        <w:tc>
          <w:tcPr>
            <w:tcW w:w="8615" w:type="dxa"/>
          </w:tcPr>
          <w:p w14:paraId="049A8AEE" w14:textId="77777777" w:rsidR="00B267F0" w:rsidRPr="00784A0C" w:rsidRDefault="00B267F0" w:rsidP="002E7B0D">
            <w:pPr>
              <w:spacing w:after="0"/>
              <w:rPr>
                <w:rFonts w:eastAsiaTheme="minorEastAsia"/>
                <w:lang w:val="en-US" w:eastAsia="zh-CN"/>
              </w:rPr>
            </w:pPr>
          </w:p>
        </w:tc>
      </w:tr>
    </w:tbl>
    <w:p w14:paraId="557B23D7" w14:textId="77777777" w:rsidR="00B267F0" w:rsidRPr="00805BE8" w:rsidRDefault="00B267F0" w:rsidP="00B267F0">
      <w:pPr>
        <w:pStyle w:val="Heading3"/>
        <w:rPr>
          <w:sz w:val="24"/>
          <w:szCs w:val="16"/>
        </w:rPr>
      </w:pPr>
      <w:r>
        <w:rPr>
          <w:sz w:val="24"/>
          <w:szCs w:val="16"/>
        </w:rPr>
        <w:t>Summary</w:t>
      </w:r>
    </w:p>
    <w:p w14:paraId="701AD588" w14:textId="77777777" w:rsidR="00B267F0" w:rsidRPr="002E3A5B" w:rsidRDefault="00B267F0" w:rsidP="00B267F0">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w:t>
      </w:r>
      <w:r w:rsidR="003F27FB">
        <w:rPr>
          <w:rFonts w:hint="eastAsia"/>
          <w:lang w:eastAsia="zh-CN"/>
        </w:rPr>
        <w:t>at</w:t>
      </w:r>
      <w:r w:rsidR="003F27FB">
        <w:rPr>
          <w:lang w:eastAsia="zh-CN"/>
        </w:rPr>
        <w:t>us and provide the recommendation.</w:t>
      </w:r>
    </w:p>
    <w:tbl>
      <w:tblPr>
        <w:tblStyle w:val="TableGrid"/>
        <w:tblW w:w="0" w:type="auto"/>
        <w:tblLook w:val="04A0" w:firstRow="1" w:lastRow="0" w:firstColumn="1" w:lastColumn="0" w:noHBand="0" w:noVBand="1"/>
      </w:tblPr>
      <w:tblGrid>
        <w:gridCol w:w="1696"/>
        <w:gridCol w:w="8161"/>
      </w:tblGrid>
      <w:tr w:rsidR="00B267F0" w:rsidRPr="00004165" w14:paraId="15409A23" w14:textId="77777777" w:rsidTr="002E7B0D">
        <w:tc>
          <w:tcPr>
            <w:tcW w:w="1696" w:type="dxa"/>
          </w:tcPr>
          <w:p w14:paraId="507EA7DC" w14:textId="77777777" w:rsidR="00B267F0" w:rsidRPr="0017681E" w:rsidRDefault="00B267F0" w:rsidP="002E7B0D">
            <w:pPr>
              <w:spacing w:after="0"/>
              <w:rPr>
                <w:rFonts w:eastAsiaTheme="minorEastAsia"/>
                <w:b/>
                <w:bCs/>
                <w:lang w:val="en-US" w:eastAsia="zh-CN"/>
              </w:rPr>
            </w:pPr>
          </w:p>
        </w:tc>
        <w:tc>
          <w:tcPr>
            <w:tcW w:w="8161" w:type="dxa"/>
          </w:tcPr>
          <w:p w14:paraId="25FA7AAA" w14:textId="77777777" w:rsidR="00B267F0" w:rsidRPr="0017681E" w:rsidRDefault="00B267F0"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B267F0" w14:paraId="25B1A31E" w14:textId="77777777" w:rsidTr="002E7B0D">
        <w:tc>
          <w:tcPr>
            <w:tcW w:w="1696" w:type="dxa"/>
          </w:tcPr>
          <w:p w14:paraId="6A65E40A" w14:textId="77777777" w:rsidR="00B267F0" w:rsidRPr="0017681E" w:rsidRDefault="00B267F0"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Pr="0017681E">
              <w:rPr>
                <w:rFonts w:eastAsiaTheme="minorEastAsia" w:hint="eastAsia"/>
                <w:b/>
                <w:bCs/>
                <w:lang w:val="en-US" w:eastAsia="zh-CN"/>
              </w:rPr>
              <w:t>#1</w:t>
            </w:r>
            <w:r w:rsidRPr="0017681E">
              <w:rPr>
                <w:rFonts w:eastAsiaTheme="minorEastAsia"/>
                <w:b/>
                <w:bCs/>
                <w:lang w:val="en-US" w:eastAsia="zh-CN"/>
              </w:rPr>
              <w:t>-</w:t>
            </w:r>
            <w:r>
              <w:rPr>
                <w:rFonts w:eastAsiaTheme="minorEastAsia"/>
                <w:b/>
                <w:bCs/>
                <w:lang w:val="en-US" w:eastAsia="zh-CN"/>
              </w:rPr>
              <w:t>X XXX</w:t>
            </w:r>
          </w:p>
        </w:tc>
        <w:tc>
          <w:tcPr>
            <w:tcW w:w="8161" w:type="dxa"/>
          </w:tcPr>
          <w:p w14:paraId="61EA3DBB" w14:textId="77777777" w:rsidR="00B267F0" w:rsidRPr="0065212F" w:rsidRDefault="00B267F0" w:rsidP="002E7B0D">
            <w:pPr>
              <w:spacing w:after="0"/>
              <w:rPr>
                <w:rFonts w:eastAsiaTheme="minorEastAsia"/>
                <w:lang w:val="en-US" w:eastAsia="zh-CN"/>
              </w:rPr>
            </w:pPr>
          </w:p>
          <w:p w14:paraId="724F1090" w14:textId="77777777" w:rsidR="00B267F0" w:rsidRPr="0065212F" w:rsidRDefault="00B267F0" w:rsidP="002E7B0D">
            <w:pPr>
              <w:spacing w:after="0"/>
              <w:rPr>
                <w:rFonts w:eastAsiaTheme="minorEastAsia"/>
                <w:lang w:val="en-US" w:eastAsia="zh-CN"/>
              </w:rPr>
            </w:pPr>
            <w:r w:rsidRPr="0065212F">
              <w:rPr>
                <w:rFonts w:eastAsiaTheme="minorEastAsia"/>
                <w:lang w:val="en-US" w:eastAsia="zh-CN"/>
              </w:rPr>
              <w:t>Recommendations</w:t>
            </w:r>
            <w:r w:rsidR="003F27FB">
              <w:rPr>
                <w:rFonts w:eastAsiaTheme="minorEastAsia"/>
                <w:lang w:val="en-US" w:eastAsia="zh-CN"/>
              </w:rPr>
              <w:t>:</w:t>
            </w:r>
          </w:p>
          <w:p w14:paraId="5E3B5826" w14:textId="77777777" w:rsidR="00B267F0" w:rsidRPr="0065212F" w:rsidRDefault="00B267F0" w:rsidP="002E7B0D">
            <w:pPr>
              <w:spacing w:after="0"/>
              <w:rPr>
                <w:rFonts w:eastAsiaTheme="minorEastAsia"/>
                <w:lang w:val="en-US" w:eastAsia="zh-CN"/>
              </w:rPr>
            </w:pPr>
          </w:p>
        </w:tc>
      </w:tr>
      <w:tr w:rsidR="00B267F0" w14:paraId="67B04AFC" w14:textId="77777777" w:rsidTr="002E7B0D">
        <w:tc>
          <w:tcPr>
            <w:tcW w:w="1696" w:type="dxa"/>
          </w:tcPr>
          <w:p w14:paraId="2ACB6C4C" w14:textId="77777777" w:rsidR="00B267F0" w:rsidRPr="0017681E" w:rsidRDefault="00B267F0" w:rsidP="002E7B0D">
            <w:pPr>
              <w:spacing w:after="0"/>
              <w:rPr>
                <w:rFonts w:eastAsiaTheme="minorEastAsia"/>
                <w:b/>
                <w:bCs/>
                <w:lang w:val="en-US" w:eastAsia="zh-CN"/>
              </w:rPr>
            </w:pPr>
          </w:p>
        </w:tc>
        <w:tc>
          <w:tcPr>
            <w:tcW w:w="8161" w:type="dxa"/>
          </w:tcPr>
          <w:p w14:paraId="59067480" w14:textId="77777777" w:rsidR="00B267F0" w:rsidRPr="0065212F" w:rsidRDefault="00B267F0" w:rsidP="002E7B0D">
            <w:pPr>
              <w:spacing w:after="0"/>
              <w:rPr>
                <w:rFonts w:eastAsiaTheme="minorEastAsia"/>
                <w:lang w:val="en-US" w:eastAsia="zh-CN"/>
              </w:rPr>
            </w:pPr>
          </w:p>
        </w:tc>
      </w:tr>
      <w:tr w:rsidR="00B267F0" w14:paraId="63E33461" w14:textId="77777777" w:rsidTr="002E7B0D">
        <w:tc>
          <w:tcPr>
            <w:tcW w:w="1696" w:type="dxa"/>
          </w:tcPr>
          <w:p w14:paraId="71398261" w14:textId="77777777" w:rsidR="00B267F0" w:rsidRPr="0017681E" w:rsidRDefault="00B267F0" w:rsidP="002E7B0D">
            <w:pPr>
              <w:spacing w:after="0"/>
              <w:rPr>
                <w:rFonts w:eastAsiaTheme="minorEastAsia"/>
                <w:b/>
                <w:bCs/>
                <w:lang w:val="en-US" w:eastAsia="zh-CN"/>
              </w:rPr>
            </w:pPr>
          </w:p>
        </w:tc>
        <w:tc>
          <w:tcPr>
            <w:tcW w:w="8161" w:type="dxa"/>
          </w:tcPr>
          <w:p w14:paraId="464BC577" w14:textId="77777777" w:rsidR="00B267F0" w:rsidRPr="0065212F" w:rsidRDefault="00B267F0" w:rsidP="002E7B0D">
            <w:pPr>
              <w:spacing w:after="0"/>
              <w:rPr>
                <w:rFonts w:eastAsiaTheme="minorEastAsia"/>
                <w:lang w:val="en-US" w:eastAsia="zh-CN"/>
              </w:rPr>
            </w:pPr>
          </w:p>
        </w:tc>
      </w:tr>
    </w:tbl>
    <w:p w14:paraId="1E5D5863" w14:textId="06E1303D" w:rsidR="00DD19DE" w:rsidRPr="009A3A5D" w:rsidRDefault="00BD5DBF" w:rsidP="00DD19DE">
      <w:pPr>
        <w:pStyle w:val="Heading1"/>
        <w:rPr>
          <w:lang w:val="en-US" w:eastAsia="ja-JP"/>
        </w:rPr>
      </w:pPr>
      <w:r>
        <w:rPr>
          <w:lang w:val="en-US" w:eastAsia="ja-JP"/>
        </w:rPr>
        <w:t>Topic #2: HPUE PC2 for NR FDD band</w:t>
      </w:r>
    </w:p>
    <w:p w14:paraId="7E149E0F" w14:textId="7BBC051B" w:rsidR="003F27FB" w:rsidRDefault="003F27FB" w:rsidP="003F27FB">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48"/>
        <w:gridCol w:w="6144"/>
        <w:gridCol w:w="2065"/>
      </w:tblGrid>
      <w:tr w:rsidR="00D86901" w:rsidRPr="00805BE8" w14:paraId="31CAB1C8" w14:textId="77777777" w:rsidTr="002E7B0D">
        <w:trPr>
          <w:trHeight w:val="40"/>
        </w:trPr>
        <w:tc>
          <w:tcPr>
            <w:tcW w:w="1648" w:type="dxa"/>
            <w:vAlign w:val="center"/>
          </w:tcPr>
          <w:p w14:paraId="7800AC51" w14:textId="77777777" w:rsidR="00D86901" w:rsidRPr="00805BE8" w:rsidRDefault="00D86901" w:rsidP="002E7B0D">
            <w:pPr>
              <w:spacing w:after="0"/>
              <w:rPr>
                <w:b/>
                <w:bCs/>
              </w:rPr>
            </w:pPr>
            <w:r w:rsidRPr="00805BE8">
              <w:rPr>
                <w:b/>
                <w:bCs/>
              </w:rPr>
              <w:t>T-doc number</w:t>
            </w:r>
          </w:p>
        </w:tc>
        <w:tc>
          <w:tcPr>
            <w:tcW w:w="6144" w:type="dxa"/>
            <w:vAlign w:val="center"/>
          </w:tcPr>
          <w:p w14:paraId="4CDF9DD4" w14:textId="77777777" w:rsidR="00D86901" w:rsidRPr="00805BE8" w:rsidRDefault="00D86901" w:rsidP="002E7B0D">
            <w:pPr>
              <w:spacing w:after="0"/>
              <w:rPr>
                <w:b/>
                <w:bCs/>
              </w:rPr>
            </w:pPr>
            <w:r>
              <w:rPr>
                <w:b/>
                <w:bCs/>
              </w:rPr>
              <w:t>Title</w:t>
            </w:r>
          </w:p>
        </w:tc>
        <w:tc>
          <w:tcPr>
            <w:tcW w:w="2065" w:type="dxa"/>
            <w:vAlign w:val="center"/>
          </w:tcPr>
          <w:p w14:paraId="39B6B857" w14:textId="77777777" w:rsidR="00D86901" w:rsidRPr="00805BE8" w:rsidRDefault="00D86901" w:rsidP="002E7B0D">
            <w:pPr>
              <w:spacing w:after="0"/>
              <w:rPr>
                <w:b/>
                <w:bCs/>
              </w:rPr>
            </w:pPr>
            <w:r>
              <w:rPr>
                <w:b/>
                <w:bCs/>
              </w:rPr>
              <w:t>Sourcing company</w:t>
            </w:r>
          </w:p>
        </w:tc>
      </w:tr>
      <w:tr w:rsidR="00BD5DBF" w:rsidRPr="004A7544" w14:paraId="5875AE2B" w14:textId="77777777" w:rsidTr="002E7B0D">
        <w:trPr>
          <w:trHeight w:val="40"/>
        </w:trPr>
        <w:tc>
          <w:tcPr>
            <w:tcW w:w="1648" w:type="dxa"/>
          </w:tcPr>
          <w:p w14:paraId="481306C5" w14:textId="1A90BCC4" w:rsidR="00BD5DBF" w:rsidRPr="004A7544" w:rsidRDefault="00E2548A" w:rsidP="00BD5DBF">
            <w:pPr>
              <w:spacing w:after="0"/>
            </w:pPr>
            <w:hyperlink r:id="rId13" w:tgtFrame="_blank" w:history="1">
              <w:r w:rsidR="00BD5DBF" w:rsidRPr="00991CE0">
                <w:rPr>
                  <w:rStyle w:val="Hyperlink"/>
                </w:rPr>
                <w:t>RP</w:t>
              </w:r>
              <w:r w:rsidR="00BD5DBF" w:rsidRPr="00991CE0">
                <w:rPr>
                  <w:rStyle w:val="Hyperlink"/>
                </w:rPr>
                <w:noBreakHyphen/>
                <w:t>211903</w:t>
              </w:r>
            </w:hyperlink>
            <w:r w:rsidR="00BD5DBF" w:rsidRPr="00991CE0">
              <w:rPr>
                <w:color w:val="000000"/>
              </w:rPr>
              <w:t xml:space="preserve"> </w:t>
            </w:r>
          </w:p>
        </w:tc>
        <w:tc>
          <w:tcPr>
            <w:tcW w:w="6144" w:type="dxa"/>
          </w:tcPr>
          <w:p w14:paraId="1CF7877D" w14:textId="36EC1872" w:rsidR="00BD5DBF" w:rsidRPr="004A7544" w:rsidRDefault="00BD5DBF" w:rsidP="00BD5DBF">
            <w:pPr>
              <w:spacing w:after="0"/>
            </w:pPr>
            <w:r w:rsidRPr="00991CE0">
              <w:rPr>
                <w:color w:val="000000"/>
              </w:rPr>
              <w:t xml:space="preserve">New WID on high power UE (power class 2) for NR FDD band </w:t>
            </w:r>
          </w:p>
        </w:tc>
        <w:tc>
          <w:tcPr>
            <w:tcW w:w="2065" w:type="dxa"/>
          </w:tcPr>
          <w:p w14:paraId="5F158AAB" w14:textId="3C113414" w:rsidR="00BD5DBF" w:rsidRPr="004A7544" w:rsidRDefault="00BD5DBF" w:rsidP="00BD5DBF">
            <w:pPr>
              <w:spacing w:after="0"/>
            </w:pPr>
            <w:r w:rsidRPr="00991CE0">
              <w:rPr>
                <w:color w:val="000000"/>
              </w:rPr>
              <w:t xml:space="preserve">China Unicom </w:t>
            </w:r>
          </w:p>
        </w:tc>
      </w:tr>
    </w:tbl>
    <w:p w14:paraId="510E61E2" w14:textId="77777777" w:rsidR="003F27FB" w:rsidRPr="00A412AF" w:rsidRDefault="003F27FB" w:rsidP="003F27FB">
      <w:pPr>
        <w:pStyle w:val="Heading2"/>
      </w:pPr>
      <w:r w:rsidRPr="0017681E">
        <w:t>Initial</w:t>
      </w:r>
      <w:r>
        <w:t xml:space="preserve"> round</w:t>
      </w:r>
    </w:p>
    <w:p w14:paraId="2FCDF2D8" w14:textId="77777777" w:rsidR="003F27FB" w:rsidRPr="00805BE8" w:rsidRDefault="00C85F00" w:rsidP="003F27FB">
      <w:pPr>
        <w:pStyle w:val="Heading3"/>
        <w:rPr>
          <w:sz w:val="24"/>
          <w:szCs w:val="16"/>
        </w:rPr>
      </w:pPr>
      <w:r>
        <w:rPr>
          <w:sz w:val="24"/>
          <w:szCs w:val="16"/>
        </w:rPr>
        <w:t>Comments &amp; responses</w:t>
      </w:r>
    </w:p>
    <w:p w14:paraId="16AAB5BA" w14:textId="4704D89D" w:rsidR="00B14ACE" w:rsidRPr="00B14ACE" w:rsidRDefault="00B14ACE" w:rsidP="00B14ACE">
      <w:pPr>
        <w:spacing w:before="180"/>
        <w:rPr>
          <w:b/>
          <w:u w:val="single"/>
          <w:lang w:eastAsia="zh-CN"/>
        </w:rPr>
      </w:pPr>
      <w:r w:rsidRPr="00B14ACE">
        <w:rPr>
          <w:rFonts w:hint="eastAsia"/>
          <w:b/>
          <w:u w:val="single"/>
          <w:lang w:eastAsia="zh-CN"/>
        </w:rPr>
        <w:t>B</w:t>
      </w:r>
      <w:r w:rsidRPr="00B14ACE">
        <w:rPr>
          <w:b/>
          <w:u w:val="single"/>
          <w:lang w:eastAsia="zh-CN"/>
        </w:rPr>
        <w:t>ackground information:</w:t>
      </w:r>
    </w:p>
    <w:p w14:paraId="1FF6DEDF" w14:textId="0BD04B09" w:rsidR="00B14ACE" w:rsidRDefault="00BA6DCC" w:rsidP="003F27FB">
      <w:pPr>
        <w:rPr>
          <w:lang w:eastAsia="zh-CN"/>
        </w:rPr>
      </w:pPr>
      <w:r>
        <w:rPr>
          <w:rFonts w:hint="eastAsia"/>
          <w:lang w:eastAsia="zh-CN"/>
        </w:rPr>
        <w:t>T</w:t>
      </w:r>
      <w:r>
        <w:rPr>
          <w:lang w:eastAsia="zh-CN"/>
        </w:rPr>
        <w:t>he SI of Study on high power UE (power class 2) for one NR FDD band was completed. The related documents are provide below. This proposed WI is the follow-up work item.</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72"/>
        <w:gridCol w:w="7191"/>
        <w:gridCol w:w="1117"/>
        <w:gridCol w:w="1171"/>
      </w:tblGrid>
      <w:tr w:rsidR="00BA6DCC" w:rsidRPr="00BA6DCC" w14:paraId="75AF3A79" w14:textId="77777777" w:rsidTr="00BA6D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bookmarkStart w:id="7" w:name="RP-211854"/>
          <w:p w14:paraId="3599D2B8" w14:textId="77777777" w:rsidR="00BA6DCC" w:rsidRPr="00BA6DCC" w:rsidRDefault="00BA6DCC" w:rsidP="00BA6DCC">
            <w:pPr>
              <w:rPr>
                <w:lang w:val="en-US" w:eastAsia="zh-CN"/>
              </w:rPr>
            </w:pPr>
            <w:r w:rsidRPr="00BA6DCC">
              <w:rPr>
                <w:lang w:val="en-US" w:eastAsia="zh-CN"/>
              </w:rPr>
              <w:fldChar w:fldCharType="begin"/>
            </w:r>
            <w:r w:rsidRPr="00BA6DCC">
              <w:rPr>
                <w:lang w:val="en-US" w:eastAsia="zh-CN"/>
              </w:rPr>
              <w:instrText xml:space="preserve"> HYPERLINK "file:///C:\\Users\\d00375225\\AppData\\Local\\Temp\\Rar$EXa6264.33390\\docs\\RP-211854.zip" \t "_blank" </w:instrText>
            </w:r>
            <w:r w:rsidRPr="00BA6DCC">
              <w:rPr>
                <w:lang w:val="en-US" w:eastAsia="zh-CN"/>
              </w:rPr>
              <w:fldChar w:fldCharType="separate"/>
            </w:r>
            <w:r w:rsidRPr="00BA6DCC">
              <w:rPr>
                <w:rStyle w:val="Hyperlink"/>
                <w:lang w:val="en-US" w:eastAsia="zh-CN"/>
              </w:rPr>
              <w:t>RP</w:t>
            </w:r>
            <w:r w:rsidRPr="00BA6DCC">
              <w:rPr>
                <w:rStyle w:val="Hyperlink"/>
                <w:lang w:val="en-US" w:eastAsia="zh-CN"/>
              </w:rPr>
              <w:noBreakHyphen/>
              <w:t>211854</w:t>
            </w:r>
            <w:r w:rsidRPr="00BA6DCC">
              <w:rPr>
                <w:lang w:eastAsia="zh-CN"/>
              </w:rPr>
              <w:fldChar w:fldCharType="end"/>
            </w:r>
            <w:bookmarkEnd w:id="7"/>
            <w:r w:rsidRPr="00BA6DCC">
              <w:rPr>
                <w:lang w:val="en-US" w:eastAsia="zh-CN"/>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6935B2C9" w14:textId="77777777" w:rsidR="00BA6DCC" w:rsidRPr="00BA6DCC" w:rsidRDefault="00BA6DCC" w:rsidP="00BA6DCC">
            <w:pPr>
              <w:rPr>
                <w:lang w:val="en-US" w:eastAsia="zh-CN"/>
              </w:rPr>
            </w:pPr>
            <w:r w:rsidRPr="00BA6DCC">
              <w:rPr>
                <w:lang w:val="en-US" w:eastAsia="zh-CN"/>
              </w:rPr>
              <w:t xml:space="preserve">Status report for SI Study on high power UE (power class 2) for one NR FDD band; rapporteur: China Unicom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4C18AFF8" w14:textId="77777777" w:rsidR="00BA6DCC" w:rsidRPr="00BA6DCC" w:rsidRDefault="00BA6DCC" w:rsidP="00BA6DCC">
            <w:pPr>
              <w:rPr>
                <w:lang w:val="en-US" w:eastAsia="zh-CN"/>
              </w:rPr>
            </w:pPr>
            <w:r w:rsidRPr="00BA6DCC">
              <w:rPr>
                <w:lang w:val="en-US" w:eastAsia="zh-CN"/>
              </w:rPr>
              <w:t xml:space="preserve">RAN4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6A23ACF6" w14:textId="77777777" w:rsidR="00BA6DCC" w:rsidRPr="00BA6DCC" w:rsidRDefault="00BA6DCC" w:rsidP="00BA6DCC">
            <w:pPr>
              <w:rPr>
                <w:lang w:val="en-US" w:eastAsia="zh-CN"/>
              </w:rPr>
            </w:pPr>
            <w:r w:rsidRPr="00BA6DCC">
              <w:rPr>
                <w:lang w:val="en-US" w:eastAsia="zh-CN"/>
              </w:rPr>
              <w:t xml:space="preserve">WI status report </w:t>
            </w:r>
          </w:p>
        </w:tc>
      </w:tr>
      <w:bookmarkStart w:id="8" w:name="RP-212495"/>
      <w:tr w:rsidR="00BA6DCC" w14:paraId="3D90ECEB" w14:textId="77777777" w:rsidTr="00BA6D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0A04488A" w14:textId="77777777" w:rsidR="00BA6DCC" w:rsidRDefault="00BA6DCC" w:rsidP="00BA6DCC">
            <w:pPr>
              <w:rPr>
                <w:lang w:val="en-US" w:eastAsia="zh-CN"/>
              </w:rPr>
            </w:pPr>
            <w:r w:rsidRPr="00BA6DCC">
              <w:rPr>
                <w:lang w:val="en-US" w:eastAsia="zh-CN"/>
              </w:rPr>
              <w:fldChar w:fldCharType="begin"/>
            </w:r>
            <w:r w:rsidRPr="00BA6DCC">
              <w:rPr>
                <w:lang w:val="en-US" w:eastAsia="zh-CN"/>
              </w:rPr>
              <w:instrText xml:space="preserve"> HYPERLINK "file:///C:\\Users\\d00375225\\AppData\\Local\\Temp\\Rar$EXa6264.33390\\docs\\RP-212495.zip" \t "_blank" </w:instrText>
            </w:r>
            <w:r w:rsidRPr="00BA6DCC">
              <w:rPr>
                <w:lang w:val="en-US" w:eastAsia="zh-CN"/>
              </w:rPr>
              <w:fldChar w:fldCharType="separate"/>
            </w:r>
            <w:r w:rsidRPr="00BA6DCC">
              <w:rPr>
                <w:rStyle w:val="Hyperlink"/>
                <w:lang w:val="en-US" w:eastAsia="zh-CN"/>
              </w:rPr>
              <w:t>RP</w:t>
            </w:r>
            <w:r w:rsidRPr="00BA6DCC">
              <w:rPr>
                <w:rStyle w:val="Hyperlink"/>
                <w:lang w:val="en-US" w:eastAsia="zh-CN"/>
              </w:rPr>
              <w:noBreakHyphen/>
              <w:t>212495</w:t>
            </w:r>
            <w:r w:rsidRPr="00BA6DCC">
              <w:rPr>
                <w:lang w:val="en-US" w:eastAsia="zh-CN"/>
              </w:rPr>
              <w:fldChar w:fldCharType="end"/>
            </w:r>
            <w:bookmarkEnd w:id="8"/>
            <w:r w:rsidRPr="00BA6DCC">
              <w:rPr>
                <w:lang w:val="en-US" w:eastAsia="zh-CN"/>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615F9BD0" w14:textId="77777777" w:rsidR="00BA6DCC" w:rsidRPr="00BA6DCC" w:rsidRDefault="00BA6DCC">
            <w:pPr>
              <w:rPr>
                <w:lang w:val="en-US" w:eastAsia="zh-CN"/>
              </w:rPr>
            </w:pPr>
            <w:r w:rsidRPr="00BA6DCC">
              <w:rPr>
                <w:lang w:val="en-US" w:eastAsia="zh-CN"/>
              </w:rPr>
              <w:t xml:space="preserve">TR 38.861 v2.0.1 Study on high power UE (power class 2) for one NR FDD band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2BE977EB" w14:textId="77777777" w:rsidR="00BA6DCC" w:rsidRPr="00BA6DCC" w:rsidRDefault="00BA6DCC">
            <w:pPr>
              <w:rPr>
                <w:lang w:val="en-US" w:eastAsia="zh-CN"/>
              </w:rPr>
            </w:pPr>
            <w:r w:rsidRPr="00BA6DCC">
              <w:rPr>
                <w:lang w:val="en-US" w:eastAsia="zh-CN"/>
              </w:rPr>
              <w:t xml:space="preserve">China Unicom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36AA47CA" w14:textId="77777777" w:rsidR="00BA6DCC" w:rsidRPr="00BA6DCC" w:rsidRDefault="00BA6DCC">
            <w:pPr>
              <w:rPr>
                <w:lang w:val="en-US" w:eastAsia="zh-CN"/>
              </w:rPr>
            </w:pPr>
            <w:r w:rsidRPr="00BA6DCC">
              <w:rPr>
                <w:lang w:val="en-US" w:eastAsia="zh-CN"/>
              </w:rPr>
              <w:t xml:space="preserve">draft TR </w:t>
            </w:r>
          </w:p>
        </w:tc>
      </w:tr>
    </w:tbl>
    <w:p w14:paraId="0AEA16D9" w14:textId="77777777" w:rsidR="003F27FB" w:rsidRDefault="003F27FB" w:rsidP="00BA6DCC">
      <w:pPr>
        <w:spacing w:before="180"/>
        <w:rPr>
          <w:lang w:eastAsia="zh-CN"/>
        </w:rPr>
      </w:pPr>
      <w:r>
        <w:rPr>
          <w:lang w:eastAsia="zh-CN"/>
        </w:rPr>
        <w:t>In this section, we collect the comments and responses for the proposed work item. Based on the comments, we will decide how to move forward in the next step.</w:t>
      </w:r>
    </w:p>
    <w:p w14:paraId="00278104" w14:textId="102CF661" w:rsidR="00235DF9" w:rsidRDefault="00235DF9" w:rsidP="00235DF9">
      <w:pPr>
        <w:spacing w:before="180"/>
        <w:rPr>
          <w:b/>
          <w:u w:val="single"/>
          <w:lang w:eastAsia="zh-CN"/>
        </w:rPr>
      </w:pPr>
      <w:r>
        <w:rPr>
          <w:b/>
          <w:u w:val="single"/>
          <w:lang w:eastAsia="zh-CN"/>
        </w:rPr>
        <w:t>Sub-topic 2</w:t>
      </w:r>
      <w:r w:rsidRPr="0017681E">
        <w:rPr>
          <w:b/>
          <w:u w:val="single"/>
          <w:lang w:eastAsia="zh-CN"/>
        </w:rPr>
        <w:t xml:space="preserve">-1: </w:t>
      </w:r>
      <w:r>
        <w:rPr>
          <w:b/>
          <w:u w:val="single"/>
          <w:lang w:eastAsia="zh-CN"/>
        </w:rPr>
        <w:t>Any question or comment on the justification or any other general comment</w:t>
      </w:r>
      <w:r w:rsidR="00E010C5">
        <w:rPr>
          <w:b/>
          <w:u w:val="single"/>
          <w:lang w:eastAsia="zh-CN"/>
        </w:rPr>
        <w:t xml:space="preserve"> for WI</w:t>
      </w:r>
      <w:r>
        <w:rPr>
          <w:b/>
          <w:u w:val="single"/>
          <w:lang w:eastAsia="zh-CN"/>
        </w:rPr>
        <w:t>?</w:t>
      </w:r>
    </w:p>
    <w:p w14:paraId="068D3805" w14:textId="77777777" w:rsidR="00235DF9" w:rsidRPr="00D95CDF" w:rsidRDefault="00235DF9" w:rsidP="00235DF9">
      <w:pPr>
        <w:rPr>
          <w:lang w:eastAsia="zh-CN"/>
        </w:rPr>
      </w:pPr>
      <w:r w:rsidRPr="00D95CDF">
        <w:rPr>
          <w:lang w:eastAsia="zh-CN"/>
        </w:rPr>
        <w:t>Companies are invited to provide the general comments</w:t>
      </w:r>
      <w:r>
        <w:rPr>
          <w:lang w:eastAsia="zh-CN"/>
        </w:rPr>
        <w:t>,</w:t>
      </w:r>
      <w:r w:rsidRPr="00D95CDF">
        <w:rPr>
          <w:lang w:eastAsia="zh-CN"/>
        </w:rPr>
        <w:t xml:space="preserve"> in</w:t>
      </w:r>
      <w:r>
        <w:rPr>
          <w:lang w:eastAsia="zh-CN"/>
        </w:rPr>
        <w:t xml:space="preserve">cluding </w:t>
      </w:r>
      <w:r w:rsidRPr="00D95CDF">
        <w:rPr>
          <w:lang w:eastAsia="zh-CN"/>
        </w:rPr>
        <w:t>comment</w:t>
      </w:r>
      <w:r>
        <w:rPr>
          <w:lang w:eastAsia="zh-CN"/>
        </w:rPr>
        <w:t>s</w:t>
      </w:r>
      <w:r w:rsidRPr="00D95CDF">
        <w:rPr>
          <w:lang w:eastAsia="zh-CN"/>
        </w:rPr>
        <w:t xml:space="preserve"> on justification part, whether the WI is needed, how to handle </w:t>
      </w:r>
      <w:r>
        <w:rPr>
          <w:lang w:eastAsia="zh-CN"/>
        </w:rPr>
        <w:t>the work, in the follow table.</w:t>
      </w:r>
    </w:p>
    <w:tbl>
      <w:tblPr>
        <w:tblStyle w:val="TableGrid"/>
        <w:tblW w:w="0" w:type="auto"/>
        <w:tblLook w:val="04A0" w:firstRow="1" w:lastRow="0" w:firstColumn="1" w:lastColumn="0" w:noHBand="0" w:noVBand="1"/>
      </w:tblPr>
      <w:tblGrid>
        <w:gridCol w:w="1538"/>
        <w:gridCol w:w="8615"/>
      </w:tblGrid>
      <w:tr w:rsidR="00235DF9" w:rsidRPr="00805BE8" w14:paraId="650D4098" w14:textId="77777777" w:rsidTr="00AC7BA2">
        <w:tc>
          <w:tcPr>
            <w:tcW w:w="1538" w:type="dxa"/>
          </w:tcPr>
          <w:p w14:paraId="72AAC8D1"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CE7008F"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Comments</w:t>
            </w:r>
          </w:p>
        </w:tc>
      </w:tr>
      <w:tr w:rsidR="00235DF9" w:rsidRPr="003418CB" w14:paraId="16655F15" w14:textId="77777777" w:rsidTr="00AC7BA2">
        <w:tc>
          <w:tcPr>
            <w:tcW w:w="1538" w:type="dxa"/>
          </w:tcPr>
          <w:p w14:paraId="4873EE78" w14:textId="77777777" w:rsidR="00235DF9" w:rsidRPr="00784A0C" w:rsidRDefault="00235DF9" w:rsidP="00AC7BA2">
            <w:pPr>
              <w:spacing w:after="0"/>
              <w:rPr>
                <w:rFonts w:eastAsiaTheme="minorEastAsia"/>
                <w:lang w:val="en-US" w:eastAsia="zh-CN"/>
              </w:rPr>
            </w:pPr>
          </w:p>
        </w:tc>
        <w:tc>
          <w:tcPr>
            <w:tcW w:w="8615" w:type="dxa"/>
          </w:tcPr>
          <w:p w14:paraId="229056F9" w14:textId="77777777" w:rsidR="00235DF9" w:rsidRPr="00784A0C" w:rsidRDefault="00235DF9" w:rsidP="00AC7BA2">
            <w:pPr>
              <w:spacing w:after="0"/>
              <w:rPr>
                <w:rFonts w:eastAsiaTheme="minorEastAsia"/>
                <w:lang w:val="en-US" w:eastAsia="zh-CN"/>
              </w:rPr>
            </w:pPr>
          </w:p>
        </w:tc>
      </w:tr>
      <w:tr w:rsidR="00235DF9" w:rsidRPr="003418CB" w14:paraId="709D1C24" w14:textId="77777777" w:rsidTr="00AC7BA2">
        <w:tc>
          <w:tcPr>
            <w:tcW w:w="1538" w:type="dxa"/>
          </w:tcPr>
          <w:p w14:paraId="49FD6D30" w14:textId="77777777" w:rsidR="00235DF9" w:rsidRPr="00784A0C" w:rsidRDefault="00235DF9" w:rsidP="00AC7BA2">
            <w:pPr>
              <w:spacing w:after="0"/>
              <w:rPr>
                <w:rFonts w:eastAsiaTheme="minorEastAsia"/>
                <w:lang w:val="en-US" w:eastAsia="zh-CN"/>
              </w:rPr>
            </w:pPr>
          </w:p>
        </w:tc>
        <w:tc>
          <w:tcPr>
            <w:tcW w:w="8615" w:type="dxa"/>
          </w:tcPr>
          <w:p w14:paraId="1A52ABFF" w14:textId="77777777" w:rsidR="00235DF9" w:rsidRPr="00784A0C" w:rsidRDefault="00235DF9" w:rsidP="00AC7BA2">
            <w:pPr>
              <w:spacing w:after="0"/>
              <w:rPr>
                <w:rFonts w:eastAsiaTheme="minorEastAsia"/>
                <w:lang w:val="en-US" w:eastAsia="zh-CN"/>
              </w:rPr>
            </w:pPr>
          </w:p>
        </w:tc>
      </w:tr>
      <w:tr w:rsidR="00235DF9" w:rsidRPr="003418CB" w14:paraId="5CFBA4AB" w14:textId="77777777" w:rsidTr="00AC7BA2">
        <w:tc>
          <w:tcPr>
            <w:tcW w:w="1538" w:type="dxa"/>
          </w:tcPr>
          <w:p w14:paraId="564D8E5B" w14:textId="77777777" w:rsidR="00235DF9" w:rsidRPr="00784A0C" w:rsidRDefault="00235DF9" w:rsidP="00AC7BA2">
            <w:pPr>
              <w:spacing w:after="0"/>
              <w:rPr>
                <w:rFonts w:eastAsiaTheme="minorEastAsia"/>
                <w:lang w:val="en-US" w:eastAsia="ko-KR"/>
              </w:rPr>
            </w:pPr>
          </w:p>
        </w:tc>
        <w:tc>
          <w:tcPr>
            <w:tcW w:w="8615" w:type="dxa"/>
          </w:tcPr>
          <w:p w14:paraId="785B2DDE" w14:textId="77777777" w:rsidR="00235DF9" w:rsidRPr="00784A0C" w:rsidRDefault="00235DF9" w:rsidP="00AC7BA2">
            <w:pPr>
              <w:spacing w:after="0"/>
              <w:rPr>
                <w:rFonts w:eastAsiaTheme="minorEastAsia"/>
                <w:lang w:val="en-US" w:eastAsia="zh-CN"/>
              </w:rPr>
            </w:pPr>
          </w:p>
        </w:tc>
      </w:tr>
      <w:tr w:rsidR="00235DF9" w:rsidRPr="003418CB" w14:paraId="15C4F718" w14:textId="77777777" w:rsidTr="00AC7BA2">
        <w:tc>
          <w:tcPr>
            <w:tcW w:w="1538" w:type="dxa"/>
          </w:tcPr>
          <w:p w14:paraId="3CE91A40" w14:textId="77777777" w:rsidR="00235DF9" w:rsidRPr="00784A0C" w:rsidRDefault="00235DF9" w:rsidP="00AC7BA2">
            <w:pPr>
              <w:spacing w:after="0"/>
              <w:rPr>
                <w:rFonts w:eastAsiaTheme="minorEastAsia"/>
                <w:lang w:val="en-US" w:eastAsia="zh-CN"/>
              </w:rPr>
            </w:pPr>
          </w:p>
        </w:tc>
        <w:tc>
          <w:tcPr>
            <w:tcW w:w="8615" w:type="dxa"/>
          </w:tcPr>
          <w:p w14:paraId="55A0D2D4" w14:textId="77777777" w:rsidR="00235DF9" w:rsidRPr="00784A0C" w:rsidRDefault="00235DF9" w:rsidP="00AC7BA2">
            <w:pPr>
              <w:spacing w:after="0"/>
              <w:rPr>
                <w:rFonts w:eastAsiaTheme="minorEastAsia"/>
                <w:lang w:val="en-US" w:eastAsia="zh-CN"/>
              </w:rPr>
            </w:pPr>
          </w:p>
        </w:tc>
      </w:tr>
      <w:tr w:rsidR="00235DF9" w:rsidRPr="003418CB" w14:paraId="3C156667" w14:textId="77777777" w:rsidTr="00AC7BA2">
        <w:tc>
          <w:tcPr>
            <w:tcW w:w="1538" w:type="dxa"/>
          </w:tcPr>
          <w:p w14:paraId="404812A9" w14:textId="77777777" w:rsidR="00235DF9" w:rsidRPr="00784A0C" w:rsidRDefault="00235DF9" w:rsidP="00AC7BA2">
            <w:pPr>
              <w:spacing w:after="0"/>
              <w:rPr>
                <w:rFonts w:eastAsiaTheme="minorEastAsia"/>
                <w:lang w:val="en-US" w:eastAsia="zh-CN"/>
              </w:rPr>
            </w:pPr>
          </w:p>
        </w:tc>
        <w:tc>
          <w:tcPr>
            <w:tcW w:w="8615" w:type="dxa"/>
          </w:tcPr>
          <w:p w14:paraId="2800A70D" w14:textId="77777777" w:rsidR="00235DF9" w:rsidRPr="00784A0C" w:rsidRDefault="00235DF9" w:rsidP="00AC7BA2">
            <w:pPr>
              <w:spacing w:after="0"/>
              <w:rPr>
                <w:rFonts w:eastAsiaTheme="minorEastAsia"/>
                <w:lang w:val="en-US" w:eastAsia="zh-CN"/>
              </w:rPr>
            </w:pPr>
          </w:p>
        </w:tc>
      </w:tr>
      <w:tr w:rsidR="00235DF9" w:rsidRPr="003418CB" w14:paraId="206D52FB" w14:textId="77777777" w:rsidTr="00AC7BA2">
        <w:tc>
          <w:tcPr>
            <w:tcW w:w="1538" w:type="dxa"/>
          </w:tcPr>
          <w:p w14:paraId="1C065E9A" w14:textId="77777777" w:rsidR="00235DF9" w:rsidRPr="00784A0C" w:rsidRDefault="00235DF9" w:rsidP="00AC7BA2">
            <w:pPr>
              <w:spacing w:after="0"/>
              <w:rPr>
                <w:rFonts w:eastAsiaTheme="minorEastAsia"/>
                <w:lang w:val="en-US" w:eastAsia="zh-CN"/>
              </w:rPr>
            </w:pPr>
          </w:p>
        </w:tc>
        <w:tc>
          <w:tcPr>
            <w:tcW w:w="8615" w:type="dxa"/>
          </w:tcPr>
          <w:p w14:paraId="3B6803FA" w14:textId="77777777" w:rsidR="00235DF9" w:rsidRPr="00784A0C" w:rsidRDefault="00235DF9" w:rsidP="00AC7BA2">
            <w:pPr>
              <w:spacing w:after="0"/>
              <w:rPr>
                <w:rFonts w:eastAsiaTheme="minorEastAsia"/>
                <w:lang w:val="en-US" w:eastAsia="zh-CN"/>
              </w:rPr>
            </w:pPr>
          </w:p>
        </w:tc>
      </w:tr>
      <w:tr w:rsidR="00235DF9" w:rsidRPr="003418CB" w14:paraId="3F50D1F0" w14:textId="77777777" w:rsidTr="00AC7BA2">
        <w:tc>
          <w:tcPr>
            <w:tcW w:w="1538" w:type="dxa"/>
          </w:tcPr>
          <w:p w14:paraId="1D1533C3" w14:textId="77777777" w:rsidR="00235DF9" w:rsidRDefault="00235DF9" w:rsidP="00AC7BA2">
            <w:pPr>
              <w:spacing w:after="0"/>
              <w:rPr>
                <w:lang w:val="en-US" w:eastAsia="zh-CN"/>
              </w:rPr>
            </w:pPr>
          </w:p>
        </w:tc>
        <w:tc>
          <w:tcPr>
            <w:tcW w:w="8615" w:type="dxa"/>
          </w:tcPr>
          <w:p w14:paraId="516F8BBE" w14:textId="77777777" w:rsidR="00235DF9" w:rsidRDefault="00235DF9" w:rsidP="00AC7BA2">
            <w:pPr>
              <w:spacing w:after="0"/>
              <w:rPr>
                <w:lang w:val="en-US" w:eastAsia="zh-CN"/>
              </w:rPr>
            </w:pPr>
          </w:p>
        </w:tc>
      </w:tr>
    </w:tbl>
    <w:p w14:paraId="28A01B43" w14:textId="6BF33BF7" w:rsidR="00235DF9" w:rsidRDefault="00235DF9" w:rsidP="00235DF9">
      <w:pPr>
        <w:spacing w:before="180"/>
        <w:rPr>
          <w:b/>
          <w:u w:val="single"/>
          <w:lang w:eastAsia="zh-CN"/>
        </w:rPr>
      </w:pPr>
      <w:r>
        <w:rPr>
          <w:b/>
          <w:u w:val="single"/>
          <w:lang w:eastAsia="zh-CN"/>
        </w:rPr>
        <w:t>Sub-topic 2</w:t>
      </w:r>
      <w:r w:rsidR="00E010C5">
        <w:rPr>
          <w:b/>
          <w:u w:val="single"/>
          <w:lang w:eastAsia="zh-CN"/>
        </w:rPr>
        <w:t>-2</w:t>
      </w:r>
      <w:r w:rsidRPr="0017681E">
        <w:rPr>
          <w:b/>
          <w:u w:val="single"/>
          <w:lang w:eastAsia="zh-CN"/>
        </w:rPr>
        <w:t xml:space="preserve">: </w:t>
      </w:r>
      <w:r>
        <w:rPr>
          <w:b/>
          <w:u w:val="single"/>
          <w:lang w:eastAsia="zh-CN"/>
        </w:rPr>
        <w:t>Comments and responses on the proposed objectives</w:t>
      </w:r>
    </w:p>
    <w:p w14:paraId="2142A911" w14:textId="77777777" w:rsidR="00235DF9" w:rsidRDefault="00235DF9" w:rsidP="00235DF9">
      <w:pPr>
        <w:rPr>
          <w:lang w:eastAsia="zh-CN"/>
        </w:rPr>
      </w:pPr>
      <w:r>
        <w:rPr>
          <w:rFonts w:hint="eastAsia"/>
          <w:lang w:eastAsia="zh-CN"/>
        </w:rPr>
        <w:t xml:space="preserve">The </w:t>
      </w:r>
      <w:r>
        <w:rPr>
          <w:lang w:eastAsia="zh-CN"/>
        </w:rPr>
        <w:t>following objectives are proposed in the WID.</w:t>
      </w:r>
    </w:p>
    <w:p w14:paraId="155CAED8" w14:textId="77777777" w:rsidR="00235DF9" w:rsidRDefault="00235DF9" w:rsidP="00235DF9">
      <w:pPr>
        <w:rPr>
          <w:lang w:eastAsia="zh-CN"/>
        </w:rPr>
      </w:pPr>
      <w:r>
        <w:rPr>
          <w:lang w:eastAsia="zh-CN"/>
        </w:rPr>
        <w:t>----------------------------------------------------------------------------</w:t>
      </w:r>
    </w:p>
    <w:p w14:paraId="1FAC5AC1" w14:textId="77777777" w:rsidR="00235DF9" w:rsidRPr="003B08F4" w:rsidRDefault="00235DF9" w:rsidP="00235DF9">
      <w:pPr>
        <w:ind w:right="-99"/>
        <w:rPr>
          <w:b/>
          <w:lang w:eastAsia="zh-CN"/>
        </w:rPr>
      </w:pPr>
      <w:r w:rsidRPr="003B08F4">
        <w:rPr>
          <w:rFonts w:hint="eastAsia"/>
          <w:b/>
          <w:lang w:eastAsia="zh-CN"/>
        </w:rPr>
        <w:lastRenderedPageBreak/>
        <w:t>C</w:t>
      </w:r>
      <w:r w:rsidRPr="003B08F4">
        <w:rPr>
          <w:b/>
          <w:lang w:eastAsia="zh-CN"/>
        </w:rPr>
        <w:t>ore part:</w:t>
      </w:r>
    </w:p>
    <w:p w14:paraId="239ED906" w14:textId="77777777" w:rsidR="00BA6DCC" w:rsidRPr="00BA6DCC" w:rsidRDefault="00BA6DCC" w:rsidP="00BA6DCC">
      <w:pPr>
        <w:spacing w:before="180"/>
        <w:rPr>
          <w:lang w:eastAsia="zh-CN"/>
        </w:rPr>
      </w:pPr>
      <w:r w:rsidRPr="00BA6DCC">
        <w:rPr>
          <w:lang w:eastAsia="zh-CN"/>
        </w:rPr>
        <w:t>The objective</w:t>
      </w:r>
      <w:r w:rsidRPr="00BA6DCC">
        <w:rPr>
          <w:rFonts w:hint="eastAsia"/>
          <w:lang w:eastAsia="zh-CN"/>
        </w:rPr>
        <w:t>s</w:t>
      </w:r>
      <w:r w:rsidRPr="00BA6DCC">
        <w:rPr>
          <w:lang w:eastAsia="zh-CN"/>
        </w:rPr>
        <w:t xml:space="preserve"> of the </w:t>
      </w:r>
      <w:r w:rsidRPr="00BA6DCC">
        <w:rPr>
          <w:rFonts w:hint="eastAsia"/>
          <w:lang w:eastAsia="zh-CN"/>
        </w:rPr>
        <w:t>core part are as follows:</w:t>
      </w:r>
    </w:p>
    <w:p w14:paraId="1FF88390" w14:textId="77777777" w:rsidR="00BA6DCC" w:rsidRPr="00BA6DCC" w:rsidRDefault="00BA6DCC" w:rsidP="00FB3F9E">
      <w:pPr>
        <w:numPr>
          <w:ilvl w:val="0"/>
          <w:numId w:val="15"/>
        </w:numPr>
        <w:spacing w:before="180"/>
        <w:rPr>
          <w:bCs/>
          <w:lang w:eastAsia="zh-CN"/>
        </w:rPr>
      </w:pPr>
      <w:r w:rsidRPr="00BA6DCC">
        <w:rPr>
          <w:bCs/>
          <w:lang w:eastAsia="zh-CN"/>
        </w:rPr>
        <w:t xml:space="preserve">  Introduction of NR band n1 and n3 to support high power UE (Power class 2)</w:t>
      </w:r>
    </w:p>
    <w:p w14:paraId="1BDBF0A0" w14:textId="77777777" w:rsidR="00BA6DCC" w:rsidRPr="00BA6DCC" w:rsidRDefault="00BA6DCC" w:rsidP="00FB3F9E">
      <w:pPr>
        <w:numPr>
          <w:ilvl w:val="0"/>
          <w:numId w:val="15"/>
        </w:numPr>
        <w:spacing w:before="180"/>
        <w:rPr>
          <w:bCs/>
          <w:lang w:eastAsia="zh-CN"/>
        </w:rPr>
      </w:pPr>
      <w:r w:rsidRPr="00BA6DCC">
        <w:rPr>
          <w:bCs/>
          <w:lang w:eastAsia="zh-CN"/>
        </w:rPr>
        <w:t xml:space="preserve">  Specify RF characteristics for n1 and n3, including:</w:t>
      </w:r>
    </w:p>
    <w:p w14:paraId="5FAADE46" w14:textId="77777777" w:rsidR="00BA6DCC" w:rsidRPr="00BA6DCC" w:rsidRDefault="00BA6DCC" w:rsidP="00FB3F9E">
      <w:pPr>
        <w:numPr>
          <w:ilvl w:val="0"/>
          <w:numId w:val="14"/>
        </w:numPr>
        <w:spacing w:before="180"/>
        <w:rPr>
          <w:lang w:eastAsia="zh-CN"/>
        </w:rPr>
      </w:pPr>
      <w:r w:rsidRPr="00BA6DCC">
        <w:rPr>
          <w:lang w:eastAsia="zh-CN"/>
        </w:rPr>
        <w:t>Specify UE maximum output power, Tx power tolerance for band n1 and n3.</w:t>
      </w:r>
    </w:p>
    <w:p w14:paraId="391E0D74" w14:textId="77777777" w:rsidR="00BA6DCC" w:rsidRPr="00BA6DCC" w:rsidRDefault="00BA6DCC" w:rsidP="00FB3F9E">
      <w:pPr>
        <w:numPr>
          <w:ilvl w:val="0"/>
          <w:numId w:val="14"/>
        </w:numPr>
        <w:spacing w:before="180"/>
        <w:rPr>
          <w:lang w:eastAsia="zh-CN"/>
        </w:rPr>
      </w:pPr>
      <w:r w:rsidRPr="00BA6DCC">
        <w:rPr>
          <w:lang w:eastAsia="zh-CN"/>
        </w:rPr>
        <w:t>Specify A-MPR requirements for band n1 and n3 if needed</w:t>
      </w:r>
    </w:p>
    <w:p w14:paraId="50F6F5CE" w14:textId="77777777" w:rsidR="00BA6DCC" w:rsidRPr="00BA6DCC" w:rsidRDefault="00BA6DCC" w:rsidP="00FB3F9E">
      <w:pPr>
        <w:numPr>
          <w:ilvl w:val="0"/>
          <w:numId w:val="14"/>
        </w:numPr>
        <w:spacing w:before="180"/>
        <w:rPr>
          <w:lang w:eastAsia="zh-CN"/>
        </w:rPr>
      </w:pPr>
      <w:r w:rsidRPr="00BA6DCC">
        <w:rPr>
          <w:lang w:eastAsia="zh-CN"/>
        </w:rPr>
        <w:t>Specify PC2 MSD requirements for NR band n1.</w:t>
      </w:r>
    </w:p>
    <w:p w14:paraId="2D40B16F" w14:textId="77777777" w:rsidR="00BA6DCC" w:rsidRPr="00BA6DCC" w:rsidRDefault="00BA6DCC" w:rsidP="00FB3F9E">
      <w:pPr>
        <w:numPr>
          <w:ilvl w:val="0"/>
          <w:numId w:val="14"/>
        </w:numPr>
        <w:spacing w:before="180"/>
        <w:rPr>
          <w:lang w:eastAsia="zh-CN"/>
        </w:rPr>
      </w:pPr>
      <w:r w:rsidRPr="00BA6DCC">
        <w:rPr>
          <w:lang w:eastAsia="zh-CN"/>
        </w:rPr>
        <w:t>Specify PC2 MSD requirements for NR band n3.</w:t>
      </w:r>
    </w:p>
    <w:p w14:paraId="70AE1025" w14:textId="77777777" w:rsidR="00235DF9" w:rsidRPr="003B08F4" w:rsidRDefault="00235DF9" w:rsidP="00235DF9">
      <w:pPr>
        <w:spacing w:before="18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part</w:t>
      </w:r>
    </w:p>
    <w:p w14:paraId="1CFB8F4F" w14:textId="6BE1BA5D" w:rsidR="00235DF9" w:rsidRPr="003B08F4" w:rsidRDefault="00BA6DCC" w:rsidP="00BA6DCC">
      <w:pPr>
        <w:spacing w:before="180"/>
        <w:rPr>
          <w:lang w:eastAsia="zh-CN"/>
        </w:rPr>
      </w:pPr>
      <w:r w:rsidRPr="00BA6DCC">
        <w:rPr>
          <w:lang w:eastAsia="zh-CN"/>
        </w:rPr>
        <w:t>Specify the necessary performance requirements such as release independence in TS 38.307.</w:t>
      </w:r>
    </w:p>
    <w:p w14:paraId="79B598AC" w14:textId="77777777" w:rsidR="00235DF9" w:rsidRDefault="00235DF9" w:rsidP="00235DF9">
      <w:pPr>
        <w:spacing w:before="180"/>
        <w:rPr>
          <w:lang w:eastAsia="zh-CN"/>
        </w:rPr>
      </w:pPr>
      <w:r w:rsidRPr="003B08F4">
        <w:rPr>
          <w:rFonts w:hint="eastAsia"/>
          <w:lang w:eastAsia="zh-CN"/>
        </w:rPr>
        <w:t>-</w:t>
      </w:r>
      <w:r w:rsidRPr="003B08F4">
        <w:rPr>
          <w:lang w:eastAsia="zh-CN"/>
        </w:rPr>
        <w:t>-------------------------------------------------------------------------</w:t>
      </w:r>
      <w:r>
        <w:rPr>
          <w:lang w:eastAsia="zh-CN"/>
        </w:rPr>
        <w:t>---</w:t>
      </w:r>
    </w:p>
    <w:p w14:paraId="46AEE98F" w14:textId="77777777" w:rsidR="00235DF9" w:rsidRPr="0065212F" w:rsidRDefault="00235DF9" w:rsidP="00235DF9">
      <w:pPr>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538"/>
        <w:gridCol w:w="8615"/>
      </w:tblGrid>
      <w:tr w:rsidR="00235DF9" w:rsidRPr="00784A0C" w14:paraId="65D7C5BF" w14:textId="77777777" w:rsidTr="00AC7BA2">
        <w:tc>
          <w:tcPr>
            <w:tcW w:w="1538" w:type="dxa"/>
          </w:tcPr>
          <w:p w14:paraId="3F42DC28"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0304AFC5"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Comments</w:t>
            </w:r>
          </w:p>
        </w:tc>
      </w:tr>
      <w:tr w:rsidR="00235DF9" w:rsidRPr="00784A0C" w14:paraId="0A45F715" w14:textId="77777777" w:rsidTr="00AC7BA2">
        <w:tc>
          <w:tcPr>
            <w:tcW w:w="1538" w:type="dxa"/>
          </w:tcPr>
          <w:p w14:paraId="21CA1E89" w14:textId="77777777" w:rsidR="00235DF9" w:rsidRPr="00784A0C" w:rsidRDefault="00235DF9" w:rsidP="00AC7BA2">
            <w:pPr>
              <w:spacing w:after="0"/>
              <w:rPr>
                <w:rFonts w:eastAsiaTheme="minorEastAsia"/>
                <w:lang w:val="en-US" w:eastAsia="zh-CN"/>
              </w:rPr>
            </w:pPr>
          </w:p>
        </w:tc>
        <w:tc>
          <w:tcPr>
            <w:tcW w:w="8615" w:type="dxa"/>
          </w:tcPr>
          <w:p w14:paraId="620238B2" w14:textId="77777777" w:rsidR="00235DF9" w:rsidRPr="00784A0C" w:rsidRDefault="00235DF9" w:rsidP="00AC7BA2">
            <w:pPr>
              <w:spacing w:after="0"/>
              <w:rPr>
                <w:rFonts w:eastAsiaTheme="minorEastAsia"/>
                <w:lang w:val="en-US" w:eastAsia="zh-CN"/>
              </w:rPr>
            </w:pPr>
          </w:p>
        </w:tc>
      </w:tr>
      <w:tr w:rsidR="00235DF9" w:rsidRPr="00784A0C" w14:paraId="49791EA0" w14:textId="77777777" w:rsidTr="00AC7BA2">
        <w:tc>
          <w:tcPr>
            <w:tcW w:w="1538" w:type="dxa"/>
          </w:tcPr>
          <w:p w14:paraId="3924A21E" w14:textId="77777777" w:rsidR="00235DF9" w:rsidRPr="00784A0C" w:rsidRDefault="00235DF9" w:rsidP="00AC7BA2">
            <w:pPr>
              <w:spacing w:after="0"/>
              <w:rPr>
                <w:rFonts w:eastAsiaTheme="minorEastAsia"/>
                <w:lang w:val="en-US" w:eastAsia="zh-CN"/>
              </w:rPr>
            </w:pPr>
          </w:p>
        </w:tc>
        <w:tc>
          <w:tcPr>
            <w:tcW w:w="8615" w:type="dxa"/>
          </w:tcPr>
          <w:p w14:paraId="4D6C294C" w14:textId="77777777" w:rsidR="00235DF9" w:rsidRPr="00784A0C" w:rsidRDefault="00235DF9" w:rsidP="00AC7BA2">
            <w:pPr>
              <w:spacing w:after="0"/>
              <w:rPr>
                <w:rFonts w:eastAsiaTheme="minorEastAsia"/>
                <w:lang w:val="en-US" w:eastAsia="zh-CN"/>
              </w:rPr>
            </w:pPr>
          </w:p>
        </w:tc>
      </w:tr>
      <w:tr w:rsidR="00235DF9" w:rsidRPr="00784A0C" w14:paraId="0909C582" w14:textId="77777777" w:rsidTr="00AC7BA2">
        <w:tc>
          <w:tcPr>
            <w:tcW w:w="1538" w:type="dxa"/>
          </w:tcPr>
          <w:p w14:paraId="4698CE0B" w14:textId="77777777" w:rsidR="00235DF9" w:rsidRPr="00784A0C" w:rsidRDefault="00235DF9" w:rsidP="00AC7BA2">
            <w:pPr>
              <w:spacing w:after="0"/>
              <w:rPr>
                <w:rFonts w:eastAsiaTheme="minorEastAsia"/>
                <w:lang w:val="en-US" w:eastAsia="zh-CN"/>
              </w:rPr>
            </w:pPr>
          </w:p>
        </w:tc>
        <w:tc>
          <w:tcPr>
            <w:tcW w:w="8615" w:type="dxa"/>
          </w:tcPr>
          <w:p w14:paraId="6F2567BE" w14:textId="77777777" w:rsidR="00235DF9" w:rsidRPr="00784A0C" w:rsidRDefault="00235DF9" w:rsidP="00AC7BA2">
            <w:pPr>
              <w:spacing w:after="0"/>
              <w:rPr>
                <w:rFonts w:eastAsiaTheme="minorEastAsia"/>
                <w:lang w:val="en-US" w:eastAsia="zh-CN"/>
              </w:rPr>
            </w:pPr>
          </w:p>
        </w:tc>
      </w:tr>
      <w:tr w:rsidR="00235DF9" w:rsidRPr="00784A0C" w14:paraId="3787F77D" w14:textId="77777777" w:rsidTr="00AC7BA2">
        <w:tc>
          <w:tcPr>
            <w:tcW w:w="1538" w:type="dxa"/>
          </w:tcPr>
          <w:p w14:paraId="56EACBD7" w14:textId="77777777" w:rsidR="00235DF9" w:rsidRPr="00784A0C" w:rsidRDefault="00235DF9" w:rsidP="00AC7BA2">
            <w:pPr>
              <w:spacing w:after="0"/>
              <w:rPr>
                <w:rFonts w:eastAsiaTheme="minorEastAsia"/>
                <w:lang w:val="en-US" w:eastAsia="zh-CN"/>
              </w:rPr>
            </w:pPr>
          </w:p>
        </w:tc>
        <w:tc>
          <w:tcPr>
            <w:tcW w:w="8615" w:type="dxa"/>
          </w:tcPr>
          <w:p w14:paraId="089AD91E" w14:textId="77777777" w:rsidR="00235DF9" w:rsidRPr="00784A0C" w:rsidRDefault="00235DF9" w:rsidP="00AC7BA2">
            <w:pPr>
              <w:spacing w:after="0"/>
              <w:rPr>
                <w:rFonts w:eastAsiaTheme="minorEastAsia"/>
                <w:lang w:val="en-US" w:eastAsia="zh-CN"/>
              </w:rPr>
            </w:pPr>
          </w:p>
        </w:tc>
      </w:tr>
      <w:tr w:rsidR="00235DF9" w:rsidRPr="00784A0C" w14:paraId="0A85F591" w14:textId="77777777" w:rsidTr="00AC7BA2">
        <w:tc>
          <w:tcPr>
            <w:tcW w:w="1538" w:type="dxa"/>
          </w:tcPr>
          <w:p w14:paraId="762E5AF6" w14:textId="77777777" w:rsidR="00235DF9" w:rsidRPr="00784A0C" w:rsidRDefault="00235DF9" w:rsidP="00AC7BA2">
            <w:pPr>
              <w:spacing w:after="0"/>
              <w:rPr>
                <w:rFonts w:eastAsiaTheme="minorEastAsia"/>
                <w:lang w:val="en-US" w:eastAsia="zh-CN"/>
              </w:rPr>
            </w:pPr>
          </w:p>
        </w:tc>
        <w:tc>
          <w:tcPr>
            <w:tcW w:w="8615" w:type="dxa"/>
          </w:tcPr>
          <w:p w14:paraId="6B64866D" w14:textId="77777777" w:rsidR="00235DF9" w:rsidRPr="00784A0C" w:rsidRDefault="00235DF9" w:rsidP="00AC7BA2">
            <w:pPr>
              <w:spacing w:after="0"/>
              <w:rPr>
                <w:rFonts w:eastAsiaTheme="minorEastAsia"/>
                <w:lang w:val="en-US" w:eastAsia="zh-CN"/>
              </w:rPr>
            </w:pPr>
          </w:p>
        </w:tc>
      </w:tr>
      <w:tr w:rsidR="00235DF9" w:rsidRPr="00784A0C" w14:paraId="775D59F7" w14:textId="77777777" w:rsidTr="00AC7BA2">
        <w:tc>
          <w:tcPr>
            <w:tcW w:w="1538" w:type="dxa"/>
          </w:tcPr>
          <w:p w14:paraId="502A79CA" w14:textId="77777777" w:rsidR="00235DF9" w:rsidRPr="00784A0C" w:rsidRDefault="00235DF9" w:rsidP="00AC7BA2">
            <w:pPr>
              <w:spacing w:after="0"/>
              <w:rPr>
                <w:rFonts w:eastAsiaTheme="minorEastAsia"/>
                <w:lang w:val="en-US" w:eastAsia="zh-CN"/>
              </w:rPr>
            </w:pPr>
          </w:p>
        </w:tc>
        <w:tc>
          <w:tcPr>
            <w:tcW w:w="8615" w:type="dxa"/>
          </w:tcPr>
          <w:p w14:paraId="088F2A7B" w14:textId="77777777" w:rsidR="00235DF9" w:rsidRPr="00784A0C" w:rsidRDefault="00235DF9" w:rsidP="00AC7BA2">
            <w:pPr>
              <w:spacing w:after="0"/>
              <w:rPr>
                <w:rFonts w:eastAsiaTheme="minorEastAsia"/>
                <w:lang w:val="en-US" w:eastAsia="zh-CN"/>
              </w:rPr>
            </w:pPr>
          </w:p>
        </w:tc>
      </w:tr>
    </w:tbl>
    <w:p w14:paraId="53515C27" w14:textId="05BFD5B4" w:rsidR="00235DF9" w:rsidRDefault="00235DF9" w:rsidP="00235DF9">
      <w:pPr>
        <w:spacing w:before="180"/>
        <w:rPr>
          <w:b/>
          <w:u w:val="single"/>
          <w:lang w:eastAsia="zh-CN"/>
        </w:rPr>
      </w:pPr>
      <w:r>
        <w:rPr>
          <w:b/>
          <w:u w:val="single"/>
          <w:lang w:eastAsia="zh-CN"/>
        </w:rPr>
        <w:t>Sub-topic 2</w:t>
      </w:r>
      <w:r w:rsidR="00BA6DCC">
        <w:rPr>
          <w:b/>
          <w:u w:val="single"/>
          <w:lang w:eastAsia="zh-CN"/>
        </w:rPr>
        <w:t>-3</w:t>
      </w:r>
      <w:r w:rsidRPr="0017681E">
        <w:rPr>
          <w:b/>
          <w:u w:val="single"/>
          <w:lang w:eastAsia="zh-CN"/>
        </w:rPr>
        <w:t xml:space="preserve">: </w:t>
      </w:r>
      <w:r>
        <w:rPr>
          <w:b/>
          <w:u w:val="single"/>
          <w:lang w:eastAsia="zh-CN"/>
        </w:rPr>
        <w:t>Comments and responses on impacted/new specifications and target completion date &amp; time budget</w:t>
      </w:r>
    </w:p>
    <w:p w14:paraId="73493515" w14:textId="77777777" w:rsidR="00235DF9" w:rsidRDefault="00235DF9" w:rsidP="00235DF9">
      <w:pPr>
        <w:rPr>
          <w:lang w:eastAsia="zh-CN"/>
        </w:rPr>
      </w:pPr>
      <w:r>
        <w:rPr>
          <w:rFonts w:hint="eastAsia"/>
          <w:lang w:eastAsia="zh-CN"/>
        </w:rPr>
        <w:t>The proposed impacted specifications as well as target completion date</w:t>
      </w:r>
      <w:r>
        <w:rPr>
          <w:lang w:eastAsia="zh-CN"/>
        </w:rPr>
        <w:t xml:space="preserve"> are as follows:</w:t>
      </w:r>
    </w:p>
    <w:tbl>
      <w:tblPr>
        <w:tblW w:w="0" w:type="auto"/>
        <w:jc w:val="center"/>
        <w:tblCellMar>
          <w:left w:w="28" w:type="dxa"/>
          <w:right w:w="28" w:type="dxa"/>
        </w:tblCellMar>
        <w:tblLook w:val="0000" w:firstRow="0" w:lastRow="0" w:firstColumn="0" w:lastColumn="0" w:noHBand="0" w:noVBand="0"/>
      </w:tblPr>
      <w:tblGrid>
        <w:gridCol w:w="2584"/>
        <w:gridCol w:w="4344"/>
        <w:gridCol w:w="1417"/>
        <w:gridCol w:w="2101"/>
      </w:tblGrid>
      <w:tr w:rsidR="00BA6DCC" w:rsidRPr="00DB6B77" w14:paraId="34D8C16B" w14:textId="77777777" w:rsidTr="00BA6DCC">
        <w:trPr>
          <w:cantSplit/>
          <w:jc w:val="center"/>
        </w:trPr>
        <w:tc>
          <w:tcPr>
            <w:tcW w:w="10446"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5F9366B9" w14:textId="77777777" w:rsidR="00BA6DCC" w:rsidRPr="00BA6DCC" w:rsidRDefault="00BA6DCC" w:rsidP="00AC7BA2">
            <w:pPr>
              <w:pStyle w:val="TAL"/>
              <w:ind w:right="-99"/>
              <w:jc w:val="center"/>
              <w:rPr>
                <w:rFonts w:ascii="Times New Roman" w:hAnsi="Times New Roman"/>
                <w:sz w:val="20"/>
              </w:rPr>
            </w:pPr>
            <w:r w:rsidRPr="00BA6DCC">
              <w:rPr>
                <w:rFonts w:ascii="Times New Roman" w:hAnsi="Times New Roman"/>
                <w:b/>
                <w:sz w:val="20"/>
              </w:rPr>
              <w:t xml:space="preserve">Impacted existing TS/TR </w:t>
            </w:r>
            <w:r w:rsidRPr="00BA6DCC">
              <w:rPr>
                <w:rFonts w:ascii="Times New Roman" w:hAnsi="Times New Roman"/>
                <w:i/>
                <w:sz w:val="20"/>
              </w:rPr>
              <w:t>{One line per specification. Create/delete lines as needed}</w:t>
            </w:r>
          </w:p>
        </w:tc>
      </w:tr>
      <w:tr w:rsidR="00BA6DCC" w:rsidRPr="00DB6B77" w14:paraId="7D2D2E95" w14:textId="77777777" w:rsidTr="00BA6DCC">
        <w:trPr>
          <w:cantSplit/>
          <w:jc w:val="center"/>
        </w:trPr>
        <w:tc>
          <w:tcPr>
            <w:tcW w:w="2584" w:type="dxa"/>
            <w:tcBorders>
              <w:top w:val="single" w:sz="4" w:space="0" w:color="auto"/>
              <w:left w:val="single" w:sz="4" w:space="0" w:color="auto"/>
              <w:bottom w:val="single" w:sz="4" w:space="0" w:color="auto"/>
              <w:right w:val="single" w:sz="4" w:space="0" w:color="auto"/>
            </w:tcBorders>
            <w:shd w:val="clear" w:color="auto" w:fill="E0E0E0"/>
            <w:vAlign w:val="center"/>
          </w:tcPr>
          <w:p w14:paraId="7A80E329" w14:textId="77777777" w:rsidR="00BA6DCC" w:rsidRPr="00BA6DCC" w:rsidRDefault="00BA6DCC" w:rsidP="00AC7BA2">
            <w:pPr>
              <w:pStyle w:val="TAL"/>
              <w:ind w:right="-99"/>
              <w:rPr>
                <w:rFonts w:ascii="Times New Roman" w:hAnsi="Times New Roman"/>
                <w:sz w:val="20"/>
              </w:rPr>
            </w:pPr>
            <w:r w:rsidRPr="00BA6DCC">
              <w:rPr>
                <w:rFonts w:ascii="Times New Roman" w:hAnsi="Times New Roman"/>
                <w:sz w:val="20"/>
              </w:rPr>
              <w:t>TS/TR No.</w:t>
            </w:r>
          </w:p>
        </w:tc>
        <w:tc>
          <w:tcPr>
            <w:tcW w:w="4344" w:type="dxa"/>
            <w:tcBorders>
              <w:top w:val="single" w:sz="4" w:space="0" w:color="auto"/>
              <w:left w:val="single" w:sz="4" w:space="0" w:color="auto"/>
              <w:bottom w:val="single" w:sz="4" w:space="0" w:color="auto"/>
              <w:right w:val="single" w:sz="4" w:space="0" w:color="auto"/>
            </w:tcBorders>
            <w:shd w:val="clear" w:color="auto" w:fill="E0E0E0"/>
            <w:vAlign w:val="center"/>
          </w:tcPr>
          <w:p w14:paraId="3D978C10" w14:textId="77777777" w:rsidR="00BA6DCC" w:rsidRPr="00BA6DCC" w:rsidRDefault="00BA6DCC" w:rsidP="00AC7BA2">
            <w:pPr>
              <w:spacing w:after="0"/>
              <w:ind w:right="-99"/>
            </w:pPr>
            <w:r w:rsidRPr="00BA6DCC">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79E51880" w14:textId="77777777" w:rsidR="00BA6DCC" w:rsidRPr="00BA6DCC" w:rsidRDefault="00BA6DCC" w:rsidP="00AC7BA2">
            <w:pPr>
              <w:pStyle w:val="TAL"/>
              <w:ind w:right="-99"/>
              <w:rPr>
                <w:rFonts w:ascii="Times New Roman" w:hAnsi="Times New Roman"/>
                <w:sz w:val="20"/>
              </w:rPr>
            </w:pPr>
            <w:r w:rsidRPr="00BA6DCC">
              <w:rPr>
                <w:rFonts w:ascii="Times New Roman" w:hAnsi="Times New Roman"/>
                <w:sz w:val="20"/>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64E9ECC5" w14:textId="77777777" w:rsidR="00BA6DCC" w:rsidRPr="00BA6DCC" w:rsidRDefault="00BA6DCC" w:rsidP="00AC7BA2">
            <w:pPr>
              <w:pStyle w:val="TAL"/>
              <w:ind w:right="-99"/>
              <w:rPr>
                <w:rFonts w:ascii="Times New Roman" w:hAnsi="Times New Roman"/>
                <w:sz w:val="20"/>
              </w:rPr>
            </w:pPr>
            <w:r w:rsidRPr="00BA6DCC">
              <w:rPr>
                <w:rFonts w:ascii="Times New Roman" w:hAnsi="Times New Roman"/>
                <w:sz w:val="20"/>
              </w:rPr>
              <w:t>Remarks</w:t>
            </w:r>
          </w:p>
        </w:tc>
      </w:tr>
      <w:tr w:rsidR="00BA6DCC" w:rsidRPr="00D36717" w14:paraId="55CA3CBD" w14:textId="77777777" w:rsidTr="00BA6DCC">
        <w:trPr>
          <w:cantSplit/>
          <w:jc w:val="center"/>
        </w:trPr>
        <w:tc>
          <w:tcPr>
            <w:tcW w:w="2584" w:type="dxa"/>
            <w:tcBorders>
              <w:top w:val="single" w:sz="4" w:space="0" w:color="auto"/>
              <w:left w:val="single" w:sz="4" w:space="0" w:color="auto"/>
              <w:bottom w:val="single" w:sz="4" w:space="0" w:color="auto"/>
              <w:right w:val="single" w:sz="4" w:space="0" w:color="auto"/>
            </w:tcBorders>
          </w:tcPr>
          <w:p w14:paraId="49611558" w14:textId="77777777" w:rsidR="00BA6DCC" w:rsidRPr="00BA6DCC" w:rsidRDefault="00BA6DCC" w:rsidP="00AC7BA2">
            <w:pPr>
              <w:spacing w:after="0"/>
              <w:rPr>
                <w:lang w:eastAsia="zh-CN"/>
              </w:rPr>
            </w:pPr>
            <w:r w:rsidRPr="00BA6DCC">
              <w:rPr>
                <w:lang w:eastAsia="zh-CN"/>
              </w:rPr>
              <w:t>38.101-1</w:t>
            </w:r>
          </w:p>
        </w:tc>
        <w:tc>
          <w:tcPr>
            <w:tcW w:w="4344" w:type="dxa"/>
            <w:tcBorders>
              <w:top w:val="single" w:sz="4" w:space="0" w:color="auto"/>
              <w:left w:val="single" w:sz="4" w:space="0" w:color="auto"/>
              <w:bottom w:val="single" w:sz="4" w:space="0" w:color="auto"/>
              <w:right w:val="single" w:sz="4" w:space="0" w:color="auto"/>
            </w:tcBorders>
          </w:tcPr>
          <w:p w14:paraId="2C7CBDB1" w14:textId="77777777" w:rsidR="00BA6DCC" w:rsidRPr="00BA6DCC" w:rsidRDefault="00BA6DCC" w:rsidP="00AC7BA2">
            <w:pPr>
              <w:spacing w:after="0"/>
              <w:rPr>
                <w:lang w:eastAsia="zh-CN"/>
              </w:rPr>
            </w:pPr>
            <w:r w:rsidRPr="00BA6DCC">
              <w:rPr>
                <w:lang w:eastAsia="zh-CN"/>
              </w:rPr>
              <w:t>Add PC2 FDD to User Equipment (UE)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4885F848"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TSG#95</w:t>
            </w:r>
          </w:p>
        </w:tc>
        <w:tc>
          <w:tcPr>
            <w:tcW w:w="2101" w:type="dxa"/>
            <w:tcBorders>
              <w:top w:val="single" w:sz="4" w:space="0" w:color="auto"/>
              <w:left w:val="single" w:sz="4" w:space="0" w:color="auto"/>
              <w:bottom w:val="single" w:sz="4" w:space="0" w:color="auto"/>
              <w:right w:val="single" w:sz="4" w:space="0" w:color="auto"/>
            </w:tcBorders>
          </w:tcPr>
          <w:p w14:paraId="5692B8D9"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Core part</w:t>
            </w:r>
          </w:p>
        </w:tc>
      </w:tr>
      <w:tr w:rsidR="00BA6DCC" w14:paraId="06FA0DAA" w14:textId="77777777" w:rsidTr="00BA6DCC">
        <w:trPr>
          <w:cantSplit/>
          <w:jc w:val="center"/>
        </w:trPr>
        <w:tc>
          <w:tcPr>
            <w:tcW w:w="2584" w:type="dxa"/>
            <w:tcBorders>
              <w:top w:val="single" w:sz="4" w:space="0" w:color="auto"/>
              <w:left w:val="single" w:sz="4" w:space="0" w:color="auto"/>
              <w:bottom w:val="single" w:sz="4" w:space="0" w:color="auto"/>
              <w:right w:val="single" w:sz="4" w:space="0" w:color="auto"/>
            </w:tcBorders>
          </w:tcPr>
          <w:p w14:paraId="4A890BAE"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38.307</w:t>
            </w:r>
          </w:p>
        </w:tc>
        <w:tc>
          <w:tcPr>
            <w:tcW w:w="4344" w:type="dxa"/>
            <w:tcBorders>
              <w:top w:val="single" w:sz="4" w:space="0" w:color="auto"/>
              <w:left w:val="single" w:sz="4" w:space="0" w:color="auto"/>
              <w:bottom w:val="single" w:sz="4" w:space="0" w:color="auto"/>
              <w:right w:val="single" w:sz="4" w:space="0" w:color="auto"/>
            </w:tcBorders>
          </w:tcPr>
          <w:p w14:paraId="0691F711"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Add PC2 EN-DC Requirements on User Equipment (UEs) supporting a release-independent frequency band</w:t>
            </w:r>
          </w:p>
        </w:tc>
        <w:tc>
          <w:tcPr>
            <w:tcW w:w="1417" w:type="dxa"/>
            <w:tcBorders>
              <w:top w:val="single" w:sz="4" w:space="0" w:color="auto"/>
              <w:left w:val="single" w:sz="4" w:space="0" w:color="auto"/>
              <w:bottom w:val="single" w:sz="4" w:space="0" w:color="auto"/>
              <w:right w:val="single" w:sz="4" w:space="0" w:color="auto"/>
            </w:tcBorders>
          </w:tcPr>
          <w:p w14:paraId="28C00D63"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RAN#95</w:t>
            </w:r>
          </w:p>
        </w:tc>
        <w:tc>
          <w:tcPr>
            <w:tcW w:w="2101" w:type="dxa"/>
            <w:tcBorders>
              <w:top w:val="single" w:sz="4" w:space="0" w:color="auto"/>
              <w:left w:val="single" w:sz="4" w:space="0" w:color="auto"/>
              <w:bottom w:val="single" w:sz="4" w:space="0" w:color="auto"/>
              <w:right w:val="single" w:sz="4" w:space="0" w:color="auto"/>
            </w:tcBorders>
          </w:tcPr>
          <w:p w14:paraId="6ACE4A02"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Perf. part</w:t>
            </w:r>
          </w:p>
        </w:tc>
      </w:tr>
    </w:tbl>
    <w:p w14:paraId="5919BA8E" w14:textId="77777777" w:rsidR="00235DF9" w:rsidRDefault="00235DF9" w:rsidP="00BA6DCC">
      <w:pPr>
        <w:spacing w:before="180"/>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235DF9" w:rsidRPr="00784A0C" w14:paraId="2B9AD61F" w14:textId="77777777" w:rsidTr="00AC7BA2">
        <w:tc>
          <w:tcPr>
            <w:tcW w:w="1242" w:type="dxa"/>
          </w:tcPr>
          <w:p w14:paraId="4B16C15C"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4304D637"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Comments</w:t>
            </w:r>
          </w:p>
        </w:tc>
      </w:tr>
      <w:tr w:rsidR="00235DF9" w:rsidRPr="00784A0C" w14:paraId="4886B996" w14:textId="77777777" w:rsidTr="00AC7BA2">
        <w:tc>
          <w:tcPr>
            <w:tcW w:w="1242" w:type="dxa"/>
          </w:tcPr>
          <w:p w14:paraId="6E152A71" w14:textId="77777777" w:rsidR="00235DF9" w:rsidRPr="00784A0C" w:rsidRDefault="00235DF9" w:rsidP="00AC7BA2">
            <w:pPr>
              <w:spacing w:after="0"/>
              <w:rPr>
                <w:rFonts w:eastAsiaTheme="minorEastAsia"/>
                <w:lang w:val="en-US" w:eastAsia="zh-CN"/>
              </w:rPr>
            </w:pPr>
            <w:r w:rsidRPr="00784A0C">
              <w:rPr>
                <w:rFonts w:eastAsiaTheme="minorEastAsia" w:hint="eastAsia"/>
                <w:lang w:val="en-US" w:eastAsia="zh-CN"/>
              </w:rPr>
              <w:t>XXX</w:t>
            </w:r>
          </w:p>
        </w:tc>
        <w:tc>
          <w:tcPr>
            <w:tcW w:w="8615" w:type="dxa"/>
          </w:tcPr>
          <w:p w14:paraId="3D0A2052" w14:textId="77777777" w:rsidR="00235DF9" w:rsidRPr="00784A0C" w:rsidRDefault="00235DF9" w:rsidP="00AC7BA2">
            <w:pPr>
              <w:spacing w:after="0"/>
              <w:rPr>
                <w:rFonts w:eastAsiaTheme="minorEastAsia"/>
                <w:lang w:val="en-US" w:eastAsia="zh-CN"/>
              </w:rPr>
            </w:pPr>
          </w:p>
        </w:tc>
      </w:tr>
      <w:tr w:rsidR="00235DF9" w:rsidRPr="00784A0C" w14:paraId="1965DAA7" w14:textId="77777777" w:rsidTr="00AC7BA2">
        <w:tc>
          <w:tcPr>
            <w:tcW w:w="1242" w:type="dxa"/>
          </w:tcPr>
          <w:p w14:paraId="738A9A7D" w14:textId="77777777" w:rsidR="00235DF9" w:rsidRPr="00784A0C" w:rsidRDefault="00235DF9" w:rsidP="00AC7BA2">
            <w:pPr>
              <w:spacing w:after="0"/>
              <w:rPr>
                <w:rFonts w:eastAsiaTheme="minorEastAsia"/>
                <w:lang w:val="en-US" w:eastAsia="zh-CN"/>
              </w:rPr>
            </w:pPr>
          </w:p>
        </w:tc>
        <w:tc>
          <w:tcPr>
            <w:tcW w:w="8615" w:type="dxa"/>
          </w:tcPr>
          <w:p w14:paraId="275595F0" w14:textId="77777777" w:rsidR="00235DF9" w:rsidRPr="00784A0C" w:rsidRDefault="00235DF9" w:rsidP="00AC7BA2">
            <w:pPr>
              <w:spacing w:after="0"/>
              <w:rPr>
                <w:rFonts w:eastAsiaTheme="minorEastAsia"/>
                <w:lang w:val="en-US" w:eastAsia="zh-CN"/>
              </w:rPr>
            </w:pPr>
          </w:p>
        </w:tc>
      </w:tr>
      <w:tr w:rsidR="00235DF9" w:rsidRPr="00784A0C" w14:paraId="4503AE8C" w14:textId="77777777" w:rsidTr="00AC7BA2">
        <w:tc>
          <w:tcPr>
            <w:tcW w:w="1242" w:type="dxa"/>
          </w:tcPr>
          <w:p w14:paraId="7381F090" w14:textId="77777777" w:rsidR="00235DF9" w:rsidRPr="00784A0C" w:rsidRDefault="00235DF9" w:rsidP="00AC7BA2">
            <w:pPr>
              <w:spacing w:after="0"/>
              <w:rPr>
                <w:rFonts w:eastAsiaTheme="minorEastAsia"/>
                <w:lang w:val="en-US" w:eastAsia="zh-CN"/>
              </w:rPr>
            </w:pPr>
          </w:p>
        </w:tc>
        <w:tc>
          <w:tcPr>
            <w:tcW w:w="8615" w:type="dxa"/>
          </w:tcPr>
          <w:p w14:paraId="5AF6B17B" w14:textId="77777777" w:rsidR="00235DF9" w:rsidRPr="00784A0C" w:rsidRDefault="00235DF9" w:rsidP="00AC7BA2">
            <w:pPr>
              <w:spacing w:after="0"/>
              <w:rPr>
                <w:rFonts w:eastAsiaTheme="minorEastAsia"/>
                <w:lang w:val="en-US" w:eastAsia="zh-CN"/>
              </w:rPr>
            </w:pPr>
          </w:p>
        </w:tc>
      </w:tr>
      <w:tr w:rsidR="00235DF9" w:rsidRPr="00784A0C" w14:paraId="4F127AF1" w14:textId="77777777" w:rsidTr="00AC7BA2">
        <w:tc>
          <w:tcPr>
            <w:tcW w:w="1242" w:type="dxa"/>
          </w:tcPr>
          <w:p w14:paraId="394C1C28" w14:textId="77777777" w:rsidR="00235DF9" w:rsidRPr="00784A0C" w:rsidRDefault="00235DF9" w:rsidP="00AC7BA2">
            <w:pPr>
              <w:spacing w:after="0"/>
              <w:rPr>
                <w:rFonts w:eastAsiaTheme="minorEastAsia"/>
                <w:lang w:val="en-US" w:eastAsia="zh-CN"/>
              </w:rPr>
            </w:pPr>
          </w:p>
        </w:tc>
        <w:tc>
          <w:tcPr>
            <w:tcW w:w="8615" w:type="dxa"/>
          </w:tcPr>
          <w:p w14:paraId="37E10891" w14:textId="77777777" w:rsidR="00235DF9" w:rsidRPr="00784A0C" w:rsidRDefault="00235DF9" w:rsidP="00AC7BA2">
            <w:pPr>
              <w:spacing w:after="0"/>
              <w:rPr>
                <w:rFonts w:eastAsiaTheme="minorEastAsia"/>
                <w:lang w:val="en-US" w:eastAsia="zh-CN"/>
              </w:rPr>
            </w:pPr>
          </w:p>
        </w:tc>
      </w:tr>
      <w:tr w:rsidR="00235DF9" w:rsidRPr="00784A0C" w14:paraId="5E5A35EB" w14:textId="77777777" w:rsidTr="00AC7BA2">
        <w:tc>
          <w:tcPr>
            <w:tcW w:w="1242" w:type="dxa"/>
          </w:tcPr>
          <w:p w14:paraId="13034858" w14:textId="77777777" w:rsidR="00235DF9" w:rsidRPr="00784A0C" w:rsidRDefault="00235DF9" w:rsidP="00AC7BA2">
            <w:pPr>
              <w:spacing w:after="0"/>
              <w:rPr>
                <w:rFonts w:eastAsiaTheme="minorEastAsia"/>
                <w:lang w:val="en-US" w:eastAsia="zh-CN"/>
              </w:rPr>
            </w:pPr>
          </w:p>
        </w:tc>
        <w:tc>
          <w:tcPr>
            <w:tcW w:w="8615" w:type="dxa"/>
          </w:tcPr>
          <w:p w14:paraId="7FFB14CF" w14:textId="77777777" w:rsidR="00235DF9" w:rsidRPr="00784A0C" w:rsidRDefault="00235DF9" w:rsidP="00AC7BA2">
            <w:pPr>
              <w:spacing w:after="0"/>
              <w:rPr>
                <w:rFonts w:eastAsiaTheme="minorEastAsia"/>
                <w:lang w:val="en-US" w:eastAsia="zh-CN"/>
              </w:rPr>
            </w:pPr>
          </w:p>
        </w:tc>
      </w:tr>
      <w:tr w:rsidR="00235DF9" w:rsidRPr="00784A0C" w14:paraId="1FF317C9" w14:textId="77777777" w:rsidTr="00AC7BA2">
        <w:tc>
          <w:tcPr>
            <w:tcW w:w="1242" w:type="dxa"/>
          </w:tcPr>
          <w:p w14:paraId="45D367CA" w14:textId="77777777" w:rsidR="00235DF9" w:rsidRPr="00784A0C" w:rsidRDefault="00235DF9" w:rsidP="00AC7BA2">
            <w:pPr>
              <w:spacing w:after="0"/>
              <w:rPr>
                <w:rFonts w:eastAsiaTheme="minorEastAsia"/>
                <w:lang w:val="en-US" w:eastAsia="zh-CN"/>
              </w:rPr>
            </w:pPr>
          </w:p>
        </w:tc>
        <w:tc>
          <w:tcPr>
            <w:tcW w:w="8615" w:type="dxa"/>
          </w:tcPr>
          <w:p w14:paraId="5A418E0B" w14:textId="77777777" w:rsidR="00235DF9" w:rsidRPr="00784A0C" w:rsidRDefault="00235DF9" w:rsidP="00AC7BA2">
            <w:pPr>
              <w:spacing w:after="0"/>
              <w:rPr>
                <w:rFonts w:eastAsiaTheme="minorEastAsia"/>
                <w:lang w:val="en-US" w:eastAsia="zh-CN"/>
              </w:rPr>
            </w:pPr>
          </w:p>
        </w:tc>
      </w:tr>
    </w:tbl>
    <w:p w14:paraId="15C8CACE" w14:textId="77777777" w:rsidR="003F27FB" w:rsidRPr="00805BE8" w:rsidRDefault="003F27FB" w:rsidP="003F27FB">
      <w:pPr>
        <w:pStyle w:val="Heading3"/>
        <w:rPr>
          <w:sz w:val="24"/>
          <w:szCs w:val="16"/>
        </w:rPr>
      </w:pPr>
      <w:r>
        <w:rPr>
          <w:sz w:val="24"/>
          <w:szCs w:val="16"/>
        </w:rPr>
        <w:t>Summary</w:t>
      </w:r>
    </w:p>
    <w:p w14:paraId="5318F8F5" w14:textId="77777777" w:rsidR="003F27FB" w:rsidRPr="002E3A5B" w:rsidRDefault="003F27FB" w:rsidP="003F27F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3F27FB" w:rsidRPr="00004165" w14:paraId="5EF3EDBC" w14:textId="77777777" w:rsidTr="002E7B0D">
        <w:tc>
          <w:tcPr>
            <w:tcW w:w="1696" w:type="dxa"/>
          </w:tcPr>
          <w:p w14:paraId="0013AAB8" w14:textId="77777777" w:rsidR="003F27FB" w:rsidRPr="0017681E" w:rsidRDefault="003F27FB" w:rsidP="002E7B0D">
            <w:pPr>
              <w:spacing w:after="0"/>
              <w:rPr>
                <w:rFonts w:eastAsiaTheme="minorEastAsia"/>
                <w:b/>
                <w:bCs/>
                <w:lang w:val="en-US" w:eastAsia="zh-CN"/>
              </w:rPr>
            </w:pPr>
          </w:p>
        </w:tc>
        <w:tc>
          <w:tcPr>
            <w:tcW w:w="8161" w:type="dxa"/>
          </w:tcPr>
          <w:p w14:paraId="0D8914E9" w14:textId="77777777" w:rsidR="003F27FB" w:rsidRPr="0017681E" w:rsidRDefault="003F27F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235DF9" w14:paraId="16F072B3" w14:textId="77777777" w:rsidTr="002E7B0D">
        <w:tc>
          <w:tcPr>
            <w:tcW w:w="1696" w:type="dxa"/>
          </w:tcPr>
          <w:p w14:paraId="4EF42A8B" w14:textId="74D281EA" w:rsidR="00235DF9" w:rsidRPr="0017681E" w:rsidRDefault="00235DF9" w:rsidP="00235DF9">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2</w:t>
            </w:r>
            <w:r w:rsidRPr="0017681E">
              <w:rPr>
                <w:rFonts w:eastAsiaTheme="minorEastAsia"/>
                <w:b/>
                <w:bCs/>
                <w:lang w:val="en-US" w:eastAsia="zh-CN"/>
              </w:rPr>
              <w:t>-1 General</w:t>
            </w:r>
          </w:p>
        </w:tc>
        <w:tc>
          <w:tcPr>
            <w:tcW w:w="8161" w:type="dxa"/>
          </w:tcPr>
          <w:p w14:paraId="690AD465" w14:textId="77777777" w:rsidR="00235DF9" w:rsidRDefault="00235DF9" w:rsidP="00235DF9">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5F8316B5"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Tentative agreements:</w:t>
            </w:r>
          </w:p>
          <w:p w14:paraId="430B0CCC" w14:textId="77777777" w:rsidR="00235DF9" w:rsidRPr="00FD59E7" w:rsidRDefault="00235DF9" w:rsidP="00235DF9">
            <w:pPr>
              <w:rPr>
                <w:highlight w:val="cyan"/>
                <w:lang w:val="en-US" w:eastAsia="zh-CN"/>
              </w:rPr>
            </w:pPr>
          </w:p>
          <w:p w14:paraId="19F6CF4B"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Candidate options:</w:t>
            </w:r>
          </w:p>
          <w:p w14:paraId="2C7B3A47" w14:textId="77777777" w:rsidR="00235DF9" w:rsidRPr="00B91AF3" w:rsidRDefault="00235DF9" w:rsidP="00235DF9">
            <w:pPr>
              <w:rPr>
                <w:highlight w:val="cyan"/>
                <w:lang w:val="en-US" w:eastAsia="zh-CN"/>
              </w:rPr>
            </w:pPr>
          </w:p>
          <w:p w14:paraId="0E777AF5" w14:textId="77777777" w:rsidR="00235DF9" w:rsidRPr="00FD59E7" w:rsidRDefault="00235DF9" w:rsidP="00235DF9">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18B4AF38" w14:textId="77777777" w:rsidR="00235DF9" w:rsidRPr="00FD59E7" w:rsidRDefault="00235DF9" w:rsidP="00235DF9">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6A7EA0EC" w14:textId="66B2C33E" w:rsidR="00235DF9" w:rsidRPr="006B593D" w:rsidRDefault="00235DF9" w:rsidP="00FB3F9E">
            <w:pPr>
              <w:pStyle w:val="ListParagraph"/>
              <w:numPr>
                <w:ilvl w:val="0"/>
                <w:numId w:val="8"/>
              </w:numPr>
              <w:ind w:firstLineChars="0"/>
              <w:rPr>
                <w:lang w:val="en-US" w:eastAsia="zh-CN"/>
              </w:rPr>
            </w:pPr>
            <w:r>
              <w:rPr>
                <w:lang w:val="en-US" w:eastAsia="zh-CN"/>
              </w:rPr>
              <w:t>xx</w:t>
            </w:r>
          </w:p>
        </w:tc>
      </w:tr>
      <w:tr w:rsidR="00235DF9" w14:paraId="6EA6CA66" w14:textId="77777777" w:rsidTr="002E7B0D">
        <w:tc>
          <w:tcPr>
            <w:tcW w:w="1696" w:type="dxa"/>
          </w:tcPr>
          <w:p w14:paraId="216D0543" w14:textId="260D997C" w:rsidR="00235DF9" w:rsidRPr="0017681E" w:rsidRDefault="00235DF9" w:rsidP="000B7509">
            <w:pPr>
              <w:spacing w:after="0"/>
              <w:rPr>
                <w:rFonts w:eastAsiaTheme="minorEastAsia"/>
                <w:b/>
                <w:bCs/>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2-2 Objectives</w:t>
            </w:r>
          </w:p>
        </w:tc>
        <w:tc>
          <w:tcPr>
            <w:tcW w:w="8161" w:type="dxa"/>
          </w:tcPr>
          <w:p w14:paraId="6AF796AE" w14:textId="77777777" w:rsidR="00235DF9" w:rsidRDefault="00235DF9" w:rsidP="00235DF9">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375C7E15"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Tentative agreements:</w:t>
            </w:r>
          </w:p>
          <w:p w14:paraId="725DC29E" w14:textId="77777777" w:rsidR="00235DF9" w:rsidRPr="00FD59E7" w:rsidRDefault="00235DF9" w:rsidP="00235DF9">
            <w:pPr>
              <w:rPr>
                <w:highlight w:val="cyan"/>
                <w:lang w:val="en-US" w:eastAsia="zh-CN"/>
              </w:rPr>
            </w:pPr>
          </w:p>
          <w:p w14:paraId="1200232F"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Candidate options:</w:t>
            </w:r>
          </w:p>
          <w:p w14:paraId="2A527840" w14:textId="77777777" w:rsidR="00235DF9" w:rsidRPr="00B91AF3" w:rsidRDefault="00235DF9" w:rsidP="00235DF9">
            <w:pPr>
              <w:rPr>
                <w:highlight w:val="cyan"/>
                <w:lang w:val="en-US" w:eastAsia="zh-CN"/>
              </w:rPr>
            </w:pPr>
          </w:p>
          <w:p w14:paraId="38DBEF3D" w14:textId="77777777" w:rsidR="00235DF9" w:rsidRPr="00FD59E7" w:rsidRDefault="00235DF9" w:rsidP="00235DF9">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6875D5A5" w14:textId="77777777" w:rsidR="00235DF9" w:rsidRPr="00FD59E7" w:rsidRDefault="00235DF9" w:rsidP="00235DF9">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0E3DA9C6" w14:textId="0B91F6A8" w:rsidR="00235DF9" w:rsidRPr="0065212F" w:rsidRDefault="00235DF9" w:rsidP="00FB3F9E">
            <w:pPr>
              <w:pStyle w:val="ListParagraph"/>
              <w:numPr>
                <w:ilvl w:val="0"/>
                <w:numId w:val="8"/>
              </w:numPr>
              <w:ind w:firstLineChars="0"/>
              <w:rPr>
                <w:rFonts w:eastAsiaTheme="minorEastAsia"/>
                <w:lang w:val="en-US" w:eastAsia="zh-CN"/>
              </w:rPr>
            </w:pPr>
            <w:r>
              <w:rPr>
                <w:lang w:val="en-US" w:eastAsia="zh-CN"/>
              </w:rPr>
              <w:t>xx</w:t>
            </w:r>
          </w:p>
        </w:tc>
      </w:tr>
      <w:tr w:rsidR="00235DF9" w14:paraId="5D6EF4D8" w14:textId="77777777" w:rsidTr="002E7B0D">
        <w:tc>
          <w:tcPr>
            <w:tcW w:w="1696" w:type="dxa"/>
          </w:tcPr>
          <w:p w14:paraId="3F2770CA" w14:textId="5B3E9B2B" w:rsidR="00235DF9" w:rsidRPr="0017681E" w:rsidRDefault="00235DF9" w:rsidP="00235DF9">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sidR="000F4DAC">
              <w:rPr>
                <w:rFonts w:eastAsiaTheme="minorEastAsia"/>
                <w:b/>
                <w:bCs/>
                <w:lang w:val="en-US" w:eastAsia="zh-CN"/>
              </w:rPr>
              <w:t xml:space="preserve">2-3 </w:t>
            </w:r>
            <w:r>
              <w:rPr>
                <w:rFonts w:eastAsiaTheme="minorEastAsia"/>
                <w:b/>
                <w:bCs/>
                <w:lang w:val="en-US" w:eastAsia="zh-CN"/>
              </w:rPr>
              <w:t>Specs &amp; timeline</w:t>
            </w:r>
          </w:p>
        </w:tc>
        <w:tc>
          <w:tcPr>
            <w:tcW w:w="8161" w:type="dxa"/>
          </w:tcPr>
          <w:p w14:paraId="3D6E94A2" w14:textId="77777777" w:rsidR="00235DF9" w:rsidRDefault="00235DF9" w:rsidP="00235DF9">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5648DA46"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Tentative agreements:</w:t>
            </w:r>
          </w:p>
          <w:p w14:paraId="43EA9DF3" w14:textId="77777777" w:rsidR="00235DF9" w:rsidRPr="00FD59E7" w:rsidRDefault="00235DF9" w:rsidP="00235DF9">
            <w:pPr>
              <w:rPr>
                <w:highlight w:val="cyan"/>
                <w:lang w:val="en-US" w:eastAsia="zh-CN"/>
              </w:rPr>
            </w:pPr>
          </w:p>
          <w:p w14:paraId="1ABA4A0C"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Candidate options:</w:t>
            </w:r>
          </w:p>
          <w:p w14:paraId="77B76EDF" w14:textId="77777777" w:rsidR="00235DF9" w:rsidRPr="00B91AF3" w:rsidRDefault="00235DF9" w:rsidP="00235DF9">
            <w:pPr>
              <w:rPr>
                <w:highlight w:val="cyan"/>
                <w:lang w:val="en-US" w:eastAsia="zh-CN"/>
              </w:rPr>
            </w:pPr>
          </w:p>
          <w:p w14:paraId="532549E9" w14:textId="77777777" w:rsidR="00235DF9" w:rsidRPr="00FD59E7" w:rsidRDefault="00235DF9" w:rsidP="00235DF9">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589154DF" w14:textId="77777777" w:rsidR="00235DF9" w:rsidRPr="00FD59E7" w:rsidRDefault="00235DF9" w:rsidP="00235DF9">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13A5DF29" w14:textId="5A71D80F" w:rsidR="00235DF9" w:rsidRPr="006B593D" w:rsidRDefault="00235DF9" w:rsidP="00FB3F9E">
            <w:pPr>
              <w:pStyle w:val="ListParagraph"/>
              <w:numPr>
                <w:ilvl w:val="0"/>
                <w:numId w:val="8"/>
              </w:numPr>
              <w:ind w:firstLineChars="0"/>
              <w:rPr>
                <w:rFonts w:eastAsiaTheme="minorEastAsia"/>
                <w:lang w:val="en-US" w:eastAsia="zh-CN"/>
              </w:rPr>
            </w:pPr>
            <w:r>
              <w:rPr>
                <w:lang w:val="en-US" w:eastAsia="zh-CN"/>
              </w:rPr>
              <w:t>xx</w:t>
            </w:r>
          </w:p>
        </w:tc>
      </w:tr>
    </w:tbl>
    <w:p w14:paraId="04B3F137" w14:textId="77777777" w:rsidR="003F27FB" w:rsidRDefault="003F27FB" w:rsidP="003F27FB">
      <w:pPr>
        <w:pStyle w:val="Heading2"/>
      </w:pPr>
      <w:r>
        <w:rPr>
          <w:rFonts w:hint="eastAsia"/>
        </w:rPr>
        <w:t>I</w:t>
      </w:r>
      <w:r>
        <w:t>ntermediate round</w:t>
      </w:r>
    </w:p>
    <w:p w14:paraId="0639904B" w14:textId="77777777" w:rsidR="003F27FB" w:rsidRPr="00805BE8" w:rsidRDefault="00C85F00" w:rsidP="003F27FB">
      <w:pPr>
        <w:pStyle w:val="Heading3"/>
        <w:rPr>
          <w:sz w:val="24"/>
          <w:szCs w:val="16"/>
        </w:rPr>
      </w:pPr>
      <w:r>
        <w:rPr>
          <w:sz w:val="24"/>
          <w:szCs w:val="16"/>
        </w:rPr>
        <w:t>Comments &amp; responses</w:t>
      </w:r>
    </w:p>
    <w:p w14:paraId="23B104BD" w14:textId="2B6041B3" w:rsidR="00A675BD" w:rsidRDefault="00A675BD" w:rsidP="003F27FB">
      <w:pPr>
        <w:rPr>
          <w:lang w:eastAsia="zh-CN"/>
        </w:rPr>
      </w:pPr>
      <w:r>
        <w:rPr>
          <w:rFonts w:hint="eastAsia"/>
          <w:lang w:eastAsia="zh-CN"/>
        </w:rPr>
        <w:t>B</w:t>
      </w:r>
      <w:r>
        <w:rPr>
          <w:lang w:eastAsia="zh-CN"/>
        </w:rPr>
        <w:t>ased on the initial round discussion, the following issue needs be discussed in the intermediate round.</w:t>
      </w:r>
    </w:p>
    <w:p w14:paraId="69614165" w14:textId="77777777" w:rsidR="003F27FB" w:rsidRPr="00FD59E7" w:rsidRDefault="003F27FB" w:rsidP="003F27FB">
      <w:pPr>
        <w:rPr>
          <w:color w:val="00B0F0"/>
          <w:lang w:eastAsia="zh-CN"/>
        </w:rPr>
      </w:pPr>
      <w:r w:rsidRPr="00FD59E7">
        <w:rPr>
          <w:color w:val="00B0F0"/>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3F27FB" w:rsidRPr="00805BE8" w14:paraId="01CDD90B" w14:textId="77777777" w:rsidTr="002E7B0D">
        <w:tc>
          <w:tcPr>
            <w:tcW w:w="1242" w:type="dxa"/>
          </w:tcPr>
          <w:p w14:paraId="5316A9B7" w14:textId="77777777"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2779AC25" w14:textId="77777777"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t>Comments</w:t>
            </w:r>
          </w:p>
        </w:tc>
      </w:tr>
      <w:tr w:rsidR="003F27FB" w:rsidRPr="003418CB" w14:paraId="5AC082B4" w14:textId="77777777" w:rsidTr="002E7B0D">
        <w:tc>
          <w:tcPr>
            <w:tcW w:w="1242" w:type="dxa"/>
          </w:tcPr>
          <w:p w14:paraId="510C270E" w14:textId="77777777" w:rsidR="003F27FB" w:rsidRPr="00784A0C" w:rsidRDefault="003F27FB"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5A43166F" w14:textId="77777777" w:rsidR="003F27FB" w:rsidRPr="00784A0C" w:rsidRDefault="003F27FB" w:rsidP="002E7B0D">
            <w:pPr>
              <w:spacing w:after="0"/>
              <w:rPr>
                <w:rFonts w:eastAsiaTheme="minorEastAsia"/>
                <w:lang w:val="en-US" w:eastAsia="zh-CN"/>
              </w:rPr>
            </w:pPr>
          </w:p>
        </w:tc>
      </w:tr>
      <w:tr w:rsidR="003F27FB" w:rsidRPr="003418CB" w14:paraId="1BFA258A" w14:textId="77777777" w:rsidTr="002E7B0D">
        <w:tc>
          <w:tcPr>
            <w:tcW w:w="1242" w:type="dxa"/>
          </w:tcPr>
          <w:p w14:paraId="26632030" w14:textId="77777777" w:rsidR="003F27FB" w:rsidRPr="00784A0C" w:rsidRDefault="003F27FB" w:rsidP="002E7B0D">
            <w:pPr>
              <w:spacing w:after="0"/>
              <w:rPr>
                <w:rFonts w:eastAsiaTheme="minorEastAsia"/>
                <w:lang w:val="en-US" w:eastAsia="zh-CN"/>
              </w:rPr>
            </w:pPr>
          </w:p>
        </w:tc>
        <w:tc>
          <w:tcPr>
            <w:tcW w:w="8615" w:type="dxa"/>
          </w:tcPr>
          <w:p w14:paraId="43D6A163" w14:textId="77777777" w:rsidR="003F27FB" w:rsidRPr="00784A0C" w:rsidRDefault="003F27FB" w:rsidP="002E7B0D">
            <w:pPr>
              <w:spacing w:after="0"/>
              <w:rPr>
                <w:rFonts w:eastAsiaTheme="minorEastAsia"/>
                <w:lang w:val="en-US" w:eastAsia="zh-CN"/>
              </w:rPr>
            </w:pPr>
          </w:p>
        </w:tc>
      </w:tr>
      <w:tr w:rsidR="003F27FB" w:rsidRPr="003418CB" w14:paraId="2AF0A7F5" w14:textId="77777777" w:rsidTr="002E7B0D">
        <w:tc>
          <w:tcPr>
            <w:tcW w:w="1242" w:type="dxa"/>
          </w:tcPr>
          <w:p w14:paraId="667ED90D" w14:textId="77777777" w:rsidR="003F27FB" w:rsidRPr="00784A0C" w:rsidRDefault="003F27FB" w:rsidP="002E7B0D">
            <w:pPr>
              <w:spacing w:after="0"/>
              <w:rPr>
                <w:rFonts w:eastAsiaTheme="minorEastAsia"/>
                <w:lang w:val="en-US" w:eastAsia="zh-CN"/>
              </w:rPr>
            </w:pPr>
          </w:p>
        </w:tc>
        <w:tc>
          <w:tcPr>
            <w:tcW w:w="8615" w:type="dxa"/>
          </w:tcPr>
          <w:p w14:paraId="2B59B139" w14:textId="77777777" w:rsidR="003F27FB" w:rsidRPr="00784A0C" w:rsidRDefault="003F27FB" w:rsidP="002E7B0D">
            <w:pPr>
              <w:spacing w:after="0"/>
              <w:rPr>
                <w:rFonts w:eastAsiaTheme="minorEastAsia"/>
                <w:lang w:val="en-US" w:eastAsia="zh-CN"/>
              </w:rPr>
            </w:pPr>
          </w:p>
        </w:tc>
      </w:tr>
      <w:tr w:rsidR="003F27FB" w:rsidRPr="003418CB" w14:paraId="77D1F974" w14:textId="77777777" w:rsidTr="002E7B0D">
        <w:tc>
          <w:tcPr>
            <w:tcW w:w="1242" w:type="dxa"/>
          </w:tcPr>
          <w:p w14:paraId="6D682A15" w14:textId="77777777" w:rsidR="003F27FB" w:rsidRPr="00784A0C" w:rsidRDefault="003F27FB" w:rsidP="002E7B0D">
            <w:pPr>
              <w:spacing w:after="0"/>
              <w:rPr>
                <w:rFonts w:eastAsiaTheme="minorEastAsia"/>
                <w:lang w:val="en-US" w:eastAsia="zh-CN"/>
              </w:rPr>
            </w:pPr>
          </w:p>
        </w:tc>
        <w:tc>
          <w:tcPr>
            <w:tcW w:w="8615" w:type="dxa"/>
          </w:tcPr>
          <w:p w14:paraId="50235DCA" w14:textId="77777777" w:rsidR="003F27FB" w:rsidRPr="00784A0C" w:rsidRDefault="003F27FB" w:rsidP="002E7B0D">
            <w:pPr>
              <w:spacing w:after="0"/>
              <w:rPr>
                <w:rFonts w:eastAsiaTheme="minorEastAsia"/>
                <w:lang w:val="en-US" w:eastAsia="zh-CN"/>
              </w:rPr>
            </w:pPr>
          </w:p>
        </w:tc>
      </w:tr>
      <w:tr w:rsidR="003F27FB" w:rsidRPr="003418CB" w14:paraId="343E5B5A" w14:textId="77777777" w:rsidTr="002E7B0D">
        <w:tc>
          <w:tcPr>
            <w:tcW w:w="1242" w:type="dxa"/>
          </w:tcPr>
          <w:p w14:paraId="4D5BC6A2" w14:textId="77777777" w:rsidR="003F27FB" w:rsidRPr="00784A0C" w:rsidRDefault="003F27FB" w:rsidP="002E7B0D">
            <w:pPr>
              <w:spacing w:after="0"/>
              <w:rPr>
                <w:rFonts w:eastAsiaTheme="minorEastAsia"/>
                <w:lang w:val="en-US" w:eastAsia="zh-CN"/>
              </w:rPr>
            </w:pPr>
          </w:p>
        </w:tc>
        <w:tc>
          <w:tcPr>
            <w:tcW w:w="8615" w:type="dxa"/>
          </w:tcPr>
          <w:p w14:paraId="54E0197B" w14:textId="77777777" w:rsidR="003F27FB" w:rsidRPr="00784A0C" w:rsidRDefault="003F27FB" w:rsidP="002E7B0D">
            <w:pPr>
              <w:spacing w:after="0"/>
              <w:rPr>
                <w:rFonts w:eastAsiaTheme="minorEastAsia"/>
                <w:lang w:val="en-US" w:eastAsia="zh-CN"/>
              </w:rPr>
            </w:pPr>
          </w:p>
        </w:tc>
      </w:tr>
      <w:tr w:rsidR="003F27FB" w:rsidRPr="003418CB" w14:paraId="1242A957" w14:textId="77777777" w:rsidTr="002E7B0D">
        <w:tc>
          <w:tcPr>
            <w:tcW w:w="1242" w:type="dxa"/>
          </w:tcPr>
          <w:p w14:paraId="5743531A" w14:textId="77777777" w:rsidR="003F27FB" w:rsidRPr="00784A0C" w:rsidRDefault="003F27FB" w:rsidP="002E7B0D">
            <w:pPr>
              <w:spacing w:after="0"/>
              <w:rPr>
                <w:rFonts w:eastAsiaTheme="minorEastAsia"/>
                <w:lang w:val="en-US" w:eastAsia="zh-CN"/>
              </w:rPr>
            </w:pPr>
          </w:p>
        </w:tc>
        <w:tc>
          <w:tcPr>
            <w:tcW w:w="8615" w:type="dxa"/>
          </w:tcPr>
          <w:p w14:paraId="4CD7EA41" w14:textId="77777777" w:rsidR="003F27FB" w:rsidRPr="00784A0C" w:rsidRDefault="003F27FB" w:rsidP="002E7B0D">
            <w:pPr>
              <w:spacing w:after="0"/>
              <w:rPr>
                <w:rFonts w:eastAsiaTheme="minorEastAsia"/>
                <w:lang w:val="en-US" w:eastAsia="zh-CN"/>
              </w:rPr>
            </w:pPr>
          </w:p>
        </w:tc>
      </w:tr>
    </w:tbl>
    <w:p w14:paraId="22672D66" w14:textId="77777777" w:rsidR="003F27FB" w:rsidRPr="00805BE8" w:rsidRDefault="003F27FB" w:rsidP="003F27FB">
      <w:pPr>
        <w:pStyle w:val="Heading3"/>
        <w:rPr>
          <w:sz w:val="24"/>
          <w:szCs w:val="16"/>
        </w:rPr>
      </w:pPr>
      <w:r>
        <w:rPr>
          <w:sz w:val="24"/>
          <w:szCs w:val="16"/>
        </w:rPr>
        <w:t>Summary</w:t>
      </w:r>
    </w:p>
    <w:p w14:paraId="6B455DC5" w14:textId="77777777" w:rsidR="003F27FB" w:rsidRPr="002E3A5B" w:rsidRDefault="003F27FB" w:rsidP="003F27F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3F27FB" w:rsidRPr="00004165" w14:paraId="633C9D8F" w14:textId="77777777" w:rsidTr="002E7B0D">
        <w:tc>
          <w:tcPr>
            <w:tcW w:w="1696" w:type="dxa"/>
          </w:tcPr>
          <w:p w14:paraId="5F2B45DA" w14:textId="77777777" w:rsidR="003F27FB" w:rsidRPr="0017681E" w:rsidRDefault="003F27FB" w:rsidP="002E7B0D">
            <w:pPr>
              <w:spacing w:after="0"/>
              <w:rPr>
                <w:rFonts w:eastAsiaTheme="minorEastAsia"/>
                <w:b/>
                <w:bCs/>
                <w:lang w:val="en-US" w:eastAsia="zh-CN"/>
              </w:rPr>
            </w:pPr>
          </w:p>
        </w:tc>
        <w:tc>
          <w:tcPr>
            <w:tcW w:w="8161" w:type="dxa"/>
          </w:tcPr>
          <w:p w14:paraId="1A239CA1" w14:textId="77777777" w:rsidR="003F27FB" w:rsidRPr="0017681E" w:rsidRDefault="003F27F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3F27FB" w14:paraId="05CD9193" w14:textId="77777777" w:rsidTr="002E7B0D">
        <w:tc>
          <w:tcPr>
            <w:tcW w:w="1696" w:type="dxa"/>
          </w:tcPr>
          <w:p w14:paraId="27756552" w14:textId="77777777" w:rsidR="003F27FB" w:rsidRPr="0017681E" w:rsidRDefault="003F27FB" w:rsidP="002E7B0D">
            <w:pPr>
              <w:spacing w:after="0"/>
              <w:rPr>
                <w:rFonts w:eastAsiaTheme="minorEastAsia"/>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sidR="007F2FA5">
              <w:rPr>
                <w:rFonts w:eastAsiaTheme="minorEastAsia" w:hint="eastAsia"/>
                <w:b/>
                <w:bCs/>
                <w:lang w:val="en-US" w:eastAsia="zh-CN"/>
              </w:rPr>
              <w:t>#</w:t>
            </w:r>
            <w:r w:rsidR="007F2FA5">
              <w:rPr>
                <w:rFonts w:eastAsiaTheme="minorEastAsia"/>
                <w:b/>
                <w:bCs/>
                <w:lang w:val="en-US" w:eastAsia="zh-CN"/>
              </w:rPr>
              <w:t>2</w:t>
            </w:r>
            <w:r w:rsidRPr="0017681E">
              <w:rPr>
                <w:rFonts w:eastAsiaTheme="minorEastAsia"/>
                <w:b/>
                <w:bCs/>
                <w:lang w:val="en-US" w:eastAsia="zh-CN"/>
              </w:rPr>
              <w:t>-</w:t>
            </w:r>
            <w:r>
              <w:rPr>
                <w:rFonts w:eastAsiaTheme="minorEastAsia"/>
                <w:b/>
                <w:bCs/>
                <w:lang w:val="en-US" w:eastAsia="zh-CN"/>
              </w:rPr>
              <w:t>X XXX</w:t>
            </w:r>
          </w:p>
        </w:tc>
        <w:tc>
          <w:tcPr>
            <w:tcW w:w="8161" w:type="dxa"/>
          </w:tcPr>
          <w:p w14:paraId="5DBCC39E" w14:textId="77777777" w:rsidR="003F27FB" w:rsidRPr="0065212F" w:rsidRDefault="003F27FB" w:rsidP="002E7B0D">
            <w:pPr>
              <w:spacing w:after="0"/>
              <w:rPr>
                <w:rFonts w:eastAsiaTheme="minorEastAsia"/>
                <w:lang w:val="en-US" w:eastAsia="zh-CN"/>
              </w:rPr>
            </w:pPr>
            <w:r w:rsidRPr="0065212F">
              <w:rPr>
                <w:rFonts w:eastAsiaTheme="minorEastAsia" w:hint="eastAsia"/>
                <w:lang w:val="en-US" w:eastAsia="zh-CN"/>
              </w:rPr>
              <w:t>Tentative agreements:</w:t>
            </w:r>
          </w:p>
          <w:p w14:paraId="2DA97385" w14:textId="77777777" w:rsidR="003F27FB" w:rsidRPr="0065212F" w:rsidRDefault="003F27FB" w:rsidP="002E7B0D">
            <w:pPr>
              <w:spacing w:after="0"/>
              <w:rPr>
                <w:rFonts w:eastAsiaTheme="minorEastAsia"/>
                <w:lang w:val="en-US" w:eastAsia="zh-CN"/>
              </w:rPr>
            </w:pPr>
          </w:p>
          <w:p w14:paraId="58C1771A" w14:textId="77777777" w:rsidR="003F27FB" w:rsidRPr="0065212F" w:rsidRDefault="003F27FB" w:rsidP="002E7B0D">
            <w:pPr>
              <w:spacing w:after="0"/>
              <w:rPr>
                <w:rFonts w:eastAsiaTheme="minorEastAsia"/>
                <w:lang w:val="en-US" w:eastAsia="zh-CN"/>
              </w:rPr>
            </w:pPr>
          </w:p>
          <w:p w14:paraId="11030CB8" w14:textId="77777777" w:rsidR="003F27FB" w:rsidRPr="0065212F" w:rsidRDefault="003F27FB" w:rsidP="002E7B0D">
            <w:pPr>
              <w:spacing w:after="0"/>
              <w:rPr>
                <w:rFonts w:eastAsiaTheme="minorEastAsia"/>
                <w:lang w:val="en-US" w:eastAsia="zh-CN"/>
              </w:rPr>
            </w:pPr>
            <w:r w:rsidRPr="0065212F">
              <w:rPr>
                <w:rFonts w:eastAsiaTheme="minorEastAsia" w:hint="eastAsia"/>
                <w:lang w:val="en-US" w:eastAsia="zh-CN"/>
              </w:rPr>
              <w:t>Candidate options:</w:t>
            </w:r>
          </w:p>
          <w:p w14:paraId="3D0BB461" w14:textId="77777777" w:rsidR="003F27FB" w:rsidRPr="0065212F" w:rsidRDefault="003F27FB" w:rsidP="002E7B0D">
            <w:pPr>
              <w:spacing w:after="0"/>
              <w:rPr>
                <w:rFonts w:eastAsiaTheme="minorEastAsia"/>
                <w:lang w:val="en-US" w:eastAsia="zh-CN"/>
              </w:rPr>
            </w:pPr>
          </w:p>
          <w:p w14:paraId="0513B64C" w14:textId="77777777" w:rsidR="003F27FB" w:rsidRPr="0065212F" w:rsidRDefault="003F27FB" w:rsidP="002E7B0D">
            <w:pPr>
              <w:spacing w:after="0"/>
              <w:rPr>
                <w:rFonts w:eastAsiaTheme="minorEastAsia"/>
                <w:lang w:val="en-US" w:eastAsia="zh-CN"/>
              </w:rPr>
            </w:pPr>
          </w:p>
          <w:p w14:paraId="604538E8" w14:textId="77777777" w:rsidR="003F27FB" w:rsidRPr="0065212F" w:rsidRDefault="003F27FB" w:rsidP="002E7B0D">
            <w:pPr>
              <w:spacing w:after="0"/>
              <w:rPr>
                <w:rFonts w:eastAsiaTheme="minorEastAsia"/>
                <w:lang w:val="en-US" w:eastAsia="zh-CN"/>
              </w:rPr>
            </w:pPr>
            <w:r w:rsidRPr="0065212F">
              <w:rPr>
                <w:rFonts w:eastAsiaTheme="minorEastAsia"/>
                <w:lang w:val="en-US" w:eastAsia="zh-CN"/>
              </w:rPr>
              <w:t>Recommendations</w:t>
            </w:r>
            <w:r w:rsidRPr="0065212F">
              <w:rPr>
                <w:rFonts w:eastAsiaTheme="minorEastAsia" w:hint="eastAsia"/>
                <w:lang w:val="en-US" w:eastAsia="zh-CN"/>
              </w:rPr>
              <w:t xml:space="preserve"> for </w:t>
            </w:r>
            <w:r>
              <w:rPr>
                <w:rFonts w:eastAsiaTheme="minorEastAsia"/>
                <w:lang w:val="en-US" w:eastAsia="zh-CN"/>
              </w:rPr>
              <w:t>final round:</w:t>
            </w:r>
          </w:p>
          <w:p w14:paraId="5AA4F811" w14:textId="77777777" w:rsidR="003F27FB" w:rsidRPr="0065212F" w:rsidRDefault="003F27FB" w:rsidP="002E7B0D">
            <w:pPr>
              <w:spacing w:after="0"/>
              <w:rPr>
                <w:rFonts w:eastAsiaTheme="minorEastAsia"/>
                <w:lang w:val="en-US" w:eastAsia="zh-CN"/>
              </w:rPr>
            </w:pPr>
          </w:p>
        </w:tc>
      </w:tr>
      <w:tr w:rsidR="003F27FB" w14:paraId="67BD9699" w14:textId="77777777" w:rsidTr="002E7B0D">
        <w:tc>
          <w:tcPr>
            <w:tcW w:w="1696" w:type="dxa"/>
          </w:tcPr>
          <w:p w14:paraId="3A566F5F" w14:textId="77777777" w:rsidR="003F27FB" w:rsidRPr="0017681E" w:rsidRDefault="003F27FB" w:rsidP="002E7B0D">
            <w:pPr>
              <w:spacing w:after="0"/>
              <w:rPr>
                <w:rFonts w:eastAsiaTheme="minorEastAsia"/>
                <w:b/>
                <w:bCs/>
                <w:lang w:val="en-US" w:eastAsia="zh-CN"/>
              </w:rPr>
            </w:pPr>
          </w:p>
        </w:tc>
        <w:tc>
          <w:tcPr>
            <w:tcW w:w="8161" w:type="dxa"/>
          </w:tcPr>
          <w:p w14:paraId="20FB677B" w14:textId="77777777" w:rsidR="003F27FB" w:rsidRPr="0065212F" w:rsidRDefault="003F27FB" w:rsidP="002E7B0D">
            <w:pPr>
              <w:spacing w:after="0"/>
              <w:rPr>
                <w:rFonts w:eastAsiaTheme="minorEastAsia"/>
                <w:lang w:val="en-US" w:eastAsia="zh-CN"/>
              </w:rPr>
            </w:pPr>
          </w:p>
        </w:tc>
      </w:tr>
      <w:tr w:rsidR="003F27FB" w14:paraId="57837F06" w14:textId="77777777" w:rsidTr="002E7B0D">
        <w:tc>
          <w:tcPr>
            <w:tcW w:w="1696" w:type="dxa"/>
          </w:tcPr>
          <w:p w14:paraId="6F475F45" w14:textId="77777777" w:rsidR="003F27FB" w:rsidRPr="0017681E" w:rsidRDefault="003F27FB" w:rsidP="002E7B0D">
            <w:pPr>
              <w:spacing w:after="0"/>
              <w:rPr>
                <w:rFonts w:eastAsiaTheme="minorEastAsia"/>
                <w:b/>
                <w:bCs/>
                <w:lang w:val="en-US" w:eastAsia="zh-CN"/>
              </w:rPr>
            </w:pPr>
          </w:p>
        </w:tc>
        <w:tc>
          <w:tcPr>
            <w:tcW w:w="8161" w:type="dxa"/>
          </w:tcPr>
          <w:p w14:paraId="201EC54B" w14:textId="77777777" w:rsidR="003F27FB" w:rsidRPr="0065212F" w:rsidRDefault="003F27FB" w:rsidP="002E7B0D">
            <w:pPr>
              <w:spacing w:after="0"/>
              <w:rPr>
                <w:rFonts w:eastAsiaTheme="minorEastAsia"/>
                <w:lang w:val="en-US" w:eastAsia="zh-CN"/>
              </w:rPr>
            </w:pPr>
          </w:p>
        </w:tc>
      </w:tr>
    </w:tbl>
    <w:p w14:paraId="6AACEC88" w14:textId="77777777" w:rsidR="003F27FB" w:rsidRDefault="003F27FB" w:rsidP="003F27FB">
      <w:pPr>
        <w:pStyle w:val="Heading2"/>
      </w:pPr>
      <w:r>
        <w:t>Final round</w:t>
      </w:r>
    </w:p>
    <w:p w14:paraId="06FB1811" w14:textId="77777777" w:rsidR="003F27FB" w:rsidRPr="00805BE8" w:rsidRDefault="00C85F00" w:rsidP="003F27FB">
      <w:pPr>
        <w:pStyle w:val="Heading3"/>
        <w:rPr>
          <w:sz w:val="24"/>
          <w:szCs w:val="16"/>
        </w:rPr>
      </w:pPr>
      <w:r>
        <w:rPr>
          <w:sz w:val="24"/>
          <w:szCs w:val="16"/>
        </w:rPr>
        <w:t>Comments &amp; responses</w:t>
      </w:r>
    </w:p>
    <w:p w14:paraId="69D704E9" w14:textId="77777777" w:rsidR="003F27FB" w:rsidRPr="0065212F" w:rsidRDefault="003F27FB" w:rsidP="003F27FB">
      <w:pPr>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3F27FB" w:rsidRPr="00805BE8" w14:paraId="1342FDE8" w14:textId="77777777" w:rsidTr="002E7B0D">
        <w:tc>
          <w:tcPr>
            <w:tcW w:w="1242" w:type="dxa"/>
          </w:tcPr>
          <w:p w14:paraId="78E45C72" w14:textId="77777777"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6BBB80A4" w14:textId="77777777"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t>Comments</w:t>
            </w:r>
          </w:p>
        </w:tc>
      </w:tr>
      <w:tr w:rsidR="003F27FB" w:rsidRPr="003418CB" w14:paraId="7703CD30" w14:textId="77777777" w:rsidTr="002E7B0D">
        <w:tc>
          <w:tcPr>
            <w:tcW w:w="1242" w:type="dxa"/>
          </w:tcPr>
          <w:p w14:paraId="0C13572B" w14:textId="77777777" w:rsidR="003F27FB" w:rsidRPr="00784A0C" w:rsidRDefault="003F27FB"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5D03D4B3" w14:textId="77777777" w:rsidR="003F27FB" w:rsidRPr="00784A0C" w:rsidRDefault="003F27FB" w:rsidP="002E7B0D">
            <w:pPr>
              <w:spacing w:after="0"/>
              <w:rPr>
                <w:rFonts w:eastAsiaTheme="minorEastAsia"/>
                <w:lang w:val="en-US" w:eastAsia="zh-CN"/>
              </w:rPr>
            </w:pPr>
          </w:p>
        </w:tc>
      </w:tr>
      <w:tr w:rsidR="003F27FB" w:rsidRPr="003418CB" w14:paraId="19158C96" w14:textId="77777777" w:rsidTr="002E7B0D">
        <w:tc>
          <w:tcPr>
            <w:tcW w:w="1242" w:type="dxa"/>
          </w:tcPr>
          <w:p w14:paraId="67E3956F" w14:textId="77777777" w:rsidR="003F27FB" w:rsidRPr="00784A0C" w:rsidRDefault="003F27FB" w:rsidP="002E7B0D">
            <w:pPr>
              <w:spacing w:after="0"/>
              <w:rPr>
                <w:rFonts w:eastAsiaTheme="minorEastAsia"/>
                <w:lang w:val="en-US" w:eastAsia="zh-CN"/>
              </w:rPr>
            </w:pPr>
          </w:p>
        </w:tc>
        <w:tc>
          <w:tcPr>
            <w:tcW w:w="8615" w:type="dxa"/>
          </w:tcPr>
          <w:p w14:paraId="20E8ABDA" w14:textId="77777777" w:rsidR="003F27FB" w:rsidRPr="00784A0C" w:rsidRDefault="003F27FB" w:rsidP="002E7B0D">
            <w:pPr>
              <w:spacing w:after="0"/>
              <w:rPr>
                <w:rFonts w:eastAsiaTheme="minorEastAsia"/>
                <w:lang w:val="en-US" w:eastAsia="zh-CN"/>
              </w:rPr>
            </w:pPr>
          </w:p>
        </w:tc>
      </w:tr>
      <w:tr w:rsidR="003F27FB" w:rsidRPr="003418CB" w14:paraId="52DD684F" w14:textId="77777777" w:rsidTr="002E7B0D">
        <w:tc>
          <w:tcPr>
            <w:tcW w:w="1242" w:type="dxa"/>
          </w:tcPr>
          <w:p w14:paraId="6ABF076B" w14:textId="77777777" w:rsidR="003F27FB" w:rsidRPr="00784A0C" w:rsidRDefault="003F27FB" w:rsidP="002E7B0D">
            <w:pPr>
              <w:spacing w:after="0"/>
              <w:rPr>
                <w:rFonts w:eastAsiaTheme="minorEastAsia"/>
                <w:lang w:val="en-US" w:eastAsia="zh-CN"/>
              </w:rPr>
            </w:pPr>
          </w:p>
        </w:tc>
        <w:tc>
          <w:tcPr>
            <w:tcW w:w="8615" w:type="dxa"/>
          </w:tcPr>
          <w:p w14:paraId="3D8C852A" w14:textId="77777777" w:rsidR="003F27FB" w:rsidRPr="00784A0C" w:rsidRDefault="003F27FB" w:rsidP="002E7B0D">
            <w:pPr>
              <w:spacing w:after="0"/>
              <w:rPr>
                <w:rFonts w:eastAsiaTheme="minorEastAsia"/>
                <w:lang w:val="en-US" w:eastAsia="zh-CN"/>
              </w:rPr>
            </w:pPr>
          </w:p>
        </w:tc>
      </w:tr>
      <w:tr w:rsidR="003F27FB" w:rsidRPr="003418CB" w14:paraId="1C856CC8" w14:textId="77777777" w:rsidTr="002E7B0D">
        <w:tc>
          <w:tcPr>
            <w:tcW w:w="1242" w:type="dxa"/>
          </w:tcPr>
          <w:p w14:paraId="12F7868E" w14:textId="77777777" w:rsidR="003F27FB" w:rsidRPr="00784A0C" w:rsidRDefault="003F27FB" w:rsidP="002E7B0D">
            <w:pPr>
              <w:spacing w:after="0"/>
              <w:rPr>
                <w:rFonts w:eastAsiaTheme="minorEastAsia"/>
                <w:lang w:val="en-US" w:eastAsia="zh-CN"/>
              </w:rPr>
            </w:pPr>
          </w:p>
        </w:tc>
        <w:tc>
          <w:tcPr>
            <w:tcW w:w="8615" w:type="dxa"/>
          </w:tcPr>
          <w:p w14:paraId="3CF19F9F" w14:textId="77777777" w:rsidR="003F27FB" w:rsidRPr="00784A0C" w:rsidRDefault="003F27FB" w:rsidP="002E7B0D">
            <w:pPr>
              <w:spacing w:after="0"/>
              <w:rPr>
                <w:rFonts w:eastAsiaTheme="minorEastAsia"/>
                <w:lang w:val="en-US" w:eastAsia="zh-CN"/>
              </w:rPr>
            </w:pPr>
          </w:p>
        </w:tc>
      </w:tr>
      <w:tr w:rsidR="003F27FB" w:rsidRPr="003418CB" w14:paraId="037AC445" w14:textId="77777777" w:rsidTr="002E7B0D">
        <w:tc>
          <w:tcPr>
            <w:tcW w:w="1242" w:type="dxa"/>
          </w:tcPr>
          <w:p w14:paraId="45AAFC36" w14:textId="77777777" w:rsidR="003F27FB" w:rsidRPr="00784A0C" w:rsidRDefault="003F27FB" w:rsidP="002E7B0D">
            <w:pPr>
              <w:spacing w:after="0"/>
              <w:rPr>
                <w:rFonts w:eastAsiaTheme="minorEastAsia"/>
                <w:lang w:val="en-US" w:eastAsia="zh-CN"/>
              </w:rPr>
            </w:pPr>
          </w:p>
        </w:tc>
        <w:tc>
          <w:tcPr>
            <w:tcW w:w="8615" w:type="dxa"/>
          </w:tcPr>
          <w:p w14:paraId="4B9A8F5D" w14:textId="77777777" w:rsidR="003F27FB" w:rsidRPr="00784A0C" w:rsidRDefault="003F27FB" w:rsidP="002E7B0D">
            <w:pPr>
              <w:spacing w:after="0"/>
              <w:rPr>
                <w:rFonts w:eastAsiaTheme="minorEastAsia"/>
                <w:lang w:val="en-US" w:eastAsia="zh-CN"/>
              </w:rPr>
            </w:pPr>
          </w:p>
        </w:tc>
      </w:tr>
      <w:tr w:rsidR="003F27FB" w:rsidRPr="003418CB" w14:paraId="1337DF69" w14:textId="77777777" w:rsidTr="002E7B0D">
        <w:tc>
          <w:tcPr>
            <w:tcW w:w="1242" w:type="dxa"/>
          </w:tcPr>
          <w:p w14:paraId="17C84A9C" w14:textId="77777777" w:rsidR="003F27FB" w:rsidRPr="00784A0C" w:rsidRDefault="003F27FB" w:rsidP="002E7B0D">
            <w:pPr>
              <w:spacing w:after="0"/>
              <w:rPr>
                <w:rFonts w:eastAsiaTheme="minorEastAsia"/>
                <w:lang w:val="en-US" w:eastAsia="zh-CN"/>
              </w:rPr>
            </w:pPr>
          </w:p>
        </w:tc>
        <w:tc>
          <w:tcPr>
            <w:tcW w:w="8615" w:type="dxa"/>
          </w:tcPr>
          <w:p w14:paraId="79E2F758" w14:textId="77777777" w:rsidR="003F27FB" w:rsidRPr="00784A0C" w:rsidRDefault="003F27FB" w:rsidP="002E7B0D">
            <w:pPr>
              <w:spacing w:after="0"/>
              <w:rPr>
                <w:rFonts w:eastAsiaTheme="minorEastAsia"/>
                <w:lang w:val="en-US" w:eastAsia="zh-CN"/>
              </w:rPr>
            </w:pPr>
          </w:p>
        </w:tc>
      </w:tr>
    </w:tbl>
    <w:p w14:paraId="61827D1C" w14:textId="77777777" w:rsidR="003F27FB" w:rsidRPr="00805BE8" w:rsidRDefault="003F27FB" w:rsidP="003F27FB">
      <w:pPr>
        <w:pStyle w:val="Heading3"/>
        <w:rPr>
          <w:sz w:val="24"/>
          <w:szCs w:val="16"/>
        </w:rPr>
      </w:pPr>
      <w:r>
        <w:rPr>
          <w:sz w:val="24"/>
          <w:szCs w:val="16"/>
        </w:rPr>
        <w:t>Summary</w:t>
      </w:r>
    </w:p>
    <w:p w14:paraId="66067D53" w14:textId="77777777" w:rsidR="003F27FB" w:rsidRPr="002E3A5B" w:rsidRDefault="003F27FB" w:rsidP="003F27F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w:t>
      </w:r>
      <w:r>
        <w:rPr>
          <w:lang w:eastAsia="zh-CN"/>
        </w:rPr>
        <w:t>us and provide the recommendation.</w:t>
      </w:r>
    </w:p>
    <w:tbl>
      <w:tblPr>
        <w:tblStyle w:val="TableGrid"/>
        <w:tblW w:w="0" w:type="auto"/>
        <w:tblLook w:val="04A0" w:firstRow="1" w:lastRow="0" w:firstColumn="1" w:lastColumn="0" w:noHBand="0" w:noVBand="1"/>
      </w:tblPr>
      <w:tblGrid>
        <w:gridCol w:w="1696"/>
        <w:gridCol w:w="8161"/>
      </w:tblGrid>
      <w:tr w:rsidR="003F27FB" w:rsidRPr="00004165" w14:paraId="6347A32A" w14:textId="77777777" w:rsidTr="002E7B0D">
        <w:tc>
          <w:tcPr>
            <w:tcW w:w="1696" w:type="dxa"/>
          </w:tcPr>
          <w:p w14:paraId="2202D769" w14:textId="77777777" w:rsidR="003F27FB" w:rsidRPr="0017681E" w:rsidRDefault="003F27FB" w:rsidP="002E7B0D">
            <w:pPr>
              <w:spacing w:after="0"/>
              <w:rPr>
                <w:rFonts w:eastAsiaTheme="minorEastAsia"/>
                <w:b/>
                <w:bCs/>
                <w:lang w:val="en-US" w:eastAsia="zh-CN"/>
              </w:rPr>
            </w:pPr>
          </w:p>
        </w:tc>
        <w:tc>
          <w:tcPr>
            <w:tcW w:w="8161" w:type="dxa"/>
          </w:tcPr>
          <w:p w14:paraId="620E8D17" w14:textId="77777777" w:rsidR="003F27FB" w:rsidRPr="0017681E" w:rsidRDefault="003F27F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3F27FB" w14:paraId="262786F2" w14:textId="77777777" w:rsidTr="002E7B0D">
        <w:tc>
          <w:tcPr>
            <w:tcW w:w="1696" w:type="dxa"/>
          </w:tcPr>
          <w:p w14:paraId="4E4B6D1B" w14:textId="77777777" w:rsidR="003F27FB" w:rsidRPr="0017681E" w:rsidRDefault="003F27F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7F2FA5">
              <w:rPr>
                <w:rFonts w:eastAsiaTheme="minorEastAsia" w:hint="eastAsia"/>
                <w:b/>
                <w:bCs/>
                <w:lang w:val="en-US" w:eastAsia="zh-CN"/>
              </w:rPr>
              <w:t>#</w:t>
            </w:r>
            <w:r w:rsidR="007F2FA5">
              <w:rPr>
                <w:rFonts w:eastAsiaTheme="minorEastAsia"/>
                <w:b/>
                <w:bCs/>
                <w:lang w:val="en-US" w:eastAsia="zh-CN"/>
              </w:rPr>
              <w:t>2</w:t>
            </w:r>
            <w:r w:rsidRPr="0017681E">
              <w:rPr>
                <w:rFonts w:eastAsiaTheme="minorEastAsia"/>
                <w:b/>
                <w:bCs/>
                <w:lang w:val="en-US" w:eastAsia="zh-CN"/>
              </w:rPr>
              <w:t>-</w:t>
            </w:r>
            <w:r>
              <w:rPr>
                <w:rFonts w:eastAsiaTheme="minorEastAsia"/>
                <w:b/>
                <w:bCs/>
                <w:lang w:val="en-US" w:eastAsia="zh-CN"/>
              </w:rPr>
              <w:t>X XXX</w:t>
            </w:r>
          </w:p>
        </w:tc>
        <w:tc>
          <w:tcPr>
            <w:tcW w:w="8161" w:type="dxa"/>
          </w:tcPr>
          <w:p w14:paraId="3EA57F66" w14:textId="77777777" w:rsidR="003F27FB" w:rsidRPr="0065212F" w:rsidRDefault="003F27FB" w:rsidP="002E7B0D">
            <w:pPr>
              <w:spacing w:after="0"/>
              <w:rPr>
                <w:rFonts w:eastAsiaTheme="minorEastAsia"/>
                <w:lang w:val="en-US" w:eastAsia="zh-CN"/>
              </w:rPr>
            </w:pPr>
          </w:p>
          <w:p w14:paraId="6E1536AE" w14:textId="77777777" w:rsidR="003F27FB" w:rsidRPr="0065212F" w:rsidRDefault="003F27FB" w:rsidP="002E7B0D">
            <w:pPr>
              <w:spacing w:after="0"/>
              <w:rPr>
                <w:rFonts w:eastAsiaTheme="minorEastAsia"/>
                <w:lang w:val="en-US" w:eastAsia="zh-CN"/>
              </w:rPr>
            </w:pPr>
            <w:r w:rsidRPr="0065212F">
              <w:rPr>
                <w:rFonts w:eastAsiaTheme="minorEastAsia"/>
                <w:lang w:val="en-US" w:eastAsia="zh-CN"/>
              </w:rPr>
              <w:t>Recommendations</w:t>
            </w:r>
            <w:r>
              <w:rPr>
                <w:rFonts w:eastAsiaTheme="minorEastAsia"/>
                <w:lang w:val="en-US" w:eastAsia="zh-CN"/>
              </w:rPr>
              <w:t>:</w:t>
            </w:r>
          </w:p>
          <w:p w14:paraId="3EDFAE1E" w14:textId="77777777" w:rsidR="003F27FB" w:rsidRPr="0065212F" w:rsidRDefault="003F27FB" w:rsidP="002E7B0D">
            <w:pPr>
              <w:spacing w:after="0"/>
              <w:rPr>
                <w:rFonts w:eastAsiaTheme="minorEastAsia"/>
                <w:lang w:val="en-US" w:eastAsia="zh-CN"/>
              </w:rPr>
            </w:pPr>
          </w:p>
        </w:tc>
      </w:tr>
      <w:tr w:rsidR="003F27FB" w14:paraId="273D1835" w14:textId="77777777" w:rsidTr="002E7B0D">
        <w:tc>
          <w:tcPr>
            <w:tcW w:w="1696" w:type="dxa"/>
          </w:tcPr>
          <w:p w14:paraId="5570C7C8" w14:textId="77777777" w:rsidR="003F27FB" w:rsidRPr="0017681E" w:rsidRDefault="003F27FB" w:rsidP="002E7B0D">
            <w:pPr>
              <w:spacing w:after="0"/>
              <w:rPr>
                <w:rFonts w:eastAsiaTheme="minorEastAsia"/>
                <w:b/>
                <w:bCs/>
                <w:lang w:val="en-US" w:eastAsia="zh-CN"/>
              </w:rPr>
            </w:pPr>
          </w:p>
        </w:tc>
        <w:tc>
          <w:tcPr>
            <w:tcW w:w="8161" w:type="dxa"/>
          </w:tcPr>
          <w:p w14:paraId="62AD23A3" w14:textId="77777777" w:rsidR="003F27FB" w:rsidRPr="0065212F" w:rsidRDefault="003F27FB" w:rsidP="002E7B0D">
            <w:pPr>
              <w:spacing w:after="0"/>
              <w:rPr>
                <w:rFonts w:eastAsiaTheme="minorEastAsia"/>
                <w:lang w:val="en-US" w:eastAsia="zh-CN"/>
              </w:rPr>
            </w:pPr>
          </w:p>
        </w:tc>
      </w:tr>
      <w:tr w:rsidR="003F27FB" w14:paraId="4D6C78CA" w14:textId="77777777" w:rsidTr="002E7B0D">
        <w:tc>
          <w:tcPr>
            <w:tcW w:w="1696" w:type="dxa"/>
          </w:tcPr>
          <w:p w14:paraId="6DD6639F" w14:textId="77777777" w:rsidR="003F27FB" w:rsidRPr="0017681E" w:rsidRDefault="003F27FB" w:rsidP="002E7B0D">
            <w:pPr>
              <w:spacing w:after="0"/>
              <w:rPr>
                <w:rFonts w:eastAsiaTheme="minorEastAsia"/>
                <w:b/>
                <w:bCs/>
                <w:lang w:val="en-US" w:eastAsia="zh-CN"/>
              </w:rPr>
            </w:pPr>
          </w:p>
        </w:tc>
        <w:tc>
          <w:tcPr>
            <w:tcW w:w="8161" w:type="dxa"/>
          </w:tcPr>
          <w:p w14:paraId="54B8B7B5" w14:textId="77777777" w:rsidR="003F27FB" w:rsidRPr="0065212F" w:rsidRDefault="003F27FB" w:rsidP="002E7B0D">
            <w:pPr>
              <w:spacing w:after="0"/>
              <w:rPr>
                <w:rFonts w:eastAsiaTheme="minorEastAsia"/>
                <w:lang w:val="en-US" w:eastAsia="zh-CN"/>
              </w:rPr>
            </w:pPr>
          </w:p>
        </w:tc>
      </w:tr>
    </w:tbl>
    <w:p w14:paraId="5562B5A6" w14:textId="77777777" w:rsidR="003F27FB" w:rsidRDefault="003F27FB" w:rsidP="003F27FB">
      <w:pPr>
        <w:rPr>
          <w:lang w:eastAsia="zh-CN"/>
        </w:rPr>
      </w:pPr>
    </w:p>
    <w:p w14:paraId="46DF7A18" w14:textId="3D1E79BB" w:rsidR="00D262DB" w:rsidRPr="009A3A5D" w:rsidRDefault="00BD5DBF" w:rsidP="00D262DB">
      <w:pPr>
        <w:pStyle w:val="Heading1"/>
        <w:rPr>
          <w:lang w:val="en-US" w:eastAsia="ja-JP"/>
        </w:rPr>
      </w:pPr>
      <w:r>
        <w:rPr>
          <w:lang w:val="en-US" w:eastAsia="ja-JP"/>
        </w:rPr>
        <w:t>Topic #3: Increasing UE power high limit for CA and DC</w:t>
      </w:r>
    </w:p>
    <w:p w14:paraId="065BCDED" w14:textId="77777777" w:rsidR="00D262DB" w:rsidRDefault="00D262DB" w:rsidP="00D262DB">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48"/>
        <w:gridCol w:w="6144"/>
        <w:gridCol w:w="2065"/>
      </w:tblGrid>
      <w:tr w:rsidR="00D262DB" w:rsidRPr="00805BE8" w14:paraId="3B3E7992" w14:textId="77777777" w:rsidTr="002E7B0D">
        <w:trPr>
          <w:trHeight w:val="40"/>
        </w:trPr>
        <w:tc>
          <w:tcPr>
            <w:tcW w:w="1648" w:type="dxa"/>
            <w:vAlign w:val="center"/>
          </w:tcPr>
          <w:p w14:paraId="0AF7C375" w14:textId="77777777" w:rsidR="00D262DB" w:rsidRPr="00805BE8" w:rsidRDefault="00D262DB" w:rsidP="002E7B0D">
            <w:pPr>
              <w:spacing w:after="0"/>
              <w:rPr>
                <w:b/>
                <w:bCs/>
              </w:rPr>
            </w:pPr>
            <w:r w:rsidRPr="00805BE8">
              <w:rPr>
                <w:b/>
                <w:bCs/>
              </w:rPr>
              <w:t>T-doc number</w:t>
            </w:r>
          </w:p>
        </w:tc>
        <w:tc>
          <w:tcPr>
            <w:tcW w:w="6144" w:type="dxa"/>
            <w:vAlign w:val="center"/>
          </w:tcPr>
          <w:p w14:paraId="5E12287C" w14:textId="77777777" w:rsidR="00D262DB" w:rsidRPr="00805BE8" w:rsidRDefault="00D262DB" w:rsidP="002E7B0D">
            <w:pPr>
              <w:spacing w:after="0"/>
              <w:rPr>
                <w:b/>
                <w:bCs/>
              </w:rPr>
            </w:pPr>
            <w:r>
              <w:rPr>
                <w:b/>
                <w:bCs/>
              </w:rPr>
              <w:t>Title</w:t>
            </w:r>
          </w:p>
        </w:tc>
        <w:tc>
          <w:tcPr>
            <w:tcW w:w="2065" w:type="dxa"/>
            <w:vAlign w:val="center"/>
          </w:tcPr>
          <w:p w14:paraId="79A7F3BC" w14:textId="77777777" w:rsidR="00D262DB" w:rsidRPr="00805BE8" w:rsidRDefault="00D262DB" w:rsidP="002E7B0D">
            <w:pPr>
              <w:spacing w:after="0"/>
              <w:rPr>
                <w:b/>
                <w:bCs/>
              </w:rPr>
            </w:pPr>
            <w:r>
              <w:rPr>
                <w:b/>
                <w:bCs/>
              </w:rPr>
              <w:t>Sourcing company</w:t>
            </w:r>
          </w:p>
        </w:tc>
      </w:tr>
      <w:tr w:rsidR="00BD5DBF" w:rsidRPr="004A7544" w14:paraId="67AD3F16" w14:textId="77777777" w:rsidTr="002E7B0D">
        <w:trPr>
          <w:trHeight w:val="40"/>
        </w:trPr>
        <w:tc>
          <w:tcPr>
            <w:tcW w:w="1648" w:type="dxa"/>
          </w:tcPr>
          <w:p w14:paraId="66CA9CB2" w14:textId="5E4C6D6A" w:rsidR="00BD5DBF" w:rsidRPr="00E10160" w:rsidRDefault="00E2548A" w:rsidP="00BD5DBF">
            <w:pPr>
              <w:spacing w:after="0"/>
            </w:pPr>
            <w:hyperlink r:id="rId14" w:tgtFrame="_blank" w:history="1">
              <w:r w:rsidR="00BD5DBF" w:rsidRPr="00991CE0">
                <w:rPr>
                  <w:rStyle w:val="Hyperlink"/>
                </w:rPr>
                <w:t>RP</w:t>
              </w:r>
              <w:r w:rsidR="00BD5DBF" w:rsidRPr="00991CE0">
                <w:rPr>
                  <w:rStyle w:val="Hyperlink"/>
                </w:rPr>
                <w:noBreakHyphen/>
                <w:t>212163</w:t>
              </w:r>
            </w:hyperlink>
            <w:r w:rsidR="00BD5DBF" w:rsidRPr="00991CE0">
              <w:rPr>
                <w:color w:val="000000"/>
              </w:rPr>
              <w:t xml:space="preserve"> </w:t>
            </w:r>
          </w:p>
        </w:tc>
        <w:tc>
          <w:tcPr>
            <w:tcW w:w="6144" w:type="dxa"/>
          </w:tcPr>
          <w:p w14:paraId="05EA3D85" w14:textId="0611B949" w:rsidR="00BD5DBF" w:rsidRPr="00E10160" w:rsidRDefault="00BD5DBF" w:rsidP="00BD5DBF">
            <w:pPr>
              <w:spacing w:after="0"/>
            </w:pPr>
            <w:r w:rsidRPr="00991CE0">
              <w:rPr>
                <w:color w:val="000000"/>
              </w:rPr>
              <w:t xml:space="preserve">New WID: Increasing UE power high limit for CA and DC </w:t>
            </w:r>
          </w:p>
        </w:tc>
        <w:tc>
          <w:tcPr>
            <w:tcW w:w="2065" w:type="dxa"/>
          </w:tcPr>
          <w:p w14:paraId="0646DD87" w14:textId="577D0928" w:rsidR="00BD5DBF" w:rsidRPr="00E10160" w:rsidRDefault="00BD5DBF" w:rsidP="00BD5DBF">
            <w:pPr>
              <w:spacing w:after="0"/>
            </w:pPr>
            <w:r w:rsidRPr="00991CE0">
              <w:rPr>
                <w:color w:val="000000"/>
              </w:rPr>
              <w:t xml:space="preserve">China Telecom </w:t>
            </w:r>
          </w:p>
        </w:tc>
      </w:tr>
      <w:tr w:rsidR="00390A0C" w:rsidRPr="004A7544" w14:paraId="0FDB2E55" w14:textId="77777777" w:rsidTr="002E7B0D">
        <w:trPr>
          <w:trHeight w:val="40"/>
        </w:trPr>
        <w:tc>
          <w:tcPr>
            <w:tcW w:w="1648" w:type="dxa"/>
          </w:tcPr>
          <w:p w14:paraId="01F64654" w14:textId="649577AF" w:rsidR="00390A0C" w:rsidRPr="00991CE0" w:rsidRDefault="00E2548A" w:rsidP="00390A0C">
            <w:pPr>
              <w:spacing w:after="0"/>
              <w:rPr>
                <w:color w:val="000000"/>
              </w:rPr>
            </w:pPr>
            <w:hyperlink r:id="rId15" w:tgtFrame="_blank" w:history="1">
              <w:r w:rsidR="00390A0C" w:rsidRPr="00991CE0">
                <w:rPr>
                  <w:rStyle w:val="Hyperlink"/>
                </w:rPr>
                <w:t>RP</w:t>
              </w:r>
              <w:r w:rsidR="00390A0C" w:rsidRPr="00991CE0">
                <w:rPr>
                  <w:rStyle w:val="Hyperlink"/>
                </w:rPr>
                <w:noBreakHyphen/>
                <w:t>212364</w:t>
              </w:r>
            </w:hyperlink>
            <w:r w:rsidR="00390A0C" w:rsidRPr="00991CE0">
              <w:rPr>
                <w:color w:val="000000"/>
              </w:rPr>
              <w:t xml:space="preserve"> </w:t>
            </w:r>
          </w:p>
        </w:tc>
        <w:tc>
          <w:tcPr>
            <w:tcW w:w="6144" w:type="dxa"/>
          </w:tcPr>
          <w:p w14:paraId="5FF4A628" w14:textId="551D535C" w:rsidR="00390A0C" w:rsidRPr="00991CE0" w:rsidRDefault="00390A0C" w:rsidP="00390A0C">
            <w:pPr>
              <w:spacing w:after="0"/>
              <w:rPr>
                <w:color w:val="000000"/>
              </w:rPr>
            </w:pPr>
            <w:r w:rsidRPr="00991CE0">
              <w:rPr>
                <w:color w:val="000000"/>
              </w:rPr>
              <w:t xml:space="preserve">Way forward on "Improved MSD" and "Lifting the restriction on MOP imposed by PC" </w:t>
            </w:r>
          </w:p>
        </w:tc>
        <w:tc>
          <w:tcPr>
            <w:tcW w:w="2065" w:type="dxa"/>
          </w:tcPr>
          <w:p w14:paraId="47973BBA" w14:textId="6113C1A4" w:rsidR="00390A0C" w:rsidRPr="00991CE0" w:rsidRDefault="00390A0C" w:rsidP="00390A0C">
            <w:pPr>
              <w:spacing w:after="0"/>
              <w:rPr>
                <w:color w:val="000000"/>
              </w:rPr>
            </w:pPr>
            <w:r w:rsidRPr="00991CE0">
              <w:rPr>
                <w:color w:val="000000"/>
              </w:rPr>
              <w:t xml:space="preserve">Nokia, Nokia Shanghai Bell </w:t>
            </w:r>
          </w:p>
        </w:tc>
      </w:tr>
    </w:tbl>
    <w:p w14:paraId="7C5A0DEC" w14:textId="77777777" w:rsidR="00D262DB" w:rsidRPr="00A412AF" w:rsidRDefault="00D262DB" w:rsidP="00D262DB">
      <w:pPr>
        <w:pStyle w:val="Heading2"/>
      </w:pPr>
      <w:r w:rsidRPr="0017681E">
        <w:t>Initial</w:t>
      </w:r>
      <w:r>
        <w:t xml:space="preserve"> round</w:t>
      </w:r>
    </w:p>
    <w:p w14:paraId="25D51C42" w14:textId="77777777" w:rsidR="00D262DB" w:rsidRPr="00805BE8" w:rsidRDefault="00C85F00" w:rsidP="00D262DB">
      <w:pPr>
        <w:pStyle w:val="Heading3"/>
        <w:rPr>
          <w:sz w:val="24"/>
          <w:szCs w:val="16"/>
        </w:rPr>
      </w:pPr>
      <w:r>
        <w:rPr>
          <w:sz w:val="24"/>
          <w:szCs w:val="16"/>
        </w:rPr>
        <w:t>Comments &amp; responses</w:t>
      </w:r>
    </w:p>
    <w:p w14:paraId="1DBC298E" w14:textId="1E4C2DCF" w:rsidR="000B7509" w:rsidRPr="00892531" w:rsidRDefault="000B7509" w:rsidP="00892531">
      <w:pPr>
        <w:spacing w:before="180"/>
        <w:rPr>
          <w:b/>
          <w:u w:val="single"/>
          <w:lang w:eastAsia="zh-CN"/>
        </w:rPr>
      </w:pPr>
      <w:r w:rsidRPr="00892531">
        <w:rPr>
          <w:rFonts w:hint="eastAsia"/>
          <w:b/>
          <w:u w:val="single"/>
          <w:lang w:eastAsia="zh-CN"/>
        </w:rPr>
        <w:t>B</w:t>
      </w:r>
      <w:r w:rsidRPr="00892531">
        <w:rPr>
          <w:b/>
          <w:u w:val="single"/>
          <w:lang w:eastAsia="zh-CN"/>
        </w:rPr>
        <w:t>ackground information:</w:t>
      </w:r>
    </w:p>
    <w:p w14:paraId="6B8622C2" w14:textId="6952A845" w:rsidR="000B7509" w:rsidRDefault="000B7509" w:rsidP="00D262DB">
      <w:pPr>
        <w:rPr>
          <w:lang w:eastAsia="zh-CN"/>
        </w:rPr>
      </w:pPr>
      <w:r>
        <w:rPr>
          <w:lang w:eastAsia="zh-CN"/>
        </w:rPr>
        <w:t>This issue was discussed in RAN4 #100e in agenda for WI NR_PC2_SUL_CA. There was no consensus how to treat this topic since there is no corresponding objective in WI NR_PC2_SUL_CA</w:t>
      </w:r>
      <w:r w:rsidR="007E1CD2">
        <w:rPr>
          <w:lang w:eastAsia="zh-CN"/>
        </w:rPr>
        <w:t>. The corresponding discussions in RAN4 were summarized in R4-2115021.</w:t>
      </w:r>
    </w:p>
    <w:p w14:paraId="1B9CF3C2" w14:textId="4A0C7803" w:rsidR="001322DC" w:rsidRDefault="001322DC" w:rsidP="00D262DB">
      <w:pPr>
        <w:rPr>
          <w:lang w:eastAsia="zh-CN"/>
        </w:rPr>
      </w:pPr>
      <w:r>
        <w:rPr>
          <w:lang w:eastAsia="zh-CN"/>
        </w:rPr>
        <w:t>Besides, in Rel-18 uplink enhancement discussion, one topic about “power aggregation” was also under discussion.</w:t>
      </w:r>
    </w:p>
    <w:p w14:paraId="7BA9DDD3" w14:textId="77777777" w:rsidR="00D262DB" w:rsidRDefault="00D262DB" w:rsidP="00D262DB">
      <w:pPr>
        <w:rPr>
          <w:lang w:eastAsia="zh-CN"/>
        </w:rPr>
      </w:pPr>
      <w:r>
        <w:rPr>
          <w:lang w:eastAsia="zh-CN"/>
        </w:rPr>
        <w:lastRenderedPageBreak/>
        <w:t>In this section, we collect the comments and responses for the proposed work item. Based on the comments, we will decide how to move forward in the next step.</w:t>
      </w:r>
    </w:p>
    <w:p w14:paraId="3EAFDD4A" w14:textId="2348920C" w:rsidR="00D262DB" w:rsidRDefault="003404D4" w:rsidP="00D262DB">
      <w:pPr>
        <w:spacing w:before="180"/>
        <w:rPr>
          <w:b/>
          <w:u w:val="single"/>
          <w:lang w:eastAsia="zh-CN"/>
        </w:rPr>
      </w:pPr>
      <w:r>
        <w:rPr>
          <w:b/>
          <w:u w:val="single"/>
          <w:lang w:eastAsia="zh-CN"/>
        </w:rPr>
        <w:t>Sub-topic 3</w:t>
      </w:r>
      <w:r w:rsidR="00D262DB" w:rsidRPr="0017681E">
        <w:rPr>
          <w:b/>
          <w:u w:val="single"/>
          <w:lang w:eastAsia="zh-CN"/>
        </w:rPr>
        <w:t xml:space="preserve">-1: </w:t>
      </w:r>
      <w:r w:rsidR="000B1A9B">
        <w:rPr>
          <w:b/>
          <w:u w:val="single"/>
          <w:lang w:eastAsia="zh-CN"/>
        </w:rPr>
        <w:t xml:space="preserve">General comments on </w:t>
      </w:r>
      <w:r w:rsidR="006F2AB4">
        <w:rPr>
          <w:b/>
          <w:u w:val="single"/>
          <w:lang w:eastAsia="zh-CN"/>
        </w:rPr>
        <w:t>how to organize the work and in which release the work can be done</w:t>
      </w:r>
      <w:r w:rsidR="00D262DB">
        <w:rPr>
          <w:b/>
          <w:u w:val="single"/>
          <w:lang w:eastAsia="zh-CN"/>
        </w:rPr>
        <w:t>?</w:t>
      </w:r>
    </w:p>
    <w:p w14:paraId="11088E7D" w14:textId="38FAEC2D" w:rsidR="006F2AB4" w:rsidRDefault="006F2AB4" w:rsidP="00D262DB">
      <w:pPr>
        <w:rPr>
          <w:lang w:eastAsia="zh-CN"/>
        </w:rPr>
      </w:pPr>
      <w:r>
        <w:rPr>
          <w:lang w:eastAsia="zh-CN"/>
        </w:rPr>
        <w:t xml:space="preserve">In RP-212163, the proponents proposed to start the work in Rel-17 to increase the maximum output power limitation for </w:t>
      </w:r>
      <w:r>
        <w:rPr>
          <w:rFonts w:hint="eastAsia"/>
          <w:lang w:eastAsia="zh-CN"/>
        </w:rPr>
        <w:t>dual</w:t>
      </w:r>
      <w:r>
        <w:rPr>
          <w:lang w:eastAsia="zh-CN"/>
        </w:rPr>
        <w:t xml:space="preserve"> PA equipped UE for CA and DC.</w:t>
      </w:r>
    </w:p>
    <w:p w14:paraId="0D433F23" w14:textId="22665E24" w:rsidR="006F2AB4" w:rsidRDefault="006F2AB4" w:rsidP="00D262DB">
      <w:pPr>
        <w:rPr>
          <w:lang w:eastAsia="zh-CN"/>
        </w:rPr>
      </w:pPr>
      <w:r>
        <w:rPr>
          <w:lang w:eastAsia="zh-CN"/>
        </w:rPr>
        <w:t xml:space="preserve">In RP-212364, the proponents proposed </w:t>
      </w:r>
    </w:p>
    <w:p w14:paraId="3708BAA3" w14:textId="77777777" w:rsidR="006F2AB4" w:rsidRPr="006F2AB4" w:rsidRDefault="006F2AB4" w:rsidP="006F2AB4">
      <w:pPr>
        <w:pStyle w:val="ListParagraph"/>
        <w:numPr>
          <w:ilvl w:val="0"/>
          <w:numId w:val="12"/>
        </w:numPr>
        <w:ind w:firstLineChars="0"/>
        <w:rPr>
          <w:b/>
          <w:bCs/>
          <w:i/>
          <w:lang w:eastAsia="zh-TW"/>
        </w:rPr>
      </w:pPr>
      <w:r w:rsidRPr="006F2AB4">
        <w:rPr>
          <w:b/>
          <w:bCs/>
          <w:i/>
          <w:lang w:eastAsia="zh-TW"/>
        </w:rPr>
        <w:t>Way forward to “Lifting the restriction on MOP limited by the power class”</w:t>
      </w:r>
    </w:p>
    <w:p w14:paraId="76A6528C" w14:textId="77777777" w:rsidR="006F2AB4" w:rsidRPr="006F2AB4" w:rsidRDefault="006F2AB4" w:rsidP="006F2AB4">
      <w:pPr>
        <w:pStyle w:val="ListParagraph"/>
        <w:numPr>
          <w:ilvl w:val="1"/>
          <w:numId w:val="12"/>
        </w:numPr>
        <w:ind w:firstLineChars="0"/>
        <w:rPr>
          <w:b/>
          <w:bCs/>
          <w:i/>
          <w:lang w:eastAsia="zh-TW"/>
        </w:rPr>
      </w:pPr>
      <w:r w:rsidRPr="006F2AB4">
        <w:rPr>
          <w:b/>
          <w:bCs/>
          <w:i/>
          <w:lang w:eastAsia="zh-TW"/>
        </w:rPr>
        <w:t xml:space="preserve">RAN tasks RAN4 to establish objectives for SI or WI where the objective shall be ones to study if the new method, i.e., Option 2 in [3] can achieve similar outcomes as conventional power class method can. </w:t>
      </w:r>
    </w:p>
    <w:p w14:paraId="08505FCD" w14:textId="65B9C522" w:rsidR="006F2AB4" w:rsidRPr="006F2AB4" w:rsidRDefault="006F2AB4" w:rsidP="006F2AB4">
      <w:pPr>
        <w:pStyle w:val="ListParagraph"/>
        <w:numPr>
          <w:ilvl w:val="1"/>
          <w:numId w:val="12"/>
        </w:numPr>
        <w:ind w:firstLineChars="0"/>
        <w:rPr>
          <w:b/>
          <w:bCs/>
          <w:i/>
          <w:lang w:eastAsia="zh-TW"/>
        </w:rPr>
      </w:pPr>
      <w:r w:rsidRPr="006F2AB4">
        <w:rPr>
          <w:b/>
          <w:bCs/>
          <w:i/>
          <w:lang w:eastAsia="zh-TW"/>
        </w:rPr>
        <w:t>This topic is handled under a dedicated SI or WI in Rel-17 or 18 based on the objectives.</w:t>
      </w:r>
    </w:p>
    <w:p w14:paraId="7BC9409D" w14:textId="77777777" w:rsidR="00D262DB" w:rsidRPr="00D95CDF" w:rsidRDefault="00D262DB" w:rsidP="00D262DB">
      <w:pPr>
        <w:rPr>
          <w:lang w:eastAsia="zh-CN"/>
        </w:rPr>
      </w:pPr>
      <w:r w:rsidRPr="00D95CDF">
        <w:rPr>
          <w:lang w:eastAsia="zh-CN"/>
        </w:rPr>
        <w:t>Companies are invited to provide the general comments</w:t>
      </w:r>
      <w:r>
        <w:rPr>
          <w:lang w:eastAsia="zh-CN"/>
        </w:rPr>
        <w:t>,</w:t>
      </w:r>
      <w:r w:rsidRPr="00D95CDF">
        <w:rPr>
          <w:lang w:eastAsia="zh-CN"/>
        </w:rPr>
        <w:t xml:space="preserve"> in</w:t>
      </w:r>
      <w:r>
        <w:rPr>
          <w:lang w:eastAsia="zh-CN"/>
        </w:rPr>
        <w:t xml:space="preserve">cluding </w:t>
      </w:r>
      <w:r w:rsidRPr="00D95CDF">
        <w:rPr>
          <w:lang w:eastAsia="zh-CN"/>
        </w:rPr>
        <w:t>comment</w:t>
      </w:r>
      <w:r>
        <w:rPr>
          <w:lang w:eastAsia="zh-CN"/>
        </w:rPr>
        <w:t>s</w:t>
      </w:r>
      <w:r w:rsidRPr="00D95CDF">
        <w:rPr>
          <w:lang w:eastAsia="zh-CN"/>
        </w:rPr>
        <w:t xml:space="preserve"> on justification part, whether the WI is needed, how to handle </w:t>
      </w:r>
      <w:r w:rsidR="00986893">
        <w:rPr>
          <w:lang w:eastAsia="zh-CN"/>
        </w:rPr>
        <w:t>the work</w:t>
      </w:r>
      <w:r>
        <w:rPr>
          <w:lang w:eastAsia="zh-CN"/>
        </w:rPr>
        <w:t>, in the follow table.</w:t>
      </w:r>
    </w:p>
    <w:tbl>
      <w:tblPr>
        <w:tblStyle w:val="TableGrid"/>
        <w:tblW w:w="0" w:type="auto"/>
        <w:tblLook w:val="04A0" w:firstRow="1" w:lastRow="0" w:firstColumn="1" w:lastColumn="0" w:noHBand="0" w:noVBand="1"/>
      </w:tblPr>
      <w:tblGrid>
        <w:gridCol w:w="1416"/>
        <w:gridCol w:w="8615"/>
      </w:tblGrid>
      <w:tr w:rsidR="00D262DB" w:rsidRPr="00805BE8" w14:paraId="652176AF" w14:textId="77777777" w:rsidTr="009D5E34">
        <w:tc>
          <w:tcPr>
            <w:tcW w:w="1416" w:type="dxa"/>
          </w:tcPr>
          <w:p w14:paraId="72C0B3FA"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65C58237"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876AFC" w:rsidRPr="003418CB" w14:paraId="76800876" w14:textId="77777777" w:rsidTr="009D5E34">
        <w:tc>
          <w:tcPr>
            <w:tcW w:w="1416" w:type="dxa"/>
          </w:tcPr>
          <w:p w14:paraId="4FD2F755" w14:textId="3E0DF507" w:rsidR="00876AFC" w:rsidRPr="00784A0C" w:rsidRDefault="004C1692" w:rsidP="00876AFC">
            <w:pPr>
              <w:spacing w:after="0"/>
              <w:rPr>
                <w:rFonts w:eastAsiaTheme="minorEastAsia"/>
                <w:lang w:val="en-US" w:eastAsia="zh-CN"/>
              </w:rPr>
            </w:pPr>
            <w:ins w:id="9" w:author="Xiaomi" w:date="2021-09-13T19:47:00Z">
              <w:r>
                <w:rPr>
                  <w:rFonts w:eastAsiaTheme="minorEastAsia" w:hint="eastAsia"/>
                  <w:lang w:val="en-US" w:eastAsia="zh-CN"/>
                </w:rPr>
                <w:t>X</w:t>
              </w:r>
              <w:r>
                <w:rPr>
                  <w:rFonts w:eastAsiaTheme="minorEastAsia"/>
                  <w:lang w:val="en-US" w:eastAsia="zh-CN"/>
                </w:rPr>
                <w:t>iaomi</w:t>
              </w:r>
            </w:ins>
          </w:p>
        </w:tc>
        <w:tc>
          <w:tcPr>
            <w:tcW w:w="8615" w:type="dxa"/>
          </w:tcPr>
          <w:p w14:paraId="6B6756F6" w14:textId="20028179" w:rsidR="00876AFC" w:rsidRPr="00784A0C" w:rsidRDefault="004C1692">
            <w:pPr>
              <w:spacing w:after="0"/>
              <w:rPr>
                <w:rFonts w:eastAsiaTheme="minorEastAsia"/>
                <w:lang w:val="en-US" w:eastAsia="zh-CN"/>
              </w:rPr>
            </w:pPr>
            <w:ins w:id="10" w:author="Xiaomi" w:date="2021-09-13T19:51:00Z">
              <w:r>
                <w:rPr>
                  <w:rFonts w:eastAsiaTheme="minorEastAsia"/>
                  <w:lang w:val="en-US" w:eastAsia="zh-CN"/>
                </w:rPr>
                <w:t>T</w:t>
              </w:r>
            </w:ins>
            <w:ins w:id="11" w:author="Xiaomi" w:date="2021-09-13T19:52:00Z">
              <w:r>
                <w:rPr>
                  <w:rFonts w:eastAsiaTheme="minorEastAsia"/>
                  <w:lang w:val="en-US" w:eastAsia="zh-CN"/>
                </w:rPr>
                <w:t>his issue has been discussed for several RAN4 meetings</w:t>
              </w:r>
            </w:ins>
            <w:ins w:id="12" w:author="Xiaomi" w:date="2021-09-13T20:03:00Z">
              <w:r w:rsidR="00A7705C">
                <w:rPr>
                  <w:rFonts w:eastAsiaTheme="minorEastAsia"/>
                  <w:lang w:val="en-US" w:eastAsia="zh-CN"/>
                </w:rPr>
                <w:t xml:space="preserve"> but no c</w:t>
              </w:r>
            </w:ins>
            <w:ins w:id="13" w:author="Xiaomi" w:date="2021-09-13T20:09:00Z">
              <w:r w:rsidR="00A7705C">
                <w:rPr>
                  <w:rFonts w:eastAsiaTheme="minorEastAsia"/>
                  <w:lang w:val="en-US" w:eastAsia="zh-CN"/>
                </w:rPr>
                <w:t>o</w:t>
              </w:r>
            </w:ins>
            <w:ins w:id="14" w:author="Xiaomi" w:date="2021-09-13T20:03:00Z">
              <w:r w:rsidR="00A7705C">
                <w:rPr>
                  <w:rFonts w:eastAsiaTheme="minorEastAsia"/>
                  <w:lang w:val="en-US" w:eastAsia="zh-CN"/>
                </w:rPr>
                <w:t>nsuses</w:t>
              </w:r>
            </w:ins>
            <w:ins w:id="15" w:author="Xiaomi" w:date="2021-09-13T19:52:00Z">
              <w:r>
                <w:rPr>
                  <w:rFonts w:eastAsiaTheme="minorEastAsia"/>
                  <w:lang w:val="en-US" w:eastAsia="zh-CN"/>
                </w:rPr>
                <w:t xml:space="preserve">. </w:t>
              </w:r>
            </w:ins>
            <w:ins w:id="16" w:author="Xiaomi" w:date="2021-09-13T19:54:00Z">
              <w:r w:rsidR="00A7705C">
                <w:rPr>
                  <w:rFonts w:eastAsiaTheme="minorEastAsia"/>
                  <w:lang w:val="en-US" w:eastAsia="zh-CN"/>
                </w:rPr>
                <w:t>Several open issue</w:t>
              </w:r>
            </w:ins>
            <w:ins w:id="17" w:author="Xiaomi" w:date="2021-09-13T19:58:00Z">
              <w:r w:rsidR="00A7705C">
                <w:rPr>
                  <w:rFonts w:eastAsiaTheme="minorEastAsia"/>
                  <w:lang w:val="en-US" w:eastAsia="zh-CN"/>
                </w:rPr>
                <w:t>s</w:t>
              </w:r>
            </w:ins>
            <w:ins w:id="18" w:author="Xiaomi" w:date="2021-09-13T19:54:00Z">
              <w:r w:rsidR="00A7705C">
                <w:rPr>
                  <w:rFonts w:eastAsiaTheme="minorEastAsia"/>
                  <w:lang w:val="en-US" w:eastAsia="zh-CN"/>
                </w:rPr>
                <w:t xml:space="preserve"> </w:t>
              </w:r>
            </w:ins>
            <w:ins w:id="19" w:author="Xiaomi" w:date="2021-09-13T20:04:00Z">
              <w:r w:rsidR="00A7705C">
                <w:rPr>
                  <w:rFonts w:eastAsiaTheme="minorEastAsia"/>
                  <w:lang w:val="en-US" w:eastAsia="zh-CN"/>
                </w:rPr>
                <w:t xml:space="preserve">have been identified. </w:t>
              </w:r>
            </w:ins>
            <w:ins w:id="20" w:author="Xiaomi" w:date="2021-09-13T19:50:00Z">
              <w:r>
                <w:rPr>
                  <w:rFonts w:eastAsiaTheme="minorEastAsia"/>
                  <w:lang w:val="en-US" w:eastAsia="zh-CN"/>
                </w:rPr>
                <w:t>We support to have a dedic</w:t>
              </w:r>
            </w:ins>
            <w:ins w:id="21" w:author="Xiaomi" w:date="2021-09-13T19:51:00Z">
              <w:r>
                <w:rPr>
                  <w:rFonts w:eastAsiaTheme="minorEastAsia"/>
                  <w:lang w:val="en-US" w:eastAsia="zh-CN"/>
                </w:rPr>
                <w:t>ated SI for this issue.</w:t>
              </w:r>
            </w:ins>
            <w:ins w:id="22" w:author="Xiaomi" w:date="2021-09-13T20:00:00Z">
              <w:r w:rsidR="00A7705C">
                <w:rPr>
                  <w:rFonts w:eastAsiaTheme="minorEastAsia"/>
                  <w:lang w:val="en-US" w:eastAsia="zh-CN"/>
                </w:rPr>
                <w:t xml:space="preserve"> </w:t>
              </w:r>
            </w:ins>
            <w:ins w:id="23" w:author="Xiaomi" w:date="2021-09-13T20:07:00Z">
              <w:r w:rsidR="00A7705C">
                <w:rPr>
                  <w:rFonts w:eastAsiaTheme="minorEastAsia"/>
                  <w:lang w:val="en-US" w:eastAsia="zh-CN"/>
                </w:rPr>
                <w:t xml:space="preserve">Considering the current workload in RAN4, </w:t>
              </w:r>
            </w:ins>
            <w:ins w:id="24" w:author="Xiaomi" w:date="2021-09-13T20:08:00Z">
              <w:r w:rsidR="00A7705C">
                <w:rPr>
                  <w:rFonts w:eastAsiaTheme="minorEastAsia"/>
                  <w:lang w:val="en-US" w:eastAsia="zh-CN"/>
                </w:rPr>
                <w:t xml:space="preserve">as a R18 </w:t>
              </w:r>
            </w:ins>
            <w:ins w:id="25" w:author="Xiaomi" w:date="2021-09-13T20:09:00Z">
              <w:r w:rsidR="00A7705C">
                <w:rPr>
                  <w:rFonts w:eastAsiaTheme="minorEastAsia"/>
                  <w:lang w:val="en-US" w:eastAsia="zh-CN"/>
                </w:rPr>
                <w:t xml:space="preserve">item </w:t>
              </w:r>
            </w:ins>
            <w:ins w:id="26" w:author="Xiaomi" w:date="2021-09-13T20:08:00Z">
              <w:r w:rsidR="00A7705C">
                <w:rPr>
                  <w:rFonts w:eastAsiaTheme="minorEastAsia"/>
                  <w:lang w:val="en-US" w:eastAsia="zh-CN"/>
                </w:rPr>
                <w:t xml:space="preserve">is our preference. </w:t>
              </w:r>
            </w:ins>
          </w:p>
        </w:tc>
      </w:tr>
      <w:tr w:rsidR="009D5E34" w:rsidRPr="003418CB" w14:paraId="048CD19F" w14:textId="77777777" w:rsidTr="009D5E34">
        <w:tc>
          <w:tcPr>
            <w:tcW w:w="1416" w:type="dxa"/>
          </w:tcPr>
          <w:p w14:paraId="28D182B1" w14:textId="4A8AC7A5" w:rsidR="009D5E34" w:rsidRPr="00784A0C" w:rsidRDefault="00A94304" w:rsidP="009D5E34">
            <w:pPr>
              <w:spacing w:after="0"/>
              <w:rPr>
                <w:rFonts w:eastAsiaTheme="minorEastAsia"/>
                <w:lang w:val="en-US" w:eastAsia="zh-CN"/>
              </w:rPr>
            </w:pPr>
            <w:ins w:id="27" w:author="Verizon" w:date="2021-09-13T16:51:00Z">
              <w:r>
                <w:rPr>
                  <w:rFonts w:eastAsiaTheme="minorEastAsia"/>
                  <w:lang w:val="en-US" w:eastAsia="zh-CN"/>
                </w:rPr>
                <w:t>Verizon</w:t>
              </w:r>
            </w:ins>
          </w:p>
        </w:tc>
        <w:tc>
          <w:tcPr>
            <w:tcW w:w="8615" w:type="dxa"/>
          </w:tcPr>
          <w:p w14:paraId="088F8277" w14:textId="08CE26BC" w:rsidR="001902C6" w:rsidRPr="00784A0C" w:rsidRDefault="00D96652" w:rsidP="00D96652">
            <w:pPr>
              <w:spacing w:after="0"/>
              <w:rPr>
                <w:rFonts w:eastAsiaTheme="minorEastAsia"/>
                <w:lang w:val="en-US" w:eastAsia="zh-CN"/>
              </w:rPr>
            </w:pPr>
            <w:ins w:id="28" w:author="Verizon" w:date="2021-09-13T17:22:00Z">
              <w:r>
                <w:rPr>
                  <w:rFonts w:eastAsiaTheme="minorEastAsia"/>
                  <w:lang w:val="en-US" w:eastAsia="zh-CN"/>
                </w:rPr>
                <w:t xml:space="preserve">RAN4 should initiative this work in Rel-17.  </w:t>
              </w:r>
            </w:ins>
          </w:p>
        </w:tc>
      </w:tr>
      <w:tr w:rsidR="00C2513F" w:rsidRPr="003418CB" w14:paraId="6C8BC97C" w14:textId="77777777" w:rsidTr="009D5E34">
        <w:tc>
          <w:tcPr>
            <w:tcW w:w="1416" w:type="dxa"/>
          </w:tcPr>
          <w:p w14:paraId="295271B1" w14:textId="556D3E45" w:rsidR="00C2513F" w:rsidRPr="00784A0C" w:rsidRDefault="00C2513F" w:rsidP="002E7B0D">
            <w:pPr>
              <w:spacing w:after="0"/>
              <w:rPr>
                <w:rFonts w:eastAsiaTheme="minorEastAsia"/>
                <w:lang w:val="en-US" w:eastAsia="zh-CN"/>
              </w:rPr>
            </w:pPr>
          </w:p>
        </w:tc>
        <w:tc>
          <w:tcPr>
            <w:tcW w:w="8615" w:type="dxa"/>
          </w:tcPr>
          <w:p w14:paraId="5AE05E3A" w14:textId="3309F4C3" w:rsidR="00C2513F" w:rsidRPr="00784A0C" w:rsidRDefault="00C2513F" w:rsidP="002E7B0D">
            <w:pPr>
              <w:spacing w:after="0"/>
              <w:rPr>
                <w:rFonts w:eastAsiaTheme="minorEastAsia"/>
                <w:lang w:val="en-US" w:eastAsia="zh-CN"/>
              </w:rPr>
            </w:pPr>
          </w:p>
        </w:tc>
      </w:tr>
      <w:tr w:rsidR="00C2513F" w:rsidRPr="003418CB" w14:paraId="0CF53A67" w14:textId="77777777" w:rsidTr="009D5E34">
        <w:tc>
          <w:tcPr>
            <w:tcW w:w="1416" w:type="dxa"/>
          </w:tcPr>
          <w:p w14:paraId="49BD81E6" w14:textId="77777777" w:rsidR="00C2513F" w:rsidRPr="00784A0C" w:rsidRDefault="00C2513F" w:rsidP="002E7B0D">
            <w:pPr>
              <w:spacing w:after="0"/>
              <w:rPr>
                <w:rFonts w:eastAsiaTheme="minorEastAsia"/>
                <w:lang w:val="en-US" w:eastAsia="zh-CN"/>
              </w:rPr>
            </w:pPr>
          </w:p>
        </w:tc>
        <w:tc>
          <w:tcPr>
            <w:tcW w:w="8615" w:type="dxa"/>
          </w:tcPr>
          <w:p w14:paraId="062D251B" w14:textId="77777777" w:rsidR="00C2513F" w:rsidRPr="00784A0C" w:rsidRDefault="00C2513F" w:rsidP="002E7B0D">
            <w:pPr>
              <w:spacing w:after="0"/>
              <w:rPr>
                <w:rFonts w:eastAsiaTheme="minorEastAsia"/>
                <w:lang w:val="en-US" w:eastAsia="zh-CN"/>
              </w:rPr>
            </w:pPr>
          </w:p>
        </w:tc>
      </w:tr>
      <w:tr w:rsidR="00C2513F" w:rsidRPr="003418CB" w14:paraId="1A198067" w14:textId="77777777" w:rsidTr="009D5E34">
        <w:tc>
          <w:tcPr>
            <w:tcW w:w="1416" w:type="dxa"/>
          </w:tcPr>
          <w:p w14:paraId="36CE40BC" w14:textId="77777777" w:rsidR="00C2513F" w:rsidRPr="00784A0C" w:rsidRDefault="00C2513F" w:rsidP="002E7B0D">
            <w:pPr>
              <w:spacing w:after="0"/>
              <w:rPr>
                <w:rFonts w:eastAsiaTheme="minorEastAsia"/>
                <w:lang w:val="en-US" w:eastAsia="zh-CN"/>
              </w:rPr>
            </w:pPr>
          </w:p>
        </w:tc>
        <w:tc>
          <w:tcPr>
            <w:tcW w:w="8615" w:type="dxa"/>
          </w:tcPr>
          <w:p w14:paraId="2196326F" w14:textId="77777777" w:rsidR="00C2513F" w:rsidRPr="00784A0C" w:rsidRDefault="00C2513F" w:rsidP="002E7B0D">
            <w:pPr>
              <w:spacing w:after="0"/>
              <w:rPr>
                <w:rFonts w:eastAsiaTheme="minorEastAsia"/>
                <w:lang w:val="en-US" w:eastAsia="zh-CN"/>
              </w:rPr>
            </w:pPr>
          </w:p>
        </w:tc>
      </w:tr>
      <w:tr w:rsidR="00C2513F" w:rsidRPr="003418CB" w14:paraId="50DE643A" w14:textId="77777777" w:rsidTr="009D5E34">
        <w:tc>
          <w:tcPr>
            <w:tcW w:w="1416" w:type="dxa"/>
          </w:tcPr>
          <w:p w14:paraId="5F5FAC1C" w14:textId="77777777" w:rsidR="00C2513F" w:rsidRPr="00784A0C" w:rsidRDefault="00C2513F" w:rsidP="002E7B0D">
            <w:pPr>
              <w:spacing w:after="0"/>
              <w:rPr>
                <w:rFonts w:eastAsiaTheme="minorEastAsia"/>
                <w:lang w:val="en-US" w:eastAsia="zh-CN"/>
              </w:rPr>
            </w:pPr>
          </w:p>
        </w:tc>
        <w:tc>
          <w:tcPr>
            <w:tcW w:w="8615" w:type="dxa"/>
          </w:tcPr>
          <w:p w14:paraId="745A8CF4" w14:textId="77777777" w:rsidR="00C2513F" w:rsidRPr="00784A0C" w:rsidRDefault="00C2513F" w:rsidP="002E7B0D">
            <w:pPr>
              <w:spacing w:after="0"/>
              <w:rPr>
                <w:rFonts w:eastAsiaTheme="minorEastAsia"/>
                <w:lang w:val="en-US" w:eastAsia="zh-CN"/>
              </w:rPr>
            </w:pPr>
          </w:p>
        </w:tc>
      </w:tr>
    </w:tbl>
    <w:p w14:paraId="7EB7DB02" w14:textId="1981DED9" w:rsidR="00D262DB" w:rsidRDefault="003404D4" w:rsidP="00D262DB">
      <w:pPr>
        <w:spacing w:before="180"/>
        <w:rPr>
          <w:b/>
          <w:u w:val="single"/>
          <w:lang w:eastAsia="zh-CN"/>
        </w:rPr>
      </w:pPr>
      <w:r>
        <w:rPr>
          <w:b/>
          <w:u w:val="single"/>
          <w:lang w:eastAsia="zh-CN"/>
        </w:rPr>
        <w:t>Sub-topic 3</w:t>
      </w:r>
      <w:r w:rsidR="00D262DB">
        <w:rPr>
          <w:b/>
          <w:u w:val="single"/>
          <w:lang w:eastAsia="zh-CN"/>
        </w:rPr>
        <w:t>-2</w:t>
      </w:r>
      <w:r w:rsidR="00D262DB" w:rsidRPr="0017681E">
        <w:rPr>
          <w:b/>
          <w:u w:val="single"/>
          <w:lang w:eastAsia="zh-CN"/>
        </w:rPr>
        <w:t xml:space="preserve">: </w:t>
      </w:r>
      <w:r w:rsidR="00D262DB">
        <w:rPr>
          <w:b/>
          <w:u w:val="single"/>
          <w:lang w:eastAsia="zh-CN"/>
        </w:rPr>
        <w:t xml:space="preserve">Comments and responses on </w:t>
      </w:r>
      <w:r w:rsidR="003E3988">
        <w:rPr>
          <w:b/>
          <w:u w:val="single"/>
          <w:lang w:eastAsia="zh-CN"/>
        </w:rPr>
        <w:t>o</w:t>
      </w:r>
      <w:r w:rsidR="00D262DB">
        <w:rPr>
          <w:b/>
          <w:u w:val="single"/>
          <w:lang w:eastAsia="zh-CN"/>
        </w:rPr>
        <w:t>bjectives</w:t>
      </w:r>
      <w:r w:rsidR="00AF7A0A">
        <w:rPr>
          <w:b/>
          <w:u w:val="single"/>
          <w:lang w:eastAsia="zh-CN"/>
        </w:rPr>
        <w:t xml:space="preserve"> for WI proposed in </w:t>
      </w:r>
      <w:r w:rsidR="000F4DAC" w:rsidRPr="000F4DAC">
        <w:rPr>
          <w:b/>
          <w:u w:val="single"/>
          <w:lang w:eastAsia="zh-CN"/>
        </w:rPr>
        <w:t>RP 212163</w:t>
      </w:r>
    </w:p>
    <w:p w14:paraId="6E59E90A" w14:textId="3DF75976" w:rsidR="00D262DB" w:rsidRPr="00FB3F9E" w:rsidRDefault="00FB3F9E" w:rsidP="00D262DB">
      <w:pPr>
        <w:rPr>
          <w:b/>
          <w:lang w:eastAsia="zh-CN"/>
        </w:rPr>
      </w:pPr>
      <w:r w:rsidRPr="00FB3F9E">
        <w:rPr>
          <w:b/>
          <w:lang w:eastAsia="zh-CN"/>
        </w:rPr>
        <w:t>Core part</w:t>
      </w:r>
    </w:p>
    <w:p w14:paraId="288F4D82" w14:textId="77777777" w:rsidR="00FB3F9E" w:rsidRPr="00A97C81" w:rsidRDefault="00FB3F9E" w:rsidP="00FB3F9E">
      <w:pPr>
        <w:rPr>
          <w:lang w:eastAsia="zh-CN"/>
        </w:rPr>
      </w:pPr>
      <w:r w:rsidRPr="00A97C81">
        <w:t>The objective</w:t>
      </w:r>
      <w:r w:rsidRPr="00A97C81">
        <w:rPr>
          <w:rFonts w:hint="eastAsia"/>
        </w:rPr>
        <w:t>s</w:t>
      </w:r>
      <w:r w:rsidRPr="00A97C81">
        <w:t xml:space="preserve"> of the </w:t>
      </w:r>
      <w:r w:rsidRPr="00A97C81">
        <w:rPr>
          <w:rFonts w:hint="eastAsia"/>
        </w:rPr>
        <w:t>core part are as follows:</w:t>
      </w:r>
    </w:p>
    <w:p w14:paraId="1C9D3831" w14:textId="77777777" w:rsidR="00FB3F9E" w:rsidRPr="009865E7" w:rsidRDefault="00FB3F9E" w:rsidP="00FB3F9E">
      <w:pPr>
        <w:numPr>
          <w:ilvl w:val="0"/>
          <w:numId w:val="17"/>
        </w:numPr>
        <w:overflowPunct w:val="0"/>
        <w:autoSpaceDE w:val="0"/>
        <w:autoSpaceDN w:val="0"/>
        <w:adjustRightInd w:val="0"/>
        <w:jc w:val="both"/>
        <w:textAlignment w:val="baseline"/>
        <w:rPr>
          <w:lang w:eastAsia="zh-CN"/>
        </w:rPr>
      </w:pPr>
      <w:r w:rsidRPr="00A47DA4">
        <w:rPr>
          <w:rFonts w:eastAsia="SimSun" w:hint="eastAsia"/>
          <w:lang w:eastAsia="zh-CN"/>
        </w:rPr>
        <w:t xml:space="preserve">Consider the two options and study the </w:t>
      </w:r>
      <w:r w:rsidRPr="00A47DA4">
        <w:rPr>
          <w:rFonts w:eastAsia="SimSun"/>
          <w:lang w:eastAsia="zh-CN"/>
        </w:rPr>
        <w:t>feasibility</w:t>
      </w:r>
      <w:r w:rsidRPr="00A47DA4">
        <w:rPr>
          <w:rFonts w:eastAsia="SimSun" w:hint="eastAsia"/>
          <w:lang w:eastAsia="zh-CN"/>
        </w:rPr>
        <w:t xml:space="preserve"> and impacts for option</w:t>
      </w:r>
      <w:r>
        <w:rPr>
          <w:rFonts w:eastAsia="SimSun" w:hint="eastAsia"/>
          <w:lang w:eastAsia="zh-CN"/>
        </w:rPr>
        <w:t xml:space="preserve"> </w:t>
      </w:r>
      <w:r w:rsidRPr="00A47DA4">
        <w:rPr>
          <w:rFonts w:eastAsia="SimSun" w:hint="eastAsia"/>
          <w:lang w:eastAsia="zh-CN"/>
        </w:rPr>
        <w:t>1.</w:t>
      </w:r>
    </w:p>
    <w:p w14:paraId="5681709D" w14:textId="77777777" w:rsidR="00FB3F9E" w:rsidRPr="00107BEF" w:rsidRDefault="00FB3F9E" w:rsidP="00FB3F9E">
      <w:pPr>
        <w:numPr>
          <w:ilvl w:val="1"/>
          <w:numId w:val="16"/>
        </w:numPr>
        <w:overflowPunct w:val="0"/>
        <w:autoSpaceDE w:val="0"/>
        <w:autoSpaceDN w:val="0"/>
        <w:adjustRightInd w:val="0"/>
        <w:jc w:val="both"/>
        <w:textAlignment w:val="baseline"/>
        <w:rPr>
          <w:rFonts w:eastAsia="SimSun"/>
          <w:lang w:eastAsia="zh-CN"/>
        </w:rPr>
      </w:pPr>
      <w:r>
        <w:rPr>
          <w:rFonts w:eastAsia="SimSun" w:hint="eastAsia"/>
          <w:lang w:eastAsia="zh-CN"/>
        </w:rPr>
        <w:t>Option 1: I</w:t>
      </w:r>
      <w:r w:rsidRPr="00107BEF">
        <w:rPr>
          <w:rFonts w:eastAsia="SimSun" w:hint="eastAsia"/>
          <w:lang w:eastAsia="zh-CN"/>
        </w:rPr>
        <w:t>mprovement on power high limit</w:t>
      </w:r>
    </w:p>
    <w:p w14:paraId="3ECA1572" w14:textId="77777777" w:rsidR="00FB3F9E" w:rsidRPr="00107BEF" w:rsidRDefault="00FB3F9E" w:rsidP="00FB3F9E">
      <w:pPr>
        <w:numPr>
          <w:ilvl w:val="1"/>
          <w:numId w:val="16"/>
        </w:numPr>
        <w:overflowPunct w:val="0"/>
        <w:autoSpaceDE w:val="0"/>
        <w:autoSpaceDN w:val="0"/>
        <w:adjustRightInd w:val="0"/>
        <w:jc w:val="both"/>
        <w:textAlignment w:val="baseline"/>
        <w:rPr>
          <w:rFonts w:eastAsia="SimSun"/>
          <w:lang w:eastAsia="zh-CN"/>
        </w:rPr>
      </w:pPr>
      <w:r>
        <w:rPr>
          <w:rFonts w:eastAsia="SimSun" w:hint="eastAsia"/>
          <w:lang w:eastAsia="zh-CN"/>
        </w:rPr>
        <w:t xml:space="preserve">Option 2: Definition of a new power class </w:t>
      </w:r>
      <w:r w:rsidRPr="00107BEF">
        <w:rPr>
          <w:rFonts w:eastAsia="SimSun" w:hint="eastAsia"/>
          <w:lang w:eastAsia="zh-CN"/>
        </w:rPr>
        <w:t>for CA and DC</w:t>
      </w:r>
    </w:p>
    <w:p w14:paraId="69A58B28" w14:textId="77777777" w:rsidR="00FB3F9E" w:rsidRDefault="00FB3F9E" w:rsidP="00FB3F9E">
      <w:pPr>
        <w:numPr>
          <w:ilvl w:val="0"/>
          <w:numId w:val="17"/>
        </w:numPr>
        <w:overflowPunct w:val="0"/>
        <w:autoSpaceDE w:val="0"/>
        <w:autoSpaceDN w:val="0"/>
        <w:adjustRightInd w:val="0"/>
        <w:jc w:val="both"/>
        <w:textAlignment w:val="baseline"/>
        <w:rPr>
          <w:lang w:eastAsia="zh-CN"/>
        </w:rPr>
      </w:pPr>
      <w:r w:rsidRPr="00A47DA4">
        <w:rPr>
          <w:rFonts w:eastAsia="SimSun" w:hint="eastAsia"/>
          <w:lang w:eastAsia="zh-CN"/>
        </w:rPr>
        <w:t>If the consensus for 1) is option 1, then s</w:t>
      </w:r>
      <w:r>
        <w:rPr>
          <w:lang w:eastAsia="zh-CN"/>
        </w:rPr>
        <w:t xml:space="preserve">pecify higher maximum output power for dual PA equipped UE’s for </w:t>
      </w:r>
      <w:r w:rsidRPr="00A47DA4">
        <w:rPr>
          <w:rFonts w:eastAsia="SimSun" w:hint="eastAsia"/>
          <w:lang w:eastAsia="zh-CN"/>
        </w:rPr>
        <w:t>CA and DC</w:t>
      </w:r>
    </w:p>
    <w:p w14:paraId="0ED86815" w14:textId="77777777" w:rsidR="00FB3F9E" w:rsidRPr="009865E7" w:rsidRDefault="00FB3F9E" w:rsidP="00FB3F9E">
      <w:pPr>
        <w:numPr>
          <w:ilvl w:val="1"/>
          <w:numId w:val="16"/>
        </w:numPr>
        <w:overflowPunct w:val="0"/>
        <w:autoSpaceDE w:val="0"/>
        <w:autoSpaceDN w:val="0"/>
        <w:adjustRightInd w:val="0"/>
        <w:jc w:val="both"/>
        <w:textAlignment w:val="baseline"/>
        <w:rPr>
          <w:rFonts w:eastAsia="SimSun"/>
          <w:lang w:eastAsia="zh-CN"/>
        </w:rPr>
      </w:pPr>
      <w:r w:rsidRPr="009865E7">
        <w:rPr>
          <w:rFonts w:eastAsia="SimSun"/>
          <w:lang w:eastAsia="zh-CN"/>
        </w:rPr>
        <w:t>Replace the power class with sum or modified sum in P</w:t>
      </w:r>
      <w:r w:rsidRPr="009865E7">
        <w:rPr>
          <w:rFonts w:eastAsia="SimSun"/>
          <w:vertAlign w:val="subscript"/>
          <w:lang w:eastAsia="zh-CN"/>
        </w:rPr>
        <w:t>CMAX_H</w:t>
      </w:r>
      <w:r>
        <w:rPr>
          <w:rFonts w:eastAsia="SimSun" w:hint="eastAsia"/>
          <w:vertAlign w:val="subscript"/>
          <w:lang w:eastAsia="zh-CN"/>
        </w:rPr>
        <w:t xml:space="preserve"> </w:t>
      </w:r>
      <w:r>
        <w:rPr>
          <w:rFonts w:eastAsia="SimSun" w:hint="eastAsia"/>
          <w:lang w:eastAsia="zh-CN"/>
        </w:rPr>
        <w:t>in CA/DC</w:t>
      </w:r>
    </w:p>
    <w:p w14:paraId="1F1DAC59" w14:textId="77777777" w:rsidR="00FB3F9E" w:rsidRPr="00C02215" w:rsidRDefault="00FB3F9E" w:rsidP="00FB3F9E">
      <w:pPr>
        <w:numPr>
          <w:ilvl w:val="1"/>
          <w:numId w:val="16"/>
        </w:numPr>
        <w:overflowPunct w:val="0"/>
        <w:autoSpaceDE w:val="0"/>
        <w:autoSpaceDN w:val="0"/>
        <w:adjustRightInd w:val="0"/>
        <w:jc w:val="both"/>
        <w:textAlignment w:val="baseline"/>
        <w:rPr>
          <w:rFonts w:eastAsia="SimSun"/>
          <w:lang w:eastAsia="zh-CN"/>
        </w:rPr>
      </w:pPr>
      <w:r w:rsidRPr="00C02215">
        <w:rPr>
          <w:rFonts w:eastAsia="SimSun"/>
          <w:lang w:eastAsia="zh-CN"/>
        </w:rPr>
        <w:t>All associated core requirements are also to be specified</w:t>
      </w:r>
    </w:p>
    <w:p w14:paraId="50698715" w14:textId="77777777" w:rsidR="00FB3F9E" w:rsidRDefault="00FB3F9E" w:rsidP="00FB3F9E">
      <w:pPr>
        <w:numPr>
          <w:ilvl w:val="1"/>
          <w:numId w:val="16"/>
        </w:numPr>
        <w:overflowPunct w:val="0"/>
        <w:autoSpaceDE w:val="0"/>
        <w:autoSpaceDN w:val="0"/>
        <w:adjustRightInd w:val="0"/>
        <w:jc w:val="both"/>
        <w:textAlignment w:val="baseline"/>
        <w:rPr>
          <w:rFonts w:eastAsia="SimSun"/>
          <w:lang w:eastAsia="zh-CN"/>
        </w:rPr>
      </w:pPr>
      <w:r w:rsidRPr="00C02215">
        <w:rPr>
          <w:rFonts w:eastAsia="SimSun"/>
          <w:lang w:eastAsia="zh-CN"/>
        </w:rPr>
        <w:t>SAR mechanisms are modified, if needed, to allow for higher transmit power</w:t>
      </w:r>
    </w:p>
    <w:p w14:paraId="7B7005AB" w14:textId="77777777" w:rsidR="00FB3F9E" w:rsidRPr="00A44966" w:rsidRDefault="00FB3F9E" w:rsidP="00FB3F9E">
      <w:pPr>
        <w:numPr>
          <w:ilvl w:val="1"/>
          <w:numId w:val="16"/>
        </w:numPr>
        <w:overflowPunct w:val="0"/>
        <w:autoSpaceDE w:val="0"/>
        <w:autoSpaceDN w:val="0"/>
        <w:adjustRightInd w:val="0"/>
        <w:jc w:val="both"/>
        <w:textAlignment w:val="baseline"/>
        <w:rPr>
          <w:rFonts w:eastAsia="SimSun"/>
          <w:lang w:eastAsia="zh-CN"/>
        </w:rPr>
      </w:pPr>
      <w:r w:rsidRPr="000E59C4">
        <w:rPr>
          <w:rFonts w:eastAsia="SimSun" w:hint="eastAsia"/>
          <w:lang w:eastAsia="zh-CN"/>
        </w:rPr>
        <w:t xml:space="preserve">Example </w:t>
      </w:r>
      <w:r w:rsidRPr="000E59C4">
        <w:rPr>
          <w:rFonts w:eastAsia="SimSun"/>
          <w:lang w:eastAsia="zh-CN"/>
        </w:rPr>
        <w:t>combination</w:t>
      </w:r>
      <w:r>
        <w:rPr>
          <w:rFonts w:eastAsia="SimSun" w:hint="eastAsia"/>
          <w:lang w:eastAsia="zh-CN"/>
        </w:rPr>
        <w:t xml:space="preserve"> as CA_n1A-n78A (23dBm+26dBm) is considered when specifying the band-</w:t>
      </w:r>
      <w:r>
        <w:rPr>
          <w:rFonts w:eastAsia="SimSun"/>
          <w:lang w:eastAsia="zh-CN"/>
        </w:rPr>
        <w:t>combination</w:t>
      </w:r>
      <w:r>
        <w:rPr>
          <w:rFonts w:eastAsia="SimSun" w:hint="eastAsia"/>
          <w:lang w:eastAsia="zh-CN"/>
        </w:rPr>
        <w:t xml:space="preserve"> specific core requirements.</w:t>
      </w:r>
    </w:p>
    <w:p w14:paraId="12FF5544" w14:textId="1BBB40F2" w:rsidR="000F5694" w:rsidRPr="00FB3F9E" w:rsidRDefault="00FB3F9E" w:rsidP="00FB3F9E">
      <w:pPr>
        <w:rPr>
          <w:b/>
          <w:lang w:eastAsia="zh-CN"/>
        </w:rPr>
      </w:pPr>
      <w:r>
        <w:rPr>
          <w:b/>
          <w:lang w:eastAsia="zh-CN"/>
        </w:rPr>
        <w:t>Perf.</w:t>
      </w:r>
      <w:r w:rsidRPr="00FB3F9E">
        <w:rPr>
          <w:b/>
          <w:lang w:eastAsia="zh-CN"/>
        </w:rPr>
        <w:t xml:space="preserve"> part</w:t>
      </w:r>
      <w:r>
        <w:rPr>
          <w:b/>
          <w:lang w:eastAsia="zh-CN"/>
        </w:rPr>
        <w:t xml:space="preserve">: </w:t>
      </w:r>
      <w:r w:rsidRPr="00FB3F9E">
        <w:rPr>
          <w:lang w:eastAsia="zh-CN"/>
        </w:rPr>
        <w:t>N/A</w:t>
      </w:r>
    </w:p>
    <w:p w14:paraId="6876DB81" w14:textId="77777777" w:rsidR="00D262DB" w:rsidRPr="0065212F" w:rsidRDefault="00D262DB" w:rsidP="00D262DB">
      <w:pPr>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416"/>
        <w:gridCol w:w="8615"/>
      </w:tblGrid>
      <w:tr w:rsidR="00D262DB" w:rsidRPr="00805BE8" w14:paraId="2E4A61ED" w14:textId="77777777" w:rsidTr="009D5E34">
        <w:tc>
          <w:tcPr>
            <w:tcW w:w="1416" w:type="dxa"/>
          </w:tcPr>
          <w:p w14:paraId="32CFE0D8"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6BF19768"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876AFC" w:rsidRPr="003418CB" w14:paraId="1B3C2BB3" w14:textId="77777777" w:rsidTr="009D5E34">
        <w:tc>
          <w:tcPr>
            <w:tcW w:w="1416" w:type="dxa"/>
          </w:tcPr>
          <w:p w14:paraId="769B7F5C" w14:textId="5308B45A" w:rsidR="00876AFC" w:rsidRPr="00784A0C" w:rsidRDefault="00A7705C" w:rsidP="00876AFC">
            <w:pPr>
              <w:spacing w:after="0"/>
              <w:rPr>
                <w:rFonts w:eastAsiaTheme="minorEastAsia"/>
                <w:lang w:val="en-US" w:eastAsia="zh-CN"/>
              </w:rPr>
            </w:pPr>
            <w:ins w:id="29" w:author="Xiaomi" w:date="2021-09-13T20:00:00Z">
              <w:r>
                <w:rPr>
                  <w:rFonts w:eastAsiaTheme="minorEastAsia" w:hint="eastAsia"/>
                  <w:lang w:val="en-US" w:eastAsia="zh-CN"/>
                </w:rPr>
                <w:t>Xi</w:t>
              </w:r>
              <w:r>
                <w:rPr>
                  <w:rFonts w:eastAsiaTheme="minorEastAsia"/>
                  <w:lang w:val="en-US" w:eastAsia="zh-CN"/>
                </w:rPr>
                <w:t>aomi</w:t>
              </w:r>
            </w:ins>
          </w:p>
        </w:tc>
        <w:tc>
          <w:tcPr>
            <w:tcW w:w="8615" w:type="dxa"/>
          </w:tcPr>
          <w:p w14:paraId="4671EA74" w14:textId="373AB53F" w:rsidR="00876AFC" w:rsidRPr="00784A0C" w:rsidRDefault="00A7705C" w:rsidP="00876AFC">
            <w:pPr>
              <w:spacing w:after="0"/>
              <w:rPr>
                <w:rFonts w:eastAsiaTheme="minorEastAsia"/>
                <w:lang w:val="en-US" w:eastAsia="zh-CN"/>
              </w:rPr>
            </w:pPr>
            <w:ins w:id="30" w:author="Xiaomi" w:date="2021-09-13T20:05:00Z">
              <w:r>
                <w:rPr>
                  <w:rFonts w:eastAsiaTheme="minorEastAsia"/>
                  <w:lang w:val="en-US" w:eastAsia="zh-CN"/>
                </w:rPr>
                <w:t>We are ok with the objectives.</w:t>
              </w:r>
            </w:ins>
          </w:p>
        </w:tc>
      </w:tr>
      <w:tr w:rsidR="009D5E34" w:rsidRPr="003418CB" w14:paraId="23EB181B" w14:textId="77777777" w:rsidTr="009D5E34">
        <w:tc>
          <w:tcPr>
            <w:tcW w:w="1416" w:type="dxa"/>
          </w:tcPr>
          <w:p w14:paraId="6E653769" w14:textId="7C5A15E1" w:rsidR="009D5E34" w:rsidRPr="00784A0C" w:rsidRDefault="00D96652" w:rsidP="009D5E34">
            <w:pPr>
              <w:spacing w:after="0"/>
              <w:rPr>
                <w:rFonts w:eastAsiaTheme="minorEastAsia"/>
                <w:lang w:val="en-US" w:eastAsia="zh-CN"/>
              </w:rPr>
            </w:pPr>
            <w:ins w:id="31" w:author="Verizon" w:date="2021-09-13T17:21:00Z">
              <w:r>
                <w:rPr>
                  <w:rFonts w:eastAsiaTheme="minorEastAsia"/>
                  <w:lang w:val="en-US" w:eastAsia="zh-CN"/>
                </w:rPr>
                <w:t>Verizon</w:t>
              </w:r>
            </w:ins>
          </w:p>
        </w:tc>
        <w:tc>
          <w:tcPr>
            <w:tcW w:w="8615" w:type="dxa"/>
          </w:tcPr>
          <w:p w14:paraId="1D0FB720" w14:textId="68FBFD23" w:rsidR="00D96652" w:rsidRDefault="00D96652" w:rsidP="00D96652">
            <w:pPr>
              <w:spacing w:after="0"/>
              <w:rPr>
                <w:ins w:id="32" w:author="Verizon" w:date="2021-09-13T17:24:00Z"/>
                <w:rFonts w:eastAsiaTheme="minorEastAsia"/>
                <w:lang w:val="en-US" w:eastAsia="zh-CN"/>
              </w:rPr>
            </w:pPr>
            <w:ins w:id="33" w:author="Verizon" w:date="2021-09-13T17:21:00Z">
              <w:r>
                <w:rPr>
                  <w:rFonts w:eastAsiaTheme="minorEastAsia"/>
                  <w:lang w:val="en-US" w:eastAsia="zh-CN"/>
                </w:rPr>
                <w:t xml:space="preserve">We support </w:t>
              </w:r>
            </w:ins>
            <w:ins w:id="34" w:author="Verizon" w:date="2021-09-13T17:24:00Z">
              <w:r>
                <w:rPr>
                  <w:rFonts w:eastAsiaTheme="minorEastAsia"/>
                  <w:lang w:val="en-US" w:eastAsia="zh-CN"/>
                </w:rPr>
                <w:t>Option</w:t>
              </w:r>
            </w:ins>
            <w:ins w:id="35" w:author="Verizon" w:date="2021-09-13T17:23:00Z">
              <w:r>
                <w:rPr>
                  <w:rFonts w:eastAsiaTheme="minorEastAsia"/>
                  <w:lang w:val="en-US" w:eastAsia="zh-CN"/>
                </w:rPr>
                <w:t xml:space="preserve"> 1</w:t>
              </w:r>
            </w:ins>
            <w:ins w:id="36" w:author="Verizon" w:date="2021-09-13T17:26:00Z">
              <w:r>
                <w:rPr>
                  <w:rFonts w:eastAsiaTheme="minorEastAsia"/>
                  <w:lang w:val="en-US" w:eastAsia="zh-CN"/>
                </w:rPr>
                <w:t>,</w:t>
              </w:r>
            </w:ins>
            <w:ins w:id="37" w:author="Verizon" w:date="2021-09-13T17:25:00Z">
              <w:r>
                <w:rPr>
                  <w:rFonts w:eastAsiaTheme="minorEastAsia"/>
                  <w:lang w:val="en-US" w:eastAsia="zh-CN"/>
                </w:rPr>
                <w:t xml:space="preserve"> and t</w:t>
              </w:r>
            </w:ins>
            <w:ins w:id="38" w:author="Verizon" w:date="2021-09-13T17:24:00Z">
              <w:r>
                <w:rPr>
                  <w:rFonts w:eastAsiaTheme="minorEastAsia"/>
                  <w:lang w:val="en-US" w:eastAsia="zh-CN"/>
                </w:rPr>
                <w:t xml:space="preserve">his has considered the </w:t>
              </w:r>
            </w:ins>
            <w:ins w:id="39" w:author="Verizon" w:date="2021-09-13T17:25:00Z">
              <w:r>
                <w:rPr>
                  <w:rFonts w:eastAsiaTheme="minorEastAsia"/>
                  <w:lang w:val="en-US" w:eastAsia="zh-CN"/>
                </w:rPr>
                <w:t xml:space="preserve">significate new </w:t>
              </w:r>
            </w:ins>
            <w:ins w:id="40" w:author="Verizon" w:date="2021-09-13T17:24:00Z">
              <w:r>
                <w:rPr>
                  <w:rFonts w:eastAsiaTheme="minorEastAsia"/>
                  <w:lang w:val="en-US" w:eastAsia="zh-CN"/>
                </w:rPr>
                <w:t>possible valid</w:t>
              </w:r>
            </w:ins>
            <w:ins w:id="41" w:author="Verizon" w:date="2021-09-13T17:25:00Z">
              <w:r>
                <w:rPr>
                  <w:rFonts w:eastAsiaTheme="minorEastAsia"/>
                  <w:lang w:val="en-US" w:eastAsia="zh-CN"/>
                </w:rPr>
                <w:t>ation</w:t>
              </w:r>
            </w:ins>
            <w:ins w:id="42" w:author="Verizon" w:date="2021-09-13T17:26:00Z">
              <w:r>
                <w:rPr>
                  <w:rFonts w:eastAsiaTheme="minorEastAsia"/>
                  <w:lang w:val="en-US" w:eastAsia="zh-CN"/>
                </w:rPr>
                <w:t xml:space="preserve">s from </w:t>
              </w:r>
            </w:ins>
            <w:ins w:id="43" w:author="Verizon" w:date="2021-09-13T17:25:00Z">
              <w:r>
                <w:rPr>
                  <w:rFonts w:eastAsiaTheme="minorEastAsia"/>
                  <w:lang w:val="en-US" w:eastAsia="zh-CN"/>
                </w:rPr>
                <w:t>Option 2.</w:t>
              </w:r>
            </w:ins>
          </w:p>
          <w:p w14:paraId="1BCDEC5D" w14:textId="77777777" w:rsidR="00D96652" w:rsidRDefault="00D96652" w:rsidP="00D96652">
            <w:pPr>
              <w:spacing w:after="0"/>
              <w:rPr>
                <w:ins w:id="44" w:author="Verizon" w:date="2021-09-13T17:26:00Z"/>
                <w:rFonts w:eastAsiaTheme="minorEastAsia"/>
                <w:lang w:val="en-US" w:eastAsia="zh-CN"/>
              </w:rPr>
            </w:pPr>
          </w:p>
          <w:p w14:paraId="3C0B98A0" w14:textId="2E14B544" w:rsidR="009D5E34" w:rsidRPr="00784A0C" w:rsidRDefault="00D96652" w:rsidP="00D96652">
            <w:pPr>
              <w:spacing w:after="0"/>
              <w:rPr>
                <w:rFonts w:eastAsiaTheme="minorEastAsia"/>
                <w:lang w:val="en-US" w:eastAsia="zh-CN"/>
              </w:rPr>
            </w:pPr>
            <w:ins w:id="45" w:author="Verizon" w:date="2021-09-13T17:21:00Z">
              <w:r>
                <w:t>As this work is to i</w:t>
              </w:r>
              <w:r w:rsidRPr="00A47DA4">
                <w:rPr>
                  <w:rFonts w:hint="eastAsia"/>
                </w:rPr>
                <w:t xml:space="preserve">ncreasing </w:t>
              </w:r>
              <w:r>
                <w:t xml:space="preserve">the </w:t>
              </w:r>
              <w:r w:rsidRPr="00A47DA4">
                <w:rPr>
                  <w:rFonts w:hint="eastAsia"/>
                </w:rPr>
                <w:t xml:space="preserve">UE power </w:t>
              </w:r>
              <w:r>
                <w:t>l</w:t>
              </w:r>
              <w:r w:rsidRPr="00A47DA4">
                <w:rPr>
                  <w:rFonts w:hint="eastAsia"/>
                </w:rPr>
                <w:t>imit for CA and DC</w:t>
              </w:r>
              <w:r>
                <w:t xml:space="preserve">, we </w:t>
              </w:r>
              <w:r w:rsidR="00FA74BF">
                <w:t>believe the sc</w:t>
              </w:r>
            </w:ins>
            <w:ins w:id="46" w:author="Verizon" w:date="2021-09-13T17:27:00Z">
              <w:r w:rsidR="00FA74BF">
                <w:t xml:space="preserve">ope of this </w:t>
              </w:r>
            </w:ins>
            <w:ins w:id="47" w:author="Verizon" w:date="2021-09-13T17:21:00Z">
              <w:r>
                <w:t>work should cover all of the possible UE power limits</w:t>
              </w:r>
            </w:ins>
            <w:ins w:id="48" w:author="Verizon" w:date="2021-09-13T17:27:00Z">
              <w:r>
                <w:t xml:space="preserve"> defined by RAN4</w:t>
              </w:r>
            </w:ins>
            <w:ins w:id="49" w:author="Verizon" w:date="2021-09-13T17:21:00Z">
              <w:r>
                <w:t>, including PC5, as a package of RAN4 work</w:t>
              </w:r>
            </w:ins>
          </w:p>
        </w:tc>
      </w:tr>
      <w:tr w:rsidR="00133953" w:rsidRPr="003418CB" w14:paraId="31FD3046" w14:textId="77777777" w:rsidTr="009D5E34">
        <w:tc>
          <w:tcPr>
            <w:tcW w:w="1416" w:type="dxa"/>
          </w:tcPr>
          <w:p w14:paraId="0D087F74" w14:textId="7CDE971C" w:rsidR="00133953" w:rsidRPr="00784A0C" w:rsidRDefault="00133953" w:rsidP="002E7B0D">
            <w:pPr>
              <w:spacing w:after="0"/>
              <w:rPr>
                <w:rFonts w:eastAsiaTheme="minorEastAsia"/>
                <w:lang w:val="en-US" w:eastAsia="zh-CN"/>
              </w:rPr>
            </w:pPr>
          </w:p>
        </w:tc>
        <w:tc>
          <w:tcPr>
            <w:tcW w:w="8615" w:type="dxa"/>
          </w:tcPr>
          <w:p w14:paraId="1A0E4F19" w14:textId="7A1B1AC3" w:rsidR="00133953" w:rsidRPr="00784A0C" w:rsidRDefault="00133953" w:rsidP="002E7B0D">
            <w:pPr>
              <w:spacing w:after="0"/>
              <w:rPr>
                <w:rFonts w:eastAsiaTheme="minorEastAsia"/>
                <w:lang w:val="en-US" w:eastAsia="zh-CN"/>
              </w:rPr>
            </w:pPr>
          </w:p>
        </w:tc>
      </w:tr>
      <w:tr w:rsidR="00D262DB" w:rsidRPr="003418CB" w14:paraId="15F47C64" w14:textId="77777777" w:rsidTr="009D5E34">
        <w:tc>
          <w:tcPr>
            <w:tcW w:w="1416" w:type="dxa"/>
          </w:tcPr>
          <w:p w14:paraId="5931BE20" w14:textId="77777777" w:rsidR="00D262DB" w:rsidRPr="00784A0C" w:rsidRDefault="00D262DB" w:rsidP="002E7B0D">
            <w:pPr>
              <w:spacing w:after="0"/>
              <w:rPr>
                <w:rFonts w:eastAsiaTheme="minorEastAsia"/>
                <w:lang w:val="en-US" w:eastAsia="zh-CN"/>
              </w:rPr>
            </w:pPr>
          </w:p>
        </w:tc>
        <w:tc>
          <w:tcPr>
            <w:tcW w:w="8615" w:type="dxa"/>
          </w:tcPr>
          <w:p w14:paraId="6457C384" w14:textId="77777777" w:rsidR="00D262DB" w:rsidRPr="00784A0C" w:rsidRDefault="00D262DB" w:rsidP="002E7B0D">
            <w:pPr>
              <w:spacing w:after="0"/>
              <w:rPr>
                <w:rFonts w:eastAsiaTheme="minorEastAsia"/>
                <w:lang w:val="en-US" w:eastAsia="zh-CN"/>
              </w:rPr>
            </w:pPr>
          </w:p>
        </w:tc>
      </w:tr>
      <w:tr w:rsidR="00D262DB" w:rsidRPr="003418CB" w14:paraId="73F2394C" w14:textId="77777777" w:rsidTr="009D5E34">
        <w:tc>
          <w:tcPr>
            <w:tcW w:w="1416" w:type="dxa"/>
          </w:tcPr>
          <w:p w14:paraId="5F54CF35" w14:textId="77777777" w:rsidR="00D262DB" w:rsidRPr="00784A0C" w:rsidRDefault="00D262DB" w:rsidP="002E7B0D">
            <w:pPr>
              <w:spacing w:after="0"/>
              <w:rPr>
                <w:rFonts w:eastAsiaTheme="minorEastAsia"/>
                <w:lang w:val="en-US" w:eastAsia="zh-CN"/>
              </w:rPr>
            </w:pPr>
          </w:p>
        </w:tc>
        <w:tc>
          <w:tcPr>
            <w:tcW w:w="8615" w:type="dxa"/>
          </w:tcPr>
          <w:p w14:paraId="539E1E03" w14:textId="77777777" w:rsidR="00D262DB" w:rsidRPr="00784A0C" w:rsidRDefault="00D262DB" w:rsidP="002E7B0D">
            <w:pPr>
              <w:spacing w:after="0"/>
              <w:rPr>
                <w:rFonts w:eastAsiaTheme="minorEastAsia"/>
                <w:lang w:val="en-US" w:eastAsia="zh-CN"/>
              </w:rPr>
            </w:pPr>
          </w:p>
        </w:tc>
      </w:tr>
      <w:tr w:rsidR="00D262DB" w:rsidRPr="003418CB" w14:paraId="0C35AB5C" w14:textId="77777777" w:rsidTr="009D5E34">
        <w:tc>
          <w:tcPr>
            <w:tcW w:w="1416" w:type="dxa"/>
          </w:tcPr>
          <w:p w14:paraId="2E8CFB24" w14:textId="77777777" w:rsidR="00D262DB" w:rsidRPr="00784A0C" w:rsidRDefault="00D262DB" w:rsidP="002E7B0D">
            <w:pPr>
              <w:spacing w:after="0"/>
              <w:rPr>
                <w:rFonts w:eastAsiaTheme="minorEastAsia"/>
                <w:lang w:val="en-US" w:eastAsia="zh-CN"/>
              </w:rPr>
            </w:pPr>
          </w:p>
        </w:tc>
        <w:tc>
          <w:tcPr>
            <w:tcW w:w="8615" w:type="dxa"/>
          </w:tcPr>
          <w:p w14:paraId="718B6885" w14:textId="77777777" w:rsidR="00D262DB" w:rsidRPr="00784A0C" w:rsidRDefault="00D262DB" w:rsidP="002E7B0D">
            <w:pPr>
              <w:spacing w:after="0"/>
              <w:rPr>
                <w:rFonts w:eastAsiaTheme="minorEastAsia"/>
                <w:lang w:val="en-US" w:eastAsia="zh-CN"/>
              </w:rPr>
            </w:pPr>
          </w:p>
        </w:tc>
      </w:tr>
    </w:tbl>
    <w:p w14:paraId="01FB9169" w14:textId="77777777" w:rsidR="00D262DB" w:rsidRDefault="00467842" w:rsidP="00D262DB">
      <w:pPr>
        <w:spacing w:before="180"/>
        <w:rPr>
          <w:b/>
          <w:u w:val="single"/>
          <w:lang w:eastAsia="zh-CN"/>
        </w:rPr>
      </w:pPr>
      <w:r>
        <w:rPr>
          <w:b/>
          <w:u w:val="single"/>
          <w:lang w:eastAsia="zh-CN"/>
        </w:rPr>
        <w:t>Sub-topic 3</w:t>
      </w:r>
      <w:r w:rsidR="00D262DB">
        <w:rPr>
          <w:b/>
          <w:u w:val="single"/>
          <w:lang w:eastAsia="zh-CN"/>
        </w:rPr>
        <w:t>-3</w:t>
      </w:r>
      <w:r w:rsidR="00D262DB" w:rsidRPr="0017681E">
        <w:rPr>
          <w:b/>
          <w:u w:val="single"/>
          <w:lang w:eastAsia="zh-CN"/>
        </w:rPr>
        <w:t xml:space="preserve">: </w:t>
      </w:r>
      <w:r w:rsidR="00D262DB">
        <w:rPr>
          <w:b/>
          <w:u w:val="single"/>
          <w:lang w:eastAsia="zh-CN"/>
        </w:rPr>
        <w:t>Comments and responses on impacted/new specifications and target completion date</w:t>
      </w:r>
    </w:p>
    <w:p w14:paraId="2B062A55" w14:textId="77777777" w:rsidR="00D262DB" w:rsidRDefault="000D6F13" w:rsidP="00D262DB">
      <w:pPr>
        <w:rPr>
          <w:lang w:eastAsia="zh-CN"/>
        </w:rPr>
      </w:pPr>
      <w:r>
        <w:rPr>
          <w:rFonts w:hint="eastAsia"/>
          <w:lang w:eastAsia="zh-CN"/>
        </w:rPr>
        <w:t>The proposed impacted specifications as well as target completion date</w:t>
      </w:r>
      <w:r w:rsidR="00D262DB">
        <w:rPr>
          <w:lang w:eastAsia="zh-CN"/>
        </w:rPr>
        <w:t xml:space="preserve"> are as follows:</w:t>
      </w:r>
    </w:p>
    <w:tbl>
      <w:tblPr>
        <w:tblW w:w="0" w:type="auto"/>
        <w:jc w:val="center"/>
        <w:tblCellMar>
          <w:left w:w="28" w:type="dxa"/>
          <w:right w:w="28" w:type="dxa"/>
        </w:tblCellMar>
        <w:tblLook w:val="0000" w:firstRow="0" w:lastRow="0" w:firstColumn="0" w:lastColumn="0" w:noHBand="0" w:noVBand="0"/>
      </w:tblPr>
      <w:tblGrid>
        <w:gridCol w:w="1271"/>
        <w:gridCol w:w="5657"/>
        <w:gridCol w:w="1417"/>
        <w:gridCol w:w="2101"/>
      </w:tblGrid>
      <w:tr w:rsidR="009A4754" w:rsidRPr="00C50F7C" w14:paraId="62C44285" w14:textId="77777777" w:rsidTr="009A4754">
        <w:trPr>
          <w:cantSplit/>
          <w:jc w:val="center"/>
        </w:trPr>
        <w:tc>
          <w:tcPr>
            <w:tcW w:w="10446"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74CFCBA4" w14:textId="77777777" w:rsidR="009A4754" w:rsidRPr="00786552" w:rsidRDefault="009A4754" w:rsidP="009A4754">
            <w:pPr>
              <w:pStyle w:val="TAL"/>
              <w:ind w:right="-99"/>
              <w:jc w:val="center"/>
              <w:rPr>
                <w:rFonts w:ascii="Times New Roman" w:hAnsi="Times New Roman"/>
                <w:sz w:val="20"/>
              </w:rPr>
            </w:pPr>
            <w:r w:rsidRPr="00786552">
              <w:rPr>
                <w:rFonts w:ascii="Times New Roman" w:hAnsi="Times New Roman"/>
                <w:b/>
                <w:sz w:val="20"/>
              </w:rPr>
              <w:t xml:space="preserve">Impacted existing TS/TR </w:t>
            </w:r>
            <w:r w:rsidRPr="00786552">
              <w:rPr>
                <w:rFonts w:ascii="Times New Roman" w:hAnsi="Times New Roman"/>
                <w:i/>
                <w:sz w:val="20"/>
              </w:rPr>
              <w:t>{One line per specification. Create/delete lines as needed}</w:t>
            </w:r>
          </w:p>
        </w:tc>
      </w:tr>
      <w:tr w:rsidR="009A4754" w:rsidRPr="00C50F7C" w14:paraId="346A7034" w14:textId="77777777" w:rsidTr="00467842">
        <w:trPr>
          <w:cantSplit/>
          <w:jc w:val="center"/>
        </w:trPr>
        <w:tc>
          <w:tcPr>
            <w:tcW w:w="1271" w:type="dxa"/>
            <w:tcBorders>
              <w:top w:val="single" w:sz="4" w:space="0" w:color="auto"/>
              <w:left w:val="single" w:sz="4" w:space="0" w:color="auto"/>
              <w:bottom w:val="single" w:sz="4" w:space="0" w:color="auto"/>
              <w:right w:val="single" w:sz="4" w:space="0" w:color="auto"/>
            </w:tcBorders>
            <w:shd w:val="clear" w:color="auto" w:fill="E0E0E0"/>
            <w:vAlign w:val="center"/>
          </w:tcPr>
          <w:p w14:paraId="1E38D08B" w14:textId="77777777" w:rsidR="009A4754" w:rsidRPr="00786552" w:rsidRDefault="009A4754" w:rsidP="009A4754">
            <w:pPr>
              <w:pStyle w:val="TAL"/>
              <w:ind w:right="-99"/>
              <w:rPr>
                <w:rFonts w:ascii="Times New Roman" w:hAnsi="Times New Roman"/>
                <w:sz w:val="20"/>
              </w:rPr>
            </w:pPr>
            <w:r w:rsidRPr="00786552">
              <w:rPr>
                <w:rFonts w:ascii="Times New Roman" w:hAnsi="Times New Roman"/>
                <w:sz w:val="20"/>
              </w:rPr>
              <w:t>TS/TR No.</w:t>
            </w:r>
          </w:p>
        </w:tc>
        <w:tc>
          <w:tcPr>
            <w:tcW w:w="5657" w:type="dxa"/>
            <w:tcBorders>
              <w:top w:val="single" w:sz="4" w:space="0" w:color="auto"/>
              <w:left w:val="single" w:sz="4" w:space="0" w:color="auto"/>
              <w:bottom w:val="single" w:sz="4" w:space="0" w:color="auto"/>
              <w:right w:val="single" w:sz="4" w:space="0" w:color="auto"/>
            </w:tcBorders>
            <w:shd w:val="clear" w:color="auto" w:fill="E0E0E0"/>
            <w:vAlign w:val="center"/>
          </w:tcPr>
          <w:p w14:paraId="04A53160" w14:textId="77777777" w:rsidR="009A4754" w:rsidRPr="00786552" w:rsidRDefault="009A4754" w:rsidP="009A4754">
            <w:pPr>
              <w:spacing w:after="0"/>
              <w:ind w:right="-99"/>
            </w:pPr>
            <w:r w:rsidRPr="00786552">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5063F149" w14:textId="77777777" w:rsidR="009A4754" w:rsidRPr="00786552" w:rsidRDefault="009A4754" w:rsidP="009A4754">
            <w:pPr>
              <w:pStyle w:val="TAL"/>
              <w:ind w:right="-99"/>
              <w:rPr>
                <w:rFonts w:ascii="Times New Roman" w:hAnsi="Times New Roman"/>
                <w:sz w:val="20"/>
              </w:rPr>
            </w:pPr>
            <w:r w:rsidRPr="00786552">
              <w:rPr>
                <w:rFonts w:ascii="Times New Roman" w:hAnsi="Times New Roman"/>
                <w:sz w:val="20"/>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252C6D51" w14:textId="77777777" w:rsidR="009A4754" w:rsidRPr="00786552" w:rsidRDefault="009A4754" w:rsidP="009A4754">
            <w:pPr>
              <w:pStyle w:val="TAL"/>
              <w:ind w:right="-99"/>
              <w:rPr>
                <w:rFonts w:ascii="Times New Roman" w:hAnsi="Times New Roman"/>
                <w:sz w:val="20"/>
              </w:rPr>
            </w:pPr>
            <w:r w:rsidRPr="00786552">
              <w:rPr>
                <w:rFonts w:ascii="Times New Roman" w:hAnsi="Times New Roman"/>
                <w:sz w:val="20"/>
              </w:rPr>
              <w:t>Remarks</w:t>
            </w:r>
          </w:p>
        </w:tc>
      </w:tr>
      <w:tr w:rsidR="006D38A7" w:rsidRPr="0079475F" w14:paraId="53F4A760" w14:textId="77777777" w:rsidTr="00467842">
        <w:trPr>
          <w:cantSplit/>
          <w:jc w:val="center"/>
        </w:trPr>
        <w:tc>
          <w:tcPr>
            <w:tcW w:w="1271" w:type="dxa"/>
            <w:tcBorders>
              <w:top w:val="single" w:sz="4" w:space="0" w:color="auto"/>
              <w:left w:val="single" w:sz="4" w:space="0" w:color="auto"/>
              <w:bottom w:val="single" w:sz="4" w:space="0" w:color="auto"/>
              <w:right w:val="single" w:sz="4" w:space="0" w:color="auto"/>
            </w:tcBorders>
          </w:tcPr>
          <w:p w14:paraId="725F4212" w14:textId="232452E6" w:rsidR="006D38A7" w:rsidRPr="006D38A7" w:rsidRDefault="006D38A7" w:rsidP="006D38A7">
            <w:pPr>
              <w:pStyle w:val="TAL"/>
              <w:rPr>
                <w:rFonts w:ascii="Times New Roman" w:hAnsi="Times New Roman"/>
                <w:sz w:val="20"/>
                <w:lang w:eastAsia="ja-JP"/>
              </w:rPr>
            </w:pPr>
            <w:r w:rsidRPr="006D38A7">
              <w:rPr>
                <w:rFonts w:ascii="Times New Roman" w:hAnsi="Times New Roman"/>
                <w:sz w:val="20"/>
                <w:lang w:eastAsia="zh-CN"/>
              </w:rPr>
              <w:t>38.101-1</w:t>
            </w:r>
            <w:r w:rsidRPr="006D38A7">
              <w:rPr>
                <w:rFonts w:ascii="Times New Roman" w:hAnsi="Times New Roman"/>
                <w:sz w:val="20"/>
                <w:lang w:eastAsia="zh-CN"/>
              </w:rPr>
              <w:tab/>
            </w:r>
          </w:p>
        </w:tc>
        <w:tc>
          <w:tcPr>
            <w:tcW w:w="5657" w:type="dxa"/>
            <w:tcBorders>
              <w:top w:val="single" w:sz="4" w:space="0" w:color="auto"/>
              <w:left w:val="single" w:sz="4" w:space="0" w:color="auto"/>
              <w:bottom w:val="single" w:sz="4" w:space="0" w:color="auto"/>
              <w:right w:val="single" w:sz="4" w:space="0" w:color="auto"/>
            </w:tcBorders>
          </w:tcPr>
          <w:p w14:paraId="4B769BCF" w14:textId="13C04D23" w:rsidR="006D38A7" w:rsidRPr="006D38A7" w:rsidRDefault="006D38A7" w:rsidP="006D38A7">
            <w:pPr>
              <w:spacing w:after="0"/>
              <w:rPr>
                <w:lang w:eastAsia="ko-KR"/>
              </w:rPr>
            </w:pPr>
            <w:r w:rsidRPr="006D38A7">
              <w:rPr>
                <w:rFonts w:eastAsia="SimSun"/>
                <w:lang w:eastAsia="zh-CN"/>
              </w:rPr>
              <w:t xml:space="preserve">Introduce improvement for power high limit for CA </w:t>
            </w:r>
            <w:r w:rsidRPr="006D38A7">
              <w:rPr>
                <w:lang w:eastAsia="zh-CN"/>
              </w:rPr>
              <w:t>to the spec of NR User Equipment (UE) radio transmission and reception; Part 1: Range 1 Standalone</w:t>
            </w:r>
          </w:p>
        </w:tc>
        <w:tc>
          <w:tcPr>
            <w:tcW w:w="1417" w:type="dxa"/>
            <w:tcBorders>
              <w:top w:val="single" w:sz="4" w:space="0" w:color="auto"/>
              <w:left w:val="single" w:sz="4" w:space="0" w:color="auto"/>
              <w:bottom w:val="single" w:sz="4" w:space="0" w:color="auto"/>
              <w:right w:val="single" w:sz="4" w:space="0" w:color="auto"/>
            </w:tcBorders>
          </w:tcPr>
          <w:p w14:paraId="20442400" w14:textId="0C4B7B15" w:rsidR="006D38A7" w:rsidRPr="006D38A7" w:rsidRDefault="006D38A7" w:rsidP="006D38A7">
            <w:pPr>
              <w:spacing w:after="0"/>
              <w:rPr>
                <w:lang w:val="en-US" w:eastAsia="zh-CN"/>
              </w:rPr>
            </w:pPr>
            <w:r w:rsidRPr="006D38A7">
              <w:rPr>
                <w:lang w:eastAsia="zh-CN"/>
              </w:rPr>
              <w:t>RAN#</w:t>
            </w:r>
            <w:r w:rsidRPr="006D38A7">
              <w:rPr>
                <w:rFonts w:eastAsia="SimSun"/>
                <w:lang w:eastAsia="zh-CN"/>
              </w:rPr>
              <w:t>95e</w:t>
            </w:r>
          </w:p>
        </w:tc>
        <w:tc>
          <w:tcPr>
            <w:tcW w:w="2101" w:type="dxa"/>
            <w:tcBorders>
              <w:top w:val="single" w:sz="4" w:space="0" w:color="auto"/>
              <w:left w:val="single" w:sz="4" w:space="0" w:color="auto"/>
              <w:bottom w:val="single" w:sz="4" w:space="0" w:color="auto"/>
              <w:right w:val="single" w:sz="4" w:space="0" w:color="auto"/>
            </w:tcBorders>
          </w:tcPr>
          <w:p w14:paraId="7125D8A2" w14:textId="71BC12BA" w:rsidR="006D38A7" w:rsidRPr="006D38A7" w:rsidRDefault="006D38A7" w:rsidP="006D38A7">
            <w:pPr>
              <w:pStyle w:val="TAL"/>
              <w:rPr>
                <w:rFonts w:ascii="Times New Roman" w:hAnsi="Times New Roman"/>
                <w:sz w:val="20"/>
              </w:rPr>
            </w:pPr>
            <w:r w:rsidRPr="006D38A7">
              <w:rPr>
                <w:rFonts w:ascii="Times New Roman" w:hAnsi="Times New Roman"/>
                <w:sz w:val="20"/>
                <w:lang w:eastAsia="zh-CN"/>
              </w:rPr>
              <w:t>Core part</w:t>
            </w:r>
          </w:p>
        </w:tc>
      </w:tr>
    </w:tbl>
    <w:p w14:paraId="059CC31F" w14:textId="77777777" w:rsidR="00D262DB" w:rsidRDefault="00D262DB" w:rsidP="003F17AF">
      <w:pPr>
        <w:spacing w:before="180"/>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D262DB" w:rsidRPr="00784A0C" w14:paraId="675FEE63" w14:textId="77777777" w:rsidTr="002E7B0D">
        <w:tc>
          <w:tcPr>
            <w:tcW w:w="1242" w:type="dxa"/>
          </w:tcPr>
          <w:p w14:paraId="69F626BE"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233946DA"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D262DB" w:rsidRPr="00784A0C" w14:paraId="40DB9634" w14:textId="77777777" w:rsidTr="002E7B0D">
        <w:tc>
          <w:tcPr>
            <w:tcW w:w="1242" w:type="dxa"/>
          </w:tcPr>
          <w:p w14:paraId="664939F5" w14:textId="77777777" w:rsidR="00D262DB" w:rsidRPr="00784A0C" w:rsidRDefault="00D262DB"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22415EB9" w14:textId="77777777" w:rsidR="00D262DB" w:rsidRPr="00784A0C" w:rsidRDefault="00D262DB" w:rsidP="002E7B0D">
            <w:pPr>
              <w:spacing w:after="0"/>
              <w:rPr>
                <w:rFonts w:eastAsiaTheme="minorEastAsia"/>
                <w:lang w:val="en-US" w:eastAsia="zh-CN"/>
              </w:rPr>
            </w:pPr>
          </w:p>
        </w:tc>
      </w:tr>
      <w:tr w:rsidR="00D262DB" w:rsidRPr="00784A0C" w14:paraId="5A4F8A8C" w14:textId="77777777" w:rsidTr="002E7B0D">
        <w:tc>
          <w:tcPr>
            <w:tcW w:w="1242" w:type="dxa"/>
          </w:tcPr>
          <w:p w14:paraId="431E2F2B" w14:textId="77777777" w:rsidR="00D262DB" w:rsidRPr="00784A0C" w:rsidRDefault="00D262DB" w:rsidP="002E7B0D">
            <w:pPr>
              <w:spacing w:after="0"/>
              <w:rPr>
                <w:rFonts w:eastAsiaTheme="minorEastAsia"/>
                <w:lang w:val="en-US" w:eastAsia="zh-CN"/>
              </w:rPr>
            </w:pPr>
          </w:p>
        </w:tc>
        <w:tc>
          <w:tcPr>
            <w:tcW w:w="8615" w:type="dxa"/>
          </w:tcPr>
          <w:p w14:paraId="78045C22" w14:textId="77777777" w:rsidR="00D262DB" w:rsidRPr="00784A0C" w:rsidRDefault="00D262DB" w:rsidP="002E7B0D">
            <w:pPr>
              <w:spacing w:after="0"/>
              <w:rPr>
                <w:rFonts w:eastAsiaTheme="minorEastAsia"/>
                <w:lang w:val="en-US" w:eastAsia="zh-CN"/>
              </w:rPr>
            </w:pPr>
          </w:p>
        </w:tc>
      </w:tr>
      <w:tr w:rsidR="00D262DB" w:rsidRPr="00784A0C" w14:paraId="18733C7D" w14:textId="77777777" w:rsidTr="002E7B0D">
        <w:tc>
          <w:tcPr>
            <w:tcW w:w="1242" w:type="dxa"/>
          </w:tcPr>
          <w:p w14:paraId="388302FD" w14:textId="77777777" w:rsidR="00D262DB" w:rsidRPr="00784A0C" w:rsidRDefault="00D262DB" w:rsidP="002E7B0D">
            <w:pPr>
              <w:spacing w:after="0"/>
              <w:rPr>
                <w:rFonts w:eastAsiaTheme="minorEastAsia"/>
                <w:lang w:val="en-US" w:eastAsia="zh-CN"/>
              </w:rPr>
            </w:pPr>
          </w:p>
        </w:tc>
        <w:tc>
          <w:tcPr>
            <w:tcW w:w="8615" w:type="dxa"/>
          </w:tcPr>
          <w:p w14:paraId="15166D7E" w14:textId="77777777" w:rsidR="00D262DB" w:rsidRPr="00784A0C" w:rsidRDefault="00D262DB" w:rsidP="002E7B0D">
            <w:pPr>
              <w:spacing w:after="0"/>
              <w:rPr>
                <w:rFonts w:eastAsiaTheme="minorEastAsia"/>
                <w:lang w:val="en-US" w:eastAsia="zh-CN"/>
              </w:rPr>
            </w:pPr>
          </w:p>
        </w:tc>
      </w:tr>
      <w:tr w:rsidR="00D262DB" w:rsidRPr="00784A0C" w14:paraId="5DF2A960" w14:textId="77777777" w:rsidTr="002E7B0D">
        <w:tc>
          <w:tcPr>
            <w:tcW w:w="1242" w:type="dxa"/>
          </w:tcPr>
          <w:p w14:paraId="17E4465A" w14:textId="77777777" w:rsidR="00D262DB" w:rsidRPr="00784A0C" w:rsidRDefault="00D262DB" w:rsidP="002E7B0D">
            <w:pPr>
              <w:spacing w:after="0"/>
              <w:rPr>
                <w:rFonts w:eastAsiaTheme="minorEastAsia"/>
                <w:lang w:val="en-US" w:eastAsia="zh-CN"/>
              </w:rPr>
            </w:pPr>
          </w:p>
        </w:tc>
        <w:tc>
          <w:tcPr>
            <w:tcW w:w="8615" w:type="dxa"/>
          </w:tcPr>
          <w:p w14:paraId="2B6BB45A" w14:textId="77777777" w:rsidR="00D262DB" w:rsidRPr="00784A0C" w:rsidRDefault="00D262DB" w:rsidP="002E7B0D">
            <w:pPr>
              <w:spacing w:after="0"/>
              <w:rPr>
                <w:rFonts w:eastAsiaTheme="minorEastAsia"/>
                <w:lang w:val="en-US" w:eastAsia="zh-CN"/>
              </w:rPr>
            </w:pPr>
          </w:p>
        </w:tc>
      </w:tr>
      <w:tr w:rsidR="00D262DB" w:rsidRPr="00784A0C" w14:paraId="054D29D9" w14:textId="77777777" w:rsidTr="002E7B0D">
        <w:tc>
          <w:tcPr>
            <w:tcW w:w="1242" w:type="dxa"/>
          </w:tcPr>
          <w:p w14:paraId="4158A90F" w14:textId="77777777" w:rsidR="00D262DB" w:rsidRPr="00784A0C" w:rsidRDefault="00D262DB" w:rsidP="002E7B0D">
            <w:pPr>
              <w:spacing w:after="0"/>
              <w:rPr>
                <w:rFonts w:eastAsiaTheme="minorEastAsia"/>
                <w:lang w:val="en-US" w:eastAsia="zh-CN"/>
              </w:rPr>
            </w:pPr>
          </w:p>
        </w:tc>
        <w:tc>
          <w:tcPr>
            <w:tcW w:w="8615" w:type="dxa"/>
          </w:tcPr>
          <w:p w14:paraId="015A6E7C" w14:textId="77777777" w:rsidR="00D262DB" w:rsidRPr="00784A0C" w:rsidRDefault="00D262DB" w:rsidP="002E7B0D">
            <w:pPr>
              <w:spacing w:after="0"/>
              <w:rPr>
                <w:rFonts w:eastAsiaTheme="minorEastAsia"/>
                <w:lang w:val="en-US" w:eastAsia="zh-CN"/>
              </w:rPr>
            </w:pPr>
          </w:p>
        </w:tc>
      </w:tr>
      <w:tr w:rsidR="00D262DB" w:rsidRPr="00784A0C" w14:paraId="0D6CBA83" w14:textId="77777777" w:rsidTr="002E7B0D">
        <w:tc>
          <w:tcPr>
            <w:tcW w:w="1242" w:type="dxa"/>
          </w:tcPr>
          <w:p w14:paraId="7C4B100B" w14:textId="77777777" w:rsidR="00D262DB" w:rsidRPr="00784A0C" w:rsidRDefault="00D262DB" w:rsidP="002E7B0D">
            <w:pPr>
              <w:spacing w:after="0"/>
              <w:rPr>
                <w:rFonts w:eastAsiaTheme="minorEastAsia"/>
                <w:lang w:val="en-US" w:eastAsia="zh-CN"/>
              </w:rPr>
            </w:pPr>
          </w:p>
        </w:tc>
        <w:tc>
          <w:tcPr>
            <w:tcW w:w="8615" w:type="dxa"/>
          </w:tcPr>
          <w:p w14:paraId="66B373C2" w14:textId="77777777" w:rsidR="00D262DB" w:rsidRPr="00784A0C" w:rsidRDefault="00D262DB" w:rsidP="002E7B0D">
            <w:pPr>
              <w:spacing w:after="0"/>
              <w:rPr>
                <w:rFonts w:eastAsiaTheme="minorEastAsia"/>
                <w:lang w:val="en-US" w:eastAsia="zh-CN"/>
              </w:rPr>
            </w:pPr>
          </w:p>
        </w:tc>
      </w:tr>
    </w:tbl>
    <w:p w14:paraId="1F3BEFAF" w14:textId="77777777" w:rsidR="00D262DB" w:rsidRPr="00805BE8" w:rsidRDefault="00D262DB" w:rsidP="00D262DB">
      <w:pPr>
        <w:pStyle w:val="Heading3"/>
        <w:rPr>
          <w:sz w:val="24"/>
          <w:szCs w:val="16"/>
        </w:rPr>
      </w:pPr>
      <w:r>
        <w:rPr>
          <w:sz w:val="24"/>
          <w:szCs w:val="16"/>
        </w:rPr>
        <w:t>Summary</w:t>
      </w:r>
    </w:p>
    <w:p w14:paraId="5966D9F9"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D262DB" w:rsidRPr="00004165" w14:paraId="37148A03" w14:textId="77777777" w:rsidTr="002E7B0D">
        <w:tc>
          <w:tcPr>
            <w:tcW w:w="1696" w:type="dxa"/>
          </w:tcPr>
          <w:p w14:paraId="59C517A6" w14:textId="77777777" w:rsidR="00D262DB" w:rsidRPr="0017681E" w:rsidRDefault="00D262DB" w:rsidP="002E7B0D">
            <w:pPr>
              <w:spacing w:after="0"/>
              <w:rPr>
                <w:rFonts w:eastAsiaTheme="minorEastAsia"/>
                <w:b/>
                <w:bCs/>
                <w:lang w:val="en-US" w:eastAsia="zh-CN"/>
              </w:rPr>
            </w:pPr>
          </w:p>
        </w:tc>
        <w:tc>
          <w:tcPr>
            <w:tcW w:w="8161" w:type="dxa"/>
          </w:tcPr>
          <w:p w14:paraId="79290E3F"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133B30" w14:paraId="5E1C87D4" w14:textId="77777777" w:rsidTr="002E7B0D">
        <w:tc>
          <w:tcPr>
            <w:tcW w:w="1696" w:type="dxa"/>
          </w:tcPr>
          <w:p w14:paraId="29FF6A23" w14:textId="7778C82A" w:rsidR="00133B30" w:rsidRPr="0017681E" w:rsidRDefault="00133B30" w:rsidP="00133B30">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3</w:t>
            </w:r>
            <w:r w:rsidRPr="0017681E">
              <w:rPr>
                <w:rFonts w:eastAsiaTheme="minorEastAsia"/>
                <w:b/>
                <w:bCs/>
                <w:lang w:val="en-US" w:eastAsia="zh-CN"/>
              </w:rPr>
              <w:t>-1 General</w:t>
            </w:r>
          </w:p>
        </w:tc>
        <w:tc>
          <w:tcPr>
            <w:tcW w:w="8161" w:type="dxa"/>
          </w:tcPr>
          <w:p w14:paraId="3E95C986" w14:textId="77777777" w:rsidR="00133B30" w:rsidRDefault="00133B30" w:rsidP="00133B30">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1360F5FF"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Tentative agreements:</w:t>
            </w:r>
          </w:p>
          <w:p w14:paraId="09C9E2B9" w14:textId="77777777" w:rsidR="00133B30" w:rsidRPr="00FD59E7" w:rsidRDefault="00133B30" w:rsidP="00133B30">
            <w:pPr>
              <w:rPr>
                <w:highlight w:val="cyan"/>
                <w:lang w:val="en-US" w:eastAsia="zh-CN"/>
              </w:rPr>
            </w:pPr>
          </w:p>
          <w:p w14:paraId="210B97B2"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Candidate options:</w:t>
            </w:r>
          </w:p>
          <w:p w14:paraId="54C73BE3" w14:textId="77777777" w:rsidR="00133B30" w:rsidRPr="00B91AF3" w:rsidRDefault="00133B30" w:rsidP="00133B30">
            <w:pPr>
              <w:rPr>
                <w:highlight w:val="cyan"/>
                <w:lang w:val="en-US" w:eastAsia="zh-CN"/>
              </w:rPr>
            </w:pPr>
          </w:p>
          <w:p w14:paraId="7A516474" w14:textId="77777777" w:rsidR="00133B30" w:rsidRPr="00FD59E7" w:rsidRDefault="00133B30" w:rsidP="00133B30">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1F87B30C" w14:textId="77777777" w:rsidR="00133B30" w:rsidRPr="00FD59E7" w:rsidRDefault="00133B30" w:rsidP="00133B30">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2C19353F" w14:textId="33ECA568" w:rsidR="00133B30" w:rsidRPr="006B593D" w:rsidRDefault="00133B30" w:rsidP="00133B30">
            <w:pPr>
              <w:pStyle w:val="ListParagraph"/>
              <w:numPr>
                <w:ilvl w:val="0"/>
                <w:numId w:val="7"/>
              </w:numPr>
              <w:ind w:firstLineChars="0"/>
              <w:rPr>
                <w:lang w:val="en-US" w:eastAsia="zh-CN"/>
              </w:rPr>
            </w:pPr>
            <w:r>
              <w:rPr>
                <w:lang w:val="en-US" w:eastAsia="zh-CN"/>
              </w:rPr>
              <w:t>xx</w:t>
            </w:r>
          </w:p>
        </w:tc>
      </w:tr>
      <w:tr w:rsidR="00133B30" w14:paraId="08486403" w14:textId="77777777" w:rsidTr="002E7B0D">
        <w:tc>
          <w:tcPr>
            <w:tcW w:w="1696" w:type="dxa"/>
          </w:tcPr>
          <w:p w14:paraId="0793B6F9" w14:textId="77777777" w:rsidR="00133B30" w:rsidRPr="0017681E" w:rsidRDefault="00133B30" w:rsidP="00133B30">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3-2 Objectives</w:t>
            </w:r>
          </w:p>
        </w:tc>
        <w:tc>
          <w:tcPr>
            <w:tcW w:w="8161" w:type="dxa"/>
          </w:tcPr>
          <w:p w14:paraId="29BA522A" w14:textId="77777777" w:rsidR="00133B30" w:rsidRDefault="00133B30" w:rsidP="00133B30">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6BEEDF96"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Tentative agreements:</w:t>
            </w:r>
          </w:p>
          <w:p w14:paraId="46046A07" w14:textId="77777777" w:rsidR="00133B30" w:rsidRPr="00FD59E7" w:rsidRDefault="00133B30" w:rsidP="00133B30">
            <w:pPr>
              <w:rPr>
                <w:highlight w:val="cyan"/>
                <w:lang w:val="en-US" w:eastAsia="zh-CN"/>
              </w:rPr>
            </w:pPr>
          </w:p>
          <w:p w14:paraId="32645966"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Candidate options:</w:t>
            </w:r>
          </w:p>
          <w:p w14:paraId="4EC66323" w14:textId="77777777" w:rsidR="00133B30" w:rsidRPr="00B91AF3" w:rsidRDefault="00133B30" w:rsidP="00133B30">
            <w:pPr>
              <w:rPr>
                <w:highlight w:val="cyan"/>
                <w:lang w:val="en-US" w:eastAsia="zh-CN"/>
              </w:rPr>
            </w:pPr>
          </w:p>
          <w:p w14:paraId="2BD621B0" w14:textId="77777777" w:rsidR="00133B30" w:rsidRPr="00FD59E7" w:rsidRDefault="00133B30" w:rsidP="00133B30">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50D72CF6" w14:textId="77777777" w:rsidR="00133B30" w:rsidRPr="00FD59E7" w:rsidRDefault="00133B30" w:rsidP="00133B30">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7123DFAA" w14:textId="69E4B2E7" w:rsidR="00133B30" w:rsidRPr="00FD59E7" w:rsidRDefault="00133B30" w:rsidP="00133B30">
            <w:pPr>
              <w:pStyle w:val="ListParagraph"/>
              <w:numPr>
                <w:ilvl w:val="0"/>
                <w:numId w:val="9"/>
              </w:numPr>
              <w:ind w:firstLineChars="0"/>
              <w:rPr>
                <w:lang w:val="en-US" w:eastAsia="zh-CN"/>
              </w:rPr>
            </w:pPr>
            <w:r>
              <w:rPr>
                <w:lang w:val="en-US" w:eastAsia="zh-CN"/>
              </w:rPr>
              <w:t>xx</w:t>
            </w:r>
          </w:p>
        </w:tc>
      </w:tr>
      <w:tr w:rsidR="00133B30" w14:paraId="620D9FCB" w14:textId="77777777" w:rsidTr="002E7B0D">
        <w:tc>
          <w:tcPr>
            <w:tcW w:w="1696" w:type="dxa"/>
          </w:tcPr>
          <w:p w14:paraId="5C318641" w14:textId="77777777" w:rsidR="00133B30" w:rsidRPr="0017681E" w:rsidRDefault="00133B30" w:rsidP="00133B30">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3-3 Specs &amp; timeline</w:t>
            </w:r>
          </w:p>
        </w:tc>
        <w:tc>
          <w:tcPr>
            <w:tcW w:w="8161" w:type="dxa"/>
          </w:tcPr>
          <w:p w14:paraId="3EF997F4" w14:textId="77777777" w:rsidR="00133B30" w:rsidRDefault="00133B30" w:rsidP="00133B30">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084747E2"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Tentative agreements:</w:t>
            </w:r>
          </w:p>
          <w:p w14:paraId="319D4D38" w14:textId="77777777" w:rsidR="00133B30" w:rsidRPr="00FD59E7" w:rsidRDefault="00133B30" w:rsidP="00133B30">
            <w:pPr>
              <w:rPr>
                <w:highlight w:val="cyan"/>
                <w:lang w:val="en-US" w:eastAsia="zh-CN"/>
              </w:rPr>
            </w:pPr>
          </w:p>
          <w:p w14:paraId="7AA825F2"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lastRenderedPageBreak/>
              <w:t>Candidate options:</w:t>
            </w:r>
          </w:p>
          <w:p w14:paraId="1FC4B57E" w14:textId="77777777" w:rsidR="00133B30" w:rsidRPr="00B91AF3" w:rsidRDefault="00133B30" w:rsidP="00133B30">
            <w:pPr>
              <w:rPr>
                <w:highlight w:val="cyan"/>
                <w:lang w:val="en-US" w:eastAsia="zh-CN"/>
              </w:rPr>
            </w:pPr>
          </w:p>
          <w:p w14:paraId="587370EC" w14:textId="77777777" w:rsidR="00133B30" w:rsidRPr="00FD59E7" w:rsidRDefault="00133B30" w:rsidP="00133B30">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5FBFF8E1" w14:textId="77777777" w:rsidR="00133B30" w:rsidRPr="00FD59E7" w:rsidRDefault="00133B30" w:rsidP="00133B30">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74FE7CFB" w14:textId="62BBC633" w:rsidR="00133B30" w:rsidRPr="0065212F" w:rsidRDefault="00133B30" w:rsidP="00133B30">
            <w:pPr>
              <w:pStyle w:val="ListParagraph"/>
              <w:numPr>
                <w:ilvl w:val="0"/>
                <w:numId w:val="9"/>
              </w:numPr>
              <w:ind w:firstLineChars="0"/>
              <w:rPr>
                <w:rFonts w:eastAsiaTheme="minorEastAsia"/>
                <w:lang w:val="en-US" w:eastAsia="zh-CN"/>
              </w:rPr>
            </w:pPr>
            <w:r>
              <w:rPr>
                <w:lang w:val="en-US" w:eastAsia="zh-CN"/>
              </w:rPr>
              <w:t>xx</w:t>
            </w:r>
          </w:p>
        </w:tc>
      </w:tr>
    </w:tbl>
    <w:p w14:paraId="3FB81D44" w14:textId="77777777" w:rsidR="00D262DB" w:rsidRDefault="00D262DB" w:rsidP="00D262DB">
      <w:pPr>
        <w:pStyle w:val="Heading2"/>
      </w:pPr>
      <w:r>
        <w:rPr>
          <w:rFonts w:hint="eastAsia"/>
        </w:rPr>
        <w:lastRenderedPageBreak/>
        <w:t>I</w:t>
      </w:r>
      <w:r>
        <w:t>ntermediate round</w:t>
      </w:r>
    </w:p>
    <w:p w14:paraId="15479079" w14:textId="77777777" w:rsidR="00D262DB" w:rsidRPr="00805BE8" w:rsidRDefault="00C85F00" w:rsidP="00D262DB">
      <w:pPr>
        <w:pStyle w:val="Heading3"/>
        <w:rPr>
          <w:sz w:val="24"/>
          <w:szCs w:val="16"/>
        </w:rPr>
      </w:pPr>
      <w:r>
        <w:rPr>
          <w:sz w:val="24"/>
          <w:szCs w:val="16"/>
        </w:rPr>
        <w:t>Comments &amp; responses</w:t>
      </w:r>
    </w:p>
    <w:p w14:paraId="2B538DB0" w14:textId="27CB6435" w:rsidR="00E568C1" w:rsidRDefault="00E568C1" w:rsidP="00D262DB">
      <w:pPr>
        <w:rPr>
          <w:lang w:eastAsia="zh-CN"/>
        </w:rPr>
      </w:pPr>
      <w:r>
        <w:rPr>
          <w:rFonts w:hint="eastAsia"/>
          <w:lang w:eastAsia="zh-CN"/>
        </w:rPr>
        <w:t>B</w:t>
      </w:r>
      <w:r>
        <w:rPr>
          <w:lang w:eastAsia="zh-CN"/>
        </w:rPr>
        <w:t>ased on the initial round discussion, the following issues/questions need be addressed/answered.</w:t>
      </w:r>
    </w:p>
    <w:p w14:paraId="292C9260" w14:textId="77777777" w:rsidR="00E568C1" w:rsidRPr="00FD59E7" w:rsidRDefault="00E568C1" w:rsidP="00E568C1">
      <w:pPr>
        <w:rPr>
          <w:color w:val="00B0F0"/>
          <w:lang w:eastAsia="zh-CN"/>
        </w:rPr>
      </w:pPr>
      <w:r w:rsidRPr="00FD59E7">
        <w:rPr>
          <w:color w:val="00B0F0"/>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E568C1" w:rsidRPr="00805BE8" w14:paraId="1835C3C7" w14:textId="77777777" w:rsidTr="00AC7BA2">
        <w:tc>
          <w:tcPr>
            <w:tcW w:w="1242" w:type="dxa"/>
          </w:tcPr>
          <w:p w14:paraId="2DF825AC" w14:textId="77777777" w:rsidR="00E568C1" w:rsidRPr="00784A0C" w:rsidRDefault="00E568C1"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23CA0530" w14:textId="77777777" w:rsidR="00E568C1" w:rsidRPr="00784A0C" w:rsidRDefault="00E568C1" w:rsidP="00AC7BA2">
            <w:pPr>
              <w:spacing w:after="0"/>
              <w:rPr>
                <w:rFonts w:eastAsiaTheme="minorEastAsia"/>
                <w:b/>
                <w:bCs/>
                <w:lang w:val="en-US" w:eastAsia="zh-CN"/>
              </w:rPr>
            </w:pPr>
            <w:r w:rsidRPr="00784A0C">
              <w:rPr>
                <w:rFonts w:eastAsiaTheme="minorEastAsia"/>
                <w:b/>
                <w:bCs/>
                <w:lang w:val="en-US" w:eastAsia="zh-CN"/>
              </w:rPr>
              <w:t>Comments</w:t>
            </w:r>
          </w:p>
        </w:tc>
      </w:tr>
      <w:tr w:rsidR="00E568C1" w:rsidRPr="003418CB" w14:paraId="0F5C8EAF" w14:textId="77777777" w:rsidTr="00AC7BA2">
        <w:tc>
          <w:tcPr>
            <w:tcW w:w="1242" w:type="dxa"/>
          </w:tcPr>
          <w:p w14:paraId="61A46BC1" w14:textId="77777777" w:rsidR="00E568C1" w:rsidRPr="00784A0C" w:rsidRDefault="00E568C1" w:rsidP="00AC7BA2">
            <w:pPr>
              <w:spacing w:after="0"/>
              <w:rPr>
                <w:rFonts w:eastAsiaTheme="minorEastAsia"/>
                <w:lang w:val="en-US" w:eastAsia="zh-CN"/>
              </w:rPr>
            </w:pPr>
            <w:r w:rsidRPr="00784A0C">
              <w:rPr>
                <w:rFonts w:eastAsiaTheme="minorEastAsia" w:hint="eastAsia"/>
                <w:lang w:val="en-US" w:eastAsia="zh-CN"/>
              </w:rPr>
              <w:t>XXX</w:t>
            </w:r>
          </w:p>
        </w:tc>
        <w:tc>
          <w:tcPr>
            <w:tcW w:w="8615" w:type="dxa"/>
          </w:tcPr>
          <w:p w14:paraId="7BC6A95F" w14:textId="77777777" w:rsidR="00E568C1" w:rsidRPr="00784A0C" w:rsidRDefault="00E568C1" w:rsidP="00AC7BA2">
            <w:pPr>
              <w:spacing w:after="0"/>
              <w:rPr>
                <w:rFonts w:eastAsiaTheme="minorEastAsia"/>
                <w:lang w:val="en-US" w:eastAsia="zh-CN"/>
              </w:rPr>
            </w:pPr>
          </w:p>
        </w:tc>
      </w:tr>
      <w:tr w:rsidR="00E568C1" w:rsidRPr="003418CB" w14:paraId="07B73291" w14:textId="77777777" w:rsidTr="00AC7BA2">
        <w:tc>
          <w:tcPr>
            <w:tcW w:w="1242" w:type="dxa"/>
          </w:tcPr>
          <w:p w14:paraId="6CDA9C13" w14:textId="77777777" w:rsidR="00E568C1" w:rsidRPr="00784A0C" w:rsidRDefault="00E568C1" w:rsidP="00AC7BA2">
            <w:pPr>
              <w:spacing w:after="0"/>
              <w:rPr>
                <w:rFonts w:eastAsiaTheme="minorEastAsia"/>
                <w:lang w:val="en-US" w:eastAsia="zh-CN"/>
              </w:rPr>
            </w:pPr>
          </w:p>
        </w:tc>
        <w:tc>
          <w:tcPr>
            <w:tcW w:w="8615" w:type="dxa"/>
          </w:tcPr>
          <w:p w14:paraId="19A27034" w14:textId="77777777" w:rsidR="00E568C1" w:rsidRPr="00784A0C" w:rsidRDefault="00E568C1" w:rsidP="00AC7BA2">
            <w:pPr>
              <w:spacing w:after="0"/>
              <w:rPr>
                <w:rFonts w:eastAsiaTheme="minorEastAsia"/>
                <w:lang w:val="en-US" w:eastAsia="zh-CN"/>
              </w:rPr>
            </w:pPr>
          </w:p>
        </w:tc>
      </w:tr>
      <w:tr w:rsidR="00E568C1" w:rsidRPr="003418CB" w14:paraId="71261ECA" w14:textId="77777777" w:rsidTr="00AC7BA2">
        <w:tc>
          <w:tcPr>
            <w:tcW w:w="1242" w:type="dxa"/>
          </w:tcPr>
          <w:p w14:paraId="1A1B9695" w14:textId="77777777" w:rsidR="00E568C1" w:rsidRPr="00784A0C" w:rsidRDefault="00E568C1" w:rsidP="00AC7BA2">
            <w:pPr>
              <w:spacing w:after="0"/>
              <w:rPr>
                <w:rFonts w:eastAsiaTheme="minorEastAsia"/>
                <w:lang w:val="en-US" w:eastAsia="zh-CN"/>
              </w:rPr>
            </w:pPr>
          </w:p>
        </w:tc>
        <w:tc>
          <w:tcPr>
            <w:tcW w:w="8615" w:type="dxa"/>
          </w:tcPr>
          <w:p w14:paraId="2F6C848F" w14:textId="77777777" w:rsidR="00E568C1" w:rsidRPr="00784A0C" w:rsidRDefault="00E568C1" w:rsidP="00AC7BA2">
            <w:pPr>
              <w:spacing w:after="0"/>
              <w:rPr>
                <w:rFonts w:eastAsiaTheme="minorEastAsia"/>
                <w:lang w:val="en-US" w:eastAsia="zh-CN"/>
              </w:rPr>
            </w:pPr>
          </w:p>
        </w:tc>
      </w:tr>
      <w:tr w:rsidR="00E568C1" w:rsidRPr="003418CB" w14:paraId="2DC5D7F2" w14:textId="77777777" w:rsidTr="00AC7BA2">
        <w:tc>
          <w:tcPr>
            <w:tcW w:w="1242" w:type="dxa"/>
          </w:tcPr>
          <w:p w14:paraId="5E78181A" w14:textId="77777777" w:rsidR="00E568C1" w:rsidRPr="00784A0C" w:rsidRDefault="00E568C1" w:rsidP="00AC7BA2">
            <w:pPr>
              <w:spacing w:after="0"/>
              <w:rPr>
                <w:rFonts w:eastAsiaTheme="minorEastAsia"/>
                <w:lang w:val="en-US" w:eastAsia="zh-CN"/>
              </w:rPr>
            </w:pPr>
          </w:p>
        </w:tc>
        <w:tc>
          <w:tcPr>
            <w:tcW w:w="8615" w:type="dxa"/>
          </w:tcPr>
          <w:p w14:paraId="40418CDD" w14:textId="77777777" w:rsidR="00E568C1" w:rsidRPr="00784A0C" w:rsidRDefault="00E568C1" w:rsidP="00AC7BA2">
            <w:pPr>
              <w:spacing w:after="0"/>
              <w:rPr>
                <w:rFonts w:eastAsiaTheme="minorEastAsia"/>
                <w:lang w:val="en-US" w:eastAsia="zh-CN"/>
              </w:rPr>
            </w:pPr>
          </w:p>
        </w:tc>
      </w:tr>
      <w:tr w:rsidR="00E568C1" w:rsidRPr="003418CB" w14:paraId="47575A91" w14:textId="77777777" w:rsidTr="00AC7BA2">
        <w:tc>
          <w:tcPr>
            <w:tcW w:w="1242" w:type="dxa"/>
          </w:tcPr>
          <w:p w14:paraId="19FA3AB4" w14:textId="77777777" w:rsidR="00E568C1" w:rsidRPr="00784A0C" w:rsidRDefault="00E568C1" w:rsidP="00AC7BA2">
            <w:pPr>
              <w:spacing w:after="0"/>
              <w:rPr>
                <w:rFonts w:eastAsiaTheme="minorEastAsia"/>
                <w:lang w:val="en-US" w:eastAsia="zh-CN"/>
              </w:rPr>
            </w:pPr>
          </w:p>
        </w:tc>
        <w:tc>
          <w:tcPr>
            <w:tcW w:w="8615" w:type="dxa"/>
          </w:tcPr>
          <w:p w14:paraId="2FAAD26D" w14:textId="77777777" w:rsidR="00E568C1" w:rsidRPr="00784A0C" w:rsidRDefault="00E568C1" w:rsidP="00AC7BA2">
            <w:pPr>
              <w:spacing w:after="0"/>
              <w:rPr>
                <w:rFonts w:eastAsiaTheme="minorEastAsia"/>
                <w:lang w:val="en-US" w:eastAsia="zh-CN"/>
              </w:rPr>
            </w:pPr>
          </w:p>
        </w:tc>
      </w:tr>
      <w:tr w:rsidR="00E568C1" w:rsidRPr="003418CB" w14:paraId="1A410753" w14:textId="77777777" w:rsidTr="00AC7BA2">
        <w:tc>
          <w:tcPr>
            <w:tcW w:w="1242" w:type="dxa"/>
          </w:tcPr>
          <w:p w14:paraId="7D3A44A3" w14:textId="77777777" w:rsidR="00E568C1" w:rsidRPr="00784A0C" w:rsidRDefault="00E568C1" w:rsidP="00AC7BA2">
            <w:pPr>
              <w:spacing w:after="0"/>
              <w:rPr>
                <w:rFonts w:eastAsiaTheme="minorEastAsia"/>
                <w:lang w:val="en-US" w:eastAsia="zh-CN"/>
              </w:rPr>
            </w:pPr>
          </w:p>
        </w:tc>
        <w:tc>
          <w:tcPr>
            <w:tcW w:w="8615" w:type="dxa"/>
          </w:tcPr>
          <w:p w14:paraId="3F682ADC" w14:textId="77777777" w:rsidR="00E568C1" w:rsidRPr="00784A0C" w:rsidRDefault="00E568C1" w:rsidP="00AC7BA2">
            <w:pPr>
              <w:spacing w:after="0"/>
              <w:rPr>
                <w:rFonts w:eastAsiaTheme="minorEastAsia"/>
                <w:lang w:val="en-US" w:eastAsia="zh-CN"/>
              </w:rPr>
            </w:pPr>
          </w:p>
        </w:tc>
      </w:tr>
    </w:tbl>
    <w:p w14:paraId="24FA1E1E" w14:textId="77777777" w:rsidR="00D262DB" w:rsidRPr="00805BE8" w:rsidRDefault="00D262DB" w:rsidP="00D262DB">
      <w:pPr>
        <w:pStyle w:val="Heading3"/>
        <w:rPr>
          <w:sz w:val="24"/>
          <w:szCs w:val="16"/>
        </w:rPr>
      </w:pPr>
      <w:r>
        <w:rPr>
          <w:sz w:val="24"/>
          <w:szCs w:val="16"/>
        </w:rPr>
        <w:t>Summary</w:t>
      </w:r>
    </w:p>
    <w:p w14:paraId="2A621FCB"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D262DB" w:rsidRPr="00004165" w14:paraId="2AC5B98D" w14:textId="77777777" w:rsidTr="002E7B0D">
        <w:tc>
          <w:tcPr>
            <w:tcW w:w="1696" w:type="dxa"/>
          </w:tcPr>
          <w:p w14:paraId="116A7FBF" w14:textId="77777777" w:rsidR="00D262DB" w:rsidRPr="0017681E" w:rsidRDefault="00D262DB" w:rsidP="002E7B0D">
            <w:pPr>
              <w:spacing w:after="0"/>
              <w:rPr>
                <w:rFonts w:eastAsiaTheme="minorEastAsia"/>
                <w:b/>
                <w:bCs/>
                <w:lang w:val="en-US" w:eastAsia="zh-CN"/>
              </w:rPr>
            </w:pPr>
          </w:p>
        </w:tc>
        <w:tc>
          <w:tcPr>
            <w:tcW w:w="8161" w:type="dxa"/>
          </w:tcPr>
          <w:p w14:paraId="3DB3836D"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7A2DDEA3" w14:textId="77777777" w:rsidTr="002E7B0D">
        <w:tc>
          <w:tcPr>
            <w:tcW w:w="1696" w:type="dxa"/>
          </w:tcPr>
          <w:p w14:paraId="7E6C1E9A" w14:textId="77777777" w:rsidR="00D262DB" w:rsidRPr="0017681E" w:rsidRDefault="00D262D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361720">
              <w:rPr>
                <w:rFonts w:eastAsiaTheme="minorEastAsia" w:hint="eastAsia"/>
                <w:b/>
                <w:bCs/>
                <w:lang w:val="en-US" w:eastAsia="zh-CN"/>
              </w:rPr>
              <w:t>#</w:t>
            </w:r>
            <w:r w:rsidR="00361720">
              <w:rPr>
                <w:rFonts w:eastAsiaTheme="minorEastAsia"/>
                <w:b/>
                <w:bCs/>
                <w:lang w:val="en-US" w:eastAsia="zh-CN"/>
              </w:rPr>
              <w:t>3</w:t>
            </w:r>
            <w:r w:rsidRPr="0017681E">
              <w:rPr>
                <w:rFonts w:eastAsiaTheme="minorEastAsia"/>
                <w:b/>
                <w:bCs/>
                <w:lang w:val="en-US" w:eastAsia="zh-CN"/>
              </w:rPr>
              <w:t>-</w:t>
            </w:r>
            <w:r>
              <w:rPr>
                <w:rFonts w:eastAsiaTheme="minorEastAsia"/>
                <w:b/>
                <w:bCs/>
                <w:lang w:val="en-US" w:eastAsia="zh-CN"/>
              </w:rPr>
              <w:t>X XXX</w:t>
            </w:r>
          </w:p>
        </w:tc>
        <w:tc>
          <w:tcPr>
            <w:tcW w:w="8161" w:type="dxa"/>
          </w:tcPr>
          <w:p w14:paraId="14DEE59F"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Tentative agreements:</w:t>
            </w:r>
          </w:p>
          <w:p w14:paraId="461BB8FD" w14:textId="77777777" w:rsidR="00D262DB" w:rsidRPr="0065212F" w:rsidRDefault="00D262DB" w:rsidP="002E7B0D">
            <w:pPr>
              <w:spacing w:after="0"/>
              <w:rPr>
                <w:rFonts w:eastAsiaTheme="minorEastAsia"/>
                <w:lang w:val="en-US" w:eastAsia="zh-CN"/>
              </w:rPr>
            </w:pPr>
          </w:p>
          <w:p w14:paraId="30948C8A" w14:textId="77777777" w:rsidR="00D262DB" w:rsidRPr="0065212F" w:rsidRDefault="00D262DB" w:rsidP="002E7B0D">
            <w:pPr>
              <w:spacing w:after="0"/>
              <w:rPr>
                <w:rFonts w:eastAsiaTheme="minorEastAsia"/>
                <w:lang w:val="en-US" w:eastAsia="zh-CN"/>
              </w:rPr>
            </w:pPr>
          </w:p>
          <w:p w14:paraId="4DE060AD"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Candidate options:</w:t>
            </w:r>
          </w:p>
          <w:p w14:paraId="33E99ED2" w14:textId="77777777" w:rsidR="00D262DB" w:rsidRPr="0065212F" w:rsidRDefault="00D262DB" w:rsidP="002E7B0D">
            <w:pPr>
              <w:spacing w:after="0"/>
              <w:rPr>
                <w:rFonts w:eastAsiaTheme="minorEastAsia"/>
                <w:lang w:val="en-US" w:eastAsia="zh-CN"/>
              </w:rPr>
            </w:pPr>
          </w:p>
          <w:p w14:paraId="247EAD31" w14:textId="77777777" w:rsidR="00D262DB" w:rsidRPr="0065212F" w:rsidRDefault="00D262DB" w:rsidP="002E7B0D">
            <w:pPr>
              <w:spacing w:after="0"/>
              <w:rPr>
                <w:rFonts w:eastAsiaTheme="minorEastAsia"/>
                <w:lang w:val="en-US" w:eastAsia="zh-CN"/>
              </w:rPr>
            </w:pPr>
          </w:p>
          <w:p w14:paraId="2AC6EE8B" w14:textId="77777777" w:rsidR="00D262DB" w:rsidRPr="0065212F" w:rsidRDefault="00D262DB" w:rsidP="002E7B0D">
            <w:pPr>
              <w:spacing w:after="0"/>
              <w:rPr>
                <w:rFonts w:eastAsiaTheme="minorEastAsia"/>
                <w:lang w:val="en-US" w:eastAsia="zh-CN"/>
              </w:rPr>
            </w:pPr>
            <w:r w:rsidRPr="0065212F">
              <w:rPr>
                <w:rFonts w:eastAsiaTheme="minorEastAsia"/>
                <w:lang w:val="en-US" w:eastAsia="zh-CN"/>
              </w:rPr>
              <w:t>Recommendations</w:t>
            </w:r>
            <w:r w:rsidRPr="0065212F">
              <w:rPr>
                <w:rFonts w:eastAsiaTheme="minorEastAsia" w:hint="eastAsia"/>
                <w:lang w:val="en-US" w:eastAsia="zh-CN"/>
              </w:rPr>
              <w:t xml:space="preserve"> for </w:t>
            </w:r>
            <w:r>
              <w:rPr>
                <w:rFonts w:eastAsiaTheme="minorEastAsia"/>
                <w:lang w:val="en-US" w:eastAsia="zh-CN"/>
              </w:rPr>
              <w:t>final round:</w:t>
            </w:r>
          </w:p>
          <w:p w14:paraId="2CBA17C0" w14:textId="77777777" w:rsidR="00D262DB" w:rsidRPr="0065212F" w:rsidRDefault="00D262DB" w:rsidP="002E7B0D">
            <w:pPr>
              <w:spacing w:after="0"/>
              <w:rPr>
                <w:rFonts w:eastAsiaTheme="minorEastAsia"/>
                <w:lang w:val="en-US" w:eastAsia="zh-CN"/>
              </w:rPr>
            </w:pPr>
          </w:p>
        </w:tc>
      </w:tr>
      <w:tr w:rsidR="00D262DB" w14:paraId="75201CC9" w14:textId="77777777" w:rsidTr="002E7B0D">
        <w:tc>
          <w:tcPr>
            <w:tcW w:w="1696" w:type="dxa"/>
          </w:tcPr>
          <w:p w14:paraId="4CC314C4" w14:textId="77777777" w:rsidR="00D262DB" w:rsidRPr="0017681E" w:rsidRDefault="00D262DB" w:rsidP="002E7B0D">
            <w:pPr>
              <w:spacing w:after="0"/>
              <w:rPr>
                <w:rFonts w:eastAsiaTheme="minorEastAsia"/>
                <w:b/>
                <w:bCs/>
                <w:lang w:val="en-US" w:eastAsia="zh-CN"/>
              </w:rPr>
            </w:pPr>
          </w:p>
        </w:tc>
        <w:tc>
          <w:tcPr>
            <w:tcW w:w="8161" w:type="dxa"/>
          </w:tcPr>
          <w:p w14:paraId="73007F4A" w14:textId="77777777" w:rsidR="00D262DB" w:rsidRPr="0065212F" w:rsidRDefault="00D262DB" w:rsidP="002E7B0D">
            <w:pPr>
              <w:spacing w:after="0"/>
              <w:rPr>
                <w:rFonts w:eastAsiaTheme="minorEastAsia"/>
                <w:lang w:val="en-US" w:eastAsia="zh-CN"/>
              </w:rPr>
            </w:pPr>
          </w:p>
        </w:tc>
      </w:tr>
      <w:tr w:rsidR="00D262DB" w14:paraId="2BC5EEB2" w14:textId="77777777" w:rsidTr="002E7B0D">
        <w:tc>
          <w:tcPr>
            <w:tcW w:w="1696" w:type="dxa"/>
          </w:tcPr>
          <w:p w14:paraId="6BFD423A" w14:textId="77777777" w:rsidR="00D262DB" w:rsidRPr="0017681E" w:rsidRDefault="00D262DB" w:rsidP="002E7B0D">
            <w:pPr>
              <w:spacing w:after="0"/>
              <w:rPr>
                <w:rFonts w:eastAsiaTheme="minorEastAsia"/>
                <w:b/>
                <w:bCs/>
                <w:lang w:val="en-US" w:eastAsia="zh-CN"/>
              </w:rPr>
            </w:pPr>
          </w:p>
        </w:tc>
        <w:tc>
          <w:tcPr>
            <w:tcW w:w="8161" w:type="dxa"/>
          </w:tcPr>
          <w:p w14:paraId="6DE2AAF8" w14:textId="77777777" w:rsidR="00D262DB" w:rsidRPr="0065212F" w:rsidRDefault="00D262DB" w:rsidP="002E7B0D">
            <w:pPr>
              <w:spacing w:after="0"/>
              <w:rPr>
                <w:rFonts w:eastAsiaTheme="minorEastAsia"/>
                <w:lang w:val="en-US" w:eastAsia="zh-CN"/>
              </w:rPr>
            </w:pPr>
          </w:p>
        </w:tc>
      </w:tr>
    </w:tbl>
    <w:p w14:paraId="6362ED37" w14:textId="77777777" w:rsidR="00D262DB" w:rsidRDefault="00D262DB" w:rsidP="00D262DB">
      <w:pPr>
        <w:pStyle w:val="Heading2"/>
      </w:pPr>
      <w:r>
        <w:t>Final round</w:t>
      </w:r>
    </w:p>
    <w:p w14:paraId="65334CEA" w14:textId="77777777" w:rsidR="00D262DB" w:rsidRPr="00805BE8" w:rsidRDefault="00C85F00" w:rsidP="00D262DB">
      <w:pPr>
        <w:pStyle w:val="Heading3"/>
        <w:rPr>
          <w:sz w:val="24"/>
          <w:szCs w:val="16"/>
        </w:rPr>
      </w:pPr>
      <w:r>
        <w:rPr>
          <w:sz w:val="24"/>
          <w:szCs w:val="16"/>
        </w:rPr>
        <w:t>Comments &amp; responses</w:t>
      </w:r>
    </w:p>
    <w:p w14:paraId="7C1AA976" w14:textId="77777777" w:rsidR="00D262DB" w:rsidRPr="0065212F" w:rsidRDefault="00D262DB" w:rsidP="00D262DB">
      <w:pPr>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D262DB" w:rsidRPr="00805BE8" w14:paraId="409F2384" w14:textId="77777777" w:rsidTr="002E7B0D">
        <w:tc>
          <w:tcPr>
            <w:tcW w:w="1242" w:type="dxa"/>
          </w:tcPr>
          <w:p w14:paraId="25E408C2"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3830BBBD"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D262DB" w:rsidRPr="003418CB" w14:paraId="722A4ACB" w14:textId="77777777" w:rsidTr="002E7B0D">
        <w:tc>
          <w:tcPr>
            <w:tcW w:w="1242" w:type="dxa"/>
          </w:tcPr>
          <w:p w14:paraId="34226156" w14:textId="77777777" w:rsidR="00D262DB" w:rsidRPr="00784A0C" w:rsidRDefault="00D262DB"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25FCE6AD" w14:textId="77777777" w:rsidR="00D262DB" w:rsidRPr="00784A0C" w:rsidRDefault="00D262DB" w:rsidP="002E7B0D">
            <w:pPr>
              <w:spacing w:after="0"/>
              <w:rPr>
                <w:rFonts w:eastAsiaTheme="minorEastAsia"/>
                <w:lang w:val="en-US" w:eastAsia="zh-CN"/>
              </w:rPr>
            </w:pPr>
          </w:p>
        </w:tc>
      </w:tr>
      <w:tr w:rsidR="00D262DB" w:rsidRPr="003418CB" w14:paraId="7CE6C803" w14:textId="77777777" w:rsidTr="002E7B0D">
        <w:tc>
          <w:tcPr>
            <w:tcW w:w="1242" w:type="dxa"/>
          </w:tcPr>
          <w:p w14:paraId="5B8446AE" w14:textId="77777777" w:rsidR="00D262DB" w:rsidRPr="00784A0C" w:rsidRDefault="00D262DB" w:rsidP="002E7B0D">
            <w:pPr>
              <w:spacing w:after="0"/>
              <w:rPr>
                <w:rFonts w:eastAsiaTheme="minorEastAsia"/>
                <w:lang w:val="en-US" w:eastAsia="zh-CN"/>
              </w:rPr>
            </w:pPr>
          </w:p>
        </w:tc>
        <w:tc>
          <w:tcPr>
            <w:tcW w:w="8615" w:type="dxa"/>
          </w:tcPr>
          <w:p w14:paraId="7C9861A4" w14:textId="77777777" w:rsidR="00D262DB" w:rsidRPr="00784A0C" w:rsidRDefault="00D262DB" w:rsidP="002E7B0D">
            <w:pPr>
              <w:spacing w:after="0"/>
              <w:rPr>
                <w:rFonts w:eastAsiaTheme="minorEastAsia"/>
                <w:lang w:val="en-US" w:eastAsia="zh-CN"/>
              </w:rPr>
            </w:pPr>
          </w:p>
        </w:tc>
      </w:tr>
      <w:tr w:rsidR="00D262DB" w:rsidRPr="003418CB" w14:paraId="69529B6F" w14:textId="77777777" w:rsidTr="002E7B0D">
        <w:tc>
          <w:tcPr>
            <w:tcW w:w="1242" w:type="dxa"/>
          </w:tcPr>
          <w:p w14:paraId="3C94099C" w14:textId="77777777" w:rsidR="00D262DB" w:rsidRPr="00784A0C" w:rsidRDefault="00D262DB" w:rsidP="002E7B0D">
            <w:pPr>
              <w:spacing w:after="0"/>
              <w:rPr>
                <w:rFonts w:eastAsiaTheme="minorEastAsia"/>
                <w:lang w:val="en-US" w:eastAsia="zh-CN"/>
              </w:rPr>
            </w:pPr>
          </w:p>
        </w:tc>
        <w:tc>
          <w:tcPr>
            <w:tcW w:w="8615" w:type="dxa"/>
          </w:tcPr>
          <w:p w14:paraId="16417C84" w14:textId="77777777" w:rsidR="00D262DB" w:rsidRPr="00784A0C" w:rsidRDefault="00D262DB" w:rsidP="002E7B0D">
            <w:pPr>
              <w:spacing w:after="0"/>
              <w:rPr>
                <w:rFonts w:eastAsiaTheme="minorEastAsia"/>
                <w:lang w:val="en-US" w:eastAsia="zh-CN"/>
              </w:rPr>
            </w:pPr>
          </w:p>
        </w:tc>
      </w:tr>
      <w:tr w:rsidR="00D262DB" w:rsidRPr="003418CB" w14:paraId="16D976E4" w14:textId="77777777" w:rsidTr="002E7B0D">
        <w:tc>
          <w:tcPr>
            <w:tcW w:w="1242" w:type="dxa"/>
          </w:tcPr>
          <w:p w14:paraId="2121D61B" w14:textId="77777777" w:rsidR="00D262DB" w:rsidRPr="00784A0C" w:rsidRDefault="00D262DB" w:rsidP="002E7B0D">
            <w:pPr>
              <w:spacing w:after="0"/>
              <w:rPr>
                <w:rFonts w:eastAsiaTheme="minorEastAsia"/>
                <w:lang w:val="en-US" w:eastAsia="zh-CN"/>
              </w:rPr>
            </w:pPr>
          </w:p>
        </w:tc>
        <w:tc>
          <w:tcPr>
            <w:tcW w:w="8615" w:type="dxa"/>
          </w:tcPr>
          <w:p w14:paraId="2A1F890D" w14:textId="77777777" w:rsidR="00D262DB" w:rsidRPr="00784A0C" w:rsidRDefault="00D262DB" w:rsidP="002E7B0D">
            <w:pPr>
              <w:spacing w:after="0"/>
              <w:rPr>
                <w:rFonts w:eastAsiaTheme="minorEastAsia"/>
                <w:lang w:val="en-US" w:eastAsia="zh-CN"/>
              </w:rPr>
            </w:pPr>
          </w:p>
        </w:tc>
      </w:tr>
      <w:tr w:rsidR="00D262DB" w:rsidRPr="003418CB" w14:paraId="65B60B3A" w14:textId="77777777" w:rsidTr="002E7B0D">
        <w:tc>
          <w:tcPr>
            <w:tcW w:w="1242" w:type="dxa"/>
          </w:tcPr>
          <w:p w14:paraId="2FB2C107" w14:textId="77777777" w:rsidR="00D262DB" w:rsidRPr="00784A0C" w:rsidRDefault="00D262DB" w:rsidP="002E7B0D">
            <w:pPr>
              <w:spacing w:after="0"/>
              <w:rPr>
                <w:rFonts w:eastAsiaTheme="minorEastAsia"/>
                <w:lang w:val="en-US" w:eastAsia="zh-CN"/>
              </w:rPr>
            </w:pPr>
          </w:p>
        </w:tc>
        <w:tc>
          <w:tcPr>
            <w:tcW w:w="8615" w:type="dxa"/>
          </w:tcPr>
          <w:p w14:paraId="77A3E5DB" w14:textId="77777777" w:rsidR="00D262DB" w:rsidRPr="00784A0C" w:rsidRDefault="00D262DB" w:rsidP="002E7B0D">
            <w:pPr>
              <w:spacing w:after="0"/>
              <w:rPr>
                <w:rFonts w:eastAsiaTheme="minorEastAsia"/>
                <w:lang w:val="en-US" w:eastAsia="zh-CN"/>
              </w:rPr>
            </w:pPr>
          </w:p>
        </w:tc>
      </w:tr>
      <w:tr w:rsidR="00D262DB" w:rsidRPr="003418CB" w14:paraId="644C0852" w14:textId="77777777" w:rsidTr="002E7B0D">
        <w:tc>
          <w:tcPr>
            <w:tcW w:w="1242" w:type="dxa"/>
          </w:tcPr>
          <w:p w14:paraId="13D995E7" w14:textId="77777777" w:rsidR="00D262DB" w:rsidRPr="00784A0C" w:rsidRDefault="00D262DB" w:rsidP="002E7B0D">
            <w:pPr>
              <w:spacing w:after="0"/>
              <w:rPr>
                <w:rFonts w:eastAsiaTheme="minorEastAsia"/>
                <w:lang w:val="en-US" w:eastAsia="zh-CN"/>
              </w:rPr>
            </w:pPr>
          </w:p>
        </w:tc>
        <w:tc>
          <w:tcPr>
            <w:tcW w:w="8615" w:type="dxa"/>
          </w:tcPr>
          <w:p w14:paraId="1D586CA0" w14:textId="77777777" w:rsidR="00D262DB" w:rsidRPr="00784A0C" w:rsidRDefault="00D262DB" w:rsidP="002E7B0D">
            <w:pPr>
              <w:spacing w:after="0"/>
              <w:rPr>
                <w:rFonts w:eastAsiaTheme="minorEastAsia"/>
                <w:lang w:val="en-US" w:eastAsia="zh-CN"/>
              </w:rPr>
            </w:pPr>
          </w:p>
        </w:tc>
      </w:tr>
    </w:tbl>
    <w:p w14:paraId="53E81598" w14:textId="77777777" w:rsidR="00D262DB" w:rsidRPr="00805BE8" w:rsidRDefault="00D262DB" w:rsidP="00D262DB">
      <w:pPr>
        <w:pStyle w:val="Heading3"/>
        <w:rPr>
          <w:sz w:val="24"/>
          <w:szCs w:val="16"/>
        </w:rPr>
      </w:pPr>
      <w:r>
        <w:rPr>
          <w:sz w:val="24"/>
          <w:szCs w:val="16"/>
        </w:rPr>
        <w:t>Summary</w:t>
      </w:r>
    </w:p>
    <w:p w14:paraId="09913FF7"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w:t>
      </w:r>
      <w:r>
        <w:rPr>
          <w:lang w:eastAsia="zh-CN"/>
        </w:rPr>
        <w:t>us and provide the recommendation.</w:t>
      </w:r>
    </w:p>
    <w:tbl>
      <w:tblPr>
        <w:tblStyle w:val="TableGrid"/>
        <w:tblW w:w="0" w:type="auto"/>
        <w:tblLook w:val="04A0" w:firstRow="1" w:lastRow="0" w:firstColumn="1" w:lastColumn="0" w:noHBand="0" w:noVBand="1"/>
      </w:tblPr>
      <w:tblGrid>
        <w:gridCol w:w="1696"/>
        <w:gridCol w:w="8161"/>
      </w:tblGrid>
      <w:tr w:rsidR="00D262DB" w:rsidRPr="00004165" w14:paraId="4BA37837" w14:textId="77777777" w:rsidTr="002E7B0D">
        <w:tc>
          <w:tcPr>
            <w:tcW w:w="1696" w:type="dxa"/>
          </w:tcPr>
          <w:p w14:paraId="244F8EBF" w14:textId="77777777" w:rsidR="00D262DB" w:rsidRPr="0017681E" w:rsidRDefault="00D262DB" w:rsidP="002E7B0D">
            <w:pPr>
              <w:spacing w:after="0"/>
              <w:rPr>
                <w:rFonts w:eastAsiaTheme="minorEastAsia"/>
                <w:b/>
                <w:bCs/>
                <w:lang w:val="en-US" w:eastAsia="zh-CN"/>
              </w:rPr>
            </w:pPr>
          </w:p>
        </w:tc>
        <w:tc>
          <w:tcPr>
            <w:tcW w:w="8161" w:type="dxa"/>
          </w:tcPr>
          <w:p w14:paraId="1B23E8B7"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202FD585" w14:textId="77777777" w:rsidTr="002E7B0D">
        <w:tc>
          <w:tcPr>
            <w:tcW w:w="1696" w:type="dxa"/>
          </w:tcPr>
          <w:p w14:paraId="5947B79C" w14:textId="77777777" w:rsidR="00D262DB" w:rsidRPr="0017681E" w:rsidRDefault="00D262D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8B0A4C">
              <w:rPr>
                <w:rFonts w:eastAsiaTheme="minorEastAsia" w:hint="eastAsia"/>
                <w:b/>
                <w:bCs/>
                <w:lang w:val="en-US" w:eastAsia="zh-CN"/>
              </w:rPr>
              <w:t>#</w:t>
            </w:r>
            <w:r w:rsidR="008B0A4C">
              <w:rPr>
                <w:rFonts w:eastAsiaTheme="minorEastAsia"/>
                <w:b/>
                <w:bCs/>
                <w:lang w:val="en-US" w:eastAsia="zh-CN"/>
              </w:rPr>
              <w:t>3</w:t>
            </w:r>
            <w:r w:rsidRPr="0017681E">
              <w:rPr>
                <w:rFonts w:eastAsiaTheme="minorEastAsia"/>
                <w:b/>
                <w:bCs/>
                <w:lang w:val="en-US" w:eastAsia="zh-CN"/>
              </w:rPr>
              <w:t>-</w:t>
            </w:r>
            <w:r>
              <w:rPr>
                <w:rFonts w:eastAsiaTheme="minorEastAsia"/>
                <w:b/>
                <w:bCs/>
                <w:lang w:val="en-US" w:eastAsia="zh-CN"/>
              </w:rPr>
              <w:t>X XXX</w:t>
            </w:r>
          </w:p>
        </w:tc>
        <w:tc>
          <w:tcPr>
            <w:tcW w:w="8161" w:type="dxa"/>
          </w:tcPr>
          <w:p w14:paraId="2F5BCF83" w14:textId="77777777" w:rsidR="00D262DB" w:rsidRPr="0065212F" w:rsidRDefault="00D262DB" w:rsidP="002E7B0D">
            <w:pPr>
              <w:spacing w:after="0"/>
              <w:rPr>
                <w:rFonts w:eastAsiaTheme="minorEastAsia"/>
                <w:lang w:val="en-US" w:eastAsia="zh-CN"/>
              </w:rPr>
            </w:pPr>
          </w:p>
          <w:p w14:paraId="7034A762" w14:textId="77777777" w:rsidR="00D262DB" w:rsidRPr="0065212F" w:rsidRDefault="00D262DB" w:rsidP="002E7B0D">
            <w:pPr>
              <w:spacing w:after="0"/>
              <w:rPr>
                <w:rFonts w:eastAsiaTheme="minorEastAsia"/>
                <w:lang w:val="en-US" w:eastAsia="zh-CN"/>
              </w:rPr>
            </w:pPr>
            <w:r w:rsidRPr="0065212F">
              <w:rPr>
                <w:rFonts w:eastAsiaTheme="minorEastAsia"/>
                <w:lang w:val="en-US" w:eastAsia="zh-CN"/>
              </w:rPr>
              <w:t>Recommendations</w:t>
            </w:r>
            <w:r>
              <w:rPr>
                <w:rFonts w:eastAsiaTheme="minorEastAsia"/>
                <w:lang w:val="en-US" w:eastAsia="zh-CN"/>
              </w:rPr>
              <w:t>:</w:t>
            </w:r>
          </w:p>
          <w:p w14:paraId="2F064FCA" w14:textId="77777777" w:rsidR="00D262DB" w:rsidRPr="0065212F" w:rsidRDefault="00D262DB" w:rsidP="002E7B0D">
            <w:pPr>
              <w:spacing w:after="0"/>
              <w:rPr>
                <w:rFonts w:eastAsiaTheme="minorEastAsia"/>
                <w:lang w:val="en-US" w:eastAsia="zh-CN"/>
              </w:rPr>
            </w:pPr>
          </w:p>
        </w:tc>
      </w:tr>
      <w:tr w:rsidR="00D262DB" w14:paraId="5571A7A2" w14:textId="77777777" w:rsidTr="002E7B0D">
        <w:tc>
          <w:tcPr>
            <w:tcW w:w="1696" w:type="dxa"/>
          </w:tcPr>
          <w:p w14:paraId="661F20B0" w14:textId="77777777" w:rsidR="00D262DB" w:rsidRPr="0017681E" w:rsidRDefault="00D262DB" w:rsidP="002E7B0D">
            <w:pPr>
              <w:spacing w:after="0"/>
              <w:rPr>
                <w:rFonts w:eastAsiaTheme="minorEastAsia"/>
                <w:b/>
                <w:bCs/>
                <w:lang w:val="en-US" w:eastAsia="zh-CN"/>
              </w:rPr>
            </w:pPr>
          </w:p>
        </w:tc>
        <w:tc>
          <w:tcPr>
            <w:tcW w:w="8161" w:type="dxa"/>
          </w:tcPr>
          <w:p w14:paraId="5335E3D1" w14:textId="77777777" w:rsidR="00D262DB" w:rsidRPr="0065212F" w:rsidRDefault="00D262DB" w:rsidP="002E7B0D">
            <w:pPr>
              <w:spacing w:after="0"/>
              <w:rPr>
                <w:rFonts w:eastAsiaTheme="minorEastAsia"/>
                <w:lang w:val="en-US" w:eastAsia="zh-CN"/>
              </w:rPr>
            </w:pPr>
          </w:p>
        </w:tc>
      </w:tr>
      <w:tr w:rsidR="00D262DB" w14:paraId="767AE69B" w14:textId="77777777" w:rsidTr="002E7B0D">
        <w:tc>
          <w:tcPr>
            <w:tcW w:w="1696" w:type="dxa"/>
          </w:tcPr>
          <w:p w14:paraId="0438E279" w14:textId="77777777" w:rsidR="00D262DB" w:rsidRPr="0017681E" w:rsidRDefault="00D262DB" w:rsidP="002E7B0D">
            <w:pPr>
              <w:spacing w:after="0"/>
              <w:rPr>
                <w:rFonts w:eastAsiaTheme="minorEastAsia"/>
                <w:b/>
                <w:bCs/>
                <w:lang w:val="en-US" w:eastAsia="zh-CN"/>
              </w:rPr>
            </w:pPr>
          </w:p>
        </w:tc>
        <w:tc>
          <w:tcPr>
            <w:tcW w:w="8161" w:type="dxa"/>
          </w:tcPr>
          <w:p w14:paraId="1554EFA9" w14:textId="77777777" w:rsidR="00D262DB" w:rsidRPr="0065212F" w:rsidRDefault="00D262DB" w:rsidP="002E7B0D">
            <w:pPr>
              <w:spacing w:after="0"/>
              <w:rPr>
                <w:rFonts w:eastAsiaTheme="minorEastAsia"/>
                <w:lang w:val="en-US" w:eastAsia="zh-CN"/>
              </w:rPr>
            </w:pPr>
          </w:p>
        </w:tc>
      </w:tr>
    </w:tbl>
    <w:p w14:paraId="63EDBBB2" w14:textId="673BA041" w:rsidR="00D262DB" w:rsidRPr="009A3A5D" w:rsidRDefault="00C27455" w:rsidP="003A2166">
      <w:pPr>
        <w:pStyle w:val="Heading1"/>
        <w:rPr>
          <w:lang w:val="en-US" w:eastAsia="ja-JP"/>
        </w:rPr>
      </w:pPr>
      <w:r>
        <w:rPr>
          <w:lang w:val="en-US" w:eastAsia="ja-JP"/>
        </w:rPr>
        <w:t>Topic #4: Improved MSD</w:t>
      </w:r>
    </w:p>
    <w:p w14:paraId="32469161" w14:textId="77777777" w:rsidR="00D262DB" w:rsidRDefault="00D262DB" w:rsidP="00D262DB">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48"/>
        <w:gridCol w:w="6144"/>
        <w:gridCol w:w="2065"/>
      </w:tblGrid>
      <w:tr w:rsidR="00D262DB" w:rsidRPr="00805BE8" w14:paraId="2F7A1948" w14:textId="77777777" w:rsidTr="002E7B0D">
        <w:trPr>
          <w:trHeight w:val="40"/>
        </w:trPr>
        <w:tc>
          <w:tcPr>
            <w:tcW w:w="1648" w:type="dxa"/>
            <w:vAlign w:val="center"/>
          </w:tcPr>
          <w:p w14:paraId="5843F76D" w14:textId="77777777" w:rsidR="00D262DB" w:rsidRPr="00805BE8" w:rsidRDefault="00D262DB" w:rsidP="002E7B0D">
            <w:pPr>
              <w:spacing w:after="0"/>
              <w:rPr>
                <w:b/>
                <w:bCs/>
              </w:rPr>
            </w:pPr>
            <w:r w:rsidRPr="00805BE8">
              <w:rPr>
                <w:b/>
                <w:bCs/>
              </w:rPr>
              <w:t>T-doc number</w:t>
            </w:r>
          </w:p>
        </w:tc>
        <w:tc>
          <w:tcPr>
            <w:tcW w:w="6144" w:type="dxa"/>
            <w:vAlign w:val="center"/>
          </w:tcPr>
          <w:p w14:paraId="4277EB7C" w14:textId="77777777" w:rsidR="00D262DB" w:rsidRPr="00805BE8" w:rsidRDefault="00D262DB" w:rsidP="002E7B0D">
            <w:pPr>
              <w:spacing w:after="0"/>
              <w:rPr>
                <w:b/>
                <w:bCs/>
              </w:rPr>
            </w:pPr>
            <w:r>
              <w:rPr>
                <w:b/>
                <w:bCs/>
              </w:rPr>
              <w:t>Title</w:t>
            </w:r>
          </w:p>
        </w:tc>
        <w:tc>
          <w:tcPr>
            <w:tcW w:w="2065" w:type="dxa"/>
            <w:vAlign w:val="center"/>
          </w:tcPr>
          <w:p w14:paraId="0D91DA8D" w14:textId="77777777" w:rsidR="00D262DB" w:rsidRPr="00805BE8" w:rsidRDefault="00D262DB" w:rsidP="002E7B0D">
            <w:pPr>
              <w:spacing w:after="0"/>
              <w:rPr>
                <w:b/>
                <w:bCs/>
              </w:rPr>
            </w:pPr>
            <w:r>
              <w:rPr>
                <w:b/>
                <w:bCs/>
              </w:rPr>
              <w:t>Sourcing company</w:t>
            </w:r>
          </w:p>
        </w:tc>
      </w:tr>
      <w:bookmarkStart w:id="50" w:name="OLE_LINK5"/>
      <w:bookmarkStart w:id="51" w:name="OLE_LINK6"/>
      <w:tr w:rsidR="00C45080" w:rsidRPr="003A2166" w14:paraId="5F594F37" w14:textId="77777777" w:rsidTr="002E7B0D">
        <w:trPr>
          <w:trHeight w:val="40"/>
        </w:trPr>
        <w:tc>
          <w:tcPr>
            <w:tcW w:w="1648" w:type="dxa"/>
          </w:tcPr>
          <w:p w14:paraId="7A28B2A0" w14:textId="64C13CFB" w:rsidR="00C45080" w:rsidRPr="003A2166" w:rsidRDefault="00A94304" w:rsidP="00C45080">
            <w:pPr>
              <w:spacing w:after="0"/>
            </w:pPr>
            <w:r>
              <w:rPr>
                <w:rStyle w:val="Hyperlink"/>
              </w:rPr>
              <w:fldChar w:fldCharType="begin"/>
            </w:r>
            <w:r>
              <w:rPr>
                <w:rStyle w:val="Hyperlink"/>
                <w:rFonts w:eastAsiaTheme="minorEastAsia"/>
              </w:rPr>
              <w:instrText xml:space="preserve"> HYPERLINK "file:///C:\\Users\\d00375225\\AppData\\Local\\Temp\\Rar$EXa6264.33390\\docs\\RP-212364.zip" \t "_blank" </w:instrText>
            </w:r>
            <w:r>
              <w:rPr>
                <w:rStyle w:val="Hyperlink"/>
              </w:rPr>
              <w:fldChar w:fldCharType="separate"/>
            </w:r>
            <w:r w:rsidR="00C45080" w:rsidRPr="00991CE0">
              <w:rPr>
                <w:rStyle w:val="Hyperlink"/>
              </w:rPr>
              <w:t>RP</w:t>
            </w:r>
            <w:r w:rsidR="00C45080" w:rsidRPr="00991CE0">
              <w:rPr>
                <w:rStyle w:val="Hyperlink"/>
              </w:rPr>
              <w:noBreakHyphen/>
              <w:t>212364</w:t>
            </w:r>
            <w:r>
              <w:rPr>
                <w:rStyle w:val="Hyperlink"/>
              </w:rPr>
              <w:fldChar w:fldCharType="end"/>
            </w:r>
            <w:r w:rsidR="00C45080" w:rsidRPr="00991CE0">
              <w:rPr>
                <w:color w:val="000000"/>
              </w:rPr>
              <w:t xml:space="preserve"> </w:t>
            </w:r>
            <w:bookmarkEnd w:id="50"/>
            <w:bookmarkEnd w:id="51"/>
          </w:p>
        </w:tc>
        <w:tc>
          <w:tcPr>
            <w:tcW w:w="6144" w:type="dxa"/>
          </w:tcPr>
          <w:p w14:paraId="06598B4E" w14:textId="065B48F7" w:rsidR="00C45080" w:rsidRPr="003A2166" w:rsidRDefault="00C45080" w:rsidP="00C45080">
            <w:pPr>
              <w:spacing w:after="0"/>
            </w:pPr>
            <w:r w:rsidRPr="00991CE0">
              <w:rPr>
                <w:color w:val="000000"/>
              </w:rPr>
              <w:t xml:space="preserve">Way forward on "Improved MSD" and "Lifting the restriction on MOP imposed by PC" </w:t>
            </w:r>
          </w:p>
        </w:tc>
        <w:tc>
          <w:tcPr>
            <w:tcW w:w="2065" w:type="dxa"/>
          </w:tcPr>
          <w:p w14:paraId="3441E775" w14:textId="74560620" w:rsidR="00C45080" w:rsidRPr="003A2166" w:rsidRDefault="00C45080" w:rsidP="00C45080">
            <w:pPr>
              <w:spacing w:after="0"/>
            </w:pPr>
            <w:r w:rsidRPr="00991CE0">
              <w:rPr>
                <w:color w:val="000000"/>
              </w:rPr>
              <w:t xml:space="preserve">Nokia, Nokia Shanghai Bell </w:t>
            </w:r>
          </w:p>
        </w:tc>
      </w:tr>
    </w:tbl>
    <w:p w14:paraId="35C99F4E" w14:textId="77777777" w:rsidR="00D262DB" w:rsidRPr="00A412AF" w:rsidRDefault="00D262DB" w:rsidP="00D262DB">
      <w:pPr>
        <w:pStyle w:val="Heading2"/>
      </w:pPr>
      <w:r w:rsidRPr="0017681E">
        <w:t>Initial</w:t>
      </w:r>
      <w:r>
        <w:t xml:space="preserve"> round</w:t>
      </w:r>
    </w:p>
    <w:p w14:paraId="12F144B6" w14:textId="77777777" w:rsidR="00D262DB" w:rsidRPr="00805BE8" w:rsidRDefault="00C85F00" w:rsidP="00D262DB">
      <w:pPr>
        <w:pStyle w:val="Heading3"/>
        <w:rPr>
          <w:sz w:val="24"/>
          <w:szCs w:val="16"/>
        </w:rPr>
      </w:pPr>
      <w:r>
        <w:rPr>
          <w:sz w:val="24"/>
          <w:szCs w:val="16"/>
        </w:rPr>
        <w:t>Comments &amp; responses</w:t>
      </w:r>
    </w:p>
    <w:p w14:paraId="4253EF24" w14:textId="2DCB65A0" w:rsidR="004215BF" w:rsidRPr="004215BF" w:rsidRDefault="004215BF" w:rsidP="004215BF">
      <w:pPr>
        <w:spacing w:before="180"/>
        <w:rPr>
          <w:b/>
          <w:u w:val="single"/>
          <w:lang w:eastAsia="zh-CN"/>
        </w:rPr>
      </w:pPr>
      <w:r w:rsidRPr="004215BF">
        <w:rPr>
          <w:rFonts w:hint="eastAsia"/>
          <w:b/>
          <w:u w:val="single"/>
          <w:lang w:eastAsia="zh-CN"/>
        </w:rPr>
        <w:t>B</w:t>
      </w:r>
      <w:r w:rsidRPr="004215BF">
        <w:rPr>
          <w:b/>
          <w:u w:val="single"/>
          <w:lang w:eastAsia="zh-CN"/>
        </w:rPr>
        <w:t>ackground information:</w:t>
      </w:r>
    </w:p>
    <w:p w14:paraId="6F0684F6" w14:textId="59414489" w:rsidR="004215BF" w:rsidRDefault="004215BF" w:rsidP="00D262DB">
      <w:pPr>
        <w:rPr>
          <w:lang w:eastAsia="zh-CN"/>
        </w:rPr>
      </w:pPr>
      <w:r>
        <w:rPr>
          <w:rFonts w:hint="eastAsia"/>
          <w:lang w:eastAsia="zh-CN"/>
        </w:rPr>
        <w:t>R</w:t>
      </w:r>
      <w:r>
        <w:rPr>
          <w:lang w:eastAsia="zh-CN"/>
        </w:rPr>
        <w:t xml:space="preserve">AN#92-e tasked RAN4 to study on “low MSD” and signalling. In RAN4#100e, there was no conclusions on how to address this topic. </w:t>
      </w:r>
      <w:r w:rsidR="00390A0C">
        <w:rPr>
          <w:lang w:eastAsia="zh-CN"/>
        </w:rPr>
        <w:t>The discussions were summarized in R4-2115012. And the following observations were provided by the corresponding moderator in RAN4 for this topic.</w:t>
      </w:r>
    </w:p>
    <w:p w14:paraId="0C6251AC" w14:textId="77777777" w:rsidR="00390A0C" w:rsidRPr="00390A0C" w:rsidRDefault="00390A0C" w:rsidP="00390A0C">
      <w:pPr>
        <w:rPr>
          <w:b/>
          <w:i/>
          <w:lang w:eastAsia="zh-CN"/>
        </w:rPr>
      </w:pPr>
      <w:r w:rsidRPr="00390A0C">
        <w:rPr>
          <w:rFonts w:hint="eastAsia"/>
          <w:b/>
          <w:i/>
          <w:lang w:eastAsia="zh-CN"/>
        </w:rPr>
        <w:t>M</w:t>
      </w:r>
      <w:r w:rsidRPr="00390A0C">
        <w:rPr>
          <w:b/>
          <w:i/>
          <w:lang w:eastAsia="zh-CN"/>
        </w:rPr>
        <w:t>oderator observations:</w:t>
      </w:r>
    </w:p>
    <w:p w14:paraId="32E3FA11" w14:textId="77777777" w:rsidR="00390A0C" w:rsidRPr="00390A0C" w:rsidRDefault="00390A0C" w:rsidP="00390A0C">
      <w:pPr>
        <w:pStyle w:val="ListParagraph"/>
        <w:numPr>
          <w:ilvl w:val="0"/>
          <w:numId w:val="19"/>
        </w:numPr>
        <w:overflowPunct/>
        <w:autoSpaceDE/>
        <w:autoSpaceDN/>
        <w:adjustRightInd/>
        <w:spacing w:after="120"/>
        <w:ind w:firstLineChars="0"/>
        <w:textAlignment w:val="auto"/>
        <w:rPr>
          <w:i/>
        </w:rPr>
      </w:pPr>
      <w:r w:rsidRPr="00390A0C">
        <w:rPr>
          <w:i/>
        </w:rPr>
        <w:t>Current status in RAN4 is mainly related to not agreeing on the “low MSD” objective and basically whether it is to:</w:t>
      </w:r>
    </w:p>
    <w:p w14:paraId="6EFD3C0F" w14:textId="77777777" w:rsidR="00390A0C" w:rsidRPr="00390A0C" w:rsidRDefault="00390A0C" w:rsidP="00390A0C">
      <w:pPr>
        <w:numPr>
          <w:ilvl w:val="0"/>
          <w:numId w:val="20"/>
        </w:numPr>
        <w:overflowPunct w:val="0"/>
        <w:autoSpaceDE w:val="0"/>
        <w:autoSpaceDN w:val="0"/>
        <w:adjustRightInd w:val="0"/>
        <w:textAlignment w:val="baseline"/>
        <w:rPr>
          <w:i/>
          <w:lang w:eastAsia="zh-CN"/>
        </w:rPr>
      </w:pPr>
      <w:r w:rsidRPr="00390A0C">
        <w:rPr>
          <w:i/>
          <w:lang w:eastAsia="zh-CN"/>
        </w:rPr>
        <w:t>Solve identified  network and operators issues due to high MSD, evaluate them and possibly capture “low MSD” (per identified combinations or example combinations) in TR (whether this requires signaling is based on improved MSD values and understanding of how “low MSD” and “minimum requirement MSD” UEs may be treated in the network)</w:t>
      </w:r>
    </w:p>
    <w:p w14:paraId="03F5FC25" w14:textId="77777777" w:rsidR="00390A0C" w:rsidRPr="00390A0C" w:rsidRDefault="00390A0C" w:rsidP="00390A0C">
      <w:pPr>
        <w:numPr>
          <w:ilvl w:val="0"/>
          <w:numId w:val="20"/>
        </w:numPr>
        <w:overflowPunct w:val="0"/>
        <w:autoSpaceDE w:val="0"/>
        <w:autoSpaceDN w:val="0"/>
        <w:adjustRightInd w:val="0"/>
        <w:textAlignment w:val="baseline"/>
        <w:rPr>
          <w:i/>
          <w:lang w:eastAsia="zh-CN"/>
        </w:rPr>
      </w:pPr>
      <w:r w:rsidRPr="00390A0C">
        <w:rPr>
          <w:i/>
          <w:lang w:eastAsia="zh-CN"/>
        </w:rPr>
        <w:t>Introduce a “low/improved MSD” capability for UEs to advertise it without consideration of solving identified issues nor how UEs signaling “low MSD” versus minimum requirement UE may be treated differently in the network.</w:t>
      </w:r>
    </w:p>
    <w:p w14:paraId="0ED6D21D" w14:textId="77777777" w:rsidR="00390A0C" w:rsidRPr="00390A0C" w:rsidRDefault="00390A0C" w:rsidP="00390A0C">
      <w:pPr>
        <w:pStyle w:val="ListParagraph"/>
        <w:numPr>
          <w:ilvl w:val="0"/>
          <w:numId w:val="19"/>
        </w:numPr>
        <w:overflowPunct/>
        <w:autoSpaceDE/>
        <w:autoSpaceDN/>
        <w:adjustRightInd/>
        <w:spacing w:after="120"/>
        <w:ind w:firstLineChars="0"/>
        <w:textAlignment w:val="auto"/>
        <w:rPr>
          <w:i/>
        </w:rPr>
      </w:pPr>
      <w:r w:rsidRPr="00390A0C">
        <w:rPr>
          <w:i/>
        </w:rPr>
        <w:t>Clear objectives need to be defined in a SI to allow progress in RAN4 and resolve companies split views between assessing “low MSD” for identified issues versus only introducing a signaling mechanism for UE to advertise better MSD.</w:t>
      </w:r>
    </w:p>
    <w:p w14:paraId="4CE5B7A2" w14:textId="77777777" w:rsidR="00D262DB" w:rsidRDefault="00D262DB" w:rsidP="00D262DB">
      <w:pPr>
        <w:rPr>
          <w:lang w:eastAsia="zh-CN"/>
        </w:rPr>
      </w:pPr>
      <w:r>
        <w:rPr>
          <w:lang w:eastAsia="zh-CN"/>
        </w:rPr>
        <w:t>In this section, we collect the comments and responses for the proposed work item. Based on the comments, we will decide how to move forward in the next step.</w:t>
      </w:r>
    </w:p>
    <w:p w14:paraId="23C2A090" w14:textId="0216A438" w:rsidR="00D262DB" w:rsidRDefault="00EA0976" w:rsidP="00D262DB">
      <w:pPr>
        <w:spacing w:before="180"/>
        <w:rPr>
          <w:b/>
          <w:u w:val="single"/>
          <w:lang w:eastAsia="zh-CN"/>
        </w:rPr>
      </w:pPr>
      <w:r>
        <w:rPr>
          <w:b/>
          <w:u w:val="single"/>
          <w:lang w:eastAsia="zh-CN"/>
        </w:rPr>
        <w:t>Sub-topic 4</w:t>
      </w:r>
      <w:r w:rsidR="00D262DB" w:rsidRPr="0017681E">
        <w:rPr>
          <w:b/>
          <w:u w:val="single"/>
          <w:lang w:eastAsia="zh-CN"/>
        </w:rPr>
        <w:t xml:space="preserve">-1: </w:t>
      </w:r>
      <w:r w:rsidR="00733AE6">
        <w:rPr>
          <w:b/>
          <w:u w:val="single"/>
          <w:lang w:eastAsia="zh-CN"/>
        </w:rPr>
        <w:t>Can we agree on to that both feasibility study and signalling can be conducted in parallel</w:t>
      </w:r>
      <w:r w:rsidR="004B1676">
        <w:rPr>
          <w:b/>
          <w:u w:val="single"/>
          <w:lang w:eastAsia="zh-CN"/>
        </w:rPr>
        <w:t>?</w:t>
      </w:r>
    </w:p>
    <w:p w14:paraId="6E12C9CD" w14:textId="77777777" w:rsidR="00733AE6" w:rsidRPr="00733AE6" w:rsidRDefault="00733AE6" w:rsidP="00733AE6">
      <w:pPr>
        <w:pStyle w:val="ListParagraph"/>
        <w:numPr>
          <w:ilvl w:val="0"/>
          <w:numId w:val="19"/>
        </w:numPr>
        <w:ind w:firstLineChars="0"/>
        <w:rPr>
          <w:b/>
          <w:bCs/>
          <w:i/>
          <w:lang w:eastAsia="zh-TW"/>
        </w:rPr>
      </w:pPr>
      <w:bookmarkStart w:id="52" w:name="_Toc61304321"/>
      <w:bookmarkStart w:id="53" w:name="_Toc61304343"/>
      <w:bookmarkStart w:id="54" w:name="_Toc61460060"/>
      <w:bookmarkStart w:id="55" w:name="_Toc68170507"/>
      <w:bookmarkStart w:id="56" w:name="_Toc68263497"/>
      <w:r w:rsidRPr="00733AE6">
        <w:rPr>
          <w:b/>
          <w:bCs/>
          <w:i/>
          <w:lang w:eastAsia="zh-TW"/>
        </w:rPr>
        <w:t>Way forward to “low MSD”</w:t>
      </w:r>
    </w:p>
    <w:p w14:paraId="3B4EE4D6" w14:textId="61D4A732" w:rsidR="00733AE6" w:rsidRPr="00733AE6" w:rsidRDefault="00733AE6" w:rsidP="00733AE6">
      <w:pPr>
        <w:pStyle w:val="ListParagraph"/>
        <w:numPr>
          <w:ilvl w:val="1"/>
          <w:numId w:val="19"/>
        </w:numPr>
        <w:ind w:firstLineChars="0"/>
        <w:rPr>
          <w:b/>
          <w:bCs/>
          <w:lang w:eastAsia="zh-TW"/>
        </w:rPr>
      </w:pPr>
      <w:r w:rsidRPr="00733AE6">
        <w:rPr>
          <w:b/>
          <w:bCs/>
          <w:i/>
          <w:lang w:eastAsia="zh-TW"/>
        </w:rPr>
        <w:t xml:space="preserve">RAN ensures that both feasibility study on how MSD behaves and study on how the signalling should look should be conducted in parallel. </w:t>
      </w:r>
    </w:p>
    <w:bookmarkEnd w:id="52"/>
    <w:bookmarkEnd w:id="53"/>
    <w:bookmarkEnd w:id="54"/>
    <w:bookmarkEnd w:id="55"/>
    <w:bookmarkEnd w:id="56"/>
    <w:p w14:paraId="34560FEE" w14:textId="77777777" w:rsidR="00D262DB" w:rsidRPr="00D95CDF" w:rsidRDefault="00D262DB" w:rsidP="00D262DB">
      <w:pPr>
        <w:rPr>
          <w:lang w:eastAsia="zh-CN"/>
        </w:rPr>
      </w:pPr>
      <w:r w:rsidRPr="00D95CDF">
        <w:rPr>
          <w:lang w:eastAsia="zh-CN"/>
        </w:rPr>
        <w:t>Companies are invited to provide the general co</w:t>
      </w:r>
      <w:r w:rsidR="00694FEF">
        <w:rPr>
          <w:lang w:eastAsia="zh-CN"/>
        </w:rPr>
        <w:t>mments on the above proposal</w:t>
      </w:r>
      <w:r>
        <w:rPr>
          <w:lang w:eastAsia="zh-CN"/>
        </w:rPr>
        <w:t>.</w:t>
      </w:r>
    </w:p>
    <w:tbl>
      <w:tblPr>
        <w:tblStyle w:val="TableGrid"/>
        <w:tblW w:w="0" w:type="auto"/>
        <w:tblLook w:val="04A0" w:firstRow="1" w:lastRow="0" w:firstColumn="1" w:lastColumn="0" w:noHBand="0" w:noVBand="1"/>
      </w:tblPr>
      <w:tblGrid>
        <w:gridCol w:w="1538"/>
        <w:gridCol w:w="8615"/>
      </w:tblGrid>
      <w:tr w:rsidR="00D262DB" w:rsidRPr="00805BE8" w14:paraId="24AF28AB" w14:textId="77777777" w:rsidTr="00523A4D">
        <w:tc>
          <w:tcPr>
            <w:tcW w:w="1538" w:type="dxa"/>
          </w:tcPr>
          <w:p w14:paraId="64ADE491"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7E2676F9"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344446" w:rsidRPr="003418CB" w14:paraId="31C586B9" w14:textId="77777777" w:rsidTr="00523A4D">
        <w:tc>
          <w:tcPr>
            <w:tcW w:w="1538" w:type="dxa"/>
          </w:tcPr>
          <w:p w14:paraId="6EB7E57C" w14:textId="5B020BFB" w:rsidR="00344446" w:rsidRPr="00784A0C" w:rsidRDefault="00AC7BA2" w:rsidP="00344446">
            <w:pPr>
              <w:spacing w:after="0"/>
              <w:rPr>
                <w:rFonts w:eastAsiaTheme="minorEastAsia"/>
                <w:lang w:val="en-US" w:eastAsia="zh-CN"/>
              </w:rPr>
            </w:pPr>
            <w:ins w:id="57" w:author="Xiaomi" w:date="2021-09-13T18:29:00Z">
              <w:r>
                <w:rPr>
                  <w:rFonts w:eastAsiaTheme="minorEastAsia" w:hint="eastAsia"/>
                  <w:lang w:val="en-US" w:eastAsia="zh-CN"/>
                </w:rPr>
                <w:t>X</w:t>
              </w:r>
              <w:r>
                <w:rPr>
                  <w:rFonts w:eastAsiaTheme="minorEastAsia"/>
                  <w:lang w:val="en-US" w:eastAsia="zh-CN"/>
                </w:rPr>
                <w:t>iaomi</w:t>
              </w:r>
            </w:ins>
          </w:p>
        </w:tc>
        <w:tc>
          <w:tcPr>
            <w:tcW w:w="8615" w:type="dxa"/>
          </w:tcPr>
          <w:p w14:paraId="1FEBBD2F" w14:textId="183C3BFD" w:rsidR="00344446" w:rsidRPr="005F17FB" w:rsidRDefault="007E4006">
            <w:pPr>
              <w:spacing w:after="0"/>
              <w:rPr>
                <w:rFonts w:eastAsia="SimSun"/>
                <w:kern w:val="2"/>
                <w:sz w:val="21"/>
                <w:szCs w:val="22"/>
                <w:lang w:val="en-US"/>
                <w:rPrChange w:id="58" w:author="Xiaomi" w:date="2021-09-13T18:57:00Z">
                  <w:rPr>
                    <w:rFonts w:eastAsiaTheme="minorEastAsia"/>
                    <w:lang w:val="en-US" w:eastAsia="zh-CN"/>
                  </w:rPr>
                </w:rPrChange>
              </w:rPr>
            </w:pPr>
            <w:ins w:id="59" w:author="Xiaomi" w:date="2021-09-13T18:40:00Z">
              <w:r>
                <w:rPr>
                  <w:lang w:val="en-US" w:eastAsia="zh-CN"/>
                </w:rPr>
                <w:t>We support the view that both t</w:t>
              </w:r>
            </w:ins>
            <w:ins w:id="60" w:author="Xiaomi" w:date="2021-09-13T18:39:00Z">
              <w:r>
                <w:rPr>
                  <w:lang w:val="en-US" w:eastAsia="zh-CN"/>
                </w:rPr>
                <w:t xml:space="preserve">he feasibility </w:t>
              </w:r>
              <w:r>
                <w:t xml:space="preserve">on MSD improvement and </w:t>
              </w:r>
            </w:ins>
            <w:ins w:id="61" w:author="Xiaomi" w:date="2021-09-13T18:40:00Z">
              <w:r>
                <w:rPr>
                  <w:lang w:eastAsia="zh-CN"/>
                </w:rPr>
                <w:t>sign</w:t>
              </w:r>
            </w:ins>
            <w:ins w:id="62" w:author="Xiaomi" w:date="2021-09-13T18:41:00Z">
              <w:r>
                <w:rPr>
                  <w:lang w:eastAsia="zh-CN"/>
                </w:rPr>
                <w:t>alling</w:t>
              </w:r>
            </w:ins>
            <w:ins w:id="63" w:author="Xiaomi" w:date="2021-09-13T18:39:00Z">
              <w:r>
                <w:t xml:space="preserve"> should be studied</w:t>
              </w:r>
            </w:ins>
            <w:ins w:id="64" w:author="Xiaomi" w:date="2021-09-13T18:41:00Z">
              <w:r>
                <w:t xml:space="preserve"> </w:t>
              </w:r>
              <w:r w:rsidRPr="007E4006">
                <w:t>in parallel</w:t>
              </w:r>
            </w:ins>
            <w:ins w:id="65" w:author="Xiaomi" w:date="2021-09-13T18:39:00Z">
              <w:r>
                <w:t>.</w:t>
              </w:r>
            </w:ins>
            <w:ins w:id="66" w:author="Xiaomi" w:date="2021-09-13T18:41:00Z">
              <w:r>
                <w:rPr>
                  <w:rFonts w:eastAsiaTheme="minorEastAsia" w:hint="eastAsia"/>
                  <w:lang w:eastAsia="zh-CN"/>
                </w:rPr>
                <w:t xml:space="preserve"> </w:t>
              </w:r>
              <w:r>
                <w:rPr>
                  <w:rFonts w:eastAsiaTheme="minorEastAsia"/>
                  <w:lang w:eastAsia="zh-CN"/>
                </w:rPr>
                <w:t>As t</w:t>
              </w:r>
            </w:ins>
            <w:ins w:id="67" w:author="Xiaomi" w:date="2021-09-13T18:34:00Z">
              <w:r>
                <w:t>he intention of this topic is to identify the solution for the high MSD inter-band CA/DC combination for avoiding performance loss due to the network may disable the band combination for all UE</w:t>
              </w:r>
            </w:ins>
            <w:ins w:id="68" w:author="Xiaomi" w:date="2021-09-13T18:35:00Z">
              <w:r>
                <w:t>s</w:t>
              </w:r>
            </w:ins>
            <w:ins w:id="69" w:author="Xiaomi" w:date="2021-09-13T18:34:00Z">
              <w:r>
                <w:t xml:space="preserve"> </w:t>
              </w:r>
            </w:ins>
            <w:ins w:id="70" w:author="Xiaomi" w:date="2021-09-13T18:35:00Z">
              <w:r>
                <w:t xml:space="preserve">in a conservative way </w:t>
              </w:r>
            </w:ins>
            <w:ins w:id="71" w:author="Xiaomi" w:date="2021-09-13T18:34:00Z">
              <w:r>
                <w:t>or enable the band combination for UE with high sensitivity degradation</w:t>
              </w:r>
            </w:ins>
            <w:ins w:id="72" w:author="Xiaomi" w:date="2021-09-13T18:42:00Z">
              <w:r>
                <w:t xml:space="preserve">, </w:t>
              </w:r>
            </w:ins>
            <w:ins w:id="73" w:author="Xiaomi" w:date="2021-09-13T19:01:00Z">
              <w:r w:rsidR="005F17FB">
                <w:rPr>
                  <w:rFonts w:eastAsia="SimSun"/>
                  <w:kern w:val="2"/>
                  <w:sz w:val="21"/>
                  <w:szCs w:val="22"/>
                  <w:lang w:val="en-US"/>
                </w:rPr>
                <w:t xml:space="preserve">and </w:t>
              </w:r>
            </w:ins>
            <w:ins w:id="74" w:author="Xiaomi" w:date="2021-09-13T18:42:00Z">
              <w:r>
                <w:rPr>
                  <w:lang w:eastAsia="zh-CN"/>
                </w:rPr>
                <w:t xml:space="preserve">in the actual network, UE can’t be always </w:t>
              </w:r>
              <w:r>
                <w:rPr>
                  <w:rFonts w:eastAsia="SimSun"/>
                  <w:kern w:val="2"/>
                  <w:sz w:val="21"/>
                  <w:szCs w:val="22"/>
                  <w:lang w:val="en-US"/>
                </w:rPr>
                <w:t>expected to transmit with maximum transmission output power</w:t>
              </w:r>
            </w:ins>
            <w:ins w:id="75" w:author="Xiaomi" w:date="2021-09-13T19:03:00Z">
              <w:r w:rsidR="005F17FB">
                <w:rPr>
                  <w:rFonts w:eastAsia="SimSun"/>
                  <w:kern w:val="2"/>
                  <w:sz w:val="21"/>
                  <w:szCs w:val="22"/>
                  <w:lang w:val="en-US"/>
                </w:rPr>
                <w:t xml:space="preserve">, </w:t>
              </w:r>
            </w:ins>
            <w:ins w:id="76" w:author="Xiaomi" w:date="2021-09-13T18:45:00Z">
              <w:r>
                <w:rPr>
                  <w:rFonts w:eastAsia="SimSun"/>
                  <w:kern w:val="2"/>
                  <w:sz w:val="21"/>
                  <w:szCs w:val="22"/>
                  <w:lang w:val="en-US"/>
                </w:rPr>
                <w:t xml:space="preserve">the actual desense (real time MSD) for a UE in a cell can be dynamically changed with different </w:t>
              </w:r>
            </w:ins>
            <w:ins w:id="77" w:author="Xiaomi" w:date="2021-09-13T18:48:00Z">
              <w:r>
                <w:rPr>
                  <w:rFonts w:eastAsia="SimSun"/>
                  <w:kern w:val="2"/>
                  <w:sz w:val="21"/>
                  <w:szCs w:val="22"/>
                  <w:lang w:val="en-US"/>
                </w:rPr>
                <w:t xml:space="preserve">locations and </w:t>
              </w:r>
            </w:ins>
            <w:ins w:id="78" w:author="Xiaomi" w:date="2021-09-13T18:45:00Z">
              <w:r>
                <w:rPr>
                  <w:rFonts w:eastAsia="SimSun"/>
                  <w:kern w:val="2"/>
                  <w:sz w:val="21"/>
                  <w:szCs w:val="22"/>
                  <w:lang w:val="en-US"/>
                </w:rPr>
                <w:t>conditions</w:t>
              </w:r>
            </w:ins>
            <w:ins w:id="79" w:author="Xiaomi" w:date="2021-09-13T18:57:00Z">
              <w:r w:rsidR="005F17FB">
                <w:rPr>
                  <w:rFonts w:eastAsia="SimSun"/>
                  <w:kern w:val="2"/>
                  <w:sz w:val="21"/>
                  <w:szCs w:val="22"/>
                  <w:lang w:val="en-US"/>
                </w:rPr>
                <w:t>.</w:t>
              </w:r>
            </w:ins>
            <w:ins w:id="80" w:author="Xiaomi" w:date="2021-09-13T19:03:00Z">
              <w:r w:rsidR="005F17FB">
                <w:rPr>
                  <w:rFonts w:eastAsia="SimSun"/>
                  <w:kern w:val="2"/>
                  <w:sz w:val="21"/>
                  <w:szCs w:val="22"/>
                  <w:lang w:val="en-US"/>
                </w:rPr>
                <w:t xml:space="preserve"> </w:t>
              </w:r>
            </w:ins>
            <w:ins w:id="81" w:author="Xiaomi" w:date="2021-09-13T19:06:00Z">
              <w:r w:rsidR="00754E88">
                <w:rPr>
                  <w:rFonts w:eastAsia="SimSun"/>
                  <w:kern w:val="2"/>
                  <w:sz w:val="21"/>
                  <w:szCs w:val="22"/>
                  <w:lang w:val="en-US"/>
                </w:rPr>
                <w:t>It</w:t>
              </w:r>
            </w:ins>
            <w:ins w:id="82" w:author="Xiaomi" w:date="2021-09-13T19:04:00Z">
              <w:r w:rsidR="005F17FB">
                <w:rPr>
                  <w:rFonts w:eastAsia="SimSun"/>
                  <w:kern w:val="2"/>
                  <w:sz w:val="21"/>
                  <w:szCs w:val="22"/>
                  <w:lang w:val="en-US"/>
                </w:rPr>
                <w:t xml:space="preserve"> is therefore really meaningful and worth to study on how to treat UEs with high MSD dynamically by considering actual Tx power range</w:t>
              </w:r>
            </w:ins>
            <w:ins w:id="83" w:author="Xiaomi" w:date="2021-09-13T19:06:00Z">
              <w:r w:rsidR="00754E88">
                <w:rPr>
                  <w:rFonts w:eastAsia="SimSun"/>
                  <w:kern w:val="2"/>
                  <w:sz w:val="21"/>
                  <w:szCs w:val="22"/>
                  <w:lang w:val="en-US"/>
                </w:rPr>
                <w:t xml:space="preserve"> as well.</w:t>
              </w:r>
            </w:ins>
          </w:p>
        </w:tc>
      </w:tr>
      <w:tr w:rsidR="00523A4D" w:rsidRPr="003418CB" w14:paraId="64A5A450" w14:textId="77777777" w:rsidTr="00523A4D">
        <w:tc>
          <w:tcPr>
            <w:tcW w:w="1538" w:type="dxa"/>
          </w:tcPr>
          <w:p w14:paraId="01CE2819" w14:textId="0F8300F8" w:rsidR="00523A4D" w:rsidRPr="00784A0C" w:rsidRDefault="00AC7701" w:rsidP="00523A4D">
            <w:pPr>
              <w:spacing w:after="0"/>
              <w:rPr>
                <w:rFonts w:eastAsiaTheme="minorEastAsia"/>
                <w:lang w:val="en-US" w:eastAsia="zh-CN"/>
              </w:rPr>
            </w:pPr>
            <w:ins w:id="84" w:author="Verizon" w:date="2021-09-13T17:37:00Z">
              <w:r>
                <w:rPr>
                  <w:rFonts w:eastAsiaTheme="minorEastAsia"/>
                  <w:lang w:val="en-US" w:eastAsia="zh-CN"/>
                </w:rPr>
                <w:lastRenderedPageBreak/>
                <w:t>Verizon</w:t>
              </w:r>
            </w:ins>
          </w:p>
        </w:tc>
        <w:tc>
          <w:tcPr>
            <w:tcW w:w="8615" w:type="dxa"/>
          </w:tcPr>
          <w:p w14:paraId="6DEC5F92" w14:textId="77777777" w:rsidR="00AC7701" w:rsidRDefault="00AC7701" w:rsidP="00AC7701">
            <w:pPr>
              <w:spacing w:after="0"/>
              <w:rPr>
                <w:ins w:id="85" w:author="Verizon" w:date="2021-09-13T17:46:00Z"/>
                <w:rFonts w:eastAsiaTheme="minorEastAsia"/>
                <w:lang w:val="en-US" w:eastAsia="zh-CN"/>
              </w:rPr>
            </w:pPr>
            <w:ins w:id="86" w:author="Verizon" w:date="2021-09-13T17:38:00Z">
              <w:r>
                <w:rPr>
                  <w:rFonts w:eastAsiaTheme="minorEastAsia"/>
                  <w:lang w:val="en-US" w:eastAsia="zh-CN"/>
                </w:rPr>
                <w:t>We agree this WF</w:t>
              </w:r>
            </w:ins>
            <w:ins w:id="87" w:author="Verizon" w:date="2021-09-13T17:43:00Z">
              <w:r>
                <w:rPr>
                  <w:rFonts w:eastAsiaTheme="minorEastAsia"/>
                  <w:lang w:val="en-US" w:eastAsia="zh-CN"/>
                </w:rPr>
                <w:t>.</w:t>
              </w:r>
            </w:ins>
            <w:ins w:id="88" w:author="Verizon" w:date="2021-09-13T17:44:00Z">
              <w:r>
                <w:rPr>
                  <w:rFonts w:eastAsiaTheme="minorEastAsia"/>
                  <w:lang w:val="en-US" w:eastAsia="zh-CN"/>
                </w:rPr>
                <w:t xml:space="preserve"> </w:t>
              </w:r>
            </w:ins>
          </w:p>
          <w:p w14:paraId="5927BDB5" w14:textId="6072F5C6" w:rsidR="00AC7701" w:rsidRPr="00784A0C" w:rsidRDefault="00AC7701" w:rsidP="001E44B5">
            <w:pPr>
              <w:spacing w:after="0"/>
              <w:rPr>
                <w:rFonts w:eastAsiaTheme="minorEastAsia"/>
                <w:lang w:val="en-US" w:eastAsia="zh-CN"/>
              </w:rPr>
            </w:pPr>
            <w:ins w:id="89" w:author="Verizon" w:date="2021-09-13T17:45:00Z">
              <w:r>
                <w:rPr>
                  <w:rFonts w:eastAsiaTheme="minorEastAsia"/>
                  <w:lang w:val="en-US" w:eastAsia="zh-CN"/>
                </w:rPr>
                <w:t xml:space="preserve">Mainly, </w:t>
              </w:r>
            </w:ins>
            <w:ins w:id="90" w:author="Verizon" w:date="2021-09-13T17:51:00Z">
              <w:r w:rsidR="001E44B5">
                <w:rPr>
                  <w:rFonts w:eastAsiaTheme="minorEastAsia"/>
                  <w:lang w:val="en-US" w:eastAsia="zh-CN"/>
                </w:rPr>
                <w:t xml:space="preserve">an </w:t>
              </w:r>
            </w:ins>
            <w:ins w:id="91" w:author="Verizon" w:date="2021-09-13T17:45:00Z">
              <w:r>
                <w:rPr>
                  <w:rFonts w:eastAsiaTheme="minorEastAsia"/>
                  <w:lang w:val="en-US" w:eastAsia="zh-CN"/>
                </w:rPr>
                <w:t>objective of work should be clarified</w:t>
              </w:r>
            </w:ins>
            <w:ins w:id="92" w:author="Verizon" w:date="2021-09-13T17:46:00Z">
              <w:r>
                <w:rPr>
                  <w:rFonts w:eastAsiaTheme="minorEastAsia"/>
                  <w:lang w:val="en-US" w:eastAsia="zh-CN"/>
                </w:rPr>
                <w:t xml:space="preserve"> in this RAN meeting to allow </w:t>
              </w:r>
            </w:ins>
            <w:ins w:id="93" w:author="Verizon" w:date="2021-09-13T17:42:00Z">
              <w:r>
                <w:t xml:space="preserve">progress </w:t>
              </w:r>
            </w:ins>
            <w:ins w:id="94" w:author="Verizon" w:date="2021-09-13T17:47:00Z">
              <w:r>
                <w:t xml:space="preserve">from </w:t>
              </w:r>
            </w:ins>
            <w:ins w:id="95" w:author="Verizon" w:date="2021-09-13T17:42:00Z">
              <w:r>
                <w:t xml:space="preserve">RAN4. </w:t>
              </w:r>
            </w:ins>
          </w:p>
        </w:tc>
      </w:tr>
      <w:tr w:rsidR="00523A4D" w:rsidRPr="003418CB" w14:paraId="23935D3C" w14:textId="77777777" w:rsidTr="00523A4D">
        <w:tc>
          <w:tcPr>
            <w:tcW w:w="1538" w:type="dxa"/>
          </w:tcPr>
          <w:p w14:paraId="419D8FEB" w14:textId="43C902E7" w:rsidR="00523A4D" w:rsidRPr="00784A0C" w:rsidRDefault="00523A4D" w:rsidP="00523A4D">
            <w:pPr>
              <w:spacing w:after="0"/>
              <w:rPr>
                <w:rFonts w:eastAsiaTheme="minorEastAsia"/>
                <w:lang w:val="en-US" w:eastAsia="zh-CN"/>
              </w:rPr>
            </w:pPr>
          </w:p>
        </w:tc>
        <w:tc>
          <w:tcPr>
            <w:tcW w:w="8615" w:type="dxa"/>
          </w:tcPr>
          <w:p w14:paraId="54A6F1B4" w14:textId="726FF672" w:rsidR="003E6E03" w:rsidRPr="00784A0C" w:rsidRDefault="003E6E03" w:rsidP="00523A4D">
            <w:pPr>
              <w:spacing w:after="0"/>
              <w:rPr>
                <w:rFonts w:eastAsiaTheme="minorEastAsia"/>
                <w:lang w:val="en-US" w:eastAsia="zh-CN"/>
              </w:rPr>
            </w:pPr>
          </w:p>
        </w:tc>
      </w:tr>
      <w:tr w:rsidR="005801BB" w:rsidRPr="003418CB" w14:paraId="2B77E6E0" w14:textId="77777777" w:rsidTr="00523A4D">
        <w:tc>
          <w:tcPr>
            <w:tcW w:w="1538" w:type="dxa"/>
          </w:tcPr>
          <w:p w14:paraId="1A7586C1" w14:textId="0C037FAB" w:rsidR="005801BB" w:rsidRDefault="005801BB" w:rsidP="005801BB">
            <w:pPr>
              <w:spacing w:after="0"/>
              <w:rPr>
                <w:lang w:val="en-US" w:eastAsia="zh-CN"/>
              </w:rPr>
            </w:pPr>
          </w:p>
        </w:tc>
        <w:tc>
          <w:tcPr>
            <w:tcW w:w="8615" w:type="dxa"/>
          </w:tcPr>
          <w:p w14:paraId="29BF504A" w14:textId="01D2B8AD" w:rsidR="005801BB" w:rsidRDefault="005801BB" w:rsidP="005801BB">
            <w:pPr>
              <w:spacing w:after="0"/>
              <w:rPr>
                <w:lang w:val="en-US" w:eastAsia="zh-CN"/>
              </w:rPr>
            </w:pPr>
          </w:p>
        </w:tc>
      </w:tr>
      <w:tr w:rsidR="009D5E34" w:rsidRPr="003418CB" w14:paraId="3BF0ACA4" w14:textId="77777777" w:rsidTr="00523A4D">
        <w:tc>
          <w:tcPr>
            <w:tcW w:w="1538" w:type="dxa"/>
          </w:tcPr>
          <w:p w14:paraId="676C8E47" w14:textId="7044ED51" w:rsidR="009D5E34" w:rsidRPr="00784A0C" w:rsidRDefault="009D5E34" w:rsidP="009D5E34">
            <w:pPr>
              <w:spacing w:after="0"/>
              <w:rPr>
                <w:rFonts w:eastAsiaTheme="minorEastAsia"/>
                <w:lang w:val="en-US" w:eastAsia="zh-CN"/>
              </w:rPr>
            </w:pPr>
          </w:p>
        </w:tc>
        <w:tc>
          <w:tcPr>
            <w:tcW w:w="8615" w:type="dxa"/>
          </w:tcPr>
          <w:p w14:paraId="4A9B1E92" w14:textId="7D458D26" w:rsidR="009D5E34" w:rsidRPr="00784A0C" w:rsidRDefault="009D5E34" w:rsidP="009D5E34">
            <w:pPr>
              <w:spacing w:after="0"/>
              <w:rPr>
                <w:rFonts w:eastAsiaTheme="minorEastAsia"/>
                <w:lang w:val="en-US" w:eastAsia="zh-CN"/>
              </w:rPr>
            </w:pPr>
          </w:p>
        </w:tc>
      </w:tr>
    </w:tbl>
    <w:p w14:paraId="086FDBF2" w14:textId="56A3412D" w:rsidR="005C64A3" w:rsidRDefault="00F8083B" w:rsidP="005C64A3">
      <w:pPr>
        <w:spacing w:before="180"/>
        <w:rPr>
          <w:b/>
          <w:u w:val="single"/>
          <w:lang w:eastAsia="zh-CN"/>
        </w:rPr>
      </w:pPr>
      <w:r>
        <w:rPr>
          <w:b/>
          <w:u w:val="single"/>
          <w:lang w:eastAsia="zh-CN"/>
        </w:rPr>
        <w:t>Sub-topic 4-2</w:t>
      </w:r>
      <w:r w:rsidR="005C64A3" w:rsidRPr="0017681E">
        <w:rPr>
          <w:b/>
          <w:u w:val="single"/>
          <w:lang w:eastAsia="zh-CN"/>
        </w:rPr>
        <w:t xml:space="preserve">: </w:t>
      </w:r>
      <w:r w:rsidR="00733AE6">
        <w:rPr>
          <w:b/>
          <w:u w:val="single"/>
          <w:lang w:eastAsia="zh-CN"/>
        </w:rPr>
        <w:t>Comments on how to organize the work and in which release the work could be done</w:t>
      </w:r>
    </w:p>
    <w:p w14:paraId="1A43772A" w14:textId="77777777" w:rsidR="00733AE6" w:rsidRPr="00733AE6" w:rsidRDefault="00733AE6" w:rsidP="00733AE6">
      <w:pPr>
        <w:pStyle w:val="ListParagraph"/>
        <w:numPr>
          <w:ilvl w:val="0"/>
          <w:numId w:val="19"/>
        </w:numPr>
        <w:ind w:firstLineChars="0"/>
        <w:rPr>
          <w:b/>
          <w:bCs/>
          <w:i/>
          <w:lang w:eastAsia="zh-TW"/>
        </w:rPr>
      </w:pPr>
      <w:r w:rsidRPr="00733AE6">
        <w:rPr>
          <w:b/>
          <w:bCs/>
          <w:i/>
          <w:lang w:eastAsia="zh-TW"/>
        </w:rPr>
        <w:t>Way forward to “low MSD”</w:t>
      </w:r>
    </w:p>
    <w:p w14:paraId="7759770E" w14:textId="77777777" w:rsidR="00733AE6" w:rsidRPr="00733AE6" w:rsidRDefault="00733AE6" w:rsidP="00733AE6">
      <w:pPr>
        <w:pStyle w:val="ListParagraph"/>
        <w:numPr>
          <w:ilvl w:val="1"/>
          <w:numId w:val="19"/>
        </w:numPr>
        <w:ind w:firstLineChars="0"/>
        <w:rPr>
          <w:b/>
          <w:bCs/>
          <w:i/>
          <w:lang w:eastAsia="zh-TW"/>
        </w:rPr>
      </w:pPr>
      <w:r w:rsidRPr="00733AE6">
        <w:rPr>
          <w:b/>
          <w:bCs/>
          <w:i/>
          <w:lang w:eastAsia="zh-TW"/>
        </w:rPr>
        <w:t>RAN tasks RAN4 to establish objectives for SI or WI.</w:t>
      </w:r>
    </w:p>
    <w:p w14:paraId="02A75345" w14:textId="3E395916" w:rsidR="00733AE6" w:rsidRPr="00733AE6" w:rsidRDefault="00733AE6" w:rsidP="00733AE6">
      <w:pPr>
        <w:pStyle w:val="ListParagraph"/>
        <w:numPr>
          <w:ilvl w:val="1"/>
          <w:numId w:val="19"/>
        </w:numPr>
        <w:ind w:firstLineChars="0"/>
        <w:rPr>
          <w:b/>
          <w:bCs/>
          <w:i/>
          <w:lang w:eastAsia="zh-TW"/>
        </w:rPr>
      </w:pPr>
      <w:r w:rsidRPr="00733AE6">
        <w:rPr>
          <w:b/>
          <w:bCs/>
          <w:i/>
          <w:lang w:eastAsia="zh-TW"/>
        </w:rPr>
        <w:t>This topic is handled under a dedicated SI or WI in Rel-17 or 18 based on the objectives.</w:t>
      </w:r>
    </w:p>
    <w:p w14:paraId="097E27EB" w14:textId="77777777" w:rsidR="00733AE6" w:rsidRPr="00D95CDF" w:rsidRDefault="00733AE6" w:rsidP="00733AE6">
      <w:pPr>
        <w:rPr>
          <w:lang w:eastAsia="zh-CN"/>
        </w:rPr>
      </w:pPr>
      <w:r w:rsidRPr="00D95CDF">
        <w:rPr>
          <w:lang w:eastAsia="zh-CN"/>
        </w:rPr>
        <w:t>Companies are invited to provide the general co</w:t>
      </w:r>
      <w:r>
        <w:rPr>
          <w:lang w:eastAsia="zh-CN"/>
        </w:rPr>
        <w:t>mments on the above proposal.</w:t>
      </w:r>
    </w:p>
    <w:tbl>
      <w:tblPr>
        <w:tblStyle w:val="TableGrid"/>
        <w:tblW w:w="0" w:type="auto"/>
        <w:tblLook w:val="04A0" w:firstRow="1" w:lastRow="0" w:firstColumn="1" w:lastColumn="0" w:noHBand="0" w:noVBand="1"/>
      </w:tblPr>
      <w:tblGrid>
        <w:gridCol w:w="1583"/>
        <w:gridCol w:w="8615"/>
      </w:tblGrid>
      <w:tr w:rsidR="005C64A3" w:rsidRPr="00805BE8" w14:paraId="7EBA846A" w14:textId="77777777" w:rsidTr="00876AFC">
        <w:tc>
          <w:tcPr>
            <w:tcW w:w="1583" w:type="dxa"/>
          </w:tcPr>
          <w:p w14:paraId="57E6B4F5" w14:textId="77777777" w:rsidR="005C64A3" w:rsidRPr="00784A0C" w:rsidRDefault="005C64A3"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48B9107E" w14:textId="77777777" w:rsidR="005C64A3" w:rsidRPr="00784A0C" w:rsidRDefault="005C64A3" w:rsidP="002E7B0D">
            <w:pPr>
              <w:spacing w:after="0"/>
              <w:rPr>
                <w:rFonts w:eastAsiaTheme="minorEastAsia"/>
                <w:b/>
                <w:bCs/>
                <w:lang w:val="en-US" w:eastAsia="zh-CN"/>
              </w:rPr>
            </w:pPr>
            <w:r w:rsidRPr="00784A0C">
              <w:rPr>
                <w:rFonts w:eastAsiaTheme="minorEastAsia"/>
                <w:b/>
                <w:bCs/>
                <w:lang w:val="en-US" w:eastAsia="zh-CN"/>
              </w:rPr>
              <w:t>Comments</w:t>
            </w:r>
          </w:p>
        </w:tc>
      </w:tr>
      <w:tr w:rsidR="00D62C11" w:rsidRPr="003418CB" w14:paraId="3EB349F1" w14:textId="77777777" w:rsidTr="00876AFC">
        <w:tc>
          <w:tcPr>
            <w:tcW w:w="1583" w:type="dxa"/>
          </w:tcPr>
          <w:p w14:paraId="5476E41F" w14:textId="336969E3" w:rsidR="00D62C11" w:rsidRPr="00784A0C" w:rsidRDefault="00754E88" w:rsidP="00D62C11">
            <w:pPr>
              <w:spacing w:after="0"/>
              <w:rPr>
                <w:rFonts w:eastAsiaTheme="minorEastAsia"/>
                <w:lang w:val="en-US" w:eastAsia="zh-CN"/>
              </w:rPr>
            </w:pPr>
            <w:ins w:id="96" w:author="Xiaomi" w:date="2021-09-13T19:06:00Z">
              <w:r>
                <w:rPr>
                  <w:rFonts w:eastAsiaTheme="minorEastAsia" w:hint="eastAsia"/>
                  <w:lang w:val="en-US" w:eastAsia="zh-CN"/>
                </w:rPr>
                <w:t>X</w:t>
              </w:r>
              <w:r>
                <w:rPr>
                  <w:rFonts w:eastAsiaTheme="minorEastAsia"/>
                  <w:lang w:val="en-US" w:eastAsia="zh-CN"/>
                </w:rPr>
                <w:t>iaomi</w:t>
              </w:r>
            </w:ins>
          </w:p>
        </w:tc>
        <w:tc>
          <w:tcPr>
            <w:tcW w:w="8615" w:type="dxa"/>
          </w:tcPr>
          <w:p w14:paraId="701A5EC9" w14:textId="14F669EA" w:rsidR="00D62C11" w:rsidRPr="00784A0C" w:rsidRDefault="00754E88">
            <w:pPr>
              <w:spacing w:after="0"/>
              <w:rPr>
                <w:rFonts w:eastAsiaTheme="minorEastAsia"/>
                <w:lang w:val="en-US" w:eastAsia="zh-CN"/>
              </w:rPr>
            </w:pPr>
            <w:ins w:id="97" w:author="Xiaomi" w:date="2021-09-13T19:18:00Z">
              <w:r>
                <w:rPr>
                  <w:rFonts w:eastAsiaTheme="minorEastAsia" w:hint="eastAsia"/>
                  <w:lang w:val="en-US" w:eastAsia="zh-CN"/>
                </w:rPr>
                <w:t>T</w:t>
              </w:r>
              <w:r>
                <w:rPr>
                  <w:rFonts w:eastAsiaTheme="minorEastAsia"/>
                  <w:lang w:val="en-US" w:eastAsia="zh-CN"/>
                </w:rPr>
                <w:t xml:space="preserve">o </w:t>
              </w:r>
            </w:ins>
            <w:ins w:id="98" w:author="Xiaomi" w:date="2021-09-13T19:20:00Z">
              <w:r>
                <w:rPr>
                  <w:rFonts w:eastAsiaTheme="minorEastAsia"/>
                  <w:lang w:val="en-US" w:eastAsia="zh-CN"/>
                </w:rPr>
                <w:t>s</w:t>
              </w:r>
            </w:ins>
            <w:ins w:id="99" w:author="Xiaomi" w:date="2021-09-13T19:19:00Z">
              <w:r w:rsidR="00CA2A4A">
                <w:rPr>
                  <w:rFonts w:eastAsiaTheme="minorEastAsia"/>
                  <w:lang w:val="en-US" w:eastAsia="zh-CN"/>
                </w:rPr>
                <w:t>olv</w:t>
              </w:r>
            </w:ins>
            <w:ins w:id="100" w:author="Xiaomi" w:date="2021-09-13T19:25:00Z">
              <w:r w:rsidR="00CA2A4A">
                <w:rPr>
                  <w:rFonts w:eastAsiaTheme="minorEastAsia"/>
                  <w:lang w:val="en-US" w:eastAsia="zh-CN"/>
                </w:rPr>
                <w:t>e</w:t>
              </w:r>
            </w:ins>
            <w:ins w:id="101" w:author="Xiaomi" w:date="2021-09-13T19:19:00Z">
              <w:r w:rsidRPr="00754E88">
                <w:rPr>
                  <w:rFonts w:eastAsiaTheme="minorEastAsia"/>
                  <w:lang w:val="en-US" w:eastAsia="zh-CN"/>
                </w:rPr>
                <w:t xml:space="preserve"> </w:t>
              </w:r>
            </w:ins>
            <w:ins w:id="102" w:author="Xiaomi" w:date="2021-09-13T19:20:00Z">
              <w:r>
                <w:rPr>
                  <w:rFonts w:eastAsiaTheme="minorEastAsia"/>
                  <w:lang w:val="en-US" w:eastAsia="zh-CN"/>
                </w:rPr>
                <w:t xml:space="preserve">above </w:t>
              </w:r>
            </w:ins>
            <w:ins w:id="103" w:author="Xiaomi" w:date="2021-09-13T19:19:00Z">
              <w:r w:rsidR="00CA2A4A">
                <w:rPr>
                  <w:rFonts w:eastAsiaTheme="minorEastAsia"/>
                  <w:lang w:val="en-US" w:eastAsia="zh-CN"/>
                </w:rPr>
                <w:t xml:space="preserve">identified </w:t>
              </w:r>
              <w:r w:rsidRPr="00754E88">
                <w:rPr>
                  <w:rFonts w:eastAsiaTheme="minorEastAsia"/>
                  <w:lang w:val="en-US" w:eastAsia="zh-CN"/>
                </w:rPr>
                <w:t>network and operators issues due to high MSD</w:t>
              </w:r>
            </w:ins>
            <w:ins w:id="104" w:author="Xiaomi" w:date="2021-09-13T19:26:00Z">
              <w:r w:rsidR="00CA2A4A">
                <w:rPr>
                  <w:rFonts w:eastAsiaTheme="minorEastAsia"/>
                  <w:lang w:val="en-US" w:eastAsia="zh-CN"/>
                </w:rPr>
                <w:t xml:space="preserve"> comprehensively</w:t>
              </w:r>
            </w:ins>
            <w:ins w:id="105" w:author="Xiaomi" w:date="2021-09-13T19:20:00Z">
              <w:r>
                <w:rPr>
                  <w:rFonts w:eastAsiaTheme="minorEastAsia"/>
                  <w:lang w:val="en-US" w:eastAsia="zh-CN"/>
                </w:rPr>
                <w:t xml:space="preserve">, </w:t>
              </w:r>
            </w:ins>
            <w:ins w:id="106" w:author="Xiaomi" w:date="2021-09-13T19:23:00Z">
              <w:r w:rsidR="00CA2A4A">
                <w:rPr>
                  <w:rFonts w:eastAsiaTheme="minorEastAsia"/>
                  <w:lang w:val="en-US" w:eastAsia="zh-CN"/>
                </w:rPr>
                <w:t xml:space="preserve">it is </w:t>
              </w:r>
            </w:ins>
            <w:ins w:id="107" w:author="Xiaomi" w:date="2021-09-13T19:37:00Z">
              <w:r w:rsidR="00CA2A4A">
                <w:rPr>
                  <w:rFonts w:eastAsiaTheme="minorEastAsia"/>
                  <w:lang w:val="en-US" w:eastAsia="zh-CN"/>
                </w:rPr>
                <w:t>better</w:t>
              </w:r>
            </w:ins>
            <w:ins w:id="108" w:author="Xiaomi" w:date="2021-09-13T19:34:00Z">
              <w:r w:rsidR="00CA2A4A">
                <w:rPr>
                  <w:rFonts w:eastAsiaTheme="minorEastAsia"/>
                  <w:lang w:val="en-US" w:eastAsia="zh-CN"/>
                </w:rPr>
                <w:t xml:space="preserve"> </w:t>
              </w:r>
            </w:ins>
            <w:ins w:id="109" w:author="Xiaomi" w:date="2021-09-13T19:40:00Z">
              <w:r w:rsidR="00CA2A4A">
                <w:rPr>
                  <w:rFonts w:eastAsiaTheme="minorEastAsia"/>
                  <w:lang w:val="en-US" w:eastAsia="zh-CN"/>
                </w:rPr>
                <w:t xml:space="preserve">to </w:t>
              </w:r>
            </w:ins>
            <w:ins w:id="110" w:author="Xiaomi" w:date="2021-09-13T19:41:00Z">
              <w:r w:rsidR="00CA2A4A">
                <w:rPr>
                  <w:rFonts w:eastAsiaTheme="minorEastAsia"/>
                  <w:lang w:val="en-US" w:eastAsia="zh-CN"/>
                </w:rPr>
                <w:t>be handled in R 18 and</w:t>
              </w:r>
            </w:ins>
            <w:ins w:id="111" w:author="Xiaomi" w:date="2021-09-13T19:34:00Z">
              <w:r w:rsidR="00CA2A4A">
                <w:rPr>
                  <w:rFonts w:eastAsiaTheme="minorEastAsia"/>
                  <w:lang w:val="en-US" w:eastAsia="zh-CN"/>
                </w:rPr>
                <w:t xml:space="preserve"> </w:t>
              </w:r>
            </w:ins>
            <w:ins w:id="112" w:author="Xiaomi" w:date="2021-09-13T19:38:00Z">
              <w:r w:rsidR="00CA2A4A">
                <w:rPr>
                  <w:rFonts w:eastAsiaTheme="minorEastAsia"/>
                  <w:lang w:val="en-US" w:eastAsia="zh-CN"/>
                </w:rPr>
                <w:t>get</w:t>
              </w:r>
            </w:ins>
            <w:ins w:id="113" w:author="Xiaomi" w:date="2021-09-13T19:34:00Z">
              <w:r w:rsidR="00CA2A4A">
                <w:rPr>
                  <w:rFonts w:eastAsiaTheme="minorEastAsia"/>
                  <w:lang w:val="en-US" w:eastAsia="zh-CN"/>
                </w:rPr>
                <w:t xml:space="preserve"> R</w:t>
              </w:r>
            </w:ins>
            <w:ins w:id="114" w:author="Xiaomi" w:date="2021-09-13T19:35:00Z">
              <w:r w:rsidR="00CA2A4A">
                <w:rPr>
                  <w:rFonts w:eastAsiaTheme="minorEastAsia"/>
                  <w:lang w:val="en-US" w:eastAsia="zh-CN"/>
                </w:rPr>
                <w:t xml:space="preserve">AN2 involved, </w:t>
              </w:r>
            </w:ins>
            <w:ins w:id="115" w:author="Xiaomi" w:date="2021-09-13T19:41:00Z">
              <w:r w:rsidR="00CA2A4A">
                <w:rPr>
                  <w:rFonts w:eastAsiaTheme="minorEastAsia"/>
                  <w:lang w:val="en-US" w:eastAsia="zh-CN"/>
                </w:rPr>
                <w:t>Thus w</w:t>
              </w:r>
            </w:ins>
            <w:ins w:id="116" w:author="Xiaomi" w:date="2021-09-13T19:39:00Z">
              <w:r w:rsidR="00CA2A4A">
                <w:rPr>
                  <w:rFonts w:eastAsiaTheme="minorEastAsia"/>
                  <w:lang w:val="en-US" w:eastAsia="zh-CN"/>
                </w:rPr>
                <w:t xml:space="preserve">e think </w:t>
              </w:r>
            </w:ins>
            <w:ins w:id="117" w:author="Xiaomi" w:date="2021-09-13T19:36:00Z">
              <w:r w:rsidR="00CA2A4A">
                <w:rPr>
                  <w:rFonts w:eastAsiaTheme="minorEastAsia"/>
                  <w:lang w:val="en-US" w:eastAsia="zh-CN"/>
                </w:rPr>
                <w:t xml:space="preserve">as one objective of </w:t>
              </w:r>
            </w:ins>
            <w:ins w:id="118" w:author="Xiaomi" w:date="2021-09-13T19:35:00Z">
              <w:r w:rsidR="00CA2A4A" w:rsidRPr="00CA2A4A">
                <w:rPr>
                  <w:rFonts w:eastAsiaTheme="minorEastAsia"/>
                  <w:lang w:val="en-US" w:eastAsia="zh-CN"/>
                </w:rPr>
                <w:t>In-device coexistence for NR</w:t>
              </w:r>
            </w:ins>
            <w:ins w:id="119" w:author="Xiaomi" w:date="2021-09-13T19:36:00Z">
              <w:r w:rsidR="00CA2A4A">
                <w:rPr>
                  <w:rFonts w:eastAsiaTheme="minorEastAsia"/>
                  <w:lang w:val="en-US" w:eastAsia="zh-CN"/>
                </w:rPr>
                <w:t xml:space="preserve"> </w:t>
              </w:r>
            </w:ins>
            <w:ins w:id="120" w:author="Xiaomi" w:date="2021-09-13T19:43:00Z">
              <w:r w:rsidR="00CA2A4A">
                <w:rPr>
                  <w:rFonts w:eastAsiaTheme="minorEastAsia"/>
                  <w:lang w:val="en-US" w:eastAsia="zh-CN"/>
                </w:rPr>
                <w:t>(</w:t>
              </w:r>
            </w:ins>
            <w:ins w:id="121" w:author="Xiaomi" w:date="2021-09-13T19:36:00Z">
              <w:r w:rsidR="00CA2A4A">
                <w:rPr>
                  <w:rFonts w:eastAsiaTheme="minorEastAsia"/>
                  <w:lang w:val="en-US" w:eastAsia="zh-CN"/>
                </w:rPr>
                <w:t>RP-</w:t>
              </w:r>
            </w:ins>
            <w:ins w:id="122" w:author="Xiaomi" w:date="2021-09-13T19:37:00Z">
              <w:r w:rsidR="00CA2A4A">
                <w:rPr>
                  <w:rFonts w:eastAsiaTheme="minorEastAsia"/>
                  <w:lang w:val="en-US" w:eastAsia="zh-CN"/>
                </w:rPr>
                <w:t>212032</w:t>
              </w:r>
            </w:ins>
            <w:ins w:id="123" w:author="Xiaomi" w:date="2021-09-13T19:43:00Z">
              <w:r w:rsidR="00CA2A4A">
                <w:rPr>
                  <w:rFonts w:eastAsiaTheme="minorEastAsia"/>
                  <w:lang w:val="en-US" w:eastAsia="zh-CN"/>
                </w:rPr>
                <w:t>)</w:t>
              </w:r>
            </w:ins>
            <w:ins w:id="124" w:author="Xiaomi" w:date="2021-09-13T19:39:00Z">
              <w:r w:rsidR="00CA2A4A">
                <w:rPr>
                  <w:rFonts w:eastAsiaTheme="minorEastAsia"/>
                  <w:lang w:val="en-US" w:eastAsia="zh-CN"/>
                </w:rPr>
                <w:t xml:space="preserve"> is a good way to go.</w:t>
              </w:r>
            </w:ins>
          </w:p>
        </w:tc>
      </w:tr>
      <w:tr w:rsidR="00A417C9" w:rsidRPr="003418CB" w14:paraId="0411AE6C" w14:textId="77777777" w:rsidTr="00876AFC">
        <w:tc>
          <w:tcPr>
            <w:tcW w:w="1583" w:type="dxa"/>
          </w:tcPr>
          <w:p w14:paraId="7F288561" w14:textId="4A0C25E8" w:rsidR="00A417C9" w:rsidRPr="00784A0C" w:rsidRDefault="00AC7701" w:rsidP="00A417C9">
            <w:pPr>
              <w:spacing w:after="0"/>
              <w:rPr>
                <w:rFonts w:eastAsiaTheme="minorEastAsia"/>
                <w:lang w:val="en-US" w:eastAsia="zh-CN"/>
              </w:rPr>
            </w:pPr>
            <w:ins w:id="125" w:author="Verizon" w:date="2021-09-13T17:40:00Z">
              <w:r>
                <w:rPr>
                  <w:rFonts w:eastAsiaTheme="minorEastAsia"/>
                  <w:lang w:val="en-US" w:eastAsia="zh-CN"/>
                </w:rPr>
                <w:t>Verizon</w:t>
              </w:r>
            </w:ins>
          </w:p>
        </w:tc>
        <w:tc>
          <w:tcPr>
            <w:tcW w:w="8615" w:type="dxa"/>
          </w:tcPr>
          <w:p w14:paraId="5091CA7B" w14:textId="0866CD35" w:rsidR="0066566F" w:rsidRPr="00784A0C" w:rsidRDefault="0066566F" w:rsidP="004A2A00">
            <w:pPr>
              <w:spacing w:after="0"/>
              <w:rPr>
                <w:rFonts w:eastAsiaTheme="minorEastAsia"/>
                <w:lang w:val="en-US" w:eastAsia="zh-CN"/>
              </w:rPr>
            </w:pPr>
            <w:ins w:id="126" w:author="Verizon" w:date="2021-09-13T17:48:00Z">
              <w:r>
                <w:rPr>
                  <w:rFonts w:eastAsiaTheme="minorEastAsia"/>
                  <w:lang w:val="en-US" w:eastAsia="zh-CN"/>
                </w:rPr>
                <w:t>We agree with Nokia that this work needs to be handled a dedi</w:t>
              </w:r>
            </w:ins>
            <w:ins w:id="127" w:author="Verizon" w:date="2021-09-13T17:49:00Z">
              <w:r>
                <w:rPr>
                  <w:rFonts w:eastAsiaTheme="minorEastAsia"/>
                  <w:lang w:val="en-US" w:eastAsia="zh-CN"/>
                </w:rPr>
                <w:t xml:space="preserve">cated item. </w:t>
              </w:r>
            </w:ins>
            <w:ins w:id="128" w:author="Verizon" w:date="2021-09-13T17:55:00Z">
              <w:r w:rsidR="004B627F">
                <w:rPr>
                  <w:rFonts w:eastAsiaTheme="minorEastAsia"/>
                  <w:lang w:val="en-US" w:eastAsia="zh-CN"/>
                </w:rPr>
                <w:t>For t</w:t>
              </w:r>
            </w:ins>
            <w:ins w:id="129" w:author="Verizon" w:date="2021-09-13T17:49:00Z">
              <w:r>
                <w:rPr>
                  <w:rFonts w:eastAsiaTheme="minorEastAsia"/>
                  <w:lang w:val="en-US" w:eastAsia="zh-CN"/>
                </w:rPr>
                <w:t>he timeline of this work</w:t>
              </w:r>
            </w:ins>
            <w:ins w:id="130" w:author="Verizon" w:date="2021-09-13T17:55:00Z">
              <w:r w:rsidR="004B627F">
                <w:rPr>
                  <w:rFonts w:eastAsiaTheme="minorEastAsia"/>
                  <w:lang w:val="en-US" w:eastAsia="zh-CN"/>
                </w:rPr>
                <w:t xml:space="preserve">, it </w:t>
              </w:r>
            </w:ins>
            <w:ins w:id="131" w:author="Verizon" w:date="2021-09-13T17:49:00Z">
              <w:r>
                <w:rPr>
                  <w:rFonts w:eastAsiaTheme="minorEastAsia"/>
                  <w:lang w:val="en-US" w:eastAsia="zh-CN"/>
                </w:rPr>
                <w:t xml:space="preserve">could be </w:t>
              </w:r>
            </w:ins>
            <w:ins w:id="132" w:author="Verizon" w:date="2021-09-13T17:52:00Z">
              <w:r w:rsidR="00FB410F">
                <w:rPr>
                  <w:rFonts w:eastAsiaTheme="minorEastAsia"/>
                  <w:lang w:val="en-US" w:eastAsia="zh-CN"/>
                </w:rPr>
                <w:t xml:space="preserve">either </w:t>
              </w:r>
            </w:ins>
            <w:ins w:id="133" w:author="Verizon" w:date="2021-09-13T17:49:00Z">
              <w:r>
                <w:rPr>
                  <w:rFonts w:eastAsiaTheme="minorEastAsia"/>
                  <w:lang w:val="en-US" w:eastAsia="zh-CN"/>
                </w:rPr>
                <w:t>in Rel-17 or Rel-18</w:t>
              </w:r>
            </w:ins>
            <w:ins w:id="134" w:author="Verizon" w:date="2021-09-13T17:53:00Z">
              <w:r w:rsidR="00124EFF">
                <w:rPr>
                  <w:rFonts w:eastAsiaTheme="minorEastAsia"/>
                  <w:lang w:val="en-US" w:eastAsia="zh-CN"/>
                </w:rPr>
                <w:t xml:space="preserve"> depending on RAN4 workload</w:t>
              </w:r>
            </w:ins>
            <w:ins w:id="135" w:author="Verizon" w:date="2021-09-13T17:54:00Z">
              <w:r w:rsidR="004B627F">
                <w:rPr>
                  <w:rFonts w:eastAsiaTheme="minorEastAsia"/>
                  <w:lang w:val="en-US" w:eastAsia="zh-CN"/>
                </w:rPr>
                <w:t xml:space="preserve"> although we prefer </w:t>
              </w:r>
            </w:ins>
            <w:ins w:id="136" w:author="Verizon" w:date="2021-09-13T17:56:00Z">
              <w:r w:rsidR="004B627F">
                <w:rPr>
                  <w:rFonts w:eastAsiaTheme="minorEastAsia"/>
                  <w:lang w:val="en-US" w:eastAsia="zh-CN"/>
                </w:rPr>
                <w:t xml:space="preserve">a </w:t>
              </w:r>
              <w:bookmarkStart w:id="137" w:name="_GoBack"/>
              <w:bookmarkEnd w:id="137"/>
              <w:r w:rsidR="004B627F">
                <w:rPr>
                  <w:rFonts w:eastAsiaTheme="minorEastAsia"/>
                  <w:lang w:val="en-US" w:eastAsia="zh-CN"/>
                </w:rPr>
                <w:t xml:space="preserve">solution </w:t>
              </w:r>
            </w:ins>
            <w:ins w:id="138" w:author="Verizon" w:date="2021-09-13T17:54:00Z">
              <w:r w:rsidR="004B627F">
                <w:rPr>
                  <w:rFonts w:eastAsiaTheme="minorEastAsia"/>
                  <w:lang w:val="en-US" w:eastAsia="zh-CN"/>
                </w:rPr>
                <w:t>early</w:t>
              </w:r>
            </w:ins>
            <w:ins w:id="139" w:author="Verizon" w:date="2021-09-13T17:49:00Z">
              <w:r>
                <w:rPr>
                  <w:rFonts w:eastAsiaTheme="minorEastAsia"/>
                  <w:lang w:val="en-US" w:eastAsia="zh-CN"/>
                </w:rPr>
                <w:t>.</w:t>
              </w:r>
            </w:ins>
          </w:p>
        </w:tc>
      </w:tr>
      <w:tr w:rsidR="00876AFC" w:rsidRPr="003418CB" w14:paraId="37B08AC3" w14:textId="77777777" w:rsidTr="00876AFC">
        <w:tc>
          <w:tcPr>
            <w:tcW w:w="1583" w:type="dxa"/>
          </w:tcPr>
          <w:p w14:paraId="355D21A1" w14:textId="147F74A9" w:rsidR="00876AFC" w:rsidRPr="00784A0C" w:rsidRDefault="00876AFC" w:rsidP="00876AFC">
            <w:pPr>
              <w:spacing w:after="0"/>
              <w:rPr>
                <w:rFonts w:eastAsiaTheme="minorEastAsia"/>
                <w:lang w:val="en-US" w:eastAsia="zh-CN"/>
              </w:rPr>
            </w:pPr>
          </w:p>
        </w:tc>
        <w:tc>
          <w:tcPr>
            <w:tcW w:w="8615" w:type="dxa"/>
          </w:tcPr>
          <w:p w14:paraId="50DFE066" w14:textId="1BDB2E52" w:rsidR="00876AFC" w:rsidRPr="00784A0C" w:rsidRDefault="00876AFC" w:rsidP="00876AFC">
            <w:pPr>
              <w:spacing w:after="0"/>
              <w:rPr>
                <w:rFonts w:eastAsiaTheme="minorEastAsia"/>
                <w:lang w:val="en-US" w:eastAsia="zh-CN"/>
              </w:rPr>
            </w:pPr>
          </w:p>
        </w:tc>
      </w:tr>
      <w:tr w:rsidR="005C64A3" w:rsidRPr="003418CB" w14:paraId="4BEE975D" w14:textId="77777777" w:rsidTr="00876AFC">
        <w:tc>
          <w:tcPr>
            <w:tcW w:w="1583" w:type="dxa"/>
          </w:tcPr>
          <w:p w14:paraId="0AC82F4A" w14:textId="6ADC3A47" w:rsidR="005C64A3" w:rsidRPr="00784A0C" w:rsidRDefault="005C64A3" w:rsidP="002E7B0D">
            <w:pPr>
              <w:spacing w:after="0"/>
              <w:rPr>
                <w:rFonts w:eastAsiaTheme="minorEastAsia"/>
                <w:lang w:val="en-US" w:eastAsia="zh-CN"/>
              </w:rPr>
            </w:pPr>
          </w:p>
        </w:tc>
        <w:tc>
          <w:tcPr>
            <w:tcW w:w="8615" w:type="dxa"/>
          </w:tcPr>
          <w:p w14:paraId="3CCAD232" w14:textId="2ADFE836" w:rsidR="005C64A3" w:rsidRPr="0053148A" w:rsidRDefault="005C64A3" w:rsidP="002E7B0D">
            <w:pPr>
              <w:spacing w:after="0"/>
              <w:rPr>
                <w:rFonts w:eastAsiaTheme="minorEastAsia"/>
                <w:lang w:val="en-US" w:eastAsia="zh-CN"/>
              </w:rPr>
            </w:pPr>
          </w:p>
        </w:tc>
      </w:tr>
      <w:tr w:rsidR="00523A4D" w:rsidRPr="003418CB" w14:paraId="4CBD821E" w14:textId="77777777" w:rsidTr="00876AFC">
        <w:tc>
          <w:tcPr>
            <w:tcW w:w="1583" w:type="dxa"/>
          </w:tcPr>
          <w:p w14:paraId="1B31A467" w14:textId="377A979C" w:rsidR="00523A4D" w:rsidRPr="00784A0C" w:rsidRDefault="00523A4D" w:rsidP="00523A4D">
            <w:pPr>
              <w:spacing w:after="0"/>
              <w:rPr>
                <w:rFonts w:eastAsiaTheme="minorEastAsia"/>
                <w:lang w:val="en-US" w:eastAsia="zh-CN"/>
              </w:rPr>
            </w:pPr>
          </w:p>
        </w:tc>
        <w:tc>
          <w:tcPr>
            <w:tcW w:w="8615" w:type="dxa"/>
          </w:tcPr>
          <w:p w14:paraId="7EE5B0D3" w14:textId="1DB4ADC1" w:rsidR="00523A4D" w:rsidRPr="00784A0C" w:rsidRDefault="00523A4D" w:rsidP="00523A4D">
            <w:pPr>
              <w:spacing w:after="0"/>
              <w:rPr>
                <w:rFonts w:eastAsiaTheme="minorEastAsia"/>
                <w:lang w:val="en-US" w:eastAsia="zh-CN"/>
              </w:rPr>
            </w:pPr>
          </w:p>
        </w:tc>
      </w:tr>
      <w:tr w:rsidR="00523A4D" w:rsidRPr="003418CB" w14:paraId="2D96454D" w14:textId="77777777" w:rsidTr="00876AFC">
        <w:tc>
          <w:tcPr>
            <w:tcW w:w="1583" w:type="dxa"/>
          </w:tcPr>
          <w:p w14:paraId="1D358F4B" w14:textId="118CF52C" w:rsidR="00523A4D" w:rsidRPr="00784A0C" w:rsidRDefault="00523A4D" w:rsidP="00523A4D">
            <w:pPr>
              <w:spacing w:after="0"/>
              <w:rPr>
                <w:rFonts w:eastAsiaTheme="minorEastAsia"/>
                <w:lang w:val="en-US" w:eastAsia="zh-CN"/>
              </w:rPr>
            </w:pPr>
          </w:p>
        </w:tc>
        <w:tc>
          <w:tcPr>
            <w:tcW w:w="8615" w:type="dxa"/>
          </w:tcPr>
          <w:p w14:paraId="2AC6F448" w14:textId="751714FC" w:rsidR="00B75C24" w:rsidRPr="00784A0C" w:rsidRDefault="00B75C24" w:rsidP="00523A4D">
            <w:pPr>
              <w:spacing w:after="0"/>
              <w:rPr>
                <w:rFonts w:eastAsiaTheme="minorEastAsia"/>
                <w:lang w:val="en-US" w:eastAsia="zh-CN"/>
              </w:rPr>
            </w:pPr>
          </w:p>
        </w:tc>
      </w:tr>
    </w:tbl>
    <w:p w14:paraId="5454F1BC" w14:textId="77777777" w:rsidR="00D262DB" w:rsidRPr="00805BE8" w:rsidRDefault="00D262DB" w:rsidP="00D262DB">
      <w:pPr>
        <w:pStyle w:val="Heading3"/>
        <w:rPr>
          <w:sz w:val="24"/>
          <w:szCs w:val="16"/>
        </w:rPr>
      </w:pPr>
      <w:r>
        <w:rPr>
          <w:sz w:val="24"/>
          <w:szCs w:val="16"/>
        </w:rPr>
        <w:t>Summary</w:t>
      </w:r>
    </w:p>
    <w:p w14:paraId="59CA9F33"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D262DB" w:rsidRPr="00004165" w14:paraId="56ECE3EE" w14:textId="77777777" w:rsidTr="002E7B0D">
        <w:tc>
          <w:tcPr>
            <w:tcW w:w="1696" w:type="dxa"/>
          </w:tcPr>
          <w:p w14:paraId="4D4A4291" w14:textId="77777777" w:rsidR="00D262DB" w:rsidRPr="0017681E" w:rsidRDefault="00D262DB" w:rsidP="002E7B0D">
            <w:pPr>
              <w:spacing w:after="0"/>
              <w:rPr>
                <w:rFonts w:eastAsiaTheme="minorEastAsia"/>
                <w:b/>
                <w:bCs/>
                <w:lang w:val="en-US" w:eastAsia="zh-CN"/>
              </w:rPr>
            </w:pPr>
          </w:p>
        </w:tc>
        <w:tc>
          <w:tcPr>
            <w:tcW w:w="8161" w:type="dxa"/>
          </w:tcPr>
          <w:p w14:paraId="34E882C1"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8418BA" w14:paraId="1AA8D99F" w14:textId="77777777" w:rsidTr="002E7B0D">
        <w:tc>
          <w:tcPr>
            <w:tcW w:w="1696" w:type="dxa"/>
          </w:tcPr>
          <w:p w14:paraId="58F0F5AE" w14:textId="2CF2B2B3" w:rsidR="008418BA" w:rsidRPr="0017681E" w:rsidRDefault="008418BA" w:rsidP="008418BA">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4</w:t>
            </w:r>
            <w:r w:rsidRPr="0017681E">
              <w:rPr>
                <w:rFonts w:eastAsiaTheme="minorEastAsia"/>
                <w:b/>
                <w:bCs/>
                <w:lang w:val="en-US" w:eastAsia="zh-CN"/>
              </w:rPr>
              <w:t xml:space="preserve">-1 </w:t>
            </w:r>
            <w:r>
              <w:rPr>
                <w:rFonts w:eastAsiaTheme="minorEastAsia"/>
                <w:b/>
                <w:bCs/>
                <w:lang w:val="en-US" w:eastAsia="zh-CN"/>
              </w:rPr>
              <w:t xml:space="preserve">Proposal in </w:t>
            </w:r>
            <w:r w:rsidRPr="008418BA">
              <w:rPr>
                <w:rFonts w:eastAsiaTheme="minorEastAsia"/>
                <w:b/>
                <w:bCs/>
                <w:lang w:val="en-US" w:eastAsia="zh-CN"/>
              </w:rPr>
              <w:t>RP 212364</w:t>
            </w:r>
          </w:p>
        </w:tc>
        <w:tc>
          <w:tcPr>
            <w:tcW w:w="8161" w:type="dxa"/>
          </w:tcPr>
          <w:p w14:paraId="68AA12E3" w14:textId="77777777" w:rsidR="008418BA" w:rsidRDefault="008418BA" w:rsidP="008418BA">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5FA38812"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Tentative agreements:</w:t>
            </w:r>
          </w:p>
          <w:p w14:paraId="1FA8132D" w14:textId="77777777" w:rsidR="008418BA" w:rsidRPr="00FD59E7" w:rsidRDefault="008418BA" w:rsidP="008418BA">
            <w:pPr>
              <w:rPr>
                <w:highlight w:val="cyan"/>
                <w:lang w:val="en-US" w:eastAsia="zh-CN"/>
              </w:rPr>
            </w:pPr>
          </w:p>
          <w:p w14:paraId="0DF469C3"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Candidate options:</w:t>
            </w:r>
          </w:p>
          <w:p w14:paraId="748A0B18" w14:textId="77777777" w:rsidR="008418BA" w:rsidRPr="00B91AF3" w:rsidRDefault="008418BA" w:rsidP="008418BA">
            <w:pPr>
              <w:rPr>
                <w:highlight w:val="cyan"/>
                <w:lang w:val="en-US" w:eastAsia="zh-CN"/>
              </w:rPr>
            </w:pPr>
          </w:p>
          <w:p w14:paraId="6ED88CD4" w14:textId="77777777" w:rsidR="008418BA" w:rsidRPr="00FD59E7" w:rsidRDefault="008418BA" w:rsidP="008418BA">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049F9DA0" w14:textId="77777777" w:rsidR="008418BA" w:rsidRPr="00FD59E7" w:rsidRDefault="008418BA" w:rsidP="008418BA">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3F2F7503" w14:textId="7A6EB94B" w:rsidR="008418BA" w:rsidRPr="006B593D" w:rsidRDefault="008418BA" w:rsidP="008418BA">
            <w:pPr>
              <w:pStyle w:val="ListParagraph"/>
              <w:numPr>
                <w:ilvl w:val="0"/>
                <w:numId w:val="7"/>
              </w:numPr>
              <w:ind w:firstLineChars="0"/>
              <w:rPr>
                <w:lang w:val="en-US" w:eastAsia="zh-CN"/>
              </w:rPr>
            </w:pPr>
            <w:r>
              <w:rPr>
                <w:lang w:val="en-US" w:eastAsia="zh-CN"/>
              </w:rPr>
              <w:t>xx</w:t>
            </w:r>
          </w:p>
        </w:tc>
      </w:tr>
      <w:tr w:rsidR="008418BA" w14:paraId="46E8D48F" w14:textId="77777777" w:rsidTr="002E7B0D">
        <w:tc>
          <w:tcPr>
            <w:tcW w:w="1696" w:type="dxa"/>
          </w:tcPr>
          <w:p w14:paraId="5AB16C6C" w14:textId="00F254F6" w:rsidR="008418BA" w:rsidRPr="0017681E" w:rsidRDefault="008418BA" w:rsidP="008418BA">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4</w:t>
            </w:r>
            <w:r w:rsidR="00795462">
              <w:rPr>
                <w:rFonts w:eastAsiaTheme="minorEastAsia"/>
                <w:b/>
                <w:bCs/>
                <w:lang w:val="en-US" w:eastAsia="zh-CN"/>
              </w:rPr>
              <w:t>-2</w:t>
            </w:r>
            <w:r w:rsidRPr="0017681E">
              <w:rPr>
                <w:rFonts w:eastAsiaTheme="minorEastAsia"/>
                <w:b/>
                <w:bCs/>
                <w:lang w:val="en-US" w:eastAsia="zh-CN"/>
              </w:rPr>
              <w:t xml:space="preserve"> </w:t>
            </w:r>
            <w:r>
              <w:rPr>
                <w:rFonts w:eastAsiaTheme="minorEastAsia"/>
                <w:b/>
                <w:bCs/>
                <w:lang w:val="en-US" w:eastAsia="zh-CN"/>
              </w:rPr>
              <w:t xml:space="preserve">Proposal in </w:t>
            </w:r>
            <w:r w:rsidRPr="008418BA">
              <w:rPr>
                <w:rFonts w:eastAsiaTheme="minorEastAsia"/>
                <w:b/>
                <w:bCs/>
                <w:lang w:val="en-US" w:eastAsia="zh-CN"/>
              </w:rPr>
              <w:t>RP 212364</w:t>
            </w:r>
          </w:p>
        </w:tc>
        <w:tc>
          <w:tcPr>
            <w:tcW w:w="8161" w:type="dxa"/>
          </w:tcPr>
          <w:p w14:paraId="63BB8583" w14:textId="77777777" w:rsidR="008418BA" w:rsidRDefault="008418BA" w:rsidP="008418BA">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2BFDE54E"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Tentative agreements:</w:t>
            </w:r>
          </w:p>
          <w:p w14:paraId="4652BEB2" w14:textId="77777777" w:rsidR="008418BA" w:rsidRPr="00FD59E7" w:rsidRDefault="008418BA" w:rsidP="008418BA">
            <w:pPr>
              <w:rPr>
                <w:highlight w:val="cyan"/>
                <w:lang w:val="en-US" w:eastAsia="zh-CN"/>
              </w:rPr>
            </w:pPr>
          </w:p>
          <w:p w14:paraId="6F6A98F0"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Candidate options:</w:t>
            </w:r>
          </w:p>
          <w:p w14:paraId="677A2D11" w14:textId="77777777" w:rsidR="008418BA" w:rsidRPr="00B91AF3" w:rsidRDefault="008418BA" w:rsidP="008418BA">
            <w:pPr>
              <w:rPr>
                <w:highlight w:val="cyan"/>
                <w:lang w:val="en-US" w:eastAsia="zh-CN"/>
              </w:rPr>
            </w:pPr>
          </w:p>
          <w:p w14:paraId="551FC502" w14:textId="77777777" w:rsidR="008418BA" w:rsidRPr="00FD59E7" w:rsidRDefault="008418BA" w:rsidP="008418BA">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3ED5C3C7" w14:textId="77777777" w:rsidR="008418BA" w:rsidRPr="00FD59E7" w:rsidRDefault="008418BA" w:rsidP="008418BA">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7C8CF6E6" w14:textId="29C49245" w:rsidR="008418BA" w:rsidRPr="00FD59E7" w:rsidRDefault="008418BA" w:rsidP="008418BA">
            <w:pPr>
              <w:pStyle w:val="ListParagraph"/>
              <w:numPr>
                <w:ilvl w:val="0"/>
                <w:numId w:val="10"/>
              </w:numPr>
              <w:ind w:firstLineChars="0"/>
              <w:rPr>
                <w:lang w:val="en-US" w:eastAsia="zh-CN"/>
              </w:rPr>
            </w:pPr>
            <w:r>
              <w:rPr>
                <w:lang w:val="en-US" w:eastAsia="zh-CN"/>
              </w:rPr>
              <w:t>xx</w:t>
            </w:r>
          </w:p>
        </w:tc>
      </w:tr>
    </w:tbl>
    <w:p w14:paraId="6EC5C6EA" w14:textId="77777777" w:rsidR="00D262DB" w:rsidRDefault="003D7920" w:rsidP="00D262DB">
      <w:pPr>
        <w:pStyle w:val="Heading2"/>
      </w:pPr>
      <w:r>
        <w:lastRenderedPageBreak/>
        <w:t>I</w:t>
      </w:r>
      <w:r w:rsidR="00D262DB">
        <w:t>ntermediate round</w:t>
      </w:r>
    </w:p>
    <w:p w14:paraId="346CF6BF" w14:textId="77777777" w:rsidR="00D262DB" w:rsidRPr="00805BE8" w:rsidRDefault="00C85F00" w:rsidP="00D262DB">
      <w:pPr>
        <w:pStyle w:val="Heading3"/>
        <w:rPr>
          <w:sz w:val="24"/>
          <w:szCs w:val="16"/>
        </w:rPr>
      </w:pPr>
      <w:r>
        <w:rPr>
          <w:sz w:val="24"/>
          <w:szCs w:val="16"/>
        </w:rPr>
        <w:t>Comments &amp; responses</w:t>
      </w:r>
    </w:p>
    <w:p w14:paraId="70FFC411" w14:textId="77777777" w:rsidR="00AF28A2" w:rsidRPr="00FD59E7" w:rsidRDefault="00AF28A2" w:rsidP="00FD59E7">
      <w:pPr>
        <w:rPr>
          <w:color w:val="00B0F0"/>
          <w:lang w:val="en-US" w:eastAsia="zh-CN"/>
        </w:rPr>
      </w:pPr>
      <w:r w:rsidRPr="00FD59E7">
        <w:rPr>
          <w:color w:val="00B0F0"/>
          <w:lang w:val="en-US"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AF28A2" w:rsidRPr="00805BE8" w14:paraId="2794B428" w14:textId="77777777" w:rsidTr="00AC7BA2">
        <w:tc>
          <w:tcPr>
            <w:tcW w:w="1242" w:type="dxa"/>
          </w:tcPr>
          <w:p w14:paraId="1F11C194" w14:textId="77777777" w:rsidR="00AF28A2" w:rsidRPr="00784A0C" w:rsidRDefault="00AF28A2"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073C18EB" w14:textId="77777777" w:rsidR="00AF28A2" w:rsidRPr="00784A0C" w:rsidRDefault="00AF28A2" w:rsidP="00AC7BA2">
            <w:pPr>
              <w:spacing w:after="0"/>
              <w:rPr>
                <w:rFonts w:eastAsiaTheme="minorEastAsia"/>
                <w:b/>
                <w:bCs/>
                <w:lang w:val="en-US" w:eastAsia="zh-CN"/>
              </w:rPr>
            </w:pPr>
            <w:r w:rsidRPr="00784A0C">
              <w:rPr>
                <w:rFonts w:eastAsiaTheme="minorEastAsia"/>
                <w:b/>
                <w:bCs/>
                <w:lang w:val="en-US" w:eastAsia="zh-CN"/>
              </w:rPr>
              <w:t>Comments</w:t>
            </w:r>
          </w:p>
        </w:tc>
      </w:tr>
      <w:tr w:rsidR="00AF28A2" w:rsidRPr="003418CB" w14:paraId="1A0550AE" w14:textId="77777777" w:rsidTr="00AC7BA2">
        <w:tc>
          <w:tcPr>
            <w:tcW w:w="1242" w:type="dxa"/>
          </w:tcPr>
          <w:p w14:paraId="0ED032A2" w14:textId="77777777" w:rsidR="00AF28A2" w:rsidRPr="00784A0C" w:rsidRDefault="00AF28A2" w:rsidP="00AC7BA2">
            <w:pPr>
              <w:spacing w:after="0"/>
              <w:rPr>
                <w:rFonts w:eastAsiaTheme="minorEastAsia"/>
                <w:lang w:val="en-US" w:eastAsia="zh-CN"/>
              </w:rPr>
            </w:pPr>
            <w:r w:rsidRPr="00784A0C">
              <w:rPr>
                <w:rFonts w:eastAsiaTheme="minorEastAsia" w:hint="eastAsia"/>
                <w:lang w:val="en-US" w:eastAsia="zh-CN"/>
              </w:rPr>
              <w:t>XXX</w:t>
            </w:r>
          </w:p>
        </w:tc>
        <w:tc>
          <w:tcPr>
            <w:tcW w:w="8615" w:type="dxa"/>
          </w:tcPr>
          <w:p w14:paraId="64332AFE" w14:textId="77777777" w:rsidR="00AF28A2" w:rsidRPr="00784A0C" w:rsidRDefault="00AF28A2" w:rsidP="00AC7BA2">
            <w:pPr>
              <w:spacing w:after="0"/>
              <w:rPr>
                <w:rFonts w:eastAsiaTheme="minorEastAsia"/>
                <w:lang w:val="en-US" w:eastAsia="zh-CN"/>
              </w:rPr>
            </w:pPr>
          </w:p>
        </w:tc>
      </w:tr>
      <w:tr w:rsidR="00AF28A2" w:rsidRPr="003418CB" w14:paraId="641DA31D" w14:textId="77777777" w:rsidTr="00AC7BA2">
        <w:tc>
          <w:tcPr>
            <w:tcW w:w="1242" w:type="dxa"/>
          </w:tcPr>
          <w:p w14:paraId="58F4E718" w14:textId="77777777" w:rsidR="00AF28A2" w:rsidRPr="00784A0C" w:rsidRDefault="00AF28A2" w:rsidP="00AC7BA2">
            <w:pPr>
              <w:spacing w:after="0"/>
              <w:rPr>
                <w:rFonts w:eastAsiaTheme="minorEastAsia"/>
                <w:lang w:val="en-US" w:eastAsia="zh-CN"/>
              </w:rPr>
            </w:pPr>
          </w:p>
        </w:tc>
        <w:tc>
          <w:tcPr>
            <w:tcW w:w="8615" w:type="dxa"/>
          </w:tcPr>
          <w:p w14:paraId="46527349" w14:textId="77777777" w:rsidR="00AF28A2" w:rsidRPr="00784A0C" w:rsidRDefault="00AF28A2" w:rsidP="00AC7BA2">
            <w:pPr>
              <w:spacing w:after="0"/>
              <w:rPr>
                <w:rFonts w:eastAsiaTheme="minorEastAsia"/>
                <w:lang w:val="en-US" w:eastAsia="zh-CN"/>
              </w:rPr>
            </w:pPr>
          </w:p>
        </w:tc>
      </w:tr>
      <w:tr w:rsidR="00AF28A2" w:rsidRPr="003418CB" w14:paraId="10CB3275" w14:textId="77777777" w:rsidTr="00AC7BA2">
        <w:tc>
          <w:tcPr>
            <w:tcW w:w="1242" w:type="dxa"/>
          </w:tcPr>
          <w:p w14:paraId="60078971" w14:textId="77777777" w:rsidR="00AF28A2" w:rsidRPr="00784A0C" w:rsidRDefault="00AF28A2" w:rsidP="00AC7BA2">
            <w:pPr>
              <w:spacing w:after="0"/>
              <w:rPr>
                <w:rFonts w:eastAsiaTheme="minorEastAsia"/>
                <w:lang w:val="en-US" w:eastAsia="zh-CN"/>
              </w:rPr>
            </w:pPr>
          </w:p>
        </w:tc>
        <w:tc>
          <w:tcPr>
            <w:tcW w:w="8615" w:type="dxa"/>
          </w:tcPr>
          <w:p w14:paraId="1C30A233" w14:textId="77777777" w:rsidR="00AF28A2" w:rsidRPr="00784A0C" w:rsidRDefault="00AF28A2" w:rsidP="00AC7BA2">
            <w:pPr>
              <w:spacing w:after="0"/>
              <w:rPr>
                <w:rFonts w:eastAsiaTheme="minorEastAsia"/>
                <w:lang w:val="en-US" w:eastAsia="zh-CN"/>
              </w:rPr>
            </w:pPr>
          </w:p>
        </w:tc>
      </w:tr>
      <w:tr w:rsidR="00AF28A2" w:rsidRPr="003418CB" w14:paraId="3FD2DED6" w14:textId="77777777" w:rsidTr="00AC7BA2">
        <w:tc>
          <w:tcPr>
            <w:tcW w:w="1242" w:type="dxa"/>
          </w:tcPr>
          <w:p w14:paraId="5E5B6142" w14:textId="77777777" w:rsidR="00AF28A2" w:rsidRPr="00784A0C" w:rsidRDefault="00AF28A2" w:rsidP="00AC7BA2">
            <w:pPr>
              <w:spacing w:after="0"/>
              <w:rPr>
                <w:rFonts w:eastAsiaTheme="minorEastAsia"/>
                <w:lang w:val="en-US" w:eastAsia="zh-CN"/>
              </w:rPr>
            </w:pPr>
          </w:p>
        </w:tc>
        <w:tc>
          <w:tcPr>
            <w:tcW w:w="8615" w:type="dxa"/>
          </w:tcPr>
          <w:p w14:paraId="72AF0800" w14:textId="77777777" w:rsidR="00AF28A2" w:rsidRPr="00784A0C" w:rsidRDefault="00AF28A2" w:rsidP="00AC7BA2">
            <w:pPr>
              <w:spacing w:after="0"/>
              <w:rPr>
                <w:rFonts w:eastAsiaTheme="minorEastAsia"/>
                <w:lang w:val="en-US" w:eastAsia="zh-CN"/>
              </w:rPr>
            </w:pPr>
          </w:p>
        </w:tc>
      </w:tr>
      <w:tr w:rsidR="00AF28A2" w:rsidRPr="003418CB" w14:paraId="6DDA0F0C" w14:textId="77777777" w:rsidTr="00AC7BA2">
        <w:tc>
          <w:tcPr>
            <w:tcW w:w="1242" w:type="dxa"/>
          </w:tcPr>
          <w:p w14:paraId="17BB94E1" w14:textId="77777777" w:rsidR="00AF28A2" w:rsidRPr="00784A0C" w:rsidRDefault="00AF28A2" w:rsidP="00AC7BA2">
            <w:pPr>
              <w:spacing w:after="0"/>
              <w:rPr>
                <w:rFonts w:eastAsiaTheme="minorEastAsia"/>
                <w:lang w:val="en-US" w:eastAsia="zh-CN"/>
              </w:rPr>
            </w:pPr>
          </w:p>
        </w:tc>
        <w:tc>
          <w:tcPr>
            <w:tcW w:w="8615" w:type="dxa"/>
          </w:tcPr>
          <w:p w14:paraId="124B4D1D" w14:textId="77777777" w:rsidR="00AF28A2" w:rsidRPr="00784A0C" w:rsidRDefault="00AF28A2" w:rsidP="00AC7BA2">
            <w:pPr>
              <w:spacing w:after="0"/>
              <w:rPr>
                <w:rFonts w:eastAsiaTheme="minorEastAsia"/>
                <w:lang w:val="en-US" w:eastAsia="zh-CN"/>
              </w:rPr>
            </w:pPr>
          </w:p>
        </w:tc>
      </w:tr>
      <w:tr w:rsidR="00AF28A2" w:rsidRPr="003418CB" w14:paraId="4EC4A7D4" w14:textId="77777777" w:rsidTr="00AC7BA2">
        <w:tc>
          <w:tcPr>
            <w:tcW w:w="1242" w:type="dxa"/>
          </w:tcPr>
          <w:p w14:paraId="6180446E" w14:textId="77777777" w:rsidR="00AF28A2" w:rsidRPr="00784A0C" w:rsidRDefault="00AF28A2" w:rsidP="00AC7BA2">
            <w:pPr>
              <w:spacing w:after="0"/>
              <w:rPr>
                <w:rFonts w:eastAsiaTheme="minorEastAsia"/>
                <w:lang w:val="en-US" w:eastAsia="zh-CN"/>
              </w:rPr>
            </w:pPr>
          </w:p>
        </w:tc>
        <w:tc>
          <w:tcPr>
            <w:tcW w:w="8615" w:type="dxa"/>
          </w:tcPr>
          <w:p w14:paraId="10CE2095" w14:textId="77777777" w:rsidR="00AF28A2" w:rsidRPr="00784A0C" w:rsidRDefault="00AF28A2" w:rsidP="00AC7BA2">
            <w:pPr>
              <w:spacing w:after="0"/>
              <w:rPr>
                <w:rFonts w:eastAsiaTheme="minorEastAsia"/>
                <w:lang w:val="en-US" w:eastAsia="zh-CN"/>
              </w:rPr>
            </w:pPr>
          </w:p>
        </w:tc>
      </w:tr>
    </w:tbl>
    <w:p w14:paraId="18603C76" w14:textId="77777777" w:rsidR="00D262DB" w:rsidRPr="00805BE8" w:rsidRDefault="00D262DB" w:rsidP="00D262DB">
      <w:pPr>
        <w:pStyle w:val="Heading3"/>
        <w:rPr>
          <w:sz w:val="24"/>
          <w:szCs w:val="16"/>
        </w:rPr>
      </w:pPr>
      <w:r>
        <w:rPr>
          <w:sz w:val="24"/>
          <w:szCs w:val="16"/>
        </w:rPr>
        <w:t>Summary</w:t>
      </w:r>
    </w:p>
    <w:p w14:paraId="3EFC383C"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D262DB" w:rsidRPr="00004165" w14:paraId="1B303E29" w14:textId="77777777" w:rsidTr="002E7B0D">
        <w:tc>
          <w:tcPr>
            <w:tcW w:w="1696" w:type="dxa"/>
          </w:tcPr>
          <w:p w14:paraId="6D062691" w14:textId="77777777" w:rsidR="00D262DB" w:rsidRPr="0017681E" w:rsidRDefault="00D262DB" w:rsidP="002E7B0D">
            <w:pPr>
              <w:spacing w:after="0"/>
              <w:rPr>
                <w:rFonts w:eastAsiaTheme="minorEastAsia"/>
                <w:b/>
                <w:bCs/>
                <w:lang w:val="en-US" w:eastAsia="zh-CN"/>
              </w:rPr>
            </w:pPr>
          </w:p>
        </w:tc>
        <w:tc>
          <w:tcPr>
            <w:tcW w:w="8161" w:type="dxa"/>
          </w:tcPr>
          <w:p w14:paraId="2002818A"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0DBCC74D" w14:textId="77777777" w:rsidTr="002E7B0D">
        <w:tc>
          <w:tcPr>
            <w:tcW w:w="1696" w:type="dxa"/>
          </w:tcPr>
          <w:p w14:paraId="24CD791F" w14:textId="77777777" w:rsidR="00D262DB" w:rsidRPr="0017681E" w:rsidRDefault="00D262D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067135">
              <w:rPr>
                <w:rFonts w:eastAsiaTheme="minorEastAsia" w:hint="eastAsia"/>
                <w:b/>
                <w:bCs/>
                <w:lang w:val="en-US" w:eastAsia="zh-CN"/>
              </w:rPr>
              <w:t>#</w:t>
            </w:r>
            <w:r w:rsidR="00067135">
              <w:rPr>
                <w:rFonts w:eastAsiaTheme="minorEastAsia"/>
                <w:b/>
                <w:bCs/>
                <w:lang w:val="en-US" w:eastAsia="zh-CN"/>
              </w:rPr>
              <w:t>4</w:t>
            </w:r>
            <w:r w:rsidRPr="0017681E">
              <w:rPr>
                <w:rFonts w:eastAsiaTheme="minorEastAsia"/>
                <w:b/>
                <w:bCs/>
                <w:lang w:val="en-US" w:eastAsia="zh-CN"/>
              </w:rPr>
              <w:t>-</w:t>
            </w:r>
            <w:r>
              <w:rPr>
                <w:rFonts w:eastAsiaTheme="minorEastAsia"/>
                <w:b/>
                <w:bCs/>
                <w:lang w:val="en-US" w:eastAsia="zh-CN"/>
              </w:rPr>
              <w:t>X XXX</w:t>
            </w:r>
          </w:p>
        </w:tc>
        <w:tc>
          <w:tcPr>
            <w:tcW w:w="8161" w:type="dxa"/>
          </w:tcPr>
          <w:p w14:paraId="79AC6603"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Tentative agreements:</w:t>
            </w:r>
          </w:p>
          <w:p w14:paraId="65D2736E" w14:textId="77777777" w:rsidR="00D262DB" w:rsidRPr="0065212F" w:rsidRDefault="00D262DB" w:rsidP="002E7B0D">
            <w:pPr>
              <w:spacing w:after="0"/>
              <w:rPr>
                <w:rFonts w:eastAsiaTheme="minorEastAsia"/>
                <w:lang w:val="en-US" w:eastAsia="zh-CN"/>
              </w:rPr>
            </w:pPr>
          </w:p>
          <w:p w14:paraId="55A323FE" w14:textId="77777777" w:rsidR="00D262DB" w:rsidRPr="0065212F" w:rsidRDefault="00D262DB" w:rsidP="002E7B0D">
            <w:pPr>
              <w:spacing w:after="0"/>
              <w:rPr>
                <w:rFonts w:eastAsiaTheme="minorEastAsia"/>
                <w:lang w:val="en-US" w:eastAsia="zh-CN"/>
              </w:rPr>
            </w:pPr>
          </w:p>
          <w:p w14:paraId="6EA8A9BA"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Candidate options:</w:t>
            </w:r>
          </w:p>
          <w:p w14:paraId="57843855" w14:textId="77777777" w:rsidR="00D262DB" w:rsidRPr="0065212F" w:rsidRDefault="00D262DB" w:rsidP="002E7B0D">
            <w:pPr>
              <w:spacing w:after="0"/>
              <w:rPr>
                <w:rFonts w:eastAsiaTheme="minorEastAsia"/>
                <w:lang w:val="en-US" w:eastAsia="zh-CN"/>
              </w:rPr>
            </w:pPr>
          </w:p>
          <w:p w14:paraId="06720726" w14:textId="77777777" w:rsidR="00D262DB" w:rsidRPr="0065212F" w:rsidRDefault="00D262DB" w:rsidP="002E7B0D">
            <w:pPr>
              <w:spacing w:after="0"/>
              <w:rPr>
                <w:rFonts w:eastAsiaTheme="minorEastAsia"/>
                <w:lang w:val="en-US" w:eastAsia="zh-CN"/>
              </w:rPr>
            </w:pPr>
          </w:p>
          <w:p w14:paraId="5F88F05B" w14:textId="77777777" w:rsidR="00D262DB" w:rsidRPr="0065212F" w:rsidRDefault="00D262DB" w:rsidP="002E7B0D">
            <w:pPr>
              <w:spacing w:after="0"/>
              <w:rPr>
                <w:rFonts w:eastAsiaTheme="minorEastAsia"/>
                <w:lang w:val="en-US" w:eastAsia="zh-CN"/>
              </w:rPr>
            </w:pPr>
            <w:r w:rsidRPr="0065212F">
              <w:rPr>
                <w:rFonts w:eastAsiaTheme="minorEastAsia"/>
                <w:lang w:val="en-US" w:eastAsia="zh-CN"/>
              </w:rPr>
              <w:t>Recommendations</w:t>
            </w:r>
            <w:r w:rsidRPr="0065212F">
              <w:rPr>
                <w:rFonts w:eastAsiaTheme="minorEastAsia" w:hint="eastAsia"/>
                <w:lang w:val="en-US" w:eastAsia="zh-CN"/>
              </w:rPr>
              <w:t xml:space="preserve"> for </w:t>
            </w:r>
            <w:r>
              <w:rPr>
                <w:rFonts w:eastAsiaTheme="minorEastAsia"/>
                <w:lang w:val="en-US" w:eastAsia="zh-CN"/>
              </w:rPr>
              <w:t>final round:</w:t>
            </w:r>
          </w:p>
          <w:p w14:paraId="2379ABB3" w14:textId="77777777" w:rsidR="00D262DB" w:rsidRPr="0065212F" w:rsidRDefault="00D262DB" w:rsidP="002E7B0D">
            <w:pPr>
              <w:spacing w:after="0"/>
              <w:rPr>
                <w:rFonts w:eastAsiaTheme="minorEastAsia"/>
                <w:lang w:val="en-US" w:eastAsia="zh-CN"/>
              </w:rPr>
            </w:pPr>
          </w:p>
        </w:tc>
      </w:tr>
      <w:tr w:rsidR="00D262DB" w14:paraId="40ED8A91" w14:textId="77777777" w:rsidTr="002E7B0D">
        <w:tc>
          <w:tcPr>
            <w:tcW w:w="1696" w:type="dxa"/>
          </w:tcPr>
          <w:p w14:paraId="1E367D36" w14:textId="77777777" w:rsidR="00D262DB" w:rsidRPr="0017681E" w:rsidRDefault="00D262DB" w:rsidP="002E7B0D">
            <w:pPr>
              <w:spacing w:after="0"/>
              <w:rPr>
                <w:rFonts w:eastAsiaTheme="minorEastAsia"/>
                <w:b/>
                <w:bCs/>
                <w:lang w:val="en-US" w:eastAsia="zh-CN"/>
              </w:rPr>
            </w:pPr>
          </w:p>
        </w:tc>
        <w:tc>
          <w:tcPr>
            <w:tcW w:w="8161" w:type="dxa"/>
          </w:tcPr>
          <w:p w14:paraId="2B6E48DA" w14:textId="77777777" w:rsidR="00D262DB" w:rsidRPr="0065212F" w:rsidRDefault="00D262DB" w:rsidP="002E7B0D">
            <w:pPr>
              <w:spacing w:after="0"/>
              <w:rPr>
                <w:rFonts w:eastAsiaTheme="minorEastAsia"/>
                <w:lang w:val="en-US" w:eastAsia="zh-CN"/>
              </w:rPr>
            </w:pPr>
          </w:p>
        </w:tc>
      </w:tr>
      <w:tr w:rsidR="00D262DB" w14:paraId="674B8794" w14:textId="77777777" w:rsidTr="002E7B0D">
        <w:tc>
          <w:tcPr>
            <w:tcW w:w="1696" w:type="dxa"/>
          </w:tcPr>
          <w:p w14:paraId="73E9BF6E" w14:textId="77777777" w:rsidR="00D262DB" w:rsidRPr="0017681E" w:rsidRDefault="00D262DB" w:rsidP="002E7B0D">
            <w:pPr>
              <w:spacing w:after="0"/>
              <w:rPr>
                <w:rFonts w:eastAsiaTheme="minorEastAsia"/>
                <w:b/>
                <w:bCs/>
                <w:lang w:val="en-US" w:eastAsia="zh-CN"/>
              </w:rPr>
            </w:pPr>
          </w:p>
        </w:tc>
        <w:tc>
          <w:tcPr>
            <w:tcW w:w="8161" w:type="dxa"/>
          </w:tcPr>
          <w:p w14:paraId="6961C83C" w14:textId="77777777" w:rsidR="00D262DB" w:rsidRPr="0065212F" w:rsidRDefault="00D262DB" w:rsidP="002E7B0D">
            <w:pPr>
              <w:spacing w:after="0"/>
              <w:rPr>
                <w:rFonts w:eastAsiaTheme="minorEastAsia"/>
                <w:lang w:val="en-US" w:eastAsia="zh-CN"/>
              </w:rPr>
            </w:pPr>
          </w:p>
        </w:tc>
      </w:tr>
    </w:tbl>
    <w:p w14:paraId="579D142D" w14:textId="77777777" w:rsidR="00D262DB" w:rsidRDefault="00D262DB" w:rsidP="00D262DB">
      <w:pPr>
        <w:pStyle w:val="Heading2"/>
      </w:pPr>
      <w:r>
        <w:t>Final round</w:t>
      </w:r>
    </w:p>
    <w:p w14:paraId="401BF344" w14:textId="77777777" w:rsidR="00D262DB" w:rsidRPr="00805BE8" w:rsidRDefault="00C85F00" w:rsidP="00D262DB">
      <w:pPr>
        <w:pStyle w:val="Heading3"/>
        <w:rPr>
          <w:sz w:val="24"/>
          <w:szCs w:val="16"/>
        </w:rPr>
      </w:pPr>
      <w:r>
        <w:rPr>
          <w:sz w:val="24"/>
          <w:szCs w:val="16"/>
        </w:rPr>
        <w:t>Comments &amp; responses</w:t>
      </w:r>
    </w:p>
    <w:p w14:paraId="0B504748" w14:textId="77777777" w:rsidR="00D262DB" w:rsidRPr="00B267F0" w:rsidRDefault="00D262DB" w:rsidP="00D262DB">
      <w:pPr>
        <w:rPr>
          <w:i/>
          <w:color w:val="0070C0"/>
          <w:lang w:eastAsia="zh-CN"/>
        </w:rPr>
      </w:pPr>
      <w:r>
        <w:rPr>
          <w:i/>
          <w:color w:val="0070C0"/>
          <w:lang w:eastAsia="zh-CN"/>
        </w:rPr>
        <w:t>Based on the status of the intermediate</w:t>
      </w:r>
      <w:r w:rsidRPr="00B267F0">
        <w:rPr>
          <w:i/>
          <w:color w:val="0070C0"/>
          <w:lang w:eastAsia="zh-CN"/>
        </w:rPr>
        <w:t>l round, the issues will be provided by moderator and further comments will be collected.</w:t>
      </w:r>
    </w:p>
    <w:p w14:paraId="21CB44E3" w14:textId="77777777" w:rsidR="00D262DB" w:rsidRPr="0065212F" w:rsidRDefault="00D262DB" w:rsidP="00D262DB">
      <w:pPr>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D262DB" w:rsidRPr="00805BE8" w14:paraId="20828CA1" w14:textId="77777777" w:rsidTr="002E7B0D">
        <w:tc>
          <w:tcPr>
            <w:tcW w:w="1242" w:type="dxa"/>
          </w:tcPr>
          <w:p w14:paraId="0E1E86FE"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442D7F89"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D262DB" w:rsidRPr="003418CB" w14:paraId="6DCD3857" w14:textId="77777777" w:rsidTr="002E7B0D">
        <w:tc>
          <w:tcPr>
            <w:tcW w:w="1242" w:type="dxa"/>
          </w:tcPr>
          <w:p w14:paraId="4B59B881" w14:textId="77777777" w:rsidR="00D262DB" w:rsidRPr="00784A0C" w:rsidRDefault="00D262DB"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4C0819A9" w14:textId="77777777" w:rsidR="00D262DB" w:rsidRPr="00784A0C" w:rsidRDefault="00D262DB" w:rsidP="002E7B0D">
            <w:pPr>
              <w:spacing w:after="0"/>
              <w:rPr>
                <w:rFonts w:eastAsiaTheme="minorEastAsia"/>
                <w:lang w:val="en-US" w:eastAsia="zh-CN"/>
              </w:rPr>
            </w:pPr>
          </w:p>
        </w:tc>
      </w:tr>
      <w:tr w:rsidR="00D262DB" w:rsidRPr="003418CB" w14:paraId="0B0ECBD4" w14:textId="77777777" w:rsidTr="002E7B0D">
        <w:tc>
          <w:tcPr>
            <w:tcW w:w="1242" w:type="dxa"/>
          </w:tcPr>
          <w:p w14:paraId="74F75A89" w14:textId="77777777" w:rsidR="00D262DB" w:rsidRPr="00784A0C" w:rsidRDefault="00D262DB" w:rsidP="002E7B0D">
            <w:pPr>
              <w:spacing w:after="0"/>
              <w:rPr>
                <w:rFonts w:eastAsiaTheme="minorEastAsia"/>
                <w:lang w:val="en-US" w:eastAsia="zh-CN"/>
              </w:rPr>
            </w:pPr>
          </w:p>
        </w:tc>
        <w:tc>
          <w:tcPr>
            <w:tcW w:w="8615" w:type="dxa"/>
          </w:tcPr>
          <w:p w14:paraId="50594091" w14:textId="77777777" w:rsidR="00D262DB" w:rsidRPr="00784A0C" w:rsidRDefault="00D262DB" w:rsidP="002E7B0D">
            <w:pPr>
              <w:spacing w:after="0"/>
              <w:rPr>
                <w:rFonts w:eastAsiaTheme="minorEastAsia"/>
                <w:lang w:val="en-US" w:eastAsia="zh-CN"/>
              </w:rPr>
            </w:pPr>
          </w:p>
        </w:tc>
      </w:tr>
      <w:tr w:rsidR="00D262DB" w:rsidRPr="003418CB" w14:paraId="7DB62AA7" w14:textId="77777777" w:rsidTr="002E7B0D">
        <w:tc>
          <w:tcPr>
            <w:tcW w:w="1242" w:type="dxa"/>
          </w:tcPr>
          <w:p w14:paraId="51AE2CA0" w14:textId="77777777" w:rsidR="00D262DB" w:rsidRPr="00784A0C" w:rsidRDefault="00D262DB" w:rsidP="002E7B0D">
            <w:pPr>
              <w:spacing w:after="0"/>
              <w:rPr>
                <w:rFonts w:eastAsiaTheme="minorEastAsia"/>
                <w:lang w:val="en-US" w:eastAsia="zh-CN"/>
              </w:rPr>
            </w:pPr>
          </w:p>
        </w:tc>
        <w:tc>
          <w:tcPr>
            <w:tcW w:w="8615" w:type="dxa"/>
          </w:tcPr>
          <w:p w14:paraId="21F2E133" w14:textId="77777777" w:rsidR="00D262DB" w:rsidRPr="00784A0C" w:rsidRDefault="00D262DB" w:rsidP="002E7B0D">
            <w:pPr>
              <w:spacing w:after="0"/>
              <w:rPr>
                <w:rFonts w:eastAsiaTheme="minorEastAsia"/>
                <w:lang w:val="en-US" w:eastAsia="zh-CN"/>
              </w:rPr>
            </w:pPr>
          </w:p>
        </w:tc>
      </w:tr>
      <w:tr w:rsidR="00D262DB" w:rsidRPr="003418CB" w14:paraId="2020D718" w14:textId="77777777" w:rsidTr="002E7B0D">
        <w:tc>
          <w:tcPr>
            <w:tcW w:w="1242" w:type="dxa"/>
          </w:tcPr>
          <w:p w14:paraId="508F53A9" w14:textId="77777777" w:rsidR="00D262DB" w:rsidRPr="00784A0C" w:rsidRDefault="00D262DB" w:rsidP="002E7B0D">
            <w:pPr>
              <w:spacing w:after="0"/>
              <w:rPr>
                <w:rFonts w:eastAsiaTheme="minorEastAsia"/>
                <w:lang w:val="en-US" w:eastAsia="zh-CN"/>
              </w:rPr>
            </w:pPr>
          </w:p>
        </w:tc>
        <w:tc>
          <w:tcPr>
            <w:tcW w:w="8615" w:type="dxa"/>
          </w:tcPr>
          <w:p w14:paraId="25895223" w14:textId="77777777" w:rsidR="00D262DB" w:rsidRPr="00784A0C" w:rsidRDefault="00D262DB" w:rsidP="002E7B0D">
            <w:pPr>
              <w:spacing w:after="0"/>
              <w:rPr>
                <w:rFonts w:eastAsiaTheme="minorEastAsia"/>
                <w:lang w:val="en-US" w:eastAsia="zh-CN"/>
              </w:rPr>
            </w:pPr>
          </w:p>
        </w:tc>
      </w:tr>
      <w:tr w:rsidR="00D262DB" w:rsidRPr="003418CB" w14:paraId="123EA95A" w14:textId="77777777" w:rsidTr="002E7B0D">
        <w:tc>
          <w:tcPr>
            <w:tcW w:w="1242" w:type="dxa"/>
          </w:tcPr>
          <w:p w14:paraId="26E8670C" w14:textId="77777777" w:rsidR="00D262DB" w:rsidRPr="00784A0C" w:rsidRDefault="00D262DB" w:rsidP="002E7B0D">
            <w:pPr>
              <w:spacing w:after="0"/>
              <w:rPr>
                <w:rFonts w:eastAsiaTheme="minorEastAsia"/>
                <w:lang w:val="en-US" w:eastAsia="zh-CN"/>
              </w:rPr>
            </w:pPr>
          </w:p>
        </w:tc>
        <w:tc>
          <w:tcPr>
            <w:tcW w:w="8615" w:type="dxa"/>
          </w:tcPr>
          <w:p w14:paraId="3CC5FB18" w14:textId="77777777" w:rsidR="00D262DB" w:rsidRPr="00784A0C" w:rsidRDefault="00D262DB" w:rsidP="002E7B0D">
            <w:pPr>
              <w:spacing w:after="0"/>
              <w:rPr>
                <w:rFonts w:eastAsiaTheme="minorEastAsia"/>
                <w:lang w:val="en-US" w:eastAsia="zh-CN"/>
              </w:rPr>
            </w:pPr>
          </w:p>
        </w:tc>
      </w:tr>
      <w:tr w:rsidR="00D262DB" w:rsidRPr="003418CB" w14:paraId="537BB07B" w14:textId="77777777" w:rsidTr="002E7B0D">
        <w:tc>
          <w:tcPr>
            <w:tcW w:w="1242" w:type="dxa"/>
          </w:tcPr>
          <w:p w14:paraId="08F3AF2D" w14:textId="77777777" w:rsidR="00D262DB" w:rsidRPr="00784A0C" w:rsidRDefault="00D262DB" w:rsidP="002E7B0D">
            <w:pPr>
              <w:spacing w:after="0"/>
              <w:rPr>
                <w:rFonts w:eastAsiaTheme="minorEastAsia"/>
                <w:lang w:val="en-US" w:eastAsia="zh-CN"/>
              </w:rPr>
            </w:pPr>
          </w:p>
        </w:tc>
        <w:tc>
          <w:tcPr>
            <w:tcW w:w="8615" w:type="dxa"/>
          </w:tcPr>
          <w:p w14:paraId="0793FDC9" w14:textId="77777777" w:rsidR="00D262DB" w:rsidRPr="00784A0C" w:rsidRDefault="00D262DB" w:rsidP="002E7B0D">
            <w:pPr>
              <w:spacing w:after="0"/>
              <w:rPr>
                <w:rFonts w:eastAsiaTheme="minorEastAsia"/>
                <w:lang w:val="en-US" w:eastAsia="zh-CN"/>
              </w:rPr>
            </w:pPr>
          </w:p>
        </w:tc>
      </w:tr>
    </w:tbl>
    <w:p w14:paraId="4B2E3BD2" w14:textId="77777777" w:rsidR="00D262DB" w:rsidRPr="00805BE8" w:rsidRDefault="00D262DB" w:rsidP="00D262DB">
      <w:pPr>
        <w:pStyle w:val="Heading3"/>
        <w:rPr>
          <w:sz w:val="24"/>
          <w:szCs w:val="16"/>
        </w:rPr>
      </w:pPr>
      <w:r>
        <w:rPr>
          <w:sz w:val="24"/>
          <w:szCs w:val="16"/>
        </w:rPr>
        <w:t>Summary</w:t>
      </w:r>
    </w:p>
    <w:p w14:paraId="47B9B8A9"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w:t>
      </w:r>
      <w:r>
        <w:rPr>
          <w:lang w:eastAsia="zh-CN"/>
        </w:rPr>
        <w:t>us and provide the recommendation.</w:t>
      </w:r>
    </w:p>
    <w:tbl>
      <w:tblPr>
        <w:tblStyle w:val="TableGrid"/>
        <w:tblW w:w="0" w:type="auto"/>
        <w:tblLook w:val="04A0" w:firstRow="1" w:lastRow="0" w:firstColumn="1" w:lastColumn="0" w:noHBand="0" w:noVBand="1"/>
      </w:tblPr>
      <w:tblGrid>
        <w:gridCol w:w="1696"/>
        <w:gridCol w:w="8161"/>
      </w:tblGrid>
      <w:tr w:rsidR="00D262DB" w:rsidRPr="00004165" w14:paraId="21336256" w14:textId="77777777" w:rsidTr="002E7B0D">
        <w:tc>
          <w:tcPr>
            <w:tcW w:w="1696" w:type="dxa"/>
          </w:tcPr>
          <w:p w14:paraId="3AEE0F46" w14:textId="77777777" w:rsidR="00D262DB" w:rsidRPr="0017681E" w:rsidRDefault="00D262DB" w:rsidP="002E7B0D">
            <w:pPr>
              <w:spacing w:after="0"/>
              <w:rPr>
                <w:rFonts w:eastAsiaTheme="minorEastAsia"/>
                <w:b/>
                <w:bCs/>
                <w:lang w:val="en-US" w:eastAsia="zh-CN"/>
              </w:rPr>
            </w:pPr>
          </w:p>
        </w:tc>
        <w:tc>
          <w:tcPr>
            <w:tcW w:w="8161" w:type="dxa"/>
          </w:tcPr>
          <w:p w14:paraId="59CCCF23"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16AEC419" w14:textId="77777777" w:rsidTr="002E7B0D">
        <w:tc>
          <w:tcPr>
            <w:tcW w:w="1696" w:type="dxa"/>
          </w:tcPr>
          <w:p w14:paraId="4B5030F1" w14:textId="77777777" w:rsidR="00D262DB" w:rsidRPr="0017681E" w:rsidRDefault="00D262D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067135">
              <w:rPr>
                <w:rFonts w:eastAsiaTheme="minorEastAsia" w:hint="eastAsia"/>
                <w:b/>
                <w:bCs/>
                <w:lang w:val="en-US" w:eastAsia="zh-CN"/>
              </w:rPr>
              <w:t>#</w:t>
            </w:r>
            <w:r w:rsidR="00067135">
              <w:rPr>
                <w:rFonts w:eastAsiaTheme="minorEastAsia"/>
                <w:b/>
                <w:bCs/>
                <w:lang w:val="en-US" w:eastAsia="zh-CN"/>
              </w:rPr>
              <w:t>4</w:t>
            </w:r>
            <w:r w:rsidRPr="0017681E">
              <w:rPr>
                <w:rFonts w:eastAsiaTheme="minorEastAsia"/>
                <w:b/>
                <w:bCs/>
                <w:lang w:val="en-US" w:eastAsia="zh-CN"/>
              </w:rPr>
              <w:t>-</w:t>
            </w:r>
            <w:r>
              <w:rPr>
                <w:rFonts w:eastAsiaTheme="minorEastAsia"/>
                <w:b/>
                <w:bCs/>
                <w:lang w:val="en-US" w:eastAsia="zh-CN"/>
              </w:rPr>
              <w:t>X XXX</w:t>
            </w:r>
          </w:p>
        </w:tc>
        <w:tc>
          <w:tcPr>
            <w:tcW w:w="8161" w:type="dxa"/>
          </w:tcPr>
          <w:p w14:paraId="5E727420"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Tentative agreements:</w:t>
            </w:r>
          </w:p>
          <w:p w14:paraId="67DDE303" w14:textId="77777777" w:rsidR="00D262DB" w:rsidRPr="0065212F" w:rsidRDefault="00D262DB" w:rsidP="002E7B0D">
            <w:pPr>
              <w:spacing w:after="0"/>
              <w:rPr>
                <w:rFonts w:eastAsiaTheme="minorEastAsia"/>
                <w:lang w:val="en-US" w:eastAsia="zh-CN"/>
              </w:rPr>
            </w:pPr>
          </w:p>
          <w:p w14:paraId="465ADFCD" w14:textId="77777777" w:rsidR="00D262DB" w:rsidRPr="0065212F" w:rsidRDefault="00D262DB" w:rsidP="002E7B0D">
            <w:pPr>
              <w:spacing w:after="0"/>
              <w:rPr>
                <w:rFonts w:eastAsiaTheme="minorEastAsia"/>
                <w:lang w:val="en-US" w:eastAsia="zh-CN"/>
              </w:rPr>
            </w:pPr>
          </w:p>
          <w:p w14:paraId="2748A306"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Candidate options:</w:t>
            </w:r>
          </w:p>
          <w:p w14:paraId="28A2F812" w14:textId="77777777" w:rsidR="00D262DB" w:rsidRPr="0065212F" w:rsidRDefault="00D262DB" w:rsidP="002E7B0D">
            <w:pPr>
              <w:spacing w:after="0"/>
              <w:rPr>
                <w:rFonts w:eastAsiaTheme="minorEastAsia"/>
                <w:lang w:val="en-US" w:eastAsia="zh-CN"/>
              </w:rPr>
            </w:pPr>
          </w:p>
          <w:p w14:paraId="0F138AAE" w14:textId="77777777" w:rsidR="00D262DB" w:rsidRPr="0065212F" w:rsidRDefault="00D262DB" w:rsidP="002E7B0D">
            <w:pPr>
              <w:spacing w:after="0"/>
              <w:rPr>
                <w:rFonts w:eastAsiaTheme="minorEastAsia"/>
                <w:lang w:val="en-US" w:eastAsia="zh-CN"/>
              </w:rPr>
            </w:pPr>
          </w:p>
          <w:p w14:paraId="7BBBFB44" w14:textId="77777777" w:rsidR="00D262DB" w:rsidRPr="0065212F" w:rsidRDefault="00D262DB" w:rsidP="002E7B0D">
            <w:pPr>
              <w:spacing w:after="0"/>
              <w:rPr>
                <w:rFonts w:eastAsiaTheme="minorEastAsia"/>
                <w:lang w:val="en-US" w:eastAsia="zh-CN"/>
              </w:rPr>
            </w:pPr>
            <w:r w:rsidRPr="0065212F">
              <w:rPr>
                <w:rFonts w:eastAsiaTheme="minorEastAsia"/>
                <w:lang w:val="en-US" w:eastAsia="zh-CN"/>
              </w:rPr>
              <w:t>Recommendations</w:t>
            </w:r>
            <w:r>
              <w:rPr>
                <w:rFonts w:eastAsiaTheme="minorEastAsia"/>
                <w:lang w:val="en-US" w:eastAsia="zh-CN"/>
              </w:rPr>
              <w:t>:</w:t>
            </w:r>
          </w:p>
          <w:p w14:paraId="75A35989" w14:textId="77777777" w:rsidR="00D262DB" w:rsidRPr="0065212F" w:rsidRDefault="00D262DB" w:rsidP="002E7B0D">
            <w:pPr>
              <w:spacing w:after="0"/>
              <w:rPr>
                <w:rFonts w:eastAsiaTheme="minorEastAsia"/>
                <w:lang w:val="en-US" w:eastAsia="zh-CN"/>
              </w:rPr>
            </w:pPr>
          </w:p>
        </w:tc>
      </w:tr>
      <w:tr w:rsidR="00D262DB" w14:paraId="58C37B09" w14:textId="77777777" w:rsidTr="002E7B0D">
        <w:tc>
          <w:tcPr>
            <w:tcW w:w="1696" w:type="dxa"/>
          </w:tcPr>
          <w:p w14:paraId="49A5B924" w14:textId="77777777" w:rsidR="00D262DB" w:rsidRPr="0017681E" w:rsidRDefault="00D262DB" w:rsidP="002E7B0D">
            <w:pPr>
              <w:spacing w:after="0"/>
              <w:rPr>
                <w:rFonts w:eastAsiaTheme="minorEastAsia"/>
                <w:b/>
                <w:bCs/>
                <w:lang w:val="en-US" w:eastAsia="zh-CN"/>
              </w:rPr>
            </w:pPr>
          </w:p>
        </w:tc>
        <w:tc>
          <w:tcPr>
            <w:tcW w:w="8161" w:type="dxa"/>
          </w:tcPr>
          <w:p w14:paraId="75BC6D8C" w14:textId="77777777" w:rsidR="00D262DB" w:rsidRPr="0065212F" w:rsidRDefault="00D262DB" w:rsidP="002E7B0D">
            <w:pPr>
              <w:spacing w:after="0"/>
              <w:rPr>
                <w:rFonts w:eastAsiaTheme="minorEastAsia"/>
                <w:lang w:val="en-US" w:eastAsia="zh-CN"/>
              </w:rPr>
            </w:pPr>
          </w:p>
        </w:tc>
      </w:tr>
      <w:tr w:rsidR="00D262DB" w14:paraId="47916614" w14:textId="77777777" w:rsidTr="002E7B0D">
        <w:tc>
          <w:tcPr>
            <w:tcW w:w="1696" w:type="dxa"/>
          </w:tcPr>
          <w:p w14:paraId="5E53E6C1" w14:textId="77777777" w:rsidR="00D262DB" w:rsidRPr="0017681E" w:rsidRDefault="00D262DB" w:rsidP="002E7B0D">
            <w:pPr>
              <w:spacing w:after="0"/>
              <w:rPr>
                <w:rFonts w:eastAsiaTheme="minorEastAsia"/>
                <w:b/>
                <w:bCs/>
                <w:lang w:val="en-US" w:eastAsia="zh-CN"/>
              </w:rPr>
            </w:pPr>
          </w:p>
        </w:tc>
        <w:tc>
          <w:tcPr>
            <w:tcW w:w="8161" w:type="dxa"/>
          </w:tcPr>
          <w:p w14:paraId="53C855D3" w14:textId="77777777" w:rsidR="00D262DB" w:rsidRPr="0065212F" w:rsidRDefault="00D262DB" w:rsidP="002E7B0D">
            <w:pPr>
              <w:spacing w:after="0"/>
              <w:rPr>
                <w:rFonts w:eastAsiaTheme="minorEastAsia"/>
                <w:lang w:val="en-US" w:eastAsia="zh-CN"/>
              </w:rPr>
            </w:pPr>
          </w:p>
        </w:tc>
      </w:tr>
    </w:tbl>
    <w:p w14:paraId="50A4EC07" w14:textId="77777777" w:rsidR="00D262DB" w:rsidRDefault="00D262DB" w:rsidP="00D262DB">
      <w:pPr>
        <w:rPr>
          <w:lang w:eastAsia="zh-CN"/>
        </w:rPr>
      </w:pPr>
    </w:p>
    <w:p w14:paraId="61FFA60D" w14:textId="77777777" w:rsidR="00F115F5" w:rsidRDefault="003F27FB" w:rsidP="00F115F5">
      <w:pPr>
        <w:pStyle w:val="Heading1"/>
        <w:rPr>
          <w:lang w:val="en-US" w:eastAsia="ja-JP"/>
        </w:rPr>
      </w:pPr>
      <w:r>
        <w:rPr>
          <w:lang w:val="en-US" w:eastAsia="ja-JP"/>
        </w:rPr>
        <w:t>Summary of Recommendations</w:t>
      </w:r>
    </w:p>
    <w:p w14:paraId="3045E2E5" w14:textId="77777777" w:rsidR="00430EA5" w:rsidRDefault="00430EA5" w:rsidP="00430EA5">
      <w:pPr>
        <w:rPr>
          <w:color w:val="0070C0"/>
          <w:lang w:val="en-US" w:eastAsia="zh-CN"/>
        </w:rPr>
      </w:pPr>
    </w:p>
    <w:sectPr w:rsidR="00430EA5" w:rsidSect="000616E2">
      <w:footerReference w:type="default" r:id="rId16"/>
      <w:footnotePr>
        <w:numRestart w:val="eachSect"/>
      </w:footnotePr>
      <w:type w:val="continuous"/>
      <w:pgSz w:w="11907" w:h="16840" w:code="9"/>
      <w:pgMar w:top="720" w:right="720" w:bottom="720" w:left="720"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5B7861" w14:textId="77777777" w:rsidR="00E2548A" w:rsidRDefault="00E2548A">
      <w:r>
        <w:separator/>
      </w:r>
    </w:p>
  </w:endnote>
  <w:endnote w:type="continuationSeparator" w:id="0">
    <w:p w14:paraId="605D11BB" w14:textId="77777777" w:rsidR="00E2548A" w:rsidRDefault="00E25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Arial Unicode MS"/>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Yu Mincho">
    <w:altName w:val="Yu Gothic UI"/>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 Sans">
    <w:altName w:val="Cambria"/>
    <w:charset w:val="00"/>
    <w:family w:val="roman"/>
    <w:pitch w:val="variable"/>
    <w:sig w:usb0="A000006F" w:usb1="4000207A" w:usb2="00000000" w:usb3="00000000" w:csb0="00000093"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9383D4" w14:textId="696E29B4" w:rsidR="00A94304" w:rsidRDefault="00A94304">
    <w:pPr>
      <w:pStyle w:val="Footer"/>
    </w:pPr>
    <w:r>
      <w:rPr>
        <w:lang w:val="en-US" w:eastAsia="en-US"/>
      </w:rPr>
      <mc:AlternateContent>
        <mc:Choice Requires="wps">
          <w:drawing>
            <wp:anchor distT="0" distB="0" distL="114300" distR="114300" simplePos="0" relativeHeight="251659264" behindDoc="0" locked="0" layoutInCell="0" allowOverlap="1" wp14:anchorId="4242D12E" wp14:editId="21D7E7CB">
              <wp:simplePos x="0" y="0"/>
              <wp:positionH relativeFrom="page">
                <wp:align>center</wp:align>
              </wp:positionH>
              <wp:positionV relativeFrom="page">
                <wp:align>bottom</wp:align>
              </wp:positionV>
              <wp:extent cx="7772400" cy="465455"/>
              <wp:effectExtent l="0" t="0" r="0" b="10795"/>
              <wp:wrapNone/>
              <wp:docPr id="1" name="MSIPCMb9d149339a06c26d49a1d1e9" descr="{&quot;HashCode&quot;:-1421341466,&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545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D0499BD" w14:textId="2E118863" w:rsidR="00A94304" w:rsidRPr="009A3A5D" w:rsidRDefault="00A94304" w:rsidP="0024297E">
                          <w:pPr>
                            <w:spacing w:after="0"/>
                            <w:jc w:val="center"/>
                            <w:rPr>
                              <w:rFonts w:ascii="TIM Sans" w:hAnsi="TIM Sans"/>
                              <w:color w:val="4472C4"/>
                              <w:sz w:val="16"/>
                              <w:lang w:val="it-IT"/>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type w14:anchorId="4242D12E" id="_x0000_t202" coordsize="21600,21600" o:spt="202" path="m,l,21600r21600,l21600,xe">
              <v:stroke joinstyle="miter"/>
              <v:path gradientshapeok="t" o:connecttype="rect"/>
            </v:shapetype>
            <v:shape id="MSIPCMb9d149339a06c26d49a1d1e9" o:spid="_x0000_s1026" type="#_x0000_t202" alt="{&quot;HashCode&quot;:-1421341466,&quot;Height&quot;:9999999.0,&quot;Width&quot;:9999999.0,&quot;Placement&quot;:&quot;Footer&quot;,&quot;Index&quot;:&quot;Primary&quot;,&quot;Section&quot;:1,&quot;Top&quot;:0.0,&quot;Left&quot;:0.0}" style="position:absolute;left:0;text-align:left;margin-left:0;margin-top:0;width:612pt;height:36.65pt;z-index:251659264;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" o:allowincell="f" filled="f" stroked="f" strokeweight=".5pt">
              <v:textbox inset=",0,,0">
                <w:txbxContent>
                  <w:p w14:paraId="5D0499BD" w14:textId="2E118863" w:rsidR="00881052" w:rsidRPr="009A3A5D" w:rsidRDefault="00881052" w:rsidP="0024297E">
                    <w:pPr>
                      <w:spacing w:after="0"/>
                      <w:jc w:val="center"/>
                      <w:rPr>
                        <w:rFonts w:ascii="TIM Sans" w:hAnsi="TIM Sans"/>
                        <w:color w:val="4472C4"/>
                        <w:sz w:val="16"/>
                        <w:lang w:val="it-IT"/>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DE2D92" w14:textId="77777777" w:rsidR="00E2548A" w:rsidRDefault="00E2548A">
      <w:r>
        <w:separator/>
      </w:r>
    </w:p>
  </w:footnote>
  <w:footnote w:type="continuationSeparator" w:id="0">
    <w:p w14:paraId="744147E4" w14:textId="77777777" w:rsidR="00E2548A" w:rsidRDefault="00E254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CC6AE4"/>
    <w:multiLevelType w:val="hybridMultilevel"/>
    <w:tmpl w:val="E2E2BB66"/>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E3D516E"/>
    <w:multiLevelType w:val="hybridMultilevel"/>
    <w:tmpl w:val="32C4ED9E"/>
    <w:lvl w:ilvl="0" w:tplc="04090011">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0E5EFC"/>
    <w:multiLevelType w:val="hybridMultilevel"/>
    <w:tmpl w:val="3C96B2CE"/>
    <w:lvl w:ilvl="0" w:tplc="F9C81F1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E54722"/>
    <w:multiLevelType w:val="hybridMultilevel"/>
    <w:tmpl w:val="E2E2BB66"/>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4B004A8"/>
    <w:multiLevelType w:val="hybridMultilevel"/>
    <w:tmpl w:val="FE662612"/>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6" w15:restartNumberingAfterBreak="0">
    <w:nsid w:val="3E6C71C5"/>
    <w:multiLevelType w:val="hybridMultilevel"/>
    <w:tmpl w:val="8D36C98A"/>
    <w:lvl w:ilvl="0" w:tplc="BE1E10F4">
      <w:start w:val="1"/>
      <w:numFmt w:val="bullet"/>
      <w:lvlText w:val=""/>
      <w:lvlJc w:val="left"/>
      <w:pPr>
        <w:ind w:left="420" w:hanging="420"/>
      </w:pPr>
      <w:rPr>
        <w:rFonts w:ascii="Wingdings" w:hAnsi="Wingdings" w:hint="default"/>
      </w:rPr>
    </w:lvl>
    <w:lvl w:ilvl="1" w:tplc="BE1E10F4">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41075A6C"/>
    <w:multiLevelType w:val="hybridMultilevel"/>
    <w:tmpl w:val="5EDA59C6"/>
    <w:lvl w:ilvl="0" w:tplc="04090011">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hint="default"/>
      </w:rPr>
    </w:lvl>
    <w:lvl w:ilvl="3" w:tplc="9A1468D4">
      <w:start w:val="1"/>
      <w:numFmt w:val="bullet"/>
      <w:lvlText w:val="−"/>
      <w:lvlJc w:val="left"/>
      <w:pPr>
        <w:ind w:left="2880" w:hanging="360"/>
      </w:pPr>
      <w:rPr>
        <w:rFonts w:ascii="Calibri" w:hAnsi="Calibri"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3E4483B"/>
    <w:multiLevelType w:val="hybridMultilevel"/>
    <w:tmpl w:val="6E4004CE"/>
    <w:lvl w:ilvl="0" w:tplc="041D0001">
      <w:start w:val="1"/>
      <w:numFmt w:val="bullet"/>
      <w:lvlText w:val=""/>
      <w:lvlJc w:val="left"/>
      <w:pPr>
        <w:ind w:left="928" w:hanging="360"/>
      </w:pPr>
      <w:rPr>
        <w:rFonts w:ascii="Symbol" w:hAnsi="Symbol" w:hint="default"/>
      </w:rPr>
    </w:lvl>
    <w:lvl w:ilvl="1" w:tplc="041D0019">
      <w:start w:val="1"/>
      <w:numFmt w:val="lowerLetter"/>
      <w:lvlText w:val="%2."/>
      <w:lvlJc w:val="left"/>
      <w:pPr>
        <w:ind w:left="1648" w:hanging="360"/>
      </w:pPr>
    </w:lvl>
    <w:lvl w:ilvl="2" w:tplc="041D001B" w:tentative="1">
      <w:start w:val="1"/>
      <w:numFmt w:val="lowerRoman"/>
      <w:lvlText w:val="%3."/>
      <w:lvlJc w:val="right"/>
      <w:pPr>
        <w:ind w:left="2368" w:hanging="180"/>
      </w:pPr>
    </w:lvl>
    <w:lvl w:ilvl="3" w:tplc="041D000F" w:tentative="1">
      <w:start w:val="1"/>
      <w:numFmt w:val="decimal"/>
      <w:lvlText w:val="%4."/>
      <w:lvlJc w:val="left"/>
      <w:pPr>
        <w:ind w:left="3088" w:hanging="360"/>
      </w:pPr>
    </w:lvl>
    <w:lvl w:ilvl="4" w:tplc="041D0019" w:tentative="1">
      <w:start w:val="1"/>
      <w:numFmt w:val="lowerLetter"/>
      <w:lvlText w:val="%5."/>
      <w:lvlJc w:val="left"/>
      <w:pPr>
        <w:ind w:left="3808" w:hanging="360"/>
      </w:pPr>
    </w:lvl>
    <w:lvl w:ilvl="5" w:tplc="041D001B" w:tentative="1">
      <w:start w:val="1"/>
      <w:numFmt w:val="lowerRoman"/>
      <w:lvlText w:val="%6."/>
      <w:lvlJc w:val="right"/>
      <w:pPr>
        <w:ind w:left="4528" w:hanging="180"/>
      </w:pPr>
    </w:lvl>
    <w:lvl w:ilvl="6" w:tplc="041D000F" w:tentative="1">
      <w:start w:val="1"/>
      <w:numFmt w:val="decimal"/>
      <w:lvlText w:val="%7."/>
      <w:lvlJc w:val="left"/>
      <w:pPr>
        <w:ind w:left="5248" w:hanging="360"/>
      </w:pPr>
    </w:lvl>
    <w:lvl w:ilvl="7" w:tplc="041D0019" w:tentative="1">
      <w:start w:val="1"/>
      <w:numFmt w:val="lowerLetter"/>
      <w:lvlText w:val="%8."/>
      <w:lvlJc w:val="left"/>
      <w:pPr>
        <w:ind w:left="5968" w:hanging="360"/>
      </w:pPr>
    </w:lvl>
    <w:lvl w:ilvl="8" w:tplc="041D001B" w:tentative="1">
      <w:start w:val="1"/>
      <w:numFmt w:val="lowerRoman"/>
      <w:lvlText w:val="%9."/>
      <w:lvlJc w:val="right"/>
      <w:pPr>
        <w:ind w:left="6688" w:hanging="180"/>
      </w:pPr>
    </w:lvl>
  </w:abstractNum>
  <w:abstractNum w:abstractNumId="9" w15:restartNumberingAfterBreak="0">
    <w:nsid w:val="46B85357"/>
    <w:multiLevelType w:val="hybridMultilevel"/>
    <w:tmpl w:val="DF94BD82"/>
    <w:lvl w:ilvl="0" w:tplc="BE1E10F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511267F1"/>
    <w:multiLevelType w:val="hybridMultilevel"/>
    <w:tmpl w:val="B204BE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1EE63C8"/>
    <w:multiLevelType w:val="hybridMultilevel"/>
    <w:tmpl w:val="71D44F76"/>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54D82366"/>
    <w:multiLevelType w:val="hybridMultilevel"/>
    <w:tmpl w:val="8716E1AC"/>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57C55B6B"/>
    <w:multiLevelType w:val="hybridMultilevel"/>
    <w:tmpl w:val="AE7C7FCA"/>
    <w:lvl w:ilvl="0" w:tplc="BE1E10F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5B7F5E8B"/>
    <w:multiLevelType w:val="hybridMultilevel"/>
    <w:tmpl w:val="7D1E640A"/>
    <w:lvl w:ilvl="0" w:tplc="2F0AE19A">
      <w:start w:val="1"/>
      <w:numFmt w:val="bullet"/>
      <w:lvlText w:val=""/>
      <w:lvlJc w:val="left"/>
      <w:pPr>
        <w:ind w:left="820" w:hanging="420"/>
      </w:pPr>
      <w:rPr>
        <w:rFonts w:ascii="Wingdings" w:hAnsi="Wingdings" w:hint="default"/>
      </w:rPr>
    </w:lvl>
    <w:lvl w:ilvl="1" w:tplc="04090003">
      <w:start w:val="1"/>
      <w:numFmt w:val="bullet"/>
      <w:lvlText w:val=""/>
      <w:lvlJc w:val="left"/>
      <w:pPr>
        <w:ind w:left="1240" w:hanging="420"/>
      </w:pPr>
      <w:rPr>
        <w:rFonts w:ascii="Wingdings" w:hAnsi="Wingdings" w:hint="default"/>
      </w:rPr>
    </w:lvl>
    <w:lvl w:ilvl="2" w:tplc="04090005">
      <w:start w:val="1"/>
      <w:numFmt w:val="bullet"/>
      <w:lvlText w:val=""/>
      <w:lvlJc w:val="left"/>
      <w:pPr>
        <w:ind w:left="1660" w:hanging="420"/>
      </w:pPr>
      <w:rPr>
        <w:rFonts w:ascii="Wingdings" w:hAnsi="Wingdings" w:hint="default"/>
      </w:rPr>
    </w:lvl>
    <w:lvl w:ilvl="3" w:tplc="04090001">
      <w:start w:val="1"/>
      <w:numFmt w:val="bullet"/>
      <w:lvlText w:val=""/>
      <w:lvlJc w:val="left"/>
      <w:pPr>
        <w:ind w:left="2080" w:hanging="420"/>
      </w:pPr>
      <w:rPr>
        <w:rFonts w:ascii="Wingdings" w:hAnsi="Wingdings" w:hint="default"/>
      </w:rPr>
    </w:lvl>
    <w:lvl w:ilvl="4" w:tplc="04090003">
      <w:start w:val="1"/>
      <w:numFmt w:val="bullet"/>
      <w:lvlText w:val=""/>
      <w:lvlJc w:val="left"/>
      <w:pPr>
        <w:ind w:left="2500" w:hanging="420"/>
      </w:pPr>
      <w:rPr>
        <w:rFonts w:ascii="Wingdings" w:hAnsi="Wingdings" w:hint="default"/>
      </w:rPr>
    </w:lvl>
    <w:lvl w:ilvl="5" w:tplc="04090005">
      <w:start w:val="1"/>
      <w:numFmt w:val="bullet"/>
      <w:lvlText w:val=""/>
      <w:lvlJc w:val="left"/>
      <w:pPr>
        <w:ind w:left="2920" w:hanging="420"/>
      </w:pPr>
      <w:rPr>
        <w:rFonts w:ascii="Wingdings" w:hAnsi="Wingdings" w:hint="default"/>
      </w:rPr>
    </w:lvl>
    <w:lvl w:ilvl="6" w:tplc="04090001">
      <w:start w:val="1"/>
      <w:numFmt w:val="bullet"/>
      <w:lvlText w:val=""/>
      <w:lvlJc w:val="left"/>
      <w:pPr>
        <w:ind w:left="3340" w:hanging="420"/>
      </w:pPr>
      <w:rPr>
        <w:rFonts w:ascii="Wingdings" w:hAnsi="Wingdings" w:hint="default"/>
      </w:rPr>
    </w:lvl>
    <w:lvl w:ilvl="7" w:tplc="04090003">
      <w:start w:val="1"/>
      <w:numFmt w:val="bullet"/>
      <w:lvlText w:val=""/>
      <w:lvlJc w:val="left"/>
      <w:pPr>
        <w:ind w:left="3760" w:hanging="420"/>
      </w:pPr>
      <w:rPr>
        <w:rFonts w:ascii="Wingdings" w:hAnsi="Wingdings" w:hint="default"/>
      </w:rPr>
    </w:lvl>
    <w:lvl w:ilvl="8" w:tplc="04090005">
      <w:start w:val="1"/>
      <w:numFmt w:val="bullet"/>
      <w:lvlText w:val=""/>
      <w:lvlJc w:val="left"/>
      <w:pPr>
        <w:ind w:left="4180" w:hanging="420"/>
      </w:pPr>
      <w:rPr>
        <w:rFonts w:ascii="Wingdings" w:hAnsi="Wingdings" w:hint="default"/>
      </w:rPr>
    </w:lvl>
  </w:abstractNum>
  <w:abstractNum w:abstractNumId="15" w15:restartNumberingAfterBreak="0">
    <w:nsid w:val="63975499"/>
    <w:multiLevelType w:val="hybridMultilevel"/>
    <w:tmpl w:val="5EBCBF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698439A4"/>
    <w:multiLevelType w:val="hybridMultilevel"/>
    <w:tmpl w:val="B224814C"/>
    <w:lvl w:ilvl="0" w:tplc="BE1E10F4">
      <w:start w:val="1"/>
      <w:numFmt w:val="bullet"/>
      <w:lvlText w:val=""/>
      <w:lvlJc w:val="left"/>
      <w:pPr>
        <w:ind w:left="420" w:hanging="420"/>
      </w:pPr>
      <w:rPr>
        <w:rFonts w:ascii="Wingdings" w:hAnsi="Wingdings" w:hint="default"/>
      </w:rPr>
    </w:lvl>
    <w:lvl w:ilvl="1" w:tplc="BE1E10F4">
      <w:start w:val="1"/>
      <w:numFmt w:val="bullet"/>
      <w:lvlText w:val=""/>
      <w:lvlJc w:val="left"/>
      <w:pPr>
        <w:ind w:left="840" w:hanging="420"/>
      </w:pPr>
      <w:rPr>
        <w:rFonts w:ascii="Wingdings" w:hAnsi="Wingdings" w:hint="default"/>
      </w:rPr>
    </w:lvl>
    <w:lvl w:ilvl="2" w:tplc="BE1E10F4">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74CE4AC9"/>
    <w:multiLevelType w:val="hybridMultilevel"/>
    <w:tmpl w:val="4A6C6D76"/>
    <w:lvl w:ilvl="0" w:tplc="FFFFFFFF">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79C8385B"/>
    <w:multiLevelType w:val="hybridMultilevel"/>
    <w:tmpl w:val="611C03D2"/>
    <w:lvl w:ilvl="0" w:tplc="FFFFFFFF">
      <w:start w:val="1"/>
      <w:numFmt w:val="bullet"/>
      <w:lvlText w:val=""/>
      <w:lvlJc w:val="left"/>
      <w:pPr>
        <w:ind w:left="420" w:hanging="420"/>
      </w:pPr>
      <w:rPr>
        <w:rFonts w:ascii="Symbol" w:hAnsi="Symbol" w:hint="default"/>
      </w:rPr>
    </w:lvl>
    <w:lvl w:ilvl="1" w:tplc="FFFFFFFF">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7C6E5E09"/>
    <w:multiLevelType w:val="hybridMultilevel"/>
    <w:tmpl w:val="64AA550C"/>
    <w:lvl w:ilvl="0" w:tplc="041D0011">
      <w:start w:val="1"/>
      <w:numFmt w:val="decimal"/>
      <w:lvlText w:val="%1)"/>
      <w:lvlJc w:val="left"/>
      <w:pPr>
        <w:ind w:left="360" w:hanging="360"/>
      </w:pPr>
      <w:rPr>
        <w:rFonts w:hint="default"/>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num w:numId="1">
    <w:abstractNumId w:val="5"/>
  </w:num>
  <w:num w:numId="2">
    <w:abstractNumId w:val="17"/>
  </w:num>
  <w:num w:numId="3">
    <w:abstractNumId w:val="18"/>
  </w:num>
  <w:num w:numId="4">
    <w:abstractNumId w:val="19"/>
  </w:num>
  <w:num w:numId="5">
    <w:abstractNumId w:val="8"/>
  </w:num>
  <w:num w:numId="6">
    <w:abstractNumId w:val="1"/>
  </w:num>
  <w:num w:numId="7">
    <w:abstractNumId w:val="6"/>
  </w:num>
  <w:num w:numId="8">
    <w:abstractNumId w:val="13"/>
  </w:num>
  <w:num w:numId="9">
    <w:abstractNumId w:val="9"/>
  </w:num>
  <w:num w:numId="10">
    <w:abstractNumId w:val="16"/>
  </w:num>
  <w:num w:numId="11">
    <w:abstractNumId w:val="11"/>
  </w:num>
  <w:num w:numId="12">
    <w:abstractNumId w:val="12"/>
  </w:num>
  <w:num w:numId="13">
    <w:abstractNumId w:val="15"/>
  </w:num>
  <w:num w:numId="14">
    <w:abstractNumId w:val="0"/>
  </w:num>
  <w:num w:numId="15">
    <w:abstractNumId w:val="14"/>
  </w:num>
  <w:num w:numId="16">
    <w:abstractNumId w:val="7"/>
  </w:num>
  <w:num w:numId="17">
    <w:abstractNumId w:val="3"/>
  </w:num>
  <w:num w:numId="18">
    <w:abstractNumId w:val="2"/>
  </w:num>
  <w:num w:numId="19">
    <w:abstractNumId w:val="4"/>
  </w:num>
  <w:num w:numId="20">
    <w:abstractNumId w:val="10"/>
  </w:num>
  <w:numIdMacAtCleanup w:val="1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Xiaomi">
    <w15:presenceInfo w15:providerId="None" w15:userId="Xiaomi"/>
  </w15:person>
  <w15:person w15:author="Verizon">
    <w15:presenceInfo w15:providerId="None" w15:userId="Veriz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10157"/>
    <w:rsid w:val="000107DF"/>
    <w:rsid w:val="000115D0"/>
    <w:rsid w:val="00014218"/>
    <w:rsid w:val="00014378"/>
    <w:rsid w:val="00020836"/>
    <w:rsid w:val="00020C56"/>
    <w:rsid w:val="00022C34"/>
    <w:rsid w:val="00026ACC"/>
    <w:rsid w:val="00026DD0"/>
    <w:rsid w:val="0003171D"/>
    <w:rsid w:val="00031C1D"/>
    <w:rsid w:val="00035182"/>
    <w:rsid w:val="00035C50"/>
    <w:rsid w:val="000457A1"/>
    <w:rsid w:val="00050001"/>
    <w:rsid w:val="00052041"/>
    <w:rsid w:val="0005326A"/>
    <w:rsid w:val="00054BC9"/>
    <w:rsid w:val="000616E2"/>
    <w:rsid w:val="0006266D"/>
    <w:rsid w:val="00062A34"/>
    <w:rsid w:val="00065506"/>
    <w:rsid w:val="000662AA"/>
    <w:rsid w:val="00067135"/>
    <w:rsid w:val="00072E1A"/>
    <w:rsid w:val="0007382E"/>
    <w:rsid w:val="000766E1"/>
    <w:rsid w:val="00076B7B"/>
    <w:rsid w:val="00076F69"/>
    <w:rsid w:val="0007730B"/>
    <w:rsid w:val="00077FF6"/>
    <w:rsid w:val="00080D82"/>
    <w:rsid w:val="00081692"/>
    <w:rsid w:val="00081AEB"/>
    <w:rsid w:val="00082C46"/>
    <w:rsid w:val="00083156"/>
    <w:rsid w:val="00085A0E"/>
    <w:rsid w:val="00087332"/>
    <w:rsid w:val="00087548"/>
    <w:rsid w:val="00093E7E"/>
    <w:rsid w:val="00095837"/>
    <w:rsid w:val="000A1830"/>
    <w:rsid w:val="000A4121"/>
    <w:rsid w:val="000A4AA3"/>
    <w:rsid w:val="000A5244"/>
    <w:rsid w:val="000A550E"/>
    <w:rsid w:val="000A62DB"/>
    <w:rsid w:val="000B0960"/>
    <w:rsid w:val="000B1A55"/>
    <w:rsid w:val="000B1A9B"/>
    <w:rsid w:val="000B20BB"/>
    <w:rsid w:val="000B2EF6"/>
    <w:rsid w:val="000B2FA6"/>
    <w:rsid w:val="000B4AA0"/>
    <w:rsid w:val="000B7509"/>
    <w:rsid w:val="000C2553"/>
    <w:rsid w:val="000C38C3"/>
    <w:rsid w:val="000C3EF7"/>
    <w:rsid w:val="000C6AA7"/>
    <w:rsid w:val="000D09FD"/>
    <w:rsid w:val="000D44FB"/>
    <w:rsid w:val="000D574B"/>
    <w:rsid w:val="000D6CFC"/>
    <w:rsid w:val="000D6F13"/>
    <w:rsid w:val="000D7D7A"/>
    <w:rsid w:val="000E13B9"/>
    <w:rsid w:val="000E537B"/>
    <w:rsid w:val="000E57D0"/>
    <w:rsid w:val="000E7858"/>
    <w:rsid w:val="000F11FE"/>
    <w:rsid w:val="000F39CA"/>
    <w:rsid w:val="000F4DAC"/>
    <w:rsid w:val="000F5694"/>
    <w:rsid w:val="00104605"/>
    <w:rsid w:val="00104CC5"/>
    <w:rsid w:val="0010584A"/>
    <w:rsid w:val="00107927"/>
    <w:rsid w:val="00110E26"/>
    <w:rsid w:val="00111321"/>
    <w:rsid w:val="00111F44"/>
    <w:rsid w:val="00117BD6"/>
    <w:rsid w:val="001206C2"/>
    <w:rsid w:val="00121978"/>
    <w:rsid w:val="00123422"/>
    <w:rsid w:val="00124B6A"/>
    <w:rsid w:val="00124EFF"/>
    <w:rsid w:val="001315BD"/>
    <w:rsid w:val="001322DC"/>
    <w:rsid w:val="00133953"/>
    <w:rsid w:val="00133B30"/>
    <w:rsid w:val="00136D4C"/>
    <w:rsid w:val="00136F11"/>
    <w:rsid w:val="00142538"/>
    <w:rsid w:val="00142BB9"/>
    <w:rsid w:val="001433DB"/>
    <w:rsid w:val="00144F96"/>
    <w:rsid w:val="00151EAC"/>
    <w:rsid w:val="00153528"/>
    <w:rsid w:val="00154E68"/>
    <w:rsid w:val="00162137"/>
    <w:rsid w:val="00162548"/>
    <w:rsid w:val="0016568D"/>
    <w:rsid w:val="00172183"/>
    <w:rsid w:val="00173E89"/>
    <w:rsid w:val="001751AB"/>
    <w:rsid w:val="00175A3F"/>
    <w:rsid w:val="0017681E"/>
    <w:rsid w:val="00180E09"/>
    <w:rsid w:val="00183D4C"/>
    <w:rsid w:val="00183F6D"/>
    <w:rsid w:val="0018670E"/>
    <w:rsid w:val="0018699F"/>
    <w:rsid w:val="001902C6"/>
    <w:rsid w:val="0019219A"/>
    <w:rsid w:val="00195077"/>
    <w:rsid w:val="001A033F"/>
    <w:rsid w:val="001A08AA"/>
    <w:rsid w:val="001A20E3"/>
    <w:rsid w:val="001A4FF9"/>
    <w:rsid w:val="001A59CB"/>
    <w:rsid w:val="001A61E5"/>
    <w:rsid w:val="001B3DDD"/>
    <w:rsid w:val="001B42E5"/>
    <w:rsid w:val="001B43F9"/>
    <w:rsid w:val="001B49F7"/>
    <w:rsid w:val="001B7991"/>
    <w:rsid w:val="001C1409"/>
    <w:rsid w:val="001C2AE6"/>
    <w:rsid w:val="001C4A89"/>
    <w:rsid w:val="001C6177"/>
    <w:rsid w:val="001D0363"/>
    <w:rsid w:val="001D12B4"/>
    <w:rsid w:val="001D15B1"/>
    <w:rsid w:val="001D5BA2"/>
    <w:rsid w:val="001D7D94"/>
    <w:rsid w:val="001E0A28"/>
    <w:rsid w:val="001E12AE"/>
    <w:rsid w:val="001E15CE"/>
    <w:rsid w:val="001E409F"/>
    <w:rsid w:val="001E4218"/>
    <w:rsid w:val="001E44B5"/>
    <w:rsid w:val="001E45F2"/>
    <w:rsid w:val="001F0B20"/>
    <w:rsid w:val="001F154D"/>
    <w:rsid w:val="001F7500"/>
    <w:rsid w:val="0020026C"/>
    <w:rsid w:val="00200A62"/>
    <w:rsid w:val="00203740"/>
    <w:rsid w:val="002053F1"/>
    <w:rsid w:val="00210E05"/>
    <w:rsid w:val="00211CC0"/>
    <w:rsid w:val="002138EA"/>
    <w:rsid w:val="00213F84"/>
    <w:rsid w:val="002143A4"/>
    <w:rsid w:val="00214FBD"/>
    <w:rsid w:val="00220BBF"/>
    <w:rsid w:val="00222897"/>
    <w:rsid w:val="00222B0C"/>
    <w:rsid w:val="002331C5"/>
    <w:rsid w:val="00235394"/>
    <w:rsid w:val="00235577"/>
    <w:rsid w:val="002359D8"/>
    <w:rsid w:val="00235DF9"/>
    <w:rsid w:val="0023712E"/>
    <w:rsid w:val="002371B2"/>
    <w:rsid w:val="0024297E"/>
    <w:rsid w:val="002435CA"/>
    <w:rsid w:val="002445FC"/>
    <w:rsid w:val="0024469F"/>
    <w:rsid w:val="00247CD6"/>
    <w:rsid w:val="00250B5B"/>
    <w:rsid w:val="00251A41"/>
    <w:rsid w:val="002529C9"/>
    <w:rsid w:val="00252DB8"/>
    <w:rsid w:val="002537BC"/>
    <w:rsid w:val="00255C58"/>
    <w:rsid w:val="00260EC7"/>
    <w:rsid w:val="00261539"/>
    <w:rsid w:val="0026179F"/>
    <w:rsid w:val="002666AE"/>
    <w:rsid w:val="00274E1A"/>
    <w:rsid w:val="002775B1"/>
    <w:rsid w:val="002775B9"/>
    <w:rsid w:val="00280097"/>
    <w:rsid w:val="002811C4"/>
    <w:rsid w:val="00282213"/>
    <w:rsid w:val="00282412"/>
    <w:rsid w:val="00284016"/>
    <w:rsid w:val="00285333"/>
    <w:rsid w:val="002858BF"/>
    <w:rsid w:val="00286B1D"/>
    <w:rsid w:val="00292630"/>
    <w:rsid w:val="002939AF"/>
    <w:rsid w:val="00294491"/>
    <w:rsid w:val="00294BDE"/>
    <w:rsid w:val="00294DCB"/>
    <w:rsid w:val="002A0CED"/>
    <w:rsid w:val="002A4CD0"/>
    <w:rsid w:val="002A5ACC"/>
    <w:rsid w:val="002A7DA6"/>
    <w:rsid w:val="002B0190"/>
    <w:rsid w:val="002B3E6F"/>
    <w:rsid w:val="002B4209"/>
    <w:rsid w:val="002B4441"/>
    <w:rsid w:val="002B516C"/>
    <w:rsid w:val="002B5E1D"/>
    <w:rsid w:val="002B60C1"/>
    <w:rsid w:val="002C4B52"/>
    <w:rsid w:val="002D03E5"/>
    <w:rsid w:val="002D11D5"/>
    <w:rsid w:val="002D36EB"/>
    <w:rsid w:val="002D6BDF"/>
    <w:rsid w:val="002E2CE9"/>
    <w:rsid w:val="002E3A5B"/>
    <w:rsid w:val="002E3BF7"/>
    <w:rsid w:val="002E403E"/>
    <w:rsid w:val="002E4C74"/>
    <w:rsid w:val="002E5378"/>
    <w:rsid w:val="002E7B0D"/>
    <w:rsid w:val="002F158C"/>
    <w:rsid w:val="002F4093"/>
    <w:rsid w:val="002F5636"/>
    <w:rsid w:val="003022A5"/>
    <w:rsid w:val="003023D9"/>
    <w:rsid w:val="00307728"/>
    <w:rsid w:val="00307E51"/>
    <w:rsid w:val="00311363"/>
    <w:rsid w:val="00315867"/>
    <w:rsid w:val="0031614E"/>
    <w:rsid w:val="00316B0F"/>
    <w:rsid w:val="00321150"/>
    <w:rsid w:val="003260D7"/>
    <w:rsid w:val="00336697"/>
    <w:rsid w:val="00337652"/>
    <w:rsid w:val="0033784B"/>
    <w:rsid w:val="00337ADB"/>
    <w:rsid w:val="003404D4"/>
    <w:rsid w:val="003404D6"/>
    <w:rsid w:val="00340BCF"/>
    <w:rsid w:val="003413FC"/>
    <w:rsid w:val="003418CB"/>
    <w:rsid w:val="00344446"/>
    <w:rsid w:val="00345482"/>
    <w:rsid w:val="003506B8"/>
    <w:rsid w:val="00351D53"/>
    <w:rsid w:val="00352D04"/>
    <w:rsid w:val="00353CBD"/>
    <w:rsid w:val="00355873"/>
    <w:rsid w:val="0035660F"/>
    <w:rsid w:val="0036053C"/>
    <w:rsid w:val="00361720"/>
    <w:rsid w:val="003628B9"/>
    <w:rsid w:val="00362D8F"/>
    <w:rsid w:val="00365211"/>
    <w:rsid w:val="00367724"/>
    <w:rsid w:val="003710BA"/>
    <w:rsid w:val="00376700"/>
    <w:rsid w:val="003770F6"/>
    <w:rsid w:val="00383E37"/>
    <w:rsid w:val="00387478"/>
    <w:rsid w:val="00387ED6"/>
    <w:rsid w:val="00390640"/>
    <w:rsid w:val="00390A0C"/>
    <w:rsid w:val="00393042"/>
    <w:rsid w:val="00394AD5"/>
    <w:rsid w:val="0039642D"/>
    <w:rsid w:val="003A18CD"/>
    <w:rsid w:val="003A1AA6"/>
    <w:rsid w:val="003A2166"/>
    <w:rsid w:val="003A2E40"/>
    <w:rsid w:val="003B0158"/>
    <w:rsid w:val="003B08F4"/>
    <w:rsid w:val="003B40B6"/>
    <w:rsid w:val="003B56DB"/>
    <w:rsid w:val="003B755E"/>
    <w:rsid w:val="003C228E"/>
    <w:rsid w:val="003C51E7"/>
    <w:rsid w:val="003C6893"/>
    <w:rsid w:val="003C6DE2"/>
    <w:rsid w:val="003C7F72"/>
    <w:rsid w:val="003D1EFD"/>
    <w:rsid w:val="003D28BF"/>
    <w:rsid w:val="003D4215"/>
    <w:rsid w:val="003D4C47"/>
    <w:rsid w:val="003D768C"/>
    <w:rsid w:val="003D7719"/>
    <w:rsid w:val="003D7920"/>
    <w:rsid w:val="003E3988"/>
    <w:rsid w:val="003E40EE"/>
    <w:rsid w:val="003E6E03"/>
    <w:rsid w:val="003F17AF"/>
    <w:rsid w:val="003F1C1B"/>
    <w:rsid w:val="003F27FB"/>
    <w:rsid w:val="003F313F"/>
    <w:rsid w:val="003F3A2F"/>
    <w:rsid w:val="003F4010"/>
    <w:rsid w:val="00401144"/>
    <w:rsid w:val="00404831"/>
    <w:rsid w:val="00407661"/>
    <w:rsid w:val="00410314"/>
    <w:rsid w:val="00412063"/>
    <w:rsid w:val="00412EB1"/>
    <w:rsid w:val="00413DDE"/>
    <w:rsid w:val="00414118"/>
    <w:rsid w:val="00416084"/>
    <w:rsid w:val="004215BF"/>
    <w:rsid w:val="0042371E"/>
    <w:rsid w:val="00424447"/>
    <w:rsid w:val="00424F8C"/>
    <w:rsid w:val="004271BA"/>
    <w:rsid w:val="0043008D"/>
    <w:rsid w:val="00430497"/>
    <w:rsid w:val="00430EA5"/>
    <w:rsid w:val="00434DC1"/>
    <w:rsid w:val="004350F4"/>
    <w:rsid w:val="004356BA"/>
    <w:rsid w:val="0043608A"/>
    <w:rsid w:val="00440677"/>
    <w:rsid w:val="004412A0"/>
    <w:rsid w:val="004418EB"/>
    <w:rsid w:val="00442337"/>
    <w:rsid w:val="00446408"/>
    <w:rsid w:val="00450F27"/>
    <w:rsid w:val="004510E5"/>
    <w:rsid w:val="00451A79"/>
    <w:rsid w:val="00453399"/>
    <w:rsid w:val="00456158"/>
    <w:rsid w:val="00456A75"/>
    <w:rsid w:val="00456FDF"/>
    <w:rsid w:val="00457953"/>
    <w:rsid w:val="00461E39"/>
    <w:rsid w:val="00462D3A"/>
    <w:rsid w:val="00463521"/>
    <w:rsid w:val="00466F2A"/>
    <w:rsid w:val="00467842"/>
    <w:rsid w:val="004678EF"/>
    <w:rsid w:val="00471125"/>
    <w:rsid w:val="00474050"/>
    <w:rsid w:val="0047437A"/>
    <w:rsid w:val="004744EA"/>
    <w:rsid w:val="00480E42"/>
    <w:rsid w:val="00484C5D"/>
    <w:rsid w:val="0048543E"/>
    <w:rsid w:val="004868C1"/>
    <w:rsid w:val="0048750F"/>
    <w:rsid w:val="004908A2"/>
    <w:rsid w:val="00492F4E"/>
    <w:rsid w:val="0049314B"/>
    <w:rsid w:val="0049766B"/>
    <w:rsid w:val="004A2A00"/>
    <w:rsid w:val="004A495F"/>
    <w:rsid w:val="004A6918"/>
    <w:rsid w:val="004A7544"/>
    <w:rsid w:val="004B1676"/>
    <w:rsid w:val="004B1A17"/>
    <w:rsid w:val="004B207A"/>
    <w:rsid w:val="004B627F"/>
    <w:rsid w:val="004B6B0F"/>
    <w:rsid w:val="004C1692"/>
    <w:rsid w:val="004C17D1"/>
    <w:rsid w:val="004C4439"/>
    <w:rsid w:val="004C49D1"/>
    <w:rsid w:val="004C54E5"/>
    <w:rsid w:val="004C7DC8"/>
    <w:rsid w:val="004D21B0"/>
    <w:rsid w:val="004D23CD"/>
    <w:rsid w:val="004D32B9"/>
    <w:rsid w:val="004D737D"/>
    <w:rsid w:val="004E2659"/>
    <w:rsid w:val="004E39EE"/>
    <w:rsid w:val="004E43CD"/>
    <w:rsid w:val="004E475C"/>
    <w:rsid w:val="004E56E0"/>
    <w:rsid w:val="004E7329"/>
    <w:rsid w:val="004E7853"/>
    <w:rsid w:val="004E7E0A"/>
    <w:rsid w:val="004F2CB0"/>
    <w:rsid w:val="004F6292"/>
    <w:rsid w:val="005017F7"/>
    <w:rsid w:val="00501FA7"/>
    <w:rsid w:val="005034DC"/>
    <w:rsid w:val="005054D7"/>
    <w:rsid w:val="00505BFA"/>
    <w:rsid w:val="005071B4"/>
    <w:rsid w:val="00507687"/>
    <w:rsid w:val="005117A9"/>
    <w:rsid w:val="00511F57"/>
    <w:rsid w:val="005153E0"/>
    <w:rsid w:val="00515CBE"/>
    <w:rsid w:val="00515E2B"/>
    <w:rsid w:val="00520476"/>
    <w:rsid w:val="005205AE"/>
    <w:rsid w:val="00522A7E"/>
    <w:rsid w:val="00522F20"/>
    <w:rsid w:val="00523A4D"/>
    <w:rsid w:val="005308DB"/>
    <w:rsid w:val="00530A2E"/>
    <w:rsid w:val="00530FBE"/>
    <w:rsid w:val="0053148A"/>
    <w:rsid w:val="00533159"/>
    <w:rsid w:val="005339DB"/>
    <w:rsid w:val="00534C89"/>
    <w:rsid w:val="00536ECE"/>
    <w:rsid w:val="00541573"/>
    <w:rsid w:val="0054348A"/>
    <w:rsid w:val="005443E4"/>
    <w:rsid w:val="005554A9"/>
    <w:rsid w:val="00560CE5"/>
    <w:rsid w:val="005615A1"/>
    <w:rsid w:val="0057174D"/>
    <w:rsid w:val="00571777"/>
    <w:rsid w:val="00571C07"/>
    <w:rsid w:val="005801BB"/>
    <w:rsid w:val="00580FF5"/>
    <w:rsid w:val="0058304B"/>
    <w:rsid w:val="0058519C"/>
    <w:rsid w:val="0058771A"/>
    <w:rsid w:val="0059149A"/>
    <w:rsid w:val="00593A2A"/>
    <w:rsid w:val="005956EE"/>
    <w:rsid w:val="005A083E"/>
    <w:rsid w:val="005B4802"/>
    <w:rsid w:val="005C1EA6"/>
    <w:rsid w:val="005C3BBE"/>
    <w:rsid w:val="005C64A3"/>
    <w:rsid w:val="005C76CD"/>
    <w:rsid w:val="005D0B99"/>
    <w:rsid w:val="005D308E"/>
    <w:rsid w:val="005D3A48"/>
    <w:rsid w:val="005D7AF8"/>
    <w:rsid w:val="005E0589"/>
    <w:rsid w:val="005E0AD1"/>
    <w:rsid w:val="005E11CE"/>
    <w:rsid w:val="005E17BF"/>
    <w:rsid w:val="005E2A7B"/>
    <w:rsid w:val="005E366A"/>
    <w:rsid w:val="005F1452"/>
    <w:rsid w:val="005F17FB"/>
    <w:rsid w:val="005F2145"/>
    <w:rsid w:val="005F3003"/>
    <w:rsid w:val="005F72E7"/>
    <w:rsid w:val="006016E1"/>
    <w:rsid w:val="00602D27"/>
    <w:rsid w:val="006112DB"/>
    <w:rsid w:val="006144A1"/>
    <w:rsid w:val="00615EBB"/>
    <w:rsid w:val="00616096"/>
    <w:rsid w:val="006160A2"/>
    <w:rsid w:val="00616E2E"/>
    <w:rsid w:val="00624409"/>
    <w:rsid w:val="006302AA"/>
    <w:rsid w:val="006363BD"/>
    <w:rsid w:val="006412DC"/>
    <w:rsid w:val="00642BC6"/>
    <w:rsid w:val="00644790"/>
    <w:rsid w:val="00646360"/>
    <w:rsid w:val="0065009A"/>
    <w:rsid w:val="006501AF"/>
    <w:rsid w:val="00650DDE"/>
    <w:rsid w:val="00650F65"/>
    <w:rsid w:val="006517F2"/>
    <w:rsid w:val="00651DBA"/>
    <w:rsid w:val="0065212F"/>
    <w:rsid w:val="0065505B"/>
    <w:rsid w:val="00655913"/>
    <w:rsid w:val="00656158"/>
    <w:rsid w:val="006635E0"/>
    <w:rsid w:val="006638BC"/>
    <w:rsid w:val="00663A21"/>
    <w:rsid w:val="0066566F"/>
    <w:rsid w:val="006670AC"/>
    <w:rsid w:val="00672307"/>
    <w:rsid w:val="00674D94"/>
    <w:rsid w:val="006808C6"/>
    <w:rsid w:val="00680FC0"/>
    <w:rsid w:val="00682063"/>
    <w:rsid w:val="00682668"/>
    <w:rsid w:val="00682B68"/>
    <w:rsid w:val="00692A68"/>
    <w:rsid w:val="00694FEF"/>
    <w:rsid w:val="00695D85"/>
    <w:rsid w:val="006A1F9B"/>
    <w:rsid w:val="006A30A2"/>
    <w:rsid w:val="006A52DE"/>
    <w:rsid w:val="006A5537"/>
    <w:rsid w:val="006A60CC"/>
    <w:rsid w:val="006A6D23"/>
    <w:rsid w:val="006B25DE"/>
    <w:rsid w:val="006B593D"/>
    <w:rsid w:val="006B7FFE"/>
    <w:rsid w:val="006C052D"/>
    <w:rsid w:val="006C1C3B"/>
    <w:rsid w:val="006C2621"/>
    <w:rsid w:val="006C2A0A"/>
    <w:rsid w:val="006C4E43"/>
    <w:rsid w:val="006C5B4A"/>
    <w:rsid w:val="006C643E"/>
    <w:rsid w:val="006C70F1"/>
    <w:rsid w:val="006D0BB7"/>
    <w:rsid w:val="006D2932"/>
    <w:rsid w:val="006D3671"/>
    <w:rsid w:val="006D38A7"/>
    <w:rsid w:val="006D4176"/>
    <w:rsid w:val="006E0000"/>
    <w:rsid w:val="006E0A73"/>
    <w:rsid w:val="006E0F41"/>
    <w:rsid w:val="006E0FEE"/>
    <w:rsid w:val="006E1994"/>
    <w:rsid w:val="006E40C2"/>
    <w:rsid w:val="006E6C11"/>
    <w:rsid w:val="006F2AB4"/>
    <w:rsid w:val="006F2C6C"/>
    <w:rsid w:val="006F7C0C"/>
    <w:rsid w:val="00700755"/>
    <w:rsid w:val="00702A00"/>
    <w:rsid w:val="0070481B"/>
    <w:rsid w:val="00705557"/>
    <w:rsid w:val="0070646B"/>
    <w:rsid w:val="00707453"/>
    <w:rsid w:val="0071085E"/>
    <w:rsid w:val="007130A2"/>
    <w:rsid w:val="00713BC2"/>
    <w:rsid w:val="00715463"/>
    <w:rsid w:val="00717D3A"/>
    <w:rsid w:val="007268CB"/>
    <w:rsid w:val="0073025D"/>
    <w:rsid w:val="00730655"/>
    <w:rsid w:val="00731D77"/>
    <w:rsid w:val="00732360"/>
    <w:rsid w:val="00732738"/>
    <w:rsid w:val="0073390A"/>
    <w:rsid w:val="00733AE6"/>
    <w:rsid w:val="00734E64"/>
    <w:rsid w:val="00735862"/>
    <w:rsid w:val="00736B37"/>
    <w:rsid w:val="00740A35"/>
    <w:rsid w:val="00744A05"/>
    <w:rsid w:val="007464E1"/>
    <w:rsid w:val="007520B4"/>
    <w:rsid w:val="00754E88"/>
    <w:rsid w:val="00761DA8"/>
    <w:rsid w:val="007655D5"/>
    <w:rsid w:val="007763C1"/>
    <w:rsid w:val="00777E82"/>
    <w:rsid w:val="00781359"/>
    <w:rsid w:val="00784A0C"/>
    <w:rsid w:val="00786552"/>
    <w:rsid w:val="0078662E"/>
    <w:rsid w:val="007867D0"/>
    <w:rsid w:val="00786921"/>
    <w:rsid w:val="00790F5F"/>
    <w:rsid w:val="007915F6"/>
    <w:rsid w:val="00795462"/>
    <w:rsid w:val="007A1381"/>
    <w:rsid w:val="007A1EAA"/>
    <w:rsid w:val="007A293D"/>
    <w:rsid w:val="007A59E3"/>
    <w:rsid w:val="007A79FD"/>
    <w:rsid w:val="007B0B9D"/>
    <w:rsid w:val="007B26E3"/>
    <w:rsid w:val="007B5A43"/>
    <w:rsid w:val="007B5FDA"/>
    <w:rsid w:val="007B64F3"/>
    <w:rsid w:val="007B709B"/>
    <w:rsid w:val="007C0CA3"/>
    <w:rsid w:val="007C1343"/>
    <w:rsid w:val="007C5BE2"/>
    <w:rsid w:val="007C5EF1"/>
    <w:rsid w:val="007C7BF5"/>
    <w:rsid w:val="007D19B7"/>
    <w:rsid w:val="007D75E5"/>
    <w:rsid w:val="007D773E"/>
    <w:rsid w:val="007E066E"/>
    <w:rsid w:val="007E1356"/>
    <w:rsid w:val="007E1CD2"/>
    <w:rsid w:val="007E20FC"/>
    <w:rsid w:val="007E22D0"/>
    <w:rsid w:val="007E4006"/>
    <w:rsid w:val="007E43C9"/>
    <w:rsid w:val="007E61F2"/>
    <w:rsid w:val="007E7062"/>
    <w:rsid w:val="007E714D"/>
    <w:rsid w:val="007F0E1E"/>
    <w:rsid w:val="007F1DEB"/>
    <w:rsid w:val="007F1E1C"/>
    <w:rsid w:val="007F29A7"/>
    <w:rsid w:val="007F2FA5"/>
    <w:rsid w:val="008001E5"/>
    <w:rsid w:val="008004B4"/>
    <w:rsid w:val="0080072B"/>
    <w:rsid w:val="00801180"/>
    <w:rsid w:val="00805BE8"/>
    <w:rsid w:val="008071B8"/>
    <w:rsid w:val="00816078"/>
    <w:rsid w:val="008177E3"/>
    <w:rsid w:val="00821DF4"/>
    <w:rsid w:val="00823AA9"/>
    <w:rsid w:val="008255B9"/>
    <w:rsid w:val="00825CD8"/>
    <w:rsid w:val="008267DE"/>
    <w:rsid w:val="00827324"/>
    <w:rsid w:val="008308CA"/>
    <w:rsid w:val="00836D1D"/>
    <w:rsid w:val="00837458"/>
    <w:rsid w:val="00837AAE"/>
    <w:rsid w:val="008418BA"/>
    <w:rsid w:val="008429AD"/>
    <w:rsid w:val="008429DB"/>
    <w:rsid w:val="008470BF"/>
    <w:rsid w:val="00850C75"/>
    <w:rsid w:val="00850E39"/>
    <w:rsid w:val="0085477A"/>
    <w:rsid w:val="00855107"/>
    <w:rsid w:val="00855173"/>
    <w:rsid w:val="008557D9"/>
    <w:rsid w:val="00855BF7"/>
    <w:rsid w:val="00856214"/>
    <w:rsid w:val="008571C4"/>
    <w:rsid w:val="00862089"/>
    <w:rsid w:val="00863CAD"/>
    <w:rsid w:val="00866D5B"/>
    <w:rsid w:val="00866FF5"/>
    <w:rsid w:val="0087332D"/>
    <w:rsid w:val="00873E1F"/>
    <w:rsid w:val="00874C16"/>
    <w:rsid w:val="00876092"/>
    <w:rsid w:val="00876AFC"/>
    <w:rsid w:val="00880A99"/>
    <w:rsid w:val="00881052"/>
    <w:rsid w:val="00885F76"/>
    <w:rsid w:val="00886D1F"/>
    <w:rsid w:val="0088766B"/>
    <w:rsid w:val="008915E2"/>
    <w:rsid w:val="00891EE1"/>
    <w:rsid w:val="00892531"/>
    <w:rsid w:val="00893987"/>
    <w:rsid w:val="00895895"/>
    <w:rsid w:val="008963EF"/>
    <w:rsid w:val="0089688E"/>
    <w:rsid w:val="008A1FBE"/>
    <w:rsid w:val="008A337E"/>
    <w:rsid w:val="008A428B"/>
    <w:rsid w:val="008B0A4C"/>
    <w:rsid w:val="008B29B0"/>
    <w:rsid w:val="008B3194"/>
    <w:rsid w:val="008B5AE7"/>
    <w:rsid w:val="008C0BFA"/>
    <w:rsid w:val="008C601A"/>
    <w:rsid w:val="008C60E9"/>
    <w:rsid w:val="008C7FD0"/>
    <w:rsid w:val="008D1B7C"/>
    <w:rsid w:val="008D3413"/>
    <w:rsid w:val="008D6657"/>
    <w:rsid w:val="008E1F60"/>
    <w:rsid w:val="008E2EBA"/>
    <w:rsid w:val="008E307E"/>
    <w:rsid w:val="008E4D29"/>
    <w:rsid w:val="008E7458"/>
    <w:rsid w:val="008F103D"/>
    <w:rsid w:val="008F4DD1"/>
    <w:rsid w:val="008F6056"/>
    <w:rsid w:val="008F6E64"/>
    <w:rsid w:val="00902C07"/>
    <w:rsid w:val="00904169"/>
    <w:rsid w:val="00905804"/>
    <w:rsid w:val="009101E2"/>
    <w:rsid w:val="00915D73"/>
    <w:rsid w:val="00916077"/>
    <w:rsid w:val="009170A2"/>
    <w:rsid w:val="009208A6"/>
    <w:rsid w:val="00922FA7"/>
    <w:rsid w:val="00924514"/>
    <w:rsid w:val="009251D6"/>
    <w:rsid w:val="009257A4"/>
    <w:rsid w:val="009267C1"/>
    <w:rsid w:val="00927316"/>
    <w:rsid w:val="0093133D"/>
    <w:rsid w:val="0093276D"/>
    <w:rsid w:val="00932E21"/>
    <w:rsid w:val="00933D12"/>
    <w:rsid w:val="00937065"/>
    <w:rsid w:val="00937BA9"/>
    <w:rsid w:val="00940285"/>
    <w:rsid w:val="009415B0"/>
    <w:rsid w:val="00941F1D"/>
    <w:rsid w:val="00947E7E"/>
    <w:rsid w:val="009512C4"/>
    <w:rsid w:val="0095139A"/>
    <w:rsid w:val="00952B4E"/>
    <w:rsid w:val="00953E16"/>
    <w:rsid w:val="009542AC"/>
    <w:rsid w:val="009545C3"/>
    <w:rsid w:val="00961BB2"/>
    <w:rsid w:val="00962108"/>
    <w:rsid w:val="009638D6"/>
    <w:rsid w:val="0097408E"/>
    <w:rsid w:val="00974BB2"/>
    <w:rsid w:val="00974FA7"/>
    <w:rsid w:val="009756E5"/>
    <w:rsid w:val="00977A8C"/>
    <w:rsid w:val="00981162"/>
    <w:rsid w:val="00982147"/>
    <w:rsid w:val="00983910"/>
    <w:rsid w:val="00986893"/>
    <w:rsid w:val="0099117A"/>
    <w:rsid w:val="00991CE0"/>
    <w:rsid w:val="00992B1C"/>
    <w:rsid w:val="009932AC"/>
    <w:rsid w:val="00994351"/>
    <w:rsid w:val="0099564D"/>
    <w:rsid w:val="009968A9"/>
    <w:rsid w:val="00996A8F"/>
    <w:rsid w:val="00997058"/>
    <w:rsid w:val="009A1DBF"/>
    <w:rsid w:val="009A3A5D"/>
    <w:rsid w:val="009A3F91"/>
    <w:rsid w:val="009A4754"/>
    <w:rsid w:val="009A68E6"/>
    <w:rsid w:val="009A6D2F"/>
    <w:rsid w:val="009A7598"/>
    <w:rsid w:val="009B141F"/>
    <w:rsid w:val="009B1DF8"/>
    <w:rsid w:val="009B3D20"/>
    <w:rsid w:val="009B5418"/>
    <w:rsid w:val="009B54C4"/>
    <w:rsid w:val="009C0727"/>
    <w:rsid w:val="009C0944"/>
    <w:rsid w:val="009C3C4C"/>
    <w:rsid w:val="009C3C80"/>
    <w:rsid w:val="009C492F"/>
    <w:rsid w:val="009D0456"/>
    <w:rsid w:val="009D15CF"/>
    <w:rsid w:val="009D2FF2"/>
    <w:rsid w:val="009D3226"/>
    <w:rsid w:val="009D3385"/>
    <w:rsid w:val="009D5E34"/>
    <w:rsid w:val="009D793C"/>
    <w:rsid w:val="009E16A9"/>
    <w:rsid w:val="009E375F"/>
    <w:rsid w:val="009E39D4"/>
    <w:rsid w:val="009E433B"/>
    <w:rsid w:val="009E46AD"/>
    <w:rsid w:val="009E4918"/>
    <w:rsid w:val="009E5401"/>
    <w:rsid w:val="009E7433"/>
    <w:rsid w:val="00A00ECB"/>
    <w:rsid w:val="00A04F64"/>
    <w:rsid w:val="00A06FD8"/>
    <w:rsid w:val="00A0758F"/>
    <w:rsid w:val="00A15125"/>
    <w:rsid w:val="00A1570A"/>
    <w:rsid w:val="00A202CB"/>
    <w:rsid w:val="00A211B4"/>
    <w:rsid w:val="00A21300"/>
    <w:rsid w:val="00A221CD"/>
    <w:rsid w:val="00A30A4C"/>
    <w:rsid w:val="00A33DDF"/>
    <w:rsid w:val="00A342EF"/>
    <w:rsid w:val="00A34547"/>
    <w:rsid w:val="00A376B7"/>
    <w:rsid w:val="00A412AF"/>
    <w:rsid w:val="00A417C9"/>
    <w:rsid w:val="00A41BF5"/>
    <w:rsid w:val="00A4437D"/>
    <w:rsid w:val="00A44778"/>
    <w:rsid w:val="00A4539D"/>
    <w:rsid w:val="00A469E7"/>
    <w:rsid w:val="00A47B22"/>
    <w:rsid w:val="00A52484"/>
    <w:rsid w:val="00A54533"/>
    <w:rsid w:val="00A604A4"/>
    <w:rsid w:val="00A619B4"/>
    <w:rsid w:val="00A61B7D"/>
    <w:rsid w:val="00A6259F"/>
    <w:rsid w:val="00A6605B"/>
    <w:rsid w:val="00A66ADC"/>
    <w:rsid w:val="00A675BD"/>
    <w:rsid w:val="00A67910"/>
    <w:rsid w:val="00A7147D"/>
    <w:rsid w:val="00A761A5"/>
    <w:rsid w:val="00A7705C"/>
    <w:rsid w:val="00A81B15"/>
    <w:rsid w:val="00A837FF"/>
    <w:rsid w:val="00A84280"/>
    <w:rsid w:val="00A84DC8"/>
    <w:rsid w:val="00A85DBC"/>
    <w:rsid w:val="00A87FEB"/>
    <w:rsid w:val="00A90931"/>
    <w:rsid w:val="00A93F9F"/>
    <w:rsid w:val="00A9420E"/>
    <w:rsid w:val="00A94304"/>
    <w:rsid w:val="00A963CA"/>
    <w:rsid w:val="00A97648"/>
    <w:rsid w:val="00A9790F"/>
    <w:rsid w:val="00AA1335"/>
    <w:rsid w:val="00AA1CFD"/>
    <w:rsid w:val="00AA2239"/>
    <w:rsid w:val="00AA33D2"/>
    <w:rsid w:val="00AB0C57"/>
    <w:rsid w:val="00AB1195"/>
    <w:rsid w:val="00AB4182"/>
    <w:rsid w:val="00AB6146"/>
    <w:rsid w:val="00AB7092"/>
    <w:rsid w:val="00AC27DB"/>
    <w:rsid w:val="00AC2C40"/>
    <w:rsid w:val="00AC6D6B"/>
    <w:rsid w:val="00AC7701"/>
    <w:rsid w:val="00AC7BA2"/>
    <w:rsid w:val="00AD4DDB"/>
    <w:rsid w:val="00AD67A1"/>
    <w:rsid w:val="00AD6F99"/>
    <w:rsid w:val="00AD7736"/>
    <w:rsid w:val="00AE10CE"/>
    <w:rsid w:val="00AE4FD3"/>
    <w:rsid w:val="00AE6B7F"/>
    <w:rsid w:val="00AE70D4"/>
    <w:rsid w:val="00AE73F0"/>
    <w:rsid w:val="00AE7868"/>
    <w:rsid w:val="00AF0407"/>
    <w:rsid w:val="00AF08A1"/>
    <w:rsid w:val="00AF28A2"/>
    <w:rsid w:val="00AF4D8B"/>
    <w:rsid w:val="00AF7A0A"/>
    <w:rsid w:val="00B013F1"/>
    <w:rsid w:val="00B02817"/>
    <w:rsid w:val="00B03FD8"/>
    <w:rsid w:val="00B04543"/>
    <w:rsid w:val="00B067CA"/>
    <w:rsid w:val="00B075CE"/>
    <w:rsid w:val="00B12B26"/>
    <w:rsid w:val="00B14ACE"/>
    <w:rsid w:val="00B163F8"/>
    <w:rsid w:val="00B216E8"/>
    <w:rsid w:val="00B2472D"/>
    <w:rsid w:val="00B24CA0"/>
    <w:rsid w:val="00B2549F"/>
    <w:rsid w:val="00B267F0"/>
    <w:rsid w:val="00B3550F"/>
    <w:rsid w:val="00B35BDA"/>
    <w:rsid w:val="00B368F8"/>
    <w:rsid w:val="00B4108D"/>
    <w:rsid w:val="00B43469"/>
    <w:rsid w:val="00B46AEC"/>
    <w:rsid w:val="00B54016"/>
    <w:rsid w:val="00B56E73"/>
    <w:rsid w:val="00B57265"/>
    <w:rsid w:val="00B6282C"/>
    <w:rsid w:val="00B6312B"/>
    <w:rsid w:val="00B633AE"/>
    <w:rsid w:val="00B6477D"/>
    <w:rsid w:val="00B665D2"/>
    <w:rsid w:val="00B6737C"/>
    <w:rsid w:val="00B7214D"/>
    <w:rsid w:val="00B74372"/>
    <w:rsid w:val="00B75525"/>
    <w:rsid w:val="00B75C24"/>
    <w:rsid w:val="00B77656"/>
    <w:rsid w:val="00B80283"/>
    <w:rsid w:val="00B8095F"/>
    <w:rsid w:val="00B80B0C"/>
    <w:rsid w:val="00B80B11"/>
    <w:rsid w:val="00B831AE"/>
    <w:rsid w:val="00B8446C"/>
    <w:rsid w:val="00B87725"/>
    <w:rsid w:val="00B91134"/>
    <w:rsid w:val="00B91AF3"/>
    <w:rsid w:val="00B9563C"/>
    <w:rsid w:val="00BA259A"/>
    <w:rsid w:val="00BA259C"/>
    <w:rsid w:val="00BA29D3"/>
    <w:rsid w:val="00BA307F"/>
    <w:rsid w:val="00BA5280"/>
    <w:rsid w:val="00BA6DCC"/>
    <w:rsid w:val="00BB14F1"/>
    <w:rsid w:val="00BB4E0D"/>
    <w:rsid w:val="00BB572E"/>
    <w:rsid w:val="00BB74FD"/>
    <w:rsid w:val="00BC31D4"/>
    <w:rsid w:val="00BC5982"/>
    <w:rsid w:val="00BC60BF"/>
    <w:rsid w:val="00BC6259"/>
    <w:rsid w:val="00BD28BF"/>
    <w:rsid w:val="00BD5DBF"/>
    <w:rsid w:val="00BD5EF8"/>
    <w:rsid w:val="00BD6404"/>
    <w:rsid w:val="00BE33AE"/>
    <w:rsid w:val="00BE3A2F"/>
    <w:rsid w:val="00BE6811"/>
    <w:rsid w:val="00BF046F"/>
    <w:rsid w:val="00BF732D"/>
    <w:rsid w:val="00C01D50"/>
    <w:rsid w:val="00C056DC"/>
    <w:rsid w:val="00C12CA8"/>
    <w:rsid w:val="00C1329B"/>
    <w:rsid w:val="00C143E4"/>
    <w:rsid w:val="00C1572F"/>
    <w:rsid w:val="00C20E16"/>
    <w:rsid w:val="00C223BA"/>
    <w:rsid w:val="00C24C05"/>
    <w:rsid w:val="00C24D2F"/>
    <w:rsid w:val="00C2513F"/>
    <w:rsid w:val="00C26222"/>
    <w:rsid w:val="00C27455"/>
    <w:rsid w:val="00C30575"/>
    <w:rsid w:val="00C31283"/>
    <w:rsid w:val="00C32575"/>
    <w:rsid w:val="00C33C48"/>
    <w:rsid w:val="00C340E5"/>
    <w:rsid w:val="00C35AA7"/>
    <w:rsid w:val="00C43BA1"/>
    <w:rsid w:val="00C43DAB"/>
    <w:rsid w:val="00C45080"/>
    <w:rsid w:val="00C47F08"/>
    <w:rsid w:val="00C514A6"/>
    <w:rsid w:val="00C5739F"/>
    <w:rsid w:val="00C57CF0"/>
    <w:rsid w:val="00C607F8"/>
    <w:rsid w:val="00C60831"/>
    <w:rsid w:val="00C63557"/>
    <w:rsid w:val="00C649BD"/>
    <w:rsid w:val="00C65891"/>
    <w:rsid w:val="00C65AFF"/>
    <w:rsid w:val="00C66A14"/>
    <w:rsid w:val="00C66AC9"/>
    <w:rsid w:val="00C66C53"/>
    <w:rsid w:val="00C724D3"/>
    <w:rsid w:val="00C772D0"/>
    <w:rsid w:val="00C7769E"/>
    <w:rsid w:val="00C77DD9"/>
    <w:rsid w:val="00C806BE"/>
    <w:rsid w:val="00C83BE6"/>
    <w:rsid w:val="00C84681"/>
    <w:rsid w:val="00C85354"/>
    <w:rsid w:val="00C85F00"/>
    <w:rsid w:val="00C86ABA"/>
    <w:rsid w:val="00C943F3"/>
    <w:rsid w:val="00C94454"/>
    <w:rsid w:val="00C95E70"/>
    <w:rsid w:val="00CA08C6"/>
    <w:rsid w:val="00CA0A77"/>
    <w:rsid w:val="00CA2729"/>
    <w:rsid w:val="00CA2A4A"/>
    <w:rsid w:val="00CA3057"/>
    <w:rsid w:val="00CA45F8"/>
    <w:rsid w:val="00CB0305"/>
    <w:rsid w:val="00CB1CA3"/>
    <w:rsid w:val="00CB33C7"/>
    <w:rsid w:val="00CB6DA7"/>
    <w:rsid w:val="00CB7E4C"/>
    <w:rsid w:val="00CC25B4"/>
    <w:rsid w:val="00CC5F88"/>
    <w:rsid w:val="00CC69C8"/>
    <w:rsid w:val="00CC77A2"/>
    <w:rsid w:val="00CD307E"/>
    <w:rsid w:val="00CD629F"/>
    <w:rsid w:val="00CD6A1B"/>
    <w:rsid w:val="00CE0A7F"/>
    <w:rsid w:val="00CE1718"/>
    <w:rsid w:val="00CE38F3"/>
    <w:rsid w:val="00CE3A81"/>
    <w:rsid w:val="00CE3FFC"/>
    <w:rsid w:val="00CF3EEB"/>
    <w:rsid w:val="00CF4156"/>
    <w:rsid w:val="00D0036C"/>
    <w:rsid w:val="00D00FDC"/>
    <w:rsid w:val="00D01ADF"/>
    <w:rsid w:val="00D035C2"/>
    <w:rsid w:val="00D03D00"/>
    <w:rsid w:val="00D05C30"/>
    <w:rsid w:val="00D05E5D"/>
    <w:rsid w:val="00D10052"/>
    <w:rsid w:val="00D111E2"/>
    <w:rsid w:val="00D11359"/>
    <w:rsid w:val="00D20084"/>
    <w:rsid w:val="00D20354"/>
    <w:rsid w:val="00D24931"/>
    <w:rsid w:val="00D262DB"/>
    <w:rsid w:val="00D3188C"/>
    <w:rsid w:val="00D351F7"/>
    <w:rsid w:val="00D35F9B"/>
    <w:rsid w:val="00D36B69"/>
    <w:rsid w:val="00D408DD"/>
    <w:rsid w:val="00D41C89"/>
    <w:rsid w:val="00D4325B"/>
    <w:rsid w:val="00D45D72"/>
    <w:rsid w:val="00D520E4"/>
    <w:rsid w:val="00D521E2"/>
    <w:rsid w:val="00D53A38"/>
    <w:rsid w:val="00D54E71"/>
    <w:rsid w:val="00D575DD"/>
    <w:rsid w:val="00D57DFA"/>
    <w:rsid w:val="00D62C11"/>
    <w:rsid w:val="00D67FCF"/>
    <w:rsid w:val="00D70076"/>
    <w:rsid w:val="00D709CE"/>
    <w:rsid w:val="00D71F73"/>
    <w:rsid w:val="00D80786"/>
    <w:rsid w:val="00D81A3D"/>
    <w:rsid w:val="00D81CAB"/>
    <w:rsid w:val="00D82879"/>
    <w:rsid w:val="00D8576F"/>
    <w:rsid w:val="00D8677F"/>
    <w:rsid w:val="00D86901"/>
    <w:rsid w:val="00D87CDA"/>
    <w:rsid w:val="00D9036A"/>
    <w:rsid w:val="00D92C69"/>
    <w:rsid w:val="00D9486C"/>
    <w:rsid w:val="00D95CDF"/>
    <w:rsid w:val="00D96652"/>
    <w:rsid w:val="00D97F0C"/>
    <w:rsid w:val="00DA2414"/>
    <w:rsid w:val="00DA2664"/>
    <w:rsid w:val="00DA3A86"/>
    <w:rsid w:val="00DB441D"/>
    <w:rsid w:val="00DC1BA0"/>
    <w:rsid w:val="00DC2500"/>
    <w:rsid w:val="00DC4F72"/>
    <w:rsid w:val="00DC6B36"/>
    <w:rsid w:val="00DC77DC"/>
    <w:rsid w:val="00DC7F0C"/>
    <w:rsid w:val="00DD0453"/>
    <w:rsid w:val="00DD0C2C"/>
    <w:rsid w:val="00DD19DE"/>
    <w:rsid w:val="00DD28BC"/>
    <w:rsid w:val="00DD353C"/>
    <w:rsid w:val="00DD3626"/>
    <w:rsid w:val="00DE31F0"/>
    <w:rsid w:val="00DE3D1C"/>
    <w:rsid w:val="00DF1A44"/>
    <w:rsid w:val="00DF38E9"/>
    <w:rsid w:val="00E010C5"/>
    <w:rsid w:val="00E0227D"/>
    <w:rsid w:val="00E026E8"/>
    <w:rsid w:val="00E04B84"/>
    <w:rsid w:val="00E057A7"/>
    <w:rsid w:val="00E06466"/>
    <w:rsid w:val="00E06835"/>
    <w:rsid w:val="00E06FDA"/>
    <w:rsid w:val="00E10160"/>
    <w:rsid w:val="00E109D6"/>
    <w:rsid w:val="00E160A5"/>
    <w:rsid w:val="00E1713D"/>
    <w:rsid w:val="00E20A43"/>
    <w:rsid w:val="00E23898"/>
    <w:rsid w:val="00E2548A"/>
    <w:rsid w:val="00E319F1"/>
    <w:rsid w:val="00E33CD2"/>
    <w:rsid w:val="00E34FCC"/>
    <w:rsid w:val="00E352A5"/>
    <w:rsid w:val="00E40E90"/>
    <w:rsid w:val="00E41E70"/>
    <w:rsid w:val="00E45C7E"/>
    <w:rsid w:val="00E523D6"/>
    <w:rsid w:val="00E52A88"/>
    <w:rsid w:val="00E531EB"/>
    <w:rsid w:val="00E54874"/>
    <w:rsid w:val="00E54B6F"/>
    <w:rsid w:val="00E55ACA"/>
    <w:rsid w:val="00E568C1"/>
    <w:rsid w:val="00E57B74"/>
    <w:rsid w:val="00E63898"/>
    <w:rsid w:val="00E65BC6"/>
    <w:rsid w:val="00E661FF"/>
    <w:rsid w:val="00E717FF"/>
    <w:rsid w:val="00E726EB"/>
    <w:rsid w:val="00E72CF1"/>
    <w:rsid w:val="00E75F27"/>
    <w:rsid w:val="00E80B52"/>
    <w:rsid w:val="00E824C3"/>
    <w:rsid w:val="00E840B3"/>
    <w:rsid w:val="00E84D10"/>
    <w:rsid w:val="00E85E28"/>
    <w:rsid w:val="00E86158"/>
    <w:rsid w:val="00E8629F"/>
    <w:rsid w:val="00E91008"/>
    <w:rsid w:val="00E92918"/>
    <w:rsid w:val="00E92A59"/>
    <w:rsid w:val="00E9374E"/>
    <w:rsid w:val="00E94F54"/>
    <w:rsid w:val="00E97AD5"/>
    <w:rsid w:val="00EA0976"/>
    <w:rsid w:val="00EA1111"/>
    <w:rsid w:val="00EA3B4F"/>
    <w:rsid w:val="00EA3C24"/>
    <w:rsid w:val="00EA4C5A"/>
    <w:rsid w:val="00EA73DF"/>
    <w:rsid w:val="00EA76DF"/>
    <w:rsid w:val="00EB19CE"/>
    <w:rsid w:val="00EB1C22"/>
    <w:rsid w:val="00EB206A"/>
    <w:rsid w:val="00EB3195"/>
    <w:rsid w:val="00EB61AE"/>
    <w:rsid w:val="00EC0D5F"/>
    <w:rsid w:val="00EC169A"/>
    <w:rsid w:val="00EC322D"/>
    <w:rsid w:val="00EC35EE"/>
    <w:rsid w:val="00ED383A"/>
    <w:rsid w:val="00ED741B"/>
    <w:rsid w:val="00EE1080"/>
    <w:rsid w:val="00EF1EC5"/>
    <w:rsid w:val="00EF4C88"/>
    <w:rsid w:val="00EF55EB"/>
    <w:rsid w:val="00EF7914"/>
    <w:rsid w:val="00F00ACD"/>
    <w:rsid w:val="00F00DCC"/>
    <w:rsid w:val="00F0156F"/>
    <w:rsid w:val="00F04B0B"/>
    <w:rsid w:val="00F05AC8"/>
    <w:rsid w:val="00F07167"/>
    <w:rsid w:val="00F072D8"/>
    <w:rsid w:val="00F07CE0"/>
    <w:rsid w:val="00F10962"/>
    <w:rsid w:val="00F10BB7"/>
    <w:rsid w:val="00F115F5"/>
    <w:rsid w:val="00F138CF"/>
    <w:rsid w:val="00F13D05"/>
    <w:rsid w:val="00F1679D"/>
    <w:rsid w:val="00F1682C"/>
    <w:rsid w:val="00F20B91"/>
    <w:rsid w:val="00F21139"/>
    <w:rsid w:val="00F24B8B"/>
    <w:rsid w:val="00F30D2E"/>
    <w:rsid w:val="00F33408"/>
    <w:rsid w:val="00F35516"/>
    <w:rsid w:val="00F35790"/>
    <w:rsid w:val="00F37C11"/>
    <w:rsid w:val="00F4136D"/>
    <w:rsid w:val="00F4212E"/>
    <w:rsid w:val="00F42C20"/>
    <w:rsid w:val="00F43E34"/>
    <w:rsid w:val="00F51F9E"/>
    <w:rsid w:val="00F53053"/>
    <w:rsid w:val="00F53FE2"/>
    <w:rsid w:val="00F56CA8"/>
    <w:rsid w:val="00F575FF"/>
    <w:rsid w:val="00F618EF"/>
    <w:rsid w:val="00F64B11"/>
    <w:rsid w:val="00F65582"/>
    <w:rsid w:val="00F66E75"/>
    <w:rsid w:val="00F77EB0"/>
    <w:rsid w:val="00F8083B"/>
    <w:rsid w:val="00F81396"/>
    <w:rsid w:val="00F86665"/>
    <w:rsid w:val="00F87CDD"/>
    <w:rsid w:val="00F922CC"/>
    <w:rsid w:val="00F933F0"/>
    <w:rsid w:val="00F937A3"/>
    <w:rsid w:val="00F94715"/>
    <w:rsid w:val="00F94849"/>
    <w:rsid w:val="00F96A3D"/>
    <w:rsid w:val="00FA2017"/>
    <w:rsid w:val="00FA4718"/>
    <w:rsid w:val="00FA5848"/>
    <w:rsid w:val="00FA6899"/>
    <w:rsid w:val="00FA74BF"/>
    <w:rsid w:val="00FA7F3D"/>
    <w:rsid w:val="00FB0C7E"/>
    <w:rsid w:val="00FB2E40"/>
    <w:rsid w:val="00FB38D8"/>
    <w:rsid w:val="00FB3F9E"/>
    <w:rsid w:val="00FB410F"/>
    <w:rsid w:val="00FB5208"/>
    <w:rsid w:val="00FC051F"/>
    <w:rsid w:val="00FC06FF"/>
    <w:rsid w:val="00FC54D9"/>
    <w:rsid w:val="00FC69B4"/>
    <w:rsid w:val="00FD0694"/>
    <w:rsid w:val="00FD25BE"/>
    <w:rsid w:val="00FD2E70"/>
    <w:rsid w:val="00FD59E7"/>
    <w:rsid w:val="00FD7AA7"/>
    <w:rsid w:val="00FF055A"/>
    <w:rsid w:val="00FF1FCB"/>
    <w:rsid w:val="00FF32CA"/>
    <w:rsid w:val="00FF497D"/>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46A02E6"/>
  <w15:docId w15:val="{BD785AA3-6400-4150-81AC-421A59938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59E7"/>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
    <w:qFormat/>
    <w:rsid w:val="009512C4"/>
    <w:pPr>
      <w:keepNext/>
      <w:keepLines/>
      <w:numPr>
        <w:numId w:val="1"/>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rsid w:val="009512C4"/>
    <w:pPr>
      <w:numPr>
        <w:ilvl w:val="2"/>
      </w:numPr>
      <w:spacing w:before="120"/>
      <w:outlineLvl w:val="2"/>
    </w:pPr>
  </w:style>
  <w:style w:type="paragraph" w:styleId="Heading4">
    <w:name w:val="heading 4"/>
    <w:basedOn w:val="Heading3"/>
    <w:next w:val="Normal"/>
    <w:link w:val="Heading4Char"/>
    <w:qFormat/>
    <w:rsid w:val="009512C4"/>
    <w:pPr>
      <w:numPr>
        <w:ilvl w:val="3"/>
      </w:numPr>
      <w:outlineLvl w:val="3"/>
    </w:pPr>
    <w:rPr>
      <w:sz w:val="24"/>
    </w:rPr>
  </w:style>
  <w:style w:type="paragraph" w:styleId="Heading5">
    <w:name w:val="heading 5"/>
    <w:basedOn w:val="Heading4"/>
    <w:next w:val="Normal"/>
    <w:link w:val="Heading5Char"/>
    <w:qFormat/>
    <w:rsid w:val="009512C4"/>
    <w:pPr>
      <w:numPr>
        <w:ilvl w:val="4"/>
      </w:numPr>
      <w:outlineLvl w:val="4"/>
    </w:pPr>
    <w:rPr>
      <w:sz w:val="22"/>
    </w:rPr>
  </w:style>
  <w:style w:type="paragraph" w:styleId="Heading6">
    <w:name w:val="heading 6"/>
    <w:basedOn w:val="H6"/>
    <w:next w:val="Normal"/>
    <w:link w:val="Heading6Char"/>
    <w:qFormat/>
    <w:rsid w:val="009512C4"/>
    <w:pPr>
      <w:numPr>
        <w:ilvl w:val="5"/>
        <w:numId w:val="1"/>
      </w:numPr>
      <w:outlineLvl w:val="5"/>
    </w:pPr>
  </w:style>
  <w:style w:type="paragraph" w:styleId="Heading7">
    <w:name w:val="heading 7"/>
    <w:basedOn w:val="H6"/>
    <w:next w:val="Normal"/>
    <w:link w:val="Heading7Char"/>
    <w:qFormat/>
    <w:rsid w:val="009512C4"/>
    <w:pPr>
      <w:numPr>
        <w:ilvl w:val="6"/>
        <w:numId w:val="1"/>
      </w:numPr>
      <w:outlineLvl w:val="6"/>
    </w:pPr>
  </w:style>
  <w:style w:type="paragraph" w:styleId="Heading8">
    <w:name w:val="heading 8"/>
    <w:basedOn w:val="Heading1"/>
    <w:next w:val="Normal"/>
    <w:link w:val="Heading8Char"/>
    <w:qFormat/>
    <w:rsid w:val="009512C4"/>
    <w:pPr>
      <w:numPr>
        <w:ilvl w:val="7"/>
      </w:numPr>
      <w:outlineLvl w:val="7"/>
    </w:pPr>
  </w:style>
  <w:style w:type="paragraph" w:styleId="Heading9">
    <w:name w:val="heading 9"/>
    <w:basedOn w:val="Heading8"/>
    <w:next w:val="Normal"/>
    <w:link w:val="Heading9Char"/>
    <w:qFormat/>
    <w:rsid w:val="009512C4"/>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rsid w:val="009512C4"/>
    <w:pPr>
      <w:numPr>
        <w:numId w:val="0"/>
      </w:numPr>
      <w:ind w:left="1985" w:hanging="1985"/>
      <w:outlineLvl w:val="9"/>
    </w:pPr>
    <w:rPr>
      <w:sz w:val="20"/>
    </w:rPr>
  </w:style>
  <w:style w:type="paragraph" w:styleId="TOC9">
    <w:name w:val="toc 9"/>
    <w:basedOn w:val="TOC8"/>
    <w:rsid w:val="009512C4"/>
    <w:pPr>
      <w:ind w:left="1418" w:hanging="1418"/>
    </w:pPr>
  </w:style>
  <w:style w:type="paragraph" w:styleId="TOC8">
    <w:name w:val="toc 8"/>
    <w:basedOn w:val="TOC1"/>
    <w:rsid w:val="009512C4"/>
    <w:pPr>
      <w:spacing w:before="180"/>
      <w:ind w:left="2693" w:hanging="2693"/>
    </w:pPr>
    <w:rPr>
      <w:b/>
    </w:rPr>
  </w:style>
  <w:style w:type="paragraph" w:styleId="TOC1">
    <w:name w:val="toc 1"/>
    <w:rsid w:val="009512C4"/>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rsid w:val="009512C4"/>
    <w:pPr>
      <w:keepLines/>
      <w:tabs>
        <w:tab w:val="center" w:pos="4536"/>
        <w:tab w:val="right" w:pos="9072"/>
      </w:tabs>
    </w:pPr>
    <w:rPr>
      <w:noProof/>
    </w:rPr>
  </w:style>
  <w:style w:type="character" w:customStyle="1" w:styleId="ZGSM">
    <w:name w:val="ZGSM"/>
    <w:rsid w:val="009512C4"/>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
    <w:link w:val="HeaderChar"/>
    <w:rsid w:val="009512C4"/>
    <w:pPr>
      <w:widowControl w:val="0"/>
    </w:pPr>
    <w:rPr>
      <w:rFonts w:ascii="Arial" w:hAnsi="Arial"/>
      <w:b/>
      <w:noProof/>
      <w:sz w:val="18"/>
      <w:lang w:val="en-GB"/>
    </w:rPr>
  </w:style>
  <w:style w:type="paragraph" w:customStyle="1" w:styleId="ZD">
    <w:name w:val="ZD"/>
    <w:rsid w:val="009512C4"/>
    <w:pPr>
      <w:framePr w:wrap="notBeside" w:vAnchor="page" w:hAnchor="margin" w:y="15764"/>
      <w:widowControl w:val="0"/>
    </w:pPr>
    <w:rPr>
      <w:rFonts w:ascii="Arial" w:hAnsi="Arial"/>
      <w:noProof/>
      <w:sz w:val="32"/>
      <w:lang w:val="en-GB" w:eastAsia="en-US"/>
    </w:rPr>
  </w:style>
  <w:style w:type="paragraph" w:styleId="TOC5">
    <w:name w:val="toc 5"/>
    <w:basedOn w:val="TOC4"/>
    <w:rsid w:val="009512C4"/>
    <w:pPr>
      <w:ind w:left="1701" w:hanging="1701"/>
    </w:pPr>
  </w:style>
  <w:style w:type="paragraph" w:styleId="TOC4">
    <w:name w:val="toc 4"/>
    <w:basedOn w:val="TOC3"/>
    <w:rsid w:val="009512C4"/>
    <w:pPr>
      <w:ind w:left="1418" w:hanging="1418"/>
    </w:pPr>
  </w:style>
  <w:style w:type="paragraph" w:styleId="TOC3">
    <w:name w:val="toc 3"/>
    <w:basedOn w:val="TOC2"/>
    <w:rsid w:val="009512C4"/>
    <w:pPr>
      <w:ind w:left="1134" w:hanging="1134"/>
    </w:pPr>
  </w:style>
  <w:style w:type="paragraph" w:styleId="TOC2">
    <w:name w:val="toc 2"/>
    <w:basedOn w:val="TOC1"/>
    <w:rsid w:val="009512C4"/>
    <w:pPr>
      <w:keepNext w:val="0"/>
      <w:spacing w:before="0"/>
      <w:ind w:left="851" w:hanging="851"/>
    </w:pPr>
    <w:rPr>
      <w:sz w:val="20"/>
    </w:rPr>
  </w:style>
  <w:style w:type="paragraph" w:styleId="Index1">
    <w:name w:val="index 1"/>
    <w:basedOn w:val="Normal"/>
    <w:semiHidden/>
    <w:rsid w:val="009512C4"/>
    <w:pPr>
      <w:keepLines/>
      <w:spacing w:after="0"/>
    </w:pPr>
  </w:style>
  <w:style w:type="paragraph" w:styleId="Index2">
    <w:name w:val="index 2"/>
    <w:basedOn w:val="Index1"/>
    <w:semiHidden/>
    <w:rsid w:val="009512C4"/>
    <w:pPr>
      <w:ind w:left="284"/>
    </w:pPr>
  </w:style>
  <w:style w:type="paragraph" w:customStyle="1" w:styleId="TT">
    <w:name w:val="TT"/>
    <w:basedOn w:val="Heading1"/>
    <w:next w:val="Normal"/>
    <w:rsid w:val="009512C4"/>
    <w:pPr>
      <w:outlineLvl w:val="9"/>
    </w:pPr>
  </w:style>
  <w:style w:type="paragraph" w:styleId="Footer">
    <w:name w:val="footer"/>
    <w:basedOn w:val="Header"/>
    <w:link w:val="FooterChar"/>
    <w:rsid w:val="009512C4"/>
    <w:pPr>
      <w:jc w:val="center"/>
    </w:pPr>
    <w:rPr>
      <w:i/>
    </w:rPr>
  </w:style>
  <w:style w:type="character" w:styleId="FootnoteReference">
    <w:name w:val="footnote reference"/>
    <w:semiHidden/>
    <w:rsid w:val="009512C4"/>
    <w:rPr>
      <w:b/>
      <w:position w:val="6"/>
      <w:sz w:val="16"/>
    </w:rPr>
  </w:style>
  <w:style w:type="paragraph" w:styleId="FootnoteText">
    <w:name w:val="footnote text"/>
    <w:basedOn w:val="Normal"/>
    <w:link w:val="FootnoteTextChar"/>
    <w:semiHidden/>
    <w:rsid w:val="009512C4"/>
    <w:pPr>
      <w:keepLines/>
      <w:spacing w:after="0"/>
      <w:ind w:left="454" w:hanging="454"/>
    </w:pPr>
    <w:rPr>
      <w:sz w:val="16"/>
    </w:rPr>
  </w:style>
  <w:style w:type="paragraph" w:customStyle="1" w:styleId="NF">
    <w:name w:val="NF"/>
    <w:basedOn w:val="NO"/>
    <w:rsid w:val="009512C4"/>
    <w:pPr>
      <w:keepNext/>
      <w:spacing w:after="0"/>
    </w:pPr>
    <w:rPr>
      <w:rFonts w:ascii="Arial" w:hAnsi="Arial"/>
      <w:sz w:val="18"/>
    </w:rPr>
  </w:style>
  <w:style w:type="paragraph" w:customStyle="1" w:styleId="NO">
    <w:name w:val="NO"/>
    <w:basedOn w:val="Normal"/>
    <w:link w:val="NOChar"/>
    <w:rsid w:val="009512C4"/>
    <w:pPr>
      <w:keepLines/>
      <w:ind w:left="1135" w:hanging="851"/>
    </w:pPr>
  </w:style>
  <w:style w:type="paragraph" w:customStyle="1" w:styleId="PL">
    <w:name w:val="PL"/>
    <w:link w:val="PLChar"/>
    <w:qFormat/>
    <w:rsid w:val="009512C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9512C4"/>
    <w:pPr>
      <w:jc w:val="right"/>
    </w:pPr>
  </w:style>
  <w:style w:type="paragraph" w:customStyle="1" w:styleId="TAL">
    <w:name w:val="TAL"/>
    <w:basedOn w:val="Normal"/>
    <w:link w:val="TALChar"/>
    <w:qFormat/>
    <w:rsid w:val="009512C4"/>
    <w:pPr>
      <w:keepNext/>
      <w:keepLines/>
      <w:spacing w:after="0"/>
    </w:pPr>
    <w:rPr>
      <w:rFonts w:ascii="Arial" w:hAnsi="Arial"/>
      <w:sz w:val="18"/>
    </w:rPr>
  </w:style>
  <w:style w:type="paragraph" w:styleId="ListNumber2">
    <w:name w:val="List Number 2"/>
    <w:basedOn w:val="ListNumber"/>
    <w:rsid w:val="009512C4"/>
    <w:pPr>
      <w:ind w:left="851"/>
    </w:pPr>
  </w:style>
  <w:style w:type="paragraph" w:styleId="ListNumber">
    <w:name w:val="List Number"/>
    <w:basedOn w:val="List"/>
    <w:rsid w:val="009512C4"/>
  </w:style>
  <w:style w:type="paragraph" w:styleId="List">
    <w:name w:val="List"/>
    <w:basedOn w:val="Normal"/>
    <w:rsid w:val="009512C4"/>
    <w:pPr>
      <w:ind w:left="568" w:hanging="284"/>
    </w:pPr>
  </w:style>
  <w:style w:type="paragraph" w:customStyle="1" w:styleId="TAH">
    <w:name w:val="TAH"/>
    <w:basedOn w:val="TAC"/>
    <w:link w:val="TAHCar"/>
    <w:qFormat/>
    <w:rsid w:val="009512C4"/>
    <w:rPr>
      <w:b/>
    </w:rPr>
  </w:style>
  <w:style w:type="paragraph" w:customStyle="1" w:styleId="TAC">
    <w:name w:val="TAC"/>
    <w:basedOn w:val="TAL"/>
    <w:link w:val="TACChar"/>
    <w:qFormat/>
    <w:rsid w:val="009512C4"/>
    <w:pPr>
      <w:jc w:val="center"/>
    </w:pPr>
  </w:style>
  <w:style w:type="paragraph" w:customStyle="1" w:styleId="LD">
    <w:name w:val="LD"/>
    <w:rsid w:val="009512C4"/>
    <w:pPr>
      <w:keepNext/>
      <w:keepLines/>
      <w:spacing w:line="180" w:lineRule="exact"/>
    </w:pPr>
    <w:rPr>
      <w:rFonts w:ascii="Courier New" w:hAnsi="Courier New"/>
      <w:noProof/>
      <w:lang w:val="en-GB" w:eastAsia="en-US"/>
    </w:rPr>
  </w:style>
  <w:style w:type="paragraph" w:customStyle="1" w:styleId="EX">
    <w:name w:val="EX"/>
    <w:basedOn w:val="Normal"/>
    <w:rsid w:val="009512C4"/>
    <w:pPr>
      <w:keepLines/>
      <w:ind w:left="1702" w:hanging="1418"/>
    </w:pPr>
  </w:style>
  <w:style w:type="paragraph" w:customStyle="1" w:styleId="FP">
    <w:name w:val="FP"/>
    <w:basedOn w:val="Normal"/>
    <w:rsid w:val="009512C4"/>
    <w:pPr>
      <w:spacing w:after="0"/>
    </w:pPr>
  </w:style>
  <w:style w:type="paragraph" w:customStyle="1" w:styleId="NW">
    <w:name w:val="NW"/>
    <w:basedOn w:val="NO"/>
    <w:rsid w:val="009512C4"/>
    <w:pPr>
      <w:spacing w:after="0"/>
    </w:pPr>
  </w:style>
  <w:style w:type="paragraph" w:customStyle="1" w:styleId="EW">
    <w:name w:val="EW"/>
    <w:basedOn w:val="EX"/>
    <w:rsid w:val="009512C4"/>
    <w:pPr>
      <w:spacing w:after="0"/>
    </w:pPr>
  </w:style>
  <w:style w:type="paragraph" w:customStyle="1" w:styleId="B1">
    <w:name w:val="B1"/>
    <w:basedOn w:val="List"/>
    <w:link w:val="B1Char"/>
    <w:rsid w:val="009512C4"/>
  </w:style>
  <w:style w:type="paragraph" w:styleId="TOC6">
    <w:name w:val="toc 6"/>
    <w:basedOn w:val="TOC5"/>
    <w:next w:val="Normal"/>
    <w:rsid w:val="009512C4"/>
    <w:pPr>
      <w:ind w:left="1985" w:hanging="1985"/>
    </w:pPr>
  </w:style>
  <w:style w:type="paragraph" w:styleId="TOC7">
    <w:name w:val="toc 7"/>
    <w:basedOn w:val="TOC6"/>
    <w:next w:val="Normal"/>
    <w:rsid w:val="009512C4"/>
    <w:pPr>
      <w:ind w:left="2268" w:hanging="2268"/>
    </w:pPr>
  </w:style>
  <w:style w:type="paragraph" w:styleId="ListBullet2">
    <w:name w:val="List Bullet 2"/>
    <w:basedOn w:val="ListBullet"/>
    <w:rsid w:val="009512C4"/>
    <w:pPr>
      <w:ind w:left="851"/>
    </w:pPr>
  </w:style>
  <w:style w:type="paragraph" w:styleId="ListBullet">
    <w:name w:val="List Bullet"/>
    <w:basedOn w:val="List"/>
    <w:rsid w:val="009512C4"/>
  </w:style>
  <w:style w:type="paragraph" w:customStyle="1" w:styleId="EditorsNote">
    <w:name w:val="Editor's Note"/>
    <w:basedOn w:val="NO"/>
    <w:rsid w:val="009512C4"/>
    <w:rPr>
      <w:color w:val="FF0000"/>
    </w:rPr>
  </w:style>
  <w:style w:type="paragraph" w:customStyle="1" w:styleId="TH">
    <w:name w:val="TH"/>
    <w:basedOn w:val="Normal"/>
    <w:link w:val="THChar"/>
    <w:qFormat/>
    <w:rsid w:val="009512C4"/>
    <w:pPr>
      <w:keepNext/>
      <w:keepLines/>
      <w:spacing w:before="60"/>
      <w:jc w:val="center"/>
    </w:pPr>
    <w:rPr>
      <w:rFonts w:ascii="Arial" w:hAnsi="Arial"/>
      <w:b/>
    </w:rPr>
  </w:style>
  <w:style w:type="paragraph" w:customStyle="1" w:styleId="ZA">
    <w:name w:val="ZA"/>
    <w:rsid w:val="009512C4"/>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9512C4"/>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9512C4"/>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9512C4"/>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9512C4"/>
    <w:pPr>
      <w:ind w:left="851" w:hanging="851"/>
    </w:pPr>
  </w:style>
  <w:style w:type="paragraph" w:customStyle="1" w:styleId="ZH">
    <w:name w:val="ZH"/>
    <w:rsid w:val="009512C4"/>
    <w:pPr>
      <w:framePr w:wrap="notBeside" w:vAnchor="page" w:hAnchor="margin" w:xAlign="center" w:y="6805"/>
      <w:widowControl w:val="0"/>
    </w:pPr>
    <w:rPr>
      <w:rFonts w:ascii="Arial" w:hAnsi="Arial"/>
      <w:noProof/>
      <w:lang w:val="en-GB" w:eastAsia="en-US"/>
    </w:rPr>
  </w:style>
  <w:style w:type="paragraph" w:customStyle="1" w:styleId="TF">
    <w:name w:val="TF"/>
    <w:basedOn w:val="TH"/>
    <w:rsid w:val="009512C4"/>
    <w:pPr>
      <w:keepNext w:val="0"/>
      <w:spacing w:before="0" w:after="240"/>
    </w:pPr>
  </w:style>
  <w:style w:type="paragraph" w:customStyle="1" w:styleId="ZG">
    <w:name w:val="ZG"/>
    <w:rsid w:val="009512C4"/>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rsid w:val="009512C4"/>
    <w:pPr>
      <w:ind w:left="1135"/>
    </w:pPr>
  </w:style>
  <w:style w:type="paragraph" w:styleId="List2">
    <w:name w:val="List 2"/>
    <w:basedOn w:val="List"/>
    <w:uiPriority w:val="99"/>
    <w:rsid w:val="009512C4"/>
    <w:pPr>
      <w:ind w:left="851"/>
    </w:pPr>
  </w:style>
  <w:style w:type="paragraph" w:styleId="List3">
    <w:name w:val="List 3"/>
    <w:basedOn w:val="List2"/>
    <w:rsid w:val="009512C4"/>
    <w:pPr>
      <w:ind w:left="1135"/>
    </w:pPr>
  </w:style>
  <w:style w:type="paragraph" w:styleId="List4">
    <w:name w:val="List 4"/>
    <w:basedOn w:val="List3"/>
    <w:rsid w:val="009512C4"/>
    <w:pPr>
      <w:ind w:left="1418"/>
    </w:pPr>
  </w:style>
  <w:style w:type="paragraph" w:styleId="List5">
    <w:name w:val="List 5"/>
    <w:basedOn w:val="List4"/>
    <w:rsid w:val="009512C4"/>
    <w:pPr>
      <w:ind w:left="1702"/>
    </w:pPr>
  </w:style>
  <w:style w:type="paragraph" w:styleId="ListBullet4">
    <w:name w:val="List Bullet 4"/>
    <w:basedOn w:val="ListBullet3"/>
    <w:rsid w:val="009512C4"/>
    <w:pPr>
      <w:ind w:left="1418"/>
    </w:pPr>
  </w:style>
  <w:style w:type="paragraph" w:styleId="ListBullet5">
    <w:name w:val="List Bullet 5"/>
    <w:basedOn w:val="ListBullet4"/>
    <w:rsid w:val="009512C4"/>
    <w:pPr>
      <w:ind w:left="1702"/>
    </w:pPr>
  </w:style>
  <w:style w:type="paragraph" w:customStyle="1" w:styleId="B2">
    <w:name w:val="B2"/>
    <w:basedOn w:val="List2"/>
    <w:rsid w:val="009512C4"/>
  </w:style>
  <w:style w:type="paragraph" w:customStyle="1" w:styleId="B3">
    <w:name w:val="B3"/>
    <w:basedOn w:val="List3"/>
    <w:rsid w:val="009512C4"/>
  </w:style>
  <w:style w:type="paragraph" w:customStyle="1" w:styleId="B4">
    <w:name w:val="B4"/>
    <w:basedOn w:val="List4"/>
    <w:rsid w:val="009512C4"/>
  </w:style>
  <w:style w:type="paragraph" w:customStyle="1" w:styleId="B5">
    <w:name w:val="B5"/>
    <w:basedOn w:val="List5"/>
    <w:rsid w:val="009512C4"/>
  </w:style>
  <w:style w:type="paragraph" w:customStyle="1" w:styleId="ZTD">
    <w:name w:val="ZTD"/>
    <w:basedOn w:val="ZB"/>
    <w:rsid w:val="009512C4"/>
    <w:pPr>
      <w:framePr w:hRule="auto" w:wrap="notBeside" w:y="852"/>
    </w:pPr>
    <w:rPr>
      <w:i w:val="0"/>
      <w:sz w:val="40"/>
    </w:rPr>
  </w:style>
  <w:style w:type="paragraph" w:customStyle="1" w:styleId="ZV">
    <w:name w:val="ZV"/>
    <w:basedOn w:val="ZU"/>
    <w:rsid w:val="009512C4"/>
    <w:pPr>
      <w:framePr w:wrap="notBeside" w:y="16161"/>
    </w:pPr>
  </w:style>
  <w:style w:type="paragraph" w:styleId="IndexHeading">
    <w:name w:val="index heading"/>
    <w:basedOn w:val="Normal"/>
    <w:next w:val="Normal"/>
    <w:semiHidden/>
    <w:rsid w:val="009512C4"/>
    <w:pPr>
      <w:pBdr>
        <w:top w:val="single" w:sz="12" w:space="0" w:color="auto"/>
      </w:pBdr>
      <w:spacing w:before="360" w:after="240"/>
    </w:pPr>
    <w:rPr>
      <w:b/>
      <w:i/>
      <w:sz w:val="26"/>
    </w:rPr>
  </w:style>
  <w:style w:type="paragraph" w:customStyle="1" w:styleId="INDENT1">
    <w:name w:val="INDENT1"/>
    <w:basedOn w:val="Normal"/>
    <w:rsid w:val="009512C4"/>
    <w:pPr>
      <w:ind w:left="851"/>
    </w:pPr>
  </w:style>
  <w:style w:type="paragraph" w:customStyle="1" w:styleId="INDENT2">
    <w:name w:val="INDENT2"/>
    <w:basedOn w:val="Normal"/>
    <w:rsid w:val="009512C4"/>
    <w:pPr>
      <w:ind w:left="1135" w:hanging="284"/>
    </w:pPr>
  </w:style>
  <w:style w:type="paragraph" w:customStyle="1" w:styleId="INDENT3">
    <w:name w:val="INDENT3"/>
    <w:basedOn w:val="Normal"/>
    <w:rsid w:val="009512C4"/>
    <w:pPr>
      <w:ind w:left="1701" w:hanging="567"/>
    </w:pPr>
  </w:style>
  <w:style w:type="paragraph" w:customStyle="1" w:styleId="FigureTitle">
    <w:name w:val="Figure_Title"/>
    <w:basedOn w:val="Normal"/>
    <w:next w:val="Normal"/>
    <w:rsid w:val="009512C4"/>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9512C4"/>
    <w:pPr>
      <w:keepNext/>
      <w:keepLines/>
    </w:pPr>
    <w:rPr>
      <w:b/>
    </w:rPr>
  </w:style>
  <w:style w:type="paragraph" w:customStyle="1" w:styleId="enumlev2">
    <w:name w:val="enumlev2"/>
    <w:basedOn w:val="Normal"/>
    <w:rsid w:val="009512C4"/>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9512C4"/>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rsid w:val="009512C4"/>
    <w:pPr>
      <w:spacing w:before="120" w:after="120"/>
    </w:pPr>
    <w:rPr>
      <w:b/>
    </w:rPr>
  </w:style>
  <w:style w:type="character" w:styleId="Hyperlink">
    <w:name w:val="Hyperlink"/>
    <w:uiPriority w:val="99"/>
    <w:rsid w:val="009512C4"/>
    <w:rPr>
      <w:color w:val="0000FF"/>
      <w:u w:val="single"/>
    </w:rPr>
  </w:style>
  <w:style w:type="character" w:styleId="FollowedHyperlink">
    <w:name w:val="FollowedHyperlink"/>
    <w:rsid w:val="009512C4"/>
    <w:rPr>
      <w:color w:val="800080"/>
      <w:u w:val="single"/>
    </w:rPr>
  </w:style>
  <w:style w:type="paragraph" w:styleId="DocumentMap">
    <w:name w:val="Document Map"/>
    <w:basedOn w:val="Normal"/>
    <w:semiHidden/>
    <w:rsid w:val="009512C4"/>
    <w:pPr>
      <w:shd w:val="clear" w:color="auto" w:fill="000080"/>
    </w:pPr>
    <w:rPr>
      <w:rFonts w:ascii="Tahoma" w:hAnsi="Tahoma"/>
    </w:rPr>
  </w:style>
  <w:style w:type="paragraph" w:styleId="PlainText">
    <w:name w:val="Plain Text"/>
    <w:basedOn w:val="Normal"/>
    <w:link w:val="PlainTextChar"/>
    <w:uiPriority w:val="99"/>
    <w:rsid w:val="009512C4"/>
    <w:rPr>
      <w:rFonts w:ascii="Courier New" w:hAnsi="Courier New"/>
      <w:lang w:val="nb-NO"/>
    </w:rPr>
  </w:style>
  <w:style w:type="paragraph" w:customStyle="1" w:styleId="TAJ">
    <w:name w:val="TAJ"/>
    <w:basedOn w:val="TH"/>
    <w:rsid w:val="009512C4"/>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9512C4"/>
  </w:style>
  <w:style w:type="character" w:styleId="CommentReference">
    <w:name w:val="annotation reference"/>
    <w:semiHidden/>
    <w:rsid w:val="009512C4"/>
    <w:rPr>
      <w:sz w:val="16"/>
    </w:rPr>
  </w:style>
  <w:style w:type="paragraph" w:customStyle="1" w:styleId="Guidance">
    <w:name w:val="Guidance"/>
    <w:basedOn w:val="Normal"/>
    <w:link w:val="GuidanceChar"/>
    <w:rsid w:val="009512C4"/>
    <w:rPr>
      <w:i/>
      <w:color w:val="0000FF"/>
    </w:rPr>
  </w:style>
  <w:style w:type="paragraph" w:styleId="CommentText">
    <w:name w:val="annotation text"/>
    <w:basedOn w:val="Normal"/>
    <w:link w:val="CommentTextChar"/>
    <w:uiPriority w:val="99"/>
    <w:rsid w:val="009512C4"/>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列表段落,リスト段落,목록 단락,Bullet list"/>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列表段落 Char"/>
    <w:link w:val="ListParagraph"/>
    <w:uiPriority w:val="34"/>
    <w:qFormat/>
    <w:locked/>
    <w:rsid w:val="00DD28BC"/>
    <w:rPr>
      <w:rFonts w:eastAsia="MS Mincho"/>
      <w:lang w:val="en-GB" w:eastAsia="en-US"/>
    </w:rPr>
  </w:style>
  <w:style w:type="paragraph" w:customStyle="1" w:styleId="1">
    <w:name w:val="標準1"/>
    <w:rsid w:val="00B013F1"/>
    <w:pPr>
      <w:pBdr>
        <w:top w:val="nil"/>
        <w:left w:val="nil"/>
        <w:bottom w:val="nil"/>
        <w:right w:val="nil"/>
        <w:between w:val="nil"/>
        <w:bar w:val="nil"/>
      </w:pBdr>
      <w:spacing w:after="180"/>
    </w:pPr>
    <w:rPr>
      <w:rFonts w:eastAsia="Times New Roman"/>
      <w:color w:val="000000"/>
      <w:u w:color="000000"/>
      <w:bdr w:val="nil"/>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33178410">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04512126">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4079543">
      <w:bodyDiv w:val="1"/>
      <w:marLeft w:val="0"/>
      <w:marRight w:val="0"/>
      <w:marTop w:val="0"/>
      <w:marBottom w:val="0"/>
      <w:divBdr>
        <w:top w:val="none" w:sz="0" w:space="0" w:color="auto"/>
        <w:left w:val="none" w:sz="0" w:space="0" w:color="auto"/>
        <w:bottom w:val="none" w:sz="0" w:space="0" w:color="auto"/>
        <w:right w:val="none" w:sz="0" w:space="0" w:color="auto"/>
      </w:divBdr>
    </w:div>
    <w:div w:id="635378944">
      <w:bodyDiv w:val="1"/>
      <w:marLeft w:val="0"/>
      <w:marRight w:val="0"/>
      <w:marTop w:val="0"/>
      <w:marBottom w:val="0"/>
      <w:divBdr>
        <w:top w:val="none" w:sz="0" w:space="0" w:color="auto"/>
        <w:left w:val="none" w:sz="0" w:space="0" w:color="auto"/>
        <w:bottom w:val="none" w:sz="0" w:space="0" w:color="auto"/>
        <w:right w:val="none" w:sz="0" w:space="0" w:color="auto"/>
      </w:divBdr>
      <w:divsChild>
        <w:div w:id="1997107385">
          <w:marLeft w:val="360"/>
          <w:marRight w:val="0"/>
          <w:marTop w:val="200"/>
          <w:marBottom w:val="0"/>
          <w:divBdr>
            <w:top w:val="none" w:sz="0" w:space="0" w:color="auto"/>
            <w:left w:val="none" w:sz="0" w:space="0" w:color="auto"/>
            <w:bottom w:val="none" w:sz="0" w:space="0" w:color="auto"/>
            <w:right w:val="none" w:sz="0" w:space="0" w:color="auto"/>
          </w:divBdr>
        </w:div>
        <w:div w:id="1285310030">
          <w:marLeft w:val="360"/>
          <w:marRight w:val="0"/>
          <w:marTop w:val="200"/>
          <w:marBottom w:val="0"/>
          <w:divBdr>
            <w:top w:val="none" w:sz="0" w:space="0" w:color="auto"/>
            <w:left w:val="none" w:sz="0" w:space="0" w:color="auto"/>
            <w:bottom w:val="none" w:sz="0" w:space="0" w:color="auto"/>
            <w:right w:val="none" w:sz="0" w:space="0" w:color="auto"/>
          </w:divBdr>
        </w:div>
        <w:div w:id="1605772516">
          <w:marLeft w:val="360"/>
          <w:marRight w:val="0"/>
          <w:marTop w:val="200"/>
          <w:marBottom w:val="0"/>
          <w:divBdr>
            <w:top w:val="none" w:sz="0" w:space="0" w:color="auto"/>
            <w:left w:val="none" w:sz="0" w:space="0" w:color="auto"/>
            <w:bottom w:val="none" w:sz="0" w:space="0" w:color="auto"/>
            <w:right w:val="none" w:sz="0" w:space="0" w:color="auto"/>
          </w:divBdr>
        </w:div>
        <w:div w:id="1842890027">
          <w:marLeft w:val="360"/>
          <w:marRight w:val="0"/>
          <w:marTop w:val="200"/>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27189955">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16075093">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98631621">
      <w:bodyDiv w:val="1"/>
      <w:marLeft w:val="0"/>
      <w:marRight w:val="0"/>
      <w:marTop w:val="0"/>
      <w:marBottom w:val="0"/>
      <w:divBdr>
        <w:top w:val="none" w:sz="0" w:space="0" w:color="auto"/>
        <w:left w:val="none" w:sz="0" w:space="0" w:color="auto"/>
        <w:bottom w:val="none" w:sz="0" w:space="0" w:color="auto"/>
        <w:right w:val="none" w:sz="0" w:space="0" w:color="auto"/>
      </w:divBdr>
      <w:divsChild>
        <w:div w:id="215624018">
          <w:marLeft w:val="360"/>
          <w:marRight w:val="0"/>
          <w:marTop w:val="200"/>
          <w:marBottom w:val="0"/>
          <w:divBdr>
            <w:top w:val="none" w:sz="0" w:space="0" w:color="auto"/>
            <w:left w:val="none" w:sz="0" w:space="0" w:color="auto"/>
            <w:bottom w:val="none" w:sz="0" w:space="0" w:color="auto"/>
            <w:right w:val="none" w:sz="0" w:space="0" w:color="auto"/>
          </w:divBdr>
        </w:div>
        <w:div w:id="982155230">
          <w:marLeft w:val="360"/>
          <w:marRight w:val="0"/>
          <w:marTop w:val="200"/>
          <w:marBottom w:val="0"/>
          <w:divBdr>
            <w:top w:val="none" w:sz="0" w:space="0" w:color="auto"/>
            <w:left w:val="none" w:sz="0" w:space="0" w:color="auto"/>
            <w:bottom w:val="none" w:sz="0" w:space="0" w:color="auto"/>
            <w:right w:val="none" w:sz="0" w:space="0" w:color="auto"/>
          </w:divBdr>
        </w:div>
        <w:div w:id="1495367095">
          <w:marLeft w:val="360"/>
          <w:marRight w:val="0"/>
          <w:marTop w:val="200"/>
          <w:marBottom w:val="0"/>
          <w:divBdr>
            <w:top w:val="none" w:sz="0" w:space="0" w:color="auto"/>
            <w:left w:val="none" w:sz="0" w:space="0" w:color="auto"/>
            <w:bottom w:val="none" w:sz="0" w:space="0" w:color="auto"/>
            <w:right w:val="none" w:sz="0" w:space="0" w:color="auto"/>
          </w:divBdr>
        </w:div>
        <w:div w:id="1882278982">
          <w:marLeft w:val="360"/>
          <w:marRight w:val="0"/>
          <w:marTop w:val="200"/>
          <w:marBottom w:val="0"/>
          <w:divBdr>
            <w:top w:val="none" w:sz="0" w:space="0" w:color="auto"/>
            <w:left w:val="none" w:sz="0" w:space="0" w:color="auto"/>
            <w:bottom w:val="none" w:sz="0" w:space="0" w:color="auto"/>
            <w:right w:val="none" w:sz="0" w:space="0" w:color="auto"/>
          </w:divBdr>
        </w:div>
      </w:divsChild>
    </w:div>
    <w:div w:id="938485165">
      <w:bodyDiv w:val="1"/>
      <w:marLeft w:val="0"/>
      <w:marRight w:val="0"/>
      <w:marTop w:val="0"/>
      <w:marBottom w:val="0"/>
      <w:divBdr>
        <w:top w:val="none" w:sz="0" w:space="0" w:color="auto"/>
        <w:left w:val="none" w:sz="0" w:space="0" w:color="auto"/>
        <w:bottom w:val="none" w:sz="0" w:space="0" w:color="auto"/>
        <w:right w:val="none" w:sz="0" w:space="0" w:color="auto"/>
      </w:divBdr>
      <w:divsChild>
        <w:div w:id="1795827442">
          <w:marLeft w:val="1080"/>
          <w:marRight w:val="0"/>
          <w:marTop w:val="100"/>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5616672">
      <w:bodyDiv w:val="1"/>
      <w:marLeft w:val="0"/>
      <w:marRight w:val="0"/>
      <w:marTop w:val="0"/>
      <w:marBottom w:val="0"/>
      <w:divBdr>
        <w:top w:val="none" w:sz="0" w:space="0" w:color="auto"/>
        <w:left w:val="none" w:sz="0" w:space="0" w:color="auto"/>
        <w:bottom w:val="none" w:sz="0" w:space="0" w:color="auto"/>
        <w:right w:val="none" w:sz="0" w:space="0" w:color="auto"/>
      </w:divBdr>
      <w:divsChild>
        <w:div w:id="1142427568">
          <w:marLeft w:val="360"/>
          <w:marRight w:val="0"/>
          <w:marTop w:val="200"/>
          <w:marBottom w:val="0"/>
          <w:divBdr>
            <w:top w:val="none" w:sz="0" w:space="0" w:color="auto"/>
            <w:left w:val="none" w:sz="0" w:space="0" w:color="auto"/>
            <w:bottom w:val="none" w:sz="0" w:space="0" w:color="auto"/>
            <w:right w:val="none" w:sz="0" w:space="0" w:color="auto"/>
          </w:divBdr>
        </w:div>
        <w:div w:id="1668049518">
          <w:marLeft w:val="360"/>
          <w:marRight w:val="0"/>
          <w:marTop w:val="200"/>
          <w:marBottom w:val="0"/>
          <w:divBdr>
            <w:top w:val="none" w:sz="0" w:space="0" w:color="auto"/>
            <w:left w:val="none" w:sz="0" w:space="0" w:color="auto"/>
            <w:bottom w:val="none" w:sz="0" w:space="0" w:color="auto"/>
            <w:right w:val="none" w:sz="0" w:space="0" w:color="auto"/>
          </w:divBdr>
        </w:div>
        <w:div w:id="1056588930">
          <w:marLeft w:val="1080"/>
          <w:marRight w:val="0"/>
          <w:marTop w:val="100"/>
          <w:marBottom w:val="0"/>
          <w:divBdr>
            <w:top w:val="none" w:sz="0" w:space="0" w:color="auto"/>
            <w:left w:val="none" w:sz="0" w:space="0" w:color="auto"/>
            <w:bottom w:val="none" w:sz="0" w:space="0" w:color="auto"/>
            <w:right w:val="none" w:sz="0" w:space="0" w:color="auto"/>
          </w:divBdr>
        </w:div>
        <w:div w:id="701398849">
          <w:marLeft w:val="1080"/>
          <w:marRight w:val="0"/>
          <w:marTop w:val="100"/>
          <w:marBottom w:val="0"/>
          <w:divBdr>
            <w:top w:val="none" w:sz="0" w:space="0" w:color="auto"/>
            <w:left w:val="none" w:sz="0" w:space="0" w:color="auto"/>
            <w:bottom w:val="none" w:sz="0" w:space="0" w:color="auto"/>
            <w:right w:val="none" w:sz="0" w:space="0" w:color="auto"/>
          </w:divBdr>
        </w:div>
        <w:div w:id="1665084154">
          <w:marLeft w:val="1080"/>
          <w:marRight w:val="0"/>
          <w:marTop w:val="100"/>
          <w:marBottom w:val="0"/>
          <w:divBdr>
            <w:top w:val="none" w:sz="0" w:space="0" w:color="auto"/>
            <w:left w:val="none" w:sz="0" w:space="0" w:color="auto"/>
            <w:bottom w:val="none" w:sz="0" w:space="0" w:color="auto"/>
            <w:right w:val="none" w:sz="0" w:space="0" w:color="auto"/>
          </w:divBdr>
        </w:div>
      </w:divsChild>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15558687">
      <w:bodyDiv w:val="1"/>
      <w:marLeft w:val="0"/>
      <w:marRight w:val="0"/>
      <w:marTop w:val="0"/>
      <w:marBottom w:val="0"/>
      <w:divBdr>
        <w:top w:val="none" w:sz="0" w:space="0" w:color="auto"/>
        <w:left w:val="none" w:sz="0" w:space="0" w:color="auto"/>
        <w:bottom w:val="none" w:sz="0" w:space="0" w:color="auto"/>
        <w:right w:val="none" w:sz="0" w:space="0" w:color="auto"/>
      </w:divBdr>
    </w:div>
    <w:div w:id="1118449371">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27319852">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61207875">
      <w:bodyDiv w:val="1"/>
      <w:marLeft w:val="0"/>
      <w:marRight w:val="0"/>
      <w:marTop w:val="0"/>
      <w:marBottom w:val="0"/>
      <w:divBdr>
        <w:top w:val="none" w:sz="0" w:space="0" w:color="auto"/>
        <w:left w:val="none" w:sz="0" w:space="0" w:color="auto"/>
        <w:bottom w:val="none" w:sz="0" w:space="0" w:color="auto"/>
        <w:right w:val="none" w:sz="0" w:space="0" w:color="auto"/>
      </w:divBdr>
    </w:div>
    <w:div w:id="1644850114">
      <w:bodyDiv w:val="1"/>
      <w:marLeft w:val="0"/>
      <w:marRight w:val="0"/>
      <w:marTop w:val="0"/>
      <w:marBottom w:val="0"/>
      <w:divBdr>
        <w:top w:val="none" w:sz="0" w:space="0" w:color="auto"/>
        <w:left w:val="none" w:sz="0" w:space="0" w:color="auto"/>
        <w:bottom w:val="none" w:sz="0" w:space="0" w:color="auto"/>
        <w:right w:val="none" w:sz="0" w:space="0" w:color="auto"/>
      </w:divBdr>
    </w:div>
    <w:div w:id="1720976326">
      <w:bodyDiv w:val="1"/>
      <w:marLeft w:val="0"/>
      <w:marRight w:val="0"/>
      <w:marTop w:val="0"/>
      <w:marBottom w:val="0"/>
      <w:divBdr>
        <w:top w:val="none" w:sz="0" w:space="0" w:color="auto"/>
        <w:left w:val="none" w:sz="0" w:space="0" w:color="auto"/>
        <w:bottom w:val="none" w:sz="0" w:space="0" w:color="auto"/>
        <w:right w:val="none" w:sz="0" w:space="0" w:color="auto"/>
      </w:divBdr>
      <w:divsChild>
        <w:div w:id="444009450">
          <w:marLeft w:val="360"/>
          <w:marRight w:val="0"/>
          <w:marTop w:val="200"/>
          <w:marBottom w:val="0"/>
          <w:divBdr>
            <w:top w:val="none" w:sz="0" w:space="0" w:color="auto"/>
            <w:left w:val="none" w:sz="0" w:space="0" w:color="auto"/>
            <w:bottom w:val="none" w:sz="0" w:space="0" w:color="auto"/>
            <w:right w:val="none" w:sz="0" w:space="0" w:color="auto"/>
          </w:divBdr>
        </w:div>
        <w:div w:id="622199254">
          <w:marLeft w:val="360"/>
          <w:marRight w:val="0"/>
          <w:marTop w:val="200"/>
          <w:marBottom w:val="0"/>
          <w:divBdr>
            <w:top w:val="none" w:sz="0" w:space="0" w:color="auto"/>
            <w:left w:val="none" w:sz="0" w:space="0" w:color="auto"/>
            <w:bottom w:val="none" w:sz="0" w:space="0" w:color="auto"/>
            <w:right w:val="none" w:sz="0" w:space="0" w:color="auto"/>
          </w:divBdr>
        </w:div>
        <w:div w:id="1824201447">
          <w:marLeft w:val="1080"/>
          <w:marRight w:val="0"/>
          <w:marTop w:val="100"/>
          <w:marBottom w:val="0"/>
          <w:divBdr>
            <w:top w:val="none" w:sz="0" w:space="0" w:color="auto"/>
            <w:left w:val="none" w:sz="0" w:space="0" w:color="auto"/>
            <w:bottom w:val="none" w:sz="0" w:space="0" w:color="auto"/>
            <w:right w:val="none" w:sz="0" w:space="0" w:color="auto"/>
          </w:divBdr>
        </w:div>
        <w:div w:id="262885315">
          <w:marLeft w:val="1080"/>
          <w:marRight w:val="0"/>
          <w:marTop w:val="100"/>
          <w:marBottom w:val="0"/>
          <w:divBdr>
            <w:top w:val="none" w:sz="0" w:space="0" w:color="auto"/>
            <w:left w:val="none" w:sz="0" w:space="0" w:color="auto"/>
            <w:bottom w:val="none" w:sz="0" w:space="0" w:color="auto"/>
            <w:right w:val="none" w:sz="0" w:space="0" w:color="auto"/>
          </w:divBdr>
        </w:div>
        <w:div w:id="846209055">
          <w:marLeft w:val="1080"/>
          <w:marRight w:val="0"/>
          <w:marTop w:val="100"/>
          <w:marBottom w:val="0"/>
          <w:divBdr>
            <w:top w:val="none" w:sz="0" w:space="0" w:color="auto"/>
            <w:left w:val="none" w:sz="0" w:space="0" w:color="auto"/>
            <w:bottom w:val="none" w:sz="0" w:space="0" w:color="auto"/>
            <w:right w:val="none" w:sz="0" w:space="0" w:color="auto"/>
          </w:divBdr>
        </w:div>
      </w:divsChild>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1217217">
      <w:bodyDiv w:val="1"/>
      <w:marLeft w:val="0"/>
      <w:marRight w:val="0"/>
      <w:marTop w:val="0"/>
      <w:marBottom w:val="0"/>
      <w:divBdr>
        <w:top w:val="none" w:sz="0" w:space="0" w:color="auto"/>
        <w:left w:val="none" w:sz="0" w:space="0" w:color="auto"/>
        <w:bottom w:val="none" w:sz="0" w:space="0" w:color="auto"/>
        <w:right w:val="none" w:sz="0" w:space="0" w:color="auto"/>
      </w:divBdr>
    </w:div>
    <w:div w:id="1792361626">
      <w:bodyDiv w:val="1"/>
      <w:marLeft w:val="0"/>
      <w:marRight w:val="0"/>
      <w:marTop w:val="0"/>
      <w:marBottom w:val="0"/>
      <w:divBdr>
        <w:top w:val="none" w:sz="0" w:space="0" w:color="auto"/>
        <w:left w:val="none" w:sz="0" w:space="0" w:color="auto"/>
        <w:bottom w:val="none" w:sz="0" w:space="0" w:color="auto"/>
        <w:right w:val="none" w:sz="0" w:space="0" w:color="auto"/>
      </w:divBdr>
    </w:div>
    <w:div w:id="1817717738">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5973296">
      <w:bodyDiv w:val="1"/>
      <w:marLeft w:val="0"/>
      <w:marRight w:val="0"/>
      <w:marTop w:val="0"/>
      <w:marBottom w:val="0"/>
      <w:divBdr>
        <w:top w:val="none" w:sz="0" w:space="0" w:color="auto"/>
        <w:left w:val="none" w:sz="0" w:space="0" w:color="auto"/>
        <w:bottom w:val="none" w:sz="0" w:space="0" w:color="auto"/>
        <w:right w:val="none" w:sz="0" w:space="0" w:color="auto"/>
      </w:divBdr>
    </w:div>
    <w:div w:id="1884900155">
      <w:bodyDiv w:val="1"/>
      <w:marLeft w:val="0"/>
      <w:marRight w:val="0"/>
      <w:marTop w:val="0"/>
      <w:marBottom w:val="0"/>
      <w:divBdr>
        <w:top w:val="none" w:sz="0" w:space="0" w:color="auto"/>
        <w:left w:val="none" w:sz="0" w:space="0" w:color="auto"/>
        <w:bottom w:val="none" w:sz="0" w:space="0" w:color="auto"/>
        <w:right w:val="none" w:sz="0" w:space="0" w:color="auto"/>
      </w:divBdr>
    </w:div>
    <w:div w:id="190120747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35030023">
      <w:bodyDiv w:val="1"/>
      <w:marLeft w:val="0"/>
      <w:marRight w:val="0"/>
      <w:marTop w:val="0"/>
      <w:marBottom w:val="0"/>
      <w:divBdr>
        <w:top w:val="none" w:sz="0" w:space="0" w:color="auto"/>
        <w:left w:val="none" w:sz="0" w:space="0" w:color="auto"/>
        <w:bottom w:val="none" w:sz="0" w:space="0" w:color="auto"/>
        <w:right w:val="none" w:sz="0" w:space="0" w:color="auto"/>
      </w:divBdr>
      <w:divsChild>
        <w:div w:id="411270791">
          <w:marLeft w:val="360"/>
          <w:marRight w:val="0"/>
          <w:marTop w:val="200"/>
          <w:marBottom w:val="0"/>
          <w:divBdr>
            <w:top w:val="none" w:sz="0" w:space="0" w:color="auto"/>
            <w:left w:val="none" w:sz="0" w:space="0" w:color="auto"/>
            <w:bottom w:val="none" w:sz="0" w:space="0" w:color="auto"/>
            <w:right w:val="none" w:sz="0" w:space="0" w:color="auto"/>
          </w:divBdr>
        </w:div>
        <w:div w:id="29234521">
          <w:marLeft w:val="360"/>
          <w:marRight w:val="0"/>
          <w:marTop w:val="200"/>
          <w:marBottom w:val="0"/>
          <w:divBdr>
            <w:top w:val="none" w:sz="0" w:space="0" w:color="auto"/>
            <w:left w:val="none" w:sz="0" w:space="0" w:color="auto"/>
            <w:bottom w:val="none" w:sz="0" w:space="0" w:color="auto"/>
            <w:right w:val="none" w:sz="0" w:space="0" w:color="auto"/>
          </w:divBdr>
        </w:div>
        <w:div w:id="676736942">
          <w:marLeft w:val="1080"/>
          <w:marRight w:val="0"/>
          <w:marTop w:val="100"/>
          <w:marBottom w:val="0"/>
          <w:divBdr>
            <w:top w:val="none" w:sz="0" w:space="0" w:color="auto"/>
            <w:left w:val="none" w:sz="0" w:space="0" w:color="auto"/>
            <w:bottom w:val="none" w:sz="0" w:space="0" w:color="auto"/>
            <w:right w:val="none" w:sz="0" w:space="0" w:color="auto"/>
          </w:divBdr>
        </w:div>
        <w:div w:id="850994168">
          <w:marLeft w:val="1080"/>
          <w:marRight w:val="0"/>
          <w:marTop w:val="100"/>
          <w:marBottom w:val="0"/>
          <w:divBdr>
            <w:top w:val="none" w:sz="0" w:space="0" w:color="auto"/>
            <w:left w:val="none" w:sz="0" w:space="0" w:color="auto"/>
            <w:bottom w:val="none" w:sz="0" w:space="0" w:color="auto"/>
            <w:right w:val="none" w:sz="0" w:space="0" w:color="auto"/>
          </w:divBdr>
        </w:div>
        <w:div w:id="528418396">
          <w:marLeft w:val="1080"/>
          <w:marRight w:val="0"/>
          <w:marTop w:val="100"/>
          <w:marBottom w:val="0"/>
          <w:divBdr>
            <w:top w:val="none" w:sz="0" w:space="0" w:color="auto"/>
            <w:left w:val="none" w:sz="0" w:space="0" w:color="auto"/>
            <w:bottom w:val="none" w:sz="0" w:space="0" w:color="auto"/>
            <w:right w:val="none" w:sz="0" w:space="0" w:color="auto"/>
          </w:divBdr>
        </w:div>
      </w:divsChild>
    </w:div>
    <w:div w:id="2039694009">
      <w:bodyDiv w:val="1"/>
      <w:marLeft w:val="0"/>
      <w:marRight w:val="0"/>
      <w:marTop w:val="0"/>
      <w:marBottom w:val="0"/>
      <w:divBdr>
        <w:top w:val="none" w:sz="0" w:space="0" w:color="auto"/>
        <w:left w:val="none" w:sz="0" w:space="0" w:color="auto"/>
        <w:bottom w:val="none" w:sz="0" w:space="0" w:color="auto"/>
        <w:right w:val="none" w:sz="0" w:space="0" w:color="auto"/>
      </w:divBdr>
      <w:divsChild>
        <w:div w:id="1563564368">
          <w:marLeft w:val="360"/>
          <w:marRight w:val="0"/>
          <w:marTop w:val="200"/>
          <w:marBottom w:val="0"/>
          <w:divBdr>
            <w:top w:val="none" w:sz="0" w:space="0" w:color="auto"/>
            <w:left w:val="none" w:sz="0" w:space="0" w:color="auto"/>
            <w:bottom w:val="none" w:sz="0" w:space="0" w:color="auto"/>
            <w:right w:val="none" w:sz="0" w:space="0" w:color="auto"/>
          </w:divBdr>
        </w:div>
        <w:div w:id="2074423925">
          <w:marLeft w:val="360"/>
          <w:marRight w:val="0"/>
          <w:marTop w:val="200"/>
          <w:marBottom w:val="0"/>
          <w:divBdr>
            <w:top w:val="none" w:sz="0" w:space="0" w:color="auto"/>
            <w:left w:val="none" w:sz="0" w:space="0" w:color="auto"/>
            <w:bottom w:val="none" w:sz="0" w:space="0" w:color="auto"/>
            <w:right w:val="none" w:sz="0" w:space="0" w:color="auto"/>
          </w:divBdr>
        </w:div>
        <w:div w:id="1096899413">
          <w:marLeft w:val="360"/>
          <w:marRight w:val="0"/>
          <w:marTop w:val="200"/>
          <w:marBottom w:val="0"/>
          <w:divBdr>
            <w:top w:val="none" w:sz="0" w:space="0" w:color="auto"/>
            <w:left w:val="none" w:sz="0" w:space="0" w:color="auto"/>
            <w:bottom w:val="none" w:sz="0" w:space="0" w:color="auto"/>
            <w:right w:val="none" w:sz="0" w:space="0" w:color="auto"/>
          </w:divBdr>
        </w:div>
        <w:div w:id="1571113832">
          <w:marLeft w:val="360"/>
          <w:marRight w:val="0"/>
          <w:marTop w:val="200"/>
          <w:marBottom w:val="0"/>
          <w:divBdr>
            <w:top w:val="none" w:sz="0" w:space="0" w:color="auto"/>
            <w:left w:val="none" w:sz="0" w:space="0" w:color="auto"/>
            <w:bottom w:val="none" w:sz="0" w:space="0" w:color="auto"/>
            <w:right w:val="none" w:sz="0" w:space="0" w:color="auto"/>
          </w:divBdr>
        </w:div>
      </w:divsChild>
    </w:div>
    <w:div w:id="2064676042">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Users\d00375225\AppData\Local\Temp\Rar$EXa6264.33390\docs\RP-211903.zip" TargetMode="External"/><Relationship Id="rId18" Type="http://schemas.microsoft.com/office/2011/relationships/people" Target="peop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file:///C:\Users\d00375225\AppData\Local\Temp\Rar$EXa6264.33390\docs\RP-211744.zip"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yperlink" Target="file:///C:\Users\d00375225\AppData\Local\Temp\Rar$EXa6264.33390\docs\RP-212364.zip"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file:///C:\Users\d00375225\AppData\Local\Temp\Rar$EXa6264.33390\docs\RP-212163.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418D48-E8C3-4A61-800A-25D4696EA4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1F0CF2-3C06-49D8-B64E-51154D9B42E0}">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30607300-9B23-493A-A3A1-F3B893E5F2EF}">
  <ds:schemaRefs>
    <ds:schemaRef ds:uri="http://schemas.microsoft.com/sharepoint/v3/contenttype/forms"/>
  </ds:schemaRefs>
</ds:datastoreItem>
</file>

<file path=customXml/itemProps4.xml><?xml version="1.0" encoding="utf-8"?>
<ds:datastoreItem xmlns:ds="http://schemas.openxmlformats.org/officeDocument/2006/customXml" ds:itemID="{112C010D-01D7-4B1E-860F-DED6478C4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TotalTime>
  <Pages>16</Pages>
  <Words>3700</Words>
  <Characters>21096</Characters>
  <Application>Microsoft Office Word</Application>
  <DocSecurity>0</DocSecurity>
  <Lines>175</Lines>
  <Paragraphs>49</Paragraphs>
  <ScaleCrop>false</ScaleCrop>
  <HeadingPairs>
    <vt:vector size="8" baseType="variant">
      <vt:variant>
        <vt:lpstr>Title</vt:lpstr>
      </vt:variant>
      <vt:variant>
        <vt:i4>1</vt:i4>
      </vt:variant>
      <vt:variant>
        <vt:lpstr>Titel</vt:lpstr>
      </vt:variant>
      <vt:variant>
        <vt:i4>1</vt:i4>
      </vt:variant>
      <vt:variant>
        <vt:lpstr>제목</vt:lpstr>
      </vt:variant>
      <vt:variant>
        <vt:i4>1</vt:i4>
      </vt:variant>
      <vt:variant>
        <vt:lpstr>タイトル</vt:lpstr>
      </vt:variant>
      <vt:variant>
        <vt:i4>1</vt:i4>
      </vt:variant>
    </vt:vector>
  </HeadingPairs>
  <TitlesOfParts>
    <vt:vector size="4" baseType="lpstr">
      <vt:lpstr/>
      <vt:lpstr/>
      <vt:lpstr/>
      <vt:lpstr/>
    </vt:vector>
  </TitlesOfParts>
  <Company/>
  <LinksUpToDate>false</LinksUpToDate>
  <CharactersWithSpaces>24747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Verizon</cp:lastModifiedBy>
  <cp:revision>7</cp:revision>
  <cp:lastPrinted>2019-04-25T01:09:00Z</cp:lastPrinted>
  <dcterms:created xsi:type="dcterms:W3CDTF">2021-09-13T21:51:00Z</dcterms:created>
  <dcterms:modified xsi:type="dcterms:W3CDTF">2021-09-13T21:57:00Z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0x010100F3E9551B3FDDA24EBF0A209BAAD637CA</vt:lpwstr>
  </property>
  <property fmtid="{D5CDD505-2E9C-101B-9397-08002B2CF9AE}" pid="14" name="MSIP_Label_55818d02-8d25-4bb9-b27c-e4db64670887_Enabled">
    <vt:lpwstr>true</vt:lpwstr>
  </property>
  <property fmtid="{D5CDD505-2E9C-101B-9397-08002B2CF9AE}" pid="15" name="MSIP_Label_55818d02-8d25-4bb9-b27c-e4db64670887_SetDate">
    <vt:lpwstr>2021-06-15T08:02:28Z</vt:lpwstr>
  </property>
  <property fmtid="{D5CDD505-2E9C-101B-9397-08002B2CF9AE}" pid="16" name="MSIP_Label_55818d02-8d25-4bb9-b27c-e4db64670887_Method">
    <vt:lpwstr>Standard</vt:lpwstr>
  </property>
  <property fmtid="{D5CDD505-2E9C-101B-9397-08002B2CF9AE}" pid="17" name="MSIP_Label_55818d02-8d25-4bb9-b27c-e4db64670887_Name">
    <vt:lpwstr>55818d02-8d25-4bb9-b27c-e4db64670887</vt:lpwstr>
  </property>
  <property fmtid="{D5CDD505-2E9C-101B-9397-08002B2CF9AE}" pid="18" name="MSIP_Label_55818d02-8d25-4bb9-b27c-e4db64670887_SiteId">
    <vt:lpwstr>a7f35688-9c00-4d5e-ba41-29f146377ab0</vt:lpwstr>
  </property>
  <property fmtid="{D5CDD505-2E9C-101B-9397-08002B2CF9AE}" pid="19" name="MSIP_Label_55818d02-8d25-4bb9-b27c-e4db64670887_ActionId">
    <vt:lpwstr>e2dd6ce9-d738-459b-87d7-b95ec8eb2c25</vt:lpwstr>
  </property>
  <property fmtid="{D5CDD505-2E9C-101B-9397-08002B2CF9AE}" pid="20" name="MSIP_Label_55818d02-8d25-4bb9-b27c-e4db64670887_ContentBits">
    <vt:lpwstr>0</vt:lpwstr>
  </property>
  <property fmtid="{D5CDD505-2E9C-101B-9397-08002B2CF9AE}" pid="21" name="CWM632d84866d3a443f88d2fe47e8945d1b">
    <vt:lpwstr>CWMy8At/3XfZCZQMhxZeJcxTr8RRUl6JiDeiZ8IGNSSGS69h+dO6pnpc7dG7KZfpL2V8YIgYsC+xCZ/4BKnG2ZGmQ==</vt:lpwstr>
  </property>
  <property fmtid="{D5CDD505-2E9C-101B-9397-08002B2CF9AE}" pid="22" name="_2015_ms_pID_725343">
    <vt:lpwstr>(2)P8XZeniYd3kg8cfMfuGpUgIAAXASwS8+S2ivc7AjmfuRDcRMHKtIGcbWWTQFxwara2nIpqMR
FNgjk6ZCAiQgR+ECDdqsNZq206GP6g7DYM+4fOOwymWWcDtLXL3IDhmWpC/+yBFXx1TquiSz
UFeag8s+wYlTbMI2Dj5/X1lxVqFaLY9rpjuCNX+f/Mm4uDs9JIF7QbGpd74CMQn1W/2yh4wj
jIbNcgvOrEZlCStGQA</vt:lpwstr>
  </property>
  <property fmtid="{D5CDD505-2E9C-101B-9397-08002B2CF9AE}" pid="23" name="_2015_ms_pID_7253431">
    <vt:lpwstr>03rbkJDTUDEuAZTHvovq7Hgdia3Q2vcUWULNP9SlHvjdpK53b35c9j
8HbqWg9XsRlITKmmvq+HC+CBY8RpQA9xQYn3NzASBLgzWyU41IZwhRpyPAtv4IbXhyl0kXK7
OPpgu8ZTsZHqRPQvN3LAKytkpO/9WpNPxUTvU7X/5I0sxGzhmLrgUk5RF6EGiQh/0AQ=</vt:lpwstr>
  </property>
</Properties>
</file>