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E2D7" w14:textId="671A2D3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178B232E" w14:textId="7450C1D5"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FD163B7" w14:textId="77777777" w:rsidR="001E0A28" w:rsidRPr="007268CB" w:rsidRDefault="001E0A28" w:rsidP="001E0A28">
      <w:pPr>
        <w:spacing w:after="120"/>
        <w:ind w:left="1985" w:hanging="1985"/>
        <w:rPr>
          <w:rFonts w:ascii="Arial" w:hAnsi="Arial" w:cs="Arial"/>
          <w:b/>
          <w:sz w:val="22"/>
          <w:lang w:eastAsia="zh-CN"/>
        </w:rPr>
      </w:pPr>
    </w:p>
    <w:p w14:paraId="2EEB52AD" w14:textId="2FE148C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14CF7F9B"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775F1F18" w14:textId="08B9925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1738C7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85D20E1" w14:textId="77777777" w:rsidR="005D7AF8" w:rsidRDefault="00915D73" w:rsidP="00FA5848">
      <w:pPr>
        <w:pStyle w:val="1"/>
        <w:rPr>
          <w:lang w:eastAsia="zh-CN"/>
        </w:rPr>
      </w:pPr>
      <w:r w:rsidRPr="005D7AF8">
        <w:rPr>
          <w:rFonts w:hint="eastAsia"/>
          <w:lang w:eastAsia="ja-JP"/>
        </w:rPr>
        <w:t>Introduction</w:t>
      </w:r>
    </w:p>
    <w:p w14:paraId="641CDEEA" w14:textId="6DE4A95A"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41D30F" w14:textId="69708B75" w:rsidR="00991CE0" w:rsidRPr="00991CE0" w:rsidRDefault="00991CE0" w:rsidP="00FB3F9E">
      <w:pPr>
        <w:pStyle w:val="aff8"/>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1DA2ED55" w14:textId="49DB76C8"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68A902" w14:textId="3B03D649"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increasing UE power high limit for CA and DC</w:t>
      </w:r>
    </w:p>
    <w:p w14:paraId="1D409240" w14:textId="2B637889" w:rsidR="00991CE0" w:rsidRPr="00991CE0" w:rsidRDefault="00991CE0" w:rsidP="00FB3F9E">
      <w:pPr>
        <w:pStyle w:val="aff8"/>
        <w:numPr>
          <w:ilvl w:val="0"/>
          <w:numId w:val="11"/>
        </w:numPr>
        <w:ind w:firstLineChars="0"/>
        <w:rPr>
          <w:lang w:eastAsia="zh-CN"/>
        </w:rPr>
      </w:pPr>
      <w:r w:rsidRPr="00991CE0">
        <w:rPr>
          <w:rFonts w:eastAsiaTheme="minorEastAsia"/>
          <w:lang w:eastAsia="zh-CN"/>
        </w:rPr>
        <w:t>“Improved MSD” and “lifting the restriction on MOP imposed by PC“</w:t>
      </w:r>
    </w:p>
    <w:p w14:paraId="2213E501" w14:textId="6E47A9A9"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79FCC42" w14:textId="77777777" w:rsidTr="00AC7BA2">
        <w:trPr>
          <w:trHeight w:val="225"/>
        </w:trPr>
        <w:tc>
          <w:tcPr>
            <w:tcW w:w="1418" w:type="dxa"/>
            <w:shd w:val="clear" w:color="auto" w:fill="auto"/>
            <w:hideMark/>
          </w:tcPr>
          <w:p w14:paraId="09051840"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237FFB63"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7FDBB7EA"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B2B79A1"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DE5E570"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4C929172" w14:textId="77777777" w:rsidTr="00991CE0">
        <w:trPr>
          <w:trHeight w:val="225"/>
        </w:trPr>
        <w:tc>
          <w:tcPr>
            <w:tcW w:w="1418" w:type="dxa"/>
            <w:shd w:val="clear" w:color="auto" w:fill="auto"/>
          </w:tcPr>
          <w:p w14:paraId="086BE043" w14:textId="439EB7BA"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"file:///C:\\Users\\d00375225\\AppData\\Local\\Temp\\Rar$EXa6264.33390\\docs\\RP-211744.zip" \t "_blank" </w:instrText>
            </w:r>
            <w:r w:rsidRPr="00991CE0">
              <w:rPr>
                <w:color w:val="000000"/>
              </w:rPr>
              <w:fldChar w:fldCharType="separate"/>
            </w:r>
            <w:r w:rsidRPr="00991CE0">
              <w:rPr>
                <w:rStyle w:val="af0"/>
              </w:rPr>
              <w:t>RP</w:t>
            </w:r>
            <w:r w:rsidRPr="00991CE0">
              <w:rPr>
                <w:rStyle w:val="af0"/>
              </w:rPr>
              <w:noBreakHyphen/>
              <w:t>211744</w:t>
            </w:r>
            <w:r w:rsidRPr="00991CE0">
              <w:rPr>
                <w:color w:val="000000"/>
              </w:rPr>
              <w:fldChar w:fldCharType="end"/>
            </w:r>
            <w:bookmarkEnd w:id="0"/>
            <w:r w:rsidRPr="00991CE0">
              <w:rPr>
                <w:color w:val="000000"/>
              </w:rPr>
              <w:t xml:space="preserve"> </w:t>
            </w:r>
          </w:p>
        </w:tc>
        <w:tc>
          <w:tcPr>
            <w:tcW w:w="4394" w:type="dxa"/>
            <w:shd w:val="clear" w:color="auto" w:fill="auto"/>
          </w:tcPr>
          <w:p w14:paraId="2D872D7A" w14:textId="3AFB43D8"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35E87192" w14:textId="70A12649"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3159B61F" w14:textId="3D401BC9"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AC930F" w14:textId="362D28FD" w:rsidR="00991CE0" w:rsidRPr="00991CE0" w:rsidRDefault="00991CE0" w:rsidP="00991CE0">
            <w:pPr>
              <w:spacing w:after="0"/>
              <w:rPr>
                <w:lang w:val="en-US" w:eastAsia="zh-CN"/>
              </w:rPr>
            </w:pPr>
          </w:p>
        </w:tc>
      </w:tr>
      <w:bookmarkStart w:id="1" w:name="RP-211903"/>
      <w:tr w:rsidR="00991CE0" w:rsidRPr="00991CE0" w14:paraId="54A8DC9A" w14:textId="77777777" w:rsidTr="00991CE0">
        <w:trPr>
          <w:trHeight w:val="225"/>
        </w:trPr>
        <w:tc>
          <w:tcPr>
            <w:tcW w:w="1418" w:type="dxa"/>
            <w:shd w:val="clear" w:color="auto" w:fill="auto"/>
          </w:tcPr>
          <w:p w14:paraId="2DE2AAF1" w14:textId="6CF0A774"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"file:///C:\\Users\\d00375225\\AppData\\Local\\Temp\\Rar$EXa6264.33390\\docs\\RP-211903.zip" \t "_blank" </w:instrText>
            </w:r>
            <w:r w:rsidRPr="00991CE0">
              <w:rPr>
                <w:color w:val="000000"/>
              </w:rPr>
              <w:fldChar w:fldCharType="separate"/>
            </w:r>
            <w:r w:rsidRPr="00991CE0">
              <w:rPr>
                <w:rStyle w:val="af0"/>
              </w:rPr>
              <w:t>RP</w:t>
            </w:r>
            <w:r w:rsidRPr="00991CE0">
              <w:rPr>
                <w:rStyle w:val="af0"/>
              </w:rPr>
              <w:noBreakHyphen/>
              <w:t>211903</w:t>
            </w:r>
            <w:r w:rsidRPr="00991CE0">
              <w:rPr>
                <w:color w:val="000000"/>
              </w:rPr>
              <w:fldChar w:fldCharType="end"/>
            </w:r>
            <w:bookmarkEnd w:id="1"/>
            <w:r w:rsidRPr="00991CE0">
              <w:rPr>
                <w:color w:val="000000"/>
              </w:rPr>
              <w:t xml:space="preserve"> </w:t>
            </w:r>
          </w:p>
        </w:tc>
        <w:tc>
          <w:tcPr>
            <w:tcW w:w="4394" w:type="dxa"/>
            <w:shd w:val="clear" w:color="auto" w:fill="auto"/>
          </w:tcPr>
          <w:p w14:paraId="6BC4A1EF" w14:textId="6754FFDB"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1854B7A" w14:textId="42E851FF"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1AD78B0" w14:textId="659E6A84"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6FBCB09" w14:textId="33B37759" w:rsidR="00991CE0" w:rsidRPr="00991CE0" w:rsidRDefault="00991CE0" w:rsidP="00991CE0">
            <w:pPr>
              <w:spacing w:after="0"/>
              <w:rPr>
                <w:lang w:val="en-US" w:eastAsia="zh-CN"/>
              </w:rPr>
            </w:pPr>
          </w:p>
        </w:tc>
      </w:tr>
      <w:bookmarkStart w:id="2" w:name="RP-212163"/>
      <w:tr w:rsidR="00991CE0" w:rsidRPr="00991CE0" w14:paraId="57EAA10E" w14:textId="77777777" w:rsidTr="00991CE0">
        <w:trPr>
          <w:trHeight w:val="225"/>
        </w:trPr>
        <w:tc>
          <w:tcPr>
            <w:tcW w:w="1418" w:type="dxa"/>
            <w:shd w:val="clear" w:color="auto" w:fill="auto"/>
          </w:tcPr>
          <w:p w14:paraId="6D23F2F5" w14:textId="1EB6C6B8"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"file:///C:\\Users\\d00375225\\AppData\\Local\\Temp\\Rar$EXa6264.33390\\docs\\RP-212163.zip" \t "_blank" </w:instrText>
            </w:r>
            <w:r w:rsidRPr="00991CE0">
              <w:rPr>
                <w:color w:val="000000"/>
              </w:rPr>
              <w:fldChar w:fldCharType="separate"/>
            </w:r>
            <w:r w:rsidRPr="00991CE0">
              <w:rPr>
                <w:rStyle w:val="af0"/>
              </w:rPr>
              <w:t>RP</w:t>
            </w:r>
            <w:r w:rsidRPr="00991CE0">
              <w:rPr>
                <w:rStyle w:val="af0"/>
              </w:rPr>
              <w:noBreakHyphen/>
              <w:t>212163</w:t>
            </w:r>
            <w:r w:rsidRPr="00991CE0">
              <w:rPr>
                <w:color w:val="000000"/>
              </w:rPr>
              <w:fldChar w:fldCharType="end"/>
            </w:r>
            <w:bookmarkEnd w:id="2"/>
            <w:r w:rsidRPr="00991CE0">
              <w:rPr>
                <w:color w:val="000000"/>
              </w:rPr>
              <w:t xml:space="preserve"> </w:t>
            </w:r>
          </w:p>
        </w:tc>
        <w:tc>
          <w:tcPr>
            <w:tcW w:w="4394" w:type="dxa"/>
            <w:shd w:val="clear" w:color="auto" w:fill="auto"/>
          </w:tcPr>
          <w:p w14:paraId="172C9A3E" w14:textId="64F231EB"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525EC1B" w14:textId="3A72039A"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3ADF8866" w14:textId="4300EEC1"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2C807A90" w14:textId="215E4365" w:rsidR="00991CE0" w:rsidRPr="00991CE0" w:rsidRDefault="00991CE0" w:rsidP="00991CE0">
            <w:pPr>
              <w:spacing w:after="0"/>
              <w:rPr>
                <w:lang w:val="en-US" w:eastAsia="zh-CN"/>
              </w:rPr>
            </w:pPr>
          </w:p>
        </w:tc>
      </w:tr>
      <w:bookmarkStart w:id="3" w:name="RP-212364"/>
      <w:tr w:rsidR="00991CE0" w:rsidRPr="00991CE0" w14:paraId="5F7EFBF4" w14:textId="77777777" w:rsidTr="00991CE0">
        <w:trPr>
          <w:trHeight w:val="225"/>
        </w:trPr>
        <w:tc>
          <w:tcPr>
            <w:tcW w:w="1418" w:type="dxa"/>
            <w:shd w:val="clear" w:color="auto" w:fill="auto"/>
          </w:tcPr>
          <w:p w14:paraId="5F317F82" w14:textId="50F8D479"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"file:///C:\\Users\\d00375225\\AppData\\Local\\Temp\\Rar$EXa6264.33390\\docs\\RP-212364.zip" \t "_blank" </w:instrText>
            </w:r>
            <w:r w:rsidRPr="00991CE0">
              <w:rPr>
                <w:color w:val="000000"/>
              </w:rPr>
              <w:fldChar w:fldCharType="separate"/>
            </w:r>
            <w:r w:rsidRPr="00991CE0">
              <w:rPr>
                <w:rStyle w:val="af0"/>
              </w:rPr>
              <w:t>RP</w:t>
            </w:r>
            <w:r w:rsidRPr="00991CE0">
              <w:rPr>
                <w:rStyle w:val="af0"/>
              </w:rPr>
              <w:noBreakHyphen/>
              <w:t>212364</w:t>
            </w:r>
            <w:r w:rsidRPr="00991CE0">
              <w:rPr>
                <w:color w:val="000000"/>
              </w:rPr>
              <w:fldChar w:fldCharType="end"/>
            </w:r>
            <w:bookmarkEnd w:id="3"/>
            <w:r w:rsidRPr="00991CE0">
              <w:rPr>
                <w:color w:val="000000"/>
              </w:rPr>
              <w:t xml:space="preserve"> </w:t>
            </w:r>
          </w:p>
        </w:tc>
        <w:tc>
          <w:tcPr>
            <w:tcW w:w="4394" w:type="dxa"/>
            <w:shd w:val="clear" w:color="auto" w:fill="auto"/>
          </w:tcPr>
          <w:p w14:paraId="08F58DE0" w14:textId="74FBFC1F"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F507037" w14:textId="02042D1F"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EDBD67" w14:textId="2C0D3815"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4A8806F0" w14:textId="27C7536C" w:rsidR="00991CE0" w:rsidRPr="00991CE0" w:rsidRDefault="00991CE0" w:rsidP="00991CE0">
            <w:pPr>
              <w:spacing w:after="0"/>
              <w:rPr>
                <w:lang w:val="en-US" w:eastAsia="zh-CN"/>
              </w:rPr>
            </w:pPr>
          </w:p>
        </w:tc>
      </w:tr>
    </w:tbl>
    <w:p w14:paraId="27C34E20" w14:textId="5B611345"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55B544E9" w14:textId="0F05EA6A"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621714B"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484C5D" w:rsidRPr="00F53FE2" w14:paraId="2A53AC75" w14:textId="77777777" w:rsidTr="002445FC">
        <w:trPr>
          <w:trHeight w:val="40"/>
        </w:trPr>
        <w:tc>
          <w:tcPr>
            <w:tcW w:w="1648" w:type="dxa"/>
            <w:vAlign w:val="center"/>
          </w:tcPr>
          <w:p w14:paraId="6C040B22" w14:textId="77777777" w:rsidR="00484C5D" w:rsidRPr="00805BE8" w:rsidRDefault="00484C5D" w:rsidP="002B3E6F">
            <w:pPr>
              <w:spacing w:after="0"/>
              <w:rPr>
                <w:b/>
                <w:bCs/>
              </w:rPr>
            </w:pPr>
            <w:r w:rsidRPr="00805BE8">
              <w:rPr>
                <w:b/>
                <w:bCs/>
              </w:rPr>
              <w:t>T-doc number</w:t>
            </w:r>
          </w:p>
        </w:tc>
        <w:tc>
          <w:tcPr>
            <w:tcW w:w="6144" w:type="dxa"/>
            <w:vAlign w:val="center"/>
          </w:tcPr>
          <w:p w14:paraId="722BFCBA" w14:textId="77777777" w:rsidR="00484C5D" w:rsidRPr="00805BE8" w:rsidRDefault="002445FC" w:rsidP="002B3E6F">
            <w:pPr>
              <w:spacing w:after="0"/>
              <w:rPr>
                <w:b/>
                <w:bCs/>
              </w:rPr>
            </w:pPr>
            <w:r>
              <w:rPr>
                <w:b/>
                <w:bCs/>
              </w:rPr>
              <w:t>Title</w:t>
            </w:r>
          </w:p>
        </w:tc>
        <w:tc>
          <w:tcPr>
            <w:tcW w:w="2065" w:type="dxa"/>
            <w:vAlign w:val="center"/>
          </w:tcPr>
          <w:p w14:paraId="1C8B62A2" w14:textId="77777777" w:rsidR="00484C5D" w:rsidRPr="00805BE8" w:rsidRDefault="002445FC" w:rsidP="002B3E6F">
            <w:pPr>
              <w:spacing w:after="0"/>
              <w:rPr>
                <w:b/>
                <w:bCs/>
              </w:rPr>
            </w:pPr>
            <w:r>
              <w:rPr>
                <w:b/>
                <w:bCs/>
              </w:rPr>
              <w:t>Sourcing company</w:t>
            </w:r>
          </w:p>
        </w:tc>
      </w:tr>
      <w:tr w:rsidR="00BD5DBF" w14:paraId="3A0D1818" w14:textId="77777777" w:rsidTr="002445FC">
        <w:trPr>
          <w:trHeight w:val="40"/>
        </w:trPr>
        <w:tc>
          <w:tcPr>
            <w:tcW w:w="1648" w:type="dxa"/>
          </w:tcPr>
          <w:p w14:paraId="670BC28B" w14:textId="4CF73AC1" w:rsidR="00BD5DBF" w:rsidRPr="004A7544" w:rsidRDefault="00AC7BA2"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4933379F" w14:textId="66E6792C" w:rsidR="00BD5DBF" w:rsidRPr="004A7544" w:rsidRDefault="00BD5DBF" w:rsidP="00BD5DBF">
            <w:pPr>
              <w:spacing w:after="0"/>
            </w:pPr>
            <w:r w:rsidRPr="00991CE0">
              <w:rPr>
                <w:color w:val="000000"/>
              </w:rPr>
              <w:t xml:space="preserve">APT 600MHz NR band </w:t>
            </w:r>
          </w:p>
        </w:tc>
        <w:tc>
          <w:tcPr>
            <w:tcW w:w="2065" w:type="dxa"/>
          </w:tcPr>
          <w:p w14:paraId="4CE9A288" w14:textId="107719DC" w:rsidR="00BD5DBF" w:rsidRPr="004A7544" w:rsidRDefault="00BD5DBF" w:rsidP="00BD5DBF">
            <w:pPr>
              <w:spacing w:after="0"/>
            </w:pPr>
            <w:r w:rsidRPr="00991CE0">
              <w:rPr>
                <w:lang w:val="en-US" w:eastAsia="zh-CN"/>
              </w:rPr>
              <w:t>Spark NZ Ltd</w:t>
            </w:r>
          </w:p>
        </w:tc>
      </w:tr>
    </w:tbl>
    <w:p w14:paraId="23621EA5" w14:textId="77777777" w:rsidR="00A412AF" w:rsidRPr="00A412AF" w:rsidRDefault="0017681E" w:rsidP="00A412AF">
      <w:pPr>
        <w:pStyle w:val="2"/>
      </w:pPr>
      <w:r w:rsidRPr="0017681E">
        <w:t>Initial</w:t>
      </w:r>
      <w:r>
        <w:t xml:space="preserve"> round</w:t>
      </w:r>
    </w:p>
    <w:p w14:paraId="063E7630" w14:textId="77777777" w:rsidR="00571777" w:rsidRPr="00805BE8" w:rsidRDefault="00C85F00" w:rsidP="00805BE8">
      <w:pPr>
        <w:pStyle w:val="3"/>
        <w:rPr>
          <w:sz w:val="24"/>
          <w:szCs w:val="16"/>
        </w:rPr>
      </w:pPr>
      <w:r>
        <w:rPr>
          <w:sz w:val="24"/>
          <w:szCs w:val="16"/>
        </w:rPr>
        <w:t>Comments &amp; responses</w:t>
      </w:r>
    </w:p>
    <w:p w14:paraId="1C91A563" w14:textId="73763E7F"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A4884FA" w14:textId="38991D29"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4D8CEE45" w14:textId="35F6425C"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30B9C655" w14:textId="68A8AD6E"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108D3E6A"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3A937204" w14:textId="77777777" w:rsidR="002A5ACC" w:rsidRPr="002A5ACC" w:rsidRDefault="002A5ACC" w:rsidP="00AC7BA2">
            <w:pPr>
              <w:spacing w:after="0"/>
              <w:rPr>
                <w:lang w:val="en-US" w:eastAsia="zh-CN"/>
              </w:rPr>
            </w:pPr>
            <w:r w:rsidRPr="002A5ACC">
              <w:rPr>
                <w:color w:val="000000"/>
              </w:rPr>
              <w:lastRenderedPageBreak/>
              <w:fldChar w:fldCharType="begin"/>
            </w:r>
            <w:r w:rsidRPr="002A5ACC">
              <w:rPr>
                <w:color w:val="000000"/>
              </w:rPr>
              <w:instrText xml:space="preserve"> HYPERLINK "file:///C:\\Users\\d00375225\\AppData\\Local\\Temp\\Rar$EXa6264.33390\\docs\\RP-211675.zip" \t "_blank" </w:instrText>
            </w:r>
            <w:r w:rsidRPr="002A5ACC">
              <w:rPr>
                <w:color w:val="000000"/>
              </w:rPr>
              <w:fldChar w:fldCharType="separate"/>
            </w:r>
            <w:r w:rsidRPr="002A5ACC">
              <w:rPr>
                <w:rStyle w:val="af0"/>
              </w:rPr>
              <w:t>RP</w:t>
            </w:r>
            <w:r w:rsidRPr="002A5ACC">
              <w:rPr>
                <w:rStyle w:val="af0"/>
              </w:rPr>
              <w:noBreakHyphen/>
              <w:t>211675</w:t>
            </w:r>
            <w:r w:rsidRPr="002A5ACC">
              <w:rPr>
                <w:color w:val="000000"/>
              </w:rPr>
              <w:fldChar w:fldCharType="end"/>
            </w:r>
            <w:bookmarkEnd w:id="4"/>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589D34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37A293F" w14:textId="77777777" w:rsidR="002A5ACC" w:rsidRPr="002A5ACC" w:rsidRDefault="002A5ACC" w:rsidP="00AC7BA2">
            <w:r w:rsidRPr="002A5ACC">
              <w:rPr>
                <w:color w:val="000000"/>
              </w:rPr>
              <w:t xml:space="preserve">RAN4 </w:t>
            </w:r>
          </w:p>
        </w:tc>
      </w:tr>
      <w:bookmarkStart w:id="5" w:name="RP-211952"/>
      <w:tr w:rsidR="002A5ACC" w14:paraId="69824DB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70A00C9" w14:textId="77777777" w:rsidR="002A5ACC" w:rsidRPr="002A5ACC" w:rsidRDefault="002A5ACC" w:rsidP="00AC7BA2">
            <w:pPr>
              <w:spacing w:after="0"/>
              <w:rPr>
                <w:color w:val="000000"/>
              </w:rPr>
            </w:pPr>
            <w:r w:rsidRPr="002A5ACC">
              <w:rPr>
                <w:color w:val="000000"/>
              </w:rPr>
              <w:fldChar w:fldCharType="begin"/>
            </w:r>
            <w:r w:rsidRPr="002A5ACC">
              <w:rPr>
                <w:color w:val="000000"/>
              </w:rPr>
              <w:instrText xml:space="preserve"> HYPERLINK "file:///C:\\Users\\d00375225\\AppData\\Local\\Temp\\Rar$EXa6264.33390\\docs\\RP-211952.zip" \t "_blank" </w:instrText>
            </w:r>
            <w:r w:rsidRPr="002A5ACC">
              <w:rPr>
                <w:color w:val="000000"/>
              </w:rPr>
              <w:fldChar w:fldCharType="separate"/>
            </w:r>
            <w:r w:rsidRPr="002A5ACC">
              <w:rPr>
                <w:rStyle w:val="af0"/>
              </w:rPr>
              <w:t>RP</w:t>
            </w:r>
            <w:r w:rsidRPr="002A5ACC">
              <w:rPr>
                <w:rStyle w:val="af0"/>
              </w:rPr>
              <w:noBreakHyphen/>
              <w:t>211952</w:t>
            </w:r>
            <w:r w:rsidRPr="002A5ACC">
              <w:rPr>
                <w:color w:val="000000"/>
              </w:rPr>
              <w:fldChar w:fldCharType="end"/>
            </w:r>
            <w:bookmarkEnd w:id="5"/>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5CD0BE4"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64E00D2" w14:textId="77777777" w:rsidR="002A5ACC" w:rsidRPr="002A5ACC" w:rsidRDefault="002A5ACC" w:rsidP="00AC7BA2">
            <w:pPr>
              <w:rPr>
                <w:color w:val="000000"/>
              </w:rPr>
            </w:pPr>
            <w:r w:rsidRPr="002A5ACC">
              <w:rPr>
                <w:color w:val="000000"/>
              </w:rPr>
              <w:t xml:space="preserve">RAN4 </w:t>
            </w:r>
          </w:p>
        </w:tc>
      </w:tr>
      <w:bookmarkStart w:id="6" w:name="RP-211766"/>
      <w:tr w:rsidR="002A5ACC" w14:paraId="69F02093"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49E363" w14:textId="77777777" w:rsidR="002A5ACC" w:rsidRPr="002A5ACC" w:rsidRDefault="002A5ACC">
            <w:pPr>
              <w:spacing w:after="0"/>
              <w:rPr>
                <w:color w:val="000000"/>
              </w:rPr>
            </w:pPr>
            <w:r w:rsidRPr="002A5ACC">
              <w:rPr>
                <w:color w:val="000000"/>
              </w:rPr>
              <w:fldChar w:fldCharType="begin"/>
            </w:r>
            <w:r w:rsidRPr="002A5ACC">
              <w:rPr>
                <w:color w:val="000000"/>
              </w:rPr>
              <w:instrText xml:space="preserve"> HYPERLINK "file:///C:\\Users\\d00375225\\AppData\\Local\\Temp\\Rar$EXa6264.33390\\docs\\RP-211766.zip" \t "_blank" </w:instrText>
            </w:r>
            <w:r w:rsidRPr="002A5ACC">
              <w:rPr>
                <w:color w:val="000000"/>
              </w:rPr>
              <w:fldChar w:fldCharType="separate"/>
            </w:r>
            <w:r w:rsidRPr="002A5ACC">
              <w:rPr>
                <w:rStyle w:val="af0"/>
              </w:rPr>
              <w:t>RP</w:t>
            </w:r>
            <w:r w:rsidRPr="002A5ACC">
              <w:rPr>
                <w:rStyle w:val="af0"/>
              </w:rPr>
              <w:noBreakHyphen/>
              <w:t>211766</w:t>
            </w:r>
            <w:r w:rsidRPr="002A5ACC">
              <w:rPr>
                <w:color w:val="000000"/>
              </w:rPr>
              <w:fldChar w:fldCharType="end"/>
            </w:r>
            <w:bookmarkEnd w:id="6"/>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AA4FAF8"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3CEA2B" w14:textId="77777777" w:rsidR="002A5ACC" w:rsidRPr="002A5ACC" w:rsidRDefault="002A5ACC">
            <w:pPr>
              <w:rPr>
                <w:color w:val="000000"/>
              </w:rPr>
            </w:pPr>
            <w:r w:rsidRPr="002A5ACC">
              <w:rPr>
                <w:color w:val="000000"/>
              </w:rPr>
              <w:t xml:space="preserve">Spark NZ Ltd </w:t>
            </w:r>
          </w:p>
        </w:tc>
      </w:tr>
    </w:tbl>
    <w:p w14:paraId="73CEF827" w14:textId="6C0E851A"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12D2C6"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7"/>
        <w:tblW w:w="0" w:type="auto"/>
        <w:tblLook w:val="04A0" w:firstRow="1" w:lastRow="0" w:firstColumn="1" w:lastColumn="0" w:noHBand="0" w:noVBand="1"/>
      </w:tblPr>
      <w:tblGrid>
        <w:gridCol w:w="1538"/>
        <w:gridCol w:w="8615"/>
      </w:tblGrid>
      <w:tr w:rsidR="00784A0C" w:rsidRPr="00805BE8" w14:paraId="1BE36584" w14:textId="77777777" w:rsidTr="00EB206A">
        <w:tc>
          <w:tcPr>
            <w:tcW w:w="1538" w:type="dxa"/>
          </w:tcPr>
          <w:p w14:paraId="7B2CD144"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6507A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387478" w:rsidRPr="003418CB" w14:paraId="3BA2112E" w14:textId="77777777" w:rsidTr="00EB206A">
        <w:tc>
          <w:tcPr>
            <w:tcW w:w="1538" w:type="dxa"/>
          </w:tcPr>
          <w:p w14:paraId="7DBA363E" w14:textId="21159407" w:rsidR="00387478" w:rsidRPr="00784A0C" w:rsidRDefault="00387478" w:rsidP="00387478">
            <w:pPr>
              <w:spacing w:after="0"/>
              <w:rPr>
                <w:rFonts w:eastAsiaTheme="minorEastAsia"/>
                <w:lang w:val="en-US" w:eastAsia="zh-CN"/>
              </w:rPr>
            </w:pPr>
          </w:p>
        </w:tc>
        <w:tc>
          <w:tcPr>
            <w:tcW w:w="8615" w:type="dxa"/>
          </w:tcPr>
          <w:p w14:paraId="6BBFE431" w14:textId="50BDEC0D" w:rsidR="00387478" w:rsidRPr="00784A0C" w:rsidRDefault="00387478" w:rsidP="00387478">
            <w:pPr>
              <w:spacing w:after="0"/>
              <w:rPr>
                <w:rFonts w:eastAsiaTheme="minorEastAsia"/>
                <w:lang w:val="en-US" w:eastAsia="zh-CN"/>
              </w:rPr>
            </w:pPr>
          </w:p>
        </w:tc>
      </w:tr>
      <w:tr w:rsidR="00387478" w:rsidRPr="003418CB" w14:paraId="6B975E43" w14:textId="77777777" w:rsidTr="00EB206A">
        <w:tc>
          <w:tcPr>
            <w:tcW w:w="1538" w:type="dxa"/>
          </w:tcPr>
          <w:p w14:paraId="5379E268" w14:textId="5F60F227" w:rsidR="00387478" w:rsidRPr="00784A0C" w:rsidRDefault="00387478" w:rsidP="00387478">
            <w:pPr>
              <w:spacing w:after="0"/>
              <w:rPr>
                <w:rFonts w:eastAsiaTheme="minorEastAsia"/>
                <w:lang w:val="en-US" w:eastAsia="zh-CN"/>
              </w:rPr>
            </w:pPr>
          </w:p>
        </w:tc>
        <w:tc>
          <w:tcPr>
            <w:tcW w:w="8615" w:type="dxa"/>
          </w:tcPr>
          <w:p w14:paraId="27365CEB" w14:textId="448C8F44" w:rsidR="00DC7F0C" w:rsidRPr="00784A0C" w:rsidRDefault="00DC7F0C" w:rsidP="009A6D2F">
            <w:pPr>
              <w:spacing w:after="0"/>
              <w:rPr>
                <w:rFonts w:eastAsiaTheme="minorEastAsia"/>
                <w:lang w:val="en-US" w:eastAsia="zh-CN"/>
              </w:rPr>
            </w:pPr>
          </w:p>
        </w:tc>
      </w:tr>
      <w:tr w:rsidR="00387478" w:rsidRPr="003418CB" w14:paraId="78ED3847" w14:textId="77777777" w:rsidTr="00EB206A">
        <w:tc>
          <w:tcPr>
            <w:tcW w:w="1538" w:type="dxa"/>
          </w:tcPr>
          <w:p w14:paraId="290827B4" w14:textId="3C115EA1" w:rsidR="00387478" w:rsidRPr="00784A0C" w:rsidRDefault="00387478" w:rsidP="00387478">
            <w:pPr>
              <w:spacing w:after="0"/>
              <w:rPr>
                <w:rFonts w:eastAsiaTheme="minorEastAsia"/>
                <w:lang w:val="en-US" w:eastAsia="ko-KR"/>
              </w:rPr>
            </w:pPr>
          </w:p>
        </w:tc>
        <w:tc>
          <w:tcPr>
            <w:tcW w:w="8615" w:type="dxa"/>
          </w:tcPr>
          <w:p w14:paraId="335C59C9" w14:textId="2536A2D4" w:rsidR="00387478" w:rsidRPr="00784A0C" w:rsidRDefault="00387478" w:rsidP="00523A4D">
            <w:pPr>
              <w:spacing w:after="0"/>
              <w:rPr>
                <w:rFonts w:eastAsiaTheme="minorEastAsia"/>
                <w:lang w:val="en-US" w:eastAsia="zh-CN"/>
              </w:rPr>
            </w:pPr>
          </w:p>
        </w:tc>
      </w:tr>
      <w:tr w:rsidR="00387478" w:rsidRPr="003418CB" w14:paraId="5E23263D" w14:textId="77777777" w:rsidTr="00EB206A">
        <w:tc>
          <w:tcPr>
            <w:tcW w:w="1538" w:type="dxa"/>
          </w:tcPr>
          <w:p w14:paraId="3F94E7D7" w14:textId="13E65A18" w:rsidR="00387478" w:rsidRPr="00784A0C" w:rsidRDefault="00387478" w:rsidP="00387478">
            <w:pPr>
              <w:spacing w:after="0"/>
              <w:rPr>
                <w:rFonts w:eastAsiaTheme="minorEastAsia"/>
                <w:lang w:val="en-US" w:eastAsia="zh-CN"/>
              </w:rPr>
            </w:pPr>
          </w:p>
        </w:tc>
        <w:tc>
          <w:tcPr>
            <w:tcW w:w="8615" w:type="dxa"/>
          </w:tcPr>
          <w:p w14:paraId="4E8EFA3F" w14:textId="01682880" w:rsidR="00387478" w:rsidRPr="00784A0C" w:rsidRDefault="00387478" w:rsidP="00387478">
            <w:pPr>
              <w:spacing w:after="0"/>
              <w:rPr>
                <w:rFonts w:eastAsiaTheme="minorEastAsia"/>
                <w:lang w:val="en-US" w:eastAsia="zh-CN"/>
              </w:rPr>
            </w:pPr>
          </w:p>
        </w:tc>
      </w:tr>
      <w:tr w:rsidR="00EB206A" w:rsidRPr="003418CB" w14:paraId="2377E4FD" w14:textId="77777777" w:rsidTr="00EB206A">
        <w:tc>
          <w:tcPr>
            <w:tcW w:w="1538" w:type="dxa"/>
          </w:tcPr>
          <w:p w14:paraId="057EECD2" w14:textId="3331AED8" w:rsidR="00EB206A" w:rsidRPr="00784A0C" w:rsidRDefault="00EB206A" w:rsidP="00EB206A">
            <w:pPr>
              <w:spacing w:after="0"/>
              <w:rPr>
                <w:rFonts w:eastAsiaTheme="minorEastAsia"/>
                <w:lang w:val="en-US" w:eastAsia="zh-CN"/>
              </w:rPr>
            </w:pPr>
          </w:p>
        </w:tc>
        <w:tc>
          <w:tcPr>
            <w:tcW w:w="8615" w:type="dxa"/>
          </w:tcPr>
          <w:p w14:paraId="714FF506" w14:textId="071B08EA" w:rsidR="00EB206A" w:rsidRPr="00784A0C" w:rsidRDefault="00EB206A" w:rsidP="00EB206A">
            <w:pPr>
              <w:spacing w:after="0"/>
              <w:rPr>
                <w:rFonts w:eastAsiaTheme="minorEastAsia"/>
                <w:lang w:val="en-US" w:eastAsia="zh-CN"/>
              </w:rPr>
            </w:pPr>
          </w:p>
        </w:tc>
      </w:tr>
      <w:tr w:rsidR="00C2513F" w:rsidRPr="003418CB" w14:paraId="06CBB3EC" w14:textId="77777777" w:rsidTr="00EB206A">
        <w:tc>
          <w:tcPr>
            <w:tcW w:w="1538" w:type="dxa"/>
          </w:tcPr>
          <w:p w14:paraId="4998707D" w14:textId="625A8DCA" w:rsidR="00C2513F" w:rsidRPr="00784A0C" w:rsidRDefault="00C2513F" w:rsidP="00EB206A">
            <w:pPr>
              <w:spacing w:after="0"/>
              <w:rPr>
                <w:rFonts w:eastAsiaTheme="minorEastAsia"/>
                <w:lang w:val="en-US" w:eastAsia="zh-CN"/>
              </w:rPr>
            </w:pPr>
          </w:p>
        </w:tc>
        <w:tc>
          <w:tcPr>
            <w:tcW w:w="8615" w:type="dxa"/>
          </w:tcPr>
          <w:p w14:paraId="7820362F" w14:textId="140D6EA6" w:rsidR="00C2513F" w:rsidRPr="00784A0C" w:rsidRDefault="00C2513F" w:rsidP="00EB206A">
            <w:pPr>
              <w:spacing w:after="0"/>
              <w:rPr>
                <w:rFonts w:eastAsiaTheme="minorEastAsia"/>
                <w:lang w:val="en-US" w:eastAsia="zh-CN"/>
              </w:rPr>
            </w:pPr>
          </w:p>
        </w:tc>
      </w:tr>
      <w:tr w:rsidR="00095837" w:rsidRPr="003418CB" w14:paraId="507F24E4" w14:textId="77777777" w:rsidTr="00EB206A">
        <w:tc>
          <w:tcPr>
            <w:tcW w:w="1538" w:type="dxa"/>
          </w:tcPr>
          <w:p w14:paraId="3474076B" w14:textId="26928405" w:rsidR="00095837" w:rsidRDefault="00095837" w:rsidP="00095837">
            <w:pPr>
              <w:spacing w:after="0"/>
              <w:rPr>
                <w:lang w:val="en-US" w:eastAsia="zh-CN"/>
              </w:rPr>
            </w:pPr>
          </w:p>
        </w:tc>
        <w:tc>
          <w:tcPr>
            <w:tcW w:w="8615" w:type="dxa"/>
          </w:tcPr>
          <w:p w14:paraId="624D749A" w14:textId="46FE5869" w:rsidR="00095837" w:rsidRDefault="00095837" w:rsidP="00095837">
            <w:pPr>
              <w:spacing w:after="0"/>
              <w:rPr>
                <w:lang w:val="en-US" w:eastAsia="zh-CN"/>
              </w:rPr>
            </w:pPr>
          </w:p>
        </w:tc>
      </w:tr>
    </w:tbl>
    <w:p w14:paraId="4FC2082D" w14:textId="3CC01A32"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61C07CF7" w14:textId="637582FC" w:rsidR="00A412AF" w:rsidRDefault="00A412AF" w:rsidP="0017681E">
      <w:pPr>
        <w:rPr>
          <w:lang w:eastAsia="zh-CN"/>
        </w:rPr>
      </w:pPr>
      <w:r>
        <w:rPr>
          <w:rFonts w:hint="eastAsia"/>
          <w:lang w:eastAsia="zh-CN"/>
        </w:rPr>
        <w:t>T</w:t>
      </w:r>
      <w:r w:rsidR="008B29B0">
        <w:rPr>
          <w:lang w:eastAsia="zh-CN"/>
        </w:rPr>
        <w:t>he proponent proposed that</w:t>
      </w:r>
    </w:p>
    <w:p w14:paraId="2E2EEB78" w14:textId="478B3AC1" w:rsidR="008B29B0" w:rsidRPr="008B29B0" w:rsidRDefault="008B29B0" w:rsidP="00FB3F9E">
      <w:pPr>
        <w:pStyle w:val="aff8"/>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055E13AD" w14:textId="146DD6E0"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17681E" w:rsidRPr="00805BE8" w14:paraId="50D87BA5" w14:textId="77777777" w:rsidTr="00EB206A">
        <w:tc>
          <w:tcPr>
            <w:tcW w:w="1538" w:type="dxa"/>
          </w:tcPr>
          <w:p w14:paraId="05257B44"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9F681A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35951CE9" w14:textId="77777777" w:rsidTr="00EB206A">
        <w:tc>
          <w:tcPr>
            <w:tcW w:w="1538" w:type="dxa"/>
          </w:tcPr>
          <w:p w14:paraId="1C0C4794" w14:textId="67938AC3" w:rsidR="002529C9" w:rsidRPr="00784A0C" w:rsidRDefault="002529C9" w:rsidP="002529C9">
            <w:pPr>
              <w:spacing w:after="0"/>
              <w:rPr>
                <w:rFonts w:eastAsiaTheme="minorEastAsia"/>
                <w:lang w:val="en-US" w:eastAsia="zh-CN"/>
              </w:rPr>
            </w:pPr>
          </w:p>
        </w:tc>
        <w:tc>
          <w:tcPr>
            <w:tcW w:w="8615" w:type="dxa"/>
          </w:tcPr>
          <w:p w14:paraId="1E22BC0E" w14:textId="4359D029" w:rsidR="002529C9" w:rsidRPr="00784A0C" w:rsidRDefault="002529C9" w:rsidP="002529C9">
            <w:pPr>
              <w:spacing w:after="0"/>
              <w:rPr>
                <w:rFonts w:eastAsiaTheme="minorEastAsia"/>
                <w:lang w:val="en-US" w:eastAsia="zh-CN"/>
              </w:rPr>
            </w:pPr>
          </w:p>
        </w:tc>
      </w:tr>
      <w:tr w:rsidR="0017681E" w:rsidRPr="003418CB" w14:paraId="1B41622D" w14:textId="77777777" w:rsidTr="00EB206A">
        <w:tc>
          <w:tcPr>
            <w:tcW w:w="1538" w:type="dxa"/>
          </w:tcPr>
          <w:p w14:paraId="3482D67C" w14:textId="6EC07E47" w:rsidR="0017681E" w:rsidRPr="00784A0C" w:rsidRDefault="0017681E" w:rsidP="002E7B0D">
            <w:pPr>
              <w:spacing w:after="0"/>
              <w:rPr>
                <w:rFonts w:eastAsiaTheme="minorEastAsia"/>
                <w:lang w:val="en-US" w:eastAsia="zh-CN"/>
              </w:rPr>
            </w:pPr>
          </w:p>
        </w:tc>
        <w:tc>
          <w:tcPr>
            <w:tcW w:w="8615" w:type="dxa"/>
          </w:tcPr>
          <w:p w14:paraId="1A6B2399" w14:textId="223F3AD3" w:rsidR="0017681E" w:rsidRPr="00784A0C" w:rsidRDefault="0017681E" w:rsidP="002E7B0D">
            <w:pPr>
              <w:spacing w:after="0"/>
              <w:rPr>
                <w:rFonts w:eastAsiaTheme="minorEastAsia"/>
                <w:lang w:val="en-US" w:eastAsia="zh-CN"/>
              </w:rPr>
            </w:pPr>
          </w:p>
        </w:tc>
      </w:tr>
      <w:tr w:rsidR="00EB206A" w:rsidRPr="003418CB" w14:paraId="70DAF744" w14:textId="77777777" w:rsidTr="00EB206A">
        <w:tc>
          <w:tcPr>
            <w:tcW w:w="1538" w:type="dxa"/>
          </w:tcPr>
          <w:p w14:paraId="366017AA" w14:textId="046CE3B4" w:rsidR="00EB206A" w:rsidRPr="00784A0C" w:rsidRDefault="00EB206A" w:rsidP="00EB206A">
            <w:pPr>
              <w:spacing w:after="0"/>
              <w:rPr>
                <w:rFonts w:eastAsiaTheme="minorEastAsia"/>
                <w:lang w:val="en-US" w:eastAsia="zh-CN"/>
              </w:rPr>
            </w:pPr>
          </w:p>
        </w:tc>
        <w:tc>
          <w:tcPr>
            <w:tcW w:w="8615" w:type="dxa"/>
          </w:tcPr>
          <w:p w14:paraId="1F789AE5" w14:textId="69B94A86" w:rsidR="00EB206A" w:rsidRPr="00784A0C" w:rsidRDefault="00EB206A" w:rsidP="00EB206A">
            <w:pPr>
              <w:spacing w:after="0"/>
              <w:rPr>
                <w:rFonts w:eastAsiaTheme="minorEastAsia"/>
                <w:lang w:val="en-US" w:eastAsia="zh-CN"/>
              </w:rPr>
            </w:pPr>
          </w:p>
        </w:tc>
      </w:tr>
      <w:tr w:rsidR="00C2513F" w:rsidRPr="003418CB" w14:paraId="0882E64F" w14:textId="77777777" w:rsidTr="00EB206A">
        <w:tc>
          <w:tcPr>
            <w:tcW w:w="1538" w:type="dxa"/>
          </w:tcPr>
          <w:p w14:paraId="1B4CCEC3" w14:textId="17DB5A50" w:rsidR="00C2513F" w:rsidRPr="00784A0C" w:rsidRDefault="00C2513F" w:rsidP="00EB206A">
            <w:pPr>
              <w:spacing w:after="0"/>
              <w:rPr>
                <w:rFonts w:eastAsiaTheme="minorEastAsia"/>
                <w:lang w:val="en-US" w:eastAsia="zh-CN"/>
              </w:rPr>
            </w:pPr>
          </w:p>
        </w:tc>
        <w:tc>
          <w:tcPr>
            <w:tcW w:w="8615" w:type="dxa"/>
          </w:tcPr>
          <w:p w14:paraId="6CA4C769" w14:textId="60682EE1" w:rsidR="00C2513F" w:rsidRPr="00784A0C" w:rsidRDefault="00C2513F" w:rsidP="00EB206A">
            <w:pPr>
              <w:spacing w:after="0"/>
              <w:rPr>
                <w:rFonts w:eastAsiaTheme="minorEastAsia"/>
                <w:lang w:val="en-US" w:eastAsia="zh-CN"/>
              </w:rPr>
            </w:pPr>
          </w:p>
        </w:tc>
      </w:tr>
      <w:tr w:rsidR="00C2513F" w:rsidRPr="003418CB" w14:paraId="46EB92B3" w14:textId="77777777" w:rsidTr="00EB206A">
        <w:tc>
          <w:tcPr>
            <w:tcW w:w="1538" w:type="dxa"/>
          </w:tcPr>
          <w:p w14:paraId="20CA0C30" w14:textId="71076CBD" w:rsidR="00C2513F" w:rsidRPr="00784A0C" w:rsidRDefault="00C2513F" w:rsidP="00EB206A">
            <w:pPr>
              <w:spacing w:after="0"/>
              <w:rPr>
                <w:rFonts w:eastAsiaTheme="minorEastAsia"/>
                <w:lang w:val="en-US" w:eastAsia="zh-CN"/>
              </w:rPr>
            </w:pPr>
          </w:p>
        </w:tc>
        <w:tc>
          <w:tcPr>
            <w:tcW w:w="8615" w:type="dxa"/>
          </w:tcPr>
          <w:p w14:paraId="02425CB7" w14:textId="55246A1B" w:rsidR="00C2513F" w:rsidRPr="00784A0C" w:rsidRDefault="00C2513F" w:rsidP="008A428B">
            <w:pPr>
              <w:spacing w:after="0"/>
              <w:rPr>
                <w:rFonts w:eastAsiaTheme="minorEastAsia"/>
                <w:lang w:val="en-US" w:eastAsia="zh-CN"/>
              </w:rPr>
            </w:pPr>
          </w:p>
        </w:tc>
      </w:tr>
      <w:tr w:rsidR="00C2513F" w:rsidRPr="003418CB" w14:paraId="415409EE" w14:textId="77777777" w:rsidTr="00EB206A">
        <w:tc>
          <w:tcPr>
            <w:tcW w:w="1538" w:type="dxa"/>
          </w:tcPr>
          <w:p w14:paraId="5667BC0A" w14:textId="77777777" w:rsidR="00C2513F" w:rsidRPr="00784A0C" w:rsidRDefault="00C2513F" w:rsidP="00EB206A">
            <w:pPr>
              <w:spacing w:after="0"/>
              <w:rPr>
                <w:rFonts w:eastAsiaTheme="minorEastAsia"/>
                <w:lang w:val="en-US" w:eastAsia="zh-CN"/>
              </w:rPr>
            </w:pPr>
          </w:p>
        </w:tc>
        <w:tc>
          <w:tcPr>
            <w:tcW w:w="8615" w:type="dxa"/>
          </w:tcPr>
          <w:p w14:paraId="64A5A266" w14:textId="77777777" w:rsidR="00C2513F" w:rsidRPr="00784A0C" w:rsidRDefault="00C2513F" w:rsidP="00EB206A">
            <w:pPr>
              <w:spacing w:after="0"/>
              <w:rPr>
                <w:rFonts w:eastAsiaTheme="minorEastAsia"/>
                <w:lang w:val="en-US" w:eastAsia="zh-CN"/>
              </w:rPr>
            </w:pPr>
          </w:p>
        </w:tc>
      </w:tr>
    </w:tbl>
    <w:p w14:paraId="19C5C0B3" w14:textId="2EFF7F6B"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527E5C9B" w14:textId="7DBBAB1C" w:rsidR="008B29B0" w:rsidRDefault="008B29B0" w:rsidP="008B29B0">
      <w:pPr>
        <w:rPr>
          <w:lang w:eastAsia="zh-CN"/>
        </w:rPr>
      </w:pPr>
      <w:r>
        <w:rPr>
          <w:rFonts w:hint="eastAsia"/>
          <w:lang w:eastAsia="zh-CN"/>
        </w:rPr>
        <w:t xml:space="preserve">The </w:t>
      </w:r>
      <w:r>
        <w:rPr>
          <w:lang w:eastAsia="zh-CN"/>
        </w:rPr>
        <w:t>following objectives are proposed in the WID.</w:t>
      </w:r>
    </w:p>
    <w:p w14:paraId="62703A52" w14:textId="37476B02" w:rsidR="003B08F4" w:rsidRDefault="003B08F4" w:rsidP="008B29B0">
      <w:pPr>
        <w:rPr>
          <w:lang w:eastAsia="zh-CN"/>
        </w:rPr>
      </w:pPr>
      <w:r>
        <w:rPr>
          <w:lang w:eastAsia="zh-CN"/>
        </w:rPr>
        <w:t>----------------------------------------------------------------------------</w:t>
      </w:r>
    </w:p>
    <w:p w14:paraId="49E10544" w14:textId="2B0FD13A"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49C3A9D5" w14:textId="77777777" w:rsidR="003B08F4" w:rsidRDefault="003B08F4" w:rsidP="003B08F4">
      <w:pPr>
        <w:ind w:right="-99"/>
      </w:pPr>
      <w:r>
        <w:t>The purpose of this work item is to:</w:t>
      </w:r>
    </w:p>
    <w:p w14:paraId="72573694" w14:textId="77777777" w:rsidR="003B08F4" w:rsidRDefault="003B08F4" w:rsidP="003B08F4">
      <w:pPr>
        <w:ind w:right="-99"/>
      </w:pPr>
      <w:r>
        <w:t>Develop a technical specification for the APT 600 MHz band for options B1 and B2 as shown below:</w:t>
      </w:r>
    </w:p>
    <w:p w14:paraId="16D5C2AE"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2BC5892"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219A4AE1"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37376006"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626B8831"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52549A9D" w14:textId="77777777" w:rsidR="003B08F4" w:rsidRDefault="003B08F4" w:rsidP="00AC7BA2">
            <w:pPr>
              <w:pStyle w:val="TAH"/>
              <w:rPr>
                <w:rFonts w:cs="Arial"/>
              </w:rPr>
            </w:pPr>
            <w:r>
              <w:rPr>
                <w:rFonts w:cs="Arial"/>
              </w:rPr>
              <w:t>Duplex Mode</w:t>
            </w:r>
          </w:p>
        </w:tc>
      </w:tr>
      <w:tr w:rsidR="003B08F4" w14:paraId="352D0B45"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E9EA337"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06E86E71"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1DE1A96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752C079D" w14:textId="77777777" w:rsidR="003B08F4" w:rsidRDefault="003B08F4" w:rsidP="00AC7BA2">
            <w:pPr>
              <w:spacing w:after="0"/>
              <w:rPr>
                <w:rFonts w:ascii="Arial" w:hAnsi="Arial" w:cs="Arial"/>
                <w:b/>
                <w:sz w:val="18"/>
              </w:rPr>
            </w:pPr>
          </w:p>
        </w:tc>
      </w:tr>
      <w:tr w:rsidR="003B08F4" w14:paraId="1D36D7B7"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1C162C03"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9A32FAE"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2468EFB8"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68C12096"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540C03EA"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6BFF17A6"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343B2DDF"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5D5B9382" w14:textId="77777777" w:rsidR="003B08F4" w:rsidRDefault="003B08F4" w:rsidP="00AC7BA2">
            <w:pPr>
              <w:pStyle w:val="TAC"/>
              <w:rPr>
                <w:rFonts w:cs="Arial"/>
              </w:rPr>
            </w:pPr>
            <w:r>
              <w:rPr>
                <w:rFonts w:cs="Arial"/>
              </w:rPr>
              <w:t>FDD</w:t>
            </w:r>
          </w:p>
        </w:tc>
      </w:tr>
    </w:tbl>
    <w:p w14:paraId="5BFE5A20" w14:textId="77777777" w:rsidR="003B08F4" w:rsidRDefault="003B08F4" w:rsidP="003B08F4"/>
    <w:p w14:paraId="47D464E0"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68F1A6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A2ECAC1"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30251EBD"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1B18FD39"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8B72EE7" w14:textId="77777777" w:rsidR="003B08F4" w:rsidRDefault="003B08F4" w:rsidP="00AC7BA2">
            <w:pPr>
              <w:pStyle w:val="TAH"/>
              <w:rPr>
                <w:rFonts w:cs="Arial"/>
              </w:rPr>
            </w:pPr>
            <w:r>
              <w:rPr>
                <w:rFonts w:cs="Arial"/>
              </w:rPr>
              <w:t>Duplex Mode</w:t>
            </w:r>
          </w:p>
        </w:tc>
      </w:tr>
      <w:tr w:rsidR="003B08F4" w14:paraId="4A505BBF"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0AF59E85"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0BCEFC6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EB5DC14"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1C8AAE1" w14:textId="77777777" w:rsidR="003B08F4" w:rsidRDefault="003B08F4" w:rsidP="00AC7BA2">
            <w:pPr>
              <w:spacing w:after="0"/>
              <w:rPr>
                <w:rFonts w:ascii="Arial" w:hAnsi="Arial" w:cs="Arial"/>
                <w:b/>
                <w:sz w:val="18"/>
              </w:rPr>
            </w:pPr>
          </w:p>
        </w:tc>
      </w:tr>
      <w:tr w:rsidR="003B08F4" w14:paraId="4B160C8A"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07DC7858" w14:textId="77777777" w:rsidR="003B08F4" w:rsidRDefault="003B08F4" w:rsidP="00AC7BA2">
            <w:pPr>
              <w:pStyle w:val="TAC"/>
              <w:rPr>
                <w:rFonts w:cs="Arial"/>
              </w:rPr>
            </w:pPr>
            <w:r>
              <w:rPr>
                <w:rFonts w:cs="Arial"/>
              </w:rPr>
              <w:lastRenderedPageBreak/>
              <w:t>Duplex 1</w:t>
            </w:r>
          </w:p>
          <w:p w14:paraId="30018629"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4584A398" w14:textId="77777777" w:rsidR="003B08F4" w:rsidRDefault="003B08F4" w:rsidP="00AC7BA2">
            <w:pPr>
              <w:pStyle w:val="TAR"/>
              <w:jc w:val="center"/>
              <w:rPr>
                <w:rFonts w:cs="Arial"/>
              </w:rPr>
            </w:pPr>
            <w:r>
              <w:rPr>
                <w:rFonts w:cs="Arial"/>
              </w:rPr>
              <w:t>663 MHz – 698 MHz</w:t>
            </w:r>
          </w:p>
          <w:p w14:paraId="0C84C9C0"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5D3C81D2" w14:textId="77777777" w:rsidR="003B08F4" w:rsidRDefault="003B08F4" w:rsidP="00AC7BA2">
            <w:pPr>
              <w:pStyle w:val="TAR"/>
              <w:jc w:val="center"/>
              <w:rPr>
                <w:rFonts w:cs="Arial"/>
              </w:rPr>
            </w:pPr>
            <w:r>
              <w:rPr>
                <w:rFonts w:cs="Arial"/>
              </w:rPr>
              <w:t>617MHz – 652 MHz</w:t>
            </w:r>
          </w:p>
          <w:p w14:paraId="754D4288"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2FFE552B" w14:textId="77777777" w:rsidR="003B08F4" w:rsidRDefault="003B08F4" w:rsidP="00AC7BA2">
            <w:pPr>
              <w:pStyle w:val="TAC"/>
              <w:rPr>
                <w:rFonts w:cs="Arial"/>
              </w:rPr>
            </w:pPr>
            <w:r>
              <w:rPr>
                <w:rFonts w:cs="Arial"/>
              </w:rPr>
              <w:t>FDD</w:t>
            </w:r>
          </w:p>
        </w:tc>
      </w:tr>
      <w:tr w:rsidR="003B08F4" w14:paraId="5D92701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27EBF3A2"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21EE5E1A"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509CD387"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B6BB1D8" w14:textId="77777777" w:rsidR="003B08F4" w:rsidRDefault="003B08F4" w:rsidP="00AC7BA2">
            <w:pPr>
              <w:pStyle w:val="TAC"/>
              <w:rPr>
                <w:rFonts w:cs="Arial"/>
              </w:rPr>
            </w:pPr>
            <w:r>
              <w:rPr>
                <w:rFonts w:cs="Arial"/>
              </w:rPr>
              <w:t>FDD</w:t>
            </w:r>
          </w:p>
        </w:tc>
      </w:tr>
      <w:tr w:rsidR="003B08F4" w14:paraId="13647BD9"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55E37DF8" w14:textId="77777777" w:rsidR="003B08F4" w:rsidRDefault="003B08F4" w:rsidP="00AC7BA2">
            <w:pPr>
              <w:pStyle w:val="TAC"/>
              <w:rPr>
                <w:rFonts w:cs="Arial"/>
              </w:rPr>
            </w:pPr>
            <w:r>
              <w:rPr>
                <w:rFonts w:cs="Arial"/>
              </w:rPr>
              <w:t>NOTE: Both duplexers will be part of the same band</w:t>
            </w:r>
          </w:p>
        </w:tc>
      </w:tr>
    </w:tbl>
    <w:p w14:paraId="10EFE4C3" w14:textId="77777777" w:rsidR="003B08F4" w:rsidRDefault="003B08F4" w:rsidP="003B08F4">
      <w:pPr>
        <w:ind w:right="-99"/>
      </w:pPr>
    </w:p>
    <w:p w14:paraId="5E27D7C4" w14:textId="77777777" w:rsidR="003B08F4" w:rsidRDefault="003B08F4" w:rsidP="003B08F4">
      <w:pPr>
        <w:ind w:right="-99"/>
      </w:pPr>
      <w:r>
        <w:t xml:space="preserve">The above specifications should include the following </w:t>
      </w:r>
    </w:p>
    <w:p w14:paraId="398D6C9F"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018CD141"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124454A7"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44E3942F" w14:textId="4C1E6798"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0A1BC3A3" w14:textId="77777777" w:rsidR="003B08F4" w:rsidRPr="003B08F4" w:rsidRDefault="003B08F4" w:rsidP="003B08F4">
      <w:pPr>
        <w:ind w:right="-99"/>
      </w:pPr>
      <w:r w:rsidRPr="003B08F4">
        <w:t>The objectives are to define:</w:t>
      </w:r>
    </w:p>
    <w:p w14:paraId="662CF0B8"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6A68FF5F" w14:textId="2D13ACEF"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4DB4BE75" w14:textId="77777777" w:rsidR="003B08F4" w:rsidRPr="0065212F" w:rsidRDefault="003B08F4" w:rsidP="003B08F4">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B08F4" w:rsidRPr="00784A0C" w14:paraId="547732C0" w14:textId="77777777" w:rsidTr="00AC7BA2">
        <w:tc>
          <w:tcPr>
            <w:tcW w:w="1538" w:type="dxa"/>
          </w:tcPr>
          <w:p w14:paraId="4D18340D"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491B270"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9046C90" w14:textId="77777777" w:rsidTr="00AC7BA2">
        <w:tc>
          <w:tcPr>
            <w:tcW w:w="1538" w:type="dxa"/>
          </w:tcPr>
          <w:p w14:paraId="7BE2D533" w14:textId="77777777" w:rsidR="003B08F4" w:rsidRPr="00784A0C" w:rsidRDefault="003B08F4" w:rsidP="00AC7BA2">
            <w:pPr>
              <w:spacing w:after="0"/>
              <w:rPr>
                <w:rFonts w:eastAsiaTheme="minorEastAsia"/>
                <w:lang w:val="en-US" w:eastAsia="zh-CN"/>
              </w:rPr>
            </w:pPr>
          </w:p>
        </w:tc>
        <w:tc>
          <w:tcPr>
            <w:tcW w:w="8615" w:type="dxa"/>
          </w:tcPr>
          <w:p w14:paraId="481A037B" w14:textId="77777777" w:rsidR="003B08F4" w:rsidRPr="00784A0C" w:rsidRDefault="003B08F4" w:rsidP="00AC7BA2">
            <w:pPr>
              <w:spacing w:after="0"/>
              <w:rPr>
                <w:rFonts w:eastAsiaTheme="minorEastAsia"/>
                <w:lang w:val="en-US" w:eastAsia="zh-CN"/>
              </w:rPr>
            </w:pPr>
          </w:p>
        </w:tc>
      </w:tr>
      <w:tr w:rsidR="003B08F4" w:rsidRPr="00784A0C" w14:paraId="4F344C80" w14:textId="77777777" w:rsidTr="00AC7BA2">
        <w:tc>
          <w:tcPr>
            <w:tcW w:w="1538" w:type="dxa"/>
          </w:tcPr>
          <w:p w14:paraId="29C592DA" w14:textId="77777777" w:rsidR="003B08F4" w:rsidRPr="00784A0C" w:rsidRDefault="003B08F4" w:rsidP="00AC7BA2">
            <w:pPr>
              <w:spacing w:after="0"/>
              <w:rPr>
                <w:rFonts w:eastAsiaTheme="minorEastAsia"/>
                <w:lang w:val="en-US" w:eastAsia="zh-CN"/>
              </w:rPr>
            </w:pPr>
          </w:p>
        </w:tc>
        <w:tc>
          <w:tcPr>
            <w:tcW w:w="8615" w:type="dxa"/>
          </w:tcPr>
          <w:p w14:paraId="1B9F7410" w14:textId="77777777" w:rsidR="003B08F4" w:rsidRPr="00784A0C" w:rsidRDefault="003B08F4" w:rsidP="00AC7BA2">
            <w:pPr>
              <w:spacing w:after="0"/>
              <w:rPr>
                <w:rFonts w:eastAsiaTheme="minorEastAsia"/>
                <w:lang w:val="en-US" w:eastAsia="zh-CN"/>
              </w:rPr>
            </w:pPr>
          </w:p>
        </w:tc>
      </w:tr>
      <w:tr w:rsidR="003B08F4" w:rsidRPr="00784A0C" w14:paraId="4B95D735" w14:textId="77777777" w:rsidTr="00AC7BA2">
        <w:tc>
          <w:tcPr>
            <w:tcW w:w="1538" w:type="dxa"/>
          </w:tcPr>
          <w:p w14:paraId="2467974E" w14:textId="77777777" w:rsidR="003B08F4" w:rsidRPr="00784A0C" w:rsidRDefault="003B08F4" w:rsidP="00AC7BA2">
            <w:pPr>
              <w:spacing w:after="0"/>
              <w:rPr>
                <w:rFonts w:eastAsiaTheme="minorEastAsia"/>
                <w:lang w:val="en-US" w:eastAsia="zh-CN"/>
              </w:rPr>
            </w:pPr>
          </w:p>
        </w:tc>
        <w:tc>
          <w:tcPr>
            <w:tcW w:w="8615" w:type="dxa"/>
          </w:tcPr>
          <w:p w14:paraId="352445C8" w14:textId="77777777" w:rsidR="003B08F4" w:rsidRPr="00784A0C" w:rsidRDefault="003B08F4" w:rsidP="00AC7BA2">
            <w:pPr>
              <w:spacing w:after="0"/>
              <w:rPr>
                <w:rFonts w:eastAsiaTheme="minorEastAsia"/>
                <w:lang w:val="en-US" w:eastAsia="zh-CN"/>
              </w:rPr>
            </w:pPr>
          </w:p>
        </w:tc>
      </w:tr>
      <w:tr w:rsidR="003B08F4" w:rsidRPr="00784A0C" w14:paraId="429F83D4" w14:textId="77777777" w:rsidTr="00AC7BA2">
        <w:tc>
          <w:tcPr>
            <w:tcW w:w="1538" w:type="dxa"/>
          </w:tcPr>
          <w:p w14:paraId="4E6DE604" w14:textId="77777777" w:rsidR="003B08F4" w:rsidRPr="00784A0C" w:rsidRDefault="003B08F4" w:rsidP="00AC7BA2">
            <w:pPr>
              <w:spacing w:after="0"/>
              <w:rPr>
                <w:rFonts w:eastAsiaTheme="minorEastAsia"/>
                <w:lang w:val="en-US" w:eastAsia="zh-CN"/>
              </w:rPr>
            </w:pPr>
          </w:p>
        </w:tc>
        <w:tc>
          <w:tcPr>
            <w:tcW w:w="8615" w:type="dxa"/>
          </w:tcPr>
          <w:p w14:paraId="691E1885" w14:textId="77777777" w:rsidR="003B08F4" w:rsidRPr="00784A0C" w:rsidRDefault="003B08F4" w:rsidP="00AC7BA2">
            <w:pPr>
              <w:spacing w:after="0"/>
              <w:rPr>
                <w:rFonts w:eastAsiaTheme="minorEastAsia"/>
                <w:lang w:val="en-US" w:eastAsia="zh-CN"/>
              </w:rPr>
            </w:pPr>
          </w:p>
        </w:tc>
      </w:tr>
      <w:tr w:rsidR="003B08F4" w:rsidRPr="00784A0C" w14:paraId="61FD5677" w14:textId="77777777" w:rsidTr="00AC7BA2">
        <w:tc>
          <w:tcPr>
            <w:tcW w:w="1538" w:type="dxa"/>
          </w:tcPr>
          <w:p w14:paraId="7C9129DD" w14:textId="77777777" w:rsidR="003B08F4" w:rsidRPr="00784A0C" w:rsidRDefault="003B08F4" w:rsidP="00AC7BA2">
            <w:pPr>
              <w:spacing w:after="0"/>
              <w:rPr>
                <w:rFonts w:eastAsiaTheme="minorEastAsia"/>
                <w:lang w:val="en-US" w:eastAsia="zh-CN"/>
              </w:rPr>
            </w:pPr>
          </w:p>
        </w:tc>
        <w:tc>
          <w:tcPr>
            <w:tcW w:w="8615" w:type="dxa"/>
          </w:tcPr>
          <w:p w14:paraId="67FFF8EC" w14:textId="77777777" w:rsidR="003B08F4" w:rsidRPr="00784A0C" w:rsidRDefault="003B08F4" w:rsidP="00AC7BA2">
            <w:pPr>
              <w:spacing w:after="0"/>
              <w:rPr>
                <w:rFonts w:eastAsiaTheme="minorEastAsia"/>
                <w:lang w:val="en-US" w:eastAsia="zh-CN"/>
              </w:rPr>
            </w:pPr>
          </w:p>
        </w:tc>
      </w:tr>
      <w:tr w:rsidR="003B08F4" w:rsidRPr="00784A0C" w14:paraId="4FE07420" w14:textId="77777777" w:rsidTr="00AC7BA2">
        <w:tc>
          <w:tcPr>
            <w:tcW w:w="1538" w:type="dxa"/>
          </w:tcPr>
          <w:p w14:paraId="4EEB002D" w14:textId="77777777" w:rsidR="003B08F4" w:rsidRPr="00784A0C" w:rsidRDefault="003B08F4" w:rsidP="00AC7BA2">
            <w:pPr>
              <w:spacing w:after="0"/>
              <w:rPr>
                <w:rFonts w:eastAsiaTheme="minorEastAsia"/>
                <w:lang w:val="en-US" w:eastAsia="zh-CN"/>
              </w:rPr>
            </w:pPr>
          </w:p>
        </w:tc>
        <w:tc>
          <w:tcPr>
            <w:tcW w:w="8615" w:type="dxa"/>
          </w:tcPr>
          <w:p w14:paraId="28729C3C" w14:textId="77777777" w:rsidR="003B08F4" w:rsidRPr="00784A0C" w:rsidRDefault="003B08F4" w:rsidP="00AC7BA2">
            <w:pPr>
              <w:spacing w:after="0"/>
              <w:rPr>
                <w:rFonts w:eastAsiaTheme="minorEastAsia"/>
                <w:lang w:val="en-US" w:eastAsia="zh-CN"/>
              </w:rPr>
            </w:pPr>
          </w:p>
        </w:tc>
      </w:tr>
    </w:tbl>
    <w:p w14:paraId="500DD85C" w14:textId="19342620"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3E3226A7"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B67E862" w14:textId="3685892C"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53DCC0C0" w14:textId="77777777" w:rsidTr="00AC7BA2">
        <w:tc>
          <w:tcPr>
            <w:tcW w:w="9413" w:type="dxa"/>
            <w:gridSpan w:val="6"/>
            <w:shd w:val="clear" w:color="auto" w:fill="D9D9D9"/>
            <w:tcMar>
              <w:left w:w="57" w:type="dxa"/>
              <w:right w:w="57" w:type="dxa"/>
            </w:tcMar>
            <w:vAlign w:val="center"/>
          </w:tcPr>
          <w:p w14:paraId="7193F2F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59130240" w14:textId="77777777" w:rsidTr="00AC7BA2">
        <w:tc>
          <w:tcPr>
            <w:tcW w:w="1617" w:type="dxa"/>
            <w:shd w:val="clear" w:color="auto" w:fill="D9D9D9"/>
            <w:tcMar>
              <w:left w:w="57" w:type="dxa"/>
              <w:right w:w="57" w:type="dxa"/>
            </w:tcMar>
            <w:vAlign w:val="center"/>
          </w:tcPr>
          <w:p w14:paraId="56DB697A"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3A6A6475"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1E9CAF01"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BF26C50"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1E3226AF"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502D787" w14:textId="77777777" w:rsidR="003B08F4" w:rsidRPr="003B08F4" w:rsidRDefault="003B08F4" w:rsidP="00AC7BA2">
            <w:pPr>
              <w:spacing w:after="0"/>
              <w:ind w:right="-99"/>
            </w:pPr>
            <w:r w:rsidRPr="003B08F4">
              <w:t>Remarks</w:t>
            </w:r>
          </w:p>
        </w:tc>
      </w:tr>
      <w:tr w:rsidR="003B08F4" w:rsidRPr="008D2D6E" w14:paraId="26FF7AC7" w14:textId="77777777" w:rsidTr="00AC7BA2">
        <w:tc>
          <w:tcPr>
            <w:tcW w:w="1617" w:type="dxa"/>
          </w:tcPr>
          <w:p w14:paraId="494A3188" w14:textId="77777777" w:rsidR="003B08F4" w:rsidRPr="003B08F4" w:rsidRDefault="003B08F4" w:rsidP="00AC7BA2">
            <w:pPr>
              <w:spacing w:after="0"/>
              <w:rPr>
                <w:i/>
              </w:rPr>
            </w:pPr>
            <w:r w:rsidRPr="003B08F4">
              <w:rPr>
                <w:i/>
              </w:rPr>
              <w:t>Internal  TR</w:t>
            </w:r>
          </w:p>
        </w:tc>
        <w:tc>
          <w:tcPr>
            <w:tcW w:w="1134" w:type="dxa"/>
          </w:tcPr>
          <w:p w14:paraId="3E5B17E8" w14:textId="77777777" w:rsidR="003B08F4" w:rsidRPr="003B08F4" w:rsidRDefault="003B08F4" w:rsidP="00AC7BA2">
            <w:pPr>
              <w:spacing w:after="0"/>
              <w:rPr>
                <w:i/>
              </w:rPr>
            </w:pPr>
            <w:r w:rsidRPr="003B08F4">
              <w:rPr>
                <w:i/>
              </w:rPr>
              <w:t>38.xxx</w:t>
            </w:r>
          </w:p>
        </w:tc>
        <w:tc>
          <w:tcPr>
            <w:tcW w:w="2409" w:type="dxa"/>
          </w:tcPr>
          <w:p w14:paraId="47B0EF88" w14:textId="77777777" w:rsidR="003B08F4" w:rsidRPr="003B08F4" w:rsidRDefault="003B08F4" w:rsidP="00AC7BA2">
            <w:pPr>
              <w:spacing w:after="0"/>
              <w:rPr>
                <w:i/>
              </w:rPr>
            </w:pPr>
            <w:r w:rsidRPr="003B08F4">
              <w:t>APT 600 MHz NR band</w:t>
            </w:r>
          </w:p>
        </w:tc>
        <w:tc>
          <w:tcPr>
            <w:tcW w:w="993" w:type="dxa"/>
          </w:tcPr>
          <w:p w14:paraId="69E1FC7C" w14:textId="77777777" w:rsidR="003B08F4" w:rsidRPr="003B08F4" w:rsidRDefault="003B08F4" w:rsidP="00AC7BA2">
            <w:pPr>
              <w:spacing w:after="0"/>
              <w:rPr>
                <w:i/>
              </w:rPr>
            </w:pPr>
            <w:r w:rsidRPr="003B08F4">
              <w:rPr>
                <w:i/>
              </w:rPr>
              <w:t>TBD</w:t>
            </w:r>
          </w:p>
        </w:tc>
        <w:tc>
          <w:tcPr>
            <w:tcW w:w="1074" w:type="dxa"/>
          </w:tcPr>
          <w:p w14:paraId="1DA01736" w14:textId="77777777" w:rsidR="003B08F4" w:rsidRPr="003B08F4" w:rsidRDefault="003B08F4" w:rsidP="00AC7BA2">
            <w:pPr>
              <w:spacing w:after="0"/>
              <w:rPr>
                <w:i/>
              </w:rPr>
            </w:pPr>
            <w:r w:rsidRPr="003B08F4">
              <w:rPr>
                <w:i/>
              </w:rPr>
              <w:t>RAN#</w:t>
            </w:r>
          </w:p>
        </w:tc>
        <w:tc>
          <w:tcPr>
            <w:tcW w:w="2186" w:type="dxa"/>
          </w:tcPr>
          <w:p w14:paraId="21A73741" w14:textId="77777777" w:rsidR="003B08F4" w:rsidRPr="003B08F4" w:rsidRDefault="003B08F4" w:rsidP="00AC7BA2">
            <w:pPr>
              <w:spacing w:after="0"/>
              <w:rPr>
                <w:i/>
              </w:rPr>
            </w:pPr>
          </w:p>
        </w:tc>
      </w:tr>
    </w:tbl>
    <w:p w14:paraId="5E88410E"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448EE01"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2C5AB49"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FCE2D4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CDF7813"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40E575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39170B"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A35DF8E"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202C90E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3AB6C02"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425B6E8E"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8AD11A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28B2C3B" w14:textId="77777777" w:rsidR="003B08F4" w:rsidRPr="003B08F4" w:rsidRDefault="003B08F4" w:rsidP="00AC7BA2">
            <w:pPr>
              <w:spacing w:after="0"/>
              <w:rPr>
                <w:iCs/>
              </w:rPr>
            </w:pPr>
            <w:r w:rsidRPr="003B08F4">
              <w:rPr>
                <w:iCs/>
                <w:lang w:eastAsia="ja-JP"/>
              </w:rPr>
              <w:t>Core part</w:t>
            </w:r>
          </w:p>
        </w:tc>
      </w:tr>
      <w:tr w:rsidR="003B08F4" w:rsidRPr="00E43A4B" w14:paraId="522999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BEB91D"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77D08245"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1522911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A261612" w14:textId="77777777" w:rsidR="003B08F4" w:rsidRPr="003B08F4" w:rsidRDefault="003B08F4" w:rsidP="00AC7BA2">
            <w:pPr>
              <w:spacing w:after="0"/>
              <w:rPr>
                <w:iCs/>
              </w:rPr>
            </w:pPr>
            <w:r w:rsidRPr="003B08F4">
              <w:rPr>
                <w:iCs/>
                <w:lang w:eastAsia="ja-JP"/>
              </w:rPr>
              <w:t>Core part</w:t>
            </w:r>
          </w:p>
        </w:tc>
      </w:tr>
      <w:tr w:rsidR="003B08F4" w:rsidRPr="00E43A4B" w14:paraId="550FE05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0E4C36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032A4C80"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8C56F7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9510A96" w14:textId="77777777" w:rsidR="003B08F4" w:rsidRPr="003B08F4" w:rsidRDefault="003B08F4" w:rsidP="00AC7BA2">
            <w:pPr>
              <w:spacing w:after="0"/>
              <w:rPr>
                <w:iCs/>
              </w:rPr>
            </w:pPr>
            <w:r w:rsidRPr="003B08F4">
              <w:rPr>
                <w:iCs/>
                <w:lang w:eastAsia="ja-JP"/>
              </w:rPr>
              <w:t>Core part</w:t>
            </w:r>
          </w:p>
        </w:tc>
      </w:tr>
      <w:tr w:rsidR="003B08F4" w:rsidRPr="00E43A4B" w14:paraId="71E6049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D1F5678"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1645135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3047B1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DF45824" w14:textId="77777777" w:rsidR="003B08F4" w:rsidRPr="003B08F4" w:rsidRDefault="003B08F4" w:rsidP="00AC7BA2">
            <w:pPr>
              <w:spacing w:after="0"/>
              <w:rPr>
                <w:iCs/>
              </w:rPr>
            </w:pPr>
            <w:r w:rsidRPr="003B08F4">
              <w:rPr>
                <w:iCs/>
                <w:lang w:eastAsia="ja-JP"/>
              </w:rPr>
              <w:t>Perf. Part</w:t>
            </w:r>
          </w:p>
        </w:tc>
      </w:tr>
      <w:tr w:rsidR="003B08F4" w:rsidRPr="00E43A4B" w14:paraId="58B45FD7"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049FDF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51A03402"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9F81DA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E972D5F" w14:textId="77777777" w:rsidR="003B08F4" w:rsidRPr="003B08F4" w:rsidRDefault="003B08F4" w:rsidP="00AC7BA2">
            <w:pPr>
              <w:spacing w:after="0"/>
              <w:rPr>
                <w:iCs/>
                <w:lang w:eastAsia="ja-JP"/>
              </w:rPr>
            </w:pPr>
            <w:r w:rsidRPr="003B08F4">
              <w:rPr>
                <w:iCs/>
                <w:lang w:eastAsia="ja-JP"/>
              </w:rPr>
              <w:t>Core part</w:t>
            </w:r>
          </w:p>
        </w:tc>
      </w:tr>
      <w:tr w:rsidR="003B08F4" w:rsidRPr="00A37FDB" w14:paraId="7CA909B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ACD9C24"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5CEBCD2B" w14:textId="77777777" w:rsidR="003B08F4" w:rsidRPr="003B08F4" w:rsidRDefault="003B08F4" w:rsidP="00AC7BA2">
            <w:pPr>
              <w:spacing w:after="0"/>
              <w:rPr>
                <w:iCs/>
                <w:lang w:eastAsia="ja-JP"/>
              </w:rPr>
            </w:pPr>
            <w:r w:rsidRPr="003B08F4">
              <w:rPr>
                <w:lang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5D2ADE6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0A247CB" w14:textId="77777777" w:rsidR="003B08F4" w:rsidRPr="003B08F4" w:rsidRDefault="003B08F4" w:rsidP="00AC7BA2">
            <w:pPr>
              <w:spacing w:after="0"/>
              <w:rPr>
                <w:iCs/>
                <w:lang w:eastAsia="ja-JP"/>
              </w:rPr>
            </w:pPr>
            <w:r w:rsidRPr="003B08F4">
              <w:rPr>
                <w:iCs/>
                <w:lang w:eastAsia="ja-JP"/>
              </w:rPr>
              <w:t>Perf. Part</w:t>
            </w:r>
          </w:p>
        </w:tc>
      </w:tr>
      <w:tr w:rsidR="003B08F4" w:rsidRPr="00E43A4B" w14:paraId="3A2176C7"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BE5A80F"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346D42DB"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5EAAABB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48980DD"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1EF65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D677A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2EB80BF8"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65AFF09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9AD1C2F" w14:textId="77777777" w:rsidR="003B08F4" w:rsidRPr="003B08F4" w:rsidRDefault="003B08F4" w:rsidP="00AC7BA2">
            <w:pPr>
              <w:spacing w:after="0"/>
              <w:rPr>
                <w:iCs/>
                <w:lang w:eastAsia="ja-JP"/>
              </w:rPr>
            </w:pPr>
            <w:r w:rsidRPr="003B08F4">
              <w:rPr>
                <w:iCs/>
                <w:lang w:eastAsia="ja-JP"/>
              </w:rPr>
              <w:t>Perf. Part</w:t>
            </w:r>
          </w:p>
        </w:tc>
      </w:tr>
      <w:tr w:rsidR="003B08F4" w:rsidRPr="00E43A4B" w14:paraId="6E13FE0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BDC409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5BA6BF7D"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270D0810"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9FB05A3" w14:textId="77777777" w:rsidR="003B08F4" w:rsidRPr="003B08F4" w:rsidRDefault="003B08F4" w:rsidP="00AC7BA2">
            <w:pPr>
              <w:spacing w:after="0"/>
              <w:rPr>
                <w:iCs/>
                <w:lang w:eastAsia="ja-JP"/>
              </w:rPr>
            </w:pPr>
            <w:r w:rsidRPr="003B08F4">
              <w:rPr>
                <w:iCs/>
                <w:lang w:eastAsia="ja-JP"/>
              </w:rPr>
              <w:t>Core part</w:t>
            </w:r>
          </w:p>
        </w:tc>
      </w:tr>
      <w:tr w:rsidR="003B08F4" w:rsidRPr="00E43A4B" w14:paraId="4FD421A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0062FA3"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585E3DE1"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3278CD6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F6C10FA" w14:textId="77777777" w:rsidR="003B08F4" w:rsidRPr="003B08F4" w:rsidRDefault="003B08F4" w:rsidP="00AC7BA2">
            <w:pPr>
              <w:spacing w:after="0"/>
              <w:rPr>
                <w:iCs/>
                <w:lang w:eastAsia="ja-JP"/>
              </w:rPr>
            </w:pPr>
            <w:r w:rsidRPr="003B08F4">
              <w:rPr>
                <w:iCs/>
                <w:lang w:eastAsia="ja-JP"/>
              </w:rPr>
              <w:t>Perf. Part</w:t>
            </w:r>
          </w:p>
        </w:tc>
      </w:tr>
      <w:tr w:rsidR="003B08F4" w:rsidRPr="00E43A4B" w14:paraId="55C9B33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81B2363" w14:textId="77777777" w:rsidR="003B08F4" w:rsidRPr="003B08F4" w:rsidRDefault="003B08F4" w:rsidP="00AC7BA2">
            <w:pPr>
              <w:spacing w:after="0"/>
              <w:rPr>
                <w:iCs/>
              </w:rPr>
            </w:pPr>
            <w:r w:rsidRPr="003B08F4">
              <w:rPr>
                <w:iCs/>
              </w:rPr>
              <w:lastRenderedPageBreak/>
              <w:t>37.145-2</w:t>
            </w:r>
          </w:p>
        </w:tc>
        <w:tc>
          <w:tcPr>
            <w:tcW w:w="4344" w:type="dxa"/>
            <w:tcBorders>
              <w:top w:val="single" w:sz="4" w:space="0" w:color="auto"/>
              <w:left w:val="single" w:sz="4" w:space="0" w:color="auto"/>
              <w:bottom w:val="single" w:sz="4" w:space="0" w:color="auto"/>
              <w:right w:val="single" w:sz="4" w:space="0" w:color="auto"/>
            </w:tcBorders>
          </w:tcPr>
          <w:p w14:paraId="64295724"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2100F98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71E778" w14:textId="77777777" w:rsidR="003B08F4" w:rsidRPr="003B08F4" w:rsidRDefault="003B08F4" w:rsidP="00AC7BA2">
            <w:pPr>
              <w:spacing w:after="0"/>
              <w:rPr>
                <w:iCs/>
                <w:lang w:eastAsia="ja-JP"/>
              </w:rPr>
            </w:pPr>
            <w:r w:rsidRPr="003B08F4">
              <w:rPr>
                <w:iCs/>
                <w:lang w:eastAsia="ja-JP"/>
              </w:rPr>
              <w:t>Perf. Part</w:t>
            </w:r>
          </w:p>
        </w:tc>
      </w:tr>
    </w:tbl>
    <w:p w14:paraId="0A47C31A"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65212F" w:rsidRPr="00784A0C" w14:paraId="34C98413" w14:textId="77777777" w:rsidTr="002E7B0D">
        <w:tc>
          <w:tcPr>
            <w:tcW w:w="1242" w:type="dxa"/>
          </w:tcPr>
          <w:p w14:paraId="7E147384"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1A07C32"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1EEC784C" w14:textId="77777777" w:rsidTr="002E7B0D">
        <w:tc>
          <w:tcPr>
            <w:tcW w:w="1242" w:type="dxa"/>
          </w:tcPr>
          <w:p w14:paraId="31DC94C3" w14:textId="77777777" w:rsidR="0065212F" w:rsidRPr="00784A0C" w:rsidRDefault="0065212F"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643B7BB" w14:textId="77777777" w:rsidR="0065212F" w:rsidRPr="00784A0C" w:rsidRDefault="0065212F" w:rsidP="002E7B0D">
            <w:pPr>
              <w:spacing w:after="0"/>
              <w:rPr>
                <w:rFonts w:eastAsiaTheme="minorEastAsia"/>
                <w:lang w:val="en-US" w:eastAsia="zh-CN"/>
              </w:rPr>
            </w:pPr>
          </w:p>
        </w:tc>
      </w:tr>
      <w:tr w:rsidR="0065212F" w:rsidRPr="00784A0C" w14:paraId="32A18B40" w14:textId="77777777" w:rsidTr="002E7B0D">
        <w:tc>
          <w:tcPr>
            <w:tcW w:w="1242" w:type="dxa"/>
          </w:tcPr>
          <w:p w14:paraId="70CFBCB8" w14:textId="77777777" w:rsidR="0065212F" w:rsidRPr="00784A0C" w:rsidRDefault="0065212F" w:rsidP="002E7B0D">
            <w:pPr>
              <w:spacing w:after="0"/>
              <w:rPr>
                <w:rFonts w:eastAsiaTheme="minorEastAsia"/>
                <w:lang w:val="en-US" w:eastAsia="zh-CN"/>
              </w:rPr>
            </w:pPr>
          </w:p>
        </w:tc>
        <w:tc>
          <w:tcPr>
            <w:tcW w:w="8615" w:type="dxa"/>
          </w:tcPr>
          <w:p w14:paraId="6C87D920" w14:textId="77777777" w:rsidR="0065212F" w:rsidRPr="00784A0C" w:rsidRDefault="0065212F" w:rsidP="002E7B0D">
            <w:pPr>
              <w:spacing w:after="0"/>
              <w:rPr>
                <w:rFonts w:eastAsiaTheme="minorEastAsia"/>
                <w:lang w:val="en-US" w:eastAsia="zh-CN"/>
              </w:rPr>
            </w:pPr>
          </w:p>
        </w:tc>
      </w:tr>
      <w:tr w:rsidR="0065212F" w:rsidRPr="00784A0C" w14:paraId="50232F62" w14:textId="77777777" w:rsidTr="002E7B0D">
        <w:tc>
          <w:tcPr>
            <w:tcW w:w="1242" w:type="dxa"/>
          </w:tcPr>
          <w:p w14:paraId="7A67DC01" w14:textId="77777777" w:rsidR="0065212F" w:rsidRPr="00784A0C" w:rsidRDefault="0065212F" w:rsidP="002E7B0D">
            <w:pPr>
              <w:spacing w:after="0"/>
              <w:rPr>
                <w:rFonts w:eastAsiaTheme="minorEastAsia"/>
                <w:lang w:val="en-US" w:eastAsia="zh-CN"/>
              </w:rPr>
            </w:pPr>
          </w:p>
        </w:tc>
        <w:tc>
          <w:tcPr>
            <w:tcW w:w="8615" w:type="dxa"/>
          </w:tcPr>
          <w:p w14:paraId="7D7016AF" w14:textId="77777777" w:rsidR="0065212F" w:rsidRPr="00784A0C" w:rsidRDefault="0065212F" w:rsidP="002E7B0D">
            <w:pPr>
              <w:spacing w:after="0"/>
              <w:rPr>
                <w:rFonts w:eastAsiaTheme="minorEastAsia"/>
                <w:lang w:val="en-US" w:eastAsia="zh-CN"/>
              </w:rPr>
            </w:pPr>
          </w:p>
        </w:tc>
      </w:tr>
      <w:tr w:rsidR="0065212F" w:rsidRPr="00784A0C" w14:paraId="34591DD2" w14:textId="77777777" w:rsidTr="002E7B0D">
        <w:tc>
          <w:tcPr>
            <w:tcW w:w="1242" w:type="dxa"/>
          </w:tcPr>
          <w:p w14:paraId="70DDAD86" w14:textId="77777777" w:rsidR="0065212F" w:rsidRPr="00784A0C" w:rsidRDefault="0065212F" w:rsidP="002E7B0D">
            <w:pPr>
              <w:spacing w:after="0"/>
              <w:rPr>
                <w:rFonts w:eastAsiaTheme="minorEastAsia"/>
                <w:lang w:val="en-US" w:eastAsia="zh-CN"/>
              </w:rPr>
            </w:pPr>
          </w:p>
        </w:tc>
        <w:tc>
          <w:tcPr>
            <w:tcW w:w="8615" w:type="dxa"/>
          </w:tcPr>
          <w:p w14:paraId="0356CF3E" w14:textId="77777777" w:rsidR="0065212F" w:rsidRPr="00784A0C" w:rsidRDefault="0065212F" w:rsidP="002E7B0D">
            <w:pPr>
              <w:spacing w:after="0"/>
              <w:rPr>
                <w:rFonts w:eastAsiaTheme="minorEastAsia"/>
                <w:lang w:val="en-US" w:eastAsia="zh-CN"/>
              </w:rPr>
            </w:pPr>
          </w:p>
        </w:tc>
      </w:tr>
      <w:tr w:rsidR="0065212F" w:rsidRPr="00784A0C" w14:paraId="20E2FCB2" w14:textId="77777777" w:rsidTr="002E7B0D">
        <w:tc>
          <w:tcPr>
            <w:tcW w:w="1242" w:type="dxa"/>
          </w:tcPr>
          <w:p w14:paraId="59D9BFC7" w14:textId="77777777" w:rsidR="0065212F" w:rsidRPr="00784A0C" w:rsidRDefault="0065212F" w:rsidP="002E7B0D">
            <w:pPr>
              <w:spacing w:after="0"/>
              <w:rPr>
                <w:rFonts w:eastAsiaTheme="minorEastAsia"/>
                <w:lang w:val="en-US" w:eastAsia="zh-CN"/>
              </w:rPr>
            </w:pPr>
          </w:p>
        </w:tc>
        <w:tc>
          <w:tcPr>
            <w:tcW w:w="8615" w:type="dxa"/>
          </w:tcPr>
          <w:p w14:paraId="119F21DE" w14:textId="77777777" w:rsidR="0065212F" w:rsidRPr="00784A0C" w:rsidRDefault="0065212F" w:rsidP="002E7B0D">
            <w:pPr>
              <w:spacing w:after="0"/>
              <w:rPr>
                <w:rFonts w:eastAsiaTheme="minorEastAsia"/>
                <w:lang w:val="en-US" w:eastAsia="zh-CN"/>
              </w:rPr>
            </w:pPr>
          </w:p>
        </w:tc>
      </w:tr>
      <w:tr w:rsidR="0065212F" w:rsidRPr="00784A0C" w14:paraId="2098A9B5" w14:textId="77777777" w:rsidTr="002E7B0D">
        <w:tc>
          <w:tcPr>
            <w:tcW w:w="1242" w:type="dxa"/>
          </w:tcPr>
          <w:p w14:paraId="3F04F13C" w14:textId="77777777" w:rsidR="0065212F" w:rsidRPr="00784A0C" w:rsidRDefault="0065212F" w:rsidP="002E7B0D">
            <w:pPr>
              <w:spacing w:after="0"/>
              <w:rPr>
                <w:rFonts w:eastAsiaTheme="minorEastAsia"/>
                <w:lang w:val="en-US" w:eastAsia="zh-CN"/>
              </w:rPr>
            </w:pPr>
          </w:p>
        </w:tc>
        <w:tc>
          <w:tcPr>
            <w:tcW w:w="8615" w:type="dxa"/>
          </w:tcPr>
          <w:p w14:paraId="3BA769F5" w14:textId="77777777" w:rsidR="0065212F" w:rsidRPr="00784A0C" w:rsidRDefault="0065212F" w:rsidP="002E7B0D">
            <w:pPr>
              <w:spacing w:after="0"/>
              <w:rPr>
                <w:rFonts w:eastAsiaTheme="minorEastAsia"/>
                <w:lang w:val="en-US" w:eastAsia="zh-CN"/>
              </w:rPr>
            </w:pPr>
          </w:p>
        </w:tc>
      </w:tr>
    </w:tbl>
    <w:p w14:paraId="1BB34618" w14:textId="77777777" w:rsidR="00571777" w:rsidRPr="00805BE8" w:rsidRDefault="0065212F" w:rsidP="00805BE8">
      <w:pPr>
        <w:pStyle w:val="3"/>
        <w:rPr>
          <w:sz w:val="24"/>
          <w:szCs w:val="16"/>
        </w:rPr>
      </w:pPr>
      <w:r>
        <w:rPr>
          <w:sz w:val="24"/>
          <w:szCs w:val="16"/>
        </w:rPr>
        <w:t>Summary</w:t>
      </w:r>
    </w:p>
    <w:p w14:paraId="4794C92E" w14:textId="40B4EDCC"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7"/>
        <w:tblW w:w="0" w:type="auto"/>
        <w:tblLook w:val="04A0" w:firstRow="1" w:lastRow="0" w:firstColumn="1" w:lastColumn="0" w:noHBand="0" w:noVBand="1"/>
      </w:tblPr>
      <w:tblGrid>
        <w:gridCol w:w="1696"/>
        <w:gridCol w:w="8161"/>
      </w:tblGrid>
      <w:tr w:rsidR="00855107" w:rsidRPr="00004165" w14:paraId="50609721" w14:textId="77777777" w:rsidTr="0017681E">
        <w:tc>
          <w:tcPr>
            <w:tcW w:w="1696" w:type="dxa"/>
          </w:tcPr>
          <w:p w14:paraId="31F6C7F9" w14:textId="77777777" w:rsidR="00855107" w:rsidRPr="0017681E" w:rsidRDefault="00855107" w:rsidP="0017681E">
            <w:pPr>
              <w:spacing w:after="0"/>
              <w:rPr>
                <w:rFonts w:eastAsiaTheme="minorEastAsia"/>
                <w:b/>
                <w:bCs/>
                <w:lang w:val="en-US" w:eastAsia="zh-CN"/>
              </w:rPr>
            </w:pPr>
          </w:p>
        </w:tc>
        <w:tc>
          <w:tcPr>
            <w:tcW w:w="8161" w:type="dxa"/>
          </w:tcPr>
          <w:p w14:paraId="63626243"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37177CC0" w14:textId="77777777" w:rsidTr="0017681E">
        <w:tc>
          <w:tcPr>
            <w:tcW w:w="1696" w:type="dxa"/>
          </w:tcPr>
          <w:p w14:paraId="2492B152" w14:textId="2905D240"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6169944B" w14:textId="0DFC46E8"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2AA95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CD1F605" w14:textId="53B63B40" w:rsidR="0017681E" w:rsidRPr="00FD59E7" w:rsidRDefault="0017681E" w:rsidP="00FD59E7">
            <w:pPr>
              <w:rPr>
                <w:highlight w:val="cyan"/>
                <w:lang w:val="en-US" w:eastAsia="zh-CN"/>
              </w:rPr>
            </w:pPr>
          </w:p>
          <w:p w14:paraId="41A39570"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388C35FB" w14:textId="110BF1C6" w:rsidR="00136F11" w:rsidRPr="00B91AF3" w:rsidRDefault="00136F11" w:rsidP="00B91AF3">
            <w:pPr>
              <w:rPr>
                <w:highlight w:val="cyan"/>
                <w:lang w:val="en-US" w:eastAsia="zh-CN"/>
              </w:rPr>
            </w:pPr>
          </w:p>
          <w:p w14:paraId="0605DA09" w14:textId="0D2FC0E8"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115A8DF3" w14:textId="78E0577C"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98A3B73" w14:textId="24D60D8F" w:rsidR="0017681E" w:rsidRPr="0065212F" w:rsidRDefault="00B91AF3" w:rsidP="00FB3F9E">
            <w:pPr>
              <w:pStyle w:val="aff8"/>
              <w:numPr>
                <w:ilvl w:val="0"/>
                <w:numId w:val="7"/>
              </w:numPr>
              <w:ind w:firstLineChars="0"/>
              <w:rPr>
                <w:lang w:val="en-US" w:eastAsia="zh-CN"/>
              </w:rPr>
            </w:pPr>
            <w:r>
              <w:rPr>
                <w:lang w:val="en-US" w:eastAsia="zh-CN"/>
              </w:rPr>
              <w:t>xx</w:t>
            </w:r>
          </w:p>
        </w:tc>
      </w:tr>
      <w:tr w:rsidR="0065212F" w14:paraId="523471C2" w14:textId="77777777" w:rsidTr="0017681E">
        <w:tc>
          <w:tcPr>
            <w:tcW w:w="1696" w:type="dxa"/>
          </w:tcPr>
          <w:p w14:paraId="1B19A0A7" w14:textId="21AC684E"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1C42FDAF"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10AF119"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2BD033B6" w14:textId="77777777" w:rsidR="00B91AF3" w:rsidRPr="00FD59E7" w:rsidRDefault="00B91AF3" w:rsidP="00B91AF3">
            <w:pPr>
              <w:rPr>
                <w:highlight w:val="cyan"/>
                <w:lang w:val="en-US" w:eastAsia="zh-CN"/>
              </w:rPr>
            </w:pPr>
          </w:p>
          <w:p w14:paraId="6D5C889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1F1AB0E" w14:textId="77777777" w:rsidR="00B91AF3" w:rsidRPr="00B91AF3" w:rsidRDefault="00B91AF3" w:rsidP="00B91AF3">
            <w:pPr>
              <w:rPr>
                <w:highlight w:val="cyan"/>
                <w:lang w:val="en-US" w:eastAsia="zh-CN"/>
              </w:rPr>
            </w:pPr>
          </w:p>
          <w:p w14:paraId="7F3BFE97"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BA2E423"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D7DE7DA" w14:textId="7316E129" w:rsidR="00593A2A" w:rsidRPr="00FD59E7" w:rsidRDefault="00B91AF3" w:rsidP="00FB3F9E">
            <w:pPr>
              <w:pStyle w:val="aff8"/>
              <w:numPr>
                <w:ilvl w:val="0"/>
                <w:numId w:val="7"/>
              </w:numPr>
              <w:ind w:firstLineChars="0"/>
              <w:rPr>
                <w:rFonts w:eastAsiaTheme="minorEastAsia"/>
                <w:lang w:val="en-US" w:eastAsia="zh-CN"/>
              </w:rPr>
            </w:pPr>
            <w:r>
              <w:rPr>
                <w:lang w:val="en-US" w:eastAsia="zh-CN"/>
              </w:rPr>
              <w:t>xx</w:t>
            </w:r>
          </w:p>
        </w:tc>
      </w:tr>
      <w:tr w:rsidR="0065212F" w14:paraId="653F4E7B" w14:textId="77777777" w:rsidTr="0017681E">
        <w:tc>
          <w:tcPr>
            <w:tcW w:w="1696" w:type="dxa"/>
          </w:tcPr>
          <w:p w14:paraId="40FCF7F8" w14:textId="5455AF2E"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699C3F22"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2EEB4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5058452" w14:textId="77777777" w:rsidR="00B91AF3" w:rsidRPr="00FD59E7" w:rsidRDefault="00B91AF3" w:rsidP="00B91AF3">
            <w:pPr>
              <w:rPr>
                <w:highlight w:val="cyan"/>
                <w:lang w:val="en-US" w:eastAsia="zh-CN"/>
              </w:rPr>
            </w:pPr>
          </w:p>
          <w:p w14:paraId="1FB2231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0FF91960" w14:textId="77777777" w:rsidR="00B91AF3" w:rsidRPr="00B91AF3" w:rsidRDefault="00B91AF3" w:rsidP="00B91AF3">
            <w:pPr>
              <w:rPr>
                <w:highlight w:val="cyan"/>
                <w:lang w:val="en-US" w:eastAsia="zh-CN"/>
              </w:rPr>
            </w:pPr>
          </w:p>
          <w:p w14:paraId="624F408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56C68C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2626EBF" w14:textId="7AFC1798" w:rsidR="0065212F" w:rsidRPr="0065212F" w:rsidRDefault="00B91AF3" w:rsidP="00FB3F9E">
            <w:pPr>
              <w:pStyle w:val="aff8"/>
              <w:numPr>
                <w:ilvl w:val="0"/>
                <w:numId w:val="7"/>
              </w:numPr>
              <w:ind w:firstLineChars="0"/>
              <w:rPr>
                <w:rFonts w:eastAsiaTheme="minorEastAsia"/>
                <w:lang w:val="en-US" w:eastAsia="zh-CN"/>
              </w:rPr>
            </w:pPr>
            <w:r>
              <w:rPr>
                <w:lang w:val="en-US" w:eastAsia="zh-CN"/>
              </w:rPr>
              <w:t>xx</w:t>
            </w:r>
          </w:p>
        </w:tc>
      </w:tr>
      <w:tr w:rsidR="00B91AF3" w14:paraId="0439DEAF" w14:textId="77777777" w:rsidTr="0017681E">
        <w:tc>
          <w:tcPr>
            <w:tcW w:w="1696" w:type="dxa"/>
          </w:tcPr>
          <w:p w14:paraId="4F46AFA4" w14:textId="2A865B79"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34220DBE"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975FEA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EB805B8" w14:textId="77777777" w:rsidR="00B91AF3" w:rsidRPr="00FD59E7" w:rsidRDefault="00B91AF3" w:rsidP="00B91AF3">
            <w:pPr>
              <w:rPr>
                <w:highlight w:val="cyan"/>
                <w:lang w:val="en-US" w:eastAsia="zh-CN"/>
              </w:rPr>
            </w:pPr>
          </w:p>
          <w:p w14:paraId="54C039A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D6FFB3A" w14:textId="77777777" w:rsidR="00B91AF3" w:rsidRPr="00B91AF3" w:rsidRDefault="00B91AF3" w:rsidP="00B91AF3">
            <w:pPr>
              <w:rPr>
                <w:highlight w:val="cyan"/>
                <w:lang w:val="en-US" w:eastAsia="zh-CN"/>
              </w:rPr>
            </w:pPr>
          </w:p>
          <w:p w14:paraId="7C05D82D"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7433D26"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CCFE04" w14:textId="398D8597" w:rsidR="00B91AF3" w:rsidRDefault="00B91AF3" w:rsidP="00FB3F9E">
            <w:pPr>
              <w:pStyle w:val="aff8"/>
              <w:numPr>
                <w:ilvl w:val="0"/>
                <w:numId w:val="7"/>
              </w:numPr>
              <w:ind w:firstLineChars="0"/>
              <w:rPr>
                <w:lang w:val="en-US" w:eastAsia="zh-CN"/>
              </w:rPr>
            </w:pPr>
            <w:r>
              <w:rPr>
                <w:lang w:val="en-US" w:eastAsia="zh-CN"/>
              </w:rPr>
              <w:t>xx</w:t>
            </w:r>
          </w:p>
        </w:tc>
      </w:tr>
    </w:tbl>
    <w:p w14:paraId="48B2AE42" w14:textId="77777777" w:rsidR="00035C50" w:rsidRDefault="0088766B" w:rsidP="00B831AE">
      <w:pPr>
        <w:pStyle w:val="2"/>
      </w:pPr>
      <w:r>
        <w:rPr>
          <w:rFonts w:hint="eastAsia"/>
        </w:rPr>
        <w:t>I</w:t>
      </w:r>
      <w:r>
        <w:t>ntermediate round</w:t>
      </w:r>
    </w:p>
    <w:p w14:paraId="09D3F132" w14:textId="77777777" w:rsidR="00B267F0" w:rsidRPr="00805BE8" w:rsidRDefault="00C85F00" w:rsidP="00B267F0">
      <w:pPr>
        <w:pStyle w:val="3"/>
        <w:rPr>
          <w:sz w:val="24"/>
          <w:szCs w:val="16"/>
        </w:rPr>
      </w:pPr>
      <w:r>
        <w:rPr>
          <w:sz w:val="24"/>
          <w:szCs w:val="16"/>
        </w:rPr>
        <w:t>Comments &amp; responses</w:t>
      </w:r>
    </w:p>
    <w:p w14:paraId="22D8CF20" w14:textId="3472B300"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3ED5F27D"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02817" w:rsidRPr="00805BE8" w14:paraId="709B66FF" w14:textId="77777777" w:rsidTr="00AC7BA2">
        <w:tc>
          <w:tcPr>
            <w:tcW w:w="1242" w:type="dxa"/>
          </w:tcPr>
          <w:p w14:paraId="30C47EA7"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3B8CF4"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394FF5C4" w14:textId="77777777" w:rsidTr="00AC7BA2">
        <w:tc>
          <w:tcPr>
            <w:tcW w:w="1242" w:type="dxa"/>
          </w:tcPr>
          <w:p w14:paraId="14CB364E"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2EF16F1" w14:textId="77777777" w:rsidR="00B02817" w:rsidRPr="00784A0C" w:rsidRDefault="00B02817" w:rsidP="00AC7BA2">
            <w:pPr>
              <w:spacing w:after="0"/>
              <w:rPr>
                <w:rFonts w:eastAsiaTheme="minorEastAsia"/>
                <w:lang w:val="en-US" w:eastAsia="zh-CN"/>
              </w:rPr>
            </w:pPr>
          </w:p>
        </w:tc>
      </w:tr>
      <w:tr w:rsidR="00B02817" w:rsidRPr="003418CB" w14:paraId="6E5CB791" w14:textId="77777777" w:rsidTr="00AC7BA2">
        <w:tc>
          <w:tcPr>
            <w:tcW w:w="1242" w:type="dxa"/>
          </w:tcPr>
          <w:p w14:paraId="4B942E5A" w14:textId="77777777" w:rsidR="00B02817" w:rsidRPr="00784A0C" w:rsidRDefault="00B02817" w:rsidP="00AC7BA2">
            <w:pPr>
              <w:spacing w:after="0"/>
              <w:rPr>
                <w:rFonts w:eastAsiaTheme="minorEastAsia"/>
                <w:lang w:val="en-US" w:eastAsia="zh-CN"/>
              </w:rPr>
            </w:pPr>
          </w:p>
        </w:tc>
        <w:tc>
          <w:tcPr>
            <w:tcW w:w="8615" w:type="dxa"/>
          </w:tcPr>
          <w:p w14:paraId="0EC31DD9" w14:textId="77777777" w:rsidR="00B02817" w:rsidRPr="00784A0C" w:rsidRDefault="00B02817" w:rsidP="00AC7BA2">
            <w:pPr>
              <w:spacing w:after="0"/>
              <w:rPr>
                <w:rFonts w:eastAsiaTheme="minorEastAsia"/>
                <w:lang w:val="en-US" w:eastAsia="zh-CN"/>
              </w:rPr>
            </w:pPr>
          </w:p>
        </w:tc>
      </w:tr>
      <w:tr w:rsidR="00B02817" w:rsidRPr="003418CB" w14:paraId="505EFFDC" w14:textId="77777777" w:rsidTr="00AC7BA2">
        <w:tc>
          <w:tcPr>
            <w:tcW w:w="1242" w:type="dxa"/>
          </w:tcPr>
          <w:p w14:paraId="75FB162E" w14:textId="77777777" w:rsidR="00B02817" w:rsidRPr="00784A0C" w:rsidRDefault="00B02817" w:rsidP="00AC7BA2">
            <w:pPr>
              <w:spacing w:after="0"/>
              <w:rPr>
                <w:rFonts w:eastAsiaTheme="minorEastAsia"/>
                <w:lang w:val="en-US" w:eastAsia="zh-CN"/>
              </w:rPr>
            </w:pPr>
          </w:p>
        </w:tc>
        <w:tc>
          <w:tcPr>
            <w:tcW w:w="8615" w:type="dxa"/>
          </w:tcPr>
          <w:p w14:paraId="3C8EE11E" w14:textId="77777777" w:rsidR="00B02817" w:rsidRPr="00784A0C" w:rsidRDefault="00B02817" w:rsidP="00AC7BA2">
            <w:pPr>
              <w:spacing w:after="0"/>
              <w:rPr>
                <w:rFonts w:eastAsiaTheme="minorEastAsia"/>
                <w:lang w:val="en-US" w:eastAsia="zh-CN"/>
              </w:rPr>
            </w:pPr>
          </w:p>
        </w:tc>
      </w:tr>
      <w:tr w:rsidR="00B02817" w:rsidRPr="003418CB" w14:paraId="34BFD516" w14:textId="77777777" w:rsidTr="00AC7BA2">
        <w:tc>
          <w:tcPr>
            <w:tcW w:w="1242" w:type="dxa"/>
          </w:tcPr>
          <w:p w14:paraId="678A6B18" w14:textId="77777777" w:rsidR="00B02817" w:rsidRPr="00784A0C" w:rsidRDefault="00B02817" w:rsidP="00AC7BA2">
            <w:pPr>
              <w:spacing w:after="0"/>
              <w:rPr>
                <w:rFonts w:eastAsiaTheme="minorEastAsia"/>
                <w:lang w:val="en-US" w:eastAsia="zh-CN"/>
              </w:rPr>
            </w:pPr>
          </w:p>
        </w:tc>
        <w:tc>
          <w:tcPr>
            <w:tcW w:w="8615" w:type="dxa"/>
          </w:tcPr>
          <w:p w14:paraId="443B5F32" w14:textId="77777777" w:rsidR="00B02817" w:rsidRPr="00784A0C" w:rsidRDefault="00B02817" w:rsidP="00AC7BA2">
            <w:pPr>
              <w:spacing w:after="0"/>
              <w:rPr>
                <w:rFonts w:eastAsiaTheme="minorEastAsia"/>
                <w:lang w:val="en-US" w:eastAsia="zh-CN"/>
              </w:rPr>
            </w:pPr>
          </w:p>
        </w:tc>
      </w:tr>
      <w:tr w:rsidR="00B02817" w:rsidRPr="003418CB" w14:paraId="4A4B8A9A" w14:textId="77777777" w:rsidTr="00AC7BA2">
        <w:tc>
          <w:tcPr>
            <w:tcW w:w="1242" w:type="dxa"/>
          </w:tcPr>
          <w:p w14:paraId="3E5E7141" w14:textId="77777777" w:rsidR="00B02817" w:rsidRPr="00784A0C" w:rsidRDefault="00B02817" w:rsidP="00AC7BA2">
            <w:pPr>
              <w:spacing w:after="0"/>
              <w:rPr>
                <w:rFonts w:eastAsiaTheme="minorEastAsia"/>
                <w:lang w:val="en-US" w:eastAsia="zh-CN"/>
              </w:rPr>
            </w:pPr>
          </w:p>
        </w:tc>
        <w:tc>
          <w:tcPr>
            <w:tcW w:w="8615" w:type="dxa"/>
          </w:tcPr>
          <w:p w14:paraId="482B904C" w14:textId="77777777" w:rsidR="00B02817" w:rsidRPr="00784A0C" w:rsidRDefault="00B02817" w:rsidP="00AC7BA2">
            <w:pPr>
              <w:spacing w:after="0"/>
              <w:rPr>
                <w:rFonts w:eastAsiaTheme="minorEastAsia"/>
                <w:lang w:val="en-US" w:eastAsia="zh-CN"/>
              </w:rPr>
            </w:pPr>
          </w:p>
        </w:tc>
      </w:tr>
      <w:tr w:rsidR="00B02817" w:rsidRPr="003418CB" w14:paraId="4C9DEF24" w14:textId="77777777" w:rsidTr="00AC7BA2">
        <w:tc>
          <w:tcPr>
            <w:tcW w:w="1242" w:type="dxa"/>
          </w:tcPr>
          <w:p w14:paraId="4F110B5D" w14:textId="77777777" w:rsidR="00B02817" w:rsidRPr="00784A0C" w:rsidRDefault="00B02817" w:rsidP="00AC7BA2">
            <w:pPr>
              <w:spacing w:after="0"/>
              <w:rPr>
                <w:rFonts w:eastAsiaTheme="minorEastAsia"/>
                <w:lang w:val="en-US" w:eastAsia="zh-CN"/>
              </w:rPr>
            </w:pPr>
          </w:p>
        </w:tc>
        <w:tc>
          <w:tcPr>
            <w:tcW w:w="8615" w:type="dxa"/>
          </w:tcPr>
          <w:p w14:paraId="5BEDCB52" w14:textId="77777777" w:rsidR="00B02817" w:rsidRPr="00784A0C" w:rsidRDefault="00B02817" w:rsidP="00AC7BA2">
            <w:pPr>
              <w:spacing w:after="0"/>
              <w:rPr>
                <w:rFonts w:eastAsiaTheme="minorEastAsia"/>
                <w:lang w:val="en-US" w:eastAsia="zh-CN"/>
              </w:rPr>
            </w:pPr>
          </w:p>
        </w:tc>
      </w:tr>
    </w:tbl>
    <w:p w14:paraId="05CA7881" w14:textId="77777777" w:rsidR="00B267F0" w:rsidRPr="00805BE8" w:rsidRDefault="00B267F0" w:rsidP="00B267F0">
      <w:pPr>
        <w:pStyle w:val="3"/>
        <w:rPr>
          <w:sz w:val="24"/>
          <w:szCs w:val="16"/>
        </w:rPr>
      </w:pPr>
      <w:r>
        <w:rPr>
          <w:sz w:val="24"/>
          <w:szCs w:val="16"/>
        </w:rPr>
        <w:t>Summary</w:t>
      </w:r>
    </w:p>
    <w:p w14:paraId="437D975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B267F0" w:rsidRPr="00004165" w14:paraId="7CD4BCF7" w14:textId="77777777" w:rsidTr="002E7B0D">
        <w:tc>
          <w:tcPr>
            <w:tcW w:w="1696" w:type="dxa"/>
          </w:tcPr>
          <w:p w14:paraId="44240ACC" w14:textId="77777777" w:rsidR="00B267F0" w:rsidRPr="0017681E" w:rsidRDefault="00B267F0" w:rsidP="002E7B0D">
            <w:pPr>
              <w:spacing w:after="0"/>
              <w:rPr>
                <w:rFonts w:eastAsiaTheme="minorEastAsia"/>
                <w:b/>
                <w:bCs/>
                <w:lang w:val="en-US" w:eastAsia="zh-CN"/>
              </w:rPr>
            </w:pPr>
          </w:p>
        </w:tc>
        <w:tc>
          <w:tcPr>
            <w:tcW w:w="8161" w:type="dxa"/>
          </w:tcPr>
          <w:p w14:paraId="35BF094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07CDBD84" w14:textId="77777777" w:rsidTr="002E7B0D">
        <w:tc>
          <w:tcPr>
            <w:tcW w:w="1696" w:type="dxa"/>
          </w:tcPr>
          <w:p w14:paraId="08624273"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3C9BECDA"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44DA2E14" w14:textId="77777777" w:rsidR="00B267F0" w:rsidRPr="0065212F" w:rsidRDefault="00B267F0" w:rsidP="002E7B0D">
            <w:pPr>
              <w:spacing w:after="0"/>
              <w:rPr>
                <w:rFonts w:eastAsiaTheme="minorEastAsia"/>
                <w:lang w:val="en-US" w:eastAsia="zh-CN"/>
              </w:rPr>
            </w:pPr>
          </w:p>
          <w:p w14:paraId="012688AA" w14:textId="77777777" w:rsidR="00B267F0" w:rsidRPr="0065212F" w:rsidRDefault="00B267F0" w:rsidP="002E7B0D">
            <w:pPr>
              <w:spacing w:after="0"/>
              <w:rPr>
                <w:rFonts w:eastAsiaTheme="minorEastAsia"/>
                <w:lang w:val="en-US" w:eastAsia="zh-CN"/>
              </w:rPr>
            </w:pPr>
          </w:p>
          <w:p w14:paraId="3E559B9A"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753F4579" w14:textId="77777777" w:rsidR="00B267F0" w:rsidRPr="0065212F" w:rsidRDefault="00B267F0" w:rsidP="002E7B0D">
            <w:pPr>
              <w:spacing w:after="0"/>
              <w:rPr>
                <w:rFonts w:eastAsiaTheme="minorEastAsia"/>
                <w:lang w:val="en-US" w:eastAsia="zh-CN"/>
              </w:rPr>
            </w:pPr>
          </w:p>
          <w:p w14:paraId="17593928" w14:textId="77777777" w:rsidR="00B267F0" w:rsidRPr="0065212F" w:rsidRDefault="00B267F0" w:rsidP="002E7B0D">
            <w:pPr>
              <w:spacing w:after="0"/>
              <w:rPr>
                <w:rFonts w:eastAsiaTheme="minorEastAsia"/>
                <w:lang w:val="en-US" w:eastAsia="zh-CN"/>
              </w:rPr>
            </w:pPr>
          </w:p>
          <w:p w14:paraId="54F2734B"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743DF430" w14:textId="77777777" w:rsidR="00B267F0" w:rsidRPr="0065212F" w:rsidRDefault="00B267F0" w:rsidP="002E7B0D">
            <w:pPr>
              <w:spacing w:after="0"/>
              <w:rPr>
                <w:rFonts w:eastAsiaTheme="minorEastAsia"/>
                <w:lang w:val="en-US" w:eastAsia="zh-CN"/>
              </w:rPr>
            </w:pPr>
          </w:p>
        </w:tc>
      </w:tr>
      <w:tr w:rsidR="00B267F0" w14:paraId="5A901067" w14:textId="77777777" w:rsidTr="002E7B0D">
        <w:tc>
          <w:tcPr>
            <w:tcW w:w="1696" w:type="dxa"/>
          </w:tcPr>
          <w:p w14:paraId="7AEC2FF7" w14:textId="77777777" w:rsidR="00B267F0" w:rsidRPr="0017681E" w:rsidRDefault="00B267F0" w:rsidP="002E7B0D">
            <w:pPr>
              <w:spacing w:after="0"/>
              <w:rPr>
                <w:rFonts w:eastAsiaTheme="minorEastAsia"/>
                <w:b/>
                <w:bCs/>
                <w:lang w:val="en-US" w:eastAsia="zh-CN"/>
              </w:rPr>
            </w:pPr>
          </w:p>
        </w:tc>
        <w:tc>
          <w:tcPr>
            <w:tcW w:w="8161" w:type="dxa"/>
          </w:tcPr>
          <w:p w14:paraId="51F90DB7" w14:textId="77777777" w:rsidR="00B267F0" w:rsidRPr="0065212F" w:rsidRDefault="00B267F0" w:rsidP="002E7B0D">
            <w:pPr>
              <w:spacing w:after="0"/>
              <w:rPr>
                <w:rFonts w:eastAsiaTheme="minorEastAsia"/>
                <w:lang w:val="en-US" w:eastAsia="zh-CN"/>
              </w:rPr>
            </w:pPr>
          </w:p>
        </w:tc>
      </w:tr>
      <w:tr w:rsidR="00B267F0" w14:paraId="5302B66E" w14:textId="77777777" w:rsidTr="002E7B0D">
        <w:tc>
          <w:tcPr>
            <w:tcW w:w="1696" w:type="dxa"/>
          </w:tcPr>
          <w:p w14:paraId="63D220F9" w14:textId="77777777" w:rsidR="00B267F0" w:rsidRPr="0017681E" w:rsidRDefault="00B267F0" w:rsidP="002E7B0D">
            <w:pPr>
              <w:spacing w:after="0"/>
              <w:rPr>
                <w:rFonts w:eastAsiaTheme="minorEastAsia"/>
                <w:b/>
                <w:bCs/>
                <w:lang w:val="en-US" w:eastAsia="zh-CN"/>
              </w:rPr>
            </w:pPr>
          </w:p>
        </w:tc>
        <w:tc>
          <w:tcPr>
            <w:tcW w:w="8161" w:type="dxa"/>
          </w:tcPr>
          <w:p w14:paraId="0F47DD55" w14:textId="77777777" w:rsidR="00B267F0" w:rsidRPr="0065212F" w:rsidRDefault="00B267F0" w:rsidP="002E7B0D">
            <w:pPr>
              <w:spacing w:after="0"/>
              <w:rPr>
                <w:rFonts w:eastAsiaTheme="minorEastAsia"/>
                <w:lang w:val="en-US" w:eastAsia="zh-CN"/>
              </w:rPr>
            </w:pPr>
          </w:p>
        </w:tc>
      </w:tr>
    </w:tbl>
    <w:p w14:paraId="2A1D8EC7" w14:textId="77777777" w:rsidR="00B267F0" w:rsidRDefault="009E46AD" w:rsidP="00B267F0">
      <w:pPr>
        <w:pStyle w:val="2"/>
      </w:pPr>
      <w:r>
        <w:t>Final round</w:t>
      </w:r>
    </w:p>
    <w:p w14:paraId="4AFB2296" w14:textId="77777777" w:rsidR="00B267F0" w:rsidRPr="00805BE8" w:rsidRDefault="00C85F00" w:rsidP="00B267F0">
      <w:pPr>
        <w:pStyle w:val="3"/>
        <w:rPr>
          <w:sz w:val="24"/>
          <w:szCs w:val="16"/>
        </w:rPr>
      </w:pPr>
      <w:r>
        <w:rPr>
          <w:sz w:val="24"/>
          <w:szCs w:val="16"/>
        </w:rPr>
        <w:t>Comments &amp; responses</w:t>
      </w:r>
    </w:p>
    <w:p w14:paraId="1F6ABA7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5C806F99" w14:textId="77777777" w:rsidR="00B267F0" w:rsidRPr="0065212F" w:rsidRDefault="00B267F0" w:rsidP="00B267F0">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267F0" w:rsidRPr="00805BE8" w14:paraId="51791EDE" w14:textId="77777777" w:rsidTr="002E7B0D">
        <w:tc>
          <w:tcPr>
            <w:tcW w:w="1242" w:type="dxa"/>
          </w:tcPr>
          <w:p w14:paraId="464630E6"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CECC1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20E822EC" w14:textId="77777777" w:rsidTr="002E7B0D">
        <w:tc>
          <w:tcPr>
            <w:tcW w:w="1242" w:type="dxa"/>
          </w:tcPr>
          <w:p w14:paraId="2EA21C8A"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C2DB792" w14:textId="77777777" w:rsidR="00B267F0" w:rsidRPr="00784A0C" w:rsidRDefault="00B267F0" w:rsidP="002E7B0D">
            <w:pPr>
              <w:spacing w:after="0"/>
              <w:rPr>
                <w:rFonts w:eastAsiaTheme="minorEastAsia"/>
                <w:lang w:val="en-US" w:eastAsia="zh-CN"/>
              </w:rPr>
            </w:pPr>
          </w:p>
        </w:tc>
      </w:tr>
      <w:tr w:rsidR="00B267F0" w:rsidRPr="003418CB" w14:paraId="16D5CDB3" w14:textId="77777777" w:rsidTr="002E7B0D">
        <w:tc>
          <w:tcPr>
            <w:tcW w:w="1242" w:type="dxa"/>
          </w:tcPr>
          <w:p w14:paraId="04908B22" w14:textId="77777777" w:rsidR="00B267F0" w:rsidRPr="00784A0C" w:rsidRDefault="00B267F0" w:rsidP="002E7B0D">
            <w:pPr>
              <w:spacing w:after="0"/>
              <w:rPr>
                <w:rFonts w:eastAsiaTheme="minorEastAsia"/>
                <w:lang w:val="en-US" w:eastAsia="zh-CN"/>
              </w:rPr>
            </w:pPr>
          </w:p>
        </w:tc>
        <w:tc>
          <w:tcPr>
            <w:tcW w:w="8615" w:type="dxa"/>
          </w:tcPr>
          <w:p w14:paraId="38365132" w14:textId="77777777" w:rsidR="00B267F0" w:rsidRPr="00784A0C" w:rsidRDefault="00B267F0" w:rsidP="002E7B0D">
            <w:pPr>
              <w:spacing w:after="0"/>
              <w:rPr>
                <w:rFonts w:eastAsiaTheme="minorEastAsia"/>
                <w:lang w:val="en-US" w:eastAsia="zh-CN"/>
              </w:rPr>
            </w:pPr>
          </w:p>
        </w:tc>
      </w:tr>
      <w:tr w:rsidR="00B267F0" w:rsidRPr="003418CB" w14:paraId="34AA3424" w14:textId="77777777" w:rsidTr="002E7B0D">
        <w:tc>
          <w:tcPr>
            <w:tcW w:w="1242" w:type="dxa"/>
          </w:tcPr>
          <w:p w14:paraId="2340FA09" w14:textId="77777777" w:rsidR="00B267F0" w:rsidRPr="00784A0C" w:rsidRDefault="00B267F0" w:rsidP="002E7B0D">
            <w:pPr>
              <w:spacing w:after="0"/>
              <w:rPr>
                <w:rFonts w:eastAsiaTheme="minorEastAsia"/>
                <w:lang w:val="en-US" w:eastAsia="zh-CN"/>
              </w:rPr>
            </w:pPr>
          </w:p>
        </w:tc>
        <w:tc>
          <w:tcPr>
            <w:tcW w:w="8615" w:type="dxa"/>
          </w:tcPr>
          <w:p w14:paraId="0EC4F2FB" w14:textId="77777777" w:rsidR="00B267F0" w:rsidRPr="00784A0C" w:rsidRDefault="00B267F0" w:rsidP="002E7B0D">
            <w:pPr>
              <w:spacing w:after="0"/>
              <w:rPr>
                <w:rFonts w:eastAsiaTheme="minorEastAsia"/>
                <w:lang w:val="en-US" w:eastAsia="zh-CN"/>
              </w:rPr>
            </w:pPr>
          </w:p>
        </w:tc>
      </w:tr>
      <w:tr w:rsidR="00B267F0" w:rsidRPr="003418CB" w14:paraId="01B02744" w14:textId="77777777" w:rsidTr="002E7B0D">
        <w:tc>
          <w:tcPr>
            <w:tcW w:w="1242" w:type="dxa"/>
          </w:tcPr>
          <w:p w14:paraId="009F2252" w14:textId="77777777" w:rsidR="00B267F0" w:rsidRPr="00784A0C" w:rsidRDefault="00B267F0" w:rsidP="002E7B0D">
            <w:pPr>
              <w:spacing w:after="0"/>
              <w:rPr>
                <w:rFonts w:eastAsiaTheme="minorEastAsia"/>
                <w:lang w:val="en-US" w:eastAsia="zh-CN"/>
              </w:rPr>
            </w:pPr>
          </w:p>
        </w:tc>
        <w:tc>
          <w:tcPr>
            <w:tcW w:w="8615" w:type="dxa"/>
          </w:tcPr>
          <w:p w14:paraId="73F46413" w14:textId="77777777" w:rsidR="00B267F0" w:rsidRPr="00784A0C" w:rsidRDefault="00B267F0" w:rsidP="002E7B0D">
            <w:pPr>
              <w:spacing w:after="0"/>
              <w:rPr>
                <w:rFonts w:eastAsiaTheme="minorEastAsia"/>
                <w:lang w:val="en-US" w:eastAsia="zh-CN"/>
              </w:rPr>
            </w:pPr>
          </w:p>
        </w:tc>
      </w:tr>
      <w:tr w:rsidR="00B267F0" w:rsidRPr="003418CB" w14:paraId="367DF95E" w14:textId="77777777" w:rsidTr="002E7B0D">
        <w:tc>
          <w:tcPr>
            <w:tcW w:w="1242" w:type="dxa"/>
          </w:tcPr>
          <w:p w14:paraId="5DDF0C2E" w14:textId="77777777" w:rsidR="00B267F0" w:rsidRPr="00784A0C" w:rsidRDefault="00B267F0" w:rsidP="002E7B0D">
            <w:pPr>
              <w:spacing w:after="0"/>
              <w:rPr>
                <w:rFonts w:eastAsiaTheme="minorEastAsia"/>
                <w:lang w:val="en-US" w:eastAsia="zh-CN"/>
              </w:rPr>
            </w:pPr>
          </w:p>
        </w:tc>
        <w:tc>
          <w:tcPr>
            <w:tcW w:w="8615" w:type="dxa"/>
          </w:tcPr>
          <w:p w14:paraId="50E32E8F" w14:textId="77777777" w:rsidR="00B267F0" w:rsidRPr="00784A0C" w:rsidRDefault="00B267F0" w:rsidP="002E7B0D">
            <w:pPr>
              <w:spacing w:after="0"/>
              <w:rPr>
                <w:rFonts w:eastAsiaTheme="minorEastAsia"/>
                <w:lang w:val="en-US" w:eastAsia="zh-CN"/>
              </w:rPr>
            </w:pPr>
          </w:p>
        </w:tc>
      </w:tr>
      <w:tr w:rsidR="00B267F0" w:rsidRPr="003418CB" w14:paraId="37D08495" w14:textId="77777777" w:rsidTr="002E7B0D">
        <w:tc>
          <w:tcPr>
            <w:tcW w:w="1242" w:type="dxa"/>
          </w:tcPr>
          <w:p w14:paraId="19D467B0" w14:textId="77777777" w:rsidR="00B267F0" w:rsidRPr="00784A0C" w:rsidRDefault="00B267F0" w:rsidP="002E7B0D">
            <w:pPr>
              <w:spacing w:after="0"/>
              <w:rPr>
                <w:rFonts w:eastAsiaTheme="minorEastAsia"/>
                <w:lang w:val="en-US" w:eastAsia="zh-CN"/>
              </w:rPr>
            </w:pPr>
          </w:p>
        </w:tc>
        <w:tc>
          <w:tcPr>
            <w:tcW w:w="8615" w:type="dxa"/>
          </w:tcPr>
          <w:p w14:paraId="049A8AEE" w14:textId="77777777" w:rsidR="00B267F0" w:rsidRPr="00784A0C" w:rsidRDefault="00B267F0" w:rsidP="002E7B0D">
            <w:pPr>
              <w:spacing w:after="0"/>
              <w:rPr>
                <w:rFonts w:eastAsiaTheme="minorEastAsia"/>
                <w:lang w:val="en-US" w:eastAsia="zh-CN"/>
              </w:rPr>
            </w:pPr>
          </w:p>
        </w:tc>
      </w:tr>
    </w:tbl>
    <w:p w14:paraId="557B23D7" w14:textId="77777777" w:rsidR="00B267F0" w:rsidRPr="00805BE8" w:rsidRDefault="00B267F0" w:rsidP="00B267F0">
      <w:pPr>
        <w:pStyle w:val="3"/>
        <w:rPr>
          <w:sz w:val="24"/>
          <w:szCs w:val="16"/>
        </w:rPr>
      </w:pPr>
      <w:r>
        <w:rPr>
          <w:sz w:val="24"/>
          <w:szCs w:val="16"/>
        </w:rPr>
        <w:t>Summary</w:t>
      </w:r>
    </w:p>
    <w:p w14:paraId="701AD588"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B267F0" w:rsidRPr="00004165" w14:paraId="15409A23" w14:textId="77777777" w:rsidTr="002E7B0D">
        <w:tc>
          <w:tcPr>
            <w:tcW w:w="1696" w:type="dxa"/>
          </w:tcPr>
          <w:p w14:paraId="507EA7DC" w14:textId="77777777" w:rsidR="00B267F0" w:rsidRPr="0017681E" w:rsidRDefault="00B267F0" w:rsidP="002E7B0D">
            <w:pPr>
              <w:spacing w:after="0"/>
              <w:rPr>
                <w:rFonts w:eastAsiaTheme="minorEastAsia"/>
                <w:b/>
                <w:bCs/>
                <w:lang w:val="en-US" w:eastAsia="zh-CN"/>
              </w:rPr>
            </w:pPr>
          </w:p>
        </w:tc>
        <w:tc>
          <w:tcPr>
            <w:tcW w:w="8161" w:type="dxa"/>
          </w:tcPr>
          <w:p w14:paraId="25FA7AAA"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25B1A31E" w14:textId="77777777" w:rsidTr="002E7B0D">
        <w:tc>
          <w:tcPr>
            <w:tcW w:w="1696" w:type="dxa"/>
          </w:tcPr>
          <w:p w14:paraId="6A65E40A"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61EA3DBB" w14:textId="77777777" w:rsidR="00B267F0" w:rsidRPr="0065212F" w:rsidRDefault="00B267F0" w:rsidP="002E7B0D">
            <w:pPr>
              <w:spacing w:after="0"/>
              <w:rPr>
                <w:rFonts w:eastAsiaTheme="minorEastAsia"/>
                <w:lang w:val="en-US" w:eastAsia="zh-CN"/>
              </w:rPr>
            </w:pPr>
          </w:p>
          <w:p w14:paraId="724F109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5E3B5826" w14:textId="77777777" w:rsidR="00B267F0" w:rsidRPr="0065212F" w:rsidRDefault="00B267F0" w:rsidP="002E7B0D">
            <w:pPr>
              <w:spacing w:after="0"/>
              <w:rPr>
                <w:rFonts w:eastAsiaTheme="minorEastAsia"/>
                <w:lang w:val="en-US" w:eastAsia="zh-CN"/>
              </w:rPr>
            </w:pPr>
          </w:p>
        </w:tc>
      </w:tr>
      <w:tr w:rsidR="00B267F0" w14:paraId="67B04AFC" w14:textId="77777777" w:rsidTr="002E7B0D">
        <w:tc>
          <w:tcPr>
            <w:tcW w:w="1696" w:type="dxa"/>
          </w:tcPr>
          <w:p w14:paraId="2ACB6C4C" w14:textId="77777777" w:rsidR="00B267F0" w:rsidRPr="0017681E" w:rsidRDefault="00B267F0" w:rsidP="002E7B0D">
            <w:pPr>
              <w:spacing w:after="0"/>
              <w:rPr>
                <w:rFonts w:eastAsiaTheme="minorEastAsia"/>
                <w:b/>
                <w:bCs/>
                <w:lang w:val="en-US" w:eastAsia="zh-CN"/>
              </w:rPr>
            </w:pPr>
          </w:p>
        </w:tc>
        <w:tc>
          <w:tcPr>
            <w:tcW w:w="8161" w:type="dxa"/>
          </w:tcPr>
          <w:p w14:paraId="59067480" w14:textId="77777777" w:rsidR="00B267F0" w:rsidRPr="0065212F" w:rsidRDefault="00B267F0" w:rsidP="002E7B0D">
            <w:pPr>
              <w:spacing w:after="0"/>
              <w:rPr>
                <w:rFonts w:eastAsiaTheme="minorEastAsia"/>
                <w:lang w:val="en-US" w:eastAsia="zh-CN"/>
              </w:rPr>
            </w:pPr>
          </w:p>
        </w:tc>
      </w:tr>
      <w:tr w:rsidR="00B267F0" w14:paraId="63E33461" w14:textId="77777777" w:rsidTr="002E7B0D">
        <w:tc>
          <w:tcPr>
            <w:tcW w:w="1696" w:type="dxa"/>
          </w:tcPr>
          <w:p w14:paraId="71398261" w14:textId="77777777" w:rsidR="00B267F0" w:rsidRPr="0017681E" w:rsidRDefault="00B267F0" w:rsidP="002E7B0D">
            <w:pPr>
              <w:spacing w:after="0"/>
              <w:rPr>
                <w:rFonts w:eastAsiaTheme="minorEastAsia"/>
                <w:b/>
                <w:bCs/>
                <w:lang w:val="en-US" w:eastAsia="zh-CN"/>
              </w:rPr>
            </w:pPr>
          </w:p>
        </w:tc>
        <w:tc>
          <w:tcPr>
            <w:tcW w:w="8161" w:type="dxa"/>
          </w:tcPr>
          <w:p w14:paraId="464BC577" w14:textId="77777777" w:rsidR="00B267F0" w:rsidRPr="0065212F" w:rsidRDefault="00B267F0" w:rsidP="002E7B0D">
            <w:pPr>
              <w:spacing w:after="0"/>
              <w:rPr>
                <w:rFonts w:eastAsiaTheme="minorEastAsia"/>
                <w:lang w:val="en-US" w:eastAsia="zh-CN"/>
              </w:rPr>
            </w:pPr>
          </w:p>
        </w:tc>
      </w:tr>
    </w:tbl>
    <w:p w14:paraId="1E5D5863" w14:textId="06E1303D" w:rsidR="00DD19DE" w:rsidRPr="009A3A5D" w:rsidRDefault="00BD5DBF" w:rsidP="00DD19DE">
      <w:pPr>
        <w:pStyle w:val="1"/>
        <w:rPr>
          <w:lang w:val="en-US" w:eastAsia="ja-JP"/>
        </w:rPr>
      </w:pPr>
      <w:r>
        <w:rPr>
          <w:lang w:val="en-US" w:eastAsia="ja-JP"/>
        </w:rPr>
        <w:t>Topic #2: HPUE PC2 for NR FDD band</w:t>
      </w:r>
    </w:p>
    <w:p w14:paraId="7E149E0F" w14:textId="7BBC051B" w:rsidR="003F27FB" w:rsidRDefault="003F27FB" w:rsidP="003F27F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86901" w:rsidRPr="00805BE8" w14:paraId="31CAB1C8" w14:textId="77777777" w:rsidTr="002E7B0D">
        <w:trPr>
          <w:trHeight w:val="40"/>
        </w:trPr>
        <w:tc>
          <w:tcPr>
            <w:tcW w:w="1648" w:type="dxa"/>
            <w:vAlign w:val="center"/>
          </w:tcPr>
          <w:p w14:paraId="7800AC51" w14:textId="77777777" w:rsidR="00D86901" w:rsidRPr="00805BE8" w:rsidRDefault="00D86901" w:rsidP="002E7B0D">
            <w:pPr>
              <w:spacing w:after="0"/>
              <w:rPr>
                <w:b/>
                <w:bCs/>
              </w:rPr>
            </w:pPr>
            <w:r w:rsidRPr="00805BE8">
              <w:rPr>
                <w:b/>
                <w:bCs/>
              </w:rPr>
              <w:t>T-doc number</w:t>
            </w:r>
          </w:p>
        </w:tc>
        <w:tc>
          <w:tcPr>
            <w:tcW w:w="6144" w:type="dxa"/>
            <w:vAlign w:val="center"/>
          </w:tcPr>
          <w:p w14:paraId="4CDF9DD4" w14:textId="77777777" w:rsidR="00D86901" w:rsidRPr="00805BE8" w:rsidRDefault="00D86901" w:rsidP="002E7B0D">
            <w:pPr>
              <w:spacing w:after="0"/>
              <w:rPr>
                <w:b/>
                <w:bCs/>
              </w:rPr>
            </w:pPr>
            <w:r>
              <w:rPr>
                <w:b/>
                <w:bCs/>
              </w:rPr>
              <w:t>Title</w:t>
            </w:r>
          </w:p>
        </w:tc>
        <w:tc>
          <w:tcPr>
            <w:tcW w:w="2065" w:type="dxa"/>
            <w:vAlign w:val="center"/>
          </w:tcPr>
          <w:p w14:paraId="39B6B857" w14:textId="77777777" w:rsidR="00D86901" w:rsidRPr="00805BE8" w:rsidRDefault="00D86901" w:rsidP="002E7B0D">
            <w:pPr>
              <w:spacing w:after="0"/>
              <w:rPr>
                <w:b/>
                <w:bCs/>
              </w:rPr>
            </w:pPr>
            <w:r>
              <w:rPr>
                <w:b/>
                <w:bCs/>
              </w:rPr>
              <w:t>Sourcing company</w:t>
            </w:r>
          </w:p>
        </w:tc>
      </w:tr>
      <w:tr w:rsidR="00BD5DBF" w:rsidRPr="004A7544" w14:paraId="5875AE2B" w14:textId="77777777" w:rsidTr="002E7B0D">
        <w:trPr>
          <w:trHeight w:val="40"/>
        </w:trPr>
        <w:tc>
          <w:tcPr>
            <w:tcW w:w="1648" w:type="dxa"/>
          </w:tcPr>
          <w:p w14:paraId="481306C5" w14:textId="1A90BCC4" w:rsidR="00BD5DBF" w:rsidRPr="004A7544" w:rsidRDefault="00AC7BA2" w:rsidP="00BD5DBF">
            <w:pPr>
              <w:spacing w:after="0"/>
            </w:pPr>
            <w:hyperlink r:id="rId13"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1CF7877D" w14:textId="36EC1872"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5F158AAB" w14:textId="3C113414" w:rsidR="00BD5DBF" w:rsidRPr="004A7544" w:rsidRDefault="00BD5DBF" w:rsidP="00BD5DBF">
            <w:pPr>
              <w:spacing w:after="0"/>
            </w:pPr>
            <w:r w:rsidRPr="00991CE0">
              <w:rPr>
                <w:color w:val="000000"/>
              </w:rPr>
              <w:t xml:space="preserve">China Unicom </w:t>
            </w:r>
          </w:p>
        </w:tc>
      </w:tr>
    </w:tbl>
    <w:p w14:paraId="510E61E2" w14:textId="77777777" w:rsidR="003F27FB" w:rsidRPr="00A412AF" w:rsidRDefault="003F27FB" w:rsidP="003F27FB">
      <w:pPr>
        <w:pStyle w:val="2"/>
      </w:pPr>
      <w:r w:rsidRPr="0017681E">
        <w:t>Initial</w:t>
      </w:r>
      <w:r>
        <w:t xml:space="preserve"> round</w:t>
      </w:r>
    </w:p>
    <w:p w14:paraId="2FCDF2D8" w14:textId="77777777" w:rsidR="003F27FB" w:rsidRPr="00805BE8" w:rsidRDefault="00C85F00" w:rsidP="003F27FB">
      <w:pPr>
        <w:pStyle w:val="3"/>
        <w:rPr>
          <w:sz w:val="24"/>
          <w:szCs w:val="16"/>
        </w:rPr>
      </w:pPr>
      <w:r>
        <w:rPr>
          <w:sz w:val="24"/>
          <w:szCs w:val="16"/>
        </w:rPr>
        <w:t>Comments &amp; responses</w:t>
      </w:r>
    </w:p>
    <w:p w14:paraId="16AAB5BA" w14:textId="4704D89D"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1FF6DEDF" w14:textId="0BD04B09"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75AF3A7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 w:name="RP-211854"/>
          <w:p w14:paraId="3599D2B8" w14:textId="77777777" w:rsidR="00BA6DCC" w:rsidRPr="00BA6DCC" w:rsidRDefault="00BA6DCC" w:rsidP="00BA6DCC">
            <w:pPr>
              <w:rPr>
                <w:lang w:val="en-US" w:eastAsia="zh-CN"/>
              </w:rPr>
            </w:pPr>
            <w:r w:rsidRPr="00BA6DCC">
              <w:rPr>
                <w:lang w:val="en-US" w:eastAsia="zh-CN"/>
              </w:rPr>
              <w:fldChar w:fldCharType="begin"/>
            </w:r>
            <w:r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Pr="00BA6DCC">
              <w:rPr>
                <w:rStyle w:val="af0"/>
                <w:lang w:val="en-US" w:eastAsia="zh-CN"/>
              </w:rPr>
              <w:t>RP</w:t>
            </w:r>
            <w:r w:rsidRPr="00BA6DCC">
              <w:rPr>
                <w:rStyle w:val="af0"/>
                <w:lang w:val="en-US" w:eastAsia="zh-CN"/>
              </w:rPr>
              <w:noBreakHyphen/>
              <w:t>211854</w:t>
            </w:r>
            <w:r w:rsidRPr="00BA6DCC">
              <w:rPr>
                <w:lang w:eastAsia="zh-CN"/>
              </w:rPr>
              <w:fldChar w:fldCharType="end"/>
            </w:r>
            <w:bookmarkEnd w:id="7"/>
            <w:r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35B2C9"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18AFF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A23ACF6" w14:textId="77777777" w:rsidR="00BA6DCC" w:rsidRPr="00BA6DCC" w:rsidRDefault="00BA6DCC" w:rsidP="00BA6DCC">
            <w:pPr>
              <w:rPr>
                <w:lang w:val="en-US" w:eastAsia="zh-CN"/>
              </w:rPr>
            </w:pPr>
            <w:r w:rsidRPr="00BA6DCC">
              <w:rPr>
                <w:lang w:val="en-US" w:eastAsia="zh-CN"/>
              </w:rPr>
              <w:t xml:space="preserve">WI status report </w:t>
            </w:r>
          </w:p>
        </w:tc>
      </w:tr>
      <w:bookmarkStart w:id="8" w:name="RP-212495"/>
      <w:tr w:rsidR="00BA6DCC" w14:paraId="3D90ECEB"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04488A" w14:textId="77777777" w:rsidR="00BA6DCC" w:rsidRDefault="00BA6DCC" w:rsidP="00BA6DCC">
            <w:pPr>
              <w:rPr>
                <w:lang w:val="en-US" w:eastAsia="zh-CN"/>
              </w:rPr>
            </w:pPr>
            <w:r w:rsidRPr="00BA6DCC">
              <w:rPr>
                <w:lang w:val="en-US" w:eastAsia="zh-CN"/>
              </w:rPr>
              <w:fldChar w:fldCharType="begin"/>
            </w:r>
            <w:r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Pr="00BA6DCC">
              <w:rPr>
                <w:rStyle w:val="af0"/>
                <w:lang w:val="en-US" w:eastAsia="zh-CN"/>
              </w:rPr>
              <w:t>RP</w:t>
            </w:r>
            <w:r w:rsidRPr="00BA6DCC">
              <w:rPr>
                <w:rStyle w:val="af0"/>
                <w:lang w:val="en-US" w:eastAsia="zh-CN"/>
              </w:rPr>
              <w:noBreakHyphen/>
              <w:t>212495</w:t>
            </w:r>
            <w:r w:rsidRPr="00BA6DCC">
              <w:rPr>
                <w:lang w:val="en-US" w:eastAsia="zh-CN"/>
              </w:rPr>
              <w:fldChar w:fldCharType="end"/>
            </w:r>
            <w:bookmarkEnd w:id="8"/>
            <w:r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15F9BD0"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E977EB"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6AA47CA" w14:textId="77777777" w:rsidR="00BA6DCC" w:rsidRPr="00BA6DCC" w:rsidRDefault="00BA6DCC">
            <w:pPr>
              <w:rPr>
                <w:lang w:val="en-US" w:eastAsia="zh-CN"/>
              </w:rPr>
            </w:pPr>
            <w:r w:rsidRPr="00BA6DCC">
              <w:rPr>
                <w:lang w:val="en-US" w:eastAsia="zh-CN"/>
              </w:rPr>
              <w:t xml:space="preserve">draft TR </w:t>
            </w:r>
          </w:p>
        </w:tc>
      </w:tr>
    </w:tbl>
    <w:p w14:paraId="0AEA16D9"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00278104" w14:textId="102CF661"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068D3805"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7"/>
        <w:tblW w:w="0" w:type="auto"/>
        <w:tblLook w:val="04A0" w:firstRow="1" w:lastRow="0" w:firstColumn="1" w:lastColumn="0" w:noHBand="0" w:noVBand="1"/>
      </w:tblPr>
      <w:tblGrid>
        <w:gridCol w:w="1538"/>
        <w:gridCol w:w="8615"/>
      </w:tblGrid>
      <w:tr w:rsidR="00235DF9" w:rsidRPr="00805BE8" w14:paraId="650D4098" w14:textId="77777777" w:rsidTr="00AC7BA2">
        <w:tc>
          <w:tcPr>
            <w:tcW w:w="1538" w:type="dxa"/>
          </w:tcPr>
          <w:p w14:paraId="72AAC8D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CE7008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6655F15" w14:textId="77777777" w:rsidTr="00AC7BA2">
        <w:tc>
          <w:tcPr>
            <w:tcW w:w="1538" w:type="dxa"/>
          </w:tcPr>
          <w:p w14:paraId="4873EE78" w14:textId="77777777" w:rsidR="00235DF9" w:rsidRPr="00784A0C" w:rsidRDefault="00235DF9" w:rsidP="00AC7BA2">
            <w:pPr>
              <w:spacing w:after="0"/>
              <w:rPr>
                <w:rFonts w:eastAsiaTheme="minorEastAsia"/>
                <w:lang w:val="en-US" w:eastAsia="zh-CN"/>
              </w:rPr>
            </w:pPr>
          </w:p>
        </w:tc>
        <w:tc>
          <w:tcPr>
            <w:tcW w:w="8615" w:type="dxa"/>
          </w:tcPr>
          <w:p w14:paraId="229056F9" w14:textId="77777777" w:rsidR="00235DF9" w:rsidRPr="00784A0C" w:rsidRDefault="00235DF9" w:rsidP="00AC7BA2">
            <w:pPr>
              <w:spacing w:after="0"/>
              <w:rPr>
                <w:rFonts w:eastAsiaTheme="minorEastAsia"/>
                <w:lang w:val="en-US" w:eastAsia="zh-CN"/>
              </w:rPr>
            </w:pPr>
          </w:p>
        </w:tc>
      </w:tr>
      <w:tr w:rsidR="00235DF9" w:rsidRPr="003418CB" w14:paraId="709D1C24" w14:textId="77777777" w:rsidTr="00AC7BA2">
        <w:tc>
          <w:tcPr>
            <w:tcW w:w="1538" w:type="dxa"/>
          </w:tcPr>
          <w:p w14:paraId="49FD6D30" w14:textId="77777777" w:rsidR="00235DF9" w:rsidRPr="00784A0C" w:rsidRDefault="00235DF9" w:rsidP="00AC7BA2">
            <w:pPr>
              <w:spacing w:after="0"/>
              <w:rPr>
                <w:rFonts w:eastAsiaTheme="minorEastAsia"/>
                <w:lang w:val="en-US" w:eastAsia="zh-CN"/>
              </w:rPr>
            </w:pPr>
          </w:p>
        </w:tc>
        <w:tc>
          <w:tcPr>
            <w:tcW w:w="8615" w:type="dxa"/>
          </w:tcPr>
          <w:p w14:paraId="1A52ABFF" w14:textId="77777777" w:rsidR="00235DF9" w:rsidRPr="00784A0C" w:rsidRDefault="00235DF9" w:rsidP="00AC7BA2">
            <w:pPr>
              <w:spacing w:after="0"/>
              <w:rPr>
                <w:rFonts w:eastAsiaTheme="minorEastAsia"/>
                <w:lang w:val="en-US" w:eastAsia="zh-CN"/>
              </w:rPr>
            </w:pPr>
          </w:p>
        </w:tc>
      </w:tr>
      <w:tr w:rsidR="00235DF9" w:rsidRPr="003418CB" w14:paraId="5CFBA4AB" w14:textId="77777777" w:rsidTr="00AC7BA2">
        <w:tc>
          <w:tcPr>
            <w:tcW w:w="1538" w:type="dxa"/>
          </w:tcPr>
          <w:p w14:paraId="564D8E5B" w14:textId="77777777" w:rsidR="00235DF9" w:rsidRPr="00784A0C" w:rsidRDefault="00235DF9" w:rsidP="00AC7BA2">
            <w:pPr>
              <w:spacing w:after="0"/>
              <w:rPr>
                <w:rFonts w:eastAsiaTheme="minorEastAsia"/>
                <w:lang w:val="en-US" w:eastAsia="ko-KR"/>
              </w:rPr>
            </w:pPr>
          </w:p>
        </w:tc>
        <w:tc>
          <w:tcPr>
            <w:tcW w:w="8615" w:type="dxa"/>
          </w:tcPr>
          <w:p w14:paraId="785B2DDE" w14:textId="77777777" w:rsidR="00235DF9" w:rsidRPr="00784A0C" w:rsidRDefault="00235DF9" w:rsidP="00AC7BA2">
            <w:pPr>
              <w:spacing w:after="0"/>
              <w:rPr>
                <w:rFonts w:eastAsiaTheme="minorEastAsia"/>
                <w:lang w:val="en-US" w:eastAsia="zh-CN"/>
              </w:rPr>
            </w:pPr>
          </w:p>
        </w:tc>
      </w:tr>
      <w:tr w:rsidR="00235DF9" w:rsidRPr="003418CB" w14:paraId="15C4F718" w14:textId="77777777" w:rsidTr="00AC7BA2">
        <w:tc>
          <w:tcPr>
            <w:tcW w:w="1538" w:type="dxa"/>
          </w:tcPr>
          <w:p w14:paraId="3CE91A40" w14:textId="77777777" w:rsidR="00235DF9" w:rsidRPr="00784A0C" w:rsidRDefault="00235DF9" w:rsidP="00AC7BA2">
            <w:pPr>
              <w:spacing w:after="0"/>
              <w:rPr>
                <w:rFonts w:eastAsiaTheme="minorEastAsia"/>
                <w:lang w:val="en-US" w:eastAsia="zh-CN"/>
              </w:rPr>
            </w:pPr>
          </w:p>
        </w:tc>
        <w:tc>
          <w:tcPr>
            <w:tcW w:w="8615" w:type="dxa"/>
          </w:tcPr>
          <w:p w14:paraId="55A0D2D4" w14:textId="77777777" w:rsidR="00235DF9" w:rsidRPr="00784A0C" w:rsidRDefault="00235DF9" w:rsidP="00AC7BA2">
            <w:pPr>
              <w:spacing w:after="0"/>
              <w:rPr>
                <w:rFonts w:eastAsiaTheme="minorEastAsia"/>
                <w:lang w:val="en-US" w:eastAsia="zh-CN"/>
              </w:rPr>
            </w:pPr>
          </w:p>
        </w:tc>
      </w:tr>
      <w:tr w:rsidR="00235DF9" w:rsidRPr="003418CB" w14:paraId="3C156667" w14:textId="77777777" w:rsidTr="00AC7BA2">
        <w:tc>
          <w:tcPr>
            <w:tcW w:w="1538" w:type="dxa"/>
          </w:tcPr>
          <w:p w14:paraId="404812A9" w14:textId="77777777" w:rsidR="00235DF9" w:rsidRPr="00784A0C" w:rsidRDefault="00235DF9" w:rsidP="00AC7BA2">
            <w:pPr>
              <w:spacing w:after="0"/>
              <w:rPr>
                <w:rFonts w:eastAsiaTheme="minorEastAsia"/>
                <w:lang w:val="en-US" w:eastAsia="zh-CN"/>
              </w:rPr>
            </w:pPr>
          </w:p>
        </w:tc>
        <w:tc>
          <w:tcPr>
            <w:tcW w:w="8615" w:type="dxa"/>
          </w:tcPr>
          <w:p w14:paraId="2800A70D" w14:textId="77777777" w:rsidR="00235DF9" w:rsidRPr="00784A0C" w:rsidRDefault="00235DF9" w:rsidP="00AC7BA2">
            <w:pPr>
              <w:spacing w:after="0"/>
              <w:rPr>
                <w:rFonts w:eastAsiaTheme="minorEastAsia"/>
                <w:lang w:val="en-US" w:eastAsia="zh-CN"/>
              </w:rPr>
            </w:pPr>
          </w:p>
        </w:tc>
      </w:tr>
      <w:tr w:rsidR="00235DF9" w:rsidRPr="003418CB" w14:paraId="206D52FB" w14:textId="77777777" w:rsidTr="00AC7BA2">
        <w:tc>
          <w:tcPr>
            <w:tcW w:w="1538" w:type="dxa"/>
          </w:tcPr>
          <w:p w14:paraId="1C065E9A" w14:textId="77777777" w:rsidR="00235DF9" w:rsidRPr="00784A0C" w:rsidRDefault="00235DF9" w:rsidP="00AC7BA2">
            <w:pPr>
              <w:spacing w:after="0"/>
              <w:rPr>
                <w:rFonts w:eastAsiaTheme="minorEastAsia"/>
                <w:lang w:val="en-US" w:eastAsia="zh-CN"/>
              </w:rPr>
            </w:pPr>
          </w:p>
        </w:tc>
        <w:tc>
          <w:tcPr>
            <w:tcW w:w="8615" w:type="dxa"/>
          </w:tcPr>
          <w:p w14:paraId="3B6803FA" w14:textId="77777777" w:rsidR="00235DF9" w:rsidRPr="00784A0C" w:rsidRDefault="00235DF9" w:rsidP="00AC7BA2">
            <w:pPr>
              <w:spacing w:after="0"/>
              <w:rPr>
                <w:rFonts w:eastAsiaTheme="minorEastAsia"/>
                <w:lang w:val="en-US" w:eastAsia="zh-CN"/>
              </w:rPr>
            </w:pPr>
          </w:p>
        </w:tc>
      </w:tr>
      <w:tr w:rsidR="00235DF9" w:rsidRPr="003418CB" w14:paraId="3F50D1F0" w14:textId="77777777" w:rsidTr="00AC7BA2">
        <w:tc>
          <w:tcPr>
            <w:tcW w:w="1538" w:type="dxa"/>
          </w:tcPr>
          <w:p w14:paraId="1D1533C3" w14:textId="77777777" w:rsidR="00235DF9" w:rsidRDefault="00235DF9" w:rsidP="00AC7BA2">
            <w:pPr>
              <w:spacing w:after="0"/>
              <w:rPr>
                <w:lang w:val="en-US" w:eastAsia="zh-CN"/>
              </w:rPr>
            </w:pPr>
          </w:p>
        </w:tc>
        <w:tc>
          <w:tcPr>
            <w:tcW w:w="8615" w:type="dxa"/>
          </w:tcPr>
          <w:p w14:paraId="516F8BBE" w14:textId="77777777" w:rsidR="00235DF9" w:rsidRDefault="00235DF9" w:rsidP="00AC7BA2">
            <w:pPr>
              <w:spacing w:after="0"/>
              <w:rPr>
                <w:lang w:val="en-US" w:eastAsia="zh-CN"/>
              </w:rPr>
            </w:pPr>
          </w:p>
        </w:tc>
      </w:tr>
    </w:tbl>
    <w:p w14:paraId="28A01B43" w14:textId="6BF33BF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42A911"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155CAED8" w14:textId="77777777" w:rsidR="00235DF9" w:rsidRDefault="00235DF9" w:rsidP="00235DF9">
      <w:pPr>
        <w:rPr>
          <w:lang w:eastAsia="zh-CN"/>
        </w:rPr>
      </w:pPr>
      <w:r>
        <w:rPr>
          <w:lang w:eastAsia="zh-CN"/>
        </w:rPr>
        <w:t>----------------------------------------------------------------------------</w:t>
      </w:r>
    </w:p>
    <w:p w14:paraId="1FAC5AC1" w14:textId="77777777" w:rsidR="00235DF9" w:rsidRPr="003B08F4" w:rsidRDefault="00235DF9" w:rsidP="00235DF9">
      <w:pPr>
        <w:ind w:right="-99"/>
        <w:rPr>
          <w:b/>
          <w:lang w:eastAsia="zh-CN"/>
        </w:rPr>
      </w:pPr>
      <w:r w:rsidRPr="003B08F4">
        <w:rPr>
          <w:rFonts w:hint="eastAsia"/>
          <w:b/>
          <w:lang w:eastAsia="zh-CN"/>
        </w:rPr>
        <w:lastRenderedPageBreak/>
        <w:t>C</w:t>
      </w:r>
      <w:r w:rsidRPr="003B08F4">
        <w:rPr>
          <w:b/>
          <w:lang w:eastAsia="zh-CN"/>
        </w:rPr>
        <w:t>ore part:</w:t>
      </w:r>
    </w:p>
    <w:p w14:paraId="239ED906"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FF883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1BDBF0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5FAADE46" w14:textId="77777777"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391E0D74"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50F6F5CE"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2D40B16F"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0AE1025"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1CFB8F4F" w14:textId="6BE1BA5D"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79B598AC"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46AEE98F" w14:textId="77777777" w:rsidR="00235DF9" w:rsidRPr="0065212F" w:rsidRDefault="00235DF9" w:rsidP="00235DF9">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235DF9" w:rsidRPr="00784A0C" w14:paraId="65D7C5BF" w14:textId="77777777" w:rsidTr="00AC7BA2">
        <w:tc>
          <w:tcPr>
            <w:tcW w:w="1538" w:type="dxa"/>
          </w:tcPr>
          <w:p w14:paraId="3F42DC2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304AFC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0A45F715" w14:textId="77777777" w:rsidTr="00AC7BA2">
        <w:tc>
          <w:tcPr>
            <w:tcW w:w="1538" w:type="dxa"/>
          </w:tcPr>
          <w:p w14:paraId="21CA1E89" w14:textId="77777777" w:rsidR="00235DF9" w:rsidRPr="00784A0C" w:rsidRDefault="00235DF9" w:rsidP="00AC7BA2">
            <w:pPr>
              <w:spacing w:after="0"/>
              <w:rPr>
                <w:rFonts w:eastAsiaTheme="minorEastAsia"/>
                <w:lang w:val="en-US" w:eastAsia="zh-CN"/>
              </w:rPr>
            </w:pPr>
          </w:p>
        </w:tc>
        <w:tc>
          <w:tcPr>
            <w:tcW w:w="8615" w:type="dxa"/>
          </w:tcPr>
          <w:p w14:paraId="620238B2" w14:textId="77777777" w:rsidR="00235DF9" w:rsidRPr="00784A0C" w:rsidRDefault="00235DF9" w:rsidP="00AC7BA2">
            <w:pPr>
              <w:spacing w:after="0"/>
              <w:rPr>
                <w:rFonts w:eastAsiaTheme="minorEastAsia"/>
                <w:lang w:val="en-US" w:eastAsia="zh-CN"/>
              </w:rPr>
            </w:pPr>
          </w:p>
        </w:tc>
      </w:tr>
      <w:tr w:rsidR="00235DF9" w:rsidRPr="00784A0C" w14:paraId="49791EA0" w14:textId="77777777" w:rsidTr="00AC7BA2">
        <w:tc>
          <w:tcPr>
            <w:tcW w:w="1538" w:type="dxa"/>
          </w:tcPr>
          <w:p w14:paraId="3924A21E" w14:textId="77777777" w:rsidR="00235DF9" w:rsidRPr="00784A0C" w:rsidRDefault="00235DF9" w:rsidP="00AC7BA2">
            <w:pPr>
              <w:spacing w:after="0"/>
              <w:rPr>
                <w:rFonts w:eastAsiaTheme="minorEastAsia"/>
                <w:lang w:val="en-US" w:eastAsia="zh-CN"/>
              </w:rPr>
            </w:pPr>
          </w:p>
        </w:tc>
        <w:tc>
          <w:tcPr>
            <w:tcW w:w="8615" w:type="dxa"/>
          </w:tcPr>
          <w:p w14:paraId="4D6C294C" w14:textId="77777777" w:rsidR="00235DF9" w:rsidRPr="00784A0C" w:rsidRDefault="00235DF9" w:rsidP="00AC7BA2">
            <w:pPr>
              <w:spacing w:after="0"/>
              <w:rPr>
                <w:rFonts w:eastAsiaTheme="minorEastAsia"/>
                <w:lang w:val="en-US" w:eastAsia="zh-CN"/>
              </w:rPr>
            </w:pPr>
          </w:p>
        </w:tc>
      </w:tr>
      <w:tr w:rsidR="00235DF9" w:rsidRPr="00784A0C" w14:paraId="0909C582" w14:textId="77777777" w:rsidTr="00AC7BA2">
        <w:tc>
          <w:tcPr>
            <w:tcW w:w="1538" w:type="dxa"/>
          </w:tcPr>
          <w:p w14:paraId="4698CE0B" w14:textId="77777777" w:rsidR="00235DF9" w:rsidRPr="00784A0C" w:rsidRDefault="00235DF9" w:rsidP="00AC7BA2">
            <w:pPr>
              <w:spacing w:after="0"/>
              <w:rPr>
                <w:rFonts w:eastAsiaTheme="minorEastAsia"/>
                <w:lang w:val="en-US" w:eastAsia="zh-CN"/>
              </w:rPr>
            </w:pPr>
          </w:p>
        </w:tc>
        <w:tc>
          <w:tcPr>
            <w:tcW w:w="8615" w:type="dxa"/>
          </w:tcPr>
          <w:p w14:paraId="6F2567BE" w14:textId="77777777" w:rsidR="00235DF9" w:rsidRPr="00784A0C" w:rsidRDefault="00235DF9" w:rsidP="00AC7BA2">
            <w:pPr>
              <w:spacing w:after="0"/>
              <w:rPr>
                <w:rFonts w:eastAsiaTheme="minorEastAsia"/>
                <w:lang w:val="en-US" w:eastAsia="zh-CN"/>
              </w:rPr>
            </w:pPr>
          </w:p>
        </w:tc>
      </w:tr>
      <w:tr w:rsidR="00235DF9" w:rsidRPr="00784A0C" w14:paraId="3787F77D" w14:textId="77777777" w:rsidTr="00AC7BA2">
        <w:tc>
          <w:tcPr>
            <w:tcW w:w="1538" w:type="dxa"/>
          </w:tcPr>
          <w:p w14:paraId="56EACBD7" w14:textId="77777777" w:rsidR="00235DF9" w:rsidRPr="00784A0C" w:rsidRDefault="00235DF9" w:rsidP="00AC7BA2">
            <w:pPr>
              <w:spacing w:after="0"/>
              <w:rPr>
                <w:rFonts w:eastAsiaTheme="minorEastAsia"/>
                <w:lang w:val="en-US" w:eastAsia="zh-CN"/>
              </w:rPr>
            </w:pPr>
          </w:p>
        </w:tc>
        <w:tc>
          <w:tcPr>
            <w:tcW w:w="8615" w:type="dxa"/>
          </w:tcPr>
          <w:p w14:paraId="089AD91E" w14:textId="77777777" w:rsidR="00235DF9" w:rsidRPr="00784A0C" w:rsidRDefault="00235DF9" w:rsidP="00AC7BA2">
            <w:pPr>
              <w:spacing w:after="0"/>
              <w:rPr>
                <w:rFonts w:eastAsiaTheme="minorEastAsia"/>
                <w:lang w:val="en-US" w:eastAsia="zh-CN"/>
              </w:rPr>
            </w:pPr>
          </w:p>
        </w:tc>
      </w:tr>
      <w:tr w:rsidR="00235DF9" w:rsidRPr="00784A0C" w14:paraId="0A85F591" w14:textId="77777777" w:rsidTr="00AC7BA2">
        <w:tc>
          <w:tcPr>
            <w:tcW w:w="1538" w:type="dxa"/>
          </w:tcPr>
          <w:p w14:paraId="762E5AF6" w14:textId="77777777" w:rsidR="00235DF9" w:rsidRPr="00784A0C" w:rsidRDefault="00235DF9" w:rsidP="00AC7BA2">
            <w:pPr>
              <w:spacing w:after="0"/>
              <w:rPr>
                <w:rFonts w:eastAsiaTheme="minorEastAsia"/>
                <w:lang w:val="en-US" w:eastAsia="zh-CN"/>
              </w:rPr>
            </w:pPr>
          </w:p>
        </w:tc>
        <w:tc>
          <w:tcPr>
            <w:tcW w:w="8615" w:type="dxa"/>
          </w:tcPr>
          <w:p w14:paraId="6B64866D" w14:textId="77777777" w:rsidR="00235DF9" w:rsidRPr="00784A0C" w:rsidRDefault="00235DF9" w:rsidP="00AC7BA2">
            <w:pPr>
              <w:spacing w:after="0"/>
              <w:rPr>
                <w:rFonts w:eastAsiaTheme="minorEastAsia"/>
                <w:lang w:val="en-US" w:eastAsia="zh-CN"/>
              </w:rPr>
            </w:pPr>
          </w:p>
        </w:tc>
      </w:tr>
      <w:tr w:rsidR="00235DF9" w:rsidRPr="00784A0C" w14:paraId="775D59F7" w14:textId="77777777" w:rsidTr="00AC7BA2">
        <w:tc>
          <w:tcPr>
            <w:tcW w:w="1538" w:type="dxa"/>
          </w:tcPr>
          <w:p w14:paraId="502A79CA" w14:textId="77777777" w:rsidR="00235DF9" w:rsidRPr="00784A0C" w:rsidRDefault="00235DF9" w:rsidP="00AC7BA2">
            <w:pPr>
              <w:spacing w:after="0"/>
              <w:rPr>
                <w:rFonts w:eastAsiaTheme="minorEastAsia"/>
                <w:lang w:val="en-US" w:eastAsia="zh-CN"/>
              </w:rPr>
            </w:pPr>
          </w:p>
        </w:tc>
        <w:tc>
          <w:tcPr>
            <w:tcW w:w="8615" w:type="dxa"/>
          </w:tcPr>
          <w:p w14:paraId="088F2A7B" w14:textId="77777777" w:rsidR="00235DF9" w:rsidRPr="00784A0C" w:rsidRDefault="00235DF9" w:rsidP="00AC7BA2">
            <w:pPr>
              <w:spacing w:after="0"/>
              <w:rPr>
                <w:rFonts w:eastAsiaTheme="minorEastAsia"/>
                <w:lang w:val="en-US" w:eastAsia="zh-CN"/>
              </w:rPr>
            </w:pPr>
          </w:p>
        </w:tc>
      </w:tr>
    </w:tbl>
    <w:p w14:paraId="53515C27" w14:textId="05BFD5B4"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34935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34D8C16B"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9366B9"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7D2D2E9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7A80E32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D978C10"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9E5188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4E9ECC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55CA3CBD"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9611558"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2C7CBDB1"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885F84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5692B8D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06FA0DAA"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A890BA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0691F711"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8C00D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CE4A02"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919BA8E"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235DF9" w:rsidRPr="00784A0C" w14:paraId="2B9AD61F" w14:textId="77777777" w:rsidTr="00AC7BA2">
        <w:tc>
          <w:tcPr>
            <w:tcW w:w="1242" w:type="dxa"/>
          </w:tcPr>
          <w:p w14:paraId="4B16C15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304D63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4886B996" w14:textId="77777777" w:rsidTr="00AC7BA2">
        <w:tc>
          <w:tcPr>
            <w:tcW w:w="1242" w:type="dxa"/>
          </w:tcPr>
          <w:p w14:paraId="6E152A71"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0A2052" w14:textId="77777777" w:rsidR="00235DF9" w:rsidRPr="00784A0C" w:rsidRDefault="00235DF9" w:rsidP="00AC7BA2">
            <w:pPr>
              <w:spacing w:after="0"/>
              <w:rPr>
                <w:rFonts w:eastAsiaTheme="minorEastAsia"/>
                <w:lang w:val="en-US" w:eastAsia="zh-CN"/>
              </w:rPr>
            </w:pPr>
          </w:p>
        </w:tc>
      </w:tr>
      <w:tr w:rsidR="00235DF9" w:rsidRPr="00784A0C" w14:paraId="1965DAA7" w14:textId="77777777" w:rsidTr="00AC7BA2">
        <w:tc>
          <w:tcPr>
            <w:tcW w:w="1242" w:type="dxa"/>
          </w:tcPr>
          <w:p w14:paraId="738A9A7D" w14:textId="77777777" w:rsidR="00235DF9" w:rsidRPr="00784A0C" w:rsidRDefault="00235DF9" w:rsidP="00AC7BA2">
            <w:pPr>
              <w:spacing w:after="0"/>
              <w:rPr>
                <w:rFonts w:eastAsiaTheme="minorEastAsia"/>
                <w:lang w:val="en-US" w:eastAsia="zh-CN"/>
              </w:rPr>
            </w:pPr>
          </w:p>
        </w:tc>
        <w:tc>
          <w:tcPr>
            <w:tcW w:w="8615" w:type="dxa"/>
          </w:tcPr>
          <w:p w14:paraId="275595F0" w14:textId="77777777" w:rsidR="00235DF9" w:rsidRPr="00784A0C" w:rsidRDefault="00235DF9" w:rsidP="00AC7BA2">
            <w:pPr>
              <w:spacing w:after="0"/>
              <w:rPr>
                <w:rFonts w:eastAsiaTheme="minorEastAsia"/>
                <w:lang w:val="en-US" w:eastAsia="zh-CN"/>
              </w:rPr>
            </w:pPr>
          </w:p>
        </w:tc>
      </w:tr>
      <w:tr w:rsidR="00235DF9" w:rsidRPr="00784A0C" w14:paraId="4503AE8C" w14:textId="77777777" w:rsidTr="00AC7BA2">
        <w:tc>
          <w:tcPr>
            <w:tcW w:w="1242" w:type="dxa"/>
          </w:tcPr>
          <w:p w14:paraId="7381F090" w14:textId="77777777" w:rsidR="00235DF9" w:rsidRPr="00784A0C" w:rsidRDefault="00235DF9" w:rsidP="00AC7BA2">
            <w:pPr>
              <w:spacing w:after="0"/>
              <w:rPr>
                <w:rFonts w:eastAsiaTheme="minorEastAsia"/>
                <w:lang w:val="en-US" w:eastAsia="zh-CN"/>
              </w:rPr>
            </w:pPr>
          </w:p>
        </w:tc>
        <w:tc>
          <w:tcPr>
            <w:tcW w:w="8615" w:type="dxa"/>
          </w:tcPr>
          <w:p w14:paraId="5AF6B17B" w14:textId="77777777" w:rsidR="00235DF9" w:rsidRPr="00784A0C" w:rsidRDefault="00235DF9" w:rsidP="00AC7BA2">
            <w:pPr>
              <w:spacing w:after="0"/>
              <w:rPr>
                <w:rFonts w:eastAsiaTheme="minorEastAsia"/>
                <w:lang w:val="en-US" w:eastAsia="zh-CN"/>
              </w:rPr>
            </w:pPr>
          </w:p>
        </w:tc>
      </w:tr>
      <w:tr w:rsidR="00235DF9" w:rsidRPr="00784A0C" w14:paraId="4F127AF1" w14:textId="77777777" w:rsidTr="00AC7BA2">
        <w:tc>
          <w:tcPr>
            <w:tcW w:w="1242" w:type="dxa"/>
          </w:tcPr>
          <w:p w14:paraId="394C1C28" w14:textId="77777777" w:rsidR="00235DF9" w:rsidRPr="00784A0C" w:rsidRDefault="00235DF9" w:rsidP="00AC7BA2">
            <w:pPr>
              <w:spacing w:after="0"/>
              <w:rPr>
                <w:rFonts w:eastAsiaTheme="minorEastAsia"/>
                <w:lang w:val="en-US" w:eastAsia="zh-CN"/>
              </w:rPr>
            </w:pPr>
          </w:p>
        </w:tc>
        <w:tc>
          <w:tcPr>
            <w:tcW w:w="8615" w:type="dxa"/>
          </w:tcPr>
          <w:p w14:paraId="37E10891" w14:textId="77777777" w:rsidR="00235DF9" w:rsidRPr="00784A0C" w:rsidRDefault="00235DF9" w:rsidP="00AC7BA2">
            <w:pPr>
              <w:spacing w:after="0"/>
              <w:rPr>
                <w:rFonts w:eastAsiaTheme="minorEastAsia"/>
                <w:lang w:val="en-US" w:eastAsia="zh-CN"/>
              </w:rPr>
            </w:pPr>
          </w:p>
        </w:tc>
      </w:tr>
      <w:tr w:rsidR="00235DF9" w:rsidRPr="00784A0C" w14:paraId="5E5A35EB" w14:textId="77777777" w:rsidTr="00AC7BA2">
        <w:tc>
          <w:tcPr>
            <w:tcW w:w="1242" w:type="dxa"/>
          </w:tcPr>
          <w:p w14:paraId="13034858" w14:textId="77777777" w:rsidR="00235DF9" w:rsidRPr="00784A0C" w:rsidRDefault="00235DF9" w:rsidP="00AC7BA2">
            <w:pPr>
              <w:spacing w:after="0"/>
              <w:rPr>
                <w:rFonts w:eastAsiaTheme="minorEastAsia"/>
                <w:lang w:val="en-US" w:eastAsia="zh-CN"/>
              </w:rPr>
            </w:pPr>
          </w:p>
        </w:tc>
        <w:tc>
          <w:tcPr>
            <w:tcW w:w="8615" w:type="dxa"/>
          </w:tcPr>
          <w:p w14:paraId="7FFB14CF" w14:textId="77777777" w:rsidR="00235DF9" w:rsidRPr="00784A0C" w:rsidRDefault="00235DF9" w:rsidP="00AC7BA2">
            <w:pPr>
              <w:spacing w:after="0"/>
              <w:rPr>
                <w:rFonts w:eastAsiaTheme="minorEastAsia"/>
                <w:lang w:val="en-US" w:eastAsia="zh-CN"/>
              </w:rPr>
            </w:pPr>
          </w:p>
        </w:tc>
      </w:tr>
      <w:tr w:rsidR="00235DF9" w:rsidRPr="00784A0C" w14:paraId="1FF317C9" w14:textId="77777777" w:rsidTr="00AC7BA2">
        <w:tc>
          <w:tcPr>
            <w:tcW w:w="1242" w:type="dxa"/>
          </w:tcPr>
          <w:p w14:paraId="45D367CA" w14:textId="77777777" w:rsidR="00235DF9" w:rsidRPr="00784A0C" w:rsidRDefault="00235DF9" w:rsidP="00AC7BA2">
            <w:pPr>
              <w:spacing w:after="0"/>
              <w:rPr>
                <w:rFonts w:eastAsiaTheme="minorEastAsia"/>
                <w:lang w:val="en-US" w:eastAsia="zh-CN"/>
              </w:rPr>
            </w:pPr>
          </w:p>
        </w:tc>
        <w:tc>
          <w:tcPr>
            <w:tcW w:w="8615" w:type="dxa"/>
          </w:tcPr>
          <w:p w14:paraId="5A418E0B" w14:textId="77777777" w:rsidR="00235DF9" w:rsidRPr="00784A0C" w:rsidRDefault="00235DF9" w:rsidP="00AC7BA2">
            <w:pPr>
              <w:spacing w:after="0"/>
              <w:rPr>
                <w:rFonts w:eastAsiaTheme="minorEastAsia"/>
                <w:lang w:val="en-US" w:eastAsia="zh-CN"/>
              </w:rPr>
            </w:pPr>
          </w:p>
        </w:tc>
      </w:tr>
    </w:tbl>
    <w:p w14:paraId="15C8CACE" w14:textId="77777777" w:rsidR="003F27FB" w:rsidRPr="00805BE8" w:rsidRDefault="003F27FB" w:rsidP="003F27FB">
      <w:pPr>
        <w:pStyle w:val="3"/>
        <w:rPr>
          <w:sz w:val="24"/>
          <w:szCs w:val="16"/>
        </w:rPr>
      </w:pPr>
      <w:r>
        <w:rPr>
          <w:sz w:val="24"/>
          <w:szCs w:val="16"/>
        </w:rPr>
        <w:t>Summary</w:t>
      </w:r>
    </w:p>
    <w:p w14:paraId="5318F8F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5EF3EDBC" w14:textId="77777777" w:rsidTr="002E7B0D">
        <w:tc>
          <w:tcPr>
            <w:tcW w:w="1696" w:type="dxa"/>
          </w:tcPr>
          <w:p w14:paraId="0013AAB8" w14:textId="77777777" w:rsidR="003F27FB" w:rsidRPr="0017681E" w:rsidRDefault="003F27FB" w:rsidP="002E7B0D">
            <w:pPr>
              <w:spacing w:after="0"/>
              <w:rPr>
                <w:rFonts w:eastAsiaTheme="minorEastAsia"/>
                <w:b/>
                <w:bCs/>
                <w:lang w:val="en-US" w:eastAsia="zh-CN"/>
              </w:rPr>
            </w:pPr>
          </w:p>
        </w:tc>
        <w:tc>
          <w:tcPr>
            <w:tcW w:w="8161" w:type="dxa"/>
          </w:tcPr>
          <w:p w14:paraId="0D8914E9"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16F072B3" w14:textId="77777777" w:rsidTr="002E7B0D">
        <w:tc>
          <w:tcPr>
            <w:tcW w:w="1696" w:type="dxa"/>
          </w:tcPr>
          <w:p w14:paraId="4EF42A8B" w14:textId="74D281EA"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690AD46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F8316B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30B0CCC" w14:textId="77777777" w:rsidR="00235DF9" w:rsidRPr="00FD59E7" w:rsidRDefault="00235DF9" w:rsidP="00235DF9">
            <w:pPr>
              <w:rPr>
                <w:highlight w:val="cyan"/>
                <w:lang w:val="en-US" w:eastAsia="zh-CN"/>
              </w:rPr>
            </w:pPr>
          </w:p>
          <w:p w14:paraId="19F6CF4B"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7B3A47" w14:textId="77777777" w:rsidR="00235DF9" w:rsidRPr="00B91AF3" w:rsidRDefault="00235DF9" w:rsidP="00235DF9">
            <w:pPr>
              <w:rPr>
                <w:highlight w:val="cyan"/>
                <w:lang w:val="en-US" w:eastAsia="zh-CN"/>
              </w:rPr>
            </w:pPr>
          </w:p>
          <w:p w14:paraId="0E777AF5"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8B4AF38"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A7EA0EC" w14:textId="66B2C33E" w:rsidR="00235DF9" w:rsidRPr="006B593D" w:rsidRDefault="00235DF9" w:rsidP="00FB3F9E">
            <w:pPr>
              <w:pStyle w:val="aff8"/>
              <w:numPr>
                <w:ilvl w:val="0"/>
                <w:numId w:val="8"/>
              </w:numPr>
              <w:ind w:firstLineChars="0"/>
              <w:rPr>
                <w:lang w:val="en-US" w:eastAsia="zh-CN"/>
              </w:rPr>
            </w:pPr>
            <w:r>
              <w:rPr>
                <w:lang w:val="en-US" w:eastAsia="zh-CN"/>
              </w:rPr>
              <w:t>xx</w:t>
            </w:r>
          </w:p>
        </w:tc>
      </w:tr>
      <w:tr w:rsidR="00235DF9" w14:paraId="6EA6CA66" w14:textId="77777777" w:rsidTr="002E7B0D">
        <w:tc>
          <w:tcPr>
            <w:tcW w:w="1696" w:type="dxa"/>
          </w:tcPr>
          <w:p w14:paraId="216D0543" w14:textId="260D997C"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6AF796AE"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5C7E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25DC29E" w14:textId="77777777" w:rsidR="00235DF9" w:rsidRPr="00FD59E7" w:rsidRDefault="00235DF9" w:rsidP="00235DF9">
            <w:pPr>
              <w:rPr>
                <w:highlight w:val="cyan"/>
                <w:lang w:val="en-US" w:eastAsia="zh-CN"/>
              </w:rPr>
            </w:pPr>
          </w:p>
          <w:p w14:paraId="1200232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A527840" w14:textId="77777777" w:rsidR="00235DF9" w:rsidRPr="00B91AF3" w:rsidRDefault="00235DF9" w:rsidP="00235DF9">
            <w:pPr>
              <w:rPr>
                <w:highlight w:val="cyan"/>
                <w:lang w:val="en-US" w:eastAsia="zh-CN"/>
              </w:rPr>
            </w:pPr>
          </w:p>
          <w:p w14:paraId="38DBEF3D"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875D5A5"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0E3DA9C6" w14:textId="0B91F6A8" w:rsidR="00235DF9" w:rsidRPr="0065212F" w:rsidRDefault="00235DF9" w:rsidP="00FB3F9E">
            <w:pPr>
              <w:pStyle w:val="aff8"/>
              <w:numPr>
                <w:ilvl w:val="0"/>
                <w:numId w:val="8"/>
              </w:numPr>
              <w:ind w:firstLineChars="0"/>
              <w:rPr>
                <w:rFonts w:eastAsiaTheme="minorEastAsia"/>
                <w:lang w:val="en-US" w:eastAsia="zh-CN"/>
              </w:rPr>
            </w:pPr>
            <w:r>
              <w:rPr>
                <w:lang w:val="en-US" w:eastAsia="zh-CN"/>
              </w:rPr>
              <w:t>xx</w:t>
            </w:r>
          </w:p>
        </w:tc>
      </w:tr>
      <w:tr w:rsidR="00235DF9" w14:paraId="5D6EF4D8" w14:textId="77777777" w:rsidTr="002E7B0D">
        <w:tc>
          <w:tcPr>
            <w:tcW w:w="1696" w:type="dxa"/>
          </w:tcPr>
          <w:p w14:paraId="3F2770CA" w14:textId="5B3E9B2B"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D6E94A2"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648DA4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3EA9DF3" w14:textId="77777777" w:rsidR="00235DF9" w:rsidRPr="00FD59E7" w:rsidRDefault="00235DF9" w:rsidP="00235DF9">
            <w:pPr>
              <w:rPr>
                <w:highlight w:val="cyan"/>
                <w:lang w:val="en-US" w:eastAsia="zh-CN"/>
              </w:rPr>
            </w:pPr>
          </w:p>
          <w:p w14:paraId="1ABA4A0C"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7B76EDF" w14:textId="77777777" w:rsidR="00235DF9" w:rsidRPr="00B91AF3" w:rsidRDefault="00235DF9" w:rsidP="00235DF9">
            <w:pPr>
              <w:rPr>
                <w:highlight w:val="cyan"/>
                <w:lang w:val="en-US" w:eastAsia="zh-CN"/>
              </w:rPr>
            </w:pPr>
          </w:p>
          <w:p w14:paraId="532549E9"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89154DF"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3A5DF29" w14:textId="5A71D80F" w:rsidR="00235DF9" w:rsidRPr="006B593D" w:rsidRDefault="00235DF9" w:rsidP="00FB3F9E">
            <w:pPr>
              <w:pStyle w:val="aff8"/>
              <w:numPr>
                <w:ilvl w:val="0"/>
                <w:numId w:val="8"/>
              </w:numPr>
              <w:ind w:firstLineChars="0"/>
              <w:rPr>
                <w:rFonts w:eastAsiaTheme="minorEastAsia"/>
                <w:lang w:val="en-US" w:eastAsia="zh-CN"/>
              </w:rPr>
            </w:pPr>
            <w:r>
              <w:rPr>
                <w:lang w:val="en-US" w:eastAsia="zh-CN"/>
              </w:rPr>
              <w:t>xx</w:t>
            </w:r>
          </w:p>
        </w:tc>
      </w:tr>
    </w:tbl>
    <w:p w14:paraId="04B3F137" w14:textId="77777777" w:rsidR="003F27FB" w:rsidRDefault="003F27FB" w:rsidP="003F27FB">
      <w:pPr>
        <w:pStyle w:val="2"/>
      </w:pPr>
      <w:r>
        <w:rPr>
          <w:rFonts w:hint="eastAsia"/>
        </w:rPr>
        <w:t>I</w:t>
      </w:r>
      <w:r>
        <w:t>ntermediate round</w:t>
      </w:r>
    </w:p>
    <w:p w14:paraId="0639904B" w14:textId="77777777" w:rsidR="003F27FB" w:rsidRPr="00805BE8" w:rsidRDefault="00C85F00" w:rsidP="003F27FB">
      <w:pPr>
        <w:pStyle w:val="3"/>
        <w:rPr>
          <w:sz w:val="24"/>
          <w:szCs w:val="16"/>
        </w:rPr>
      </w:pPr>
      <w:r>
        <w:rPr>
          <w:sz w:val="24"/>
          <w:szCs w:val="16"/>
        </w:rPr>
        <w:t>Comments &amp; responses</w:t>
      </w:r>
    </w:p>
    <w:p w14:paraId="23B104BD" w14:textId="2B6041B3"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69614165"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01CDD90B" w14:textId="77777777" w:rsidTr="002E7B0D">
        <w:tc>
          <w:tcPr>
            <w:tcW w:w="1242" w:type="dxa"/>
          </w:tcPr>
          <w:p w14:paraId="5316A9B7"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779AC25"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AC082B4" w14:textId="77777777" w:rsidTr="002E7B0D">
        <w:tc>
          <w:tcPr>
            <w:tcW w:w="1242" w:type="dxa"/>
          </w:tcPr>
          <w:p w14:paraId="510C270E"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43166F" w14:textId="77777777" w:rsidR="003F27FB" w:rsidRPr="00784A0C" w:rsidRDefault="003F27FB" w:rsidP="002E7B0D">
            <w:pPr>
              <w:spacing w:after="0"/>
              <w:rPr>
                <w:rFonts w:eastAsiaTheme="minorEastAsia"/>
                <w:lang w:val="en-US" w:eastAsia="zh-CN"/>
              </w:rPr>
            </w:pPr>
          </w:p>
        </w:tc>
      </w:tr>
      <w:tr w:rsidR="003F27FB" w:rsidRPr="003418CB" w14:paraId="1BFA258A" w14:textId="77777777" w:rsidTr="002E7B0D">
        <w:tc>
          <w:tcPr>
            <w:tcW w:w="1242" w:type="dxa"/>
          </w:tcPr>
          <w:p w14:paraId="26632030" w14:textId="77777777" w:rsidR="003F27FB" w:rsidRPr="00784A0C" w:rsidRDefault="003F27FB" w:rsidP="002E7B0D">
            <w:pPr>
              <w:spacing w:after="0"/>
              <w:rPr>
                <w:rFonts w:eastAsiaTheme="minorEastAsia"/>
                <w:lang w:val="en-US" w:eastAsia="zh-CN"/>
              </w:rPr>
            </w:pPr>
          </w:p>
        </w:tc>
        <w:tc>
          <w:tcPr>
            <w:tcW w:w="8615" w:type="dxa"/>
          </w:tcPr>
          <w:p w14:paraId="43D6A163" w14:textId="77777777" w:rsidR="003F27FB" w:rsidRPr="00784A0C" w:rsidRDefault="003F27FB" w:rsidP="002E7B0D">
            <w:pPr>
              <w:spacing w:after="0"/>
              <w:rPr>
                <w:rFonts w:eastAsiaTheme="minorEastAsia"/>
                <w:lang w:val="en-US" w:eastAsia="zh-CN"/>
              </w:rPr>
            </w:pPr>
          </w:p>
        </w:tc>
      </w:tr>
      <w:tr w:rsidR="003F27FB" w:rsidRPr="003418CB" w14:paraId="2AF0A7F5" w14:textId="77777777" w:rsidTr="002E7B0D">
        <w:tc>
          <w:tcPr>
            <w:tcW w:w="1242" w:type="dxa"/>
          </w:tcPr>
          <w:p w14:paraId="667ED90D" w14:textId="77777777" w:rsidR="003F27FB" w:rsidRPr="00784A0C" w:rsidRDefault="003F27FB" w:rsidP="002E7B0D">
            <w:pPr>
              <w:spacing w:after="0"/>
              <w:rPr>
                <w:rFonts w:eastAsiaTheme="minorEastAsia"/>
                <w:lang w:val="en-US" w:eastAsia="zh-CN"/>
              </w:rPr>
            </w:pPr>
          </w:p>
        </w:tc>
        <w:tc>
          <w:tcPr>
            <w:tcW w:w="8615" w:type="dxa"/>
          </w:tcPr>
          <w:p w14:paraId="2B59B139" w14:textId="77777777" w:rsidR="003F27FB" w:rsidRPr="00784A0C" w:rsidRDefault="003F27FB" w:rsidP="002E7B0D">
            <w:pPr>
              <w:spacing w:after="0"/>
              <w:rPr>
                <w:rFonts w:eastAsiaTheme="minorEastAsia"/>
                <w:lang w:val="en-US" w:eastAsia="zh-CN"/>
              </w:rPr>
            </w:pPr>
          </w:p>
        </w:tc>
      </w:tr>
      <w:tr w:rsidR="003F27FB" w:rsidRPr="003418CB" w14:paraId="77D1F974" w14:textId="77777777" w:rsidTr="002E7B0D">
        <w:tc>
          <w:tcPr>
            <w:tcW w:w="1242" w:type="dxa"/>
          </w:tcPr>
          <w:p w14:paraId="6D682A15" w14:textId="77777777" w:rsidR="003F27FB" w:rsidRPr="00784A0C" w:rsidRDefault="003F27FB" w:rsidP="002E7B0D">
            <w:pPr>
              <w:spacing w:after="0"/>
              <w:rPr>
                <w:rFonts w:eastAsiaTheme="minorEastAsia"/>
                <w:lang w:val="en-US" w:eastAsia="zh-CN"/>
              </w:rPr>
            </w:pPr>
          </w:p>
        </w:tc>
        <w:tc>
          <w:tcPr>
            <w:tcW w:w="8615" w:type="dxa"/>
          </w:tcPr>
          <w:p w14:paraId="50235DCA" w14:textId="77777777" w:rsidR="003F27FB" w:rsidRPr="00784A0C" w:rsidRDefault="003F27FB" w:rsidP="002E7B0D">
            <w:pPr>
              <w:spacing w:after="0"/>
              <w:rPr>
                <w:rFonts w:eastAsiaTheme="minorEastAsia"/>
                <w:lang w:val="en-US" w:eastAsia="zh-CN"/>
              </w:rPr>
            </w:pPr>
          </w:p>
        </w:tc>
      </w:tr>
      <w:tr w:rsidR="003F27FB" w:rsidRPr="003418CB" w14:paraId="343E5B5A" w14:textId="77777777" w:rsidTr="002E7B0D">
        <w:tc>
          <w:tcPr>
            <w:tcW w:w="1242" w:type="dxa"/>
          </w:tcPr>
          <w:p w14:paraId="4D5BC6A2" w14:textId="77777777" w:rsidR="003F27FB" w:rsidRPr="00784A0C" w:rsidRDefault="003F27FB" w:rsidP="002E7B0D">
            <w:pPr>
              <w:spacing w:after="0"/>
              <w:rPr>
                <w:rFonts w:eastAsiaTheme="minorEastAsia"/>
                <w:lang w:val="en-US" w:eastAsia="zh-CN"/>
              </w:rPr>
            </w:pPr>
          </w:p>
        </w:tc>
        <w:tc>
          <w:tcPr>
            <w:tcW w:w="8615" w:type="dxa"/>
          </w:tcPr>
          <w:p w14:paraId="54E0197B" w14:textId="77777777" w:rsidR="003F27FB" w:rsidRPr="00784A0C" w:rsidRDefault="003F27FB" w:rsidP="002E7B0D">
            <w:pPr>
              <w:spacing w:after="0"/>
              <w:rPr>
                <w:rFonts w:eastAsiaTheme="minorEastAsia"/>
                <w:lang w:val="en-US" w:eastAsia="zh-CN"/>
              </w:rPr>
            </w:pPr>
          </w:p>
        </w:tc>
      </w:tr>
      <w:tr w:rsidR="003F27FB" w:rsidRPr="003418CB" w14:paraId="1242A957" w14:textId="77777777" w:rsidTr="002E7B0D">
        <w:tc>
          <w:tcPr>
            <w:tcW w:w="1242" w:type="dxa"/>
          </w:tcPr>
          <w:p w14:paraId="5743531A" w14:textId="77777777" w:rsidR="003F27FB" w:rsidRPr="00784A0C" w:rsidRDefault="003F27FB" w:rsidP="002E7B0D">
            <w:pPr>
              <w:spacing w:after="0"/>
              <w:rPr>
                <w:rFonts w:eastAsiaTheme="minorEastAsia"/>
                <w:lang w:val="en-US" w:eastAsia="zh-CN"/>
              </w:rPr>
            </w:pPr>
          </w:p>
        </w:tc>
        <w:tc>
          <w:tcPr>
            <w:tcW w:w="8615" w:type="dxa"/>
          </w:tcPr>
          <w:p w14:paraId="4CD7EA41" w14:textId="77777777" w:rsidR="003F27FB" w:rsidRPr="00784A0C" w:rsidRDefault="003F27FB" w:rsidP="002E7B0D">
            <w:pPr>
              <w:spacing w:after="0"/>
              <w:rPr>
                <w:rFonts w:eastAsiaTheme="minorEastAsia"/>
                <w:lang w:val="en-US" w:eastAsia="zh-CN"/>
              </w:rPr>
            </w:pPr>
          </w:p>
        </w:tc>
      </w:tr>
    </w:tbl>
    <w:p w14:paraId="22672D66" w14:textId="77777777" w:rsidR="003F27FB" w:rsidRPr="00805BE8" w:rsidRDefault="003F27FB" w:rsidP="003F27FB">
      <w:pPr>
        <w:pStyle w:val="3"/>
        <w:rPr>
          <w:sz w:val="24"/>
          <w:szCs w:val="16"/>
        </w:rPr>
      </w:pPr>
      <w:r>
        <w:rPr>
          <w:sz w:val="24"/>
          <w:szCs w:val="16"/>
        </w:rPr>
        <w:t>Summary</w:t>
      </w:r>
    </w:p>
    <w:p w14:paraId="6B45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633C9D8F" w14:textId="77777777" w:rsidTr="002E7B0D">
        <w:tc>
          <w:tcPr>
            <w:tcW w:w="1696" w:type="dxa"/>
          </w:tcPr>
          <w:p w14:paraId="5F2B45DA" w14:textId="77777777" w:rsidR="003F27FB" w:rsidRPr="0017681E" w:rsidRDefault="003F27FB" w:rsidP="002E7B0D">
            <w:pPr>
              <w:spacing w:after="0"/>
              <w:rPr>
                <w:rFonts w:eastAsiaTheme="minorEastAsia"/>
                <w:b/>
                <w:bCs/>
                <w:lang w:val="en-US" w:eastAsia="zh-CN"/>
              </w:rPr>
            </w:pPr>
          </w:p>
        </w:tc>
        <w:tc>
          <w:tcPr>
            <w:tcW w:w="8161" w:type="dxa"/>
          </w:tcPr>
          <w:p w14:paraId="1A239CA1"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CD9193" w14:textId="77777777" w:rsidTr="002E7B0D">
        <w:tc>
          <w:tcPr>
            <w:tcW w:w="1696" w:type="dxa"/>
          </w:tcPr>
          <w:p w14:paraId="27756552"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DBCC39E"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2DA97385" w14:textId="77777777" w:rsidR="003F27FB" w:rsidRPr="0065212F" w:rsidRDefault="003F27FB" w:rsidP="002E7B0D">
            <w:pPr>
              <w:spacing w:after="0"/>
              <w:rPr>
                <w:rFonts w:eastAsiaTheme="minorEastAsia"/>
                <w:lang w:val="en-US" w:eastAsia="zh-CN"/>
              </w:rPr>
            </w:pPr>
          </w:p>
          <w:p w14:paraId="58C1771A" w14:textId="77777777" w:rsidR="003F27FB" w:rsidRPr="0065212F" w:rsidRDefault="003F27FB" w:rsidP="002E7B0D">
            <w:pPr>
              <w:spacing w:after="0"/>
              <w:rPr>
                <w:rFonts w:eastAsiaTheme="minorEastAsia"/>
                <w:lang w:val="en-US" w:eastAsia="zh-CN"/>
              </w:rPr>
            </w:pPr>
          </w:p>
          <w:p w14:paraId="11030CB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3D0BB461" w14:textId="77777777" w:rsidR="003F27FB" w:rsidRPr="0065212F" w:rsidRDefault="003F27FB" w:rsidP="002E7B0D">
            <w:pPr>
              <w:spacing w:after="0"/>
              <w:rPr>
                <w:rFonts w:eastAsiaTheme="minorEastAsia"/>
                <w:lang w:val="en-US" w:eastAsia="zh-CN"/>
              </w:rPr>
            </w:pPr>
          </w:p>
          <w:p w14:paraId="0513B64C" w14:textId="77777777" w:rsidR="003F27FB" w:rsidRPr="0065212F" w:rsidRDefault="003F27FB" w:rsidP="002E7B0D">
            <w:pPr>
              <w:spacing w:after="0"/>
              <w:rPr>
                <w:rFonts w:eastAsiaTheme="minorEastAsia"/>
                <w:lang w:val="en-US" w:eastAsia="zh-CN"/>
              </w:rPr>
            </w:pPr>
          </w:p>
          <w:p w14:paraId="604538E8"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AA4F811" w14:textId="77777777" w:rsidR="003F27FB" w:rsidRPr="0065212F" w:rsidRDefault="003F27FB" w:rsidP="002E7B0D">
            <w:pPr>
              <w:spacing w:after="0"/>
              <w:rPr>
                <w:rFonts w:eastAsiaTheme="minorEastAsia"/>
                <w:lang w:val="en-US" w:eastAsia="zh-CN"/>
              </w:rPr>
            </w:pPr>
          </w:p>
        </w:tc>
      </w:tr>
      <w:tr w:rsidR="003F27FB" w14:paraId="67BD9699" w14:textId="77777777" w:rsidTr="002E7B0D">
        <w:tc>
          <w:tcPr>
            <w:tcW w:w="1696" w:type="dxa"/>
          </w:tcPr>
          <w:p w14:paraId="3A566F5F" w14:textId="77777777" w:rsidR="003F27FB" w:rsidRPr="0017681E" w:rsidRDefault="003F27FB" w:rsidP="002E7B0D">
            <w:pPr>
              <w:spacing w:after="0"/>
              <w:rPr>
                <w:rFonts w:eastAsiaTheme="minorEastAsia"/>
                <w:b/>
                <w:bCs/>
                <w:lang w:val="en-US" w:eastAsia="zh-CN"/>
              </w:rPr>
            </w:pPr>
          </w:p>
        </w:tc>
        <w:tc>
          <w:tcPr>
            <w:tcW w:w="8161" w:type="dxa"/>
          </w:tcPr>
          <w:p w14:paraId="20FB677B" w14:textId="77777777" w:rsidR="003F27FB" w:rsidRPr="0065212F" w:rsidRDefault="003F27FB" w:rsidP="002E7B0D">
            <w:pPr>
              <w:spacing w:after="0"/>
              <w:rPr>
                <w:rFonts w:eastAsiaTheme="minorEastAsia"/>
                <w:lang w:val="en-US" w:eastAsia="zh-CN"/>
              </w:rPr>
            </w:pPr>
          </w:p>
        </w:tc>
      </w:tr>
      <w:tr w:rsidR="003F27FB" w14:paraId="57837F06" w14:textId="77777777" w:rsidTr="002E7B0D">
        <w:tc>
          <w:tcPr>
            <w:tcW w:w="1696" w:type="dxa"/>
          </w:tcPr>
          <w:p w14:paraId="6F475F45" w14:textId="77777777" w:rsidR="003F27FB" w:rsidRPr="0017681E" w:rsidRDefault="003F27FB" w:rsidP="002E7B0D">
            <w:pPr>
              <w:spacing w:after="0"/>
              <w:rPr>
                <w:rFonts w:eastAsiaTheme="minorEastAsia"/>
                <w:b/>
                <w:bCs/>
                <w:lang w:val="en-US" w:eastAsia="zh-CN"/>
              </w:rPr>
            </w:pPr>
          </w:p>
        </w:tc>
        <w:tc>
          <w:tcPr>
            <w:tcW w:w="8161" w:type="dxa"/>
          </w:tcPr>
          <w:p w14:paraId="201EC54B" w14:textId="77777777" w:rsidR="003F27FB" w:rsidRPr="0065212F" w:rsidRDefault="003F27FB" w:rsidP="002E7B0D">
            <w:pPr>
              <w:spacing w:after="0"/>
              <w:rPr>
                <w:rFonts w:eastAsiaTheme="minorEastAsia"/>
                <w:lang w:val="en-US" w:eastAsia="zh-CN"/>
              </w:rPr>
            </w:pPr>
          </w:p>
        </w:tc>
      </w:tr>
    </w:tbl>
    <w:p w14:paraId="6AACEC88" w14:textId="77777777" w:rsidR="003F27FB" w:rsidRDefault="003F27FB" w:rsidP="003F27FB">
      <w:pPr>
        <w:pStyle w:val="2"/>
      </w:pPr>
      <w:r>
        <w:t>Final round</w:t>
      </w:r>
    </w:p>
    <w:p w14:paraId="06FB1811" w14:textId="77777777" w:rsidR="003F27FB" w:rsidRPr="00805BE8" w:rsidRDefault="00C85F00" w:rsidP="003F27FB">
      <w:pPr>
        <w:pStyle w:val="3"/>
        <w:rPr>
          <w:sz w:val="24"/>
          <w:szCs w:val="16"/>
        </w:rPr>
      </w:pPr>
      <w:r>
        <w:rPr>
          <w:sz w:val="24"/>
          <w:szCs w:val="16"/>
        </w:rPr>
        <w:t>Comments &amp; responses</w:t>
      </w:r>
    </w:p>
    <w:p w14:paraId="69D704E9" w14:textId="77777777" w:rsidR="003F27FB" w:rsidRPr="0065212F" w:rsidRDefault="003F27FB" w:rsidP="003F27F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1342FDE8" w14:textId="77777777" w:rsidTr="002E7B0D">
        <w:tc>
          <w:tcPr>
            <w:tcW w:w="1242" w:type="dxa"/>
          </w:tcPr>
          <w:p w14:paraId="78E45C72"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BB80A4"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7703CD30" w14:textId="77777777" w:rsidTr="002E7B0D">
        <w:tc>
          <w:tcPr>
            <w:tcW w:w="1242" w:type="dxa"/>
          </w:tcPr>
          <w:p w14:paraId="0C13572B"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D03D4B3" w14:textId="77777777" w:rsidR="003F27FB" w:rsidRPr="00784A0C" w:rsidRDefault="003F27FB" w:rsidP="002E7B0D">
            <w:pPr>
              <w:spacing w:after="0"/>
              <w:rPr>
                <w:rFonts w:eastAsiaTheme="minorEastAsia"/>
                <w:lang w:val="en-US" w:eastAsia="zh-CN"/>
              </w:rPr>
            </w:pPr>
          </w:p>
        </w:tc>
      </w:tr>
      <w:tr w:rsidR="003F27FB" w:rsidRPr="003418CB" w14:paraId="19158C96" w14:textId="77777777" w:rsidTr="002E7B0D">
        <w:tc>
          <w:tcPr>
            <w:tcW w:w="1242" w:type="dxa"/>
          </w:tcPr>
          <w:p w14:paraId="67E3956F" w14:textId="77777777" w:rsidR="003F27FB" w:rsidRPr="00784A0C" w:rsidRDefault="003F27FB" w:rsidP="002E7B0D">
            <w:pPr>
              <w:spacing w:after="0"/>
              <w:rPr>
                <w:rFonts w:eastAsiaTheme="minorEastAsia"/>
                <w:lang w:val="en-US" w:eastAsia="zh-CN"/>
              </w:rPr>
            </w:pPr>
          </w:p>
        </w:tc>
        <w:tc>
          <w:tcPr>
            <w:tcW w:w="8615" w:type="dxa"/>
          </w:tcPr>
          <w:p w14:paraId="20E8ABDA" w14:textId="77777777" w:rsidR="003F27FB" w:rsidRPr="00784A0C" w:rsidRDefault="003F27FB" w:rsidP="002E7B0D">
            <w:pPr>
              <w:spacing w:after="0"/>
              <w:rPr>
                <w:rFonts w:eastAsiaTheme="minorEastAsia"/>
                <w:lang w:val="en-US" w:eastAsia="zh-CN"/>
              </w:rPr>
            </w:pPr>
          </w:p>
        </w:tc>
      </w:tr>
      <w:tr w:rsidR="003F27FB" w:rsidRPr="003418CB" w14:paraId="52DD684F" w14:textId="77777777" w:rsidTr="002E7B0D">
        <w:tc>
          <w:tcPr>
            <w:tcW w:w="1242" w:type="dxa"/>
          </w:tcPr>
          <w:p w14:paraId="6ABF076B" w14:textId="77777777" w:rsidR="003F27FB" w:rsidRPr="00784A0C" w:rsidRDefault="003F27FB" w:rsidP="002E7B0D">
            <w:pPr>
              <w:spacing w:after="0"/>
              <w:rPr>
                <w:rFonts w:eastAsiaTheme="minorEastAsia"/>
                <w:lang w:val="en-US" w:eastAsia="zh-CN"/>
              </w:rPr>
            </w:pPr>
          </w:p>
        </w:tc>
        <w:tc>
          <w:tcPr>
            <w:tcW w:w="8615" w:type="dxa"/>
          </w:tcPr>
          <w:p w14:paraId="3D8C852A" w14:textId="77777777" w:rsidR="003F27FB" w:rsidRPr="00784A0C" w:rsidRDefault="003F27FB" w:rsidP="002E7B0D">
            <w:pPr>
              <w:spacing w:after="0"/>
              <w:rPr>
                <w:rFonts w:eastAsiaTheme="minorEastAsia"/>
                <w:lang w:val="en-US" w:eastAsia="zh-CN"/>
              </w:rPr>
            </w:pPr>
          </w:p>
        </w:tc>
      </w:tr>
      <w:tr w:rsidR="003F27FB" w:rsidRPr="003418CB" w14:paraId="1C856CC8" w14:textId="77777777" w:rsidTr="002E7B0D">
        <w:tc>
          <w:tcPr>
            <w:tcW w:w="1242" w:type="dxa"/>
          </w:tcPr>
          <w:p w14:paraId="12F7868E" w14:textId="77777777" w:rsidR="003F27FB" w:rsidRPr="00784A0C" w:rsidRDefault="003F27FB" w:rsidP="002E7B0D">
            <w:pPr>
              <w:spacing w:after="0"/>
              <w:rPr>
                <w:rFonts w:eastAsiaTheme="minorEastAsia"/>
                <w:lang w:val="en-US" w:eastAsia="zh-CN"/>
              </w:rPr>
            </w:pPr>
          </w:p>
        </w:tc>
        <w:tc>
          <w:tcPr>
            <w:tcW w:w="8615" w:type="dxa"/>
          </w:tcPr>
          <w:p w14:paraId="3CF19F9F" w14:textId="77777777" w:rsidR="003F27FB" w:rsidRPr="00784A0C" w:rsidRDefault="003F27FB" w:rsidP="002E7B0D">
            <w:pPr>
              <w:spacing w:after="0"/>
              <w:rPr>
                <w:rFonts w:eastAsiaTheme="minorEastAsia"/>
                <w:lang w:val="en-US" w:eastAsia="zh-CN"/>
              </w:rPr>
            </w:pPr>
          </w:p>
        </w:tc>
      </w:tr>
      <w:tr w:rsidR="003F27FB" w:rsidRPr="003418CB" w14:paraId="037AC445" w14:textId="77777777" w:rsidTr="002E7B0D">
        <w:tc>
          <w:tcPr>
            <w:tcW w:w="1242" w:type="dxa"/>
          </w:tcPr>
          <w:p w14:paraId="45AAFC36" w14:textId="77777777" w:rsidR="003F27FB" w:rsidRPr="00784A0C" w:rsidRDefault="003F27FB" w:rsidP="002E7B0D">
            <w:pPr>
              <w:spacing w:after="0"/>
              <w:rPr>
                <w:rFonts w:eastAsiaTheme="minorEastAsia"/>
                <w:lang w:val="en-US" w:eastAsia="zh-CN"/>
              </w:rPr>
            </w:pPr>
          </w:p>
        </w:tc>
        <w:tc>
          <w:tcPr>
            <w:tcW w:w="8615" w:type="dxa"/>
          </w:tcPr>
          <w:p w14:paraId="4B9A8F5D" w14:textId="77777777" w:rsidR="003F27FB" w:rsidRPr="00784A0C" w:rsidRDefault="003F27FB" w:rsidP="002E7B0D">
            <w:pPr>
              <w:spacing w:after="0"/>
              <w:rPr>
                <w:rFonts w:eastAsiaTheme="minorEastAsia"/>
                <w:lang w:val="en-US" w:eastAsia="zh-CN"/>
              </w:rPr>
            </w:pPr>
          </w:p>
        </w:tc>
      </w:tr>
      <w:tr w:rsidR="003F27FB" w:rsidRPr="003418CB" w14:paraId="1337DF69" w14:textId="77777777" w:rsidTr="002E7B0D">
        <w:tc>
          <w:tcPr>
            <w:tcW w:w="1242" w:type="dxa"/>
          </w:tcPr>
          <w:p w14:paraId="17C84A9C" w14:textId="77777777" w:rsidR="003F27FB" w:rsidRPr="00784A0C" w:rsidRDefault="003F27FB" w:rsidP="002E7B0D">
            <w:pPr>
              <w:spacing w:after="0"/>
              <w:rPr>
                <w:rFonts w:eastAsiaTheme="minorEastAsia"/>
                <w:lang w:val="en-US" w:eastAsia="zh-CN"/>
              </w:rPr>
            </w:pPr>
          </w:p>
        </w:tc>
        <w:tc>
          <w:tcPr>
            <w:tcW w:w="8615" w:type="dxa"/>
          </w:tcPr>
          <w:p w14:paraId="79E2F758" w14:textId="77777777" w:rsidR="003F27FB" w:rsidRPr="00784A0C" w:rsidRDefault="003F27FB" w:rsidP="002E7B0D">
            <w:pPr>
              <w:spacing w:after="0"/>
              <w:rPr>
                <w:rFonts w:eastAsiaTheme="minorEastAsia"/>
                <w:lang w:val="en-US" w:eastAsia="zh-CN"/>
              </w:rPr>
            </w:pPr>
          </w:p>
        </w:tc>
      </w:tr>
    </w:tbl>
    <w:p w14:paraId="61827D1C" w14:textId="77777777" w:rsidR="003F27FB" w:rsidRPr="00805BE8" w:rsidRDefault="003F27FB" w:rsidP="003F27FB">
      <w:pPr>
        <w:pStyle w:val="3"/>
        <w:rPr>
          <w:sz w:val="24"/>
          <w:szCs w:val="16"/>
        </w:rPr>
      </w:pPr>
      <w:r>
        <w:rPr>
          <w:sz w:val="24"/>
          <w:szCs w:val="16"/>
        </w:rPr>
        <w:t>Summary</w:t>
      </w:r>
    </w:p>
    <w:p w14:paraId="66067D53"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3F27FB" w:rsidRPr="00004165" w14:paraId="6347A32A" w14:textId="77777777" w:rsidTr="002E7B0D">
        <w:tc>
          <w:tcPr>
            <w:tcW w:w="1696" w:type="dxa"/>
          </w:tcPr>
          <w:p w14:paraId="2202D769" w14:textId="77777777" w:rsidR="003F27FB" w:rsidRPr="0017681E" w:rsidRDefault="003F27FB" w:rsidP="002E7B0D">
            <w:pPr>
              <w:spacing w:after="0"/>
              <w:rPr>
                <w:rFonts w:eastAsiaTheme="minorEastAsia"/>
                <w:b/>
                <w:bCs/>
                <w:lang w:val="en-US" w:eastAsia="zh-CN"/>
              </w:rPr>
            </w:pPr>
          </w:p>
        </w:tc>
        <w:tc>
          <w:tcPr>
            <w:tcW w:w="8161" w:type="dxa"/>
          </w:tcPr>
          <w:p w14:paraId="620E8D17"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262786F2" w14:textId="77777777" w:rsidTr="002E7B0D">
        <w:tc>
          <w:tcPr>
            <w:tcW w:w="1696" w:type="dxa"/>
          </w:tcPr>
          <w:p w14:paraId="4E4B6D1B"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3EA57F66" w14:textId="77777777" w:rsidR="003F27FB" w:rsidRPr="0065212F" w:rsidRDefault="003F27FB" w:rsidP="002E7B0D">
            <w:pPr>
              <w:spacing w:after="0"/>
              <w:rPr>
                <w:rFonts w:eastAsiaTheme="minorEastAsia"/>
                <w:lang w:val="en-US" w:eastAsia="zh-CN"/>
              </w:rPr>
            </w:pPr>
          </w:p>
          <w:p w14:paraId="6E1536A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EDFAE1E" w14:textId="77777777" w:rsidR="003F27FB" w:rsidRPr="0065212F" w:rsidRDefault="003F27FB" w:rsidP="002E7B0D">
            <w:pPr>
              <w:spacing w:after="0"/>
              <w:rPr>
                <w:rFonts w:eastAsiaTheme="minorEastAsia"/>
                <w:lang w:val="en-US" w:eastAsia="zh-CN"/>
              </w:rPr>
            </w:pPr>
          </w:p>
        </w:tc>
      </w:tr>
      <w:tr w:rsidR="003F27FB" w14:paraId="273D1835" w14:textId="77777777" w:rsidTr="002E7B0D">
        <w:tc>
          <w:tcPr>
            <w:tcW w:w="1696" w:type="dxa"/>
          </w:tcPr>
          <w:p w14:paraId="5570C7C8" w14:textId="77777777" w:rsidR="003F27FB" w:rsidRPr="0017681E" w:rsidRDefault="003F27FB" w:rsidP="002E7B0D">
            <w:pPr>
              <w:spacing w:after="0"/>
              <w:rPr>
                <w:rFonts w:eastAsiaTheme="minorEastAsia"/>
                <w:b/>
                <w:bCs/>
                <w:lang w:val="en-US" w:eastAsia="zh-CN"/>
              </w:rPr>
            </w:pPr>
          </w:p>
        </w:tc>
        <w:tc>
          <w:tcPr>
            <w:tcW w:w="8161" w:type="dxa"/>
          </w:tcPr>
          <w:p w14:paraId="62AD23A3" w14:textId="77777777" w:rsidR="003F27FB" w:rsidRPr="0065212F" w:rsidRDefault="003F27FB" w:rsidP="002E7B0D">
            <w:pPr>
              <w:spacing w:after="0"/>
              <w:rPr>
                <w:rFonts w:eastAsiaTheme="minorEastAsia"/>
                <w:lang w:val="en-US" w:eastAsia="zh-CN"/>
              </w:rPr>
            </w:pPr>
          </w:p>
        </w:tc>
      </w:tr>
      <w:tr w:rsidR="003F27FB" w14:paraId="4D6C78CA" w14:textId="77777777" w:rsidTr="002E7B0D">
        <w:tc>
          <w:tcPr>
            <w:tcW w:w="1696" w:type="dxa"/>
          </w:tcPr>
          <w:p w14:paraId="6DD6639F" w14:textId="77777777" w:rsidR="003F27FB" w:rsidRPr="0017681E" w:rsidRDefault="003F27FB" w:rsidP="002E7B0D">
            <w:pPr>
              <w:spacing w:after="0"/>
              <w:rPr>
                <w:rFonts w:eastAsiaTheme="minorEastAsia"/>
                <w:b/>
                <w:bCs/>
                <w:lang w:val="en-US" w:eastAsia="zh-CN"/>
              </w:rPr>
            </w:pPr>
          </w:p>
        </w:tc>
        <w:tc>
          <w:tcPr>
            <w:tcW w:w="8161" w:type="dxa"/>
          </w:tcPr>
          <w:p w14:paraId="54B8B7B5" w14:textId="77777777" w:rsidR="003F27FB" w:rsidRPr="0065212F" w:rsidRDefault="003F27FB" w:rsidP="002E7B0D">
            <w:pPr>
              <w:spacing w:after="0"/>
              <w:rPr>
                <w:rFonts w:eastAsiaTheme="minorEastAsia"/>
                <w:lang w:val="en-US" w:eastAsia="zh-CN"/>
              </w:rPr>
            </w:pPr>
          </w:p>
        </w:tc>
      </w:tr>
    </w:tbl>
    <w:p w14:paraId="5562B5A6" w14:textId="77777777" w:rsidR="003F27FB" w:rsidRDefault="003F27FB" w:rsidP="003F27FB">
      <w:pPr>
        <w:rPr>
          <w:lang w:eastAsia="zh-CN"/>
        </w:rPr>
      </w:pPr>
    </w:p>
    <w:p w14:paraId="46DF7A18" w14:textId="3D1E79BB" w:rsidR="00D262DB" w:rsidRPr="009A3A5D" w:rsidRDefault="00BD5DBF" w:rsidP="00D262DB">
      <w:pPr>
        <w:pStyle w:val="1"/>
        <w:rPr>
          <w:lang w:val="en-US" w:eastAsia="ja-JP"/>
        </w:rPr>
      </w:pPr>
      <w:r>
        <w:rPr>
          <w:lang w:val="en-US" w:eastAsia="ja-JP"/>
        </w:rPr>
        <w:t>Topic #3: Increasing UE power high limit for CA and DC</w:t>
      </w:r>
    </w:p>
    <w:p w14:paraId="065BCDED"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3B3E7992" w14:textId="77777777" w:rsidTr="002E7B0D">
        <w:trPr>
          <w:trHeight w:val="40"/>
        </w:trPr>
        <w:tc>
          <w:tcPr>
            <w:tcW w:w="1648" w:type="dxa"/>
            <w:vAlign w:val="center"/>
          </w:tcPr>
          <w:p w14:paraId="0AF7C375" w14:textId="77777777" w:rsidR="00D262DB" w:rsidRPr="00805BE8" w:rsidRDefault="00D262DB" w:rsidP="002E7B0D">
            <w:pPr>
              <w:spacing w:after="0"/>
              <w:rPr>
                <w:b/>
                <w:bCs/>
              </w:rPr>
            </w:pPr>
            <w:r w:rsidRPr="00805BE8">
              <w:rPr>
                <w:b/>
                <w:bCs/>
              </w:rPr>
              <w:t>T-doc number</w:t>
            </w:r>
          </w:p>
        </w:tc>
        <w:tc>
          <w:tcPr>
            <w:tcW w:w="6144" w:type="dxa"/>
            <w:vAlign w:val="center"/>
          </w:tcPr>
          <w:p w14:paraId="5E12287C" w14:textId="77777777" w:rsidR="00D262DB" w:rsidRPr="00805BE8" w:rsidRDefault="00D262DB" w:rsidP="002E7B0D">
            <w:pPr>
              <w:spacing w:after="0"/>
              <w:rPr>
                <w:b/>
                <w:bCs/>
              </w:rPr>
            </w:pPr>
            <w:r>
              <w:rPr>
                <w:b/>
                <w:bCs/>
              </w:rPr>
              <w:t>Title</w:t>
            </w:r>
          </w:p>
        </w:tc>
        <w:tc>
          <w:tcPr>
            <w:tcW w:w="2065" w:type="dxa"/>
            <w:vAlign w:val="center"/>
          </w:tcPr>
          <w:p w14:paraId="79A7F3BC" w14:textId="77777777" w:rsidR="00D262DB" w:rsidRPr="00805BE8" w:rsidRDefault="00D262DB" w:rsidP="002E7B0D">
            <w:pPr>
              <w:spacing w:after="0"/>
              <w:rPr>
                <w:b/>
                <w:bCs/>
              </w:rPr>
            </w:pPr>
            <w:r>
              <w:rPr>
                <w:b/>
                <w:bCs/>
              </w:rPr>
              <w:t>Sourcing company</w:t>
            </w:r>
          </w:p>
        </w:tc>
      </w:tr>
      <w:tr w:rsidR="00BD5DBF" w:rsidRPr="004A7544" w14:paraId="67AD3F16" w14:textId="77777777" w:rsidTr="002E7B0D">
        <w:trPr>
          <w:trHeight w:val="40"/>
        </w:trPr>
        <w:tc>
          <w:tcPr>
            <w:tcW w:w="1648" w:type="dxa"/>
          </w:tcPr>
          <w:p w14:paraId="66CA9CB2" w14:textId="5E4C6D6A" w:rsidR="00BD5DBF" w:rsidRPr="00E10160" w:rsidRDefault="00AC7BA2" w:rsidP="00BD5DBF">
            <w:pPr>
              <w:spacing w:after="0"/>
            </w:pPr>
            <w:hyperlink r:id="rId14"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05EA3D85" w14:textId="0611B949"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646DD87" w14:textId="577D0928" w:rsidR="00BD5DBF" w:rsidRPr="00E10160" w:rsidRDefault="00BD5DBF" w:rsidP="00BD5DBF">
            <w:pPr>
              <w:spacing w:after="0"/>
            </w:pPr>
            <w:r w:rsidRPr="00991CE0">
              <w:rPr>
                <w:color w:val="000000"/>
              </w:rPr>
              <w:t xml:space="preserve">China Telecom </w:t>
            </w:r>
          </w:p>
        </w:tc>
      </w:tr>
      <w:tr w:rsidR="00390A0C" w:rsidRPr="004A7544" w14:paraId="0FDB2E55" w14:textId="77777777" w:rsidTr="002E7B0D">
        <w:trPr>
          <w:trHeight w:val="40"/>
        </w:trPr>
        <w:tc>
          <w:tcPr>
            <w:tcW w:w="1648" w:type="dxa"/>
          </w:tcPr>
          <w:p w14:paraId="01F64654" w14:textId="649577AF" w:rsidR="00390A0C" w:rsidRPr="00991CE0" w:rsidRDefault="00AC7BA2" w:rsidP="00390A0C">
            <w:pPr>
              <w:spacing w:after="0"/>
              <w:rPr>
                <w:color w:val="000000"/>
              </w:rPr>
            </w:pPr>
            <w:hyperlink r:id="rId15"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5FF4A628" w14:textId="551D535C"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47973BBA" w14:textId="6113C1A4" w:rsidR="00390A0C" w:rsidRPr="00991CE0" w:rsidRDefault="00390A0C" w:rsidP="00390A0C">
            <w:pPr>
              <w:spacing w:after="0"/>
              <w:rPr>
                <w:color w:val="000000"/>
              </w:rPr>
            </w:pPr>
            <w:r w:rsidRPr="00991CE0">
              <w:rPr>
                <w:color w:val="000000"/>
              </w:rPr>
              <w:t xml:space="preserve">Nokia, Nokia Shanghai Bell </w:t>
            </w:r>
          </w:p>
        </w:tc>
      </w:tr>
    </w:tbl>
    <w:p w14:paraId="7C5A0DEC" w14:textId="77777777" w:rsidR="00D262DB" w:rsidRPr="00A412AF" w:rsidRDefault="00D262DB" w:rsidP="00D262DB">
      <w:pPr>
        <w:pStyle w:val="2"/>
      </w:pPr>
      <w:r w:rsidRPr="0017681E">
        <w:t>Initial</w:t>
      </w:r>
      <w:r>
        <w:t xml:space="preserve"> round</w:t>
      </w:r>
    </w:p>
    <w:p w14:paraId="25D51C42" w14:textId="77777777" w:rsidR="00D262DB" w:rsidRPr="00805BE8" w:rsidRDefault="00C85F00" w:rsidP="00D262DB">
      <w:pPr>
        <w:pStyle w:val="3"/>
        <w:rPr>
          <w:sz w:val="24"/>
          <w:szCs w:val="16"/>
        </w:rPr>
      </w:pPr>
      <w:r>
        <w:rPr>
          <w:sz w:val="24"/>
          <w:szCs w:val="16"/>
        </w:rPr>
        <w:t>Comments &amp; responses</w:t>
      </w:r>
    </w:p>
    <w:p w14:paraId="1DBC298E" w14:textId="1E4C2DCF"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B8622C2" w14:textId="6952A845"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1B9CF3C2" w14:textId="4A0C7803" w:rsidR="001322DC" w:rsidRDefault="001322DC" w:rsidP="00D262DB">
      <w:pPr>
        <w:rPr>
          <w:lang w:eastAsia="zh-CN"/>
        </w:rPr>
      </w:pPr>
      <w:r>
        <w:rPr>
          <w:lang w:eastAsia="zh-CN"/>
        </w:rPr>
        <w:t>Besides, in Rel-18 uplink enhancement discussion, one topic about “power aggregation” was also under discussion.</w:t>
      </w:r>
    </w:p>
    <w:p w14:paraId="7BA9DDD3"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3EAFDD4A" w14:textId="2348920C"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11088E7D" w14:textId="38FAEC2D"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0D433F23" w14:textId="22665E24" w:rsidR="006F2AB4" w:rsidRDefault="006F2AB4" w:rsidP="00D262DB">
      <w:pPr>
        <w:rPr>
          <w:lang w:eastAsia="zh-CN"/>
        </w:rPr>
      </w:pPr>
      <w:r>
        <w:rPr>
          <w:lang w:eastAsia="zh-CN"/>
        </w:rPr>
        <w:t xml:space="preserve">In RP-212364, the proponents proposed </w:t>
      </w:r>
    </w:p>
    <w:p w14:paraId="3708BAA3" w14:textId="77777777" w:rsidR="006F2AB4" w:rsidRPr="006F2AB4" w:rsidRDefault="006F2AB4" w:rsidP="006F2AB4">
      <w:pPr>
        <w:pStyle w:val="aff8"/>
        <w:numPr>
          <w:ilvl w:val="0"/>
          <w:numId w:val="12"/>
        </w:numPr>
        <w:ind w:firstLineChars="0"/>
        <w:rPr>
          <w:b/>
          <w:bCs/>
          <w:i/>
          <w:lang w:eastAsia="zh-TW"/>
        </w:rPr>
      </w:pPr>
      <w:r w:rsidRPr="006F2AB4">
        <w:rPr>
          <w:b/>
          <w:bCs/>
          <w:i/>
          <w:lang w:eastAsia="zh-TW"/>
        </w:rPr>
        <w:t>Way forward to “Lifting the restriction on MOP limited by the power class”</w:t>
      </w:r>
    </w:p>
    <w:p w14:paraId="76A6528C"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08505FCD" w14:textId="65B9C522" w:rsidR="006F2AB4" w:rsidRPr="006F2AB4" w:rsidRDefault="006F2AB4" w:rsidP="006F2AB4">
      <w:pPr>
        <w:pStyle w:val="aff8"/>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BC9409D"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7"/>
        <w:tblW w:w="0" w:type="auto"/>
        <w:tblLook w:val="04A0" w:firstRow="1" w:lastRow="0" w:firstColumn="1" w:lastColumn="0" w:noHBand="0" w:noVBand="1"/>
      </w:tblPr>
      <w:tblGrid>
        <w:gridCol w:w="1416"/>
        <w:gridCol w:w="8615"/>
      </w:tblGrid>
      <w:tr w:rsidR="00D262DB" w:rsidRPr="00805BE8" w14:paraId="652176AF" w14:textId="77777777" w:rsidTr="009D5E34">
        <w:tc>
          <w:tcPr>
            <w:tcW w:w="1416" w:type="dxa"/>
          </w:tcPr>
          <w:p w14:paraId="72C0B3F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5C5823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6800876" w14:textId="77777777" w:rsidTr="009D5E34">
        <w:tc>
          <w:tcPr>
            <w:tcW w:w="1416" w:type="dxa"/>
          </w:tcPr>
          <w:p w14:paraId="4FD2F755" w14:textId="3E0DF507" w:rsidR="00876AFC" w:rsidRPr="00784A0C" w:rsidRDefault="004C1692" w:rsidP="00876AFC">
            <w:pPr>
              <w:spacing w:after="0"/>
              <w:rPr>
                <w:rFonts w:eastAsiaTheme="minorEastAsia"/>
                <w:lang w:val="en-US" w:eastAsia="zh-CN"/>
              </w:rPr>
            </w:pPr>
            <w:ins w:id="9"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6B6756F6" w14:textId="20028179" w:rsidR="00876AFC" w:rsidRPr="00784A0C" w:rsidRDefault="004C1692" w:rsidP="00A7705C">
            <w:pPr>
              <w:spacing w:after="0"/>
              <w:rPr>
                <w:rFonts w:eastAsiaTheme="minorEastAsia"/>
                <w:lang w:val="en-US" w:eastAsia="zh-CN"/>
              </w:rPr>
              <w:pPrChange w:id="10" w:author="Xiaomi" w:date="2021-09-13T20:08:00Z">
                <w:pPr>
                  <w:spacing w:after="0"/>
                </w:pPr>
              </w:pPrChange>
            </w:pPr>
            <w:ins w:id="11" w:author="Xiaomi" w:date="2021-09-13T19:51:00Z">
              <w:r>
                <w:rPr>
                  <w:rFonts w:eastAsiaTheme="minorEastAsia"/>
                  <w:lang w:val="en-US" w:eastAsia="zh-CN"/>
                </w:rPr>
                <w:t>T</w:t>
              </w:r>
            </w:ins>
            <w:ins w:id="12" w:author="Xiaomi" w:date="2021-09-13T19:52:00Z">
              <w:r>
                <w:rPr>
                  <w:rFonts w:eastAsiaTheme="minorEastAsia"/>
                  <w:lang w:val="en-US" w:eastAsia="zh-CN"/>
                </w:rPr>
                <w:t>his issue has been discussed for several RAN4 meetings</w:t>
              </w:r>
            </w:ins>
            <w:ins w:id="13"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14" w:author="Xiaomi" w:date="2021-09-13T20:09:00Z">
              <w:r w:rsidR="00A7705C">
                <w:rPr>
                  <w:rFonts w:eastAsiaTheme="minorEastAsia"/>
                  <w:lang w:val="en-US" w:eastAsia="zh-CN"/>
                </w:rPr>
                <w:t>o</w:t>
              </w:r>
            </w:ins>
            <w:ins w:id="15" w:author="Xiaomi" w:date="2021-09-13T20:03:00Z">
              <w:r w:rsidR="00A7705C">
                <w:rPr>
                  <w:rFonts w:eastAsiaTheme="minorEastAsia"/>
                  <w:lang w:val="en-US" w:eastAsia="zh-CN"/>
                </w:rPr>
                <w:t>nsuses</w:t>
              </w:r>
            </w:ins>
            <w:proofErr w:type="spellEnd"/>
            <w:ins w:id="16" w:author="Xiaomi" w:date="2021-09-13T19:52:00Z">
              <w:r>
                <w:rPr>
                  <w:rFonts w:eastAsiaTheme="minorEastAsia"/>
                  <w:lang w:val="en-US" w:eastAsia="zh-CN"/>
                </w:rPr>
                <w:t xml:space="preserve">. </w:t>
              </w:r>
            </w:ins>
            <w:ins w:id="17" w:author="Xiaomi" w:date="2021-09-13T19:54:00Z">
              <w:r w:rsidR="00A7705C">
                <w:rPr>
                  <w:rFonts w:eastAsiaTheme="minorEastAsia"/>
                  <w:lang w:val="en-US" w:eastAsia="zh-CN"/>
                </w:rPr>
                <w:t>Several open issue</w:t>
              </w:r>
            </w:ins>
            <w:ins w:id="18" w:author="Xiaomi" w:date="2021-09-13T19:58:00Z">
              <w:r w:rsidR="00A7705C">
                <w:rPr>
                  <w:rFonts w:eastAsiaTheme="minorEastAsia"/>
                  <w:lang w:val="en-US" w:eastAsia="zh-CN"/>
                </w:rPr>
                <w:t>s</w:t>
              </w:r>
            </w:ins>
            <w:ins w:id="19" w:author="Xiaomi" w:date="2021-09-13T19:54:00Z">
              <w:r w:rsidR="00A7705C">
                <w:rPr>
                  <w:rFonts w:eastAsiaTheme="minorEastAsia"/>
                  <w:lang w:val="en-US" w:eastAsia="zh-CN"/>
                </w:rPr>
                <w:t xml:space="preserve"> </w:t>
              </w:r>
            </w:ins>
            <w:ins w:id="20" w:author="Xiaomi" w:date="2021-09-13T20:04:00Z">
              <w:r w:rsidR="00A7705C">
                <w:rPr>
                  <w:rFonts w:eastAsiaTheme="minorEastAsia"/>
                  <w:lang w:val="en-US" w:eastAsia="zh-CN"/>
                </w:rPr>
                <w:t xml:space="preserve">have been identified. </w:t>
              </w:r>
            </w:ins>
            <w:ins w:id="21" w:author="Xiaomi" w:date="2021-09-13T19:50:00Z">
              <w:r>
                <w:rPr>
                  <w:rFonts w:eastAsiaTheme="minorEastAsia"/>
                  <w:lang w:val="en-US" w:eastAsia="zh-CN"/>
                </w:rPr>
                <w:t>We support to have a dedic</w:t>
              </w:r>
            </w:ins>
            <w:ins w:id="22" w:author="Xiaomi" w:date="2021-09-13T19:51:00Z">
              <w:r>
                <w:rPr>
                  <w:rFonts w:eastAsiaTheme="minorEastAsia"/>
                  <w:lang w:val="en-US" w:eastAsia="zh-CN"/>
                </w:rPr>
                <w:t>ated SI for this issue.</w:t>
              </w:r>
            </w:ins>
            <w:ins w:id="23" w:author="Xiaomi" w:date="2021-09-13T20:00:00Z">
              <w:r w:rsidR="00A7705C">
                <w:rPr>
                  <w:rFonts w:eastAsiaTheme="minorEastAsia"/>
                  <w:lang w:val="en-US" w:eastAsia="zh-CN"/>
                </w:rPr>
                <w:t xml:space="preserve"> </w:t>
              </w:r>
            </w:ins>
            <w:ins w:id="24" w:author="Xiaomi" w:date="2021-09-13T20:07:00Z">
              <w:r w:rsidR="00A7705C">
                <w:rPr>
                  <w:rFonts w:eastAsiaTheme="minorEastAsia"/>
                  <w:lang w:val="en-US" w:eastAsia="zh-CN"/>
                </w:rPr>
                <w:t xml:space="preserve">Considering the current workload in RAN4, </w:t>
              </w:r>
            </w:ins>
            <w:ins w:id="25" w:author="Xiaomi" w:date="2021-09-13T20:08:00Z">
              <w:r w:rsidR="00A7705C">
                <w:rPr>
                  <w:rFonts w:eastAsiaTheme="minorEastAsia"/>
                  <w:lang w:val="en-US" w:eastAsia="zh-CN"/>
                </w:rPr>
                <w:t xml:space="preserve">as a R18 </w:t>
              </w:r>
            </w:ins>
            <w:ins w:id="26" w:author="Xiaomi" w:date="2021-09-13T20:09:00Z">
              <w:r w:rsidR="00A7705C">
                <w:rPr>
                  <w:rFonts w:eastAsiaTheme="minorEastAsia"/>
                  <w:lang w:val="en-US" w:eastAsia="zh-CN"/>
                </w:rPr>
                <w:t xml:space="preserve">item </w:t>
              </w:r>
            </w:ins>
            <w:ins w:id="27" w:author="Xiaomi" w:date="2021-09-13T20:08:00Z">
              <w:r w:rsidR="00A7705C">
                <w:rPr>
                  <w:rFonts w:eastAsiaTheme="minorEastAsia"/>
                  <w:lang w:val="en-US" w:eastAsia="zh-CN"/>
                </w:rPr>
                <w:t xml:space="preserve">is our preference. </w:t>
              </w:r>
            </w:ins>
            <w:bookmarkStart w:id="28" w:name="_GoBack"/>
            <w:bookmarkEnd w:id="28"/>
          </w:p>
        </w:tc>
      </w:tr>
      <w:tr w:rsidR="009D5E34" w:rsidRPr="003418CB" w14:paraId="048CD19F" w14:textId="77777777" w:rsidTr="009D5E34">
        <w:tc>
          <w:tcPr>
            <w:tcW w:w="1416" w:type="dxa"/>
          </w:tcPr>
          <w:p w14:paraId="28D182B1" w14:textId="7D3345CE" w:rsidR="009D5E34" w:rsidRPr="00784A0C" w:rsidRDefault="009D5E34" w:rsidP="009D5E34">
            <w:pPr>
              <w:spacing w:after="0"/>
              <w:rPr>
                <w:rFonts w:eastAsiaTheme="minorEastAsia"/>
                <w:lang w:val="en-US" w:eastAsia="zh-CN"/>
              </w:rPr>
            </w:pPr>
          </w:p>
        </w:tc>
        <w:tc>
          <w:tcPr>
            <w:tcW w:w="8615" w:type="dxa"/>
          </w:tcPr>
          <w:p w14:paraId="088F8277" w14:textId="07204CE9" w:rsidR="009D5E34" w:rsidRPr="00784A0C" w:rsidRDefault="009D5E34" w:rsidP="009D5E34">
            <w:pPr>
              <w:spacing w:after="0"/>
              <w:rPr>
                <w:rFonts w:eastAsiaTheme="minorEastAsia"/>
                <w:lang w:val="en-US" w:eastAsia="zh-CN"/>
              </w:rPr>
            </w:pPr>
          </w:p>
        </w:tc>
      </w:tr>
      <w:tr w:rsidR="00C2513F" w:rsidRPr="003418CB" w14:paraId="6C8BC97C" w14:textId="77777777" w:rsidTr="009D5E34">
        <w:tc>
          <w:tcPr>
            <w:tcW w:w="1416" w:type="dxa"/>
          </w:tcPr>
          <w:p w14:paraId="295271B1" w14:textId="1FFF994F" w:rsidR="00C2513F" w:rsidRPr="00784A0C" w:rsidRDefault="00C2513F" w:rsidP="002E7B0D">
            <w:pPr>
              <w:spacing w:after="0"/>
              <w:rPr>
                <w:rFonts w:eastAsiaTheme="minorEastAsia"/>
                <w:lang w:val="en-US" w:eastAsia="zh-CN"/>
              </w:rPr>
            </w:pPr>
          </w:p>
        </w:tc>
        <w:tc>
          <w:tcPr>
            <w:tcW w:w="8615" w:type="dxa"/>
          </w:tcPr>
          <w:p w14:paraId="5AE05E3A" w14:textId="3309F4C3" w:rsidR="00C2513F" w:rsidRPr="00784A0C" w:rsidRDefault="00C2513F" w:rsidP="002E7B0D">
            <w:pPr>
              <w:spacing w:after="0"/>
              <w:rPr>
                <w:rFonts w:eastAsiaTheme="minorEastAsia"/>
                <w:lang w:val="en-US" w:eastAsia="zh-CN"/>
              </w:rPr>
            </w:pPr>
          </w:p>
        </w:tc>
      </w:tr>
      <w:tr w:rsidR="00C2513F" w:rsidRPr="003418CB" w14:paraId="0CF53A67" w14:textId="77777777" w:rsidTr="009D5E34">
        <w:tc>
          <w:tcPr>
            <w:tcW w:w="1416" w:type="dxa"/>
          </w:tcPr>
          <w:p w14:paraId="49BD81E6" w14:textId="77777777" w:rsidR="00C2513F" w:rsidRPr="00784A0C" w:rsidRDefault="00C2513F" w:rsidP="002E7B0D">
            <w:pPr>
              <w:spacing w:after="0"/>
              <w:rPr>
                <w:rFonts w:eastAsiaTheme="minorEastAsia"/>
                <w:lang w:val="en-US" w:eastAsia="zh-CN"/>
              </w:rPr>
            </w:pPr>
          </w:p>
        </w:tc>
        <w:tc>
          <w:tcPr>
            <w:tcW w:w="8615" w:type="dxa"/>
          </w:tcPr>
          <w:p w14:paraId="062D251B" w14:textId="77777777" w:rsidR="00C2513F" w:rsidRPr="00784A0C" w:rsidRDefault="00C2513F" w:rsidP="002E7B0D">
            <w:pPr>
              <w:spacing w:after="0"/>
              <w:rPr>
                <w:rFonts w:eastAsiaTheme="minorEastAsia"/>
                <w:lang w:val="en-US" w:eastAsia="zh-CN"/>
              </w:rPr>
            </w:pPr>
          </w:p>
        </w:tc>
      </w:tr>
      <w:tr w:rsidR="00C2513F" w:rsidRPr="003418CB" w14:paraId="1A198067" w14:textId="77777777" w:rsidTr="009D5E34">
        <w:tc>
          <w:tcPr>
            <w:tcW w:w="1416" w:type="dxa"/>
          </w:tcPr>
          <w:p w14:paraId="36CE40BC" w14:textId="77777777" w:rsidR="00C2513F" w:rsidRPr="00784A0C" w:rsidRDefault="00C2513F" w:rsidP="002E7B0D">
            <w:pPr>
              <w:spacing w:after="0"/>
              <w:rPr>
                <w:rFonts w:eastAsiaTheme="minorEastAsia"/>
                <w:lang w:val="en-US" w:eastAsia="zh-CN"/>
              </w:rPr>
            </w:pPr>
          </w:p>
        </w:tc>
        <w:tc>
          <w:tcPr>
            <w:tcW w:w="8615" w:type="dxa"/>
          </w:tcPr>
          <w:p w14:paraId="2196326F" w14:textId="77777777" w:rsidR="00C2513F" w:rsidRPr="00784A0C" w:rsidRDefault="00C2513F" w:rsidP="002E7B0D">
            <w:pPr>
              <w:spacing w:after="0"/>
              <w:rPr>
                <w:rFonts w:eastAsiaTheme="minorEastAsia"/>
                <w:lang w:val="en-US" w:eastAsia="zh-CN"/>
              </w:rPr>
            </w:pPr>
          </w:p>
        </w:tc>
      </w:tr>
      <w:tr w:rsidR="00C2513F" w:rsidRPr="003418CB" w14:paraId="50DE643A" w14:textId="77777777" w:rsidTr="009D5E34">
        <w:tc>
          <w:tcPr>
            <w:tcW w:w="1416" w:type="dxa"/>
          </w:tcPr>
          <w:p w14:paraId="5F5FAC1C" w14:textId="77777777" w:rsidR="00C2513F" w:rsidRPr="00784A0C" w:rsidRDefault="00C2513F" w:rsidP="002E7B0D">
            <w:pPr>
              <w:spacing w:after="0"/>
              <w:rPr>
                <w:rFonts w:eastAsiaTheme="minorEastAsia"/>
                <w:lang w:val="en-US" w:eastAsia="zh-CN"/>
              </w:rPr>
            </w:pPr>
          </w:p>
        </w:tc>
        <w:tc>
          <w:tcPr>
            <w:tcW w:w="8615" w:type="dxa"/>
          </w:tcPr>
          <w:p w14:paraId="745A8CF4" w14:textId="77777777" w:rsidR="00C2513F" w:rsidRPr="00784A0C" w:rsidRDefault="00C2513F" w:rsidP="002E7B0D">
            <w:pPr>
              <w:spacing w:after="0"/>
              <w:rPr>
                <w:rFonts w:eastAsiaTheme="minorEastAsia"/>
                <w:lang w:val="en-US" w:eastAsia="zh-CN"/>
              </w:rPr>
            </w:pPr>
          </w:p>
        </w:tc>
      </w:tr>
    </w:tbl>
    <w:p w14:paraId="7EB7DB02" w14:textId="1981DED9"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6E59E90A" w14:textId="3DF75976" w:rsidR="00D262DB" w:rsidRPr="00FB3F9E" w:rsidRDefault="00FB3F9E" w:rsidP="00D262DB">
      <w:pPr>
        <w:rPr>
          <w:b/>
          <w:lang w:eastAsia="zh-CN"/>
        </w:rPr>
      </w:pPr>
      <w:r w:rsidRPr="00FB3F9E">
        <w:rPr>
          <w:b/>
          <w:lang w:eastAsia="zh-CN"/>
        </w:rPr>
        <w:t>Core part</w:t>
      </w:r>
    </w:p>
    <w:p w14:paraId="288F4D8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C9D3831"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5681709D"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3ECA1572"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69A58B28"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0ED86815"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1F1DAC59"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50698715"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7B7005AB"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12FF5544" w14:textId="1BBB40F2" w:rsidR="000F5694" w:rsidRPr="00FB3F9E" w:rsidRDefault="00FB3F9E" w:rsidP="00FB3F9E">
      <w:pPr>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6876DB81"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416"/>
        <w:gridCol w:w="8615"/>
      </w:tblGrid>
      <w:tr w:rsidR="00D262DB" w:rsidRPr="00805BE8" w14:paraId="2E4A61ED" w14:textId="77777777" w:rsidTr="009D5E34">
        <w:tc>
          <w:tcPr>
            <w:tcW w:w="1416" w:type="dxa"/>
          </w:tcPr>
          <w:p w14:paraId="32CFE0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F1976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1B3C2BB3" w14:textId="77777777" w:rsidTr="009D5E34">
        <w:tc>
          <w:tcPr>
            <w:tcW w:w="1416" w:type="dxa"/>
          </w:tcPr>
          <w:p w14:paraId="769B7F5C" w14:textId="5308B45A" w:rsidR="00876AFC" w:rsidRPr="00784A0C" w:rsidRDefault="00A7705C" w:rsidP="00876AFC">
            <w:pPr>
              <w:spacing w:after="0"/>
              <w:rPr>
                <w:rFonts w:eastAsiaTheme="minorEastAsia"/>
                <w:lang w:val="en-US" w:eastAsia="zh-CN"/>
              </w:rPr>
            </w:pPr>
            <w:ins w:id="29"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4671EA74" w14:textId="373AB53F" w:rsidR="00876AFC" w:rsidRPr="00784A0C" w:rsidRDefault="00A7705C" w:rsidP="00876AFC">
            <w:pPr>
              <w:spacing w:after="0"/>
              <w:rPr>
                <w:rFonts w:eastAsiaTheme="minorEastAsia"/>
                <w:lang w:val="en-US" w:eastAsia="zh-CN"/>
              </w:rPr>
            </w:pPr>
            <w:ins w:id="30" w:author="Xiaomi" w:date="2021-09-13T20:05:00Z">
              <w:r>
                <w:rPr>
                  <w:rFonts w:eastAsiaTheme="minorEastAsia"/>
                  <w:lang w:val="en-US" w:eastAsia="zh-CN"/>
                </w:rPr>
                <w:t>We are ok with the objectives.</w:t>
              </w:r>
            </w:ins>
          </w:p>
        </w:tc>
      </w:tr>
      <w:tr w:rsidR="009D5E34" w:rsidRPr="003418CB" w14:paraId="23EB181B" w14:textId="77777777" w:rsidTr="009D5E34">
        <w:tc>
          <w:tcPr>
            <w:tcW w:w="1416" w:type="dxa"/>
          </w:tcPr>
          <w:p w14:paraId="6E653769" w14:textId="7A1B0852" w:rsidR="009D5E34" w:rsidRPr="00784A0C" w:rsidRDefault="009D5E34" w:rsidP="009D5E34">
            <w:pPr>
              <w:spacing w:after="0"/>
              <w:rPr>
                <w:rFonts w:eastAsiaTheme="minorEastAsia"/>
                <w:lang w:val="en-US" w:eastAsia="zh-CN"/>
              </w:rPr>
            </w:pPr>
          </w:p>
        </w:tc>
        <w:tc>
          <w:tcPr>
            <w:tcW w:w="8615" w:type="dxa"/>
          </w:tcPr>
          <w:p w14:paraId="3C0B98A0" w14:textId="29C15D0A" w:rsidR="009D5E34" w:rsidRPr="00784A0C" w:rsidRDefault="009D5E34" w:rsidP="009D5E34">
            <w:pPr>
              <w:spacing w:after="0"/>
              <w:rPr>
                <w:rFonts w:eastAsiaTheme="minorEastAsia"/>
                <w:lang w:val="en-US" w:eastAsia="zh-CN"/>
              </w:rPr>
            </w:pPr>
          </w:p>
        </w:tc>
      </w:tr>
      <w:tr w:rsidR="00133953" w:rsidRPr="003418CB" w14:paraId="31FD3046" w14:textId="77777777" w:rsidTr="009D5E34">
        <w:tc>
          <w:tcPr>
            <w:tcW w:w="1416" w:type="dxa"/>
          </w:tcPr>
          <w:p w14:paraId="0D087F74" w14:textId="7CDE971C" w:rsidR="00133953" w:rsidRPr="00784A0C" w:rsidRDefault="00133953" w:rsidP="002E7B0D">
            <w:pPr>
              <w:spacing w:after="0"/>
              <w:rPr>
                <w:rFonts w:eastAsiaTheme="minorEastAsia"/>
                <w:lang w:val="en-US" w:eastAsia="zh-CN"/>
              </w:rPr>
            </w:pPr>
          </w:p>
        </w:tc>
        <w:tc>
          <w:tcPr>
            <w:tcW w:w="8615" w:type="dxa"/>
          </w:tcPr>
          <w:p w14:paraId="1A0E4F19" w14:textId="7A1B1AC3" w:rsidR="00133953" w:rsidRPr="00784A0C" w:rsidRDefault="00133953" w:rsidP="002E7B0D">
            <w:pPr>
              <w:spacing w:after="0"/>
              <w:rPr>
                <w:rFonts w:eastAsiaTheme="minorEastAsia"/>
                <w:lang w:val="en-US" w:eastAsia="zh-CN"/>
              </w:rPr>
            </w:pPr>
          </w:p>
        </w:tc>
      </w:tr>
      <w:tr w:rsidR="00D262DB" w:rsidRPr="003418CB" w14:paraId="15F47C64" w14:textId="77777777" w:rsidTr="009D5E34">
        <w:tc>
          <w:tcPr>
            <w:tcW w:w="1416" w:type="dxa"/>
          </w:tcPr>
          <w:p w14:paraId="5931BE20" w14:textId="77777777" w:rsidR="00D262DB" w:rsidRPr="00784A0C" w:rsidRDefault="00D262DB" w:rsidP="002E7B0D">
            <w:pPr>
              <w:spacing w:after="0"/>
              <w:rPr>
                <w:rFonts w:eastAsiaTheme="minorEastAsia"/>
                <w:lang w:val="en-US" w:eastAsia="zh-CN"/>
              </w:rPr>
            </w:pPr>
          </w:p>
        </w:tc>
        <w:tc>
          <w:tcPr>
            <w:tcW w:w="8615" w:type="dxa"/>
          </w:tcPr>
          <w:p w14:paraId="6457C384" w14:textId="77777777" w:rsidR="00D262DB" w:rsidRPr="00784A0C" w:rsidRDefault="00D262DB" w:rsidP="002E7B0D">
            <w:pPr>
              <w:spacing w:after="0"/>
              <w:rPr>
                <w:rFonts w:eastAsiaTheme="minorEastAsia"/>
                <w:lang w:val="en-US" w:eastAsia="zh-CN"/>
              </w:rPr>
            </w:pPr>
          </w:p>
        </w:tc>
      </w:tr>
      <w:tr w:rsidR="00D262DB" w:rsidRPr="003418CB" w14:paraId="73F2394C" w14:textId="77777777" w:rsidTr="009D5E34">
        <w:tc>
          <w:tcPr>
            <w:tcW w:w="1416" w:type="dxa"/>
          </w:tcPr>
          <w:p w14:paraId="5F54CF35" w14:textId="77777777" w:rsidR="00D262DB" w:rsidRPr="00784A0C" w:rsidRDefault="00D262DB" w:rsidP="002E7B0D">
            <w:pPr>
              <w:spacing w:after="0"/>
              <w:rPr>
                <w:rFonts w:eastAsiaTheme="minorEastAsia"/>
                <w:lang w:val="en-US" w:eastAsia="zh-CN"/>
              </w:rPr>
            </w:pPr>
          </w:p>
        </w:tc>
        <w:tc>
          <w:tcPr>
            <w:tcW w:w="8615" w:type="dxa"/>
          </w:tcPr>
          <w:p w14:paraId="539E1E03" w14:textId="77777777" w:rsidR="00D262DB" w:rsidRPr="00784A0C" w:rsidRDefault="00D262DB" w:rsidP="002E7B0D">
            <w:pPr>
              <w:spacing w:after="0"/>
              <w:rPr>
                <w:rFonts w:eastAsiaTheme="minorEastAsia"/>
                <w:lang w:val="en-US" w:eastAsia="zh-CN"/>
              </w:rPr>
            </w:pPr>
          </w:p>
        </w:tc>
      </w:tr>
      <w:tr w:rsidR="00D262DB" w:rsidRPr="003418CB" w14:paraId="0C35AB5C" w14:textId="77777777" w:rsidTr="009D5E34">
        <w:tc>
          <w:tcPr>
            <w:tcW w:w="1416" w:type="dxa"/>
          </w:tcPr>
          <w:p w14:paraId="2E8CFB24" w14:textId="77777777" w:rsidR="00D262DB" w:rsidRPr="00784A0C" w:rsidRDefault="00D262DB" w:rsidP="002E7B0D">
            <w:pPr>
              <w:spacing w:after="0"/>
              <w:rPr>
                <w:rFonts w:eastAsiaTheme="minorEastAsia"/>
                <w:lang w:val="en-US" w:eastAsia="zh-CN"/>
              </w:rPr>
            </w:pPr>
          </w:p>
        </w:tc>
        <w:tc>
          <w:tcPr>
            <w:tcW w:w="8615" w:type="dxa"/>
          </w:tcPr>
          <w:p w14:paraId="718B6885" w14:textId="77777777" w:rsidR="00D262DB" w:rsidRPr="00784A0C" w:rsidRDefault="00D262DB" w:rsidP="002E7B0D">
            <w:pPr>
              <w:spacing w:after="0"/>
              <w:rPr>
                <w:rFonts w:eastAsiaTheme="minorEastAsia"/>
                <w:lang w:val="en-US" w:eastAsia="zh-CN"/>
              </w:rPr>
            </w:pPr>
          </w:p>
        </w:tc>
      </w:tr>
    </w:tbl>
    <w:p w14:paraId="01FB9169"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2B062A55" w14:textId="77777777" w:rsidR="00D262DB" w:rsidRDefault="000D6F13" w:rsidP="00D262DB">
      <w:pPr>
        <w:rPr>
          <w:lang w:eastAsia="zh-CN"/>
        </w:rPr>
      </w:pPr>
      <w:r>
        <w:rPr>
          <w:rFonts w:hint="eastAsia"/>
          <w:lang w:eastAsia="zh-CN"/>
        </w:rPr>
        <w:lastRenderedPageBreak/>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62C44285"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4CFCBA4"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346A703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1E38D08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4A5316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63F1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252C6D5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53F4A760"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725F4212" w14:textId="232452E6"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B769BCF" w14:textId="13C04D23"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20442400" w14:textId="0C4B7B15"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7125D8A2" w14:textId="71BC12BA"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059CC31F"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784A0C" w14:paraId="675FEE63" w14:textId="77777777" w:rsidTr="002E7B0D">
        <w:tc>
          <w:tcPr>
            <w:tcW w:w="1242" w:type="dxa"/>
          </w:tcPr>
          <w:p w14:paraId="69F626B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33946D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40DB9634" w14:textId="77777777" w:rsidTr="002E7B0D">
        <w:tc>
          <w:tcPr>
            <w:tcW w:w="1242" w:type="dxa"/>
          </w:tcPr>
          <w:p w14:paraId="664939F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2415EB9" w14:textId="77777777" w:rsidR="00D262DB" w:rsidRPr="00784A0C" w:rsidRDefault="00D262DB" w:rsidP="002E7B0D">
            <w:pPr>
              <w:spacing w:after="0"/>
              <w:rPr>
                <w:rFonts w:eastAsiaTheme="minorEastAsia"/>
                <w:lang w:val="en-US" w:eastAsia="zh-CN"/>
              </w:rPr>
            </w:pPr>
          </w:p>
        </w:tc>
      </w:tr>
      <w:tr w:rsidR="00D262DB" w:rsidRPr="00784A0C" w14:paraId="5A4F8A8C" w14:textId="77777777" w:rsidTr="002E7B0D">
        <w:tc>
          <w:tcPr>
            <w:tcW w:w="1242" w:type="dxa"/>
          </w:tcPr>
          <w:p w14:paraId="431E2F2B" w14:textId="77777777" w:rsidR="00D262DB" w:rsidRPr="00784A0C" w:rsidRDefault="00D262DB" w:rsidP="002E7B0D">
            <w:pPr>
              <w:spacing w:after="0"/>
              <w:rPr>
                <w:rFonts w:eastAsiaTheme="minorEastAsia"/>
                <w:lang w:val="en-US" w:eastAsia="zh-CN"/>
              </w:rPr>
            </w:pPr>
          </w:p>
        </w:tc>
        <w:tc>
          <w:tcPr>
            <w:tcW w:w="8615" w:type="dxa"/>
          </w:tcPr>
          <w:p w14:paraId="78045C22" w14:textId="77777777" w:rsidR="00D262DB" w:rsidRPr="00784A0C" w:rsidRDefault="00D262DB" w:rsidP="002E7B0D">
            <w:pPr>
              <w:spacing w:after="0"/>
              <w:rPr>
                <w:rFonts w:eastAsiaTheme="minorEastAsia"/>
                <w:lang w:val="en-US" w:eastAsia="zh-CN"/>
              </w:rPr>
            </w:pPr>
          </w:p>
        </w:tc>
      </w:tr>
      <w:tr w:rsidR="00D262DB" w:rsidRPr="00784A0C" w14:paraId="18733C7D" w14:textId="77777777" w:rsidTr="002E7B0D">
        <w:tc>
          <w:tcPr>
            <w:tcW w:w="1242" w:type="dxa"/>
          </w:tcPr>
          <w:p w14:paraId="388302FD" w14:textId="77777777" w:rsidR="00D262DB" w:rsidRPr="00784A0C" w:rsidRDefault="00D262DB" w:rsidP="002E7B0D">
            <w:pPr>
              <w:spacing w:after="0"/>
              <w:rPr>
                <w:rFonts w:eastAsiaTheme="minorEastAsia"/>
                <w:lang w:val="en-US" w:eastAsia="zh-CN"/>
              </w:rPr>
            </w:pPr>
          </w:p>
        </w:tc>
        <w:tc>
          <w:tcPr>
            <w:tcW w:w="8615" w:type="dxa"/>
          </w:tcPr>
          <w:p w14:paraId="15166D7E" w14:textId="77777777" w:rsidR="00D262DB" w:rsidRPr="00784A0C" w:rsidRDefault="00D262DB" w:rsidP="002E7B0D">
            <w:pPr>
              <w:spacing w:after="0"/>
              <w:rPr>
                <w:rFonts w:eastAsiaTheme="minorEastAsia"/>
                <w:lang w:val="en-US" w:eastAsia="zh-CN"/>
              </w:rPr>
            </w:pPr>
          </w:p>
        </w:tc>
      </w:tr>
      <w:tr w:rsidR="00D262DB" w:rsidRPr="00784A0C" w14:paraId="5DF2A960" w14:textId="77777777" w:rsidTr="002E7B0D">
        <w:tc>
          <w:tcPr>
            <w:tcW w:w="1242" w:type="dxa"/>
          </w:tcPr>
          <w:p w14:paraId="17E4465A" w14:textId="77777777" w:rsidR="00D262DB" w:rsidRPr="00784A0C" w:rsidRDefault="00D262DB" w:rsidP="002E7B0D">
            <w:pPr>
              <w:spacing w:after="0"/>
              <w:rPr>
                <w:rFonts w:eastAsiaTheme="minorEastAsia"/>
                <w:lang w:val="en-US" w:eastAsia="zh-CN"/>
              </w:rPr>
            </w:pPr>
          </w:p>
        </w:tc>
        <w:tc>
          <w:tcPr>
            <w:tcW w:w="8615" w:type="dxa"/>
          </w:tcPr>
          <w:p w14:paraId="2B6BB45A" w14:textId="77777777" w:rsidR="00D262DB" w:rsidRPr="00784A0C" w:rsidRDefault="00D262DB" w:rsidP="002E7B0D">
            <w:pPr>
              <w:spacing w:after="0"/>
              <w:rPr>
                <w:rFonts w:eastAsiaTheme="minorEastAsia"/>
                <w:lang w:val="en-US" w:eastAsia="zh-CN"/>
              </w:rPr>
            </w:pPr>
          </w:p>
        </w:tc>
      </w:tr>
      <w:tr w:rsidR="00D262DB" w:rsidRPr="00784A0C" w14:paraId="054D29D9" w14:textId="77777777" w:rsidTr="002E7B0D">
        <w:tc>
          <w:tcPr>
            <w:tcW w:w="1242" w:type="dxa"/>
          </w:tcPr>
          <w:p w14:paraId="4158A90F" w14:textId="77777777" w:rsidR="00D262DB" w:rsidRPr="00784A0C" w:rsidRDefault="00D262DB" w:rsidP="002E7B0D">
            <w:pPr>
              <w:spacing w:after="0"/>
              <w:rPr>
                <w:rFonts w:eastAsiaTheme="minorEastAsia"/>
                <w:lang w:val="en-US" w:eastAsia="zh-CN"/>
              </w:rPr>
            </w:pPr>
          </w:p>
        </w:tc>
        <w:tc>
          <w:tcPr>
            <w:tcW w:w="8615" w:type="dxa"/>
          </w:tcPr>
          <w:p w14:paraId="015A6E7C" w14:textId="77777777" w:rsidR="00D262DB" w:rsidRPr="00784A0C" w:rsidRDefault="00D262DB" w:rsidP="002E7B0D">
            <w:pPr>
              <w:spacing w:after="0"/>
              <w:rPr>
                <w:rFonts w:eastAsiaTheme="minorEastAsia"/>
                <w:lang w:val="en-US" w:eastAsia="zh-CN"/>
              </w:rPr>
            </w:pPr>
          </w:p>
        </w:tc>
      </w:tr>
      <w:tr w:rsidR="00D262DB" w:rsidRPr="00784A0C" w14:paraId="0D6CBA83" w14:textId="77777777" w:rsidTr="002E7B0D">
        <w:tc>
          <w:tcPr>
            <w:tcW w:w="1242" w:type="dxa"/>
          </w:tcPr>
          <w:p w14:paraId="7C4B100B" w14:textId="77777777" w:rsidR="00D262DB" w:rsidRPr="00784A0C" w:rsidRDefault="00D262DB" w:rsidP="002E7B0D">
            <w:pPr>
              <w:spacing w:after="0"/>
              <w:rPr>
                <w:rFonts w:eastAsiaTheme="minorEastAsia"/>
                <w:lang w:val="en-US" w:eastAsia="zh-CN"/>
              </w:rPr>
            </w:pPr>
          </w:p>
        </w:tc>
        <w:tc>
          <w:tcPr>
            <w:tcW w:w="8615" w:type="dxa"/>
          </w:tcPr>
          <w:p w14:paraId="66B373C2" w14:textId="77777777" w:rsidR="00D262DB" w:rsidRPr="00784A0C" w:rsidRDefault="00D262DB" w:rsidP="002E7B0D">
            <w:pPr>
              <w:spacing w:after="0"/>
              <w:rPr>
                <w:rFonts w:eastAsiaTheme="minorEastAsia"/>
                <w:lang w:val="en-US" w:eastAsia="zh-CN"/>
              </w:rPr>
            </w:pPr>
          </w:p>
        </w:tc>
      </w:tr>
    </w:tbl>
    <w:p w14:paraId="1F3BEFAF" w14:textId="77777777" w:rsidR="00D262DB" w:rsidRPr="00805BE8" w:rsidRDefault="00D262DB" w:rsidP="00D262DB">
      <w:pPr>
        <w:pStyle w:val="3"/>
        <w:rPr>
          <w:sz w:val="24"/>
          <w:szCs w:val="16"/>
        </w:rPr>
      </w:pPr>
      <w:r>
        <w:rPr>
          <w:sz w:val="24"/>
          <w:szCs w:val="16"/>
        </w:rPr>
        <w:t>Summary</w:t>
      </w:r>
    </w:p>
    <w:p w14:paraId="5966D9F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37148A03" w14:textId="77777777" w:rsidTr="002E7B0D">
        <w:tc>
          <w:tcPr>
            <w:tcW w:w="1696" w:type="dxa"/>
          </w:tcPr>
          <w:p w14:paraId="59C517A6" w14:textId="77777777" w:rsidR="00D262DB" w:rsidRPr="0017681E" w:rsidRDefault="00D262DB" w:rsidP="002E7B0D">
            <w:pPr>
              <w:spacing w:after="0"/>
              <w:rPr>
                <w:rFonts w:eastAsiaTheme="minorEastAsia"/>
                <w:b/>
                <w:bCs/>
                <w:lang w:val="en-US" w:eastAsia="zh-CN"/>
              </w:rPr>
            </w:pPr>
          </w:p>
        </w:tc>
        <w:tc>
          <w:tcPr>
            <w:tcW w:w="8161" w:type="dxa"/>
          </w:tcPr>
          <w:p w14:paraId="79290E3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5E1C87D4" w14:textId="77777777" w:rsidTr="002E7B0D">
        <w:tc>
          <w:tcPr>
            <w:tcW w:w="1696" w:type="dxa"/>
          </w:tcPr>
          <w:p w14:paraId="29FF6A23" w14:textId="7778C82A"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95C986"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360F5F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9C9E2B9" w14:textId="77777777" w:rsidR="00133B30" w:rsidRPr="00FD59E7" w:rsidRDefault="00133B30" w:rsidP="00133B30">
            <w:pPr>
              <w:rPr>
                <w:highlight w:val="cyan"/>
                <w:lang w:val="en-US" w:eastAsia="zh-CN"/>
              </w:rPr>
            </w:pPr>
          </w:p>
          <w:p w14:paraId="210B97B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4C73BE3" w14:textId="77777777" w:rsidR="00133B30" w:rsidRPr="00B91AF3" w:rsidRDefault="00133B30" w:rsidP="00133B30">
            <w:pPr>
              <w:rPr>
                <w:highlight w:val="cyan"/>
                <w:lang w:val="en-US" w:eastAsia="zh-CN"/>
              </w:rPr>
            </w:pPr>
          </w:p>
          <w:p w14:paraId="7A51647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F87B30C"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C19353F" w14:textId="33ECA568" w:rsidR="00133B30" w:rsidRPr="006B593D" w:rsidRDefault="00133B30" w:rsidP="00133B30">
            <w:pPr>
              <w:pStyle w:val="aff8"/>
              <w:numPr>
                <w:ilvl w:val="0"/>
                <w:numId w:val="7"/>
              </w:numPr>
              <w:ind w:firstLineChars="0"/>
              <w:rPr>
                <w:lang w:val="en-US" w:eastAsia="zh-CN"/>
              </w:rPr>
            </w:pPr>
            <w:r>
              <w:rPr>
                <w:lang w:val="en-US" w:eastAsia="zh-CN"/>
              </w:rPr>
              <w:t>xx</w:t>
            </w:r>
          </w:p>
        </w:tc>
      </w:tr>
      <w:tr w:rsidR="00133B30" w14:paraId="08486403" w14:textId="77777777" w:rsidTr="002E7B0D">
        <w:tc>
          <w:tcPr>
            <w:tcW w:w="1696" w:type="dxa"/>
          </w:tcPr>
          <w:p w14:paraId="0793B6F9"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29BA522A"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BEEDF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046A07" w14:textId="77777777" w:rsidR="00133B30" w:rsidRPr="00FD59E7" w:rsidRDefault="00133B30" w:rsidP="00133B30">
            <w:pPr>
              <w:rPr>
                <w:highlight w:val="cyan"/>
                <w:lang w:val="en-US" w:eastAsia="zh-CN"/>
              </w:rPr>
            </w:pPr>
          </w:p>
          <w:p w14:paraId="3264596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EC66323" w14:textId="77777777" w:rsidR="00133B30" w:rsidRPr="00B91AF3" w:rsidRDefault="00133B30" w:rsidP="00133B30">
            <w:pPr>
              <w:rPr>
                <w:highlight w:val="cyan"/>
                <w:lang w:val="en-US" w:eastAsia="zh-CN"/>
              </w:rPr>
            </w:pPr>
          </w:p>
          <w:p w14:paraId="2BD621B0"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0D72CF6"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123DFAA" w14:textId="69E4B2E7" w:rsidR="00133B30" w:rsidRPr="00FD59E7" w:rsidRDefault="00133B30" w:rsidP="00133B30">
            <w:pPr>
              <w:pStyle w:val="aff8"/>
              <w:numPr>
                <w:ilvl w:val="0"/>
                <w:numId w:val="9"/>
              </w:numPr>
              <w:ind w:firstLineChars="0"/>
              <w:rPr>
                <w:lang w:val="en-US" w:eastAsia="zh-CN"/>
              </w:rPr>
            </w:pPr>
            <w:r>
              <w:rPr>
                <w:lang w:val="en-US" w:eastAsia="zh-CN"/>
              </w:rPr>
              <w:t>xx</w:t>
            </w:r>
          </w:p>
        </w:tc>
      </w:tr>
      <w:tr w:rsidR="00133B30" w14:paraId="620D9FCB" w14:textId="77777777" w:rsidTr="002E7B0D">
        <w:tc>
          <w:tcPr>
            <w:tcW w:w="1696" w:type="dxa"/>
          </w:tcPr>
          <w:p w14:paraId="5C31864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3EF997F4"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84747E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319D4D38" w14:textId="77777777" w:rsidR="00133B30" w:rsidRPr="00FD59E7" w:rsidRDefault="00133B30" w:rsidP="00133B30">
            <w:pPr>
              <w:rPr>
                <w:highlight w:val="cyan"/>
                <w:lang w:val="en-US" w:eastAsia="zh-CN"/>
              </w:rPr>
            </w:pPr>
          </w:p>
          <w:p w14:paraId="7AA825F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1FC4B57E" w14:textId="77777777" w:rsidR="00133B30" w:rsidRPr="00B91AF3" w:rsidRDefault="00133B30" w:rsidP="00133B30">
            <w:pPr>
              <w:rPr>
                <w:highlight w:val="cyan"/>
                <w:lang w:val="en-US" w:eastAsia="zh-CN"/>
              </w:rPr>
            </w:pPr>
          </w:p>
          <w:p w14:paraId="587370EC"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BFF8E1" w14:textId="77777777" w:rsidR="00133B30" w:rsidRPr="00FD59E7" w:rsidRDefault="00133B30" w:rsidP="00133B30">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74FE7CFB" w14:textId="62BBC633" w:rsidR="00133B30" w:rsidRPr="0065212F" w:rsidRDefault="00133B30" w:rsidP="00133B30">
            <w:pPr>
              <w:pStyle w:val="aff8"/>
              <w:numPr>
                <w:ilvl w:val="0"/>
                <w:numId w:val="9"/>
              </w:numPr>
              <w:ind w:firstLineChars="0"/>
              <w:rPr>
                <w:rFonts w:eastAsiaTheme="minorEastAsia"/>
                <w:lang w:val="en-US" w:eastAsia="zh-CN"/>
              </w:rPr>
            </w:pPr>
            <w:r>
              <w:rPr>
                <w:lang w:val="en-US" w:eastAsia="zh-CN"/>
              </w:rPr>
              <w:t>xx</w:t>
            </w:r>
          </w:p>
        </w:tc>
      </w:tr>
    </w:tbl>
    <w:p w14:paraId="3FB81D44" w14:textId="77777777" w:rsidR="00D262DB" w:rsidRDefault="00D262DB" w:rsidP="00D262DB">
      <w:pPr>
        <w:pStyle w:val="2"/>
      </w:pPr>
      <w:r>
        <w:rPr>
          <w:rFonts w:hint="eastAsia"/>
        </w:rPr>
        <w:lastRenderedPageBreak/>
        <w:t>I</w:t>
      </w:r>
      <w:r>
        <w:t>ntermediate round</w:t>
      </w:r>
    </w:p>
    <w:p w14:paraId="15479079" w14:textId="77777777" w:rsidR="00D262DB" w:rsidRPr="00805BE8" w:rsidRDefault="00C85F00" w:rsidP="00D262DB">
      <w:pPr>
        <w:pStyle w:val="3"/>
        <w:rPr>
          <w:sz w:val="24"/>
          <w:szCs w:val="16"/>
        </w:rPr>
      </w:pPr>
      <w:r>
        <w:rPr>
          <w:sz w:val="24"/>
          <w:szCs w:val="16"/>
        </w:rPr>
        <w:t>Comments &amp; responses</w:t>
      </w:r>
    </w:p>
    <w:p w14:paraId="2B538DB0" w14:textId="27CB6435"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292C9260"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E568C1" w:rsidRPr="00805BE8" w14:paraId="1835C3C7" w14:textId="77777777" w:rsidTr="00AC7BA2">
        <w:tc>
          <w:tcPr>
            <w:tcW w:w="1242" w:type="dxa"/>
          </w:tcPr>
          <w:p w14:paraId="2DF825AC"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3CA0530"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0F5C8EAF" w14:textId="77777777" w:rsidTr="00AC7BA2">
        <w:tc>
          <w:tcPr>
            <w:tcW w:w="1242" w:type="dxa"/>
          </w:tcPr>
          <w:p w14:paraId="61A46BC1"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C6A95F" w14:textId="77777777" w:rsidR="00E568C1" w:rsidRPr="00784A0C" w:rsidRDefault="00E568C1" w:rsidP="00AC7BA2">
            <w:pPr>
              <w:spacing w:after="0"/>
              <w:rPr>
                <w:rFonts w:eastAsiaTheme="minorEastAsia"/>
                <w:lang w:val="en-US" w:eastAsia="zh-CN"/>
              </w:rPr>
            </w:pPr>
          </w:p>
        </w:tc>
      </w:tr>
      <w:tr w:rsidR="00E568C1" w:rsidRPr="003418CB" w14:paraId="07B73291" w14:textId="77777777" w:rsidTr="00AC7BA2">
        <w:tc>
          <w:tcPr>
            <w:tcW w:w="1242" w:type="dxa"/>
          </w:tcPr>
          <w:p w14:paraId="6CDA9C13" w14:textId="77777777" w:rsidR="00E568C1" w:rsidRPr="00784A0C" w:rsidRDefault="00E568C1" w:rsidP="00AC7BA2">
            <w:pPr>
              <w:spacing w:after="0"/>
              <w:rPr>
                <w:rFonts w:eastAsiaTheme="minorEastAsia"/>
                <w:lang w:val="en-US" w:eastAsia="zh-CN"/>
              </w:rPr>
            </w:pPr>
          </w:p>
        </w:tc>
        <w:tc>
          <w:tcPr>
            <w:tcW w:w="8615" w:type="dxa"/>
          </w:tcPr>
          <w:p w14:paraId="19A27034" w14:textId="77777777" w:rsidR="00E568C1" w:rsidRPr="00784A0C" w:rsidRDefault="00E568C1" w:rsidP="00AC7BA2">
            <w:pPr>
              <w:spacing w:after="0"/>
              <w:rPr>
                <w:rFonts w:eastAsiaTheme="minorEastAsia"/>
                <w:lang w:val="en-US" w:eastAsia="zh-CN"/>
              </w:rPr>
            </w:pPr>
          </w:p>
        </w:tc>
      </w:tr>
      <w:tr w:rsidR="00E568C1" w:rsidRPr="003418CB" w14:paraId="71261ECA" w14:textId="77777777" w:rsidTr="00AC7BA2">
        <w:tc>
          <w:tcPr>
            <w:tcW w:w="1242" w:type="dxa"/>
          </w:tcPr>
          <w:p w14:paraId="1A1B9695" w14:textId="77777777" w:rsidR="00E568C1" w:rsidRPr="00784A0C" w:rsidRDefault="00E568C1" w:rsidP="00AC7BA2">
            <w:pPr>
              <w:spacing w:after="0"/>
              <w:rPr>
                <w:rFonts w:eastAsiaTheme="minorEastAsia"/>
                <w:lang w:val="en-US" w:eastAsia="zh-CN"/>
              </w:rPr>
            </w:pPr>
          </w:p>
        </w:tc>
        <w:tc>
          <w:tcPr>
            <w:tcW w:w="8615" w:type="dxa"/>
          </w:tcPr>
          <w:p w14:paraId="2F6C848F" w14:textId="77777777" w:rsidR="00E568C1" w:rsidRPr="00784A0C" w:rsidRDefault="00E568C1" w:rsidP="00AC7BA2">
            <w:pPr>
              <w:spacing w:after="0"/>
              <w:rPr>
                <w:rFonts w:eastAsiaTheme="minorEastAsia"/>
                <w:lang w:val="en-US" w:eastAsia="zh-CN"/>
              </w:rPr>
            </w:pPr>
          </w:p>
        </w:tc>
      </w:tr>
      <w:tr w:rsidR="00E568C1" w:rsidRPr="003418CB" w14:paraId="2DC5D7F2" w14:textId="77777777" w:rsidTr="00AC7BA2">
        <w:tc>
          <w:tcPr>
            <w:tcW w:w="1242" w:type="dxa"/>
          </w:tcPr>
          <w:p w14:paraId="5E78181A" w14:textId="77777777" w:rsidR="00E568C1" w:rsidRPr="00784A0C" w:rsidRDefault="00E568C1" w:rsidP="00AC7BA2">
            <w:pPr>
              <w:spacing w:after="0"/>
              <w:rPr>
                <w:rFonts w:eastAsiaTheme="minorEastAsia"/>
                <w:lang w:val="en-US" w:eastAsia="zh-CN"/>
              </w:rPr>
            </w:pPr>
          </w:p>
        </w:tc>
        <w:tc>
          <w:tcPr>
            <w:tcW w:w="8615" w:type="dxa"/>
          </w:tcPr>
          <w:p w14:paraId="40418CDD" w14:textId="77777777" w:rsidR="00E568C1" w:rsidRPr="00784A0C" w:rsidRDefault="00E568C1" w:rsidP="00AC7BA2">
            <w:pPr>
              <w:spacing w:after="0"/>
              <w:rPr>
                <w:rFonts w:eastAsiaTheme="minorEastAsia"/>
                <w:lang w:val="en-US" w:eastAsia="zh-CN"/>
              </w:rPr>
            </w:pPr>
          </w:p>
        </w:tc>
      </w:tr>
      <w:tr w:rsidR="00E568C1" w:rsidRPr="003418CB" w14:paraId="47575A91" w14:textId="77777777" w:rsidTr="00AC7BA2">
        <w:tc>
          <w:tcPr>
            <w:tcW w:w="1242" w:type="dxa"/>
          </w:tcPr>
          <w:p w14:paraId="19FA3AB4" w14:textId="77777777" w:rsidR="00E568C1" w:rsidRPr="00784A0C" w:rsidRDefault="00E568C1" w:rsidP="00AC7BA2">
            <w:pPr>
              <w:spacing w:after="0"/>
              <w:rPr>
                <w:rFonts w:eastAsiaTheme="minorEastAsia"/>
                <w:lang w:val="en-US" w:eastAsia="zh-CN"/>
              </w:rPr>
            </w:pPr>
          </w:p>
        </w:tc>
        <w:tc>
          <w:tcPr>
            <w:tcW w:w="8615" w:type="dxa"/>
          </w:tcPr>
          <w:p w14:paraId="2FAAD26D" w14:textId="77777777" w:rsidR="00E568C1" w:rsidRPr="00784A0C" w:rsidRDefault="00E568C1" w:rsidP="00AC7BA2">
            <w:pPr>
              <w:spacing w:after="0"/>
              <w:rPr>
                <w:rFonts w:eastAsiaTheme="minorEastAsia"/>
                <w:lang w:val="en-US" w:eastAsia="zh-CN"/>
              </w:rPr>
            </w:pPr>
          </w:p>
        </w:tc>
      </w:tr>
      <w:tr w:rsidR="00E568C1" w:rsidRPr="003418CB" w14:paraId="1A410753" w14:textId="77777777" w:rsidTr="00AC7BA2">
        <w:tc>
          <w:tcPr>
            <w:tcW w:w="1242" w:type="dxa"/>
          </w:tcPr>
          <w:p w14:paraId="7D3A44A3" w14:textId="77777777" w:rsidR="00E568C1" w:rsidRPr="00784A0C" w:rsidRDefault="00E568C1" w:rsidP="00AC7BA2">
            <w:pPr>
              <w:spacing w:after="0"/>
              <w:rPr>
                <w:rFonts w:eastAsiaTheme="minorEastAsia"/>
                <w:lang w:val="en-US" w:eastAsia="zh-CN"/>
              </w:rPr>
            </w:pPr>
          </w:p>
        </w:tc>
        <w:tc>
          <w:tcPr>
            <w:tcW w:w="8615" w:type="dxa"/>
          </w:tcPr>
          <w:p w14:paraId="3F682ADC" w14:textId="77777777" w:rsidR="00E568C1" w:rsidRPr="00784A0C" w:rsidRDefault="00E568C1" w:rsidP="00AC7BA2">
            <w:pPr>
              <w:spacing w:after="0"/>
              <w:rPr>
                <w:rFonts w:eastAsiaTheme="minorEastAsia"/>
                <w:lang w:val="en-US" w:eastAsia="zh-CN"/>
              </w:rPr>
            </w:pPr>
          </w:p>
        </w:tc>
      </w:tr>
    </w:tbl>
    <w:p w14:paraId="24FA1E1E" w14:textId="77777777" w:rsidR="00D262DB" w:rsidRPr="00805BE8" w:rsidRDefault="00D262DB" w:rsidP="00D262DB">
      <w:pPr>
        <w:pStyle w:val="3"/>
        <w:rPr>
          <w:sz w:val="24"/>
          <w:szCs w:val="16"/>
        </w:rPr>
      </w:pPr>
      <w:r>
        <w:rPr>
          <w:sz w:val="24"/>
          <w:szCs w:val="16"/>
        </w:rPr>
        <w:t>Summary</w:t>
      </w:r>
    </w:p>
    <w:p w14:paraId="2A621FC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2AC5B98D" w14:textId="77777777" w:rsidTr="002E7B0D">
        <w:tc>
          <w:tcPr>
            <w:tcW w:w="1696" w:type="dxa"/>
          </w:tcPr>
          <w:p w14:paraId="116A7FBF" w14:textId="77777777" w:rsidR="00D262DB" w:rsidRPr="0017681E" w:rsidRDefault="00D262DB" w:rsidP="002E7B0D">
            <w:pPr>
              <w:spacing w:after="0"/>
              <w:rPr>
                <w:rFonts w:eastAsiaTheme="minorEastAsia"/>
                <w:b/>
                <w:bCs/>
                <w:lang w:val="en-US" w:eastAsia="zh-CN"/>
              </w:rPr>
            </w:pPr>
          </w:p>
        </w:tc>
        <w:tc>
          <w:tcPr>
            <w:tcW w:w="8161" w:type="dxa"/>
          </w:tcPr>
          <w:p w14:paraId="3DB3836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7A2DDEA3" w14:textId="77777777" w:rsidTr="002E7B0D">
        <w:tc>
          <w:tcPr>
            <w:tcW w:w="1696" w:type="dxa"/>
          </w:tcPr>
          <w:p w14:paraId="7E6C1E9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4DEE59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61BB8FD" w14:textId="77777777" w:rsidR="00D262DB" w:rsidRPr="0065212F" w:rsidRDefault="00D262DB" w:rsidP="002E7B0D">
            <w:pPr>
              <w:spacing w:after="0"/>
              <w:rPr>
                <w:rFonts w:eastAsiaTheme="minorEastAsia"/>
                <w:lang w:val="en-US" w:eastAsia="zh-CN"/>
              </w:rPr>
            </w:pPr>
          </w:p>
          <w:p w14:paraId="30948C8A" w14:textId="77777777" w:rsidR="00D262DB" w:rsidRPr="0065212F" w:rsidRDefault="00D262DB" w:rsidP="002E7B0D">
            <w:pPr>
              <w:spacing w:after="0"/>
              <w:rPr>
                <w:rFonts w:eastAsiaTheme="minorEastAsia"/>
                <w:lang w:val="en-US" w:eastAsia="zh-CN"/>
              </w:rPr>
            </w:pPr>
          </w:p>
          <w:p w14:paraId="4DE060A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33E99ED2" w14:textId="77777777" w:rsidR="00D262DB" w:rsidRPr="0065212F" w:rsidRDefault="00D262DB" w:rsidP="002E7B0D">
            <w:pPr>
              <w:spacing w:after="0"/>
              <w:rPr>
                <w:rFonts w:eastAsiaTheme="minorEastAsia"/>
                <w:lang w:val="en-US" w:eastAsia="zh-CN"/>
              </w:rPr>
            </w:pPr>
          </w:p>
          <w:p w14:paraId="247EAD31" w14:textId="77777777" w:rsidR="00D262DB" w:rsidRPr="0065212F" w:rsidRDefault="00D262DB" w:rsidP="002E7B0D">
            <w:pPr>
              <w:spacing w:after="0"/>
              <w:rPr>
                <w:rFonts w:eastAsiaTheme="minorEastAsia"/>
                <w:lang w:val="en-US" w:eastAsia="zh-CN"/>
              </w:rPr>
            </w:pPr>
          </w:p>
          <w:p w14:paraId="2AC6EE8B"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2CBA17C0" w14:textId="77777777" w:rsidR="00D262DB" w:rsidRPr="0065212F" w:rsidRDefault="00D262DB" w:rsidP="002E7B0D">
            <w:pPr>
              <w:spacing w:after="0"/>
              <w:rPr>
                <w:rFonts w:eastAsiaTheme="minorEastAsia"/>
                <w:lang w:val="en-US" w:eastAsia="zh-CN"/>
              </w:rPr>
            </w:pPr>
          </w:p>
        </w:tc>
      </w:tr>
      <w:tr w:rsidR="00D262DB" w14:paraId="75201CC9" w14:textId="77777777" w:rsidTr="002E7B0D">
        <w:tc>
          <w:tcPr>
            <w:tcW w:w="1696" w:type="dxa"/>
          </w:tcPr>
          <w:p w14:paraId="4CC314C4" w14:textId="77777777" w:rsidR="00D262DB" w:rsidRPr="0017681E" w:rsidRDefault="00D262DB" w:rsidP="002E7B0D">
            <w:pPr>
              <w:spacing w:after="0"/>
              <w:rPr>
                <w:rFonts w:eastAsiaTheme="minorEastAsia"/>
                <w:b/>
                <w:bCs/>
                <w:lang w:val="en-US" w:eastAsia="zh-CN"/>
              </w:rPr>
            </w:pPr>
          </w:p>
        </w:tc>
        <w:tc>
          <w:tcPr>
            <w:tcW w:w="8161" w:type="dxa"/>
          </w:tcPr>
          <w:p w14:paraId="73007F4A" w14:textId="77777777" w:rsidR="00D262DB" w:rsidRPr="0065212F" w:rsidRDefault="00D262DB" w:rsidP="002E7B0D">
            <w:pPr>
              <w:spacing w:after="0"/>
              <w:rPr>
                <w:rFonts w:eastAsiaTheme="minorEastAsia"/>
                <w:lang w:val="en-US" w:eastAsia="zh-CN"/>
              </w:rPr>
            </w:pPr>
          </w:p>
        </w:tc>
      </w:tr>
      <w:tr w:rsidR="00D262DB" w14:paraId="2BC5EEB2" w14:textId="77777777" w:rsidTr="002E7B0D">
        <w:tc>
          <w:tcPr>
            <w:tcW w:w="1696" w:type="dxa"/>
          </w:tcPr>
          <w:p w14:paraId="6BFD423A" w14:textId="77777777" w:rsidR="00D262DB" w:rsidRPr="0017681E" w:rsidRDefault="00D262DB" w:rsidP="002E7B0D">
            <w:pPr>
              <w:spacing w:after="0"/>
              <w:rPr>
                <w:rFonts w:eastAsiaTheme="minorEastAsia"/>
                <w:b/>
                <w:bCs/>
                <w:lang w:val="en-US" w:eastAsia="zh-CN"/>
              </w:rPr>
            </w:pPr>
          </w:p>
        </w:tc>
        <w:tc>
          <w:tcPr>
            <w:tcW w:w="8161" w:type="dxa"/>
          </w:tcPr>
          <w:p w14:paraId="6DE2AAF8" w14:textId="77777777" w:rsidR="00D262DB" w:rsidRPr="0065212F" w:rsidRDefault="00D262DB" w:rsidP="002E7B0D">
            <w:pPr>
              <w:spacing w:after="0"/>
              <w:rPr>
                <w:rFonts w:eastAsiaTheme="minorEastAsia"/>
                <w:lang w:val="en-US" w:eastAsia="zh-CN"/>
              </w:rPr>
            </w:pPr>
          </w:p>
        </w:tc>
      </w:tr>
    </w:tbl>
    <w:p w14:paraId="6362ED37" w14:textId="77777777" w:rsidR="00D262DB" w:rsidRDefault="00D262DB" w:rsidP="00D262DB">
      <w:pPr>
        <w:pStyle w:val="2"/>
      </w:pPr>
      <w:r>
        <w:t>Final round</w:t>
      </w:r>
    </w:p>
    <w:p w14:paraId="65334CEA" w14:textId="77777777" w:rsidR="00D262DB" w:rsidRPr="00805BE8" w:rsidRDefault="00C85F00" w:rsidP="00D262DB">
      <w:pPr>
        <w:pStyle w:val="3"/>
        <w:rPr>
          <w:sz w:val="24"/>
          <w:szCs w:val="16"/>
        </w:rPr>
      </w:pPr>
      <w:r>
        <w:rPr>
          <w:sz w:val="24"/>
          <w:szCs w:val="16"/>
        </w:rPr>
        <w:t>Comments &amp; responses</w:t>
      </w:r>
    </w:p>
    <w:p w14:paraId="7C1AA976"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409F2384" w14:textId="77777777" w:rsidTr="002E7B0D">
        <w:tc>
          <w:tcPr>
            <w:tcW w:w="1242" w:type="dxa"/>
          </w:tcPr>
          <w:p w14:paraId="25E408C2"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30BBB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722A4ACB" w14:textId="77777777" w:rsidTr="002E7B0D">
        <w:tc>
          <w:tcPr>
            <w:tcW w:w="1242" w:type="dxa"/>
          </w:tcPr>
          <w:p w14:paraId="34226156"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5FCE6AD" w14:textId="77777777" w:rsidR="00D262DB" w:rsidRPr="00784A0C" w:rsidRDefault="00D262DB" w:rsidP="002E7B0D">
            <w:pPr>
              <w:spacing w:after="0"/>
              <w:rPr>
                <w:rFonts w:eastAsiaTheme="minorEastAsia"/>
                <w:lang w:val="en-US" w:eastAsia="zh-CN"/>
              </w:rPr>
            </w:pPr>
          </w:p>
        </w:tc>
      </w:tr>
      <w:tr w:rsidR="00D262DB" w:rsidRPr="003418CB" w14:paraId="7CE6C803" w14:textId="77777777" w:rsidTr="002E7B0D">
        <w:tc>
          <w:tcPr>
            <w:tcW w:w="1242" w:type="dxa"/>
          </w:tcPr>
          <w:p w14:paraId="5B8446AE" w14:textId="77777777" w:rsidR="00D262DB" w:rsidRPr="00784A0C" w:rsidRDefault="00D262DB" w:rsidP="002E7B0D">
            <w:pPr>
              <w:spacing w:after="0"/>
              <w:rPr>
                <w:rFonts w:eastAsiaTheme="minorEastAsia"/>
                <w:lang w:val="en-US" w:eastAsia="zh-CN"/>
              </w:rPr>
            </w:pPr>
          </w:p>
        </w:tc>
        <w:tc>
          <w:tcPr>
            <w:tcW w:w="8615" w:type="dxa"/>
          </w:tcPr>
          <w:p w14:paraId="7C9861A4" w14:textId="77777777" w:rsidR="00D262DB" w:rsidRPr="00784A0C" w:rsidRDefault="00D262DB" w:rsidP="002E7B0D">
            <w:pPr>
              <w:spacing w:after="0"/>
              <w:rPr>
                <w:rFonts w:eastAsiaTheme="minorEastAsia"/>
                <w:lang w:val="en-US" w:eastAsia="zh-CN"/>
              </w:rPr>
            </w:pPr>
          </w:p>
        </w:tc>
      </w:tr>
      <w:tr w:rsidR="00D262DB" w:rsidRPr="003418CB" w14:paraId="69529B6F" w14:textId="77777777" w:rsidTr="002E7B0D">
        <w:tc>
          <w:tcPr>
            <w:tcW w:w="1242" w:type="dxa"/>
          </w:tcPr>
          <w:p w14:paraId="3C94099C" w14:textId="77777777" w:rsidR="00D262DB" w:rsidRPr="00784A0C" w:rsidRDefault="00D262DB" w:rsidP="002E7B0D">
            <w:pPr>
              <w:spacing w:after="0"/>
              <w:rPr>
                <w:rFonts w:eastAsiaTheme="minorEastAsia"/>
                <w:lang w:val="en-US" w:eastAsia="zh-CN"/>
              </w:rPr>
            </w:pPr>
          </w:p>
        </w:tc>
        <w:tc>
          <w:tcPr>
            <w:tcW w:w="8615" w:type="dxa"/>
          </w:tcPr>
          <w:p w14:paraId="16417C84" w14:textId="77777777" w:rsidR="00D262DB" w:rsidRPr="00784A0C" w:rsidRDefault="00D262DB" w:rsidP="002E7B0D">
            <w:pPr>
              <w:spacing w:after="0"/>
              <w:rPr>
                <w:rFonts w:eastAsiaTheme="minorEastAsia"/>
                <w:lang w:val="en-US" w:eastAsia="zh-CN"/>
              </w:rPr>
            </w:pPr>
          </w:p>
        </w:tc>
      </w:tr>
      <w:tr w:rsidR="00D262DB" w:rsidRPr="003418CB" w14:paraId="16D976E4" w14:textId="77777777" w:rsidTr="002E7B0D">
        <w:tc>
          <w:tcPr>
            <w:tcW w:w="1242" w:type="dxa"/>
          </w:tcPr>
          <w:p w14:paraId="2121D61B" w14:textId="77777777" w:rsidR="00D262DB" w:rsidRPr="00784A0C" w:rsidRDefault="00D262DB" w:rsidP="002E7B0D">
            <w:pPr>
              <w:spacing w:after="0"/>
              <w:rPr>
                <w:rFonts w:eastAsiaTheme="minorEastAsia"/>
                <w:lang w:val="en-US" w:eastAsia="zh-CN"/>
              </w:rPr>
            </w:pPr>
          </w:p>
        </w:tc>
        <w:tc>
          <w:tcPr>
            <w:tcW w:w="8615" w:type="dxa"/>
          </w:tcPr>
          <w:p w14:paraId="2A1F890D" w14:textId="77777777" w:rsidR="00D262DB" w:rsidRPr="00784A0C" w:rsidRDefault="00D262DB" w:rsidP="002E7B0D">
            <w:pPr>
              <w:spacing w:after="0"/>
              <w:rPr>
                <w:rFonts w:eastAsiaTheme="minorEastAsia"/>
                <w:lang w:val="en-US" w:eastAsia="zh-CN"/>
              </w:rPr>
            </w:pPr>
          </w:p>
        </w:tc>
      </w:tr>
      <w:tr w:rsidR="00D262DB" w:rsidRPr="003418CB" w14:paraId="65B60B3A" w14:textId="77777777" w:rsidTr="002E7B0D">
        <w:tc>
          <w:tcPr>
            <w:tcW w:w="1242" w:type="dxa"/>
          </w:tcPr>
          <w:p w14:paraId="2FB2C107" w14:textId="77777777" w:rsidR="00D262DB" w:rsidRPr="00784A0C" w:rsidRDefault="00D262DB" w:rsidP="002E7B0D">
            <w:pPr>
              <w:spacing w:after="0"/>
              <w:rPr>
                <w:rFonts w:eastAsiaTheme="minorEastAsia"/>
                <w:lang w:val="en-US" w:eastAsia="zh-CN"/>
              </w:rPr>
            </w:pPr>
          </w:p>
        </w:tc>
        <w:tc>
          <w:tcPr>
            <w:tcW w:w="8615" w:type="dxa"/>
          </w:tcPr>
          <w:p w14:paraId="77A3E5DB" w14:textId="77777777" w:rsidR="00D262DB" w:rsidRPr="00784A0C" w:rsidRDefault="00D262DB" w:rsidP="002E7B0D">
            <w:pPr>
              <w:spacing w:after="0"/>
              <w:rPr>
                <w:rFonts w:eastAsiaTheme="minorEastAsia"/>
                <w:lang w:val="en-US" w:eastAsia="zh-CN"/>
              </w:rPr>
            </w:pPr>
          </w:p>
        </w:tc>
      </w:tr>
      <w:tr w:rsidR="00D262DB" w:rsidRPr="003418CB" w14:paraId="644C0852" w14:textId="77777777" w:rsidTr="002E7B0D">
        <w:tc>
          <w:tcPr>
            <w:tcW w:w="1242" w:type="dxa"/>
          </w:tcPr>
          <w:p w14:paraId="13D995E7" w14:textId="77777777" w:rsidR="00D262DB" w:rsidRPr="00784A0C" w:rsidRDefault="00D262DB" w:rsidP="002E7B0D">
            <w:pPr>
              <w:spacing w:after="0"/>
              <w:rPr>
                <w:rFonts w:eastAsiaTheme="minorEastAsia"/>
                <w:lang w:val="en-US" w:eastAsia="zh-CN"/>
              </w:rPr>
            </w:pPr>
          </w:p>
        </w:tc>
        <w:tc>
          <w:tcPr>
            <w:tcW w:w="8615" w:type="dxa"/>
          </w:tcPr>
          <w:p w14:paraId="1D586CA0" w14:textId="77777777" w:rsidR="00D262DB" w:rsidRPr="00784A0C" w:rsidRDefault="00D262DB" w:rsidP="002E7B0D">
            <w:pPr>
              <w:spacing w:after="0"/>
              <w:rPr>
                <w:rFonts w:eastAsiaTheme="minorEastAsia"/>
                <w:lang w:val="en-US" w:eastAsia="zh-CN"/>
              </w:rPr>
            </w:pPr>
          </w:p>
        </w:tc>
      </w:tr>
    </w:tbl>
    <w:p w14:paraId="53E81598" w14:textId="77777777" w:rsidR="00D262DB" w:rsidRPr="00805BE8" w:rsidRDefault="00D262DB" w:rsidP="00D262DB">
      <w:pPr>
        <w:pStyle w:val="3"/>
        <w:rPr>
          <w:sz w:val="24"/>
          <w:szCs w:val="16"/>
        </w:rPr>
      </w:pPr>
      <w:r>
        <w:rPr>
          <w:sz w:val="24"/>
          <w:szCs w:val="16"/>
        </w:rPr>
        <w:t>Summary</w:t>
      </w:r>
    </w:p>
    <w:p w14:paraId="09913FF7"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4BA37837" w14:textId="77777777" w:rsidTr="002E7B0D">
        <w:tc>
          <w:tcPr>
            <w:tcW w:w="1696" w:type="dxa"/>
          </w:tcPr>
          <w:p w14:paraId="244F8EBF" w14:textId="77777777" w:rsidR="00D262DB" w:rsidRPr="0017681E" w:rsidRDefault="00D262DB" w:rsidP="002E7B0D">
            <w:pPr>
              <w:spacing w:after="0"/>
              <w:rPr>
                <w:rFonts w:eastAsiaTheme="minorEastAsia"/>
                <w:b/>
                <w:bCs/>
                <w:lang w:val="en-US" w:eastAsia="zh-CN"/>
              </w:rPr>
            </w:pPr>
          </w:p>
        </w:tc>
        <w:tc>
          <w:tcPr>
            <w:tcW w:w="8161" w:type="dxa"/>
          </w:tcPr>
          <w:p w14:paraId="1B23E8B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02FD585" w14:textId="77777777" w:rsidTr="002E7B0D">
        <w:tc>
          <w:tcPr>
            <w:tcW w:w="1696" w:type="dxa"/>
          </w:tcPr>
          <w:p w14:paraId="5947B79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F5BCF83" w14:textId="77777777" w:rsidR="00D262DB" w:rsidRPr="0065212F" w:rsidRDefault="00D262DB" w:rsidP="002E7B0D">
            <w:pPr>
              <w:spacing w:after="0"/>
              <w:rPr>
                <w:rFonts w:eastAsiaTheme="minorEastAsia"/>
                <w:lang w:val="en-US" w:eastAsia="zh-CN"/>
              </w:rPr>
            </w:pPr>
          </w:p>
          <w:p w14:paraId="7034A76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F064FCA" w14:textId="77777777" w:rsidR="00D262DB" w:rsidRPr="0065212F" w:rsidRDefault="00D262DB" w:rsidP="002E7B0D">
            <w:pPr>
              <w:spacing w:after="0"/>
              <w:rPr>
                <w:rFonts w:eastAsiaTheme="minorEastAsia"/>
                <w:lang w:val="en-US" w:eastAsia="zh-CN"/>
              </w:rPr>
            </w:pPr>
          </w:p>
        </w:tc>
      </w:tr>
      <w:tr w:rsidR="00D262DB" w14:paraId="5571A7A2" w14:textId="77777777" w:rsidTr="002E7B0D">
        <w:tc>
          <w:tcPr>
            <w:tcW w:w="1696" w:type="dxa"/>
          </w:tcPr>
          <w:p w14:paraId="661F20B0" w14:textId="77777777" w:rsidR="00D262DB" w:rsidRPr="0017681E" w:rsidRDefault="00D262DB" w:rsidP="002E7B0D">
            <w:pPr>
              <w:spacing w:after="0"/>
              <w:rPr>
                <w:rFonts w:eastAsiaTheme="minorEastAsia"/>
                <w:b/>
                <w:bCs/>
                <w:lang w:val="en-US" w:eastAsia="zh-CN"/>
              </w:rPr>
            </w:pPr>
          </w:p>
        </w:tc>
        <w:tc>
          <w:tcPr>
            <w:tcW w:w="8161" w:type="dxa"/>
          </w:tcPr>
          <w:p w14:paraId="5335E3D1" w14:textId="77777777" w:rsidR="00D262DB" w:rsidRPr="0065212F" w:rsidRDefault="00D262DB" w:rsidP="002E7B0D">
            <w:pPr>
              <w:spacing w:after="0"/>
              <w:rPr>
                <w:rFonts w:eastAsiaTheme="minorEastAsia"/>
                <w:lang w:val="en-US" w:eastAsia="zh-CN"/>
              </w:rPr>
            </w:pPr>
          </w:p>
        </w:tc>
      </w:tr>
      <w:tr w:rsidR="00D262DB" w14:paraId="767AE69B" w14:textId="77777777" w:rsidTr="002E7B0D">
        <w:tc>
          <w:tcPr>
            <w:tcW w:w="1696" w:type="dxa"/>
          </w:tcPr>
          <w:p w14:paraId="0438E279" w14:textId="77777777" w:rsidR="00D262DB" w:rsidRPr="0017681E" w:rsidRDefault="00D262DB" w:rsidP="002E7B0D">
            <w:pPr>
              <w:spacing w:after="0"/>
              <w:rPr>
                <w:rFonts w:eastAsiaTheme="minorEastAsia"/>
                <w:b/>
                <w:bCs/>
                <w:lang w:val="en-US" w:eastAsia="zh-CN"/>
              </w:rPr>
            </w:pPr>
          </w:p>
        </w:tc>
        <w:tc>
          <w:tcPr>
            <w:tcW w:w="8161" w:type="dxa"/>
          </w:tcPr>
          <w:p w14:paraId="1554EFA9" w14:textId="77777777" w:rsidR="00D262DB" w:rsidRPr="0065212F" w:rsidRDefault="00D262DB" w:rsidP="002E7B0D">
            <w:pPr>
              <w:spacing w:after="0"/>
              <w:rPr>
                <w:rFonts w:eastAsiaTheme="minorEastAsia"/>
                <w:lang w:val="en-US" w:eastAsia="zh-CN"/>
              </w:rPr>
            </w:pPr>
          </w:p>
        </w:tc>
      </w:tr>
    </w:tbl>
    <w:p w14:paraId="63EDBBB2" w14:textId="673BA041" w:rsidR="00D262DB" w:rsidRPr="009A3A5D" w:rsidRDefault="00C27455" w:rsidP="003A2166">
      <w:pPr>
        <w:pStyle w:val="1"/>
        <w:rPr>
          <w:lang w:val="en-US" w:eastAsia="ja-JP"/>
        </w:rPr>
      </w:pPr>
      <w:r>
        <w:rPr>
          <w:lang w:val="en-US" w:eastAsia="ja-JP"/>
        </w:rPr>
        <w:t>Topic #4: Improved MSD</w:t>
      </w:r>
    </w:p>
    <w:p w14:paraId="32469161"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2F7A1948" w14:textId="77777777" w:rsidTr="002E7B0D">
        <w:trPr>
          <w:trHeight w:val="40"/>
        </w:trPr>
        <w:tc>
          <w:tcPr>
            <w:tcW w:w="1648" w:type="dxa"/>
            <w:vAlign w:val="center"/>
          </w:tcPr>
          <w:p w14:paraId="5843F76D" w14:textId="77777777" w:rsidR="00D262DB" w:rsidRPr="00805BE8" w:rsidRDefault="00D262DB" w:rsidP="002E7B0D">
            <w:pPr>
              <w:spacing w:after="0"/>
              <w:rPr>
                <w:b/>
                <w:bCs/>
              </w:rPr>
            </w:pPr>
            <w:r w:rsidRPr="00805BE8">
              <w:rPr>
                <w:b/>
                <w:bCs/>
              </w:rPr>
              <w:t>T-doc number</w:t>
            </w:r>
          </w:p>
        </w:tc>
        <w:tc>
          <w:tcPr>
            <w:tcW w:w="6144" w:type="dxa"/>
            <w:vAlign w:val="center"/>
          </w:tcPr>
          <w:p w14:paraId="4277EB7C" w14:textId="77777777" w:rsidR="00D262DB" w:rsidRPr="00805BE8" w:rsidRDefault="00D262DB" w:rsidP="002E7B0D">
            <w:pPr>
              <w:spacing w:after="0"/>
              <w:rPr>
                <w:b/>
                <w:bCs/>
              </w:rPr>
            </w:pPr>
            <w:r>
              <w:rPr>
                <w:b/>
                <w:bCs/>
              </w:rPr>
              <w:t>Title</w:t>
            </w:r>
          </w:p>
        </w:tc>
        <w:tc>
          <w:tcPr>
            <w:tcW w:w="2065" w:type="dxa"/>
            <w:vAlign w:val="center"/>
          </w:tcPr>
          <w:p w14:paraId="0D91DA8D" w14:textId="77777777" w:rsidR="00D262DB" w:rsidRPr="00805BE8" w:rsidRDefault="00D262DB" w:rsidP="002E7B0D">
            <w:pPr>
              <w:spacing w:after="0"/>
              <w:rPr>
                <w:b/>
                <w:bCs/>
              </w:rPr>
            </w:pPr>
            <w:r>
              <w:rPr>
                <w:b/>
                <w:bCs/>
              </w:rPr>
              <w:t>Sourcing company</w:t>
            </w:r>
          </w:p>
        </w:tc>
      </w:tr>
      <w:tr w:rsidR="00C45080" w:rsidRPr="003A2166" w14:paraId="5F594F37" w14:textId="77777777" w:rsidTr="002E7B0D">
        <w:trPr>
          <w:trHeight w:val="40"/>
        </w:trPr>
        <w:tc>
          <w:tcPr>
            <w:tcW w:w="1648" w:type="dxa"/>
          </w:tcPr>
          <w:p w14:paraId="7A28B2A0" w14:textId="64C13CFB" w:rsidR="00C45080" w:rsidRPr="003A2166" w:rsidRDefault="00AC7BA2" w:rsidP="00C45080">
            <w:pPr>
              <w:spacing w:after="0"/>
            </w:pPr>
            <w:hyperlink r:id="rId16" w:tgtFrame="_blank" w:history="1">
              <w:r w:rsidR="00C45080" w:rsidRPr="00991CE0">
                <w:rPr>
                  <w:rStyle w:val="af0"/>
                </w:rPr>
                <w:t>RP</w:t>
              </w:r>
              <w:r w:rsidR="00C45080" w:rsidRPr="00991CE0">
                <w:rPr>
                  <w:rStyle w:val="af0"/>
                </w:rPr>
                <w:noBreakHyphen/>
                <w:t>212364</w:t>
              </w:r>
            </w:hyperlink>
            <w:r w:rsidR="00C45080" w:rsidRPr="00991CE0">
              <w:rPr>
                <w:color w:val="000000"/>
              </w:rPr>
              <w:t xml:space="preserve"> </w:t>
            </w:r>
          </w:p>
        </w:tc>
        <w:tc>
          <w:tcPr>
            <w:tcW w:w="6144" w:type="dxa"/>
          </w:tcPr>
          <w:p w14:paraId="06598B4E" w14:textId="065B48F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441E775" w14:textId="74560620" w:rsidR="00C45080" w:rsidRPr="003A2166" w:rsidRDefault="00C45080" w:rsidP="00C45080">
            <w:pPr>
              <w:spacing w:after="0"/>
            </w:pPr>
            <w:r w:rsidRPr="00991CE0">
              <w:rPr>
                <w:color w:val="000000"/>
              </w:rPr>
              <w:t xml:space="preserve">Nokia, Nokia Shanghai Bell </w:t>
            </w:r>
          </w:p>
        </w:tc>
      </w:tr>
    </w:tbl>
    <w:p w14:paraId="35C99F4E" w14:textId="77777777" w:rsidR="00D262DB" w:rsidRPr="00A412AF" w:rsidRDefault="00D262DB" w:rsidP="00D262DB">
      <w:pPr>
        <w:pStyle w:val="2"/>
      </w:pPr>
      <w:r w:rsidRPr="0017681E">
        <w:t>Initial</w:t>
      </w:r>
      <w:r>
        <w:t xml:space="preserve"> round</w:t>
      </w:r>
    </w:p>
    <w:p w14:paraId="12F144B6" w14:textId="77777777" w:rsidR="00D262DB" w:rsidRPr="00805BE8" w:rsidRDefault="00C85F00" w:rsidP="00D262DB">
      <w:pPr>
        <w:pStyle w:val="3"/>
        <w:rPr>
          <w:sz w:val="24"/>
          <w:szCs w:val="16"/>
        </w:rPr>
      </w:pPr>
      <w:r>
        <w:rPr>
          <w:sz w:val="24"/>
          <w:szCs w:val="16"/>
        </w:rPr>
        <w:t>Comments &amp; responses</w:t>
      </w:r>
    </w:p>
    <w:p w14:paraId="4253EF24" w14:textId="2DCB65A0"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F0684F6" w14:textId="59414489"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C6251AC"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32E3FA11"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6EFD3C0F"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03F5FC25"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0ED6D21D"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4CE5B7A2"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3C2A090" w14:textId="0216A438"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6E12C9CD" w14:textId="77777777" w:rsidR="00733AE6" w:rsidRPr="00733AE6" w:rsidRDefault="00733AE6" w:rsidP="00733AE6">
      <w:pPr>
        <w:pStyle w:val="aff8"/>
        <w:numPr>
          <w:ilvl w:val="0"/>
          <w:numId w:val="19"/>
        </w:numPr>
        <w:ind w:firstLineChars="0"/>
        <w:rPr>
          <w:b/>
          <w:bCs/>
          <w:i/>
          <w:lang w:eastAsia="zh-TW"/>
        </w:rPr>
      </w:pPr>
      <w:bookmarkStart w:id="31" w:name="_Toc61304321"/>
      <w:bookmarkStart w:id="32" w:name="_Toc61304343"/>
      <w:bookmarkStart w:id="33" w:name="_Toc61460060"/>
      <w:bookmarkStart w:id="34" w:name="_Toc68170507"/>
      <w:bookmarkStart w:id="35" w:name="_Toc68263497"/>
      <w:r w:rsidRPr="00733AE6">
        <w:rPr>
          <w:b/>
          <w:bCs/>
          <w:i/>
          <w:lang w:eastAsia="zh-TW"/>
        </w:rPr>
        <w:t>Way forward to “low MSD”</w:t>
      </w:r>
    </w:p>
    <w:p w14:paraId="3B4EE4D6" w14:textId="61D4A732" w:rsidR="00733AE6" w:rsidRPr="00733AE6" w:rsidRDefault="00733AE6" w:rsidP="00733AE6">
      <w:pPr>
        <w:pStyle w:val="aff8"/>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1"/>
    <w:bookmarkEnd w:id="32"/>
    <w:bookmarkEnd w:id="33"/>
    <w:bookmarkEnd w:id="34"/>
    <w:bookmarkEnd w:id="35"/>
    <w:p w14:paraId="34560FE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7"/>
        <w:tblW w:w="0" w:type="auto"/>
        <w:tblLook w:val="04A0" w:firstRow="1" w:lastRow="0" w:firstColumn="1" w:lastColumn="0" w:noHBand="0" w:noVBand="1"/>
      </w:tblPr>
      <w:tblGrid>
        <w:gridCol w:w="1538"/>
        <w:gridCol w:w="8615"/>
      </w:tblGrid>
      <w:tr w:rsidR="00D262DB" w:rsidRPr="00805BE8" w14:paraId="24AF28AB" w14:textId="77777777" w:rsidTr="00523A4D">
        <w:tc>
          <w:tcPr>
            <w:tcW w:w="1538" w:type="dxa"/>
          </w:tcPr>
          <w:p w14:paraId="64ADE49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2676F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31C586B9" w14:textId="77777777" w:rsidTr="00523A4D">
        <w:tc>
          <w:tcPr>
            <w:tcW w:w="1538" w:type="dxa"/>
          </w:tcPr>
          <w:p w14:paraId="6EB7E57C" w14:textId="5B020BFB" w:rsidR="00344446" w:rsidRPr="00784A0C" w:rsidRDefault="00AC7BA2" w:rsidP="00344446">
            <w:pPr>
              <w:spacing w:after="0"/>
              <w:rPr>
                <w:rFonts w:eastAsiaTheme="minorEastAsia"/>
                <w:lang w:val="en-US" w:eastAsia="zh-CN"/>
              </w:rPr>
            </w:pPr>
            <w:ins w:id="36"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1FEBBD2F" w14:textId="183C3BFD" w:rsidR="00344446" w:rsidRPr="005F17FB" w:rsidRDefault="007E4006" w:rsidP="005F17FB">
            <w:pPr>
              <w:spacing w:after="0"/>
              <w:rPr>
                <w:rFonts w:eastAsia="宋体"/>
                <w:kern w:val="2"/>
                <w:sz w:val="21"/>
                <w:szCs w:val="22"/>
                <w:lang w:val="en-US"/>
                <w:rPrChange w:id="37" w:author="Xiaomi" w:date="2021-09-13T18:57:00Z">
                  <w:rPr>
                    <w:rFonts w:eastAsiaTheme="minorEastAsia"/>
                    <w:lang w:val="en-US" w:eastAsia="zh-CN"/>
                  </w:rPr>
                </w:rPrChange>
              </w:rPr>
              <w:pPrChange w:id="38" w:author="Xiaomi" w:date="2021-09-13T19:03:00Z">
                <w:pPr>
                  <w:spacing w:after="0"/>
                </w:pPr>
              </w:pPrChange>
            </w:pPr>
            <w:ins w:id="39" w:author="Xiaomi" w:date="2021-09-13T18:40:00Z">
              <w:r>
                <w:rPr>
                  <w:lang w:val="en-US" w:eastAsia="zh-CN"/>
                </w:rPr>
                <w:t>We support the view that both t</w:t>
              </w:r>
            </w:ins>
            <w:ins w:id="40" w:author="Xiaomi" w:date="2021-09-13T18:39:00Z">
              <w:r>
                <w:rPr>
                  <w:lang w:val="en-US" w:eastAsia="zh-CN"/>
                </w:rPr>
                <w:t xml:space="preserve">he feasibility </w:t>
              </w:r>
              <w:r>
                <w:t xml:space="preserve">on MSD improvement and </w:t>
              </w:r>
            </w:ins>
            <w:ins w:id="41" w:author="Xiaomi" w:date="2021-09-13T18:40:00Z">
              <w:r>
                <w:rPr>
                  <w:lang w:eastAsia="zh-CN"/>
                </w:rPr>
                <w:t>sign</w:t>
              </w:r>
            </w:ins>
            <w:ins w:id="42" w:author="Xiaomi" w:date="2021-09-13T18:41:00Z">
              <w:r>
                <w:rPr>
                  <w:lang w:eastAsia="zh-CN"/>
                </w:rPr>
                <w:t>alling</w:t>
              </w:r>
            </w:ins>
            <w:ins w:id="43" w:author="Xiaomi" w:date="2021-09-13T18:39:00Z">
              <w:r>
                <w:t xml:space="preserve"> should be studied</w:t>
              </w:r>
            </w:ins>
            <w:ins w:id="44" w:author="Xiaomi" w:date="2021-09-13T18:41:00Z">
              <w:r>
                <w:t xml:space="preserve"> </w:t>
              </w:r>
              <w:r w:rsidRPr="007E4006">
                <w:t>in parallel</w:t>
              </w:r>
            </w:ins>
            <w:ins w:id="45" w:author="Xiaomi" w:date="2021-09-13T18:39:00Z">
              <w:r>
                <w:t>.</w:t>
              </w:r>
            </w:ins>
            <w:ins w:id="46" w:author="Xiaomi" w:date="2021-09-13T18:41:00Z">
              <w:r>
                <w:rPr>
                  <w:rFonts w:eastAsiaTheme="minorEastAsia" w:hint="eastAsia"/>
                  <w:lang w:eastAsia="zh-CN"/>
                </w:rPr>
                <w:t xml:space="preserve"> </w:t>
              </w:r>
              <w:r>
                <w:rPr>
                  <w:rFonts w:eastAsiaTheme="minorEastAsia"/>
                  <w:lang w:eastAsia="zh-CN"/>
                </w:rPr>
                <w:t>As t</w:t>
              </w:r>
            </w:ins>
            <w:ins w:id="47" w:author="Xiaomi" w:date="2021-09-13T18:34:00Z">
              <w:r>
                <w:t xml:space="preserve">he </w:t>
              </w:r>
              <w:r>
                <w:t>intention of this topic</w:t>
              </w:r>
              <w:r>
                <w:t xml:space="preserve"> is to identify the solution for the high MSD inter-band CA/DC combination for avoiding performance loss due to the network may disable the band combination for all UE</w:t>
              </w:r>
            </w:ins>
            <w:ins w:id="48" w:author="Xiaomi" w:date="2021-09-13T18:35:00Z">
              <w:r>
                <w:t>s</w:t>
              </w:r>
            </w:ins>
            <w:ins w:id="49" w:author="Xiaomi" w:date="2021-09-13T18:34:00Z">
              <w:r>
                <w:t xml:space="preserve"> </w:t>
              </w:r>
            </w:ins>
            <w:ins w:id="50" w:author="Xiaomi" w:date="2021-09-13T18:35:00Z">
              <w:r>
                <w:t>in a conservative way</w:t>
              </w:r>
              <w:r>
                <w:t xml:space="preserve"> </w:t>
              </w:r>
            </w:ins>
            <w:ins w:id="51" w:author="Xiaomi" w:date="2021-09-13T18:34:00Z">
              <w:r>
                <w:t>or enable the band combination for UE with high sensitivity degradation</w:t>
              </w:r>
            </w:ins>
            <w:ins w:id="52" w:author="Xiaomi" w:date="2021-09-13T18:42:00Z">
              <w:r>
                <w:t xml:space="preserve">, </w:t>
              </w:r>
            </w:ins>
            <w:ins w:id="53" w:author="Xiaomi" w:date="2021-09-13T19:01:00Z">
              <w:r w:rsidR="005F17FB">
                <w:rPr>
                  <w:rFonts w:eastAsia="宋体"/>
                  <w:kern w:val="2"/>
                  <w:sz w:val="21"/>
                  <w:szCs w:val="22"/>
                  <w:lang w:val="en-US"/>
                </w:rPr>
                <w:t xml:space="preserve">and </w:t>
              </w:r>
            </w:ins>
            <w:ins w:id="54" w:author="Xiaomi" w:date="2021-09-13T18:42:00Z">
              <w:r>
                <w:rPr>
                  <w:lang w:eastAsia="zh-CN"/>
                </w:rPr>
                <w:t xml:space="preserve">in the actual network, UE can’t be always </w:t>
              </w:r>
              <w:r>
                <w:rPr>
                  <w:rFonts w:eastAsia="宋体"/>
                  <w:kern w:val="2"/>
                  <w:sz w:val="21"/>
                  <w:szCs w:val="22"/>
                  <w:lang w:val="en-US"/>
                </w:rPr>
                <w:t>expected to transmit with maximum transmission output power</w:t>
              </w:r>
            </w:ins>
            <w:ins w:id="55" w:author="Xiaomi" w:date="2021-09-13T19:03:00Z">
              <w:r w:rsidR="005F17FB">
                <w:rPr>
                  <w:rFonts w:eastAsia="宋体"/>
                  <w:kern w:val="2"/>
                  <w:sz w:val="21"/>
                  <w:szCs w:val="22"/>
                  <w:lang w:val="en-US"/>
                </w:rPr>
                <w:t xml:space="preserve">, </w:t>
              </w:r>
            </w:ins>
            <w:ins w:id="56" w:author="Xiaomi" w:date="2021-09-13T18:45:00Z">
              <w:r>
                <w:rPr>
                  <w:rFonts w:eastAsia="宋体"/>
                  <w:kern w:val="2"/>
                  <w:sz w:val="21"/>
                  <w:szCs w:val="22"/>
                  <w:lang w:val="en-US"/>
                </w:rPr>
                <w:t xml:space="preserve">the actual </w:t>
              </w:r>
              <w:proofErr w:type="spellStart"/>
              <w:r>
                <w:rPr>
                  <w:rFonts w:eastAsia="宋体"/>
                  <w:kern w:val="2"/>
                  <w:sz w:val="21"/>
                  <w:szCs w:val="22"/>
                  <w:lang w:val="en-US"/>
                </w:rPr>
                <w:t>desense</w:t>
              </w:r>
              <w:proofErr w:type="spellEnd"/>
              <w:r>
                <w:rPr>
                  <w:rFonts w:eastAsia="宋体"/>
                  <w:kern w:val="2"/>
                  <w:sz w:val="21"/>
                  <w:szCs w:val="22"/>
                  <w:lang w:val="en-US"/>
                </w:rPr>
                <w:t xml:space="preserve"> (real time MSD) for a UE in a cell can be dynamically changed with different </w:t>
              </w:r>
            </w:ins>
            <w:ins w:id="57" w:author="Xiaomi" w:date="2021-09-13T18:48:00Z">
              <w:r>
                <w:rPr>
                  <w:rFonts w:eastAsia="宋体"/>
                  <w:kern w:val="2"/>
                  <w:sz w:val="21"/>
                  <w:szCs w:val="22"/>
                  <w:lang w:val="en-US"/>
                </w:rPr>
                <w:t xml:space="preserve">locations and </w:t>
              </w:r>
            </w:ins>
            <w:ins w:id="58" w:author="Xiaomi" w:date="2021-09-13T18:45:00Z">
              <w:r>
                <w:rPr>
                  <w:rFonts w:eastAsia="宋体"/>
                  <w:kern w:val="2"/>
                  <w:sz w:val="21"/>
                  <w:szCs w:val="22"/>
                  <w:lang w:val="en-US"/>
                </w:rPr>
                <w:t>conditions</w:t>
              </w:r>
            </w:ins>
            <w:ins w:id="59" w:author="Xiaomi" w:date="2021-09-13T18:57:00Z">
              <w:r w:rsidR="005F17FB">
                <w:rPr>
                  <w:rFonts w:eastAsia="宋体"/>
                  <w:kern w:val="2"/>
                  <w:sz w:val="21"/>
                  <w:szCs w:val="22"/>
                  <w:lang w:val="en-US"/>
                </w:rPr>
                <w:t>.</w:t>
              </w:r>
            </w:ins>
            <w:ins w:id="60" w:author="Xiaomi" w:date="2021-09-13T19:03:00Z">
              <w:r w:rsidR="005F17FB">
                <w:rPr>
                  <w:rFonts w:eastAsia="宋体"/>
                  <w:kern w:val="2"/>
                  <w:sz w:val="21"/>
                  <w:szCs w:val="22"/>
                  <w:lang w:val="en-US"/>
                </w:rPr>
                <w:t xml:space="preserve"> </w:t>
              </w:r>
            </w:ins>
            <w:ins w:id="61" w:author="Xiaomi" w:date="2021-09-13T19:06:00Z">
              <w:r w:rsidR="00754E88">
                <w:rPr>
                  <w:rFonts w:eastAsia="宋体"/>
                  <w:kern w:val="2"/>
                  <w:sz w:val="21"/>
                  <w:szCs w:val="22"/>
                  <w:lang w:val="en-US"/>
                </w:rPr>
                <w:t>It</w:t>
              </w:r>
            </w:ins>
            <w:ins w:id="62" w:author="Xiaomi" w:date="2021-09-13T19:04:00Z">
              <w:r w:rsidR="005F17FB">
                <w:rPr>
                  <w:rFonts w:eastAsia="宋体"/>
                  <w:kern w:val="2"/>
                  <w:sz w:val="21"/>
                  <w:szCs w:val="22"/>
                  <w:lang w:val="en-US"/>
                </w:rPr>
                <w:t xml:space="preserve"> is </w:t>
              </w:r>
              <w:r w:rsidR="005F17FB">
                <w:rPr>
                  <w:rFonts w:eastAsia="宋体"/>
                  <w:kern w:val="2"/>
                  <w:sz w:val="21"/>
                  <w:szCs w:val="22"/>
                  <w:lang w:val="en-US"/>
                </w:rPr>
                <w:t xml:space="preserve">therefore </w:t>
              </w:r>
              <w:r w:rsidR="005F17FB">
                <w:rPr>
                  <w:rFonts w:eastAsia="宋体"/>
                  <w:kern w:val="2"/>
                  <w:sz w:val="21"/>
                  <w:szCs w:val="22"/>
                  <w:lang w:val="en-US"/>
                </w:rPr>
                <w:t xml:space="preserve">really meaningful and worth to study on how to treat UEs with high MSD dynamically by considering actual </w:t>
              </w:r>
              <w:proofErr w:type="spellStart"/>
              <w:r w:rsidR="005F17FB">
                <w:rPr>
                  <w:rFonts w:eastAsia="宋体"/>
                  <w:kern w:val="2"/>
                  <w:sz w:val="21"/>
                  <w:szCs w:val="22"/>
                  <w:lang w:val="en-US"/>
                </w:rPr>
                <w:t>Tx</w:t>
              </w:r>
              <w:proofErr w:type="spellEnd"/>
              <w:r w:rsidR="005F17FB">
                <w:rPr>
                  <w:rFonts w:eastAsia="宋体"/>
                  <w:kern w:val="2"/>
                  <w:sz w:val="21"/>
                  <w:szCs w:val="22"/>
                  <w:lang w:val="en-US"/>
                </w:rPr>
                <w:t xml:space="preserve"> power range</w:t>
              </w:r>
            </w:ins>
            <w:ins w:id="63" w:author="Xiaomi" w:date="2021-09-13T19:06:00Z">
              <w:r w:rsidR="00754E88">
                <w:rPr>
                  <w:rFonts w:eastAsia="宋体"/>
                  <w:kern w:val="2"/>
                  <w:sz w:val="21"/>
                  <w:szCs w:val="22"/>
                  <w:lang w:val="en-US"/>
                </w:rPr>
                <w:t xml:space="preserve"> as well.</w:t>
              </w:r>
            </w:ins>
          </w:p>
        </w:tc>
      </w:tr>
      <w:tr w:rsidR="00523A4D" w:rsidRPr="003418CB" w14:paraId="64A5A450" w14:textId="77777777" w:rsidTr="00523A4D">
        <w:tc>
          <w:tcPr>
            <w:tcW w:w="1538" w:type="dxa"/>
          </w:tcPr>
          <w:p w14:paraId="01CE2819" w14:textId="3C9D9146" w:rsidR="00523A4D" w:rsidRPr="00784A0C" w:rsidRDefault="00523A4D" w:rsidP="00523A4D">
            <w:pPr>
              <w:spacing w:after="0"/>
              <w:rPr>
                <w:rFonts w:eastAsiaTheme="minorEastAsia"/>
                <w:lang w:val="en-US" w:eastAsia="zh-CN"/>
              </w:rPr>
            </w:pPr>
          </w:p>
        </w:tc>
        <w:tc>
          <w:tcPr>
            <w:tcW w:w="8615" w:type="dxa"/>
          </w:tcPr>
          <w:p w14:paraId="5927BDB5" w14:textId="10E1AC59" w:rsidR="00523A4D" w:rsidRPr="00784A0C" w:rsidRDefault="00523A4D" w:rsidP="00523A4D">
            <w:pPr>
              <w:spacing w:after="0"/>
              <w:rPr>
                <w:rFonts w:eastAsiaTheme="minorEastAsia"/>
                <w:lang w:val="en-US" w:eastAsia="zh-CN"/>
              </w:rPr>
            </w:pPr>
          </w:p>
        </w:tc>
      </w:tr>
      <w:tr w:rsidR="00523A4D" w:rsidRPr="003418CB" w14:paraId="23935D3C" w14:textId="77777777" w:rsidTr="00523A4D">
        <w:tc>
          <w:tcPr>
            <w:tcW w:w="1538" w:type="dxa"/>
          </w:tcPr>
          <w:p w14:paraId="419D8FEB" w14:textId="03DAF417" w:rsidR="00523A4D" w:rsidRPr="00784A0C" w:rsidRDefault="00523A4D" w:rsidP="00523A4D">
            <w:pPr>
              <w:spacing w:after="0"/>
              <w:rPr>
                <w:rFonts w:eastAsiaTheme="minorEastAsia"/>
                <w:lang w:val="en-US" w:eastAsia="zh-CN"/>
              </w:rPr>
            </w:pPr>
          </w:p>
        </w:tc>
        <w:tc>
          <w:tcPr>
            <w:tcW w:w="8615" w:type="dxa"/>
          </w:tcPr>
          <w:p w14:paraId="54A6F1B4" w14:textId="726FF672" w:rsidR="003E6E03" w:rsidRPr="00784A0C" w:rsidRDefault="003E6E03" w:rsidP="00523A4D">
            <w:pPr>
              <w:spacing w:after="0"/>
              <w:rPr>
                <w:rFonts w:eastAsiaTheme="minorEastAsia"/>
                <w:lang w:val="en-US" w:eastAsia="zh-CN"/>
              </w:rPr>
            </w:pPr>
          </w:p>
        </w:tc>
      </w:tr>
      <w:tr w:rsidR="005801BB" w:rsidRPr="003418CB" w14:paraId="2B77E6E0" w14:textId="77777777" w:rsidTr="00523A4D">
        <w:tc>
          <w:tcPr>
            <w:tcW w:w="1538" w:type="dxa"/>
          </w:tcPr>
          <w:p w14:paraId="1A7586C1" w14:textId="0C037FAB" w:rsidR="005801BB" w:rsidRDefault="005801BB" w:rsidP="005801BB">
            <w:pPr>
              <w:spacing w:after="0"/>
              <w:rPr>
                <w:lang w:val="en-US" w:eastAsia="zh-CN"/>
              </w:rPr>
            </w:pPr>
          </w:p>
        </w:tc>
        <w:tc>
          <w:tcPr>
            <w:tcW w:w="8615" w:type="dxa"/>
          </w:tcPr>
          <w:p w14:paraId="29BF504A" w14:textId="01D2B8AD" w:rsidR="005801BB" w:rsidRDefault="005801BB" w:rsidP="005801BB">
            <w:pPr>
              <w:spacing w:after="0"/>
              <w:rPr>
                <w:lang w:val="en-US" w:eastAsia="zh-CN"/>
              </w:rPr>
            </w:pPr>
          </w:p>
        </w:tc>
      </w:tr>
      <w:tr w:rsidR="009D5E34" w:rsidRPr="003418CB" w14:paraId="3BF0ACA4" w14:textId="77777777" w:rsidTr="00523A4D">
        <w:tc>
          <w:tcPr>
            <w:tcW w:w="1538" w:type="dxa"/>
          </w:tcPr>
          <w:p w14:paraId="676C8E47" w14:textId="7044ED51" w:rsidR="009D5E34" w:rsidRPr="00784A0C" w:rsidRDefault="009D5E34" w:rsidP="009D5E34">
            <w:pPr>
              <w:spacing w:after="0"/>
              <w:rPr>
                <w:rFonts w:eastAsiaTheme="minorEastAsia"/>
                <w:lang w:val="en-US" w:eastAsia="zh-CN"/>
              </w:rPr>
            </w:pPr>
          </w:p>
        </w:tc>
        <w:tc>
          <w:tcPr>
            <w:tcW w:w="8615" w:type="dxa"/>
          </w:tcPr>
          <w:p w14:paraId="4A9B1E92" w14:textId="7D458D26" w:rsidR="009D5E34" w:rsidRPr="00784A0C" w:rsidRDefault="009D5E34" w:rsidP="009D5E34">
            <w:pPr>
              <w:spacing w:after="0"/>
              <w:rPr>
                <w:rFonts w:eastAsiaTheme="minorEastAsia"/>
                <w:lang w:val="en-US" w:eastAsia="zh-CN"/>
              </w:rPr>
            </w:pPr>
          </w:p>
        </w:tc>
      </w:tr>
    </w:tbl>
    <w:p w14:paraId="086FDBF2" w14:textId="56A3412D" w:rsidR="005C64A3" w:rsidRDefault="00F8083B" w:rsidP="005C64A3">
      <w:pPr>
        <w:spacing w:before="180"/>
        <w:rPr>
          <w:b/>
          <w:u w:val="single"/>
          <w:lang w:eastAsia="zh-CN"/>
        </w:rPr>
      </w:pPr>
      <w:r>
        <w:rPr>
          <w:b/>
          <w:u w:val="single"/>
          <w:lang w:eastAsia="zh-CN"/>
        </w:rPr>
        <w:lastRenderedPageBreak/>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43772A" w14:textId="77777777" w:rsidR="00733AE6" w:rsidRPr="00733AE6" w:rsidRDefault="00733AE6" w:rsidP="00733AE6">
      <w:pPr>
        <w:pStyle w:val="aff8"/>
        <w:numPr>
          <w:ilvl w:val="0"/>
          <w:numId w:val="19"/>
        </w:numPr>
        <w:ind w:firstLineChars="0"/>
        <w:rPr>
          <w:b/>
          <w:bCs/>
          <w:i/>
          <w:lang w:eastAsia="zh-TW"/>
        </w:rPr>
      </w:pPr>
      <w:r w:rsidRPr="00733AE6">
        <w:rPr>
          <w:b/>
          <w:bCs/>
          <w:i/>
          <w:lang w:eastAsia="zh-TW"/>
        </w:rPr>
        <w:t>Way forward to “low MSD”</w:t>
      </w:r>
    </w:p>
    <w:p w14:paraId="7759770E"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RAN tasks RAN4 to establish objectives for SI or WI.</w:t>
      </w:r>
    </w:p>
    <w:p w14:paraId="02A75345" w14:textId="3E395916" w:rsidR="00733AE6" w:rsidRPr="00733AE6" w:rsidRDefault="00733AE6" w:rsidP="00733AE6">
      <w:pPr>
        <w:pStyle w:val="aff8"/>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097E27EB"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7"/>
        <w:tblW w:w="0" w:type="auto"/>
        <w:tblLook w:val="04A0" w:firstRow="1" w:lastRow="0" w:firstColumn="1" w:lastColumn="0" w:noHBand="0" w:noVBand="1"/>
      </w:tblPr>
      <w:tblGrid>
        <w:gridCol w:w="1583"/>
        <w:gridCol w:w="8615"/>
      </w:tblGrid>
      <w:tr w:rsidR="005C64A3" w:rsidRPr="00805BE8" w14:paraId="7EBA846A" w14:textId="77777777" w:rsidTr="00876AFC">
        <w:tc>
          <w:tcPr>
            <w:tcW w:w="1583" w:type="dxa"/>
          </w:tcPr>
          <w:p w14:paraId="57E6B4F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8B9107E"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3EB349F1" w14:textId="77777777" w:rsidTr="00876AFC">
        <w:tc>
          <w:tcPr>
            <w:tcW w:w="1583" w:type="dxa"/>
          </w:tcPr>
          <w:p w14:paraId="5476E41F" w14:textId="336969E3" w:rsidR="00D62C11" w:rsidRPr="00784A0C" w:rsidRDefault="00754E88" w:rsidP="00D62C11">
            <w:pPr>
              <w:spacing w:after="0"/>
              <w:rPr>
                <w:rFonts w:eastAsiaTheme="minorEastAsia"/>
                <w:lang w:val="en-US" w:eastAsia="zh-CN"/>
              </w:rPr>
            </w:pPr>
            <w:ins w:id="64"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701A5EC9" w14:textId="14F669EA" w:rsidR="00D62C11" w:rsidRPr="00784A0C" w:rsidRDefault="00754E88" w:rsidP="00CA2A4A">
            <w:pPr>
              <w:spacing w:after="0"/>
              <w:rPr>
                <w:rFonts w:eastAsiaTheme="minorEastAsia"/>
                <w:lang w:val="en-US" w:eastAsia="zh-CN"/>
              </w:rPr>
              <w:pPrChange w:id="65" w:author="Xiaomi" w:date="2021-09-13T19:43:00Z">
                <w:pPr>
                  <w:spacing w:after="0"/>
                </w:pPr>
              </w:pPrChange>
            </w:pPr>
            <w:ins w:id="66" w:author="Xiaomi" w:date="2021-09-13T19:18:00Z">
              <w:r>
                <w:rPr>
                  <w:rFonts w:eastAsiaTheme="minorEastAsia" w:hint="eastAsia"/>
                  <w:lang w:val="en-US" w:eastAsia="zh-CN"/>
                </w:rPr>
                <w:t>T</w:t>
              </w:r>
              <w:r>
                <w:rPr>
                  <w:rFonts w:eastAsiaTheme="minorEastAsia"/>
                  <w:lang w:val="en-US" w:eastAsia="zh-CN"/>
                </w:rPr>
                <w:t xml:space="preserve">o </w:t>
              </w:r>
            </w:ins>
            <w:ins w:id="67" w:author="Xiaomi" w:date="2021-09-13T19:20:00Z">
              <w:r>
                <w:rPr>
                  <w:rFonts w:eastAsiaTheme="minorEastAsia"/>
                  <w:lang w:val="en-US" w:eastAsia="zh-CN"/>
                </w:rPr>
                <w:t>s</w:t>
              </w:r>
            </w:ins>
            <w:ins w:id="68" w:author="Xiaomi" w:date="2021-09-13T19:19:00Z">
              <w:r w:rsidR="00CA2A4A">
                <w:rPr>
                  <w:rFonts w:eastAsiaTheme="minorEastAsia"/>
                  <w:lang w:val="en-US" w:eastAsia="zh-CN"/>
                </w:rPr>
                <w:t>olv</w:t>
              </w:r>
            </w:ins>
            <w:ins w:id="69" w:author="Xiaomi" w:date="2021-09-13T19:25:00Z">
              <w:r w:rsidR="00CA2A4A">
                <w:rPr>
                  <w:rFonts w:eastAsiaTheme="minorEastAsia"/>
                  <w:lang w:val="en-US" w:eastAsia="zh-CN"/>
                </w:rPr>
                <w:t>e</w:t>
              </w:r>
            </w:ins>
            <w:ins w:id="70" w:author="Xiaomi" w:date="2021-09-13T19:19:00Z">
              <w:r w:rsidRPr="00754E88">
                <w:rPr>
                  <w:rFonts w:eastAsiaTheme="minorEastAsia"/>
                  <w:lang w:val="en-US" w:eastAsia="zh-CN"/>
                </w:rPr>
                <w:t xml:space="preserve"> </w:t>
              </w:r>
            </w:ins>
            <w:ins w:id="71" w:author="Xiaomi" w:date="2021-09-13T19:20:00Z">
              <w:r>
                <w:rPr>
                  <w:rFonts w:eastAsiaTheme="minorEastAsia"/>
                  <w:lang w:val="en-US" w:eastAsia="zh-CN"/>
                </w:rPr>
                <w:t xml:space="preserve">above </w:t>
              </w:r>
            </w:ins>
            <w:ins w:id="72"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73" w:author="Xiaomi" w:date="2021-09-13T19:26:00Z">
              <w:r w:rsidR="00CA2A4A">
                <w:rPr>
                  <w:rFonts w:eastAsiaTheme="minorEastAsia"/>
                  <w:lang w:val="en-US" w:eastAsia="zh-CN"/>
                </w:rPr>
                <w:t xml:space="preserve"> </w:t>
              </w:r>
              <w:r w:rsidR="00CA2A4A">
                <w:rPr>
                  <w:rFonts w:eastAsiaTheme="minorEastAsia"/>
                  <w:lang w:val="en-US" w:eastAsia="zh-CN"/>
                </w:rPr>
                <w:t>comprehensively</w:t>
              </w:r>
            </w:ins>
            <w:ins w:id="74" w:author="Xiaomi" w:date="2021-09-13T19:20:00Z">
              <w:r>
                <w:rPr>
                  <w:rFonts w:eastAsiaTheme="minorEastAsia"/>
                  <w:lang w:val="en-US" w:eastAsia="zh-CN"/>
                </w:rPr>
                <w:t xml:space="preserve">, </w:t>
              </w:r>
            </w:ins>
            <w:ins w:id="75" w:author="Xiaomi" w:date="2021-09-13T19:23:00Z">
              <w:r w:rsidR="00CA2A4A">
                <w:rPr>
                  <w:rFonts w:eastAsiaTheme="minorEastAsia"/>
                  <w:lang w:val="en-US" w:eastAsia="zh-CN"/>
                </w:rPr>
                <w:t xml:space="preserve">it is </w:t>
              </w:r>
            </w:ins>
            <w:ins w:id="76" w:author="Xiaomi" w:date="2021-09-13T19:37:00Z">
              <w:r w:rsidR="00CA2A4A">
                <w:rPr>
                  <w:rFonts w:eastAsiaTheme="minorEastAsia"/>
                  <w:lang w:val="en-US" w:eastAsia="zh-CN"/>
                </w:rPr>
                <w:t>better</w:t>
              </w:r>
            </w:ins>
            <w:ins w:id="77" w:author="Xiaomi" w:date="2021-09-13T19:34:00Z">
              <w:r w:rsidR="00CA2A4A">
                <w:rPr>
                  <w:rFonts w:eastAsiaTheme="minorEastAsia"/>
                  <w:lang w:val="en-US" w:eastAsia="zh-CN"/>
                </w:rPr>
                <w:t xml:space="preserve"> </w:t>
              </w:r>
            </w:ins>
            <w:ins w:id="78" w:author="Xiaomi" w:date="2021-09-13T19:40:00Z">
              <w:r w:rsidR="00CA2A4A">
                <w:rPr>
                  <w:rFonts w:eastAsiaTheme="minorEastAsia"/>
                  <w:lang w:val="en-US" w:eastAsia="zh-CN"/>
                </w:rPr>
                <w:t xml:space="preserve">to </w:t>
              </w:r>
            </w:ins>
            <w:ins w:id="79" w:author="Xiaomi" w:date="2021-09-13T19:41:00Z">
              <w:r w:rsidR="00CA2A4A">
                <w:rPr>
                  <w:rFonts w:eastAsiaTheme="minorEastAsia"/>
                  <w:lang w:val="en-US" w:eastAsia="zh-CN"/>
                </w:rPr>
                <w:t>be handled in R 18 and</w:t>
              </w:r>
            </w:ins>
            <w:ins w:id="80" w:author="Xiaomi" w:date="2021-09-13T19:34:00Z">
              <w:r w:rsidR="00CA2A4A">
                <w:rPr>
                  <w:rFonts w:eastAsiaTheme="minorEastAsia"/>
                  <w:lang w:val="en-US" w:eastAsia="zh-CN"/>
                </w:rPr>
                <w:t xml:space="preserve"> </w:t>
              </w:r>
            </w:ins>
            <w:ins w:id="81" w:author="Xiaomi" w:date="2021-09-13T19:38:00Z">
              <w:r w:rsidR="00CA2A4A">
                <w:rPr>
                  <w:rFonts w:eastAsiaTheme="minorEastAsia"/>
                  <w:lang w:val="en-US" w:eastAsia="zh-CN"/>
                </w:rPr>
                <w:t>get</w:t>
              </w:r>
            </w:ins>
            <w:ins w:id="82" w:author="Xiaomi" w:date="2021-09-13T19:34:00Z">
              <w:r w:rsidR="00CA2A4A">
                <w:rPr>
                  <w:rFonts w:eastAsiaTheme="minorEastAsia"/>
                  <w:lang w:val="en-US" w:eastAsia="zh-CN"/>
                </w:rPr>
                <w:t xml:space="preserve"> R</w:t>
              </w:r>
            </w:ins>
            <w:ins w:id="83" w:author="Xiaomi" w:date="2021-09-13T19:35:00Z">
              <w:r w:rsidR="00CA2A4A">
                <w:rPr>
                  <w:rFonts w:eastAsiaTheme="minorEastAsia"/>
                  <w:lang w:val="en-US" w:eastAsia="zh-CN"/>
                </w:rPr>
                <w:t xml:space="preserve">AN2 involved, </w:t>
              </w:r>
            </w:ins>
            <w:ins w:id="84" w:author="Xiaomi" w:date="2021-09-13T19:41:00Z">
              <w:r w:rsidR="00CA2A4A">
                <w:rPr>
                  <w:rFonts w:eastAsiaTheme="minorEastAsia"/>
                  <w:lang w:val="en-US" w:eastAsia="zh-CN"/>
                </w:rPr>
                <w:t>Thus w</w:t>
              </w:r>
            </w:ins>
            <w:ins w:id="85" w:author="Xiaomi" w:date="2021-09-13T19:39:00Z">
              <w:r w:rsidR="00CA2A4A">
                <w:rPr>
                  <w:rFonts w:eastAsiaTheme="minorEastAsia"/>
                  <w:lang w:val="en-US" w:eastAsia="zh-CN"/>
                </w:rPr>
                <w:t xml:space="preserve">e think </w:t>
              </w:r>
            </w:ins>
            <w:ins w:id="86" w:author="Xiaomi" w:date="2021-09-13T19:36:00Z">
              <w:r w:rsidR="00CA2A4A">
                <w:rPr>
                  <w:rFonts w:eastAsiaTheme="minorEastAsia"/>
                  <w:lang w:val="en-US" w:eastAsia="zh-CN"/>
                </w:rPr>
                <w:t xml:space="preserve">as one objective of </w:t>
              </w:r>
            </w:ins>
            <w:ins w:id="87" w:author="Xiaomi" w:date="2021-09-13T19:35:00Z">
              <w:r w:rsidR="00CA2A4A" w:rsidRPr="00CA2A4A">
                <w:rPr>
                  <w:rFonts w:eastAsiaTheme="minorEastAsia"/>
                  <w:lang w:val="en-US" w:eastAsia="zh-CN"/>
                </w:rPr>
                <w:t>In-device coexistence for NR</w:t>
              </w:r>
            </w:ins>
            <w:ins w:id="88" w:author="Xiaomi" w:date="2021-09-13T19:36:00Z">
              <w:r w:rsidR="00CA2A4A">
                <w:rPr>
                  <w:rFonts w:eastAsiaTheme="minorEastAsia"/>
                  <w:lang w:val="en-US" w:eastAsia="zh-CN"/>
                </w:rPr>
                <w:t xml:space="preserve"> </w:t>
              </w:r>
            </w:ins>
            <w:ins w:id="89" w:author="Xiaomi" w:date="2021-09-13T19:43:00Z">
              <w:r w:rsidR="00CA2A4A">
                <w:rPr>
                  <w:rFonts w:eastAsiaTheme="minorEastAsia"/>
                  <w:lang w:val="en-US" w:eastAsia="zh-CN"/>
                </w:rPr>
                <w:t>(</w:t>
              </w:r>
            </w:ins>
            <w:ins w:id="90" w:author="Xiaomi" w:date="2021-09-13T19:36:00Z">
              <w:r w:rsidR="00CA2A4A">
                <w:rPr>
                  <w:rFonts w:eastAsiaTheme="minorEastAsia"/>
                  <w:lang w:val="en-US" w:eastAsia="zh-CN"/>
                </w:rPr>
                <w:t>RP-</w:t>
              </w:r>
            </w:ins>
            <w:ins w:id="91" w:author="Xiaomi" w:date="2021-09-13T19:37:00Z">
              <w:r w:rsidR="00CA2A4A">
                <w:rPr>
                  <w:rFonts w:eastAsiaTheme="minorEastAsia"/>
                  <w:lang w:val="en-US" w:eastAsia="zh-CN"/>
                </w:rPr>
                <w:t>212032</w:t>
              </w:r>
            </w:ins>
            <w:ins w:id="92" w:author="Xiaomi" w:date="2021-09-13T19:43:00Z">
              <w:r w:rsidR="00CA2A4A">
                <w:rPr>
                  <w:rFonts w:eastAsiaTheme="minorEastAsia"/>
                  <w:lang w:val="en-US" w:eastAsia="zh-CN"/>
                </w:rPr>
                <w:t>)</w:t>
              </w:r>
            </w:ins>
            <w:ins w:id="93" w:author="Xiaomi" w:date="2021-09-13T19:39:00Z">
              <w:r w:rsidR="00CA2A4A">
                <w:rPr>
                  <w:rFonts w:eastAsiaTheme="minorEastAsia"/>
                  <w:lang w:val="en-US" w:eastAsia="zh-CN"/>
                </w:rPr>
                <w:t xml:space="preserve"> is a good way to go.</w:t>
              </w:r>
            </w:ins>
          </w:p>
        </w:tc>
      </w:tr>
      <w:tr w:rsidR="00A417C9" w:rsidRPr="003418CB" w14:paraId="0411AE6C" w14:textId="77777777" w:rsidTr="00876AFC">
        <w:tc>
          <w:tcPr>
            <w:tcW w:w="1583" w:type="dxa"/>
          </w:tcPr>
          <w:p w14:paraId="7F288561" w14:textId="66F338E9" w:rsidR="00A417C9" w:rsidRPr="00784A0C" w:rsidRDefault="00A417C9" w:rsidP="00A417C9">
            <w:pPr>
              <w:spacing w:after="0"/>
              <w:rPr>
                <w:rFonts w:eastAsiaTheme="minorEastAsia"/>
                <w:lang w:val="en-US" w:eastAsia="zh-CN"/>
              </w:rPr>
            </w:pPr>
          </w:p>
        </w:tc>
        <w:tc>
          <w:tcPr>
            <w:tcW w:w="8615" w:type="dxa"/>
          </w:tcPr>
          <w:p w14:paraId="5091CA7B" w14:textId="12371A28" w:rsidR="00A417C9" w:rsidRPr="00784A0C" w:rsidRDefault="00A417C9" w:rsidP="00A417C9">
            <w:pPr>
              <w:spacing w:after="0"/>
              <w:rPr>
                <w:rFonts w:eastAsiaTheme="minorEastAsia"/>
                <w:lang w:val="en-US" w:eastAsia="zh-CN"/>
              </w:rPr>
            </w:pPr>
          </w:p>
        </w:tc>
      </w:tr>
      <w:tr w:rsidR="00876AFC" w:rsidRPr="003418CB" w14:paraId="37B08AC3" w14:textId="77777777" w:rsidTr="00876AFC">
        <w:tc>
          <w:tcPr>
            <w:tcW w:w="1583" w:type="dxa"/>
          </w:tcPr>
          <w:p w14:paraId="355D21A1" w14:textId="428CB3F0" w:rsidR="00876AFC" w:rsidRPr="00784A0C" w:rsidRDefault="00876AFC" w:rsidP="00876AFC">
            <w:pPr>
              <w:spacing w:after="0"/>
              <w:rPr>
                <w:rFonts w:eastAsiaTheme="minorEastAsia"/>
                <w:lang w:val="en-US" w:eastAsia="zh-CN"/>
              </w:rPr>
            </w:pPr>
          </w:p>
        </w:tc>
        <w:tc>
          <w:tcPr>
            <w:tcW w:w="8615" w:type="dxa"/>
          </w:tcPr>
          <w:p w14:paraId="50DFE066" w14:textId="1BDB2E52" w:rsidR="00876AFC" w:rsidRPr="00784A0C" w:rsidRDefault="00876AFC" w:rsidP="00876AFC">
            <w:pPr>
              <w:spacing w:after="0"/>
              <w:rPr>
                <w:rFonts w:eastAsiaTheme="minorEastAsia"/>
                <w:lang w:val="en-US" w:eastAsia="zh-CN"/>
              </w:rPr>
            </w:pPr>
          </w:p>
        </w:tc>
      </w:tr>
      <w:tr w:rsidR="005C64A3" w:rsidRPr="003418CB" w14:paraId="4BEE975D" w14:textId="77777777" w:rsidTr="00876AFC">
        <w:tc>
          <w:tcPr>
            <w:tcW w:w="1583" w:type="dxa"/>
          </w:tcPr>
          <w:p w14:paraId="0AC82F4A" w14:textId="6ADC3A47" w:rsidR="005C64A3" w:rsidRPr="00784A0C" w:rsidRDefault="005C64A3" w:rsidP="002E7B0D">
            <w:pPr>
              <w:spacing w:after="0"/>
              <w:rPr>
                <w:rFonts w:eastAsiaTheme="minorEastAsia"/>
                <w:lang w:val="en-US" w:eastAsia="zh-CN"/>
              </w:rPr>
            </w:pPr>
          </w:p>
        </w:tc>
        <w:tc>
          <w:tcPr>
            <w:tcW w:w="8615" w:type="dxa"/>
          </w:tcPr>
          <w:p w14:paraId="3CCAD232" w14:textId="2ADFE836" w:rsidR="005C64A3" w:rsidRPr="0053148A" w:rsidRDefault="005C64A3" w:rsidP="002E7B0D">
            <w:pPr>
              <w:spacing w:after="0"/>
              <w:rPr>
                <w:rFonts w:eastAsiaTheme="minorEastAsia"/>
                <w:lang w:val="en-US" w:eastAsia="zh-CN"/>
              </w:rPr>
            </w:pPr>
          </w:p>
        </w:tc>
      </w:tr>
      <w:tr w:rsidR="00523A4D" w:rsidRPr="003418CB" w14:paraId="4CBD821E" w14:textId="77777777" w:rsidTr="00876AFC">
        <w:tc>
          <w:tcPr>
            <w:tcW w:w="1583" w:type="dxa"/>
          </w:tcPr>
          <w:p w14:paraId="1B31A467" w14:textId="377A979C" w:rsidR="00523A4D" w:rsidRPr="00784A0C" w:rsidRDefault="00523A4D" w:rsidP="00523A4D">
            <w:pPr>
              <w:spacing w:after="0"/>
              <w:rPr>
                <w:rFonts w:eastAsiaTheme="minorEastAsia"/>
                <w:lang w:val="en-US" w:eastAsia="zh-CN"/>
              </w:rPr>
            </w:pPr>
          </w:p>
        </w:tc>
        <w:tc>
          <w:tcPr>
            <w:tcW w:w="8615" w:type="dxa"/>
          </w:tcPr>
          <w:p w14:paraId="7EE5B0D3" w14:textId="1DB4ADC1" w:rsidR="00523A4D" w:rsidRPr="00784A0C" w:rsidRDefault="00523A4D" w:rsidP="00523A4D">
            <w:pPr>
              <w:spacing w:after="0"/>
              <w:rPr>
                <w:rFonts w:eastAsiaTheme="minorEastAsia"/>
                <w:lang w:val="en-US" w:eastAsia="zh-CN"/>
              </w:rPr>
            </w:pPr>
          </w:p>
        </w:tc>
      </w:tr>
      <w:tr w:rsidR="00523A4D" w:rsidRPr="003418CB" w14:paraId="2D96454D" w14:textId="77777777" w:rsidTr="00876AFC">
        <w:tc>
          <w:tcPr>
            <w:tcW w:w="1583" w:type="dxa"/>
          </w:tcPr>
          <w:p w14:paraId="1D358F4B" w14:textId="118CF52C" w:rsidR="00523A4D" w:rsidRPr="00784A0C" w:rsidRDefault="00523A4D" w:rsidP="00523A4D">
            <w:pPr>
              <w:spacing w:after="0"/>
              <w:rPr>
                <w:rFonts w:eastAsiaTheme="minorEastAsia"/>
                <w:lang w:val="en-US" w:eastAsia="zh-CN"/>
              </w:rPr>
            </w:pPr>
          </w:p>
        </w:tc>
        <w:tc>
          <w:tcPr>
            <w:tcW w:w="8615" w:type="dxa"/>
          </w:tcPr>
          <w:p w14:paraId="2AC6F448" w14:textId="751714FC" w:rsidR="00B75C24" w:rsidRPr="00784A0C" w:rsidRDefault="00B75C24" w:rsidP="00523A4D">
            <w:pPr>
              <w:spacing w:after="0"/>
              <w:rPr>
                <w:rFonts w:eastAsiaTheme="minorEastAsia"/>
                <w:lang w:val="en-US" w:eastAsia="zh-CN"/>
              </w:rPr>
            </w:pPr>
          </w:p>
        </w:tc>
      </w:tr>
    </w:tbl>
    <w:p w14:paraId="5454F1BC" w14:textId="77777777" w:rsidR="00D262DB" w:rsidRPr="00805BE8" w:rsidRDefault="00D262DB" w:rsidP="00D262DB">
      <w:pPr>
        <w:pStyle w:val="3"/>
        <w:rPr>
          <w:sz w:val="24"/>
          <w:szCs w:val="16"/>
        </w:rPr>
      </w:pPr>
      <w:r>
        <w:rPr>
          <w:sz w:val="24"/>
          <w:szCs w:val="16"/>
        </w:rPr>
        <w:t>Summary</w:t>
      </w:r>
    </w:p>
    <w:p w14:paraId="59CA9F3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56ECE3EE" w14:textId="77777777" w:rsidTr="002E7B0D">
        <w:tc>
          <w:tcPr>
            <w:tcW w:w="1696" w:type="dxa"/>
          </w:tcPr>
          <w:p w14:paraId="4D4A4291" w14:textId="77777777" w:rsidR="00D262DB" w:rsidRPr="0017681E" w:rsidRDefault="00D262DB" w:rsidP="002E7B0D">
            <w:pPr>
              <w:spacing w:after="0"/>
              <w:rPr>
                <w:rFonts w:eastAsiaTheme="minorEastAsia"/>
                <w:b/>
                <w:bCs/>
                <w:lang w:val="en-US" w:eastAsia="zh-CN"/>
              </w:rPr>
            </w:pPr>
          </w:p>
        </w:tc>
        <w:tc>
          <w:tcPr>
            <w:tcW w:w="8161" w:type="dxa"/>
          </w:tcPr>
          <w:p w14:paraId="34E882C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1AA8D99F" w14:textId="77777777" w:rsidTr="002E7B0D">
        <w:tc>
          <w:tcPr>
            <w:tcW w:w="1696" w:type="dxa"/>
          </w:tcPr>
          <w:p w14:paraId="58F0F5AE" w14:textId="2CF2B2B3"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8AA12E3"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FA3881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1FA8132D" w14:textId="77777777" w:rsidR="008418BA" w:rsidRPr="00FD59E7" w:rsidRDefault="008418BA" w:rsidP="008418BA">
            <w:pPr>
              <w:rPr>
                <w:highlight w:val="cyan"/>
                <w:lang w:val="en-US" w:eastAsia="zh-CN"/>
              </w:rPr>
            </w:pPr>
          </w:p>
          <w:p w14:paraId="0DF469C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748A0B18" w14:textId="77777777" w:rsidR="008418BA" w:rsidRPr="00B91AF3" w:rsidRDefault="008418BA" w:rsidP="008418BA">
            <w:pPr>
              <w:rPr>
                <w:highlight w:val="cyan"/>
                <w:lang w:val="en-US" w:eastAsia="zh-CN"/>
              </w:rPr>
            </w:pPr>
          </w:p>
          <w:p w14:paraId="6ED88CD4"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9F9DA0"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F2F7503" w14:textId="7A6EB94B" w:rsidR="008418BA" w:rsidRPr="006B593D" w:rsidRDefault="008418BA" w:rsidP="008418BA">
            <w:pPr>
              <w:pStyle w:val="aff8"/>
              <w:numPr>
                <w:ilvl w:val="0"/>
                <w:numId w:val="7"/>
              </w:numPr>
              <w:ind w:firstLineChars="0"/>
              <w:rPr>
                <w:lang w:val="en-US" w:eastAsia="zh-CN"/>
              </w:rPr>
            </w:pPr>
            <w:r>
              <w:rPr>
                <w:lang w:val="en-US" w:eastAsia="zh-CN"/>
              </w:rPr>
              <w:t>xx</w:t>
            </w:r>
          </w:p>
        </w:tc>
      </w:tr>
      <w:tr w:rsidR="008418BA" w14:paraId="46E8D48F" w14:textId="77777777" w:rsidTr="002E7B0D">
        <w:tc>
          <w:tcPr>
            <w:tcW w:w="1696" w:type="dxa"/>
          </w:tcPr>
          <w:p w14:paraId="5AB16C6C" w14:textId="00F254F6"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3BB8583"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BFDE54E"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652BEB2" w14:textId="77777777" w:rsidR="008418BA" w:rsidRPr="00FD59E7" w:rsidRDefault="008418BA" w:rsidP="008418BA">
            <w:pPr>
              <w:rPr>
                <w:highlight w:val="cyan"/>
                <w:lang w:val="en-US" w:eastAsia="zh-CN"/>
              </w:rPr>
            </w:pPr>
          </w:p>
          <w:p w14:paraId="6F6A98F0"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77A2D11" w14:textId="77777777" w:rsidR="008418BA" w:rsidRPr="00B91AF3" w:rsidRDefault="008418BA" w:rsidP="008418BA">
            <w:pPr>
              <w:rPr>
                <w:highlight w:val="cyan"/>
                <w:lang w:val="en-US" w:eastAsia="zh-CN"/>
              </w:rPr>
            </w:pPr>
          </w:p>
          <w:p w14:paraId="551FC50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D5C3C7"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C8CF6E6" w14:textId="29C49245" w:rsidR="008418BA" w:rsidRPr="00FD59E7" w:rsidRDefault="008418BA" w:rsidP="008418BA">
            <w:pPr>
              <w:pStyle w:val="aff8"/>
              <w:numPr>
                <w:ilvl w:val="0"/>
                <w:numId w:val="10"/>
              </w:numPr>
              <w:ind w:firstLineChars="0"/>
              <w:rPr>
                <w:lang w:val="en-US" w:eastAsia="zh-CN"/>
              </w:rPr>
            </w:pPr>
            <w:r>
              <w:rPr>
                <w:lang w:val="en-US" w:eastAsia="zh-CN"/>
              </w:rPr>
              <w:t>xx</w:t>
            </w:r>
          </w:p>
        </w:tc>
      </w:tr>
    </w:tbl>
    <w:p w14:paraId="6EC5C6EA" w14:textId="77777777" w:rsidR="00D262DB" w:rsidRDefault="003D7920" w:rsidP="00D262DB">
      <w:pPr>
        <w:pStyle w:val="2"/>
      </w:pPr>
      <w:r>
        <w:t>I</w:t>
      </w:r>
      <w:r w:rsidR="00D262DB">
        <w:t>ntermediate round</w:t>
      </w:r>
    </w:p>
    <w:p w14:paraId="346CF6BF" w14:textId="77777777" w:rsidR="00D262DB" w:rsidRPr="00805BE8" w:rsidRDefault="00C85F00" w:rsidP="00D262DB">
      <w:pPr>
        <w:pStyle w:val="3"/>
        <w:rPr>
          <w:sz w:val="24"/>
          <w:szCs w:val="16"/>
        </w:rPr>
      </w:pPr>
      <w:r>
        <w:rPr>
          <w:sz w:val="24"/>
          <w:szCs w:val="16"/>
        </w:rPr>
        <w:t>Comments &amp; responses</w:t>
      </w:r>
    </w:p>
    <w:p w14:paraId="70FFC411"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AF28A2" w:rsidRPr="00805BE8" w14:paraId="2794B428" w14:textId="77777777" w:rsidTr="00AC7BA2">
        <w:tc>
          <w:tcPr>
            <w:tcW w:w="1242" w:type="dxa"/>
          </w:tcPr>
          <w:p w14:paraId="1F11C194"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73C18E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1A0550AE" w14:textId="77777777" w:rsidTr="00AC7BA2">
        <w:tc>
          <w:tcPr>
            <w:tcW w:w="1242" w:type="dxa"/>
          </w:tcPr>
          <w:p w14:paraId="0ED032A2"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4332AFE" w14:textId="77777777" w:rsidR="00AF28A2" w:rsidRPr="00784A0C" w:rsidRDefault="00AF28A2" w:rsidP="00AC7BA2">
            <w:pPr>
              <w:spacing w:after="0"/>
              <w:rPr>
                <w:rFonts w:eastAsiaTheme="minorEastAsia"/>
                <w:lang w:val="en-US" w:eastAsia="zh-CN"/>
              </w:rPr>
            </w:pPr>
          </w:p>
        </w:tc>
      </w:tr>
      <w:tr w:rsidR="00AF28A2" w:rsidRPr="003418CB" w14:paraId="641DA31D" w14:textId="77777777" w:rsidTr="00AC7BA2">
        <w:tc>
          <w:tcPr>
            <w:tcW w:w="1242" w:type="dxa"/>
          </w:tcPr>
          <w:p w14:paraId="58F4E718" w14:textId="77777777" w:rsidR="00AF28A2" w:rsidRPr="00784A0C" w:rsidRDefault="00AF28A2" w:rsidP="00AC7BA2">
            <w:pPr>
              <w:spacing w:after="0"/>
              <w:rPr>
                <w:rFonts w:eastAsiaTheme="minorEastAsia"/>
                <w:lang w:val="en-US" w:eastAsia="zh-CN"/>
              </w:rPr>
            </w:pPr>
          </w:p>
        </w:tc>
        <w:tc>
          <w:tcPr>
            <w:tcW w:w="8615" w:type="dxa"/>
          </w:tcPr>
          <w:p w14:paraId="46527349" w14:textId="77777777" w:rsidR="00AF28A2" w:rsidRPr="00784A0C" w:rsidRDefault="00AF28A2" w:rsidP="00AC7BA2">
            <w:pPr>
              <w:spacing w:after="0"/>
              <w:rPr>
                <w:rFonts w:eastAsiaTheme="minorEastAsia"/>
                <w:lang w:val="en-US" w:eastAsia="zh-CN"/>
              </w:rPr>
            </w:pPr>
          </w:p>
        </w:tc>
      </w:tr>
      <w:tr w:rsidR="00AF28A2" w:rsidRPr="003418CB" w14:paraId="10CB3275" w14:textId="77777777" w:rsidTr="00AC7BA2">
        <w:tc>
          <w:tcPr>
            <w:tcW w:w="1242" w:type="dxa"/>
          </w:tcPr>
          <w:p w14:paraId="60078971" w14:textId="77777777" w:rsidR="00AF28A2" w:rsidRPr="00784A0C" w:rsidRDefault="00AF28A2" w:rsidP="00AC7BA2">
            <w:pPr>
              <w:spacing w:after="0"/>
              <w:rPr>
                <w:rFonts w:eastAsiaTheme="minorEastAsia"/>
                <w:lang w:val="en-US" w:eastAsia="zh-CN"/>
              </w:rPr>
            </w:pPr>
          </w:p>
        </w:tc>
        <w:tc>
          <w:tcPr>
            <w:tcW w:w="8615" w:type="dxa"/>
          </w:tcPr>
          <w:p w14:paraId="1C30A233" w14:textId="77777777" w:rsidR="00AF28A2" w:rsidRPr="00784A0C" w:rsidRDefault="00AF28A2" w:rsidP="00AC7BA2">
            <w:pPr>
              <w:spacing w:after="0"/>
              <w:rPr>
                <w:rFonts w:eastAsiaTheme="minorEastAsia"/>
                <w:lang w:val="en-US" w:eastAsia="zh-CN"/>
              </w:rPr>
            </w:pPr>
          </w:p>
        </w:tc>
      </w:tr>
      <w:tr w:rsidR="00AF28A2" w:rsidRPr="003418CB" w14:paraId="3FD2DED6" w14:textId="77777777" w:rsidTr="00AC7BA2">
        <w:tc>
          <w:tcPr>
            <w:tcW w:w="1242" w:type="dxa"/>
          </w:tcPr>
          <w:p w14:paraId="5E5B6142" w14:textId="77777777" w:rsidR="00AF28A2" w:rsidRPr="00784A0C" w:rsidRDefault="00AF28A2" w:rsidP="00AC7BA2">
            <w:pPr>
              <w:spacing w:after="0"/>
              <w:rPr>
                <w:rFonts w:eastAsiaTheme="minorEastAsia"/>
                <w:lang w:val="en-US" w:eastAsia="zh-CN"/>
              </w:rPr>
            </w:pPr>
          </w:p>
        </w:tc>
        <w:tc>
          <w:tcPr>
            <w:tcW w:w="8615" w:type="dxa"/>
          </w:tcPr>
          <w:p w14:paraId="72AF0800" w14:textId="77777777" w:rsidR="00AF28A2" w:rsidRPr="00784A0C" w:rsidRDefault="00AF28A2" w:rsidP="00AC7BA2">
            <w:pPr>
              <w:spacing w:after="0"/>
              <w:rPr>
                <w:rFonts w:eastAsiaTheme="minorEastAsia"/>
                <w:lang w:val="en-US" w:eastAsia="zh-CN"/>
              </w:rPr>
            </w:pPr>
          </w:p>
        </w:tc>
      </w:tr>
      <w:tr w:rsidR="00AF28A2" w:rsidRPr="003418CB" w14:paraId="6DDA0F0C" w14:textId="77777777" w:rsidTr="00AC7BA2">
        <w:tc>
          <w:tcPr>
            <w:tcW w:w="1242" w:type="dxa"/>
          </w:tcPr>
          <w:p w14:paraId="17BB94E1" w14:textId="77777777" w:rsidR="00AF28A2" w:rsidRPr="00784A0C" w:rsidRDefault="00AF28A2" w:rsidP="00AC7BA2">
            <w:pPr>
              <w:spacing w:after="0"/>
              <w:rPr>
                <w:rFonts w:eastAsiaTheme="minorEastAsia"/>
                <w:lang w:val="en-US" w:eastAsia="zh-CN"/>
              </w:rPr>
            </w:pPr>
          </w:p>
        </w:tc>
        <w:tc>
          <w:tcPr>
            <w:tcW w:w="8615" w:type="dxa"/>
          </w:tcPr>
          <w:p w14:paraId="124B4D1D" w14:textId="77777777" w:rsidR="00AF28A2" w:rsidRPr="00784A0C" w:rsidRDefault="00AF28A2" w:rsidP="00AC7BA2">
            <w:pPr>
              <w:spacing w:after="0"/>
              <w:rPr>
                <w:rFonts w:eastAsiaTheme="minorEastAsia"/>
                <w:lang w:val="en-US" w:eastAsia="zh-CN"/>
              </w:rPr>
            </w:pPr>
          </w:p>
        </w:tc>
      </w:tr>
      <w:tr w:rsidR="00AF28A2" w:rsidRPr="003418CB" w14:paraId="4EC4A7D4" w14:textId="77777777" w:rsidTr="00AC7BA2">
        <w:tc>
          <w:tcPr>
            <w:tcW w:w="1242" w:type="dxa"/>
          </w:tcPr>
          <w:p w14:paraId="6180446E" w14:textId="77777777" w:rsidR="00AF28A2" w:rsidRPr="00784A0C" w:rsidRDefault="00AF28A2" w:rsidP="00AC7BA2">
            <w:pPr>
              <w:spacing w:after="0"/>
              <w:rPr>
                <w:rFonts w:eastAsiaTheme="minorEastAsia"/>
                <w:lang w:val="en-US" w:eastAsia="zh-CN"/>
              </w:rPr>
            </w:pPr>
          </w:p>
        </w:tc>
        <w:tc>
          <w:tcPr>
            <w:tcW w:w="8615" w:type="dxa"/>
          </w:tcPr>
          <w:p w14:paraId="10CE2095" w14:textId="77777777" w:rsidR="00AF28A2" w:rsidRPr="00784A0C" w:rsidRDefault="00AF28A2" w:rsidP="00AC7BA2">
            <w:pPr>
              <w:spacing w:after="0"/>
              <w:rPr>
                <w:rFonts w:eastAsiaTheme="minorEastAsia"/>
                <w:lang w:val="en-US" w:eastAsia="zh-CN"/>
              </w:rPr>
            </w:pPr>
          </w:p>
        </w:tc>
      </w:tr>
    </w:tbl>
    <w:p w14:paraId="18603C76" w14:textId="77777777" w:rsidR="00D262DB" w:rsidRPr="00805BE8" w:rsidRDefault="00D262DB" w:rsidP="00D262DB">
      <w:pPr>
        <w:pStyle w:val="3"/>
        <w:rPr>
          <w:sz w:val="24"/>
          <w:szCs w:val="16"/>
        </w:rPr>
      </w:pPr>
      <w:r>
        <w:rPr>
          <w:sz w:val="24"/>
          <w:szCs w:val="16"/>
        </w:rPr>
        <w:t>Summary</w:t>
      </w:r>
    </w:p>
    <w:p w14:paraId="3EFC383C"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1B303E29" w14:textId="77777777" w:rsidTr="002E7B0D">
        <w:tc>
          <w:tcPr>
            <w:tcW w:w="1696" w:type="dxa"/>
          </w:tcPr>
          <w:p w14:paraId="6D062691" w14:textId="77777777" w:rsidR="00D262DB" w:rsidRPr="0017681E" w:rsidRDefault="00D262DB" w:rsidP="002E7B0D">
            <w:pPr>
              <w:spacing w:after="0"/>
              <w:rPr>
                <w:rFonts w:eastAsiaTheme="minorEastAsia"/>
                <w:b/>
                <w:bCs/>
                <w:lang w:val="en-US" w:eastAsia="zh-CN"/>
              </w:rPr>
            </w:pPr>
          </w:p>
        </w:tc>
        <w:tc>
          <w:tcPr>
            <w:tcW w:w="8161" w:type="dxa"/>
          </w:tcPr>
          <w:p w14:paraId="2002818A"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DBCC74D" w14:textId="77777777" w:rsidTr="002E7B0D">
        <w:tc>
          <w:tcPr>
            <w:tcW w:w="1696" w:type="dxa"/>
          </w:tcPr>
          <w:p w14:paraId="24CD791F"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79AC6603"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5D2736E" w14:textId="77777777" w:rsidR="00D262DB" w:rsidRPr="0065212F" w:rsidRDefault="00D262DB" w:rsidP="002E7B0D">
            <w:pPr>
              <w:spacing w:after="0"/>
              <w:rPr>
                <w:rFonts w:eastAsiaTheme="minorEastAsia"/>
                <w:lang w:val="en-US" w:eastAsia="zh-CN"/>
              </w:rPr>
            </w:pPr>
          </w:p>
          <w:p w14:paraId="55A323FE" w14:textId="77777777" w:rsidR="00D262DB" w:rsidRPr="0065212F" w:rsidRDefault="00D262DB" w:rsidP="002E7B0D">
            <w:pPr>
              <w:spacing w:after="0"/>
              <w:rPr>
                <w:rFonts w:eastAsiaTheme="minorEastAsia"/>
                <w:lang w:val="en-US" w:eastAsia="zh-CN"/>
              </w:rPr>
            </w:pPr>
          </w:p>
          <w:p w14:paraId="6EA8A9BA"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7843855" w14:textId="77777777" w:rsidR="00D262DB" w:rsidRPr="0065212F" w:rsidRDefault="00D262DB" w:rsidP="002E7B0D">
            <w:pPr>
              <w:spacing w:after="0"/>
              <w:rPr>
                <w:rFonts w:eastAsiaTheme="minorEastAsia"/>
                <w:lang w:val="en-US" w:eastAsia="zh-CN"/>
              </w:rPr>
            </w:pPr>
          </w:p>
          <w:p w14:paraId="06720726" w14:textId="77777777" w:rsidR="00D262DB" w:rsidRPr="0065212F" w:rsidRDefault="00D262DB" w:rsidP="002E7B0D">
            <w:pPr>
              <w:spacing w:after="0"/>
              <w:rPr>
                <w:rFonts w:eastAsiaTheme="minorEastAsia"/>
                <w:lang w:val="en-US" w:eastAsia="zh-CN"/>
              </w:rPr>
            </w:pPr>
          </w:p>
          <w:p w14:paraId="5F88F05B"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2379ABB3" w14:textId="77777777" w:rsidR="00D262DB" w:rsidRPr="0065212F" w:rsidRDefault="00D262DB" w:rsidP="002E7B0D">
            <w:pPr>
              <w:spacing w:after="0"/>
              <w:rPr>
                <w:rFonts w:eastAsiaTheme="minorEastAsia"/>
                <w:lang w:val="en-US" w:eastAsia="zh-CN"/>
              </w:rPr>
            </w:pPr>
          </w:p>
        </w:tc>
      </w:tr>
      <w:tr w:rsidR="00D262DB" w14:paraId="40ED8A91" w14:textId="77777777" w:rsidTr="002E7B0D">
        <w:tc>
          <w:tcPr>
            <w:tcW w:w="1696" w:type="dxa"/>
          </w:tcPr>
          <w:p w14:paraId="1E367D36" w14:textId="77777777" w:rsidR="00D262DB" w:rsidRPr="0017681E" w:rsidRDefault="00D262DB" w:rsidP="002E7B0D">
            <w:pPr>
              <w:spacing w:after="0"/>
              <w:rPr>
                <w:rFonts w:eastAsiaTheme="minorEastAsia"/>
                <w:b/>
                <w:bCs/>
                <w:lang w:val="en-US" w:eastAsia="zh-CN"/>
              </w:rPr>
            </w:pPr>
          </w:p>
        </w:tc>
        <w:tc>
          <w:tcPr>
            <w:tcW w:w="8161" w:type="dxa"/>
          </w:tcPr>
          <w:p w14:paraId="2B6E48DA" w14:textId="77777777" w:rsidR="00D262DB" w:rsidRPr="0065212F" w:rsidRDefault="00D262DB" w:rsidP="002E7B0D">
            <w:pPr>
              <w:spacing w:after="0"/>
              <w:rPr>
                <w:rFonts w:eastAsiaTheme="minorEastAsia"/>
                <w:lang w:val="en-US" w:eastAsia="zh-CN"/>
              </w:rPr>
            </w:pPr>
          </w:p>
        </w:tc>
      </w:tr>
      <w:tr w:rsidR="00D262DB" w14:paraId="674B8794" w14:textId="77777777" w:rsidTr="002E7B0D">
        <w:tc>
          <w:tcPr>
            <w:tcW w:w="1696" w:type="dxa"/>
          </w:tcPr>
          <w:p w14:paraId="73E9BF6E" w14:textId="77777777" w:rsidR="00D262DB" w:rsidRPr="0017681E" w:rsidRDefault="00D262DB" w:rsidP="002E7B0D">
            <w:pPr>
              <w:spacing w:after="0"/>
              <w:rPr>
                <w:rFonts w:eastAsiaTheme="minorEastAsia"/>
                <w:b/>
                <w:bCs/>
                <w:lang w:val="en-US" w:eastAsia="zh-CN"/>
              </w:rPr>
            </w:pPr>
          </w:p>
        </w:tc>
        <w:tc>
          <w:tcPr>
            <w:tcW w:w="8161" w:type="dxa"/>
          </w:tcPr>
          <w:p w14:paraId="6961C83C" w14:textId="77777777" w:rsidR="00D262DB" w:rsidRPr="0065212F" w:rsidRDefault="00D262DB" w:rsidP="002E7B0D">
            <w:pPr>
              <w:spacing w:after="0"/>
              <w:rPr>
                <w:rFonts w:eastAsiaTheme="minorEastAsia"/>
                <w:lang w:val="en-US" w:eastAsia="zh-CN"/>
              </w:rPr>
            </w:pPr>
          </w:p>
        </w:tc>
      </w:tr>
    </w:tbl>
    <w:p w14:paraId="579D142D" w14:textId="77777777" w:rsidR="00D262DB" w:rsidRDefault="00D262DB" w:rsidP="00D262DB">
      <w:pPr>
        <w:pStyle w:val="2"/>
      </w:pPr>
      <w:r>
        <w:t>Final round</w:t>
      </w:r>
    </w:p>
    <w:p w14:paraId="401BF344" w14:textId="77777777" w:rsidR="00D262DB" w:rsidRPr="00805BE8" w:rsidRDefault="00C85F00" w:rsidP="00D262DB">
      <w:pPr>
        <w:pStyle w:val="3"/>
        <w:rPr>
          <w:sz w:val="24"/>
          <w:szCs w:val="16"/>
        </w:rPr>
      </w:pPr>
      <w:r>
        <w:rPr>
          <w:sz w:val="24"/>
          <w:szCs w:val="16"/>
        </w:rPr>
        <w:t>Comments &amp; responses</w:t>
      </w:r>
    </w:p>
    <w:p w14:paraId="0B504748"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21CB44E3"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20828CA1" w14:textId="77777777" w:rsidTr="002E7B0D">
        <w:tc>
          <w:tcPr>
            <w:tcW w:w="1242" w:type="dxa"/>
          </w:tcPr>
          <w:p w14:paraId="0E1E86F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42D7F8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DCD3857" w14:textId="77777777" w:rsidTr="002E7B0D">
        <w:tc>
          <w:tcPr>
            <w:tcW w:w="1242" w:type="dxa"/>
          </w:tcPr>
          <w:p w14:paraId="4B59B881"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C0819A9" w14:textId="77777777" w:rsidR="00D262DB" w:rsidRPr="00784A0C" w:rsidRDefault="00D262DB" w:rsidP="002E7B0D">
            <w:pPr>
              <w:spacing w:after="0"/>
              <w:rPr>
                <w:rFonts w:eastAsiaTheme="minorEastAsia"/>
                <w:lang w:val="en-US" w:eastAsia="zh-CN"/>
              </w:rPr>
            </w:pPr>
          </w:p>
        </w:tc>
      </w:tr>
      <w:tr w:rsidR="00D262DB" w:rsidRPr="003418CB" w14:paraId="0B0ECBD4" w14:textId="77777777" w:rsidTr="002E7B0D">
        <w:tc>
          <w:tcPr>
            <w:tcW w:w="1242" w:type="dxa"/>
          </w:tcPr>
          <w:p w14:paraId="74F75A89" w14:textId="77777777" w:rsidR="00D262DB" w:rsidRPr="00784A0C" w:rsidRDefault="00D262DB" w:rsidP="002E7B0D">
            <w:pPr>
              <w:spacing w:after="0"/>
              <w:rPr>
                <w:rFonts w:eastAsiaTheme="minorEastAsia"/>
                <w:lang w:val="en-US" w:eastAsia="zh-CN"/>
              </w:rPr>
            </w:pPr>
          </w:p>
        </w:tc>
        <w:tc>
          <w:tcPr>
            <w:tcW w:w="8615" w:type="dxa"/>
          </w:tcPr>
          <w:p w14:paraId="50594091" w14:textId="77777777" w:rsidR="00D262DB" w:rsidRPr="00784A0C" w:rsidRDefault="00D262DB" w:rsidP="002E7B0D">
            <w:pPr>
              <w:spacing w:after="0"/>
              <w:rPr>
                <w:rFonts w:eastAsiaTheme="minorEastAsia"/>
                <w:lang w:val="en-US" w:eastAsia="zh-CN"/>
              </w:rPr>
            </w:pPr>
          </w:p>
        </w:tc>
      </w:tr>
      <w:tr w:rsidR="00D262DB" w:rsidRPr="003418CB" w14:paraId="7DB62AA7" w14:textId="77777777" w:rsidTr="002E7B0D">
        <w:tc>
          <w:tcPr>
            <w:tcW w:w="1242" w:type="dxa"/>
          </w:tcPr>
          <w:p w14:paraId="51AE2CA0" w14:textId="77777777" w:rsidR="00D262DB" w:rsidRPr="00784A0C" w:rsidRDefault="00D262DB" w:rsidP="002E7B0D">
            <w:pPr>
              <w:spacing w:after="0"/>
              <w:rPr>
                <w:rFonts w:eastAsiaTheme="minorEastAsia"/>
                <w:lang w:val="en-US" w:eastAsia="zh-CN"/>
              </w:rPr>
            </w:pPr>
          </w:p>
        </w:tc>
        <w:tc>
          <w:tcPr>
            <w:tcW w:w="8615" w:type="dxa"/>
          </w:tcPr>
          <w:p w14:paraId="21F2E133" w14:textId="77777777" w:rsidR="00D262DB" w:rsidRPr="00784A0C" w:rsidRDefault="00D262DB" w:rsidP="002E7B0D">
            <w:pPr>
              <w:spacing w:after="0"/>
              <w:rPr>
                <w:rFonts w:eastAsiaTheme="minorEastAsia"/>
                <w:lang w:val="en-US" w:eastAsia="zh-CN"/>
              </w:rPr>
            </w:pPr>
          </w:p>
        </w:tc>
      </w:tr>
      <w:tr w:rsidR="00D262DB" w:rsidRPr="003418CB" w14:paraId="2020D718" w14:textId="77777777" w:rsidTr="002E7B0D">
        <w:tc>
          <w:tcPr>
            <w:tcW w:w="1242" w:type="dxa"/>
          </w:tcPr>
          <w:p w14:paraId="508F53A9" w14:textId="77777777" w:rsidR="00D262DB" w:rsidRPr="00784A0C" w:rsidRDefault="00D262DB" w:rsidP="002E7B0D">
            <w:pPr>
              <w:spacing w:after="0"/>
              <w:rPr>
                <w:rFonts w:eastAsiaTheme="minorEastAsia"/>
                <w:lang w:val="en-US" w:eastAsia="zh-CN"/>
              </w:rPr>
            </w:pPr>
          </w:p>
        </w:tc>
        <w:tc>
          <w:tcPr>
            <w:tcW w:w="8615" w:type="dxa"/>
          </w:tcPr>
          <w:p w14:paraId="25895223" w14:textId="77777777" w:rsidR="00D262DB" w:rsidRPr="00784A0C" w:rsidRDefault="00D262DB" w:rsidP="002E7B0D">
            <w:pPr>
              <w:spacing w:after="0"/>
              <w:rPr>
                <w:rFonts w:eastAsiaTheme="minorEastAsia"/>
                <w:lang w:val="en-US" w:eastAsia="zh-CN"/>
              </w:rPr>
            </w:pPr>
          </w:p>
        </w:tc>
      </w:tr>
      <w:tr w:rsidR="00D262DB" w:rsidRPr="003418CB" w14:paraId="123EA95A" w14:textId="77777777" w:rsidTr="002E7B0D">
        <w:tc>
          <w:tcPr>
            <w:tcW w:w="1242" w:type="dxa"/>
          </w:tcPr>
          <w:p w14:paraId="26E8670C" w14:textId="77777777" w:rsidR="00D262DB" w:rsidRPr="00784A0C" w:rsidRDefault="00D262DB" w:rsidP="002E7B0D">
            <w:pPr>
              <w:spacing w:after="0"/>
              <w:rPr>
                <w:rFonts w:eastAsiaTheme="minorEastAsia"/>
                <w:lang w:val="en-US" w:eastAsia="zh-CN"/>
              </w:rPr>
            </w:pPr>
          </w:p>
        </w:tc>
        <w:tc>
          <w:tcPr>
            <w:tcW w:w="8615" w:type="dxa"/>
          </w:tcPr>
          <w:p w14:paraId="3CC5FB18" w14:textId="77777777" w:rsidR="00D262DB" w:rsidRPr="00784A0C" w:rsidRDefault="00D262DB" w:rsidP="002E7B0D">
            <w:pPr>
              <w:spacing w:after="0"/>
              <w:rPr>
                <w:rFonts w:eastAsiaTheme="minorEastAsia"/>
                <w:lang w:val="en-US" w:eastAsia="zh-CN"/>
              </w:rPr>
            </w:pPr>
          </w:p>
        </w:tc>
      </w:tr>
      <w:tr w:rsidR="00D262DB" w:rsidRPr="003418CB" w14:paraId="537BB07B" w14:textId="77777777" w:rsidTr="002E7B0D">
        <w:tc>
          <w:tcPr>
            <w:tcW w:w="1242" w:type="dxa"/>
          </w:tcPr>
          <w:p w14:paraId="08F3AF2D" w14:textId="77777777" w:rsidR="00D262DB" w:rsidRPr="00784A0C" w:rsidRDefault="00D262DB" w:rsidP="002E7B0D">
            <w:pPr>
              <w:spacing w:after="0"/>
              <w:rPr>
                <w:rFonts w:eastAsiaTheme="minorEastAsia"/>
                <w:lang w:val="en-US" w:eastAsia="zh-CN"/>
              </w:rPr>
            </w:pPr>
          </w:p>
        </w:tc>
        <w:tc>
          <w:tcPr>
            <w:tcW w:w="8615" w:type="dxa"/>
          </w:tcPr>
          <w:p w14:paraId="0793FDC9" w14:textId="77777777" w:rsidR="00D262DB" w:rsidRPr="00784A0C" w:rsidRDefault="00D262DB" w:rsidP="002E7B0D">
            <w:pPr>
              <w:spacing w:after="0"/>
              <w:rPr>
                <w:rFonts w:eastAsiaTheme="minorEastAsia"/>
                <w:lang w:val="en-US" w:eastAsia="zh-CN"/>
              </w:rPr>
            </w:pPr>
          </w:p>
        </w:tc>
      </w:tr>
    </w:tbl>
    <w:p w14:paraId="4B2E3BD2" w14:textId="77777777" w:rsidR="00D262DB" w:rsidRPr="00805BE8" w:rsidRDefault="00D262DB" w:rsidP="00D262DB">
      <w:pPr>
        <w:pStyle w:val="3"/>
        <w:rPr>
          <w:sz w:val="24"/>
          <w:szCs w:val="16"/>
        </w:rPr>
      </w:pPr>
      <w:r>
        <w:rPr>
          <w:sz w:val="24"/>
          <w:szCs w:val="16"/>
        </w:rPr>
        <w:t>Summary</w:t>
      </w:r>
    </w:p>
    <w:p w14:paraId="47B9B8A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21336256" w14:textId="77777777" w:rsidTr="002E7B0D">
        <w:tc>
          <w:tcPr>
            <w:tcW w:w="1696" w:type="dxa"/>
          </w:tcPr>
          <w:p w14:paraId="3AEE0F46" w14:textId="77777777" w:rsidR="00D262DB" w:rsidRPr="0017681E" w:rsidRDefault="00D262DB" w:rsidP="002E7B0D">
            <w:pPr>
              <w:spacing w:after="0"/>
              <w:rPr>
                <w:rFonts w:eastAsiaTheme="minorEastAsia"/>
                <w:b/>
                <w:bCs/>
                <w:lang w:val="en-US" w:eastAsia="zh-CN"/>
              </w:rPr>
            </w:pPr>
          </w:p>
        </w:tc>
        <w:tc>
          <w:tcPr>
            <w:tcW w:w="8161" w:type="dxa"/>
          </w:tcPr>
          <w:p w14:paraId="59CCCF2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6AEC419" w14:textId="77777777" w:rsidTr="002E7B0D">
        <w:tc>
          <w:tcPr>
            <w:tcW w:w="1696" w:type="dxa"/>
          </w:tcPr>
          <w:p w14:paraId="4B5030F1"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5E727420"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7DDE303" w14:textId="77777777" w:rsidR="00D262DB" w:rsidRPr="0065212F" w:rsidRDefault="00D262DB" w:rsidP="002E7B0D">
            <w:pPr>
              <w:spacing w:after="0"/>
              <w:rPr>
                <w:rFonts w:eastAsiaTheme="minorEastAsia"/>
                <w:lang w:val="en-US" w:eastAsia="zh-CN"/>
              </w:rPr>
            </w:pPr>
          </w:p>
          <w:p w14:paraId="465ADFCD" w14:textId="77777777" w:rsidR="00D262DB" w:rsidRPr="0065212F" w:rsidRDefault="00D262DB" w:rsidP="002E7B0D">
            <w:pPr>
              <w:spacing w:after="0"/>
              <w:rPr>
                <w:rFonts w:eastAsiaTheme="minorEastAsia"/>
                <w:lang w:val="en-US" w:eastAsia="zh-CN"/>
              </w:rPr>
            </w:pPr>
          </w:p>
          <w:p w14:paraId="2748A3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8A2F812" w14:textId="77777777" w:rsidR="00D262DB" w:rsidRPr="0065212F" w:rsidRDefault="00D262DB" w:rsidP="002E7B0D">
            <w:pPr>
              <w:spacing w:after="0"/>
              <w:rPr>
                <w:rFonts w:eastAsiaTheme="minorEastAsia"/>
                <w:lang w:val="en-US" w:eastAsia="zh-CN"/>
              </w:rPr>
            </w:pPr>
          </w:p>
          <w:p w14:paraId="0F138AAE" w14:textId="77777777" w:rsidR="00D262DB" w:rsidRPr="0065212F" w:rsidRDefault="00D262DB" w:rsidP="002E7B0D">
            <w:pPr>
              <w:spacing w:after="0"/>
              <w:rPr>
                <w:rFonts w:eastAsiaTheme="minorEastAsia"/>
                <w:lang w:val="en-US" w:eastAsia="zh-CN"/>
              </w:rPr>
            </w:pPr>
          </w:p>
          <w:p w14:paraId="7BBBFB4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5A35989" w14:textId="77777777" w:rsidR="00D262DB" w:rsidRPr="0065212F" w:rsidRDefault="00D262DB" w:rsidP="002E7B0D">
            <w:pPr>
              <w:spacing w:after="0"/>
              <w:rPr>
                <w:rFonts w:eastAsiaTheme="minorEastAsia"/>
                <w:lang w:val="en-US" w:eastAsia="zh-CN"/>
              </w:rPr>
            </w:pPr>
          </w:p>
        </w:tc>
      </w:tr>
      <w:tr w:rsidR="00D262DB" w14:paraId="58C37B09" w14:textId="77777777" w:rsidTr="002E7B0D">
        <w:tc>
          <w:tcPr>
            <w:tcW w:w="1696" w:type="dxa"/>
          </w:tcPr>
          <w:p w14:paraId="49A5B924" w14:textId="77777777" w:rsidR="00D262DB" w:rsidRPr="0017681E" w:rsidRDefault="00D262DB" w:rsidP="002E7B0D">
            <w:pPr>
              <w:spacing w:after="0"/>
              <w:rPr>
                <w:rFonts w:eastAsiaTheme="minorEastAsia"/>
                <w:b/>
                <w:bCs/>
                <w:lang w:val="en-US" w:eastAsia="zh-CN"/>
              </w:rPr>
            </w:pPr>
          </w:p>
        </w:tc>
        <w:tc>
          <w:tcPr>
            <w:tcW w:w="8161" w:type="dxa"/>
          </w:tcPr>
          <w:p w14:paraId="75BC6D8C" w14:textId="77777777" w:rsidR="00D262DB" w:rsidRPr="0065212F" w:rsidRDefault="00D262DB" w:rsidP="002E7B0D">
            <w:pPr>
              <w:spacing w:after="0"/>
              <w:rPr>
                <w:rFonts w:eastAsiaTheme="minorEastAsia"/>
                <w:lang w:val="en-US" w:eastAsia="zh-CN"/>
              </w:rPr>
            </w:pPr>
          </w:p>
        </w:tc>
      </w:tr>
      <w:tr w:rsidR="00D262DB" w14:paraId="47916614" w14:textId="77777777" w:rsidTr="002E7B0D">
        <w:tc>
          <w:tcPr>
            <w:tcW w:w="1696" w:type="dxa"/>
          </w:tcPr>
          <w:p w14:paraId="5E53E6C1" w14:textId="77777777" w:rsidR="00D262DB" w:rsidRPr="0017681E" w:rsidRDefault="00D262DB" w:rsidP="002E7B0D">
            <w:pPr>
              <w:spacing w:after="0"/>
              <w:rPr>
                <w:rFonts w:eastAsiaTheme="minorEastAsia"/>
                <w:b/>
                <w:bCs/>
                <w:lang w:val="en-US" w:eastAsia="zh-CN"/>
              </w:rPr>
            </w:pPr>
          </w:p>
        </w:tc>
        <w:tc>
          <w:tcPr>
            <w:tcW w:w="8161" w:type="dxa"/>
          </w:tcPr>
          <w:p w14:paraId="53C855D3" w14:textId="77777777" w:rsidR="00D262DB" w:rsidRPr="0065212F" w:rsidRDefault="00D262DB" w:rsidP="002E7B0D">
            <w:pPr>
              <w:spacing w:after="0"/>
              <w:rPr>
                <w:rFonts w:eastAsiaTheme="minorEastAsia"/>
                <w:lang w:val="en-US" w:eastAsia="zh-CN"/>
              </w:rPr>
            </w:pPr>
          </w:p>
        </w:tc>
      </w:tr>
    </w:tbl>
    <w:p w14:paraId="50A4EC07" w14:textId="77777777" w:rsidR="00D262DB" w:rsidRDefault="00D262DB" w:rsidP="00D262DB">
      <w:pPr>
        <w:rPr>
          <w:lang w:eastAsia="zh-CN"/>
        </w:rPr>
      </w:pPr>
    </w:p>
    <w:p w14:paraId="61FFA60D" w14:textId="77777777" w:rsidR="00F115F5" w:rsidRDefault="003F27FB" w:rsidP="00F115F5">
      <w:pPr>
        <w:pStyle w:val="1"/>
        <w:rPr>
          <w:lang w:val="en-US" w:eastAsia="ja-JP"/>
        </w:rPr>
      </w:pPr>
      <w:r>
        <w:rPr>
          <w:lang w:val="en-US" w:eastAsia="ja-JP"/>
        </w:rPr>
        <w:t>Summary of Recommendations</w:t>
      </w:r>
    </w:p>
    <w:p w14:paraId="3045E2E5"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64D98" w14:textId="77777777" w:rsidR="004C49D1" w:rsidRDefault="004C49D1">
      <w:r>
        <w:separator/>
      </w:r>
    </w:p>
  </w:endnote>
  <w:endnote w:type="continuationSeparator" w:id="0">
    <w:p w14:paraId="058BA5F9" w14:textId="77777777" w:rsidR="004C49D1" w:rsidRDefault="004C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 Sans">
    <w:altName w:val="Cambria"/>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83D4" w14:textId="696E29B4" w:rsidR="00AC7BA2" w:rsidRDefault="00AC7BA2">
    <w:pPr>
      <w:pStyle w:val="a5"/>
    </w:pPr>
    <w:r>
      <w:rPr>
        <w:lang w:val="en-US" w:eastAsia="zh-CN"/>
      </w:rPr>
      <mc:AlternateContent>
        <mc:Choice Requires="wps">
          <w:drawing>
            <wp:anchor distT="0" distB="0" distL="114300" distR="114300" simplePos="0" relativeHeight="251659264" behindDoc="0" locked="0" layoutInCell="0" allowOverlap="1" wp14:anchorId="4242D12E" wp14:editId="21D7E7CB">
              <wp:simplePos x="0" y="0"/>
              <wp:positionH relativeFrom="page">
                <wp:align>center</wp:align>
              </wp:positionH>
              <wp:positionV relativeFrom="page">
                <wp:align>bottom</wp:align>
              </wp:positionV>
              <wp:extent cx="7772400" cy="465455"/>
              <wp:effectExtent l="0" t="0" r="0" b="10795"/>
              <wp:wrapNone/>
              <wp:docPr id="1" name="MSIPCMb9d149339a06c26d49a1d1e9" descr="{&quot;HashCode&quot;:-142134146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54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0499BD" w14:textId="2E118863" w:rsidR="00AC7BA2" w:rsidRPr="009A3A5D" w:rsidRDefault="00AC7BA2" w:rsidP="0024297E">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42D12E" id="_x0000_t202" coordsize="21600,21600" o:spt="202" path="m,l,21600r21600,l21600,xe">
              <v:stroke joinstyle="miter"/>
              <v:path gradientshapeok="t" o:connecttype="rect"/>
            </v:shapetype>
            <v:shape id="MSIPCMb9d149339a06c26d49a1d1e9" o:spid="_x0000_s1026" type="#_x0000_t202" alt="{&quot;HashCode&quot;:-1421341466,&quot;Height&quot;:9999999.0,&quot;Width&quot;:9999999.0,&quot;Placement&quot;:&quot;Footer&quot;,&quot;Index&quot;:&quot;Primary&quot;,&quot;Section&quot;:1,&quot;Top&quot;:0.0,&quot;Left&quot;:0.0}" style="position:absolute;left:0;text-align:left;margin-left:0;margin-top:0;width:612pt;height:36.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" o:allowincell="f" filled="f" stroked="f" strokeweight=".5pt">
              <v:textbox inset=",0,,0">
                <w:txbxContent>
                  <w:p w14:paraId="5D0499BD" w14:textId="2E118863" w:rsidR="00881052" w:rsidRPr="009A3A5D" w:rsidRDefault="00881052" w:rsidP="0024297E">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76882" w14:textId="77777777" w:rsidR="004C49D1" w:rsidRDefault="004C49D1">
      <w:r>
        <w:separator/>
      </w:r>
    </w:p>
  </w:footnote>
  <w:footnote w:type="continuationSeparator" w:id="0">
    <w:p w14:paraId="48573FF0" w14:textId="77777777" w:rsidR="004C49D1" w:rsidRDefault="004C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5"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7"/>
  </w:num>
  <w:num w:numId="3">
    <w:abstractNumId w:val="18"/>
  </w:num>
  <w:num w:numId="4">
    <w:abstractNumId w:val="19"/>
  </w:num>
  <w:num w:numId="5">
    <w:abstractNumId w:val="8"/>
  </w:num>
  <w:num w:numId="6">
    <w:abstractNumId w:val="1"/>
  </w:num>
  <w:num w:numId="7">
    <w:abstractNumId w:val="6"/>
  </w:num>
  <w:num w:numId="8">
    <w:abstractNumId w:val="13"/>
  </w:num>
  <w:num w:numId="9">
    <w:abstractNumId w:val="9"/>
  </w:num>
  <w:num w:numId="10">
    <w:abstractNumId w:val="16"/>
  </w:num>
  <w:num w:numId="11">
    <w:abstractNumId w:val="11"/>
  </w:num>
  <w:num w:numId="12">
    <w:abstractNumId w:val="12"/>
  </w:num>
  <w:num w:numId="13">
    <w:abstractNumId w:val="15"/>
  </w:num>
  <w:num w:numId="14">
    <w:abstractNumId w:val="0"/>
  </w:num>
  <w:num w:numId="15">
    <w:abstractNumId w:val="14"/>
  </w:num>
  <w:num w:numId="16">
    <w:abstractNumId w:val="7"/>
  </w:num>
  <w:num w:numId="17">
    <w:abstractNumId w:val="3"/>
  </w:num>
  <w:num w:numId="18">
    <w:abstractNumId w:val="2"/>
  </w:num>
  <w:num w:numId="19">
    <w:abstractNumId w:val="4"/>
  </w:num>
  <w:num w:numId="20">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4218"/>
    <w:rsid w:val="00014378"/>
    <w:rsid w:val="00020836"/>
    <w:rsid w:val="00020C56"/>
    <w:rsid w:val="00022C34"/>
    <w:rsid w:val="00026ACC"/>
    <w:rsid w:val="00026DD0"/>
    <w:rsid w:val="0003171D"/>
    <w:rsid w:val="00031C1D"/>
    <w:rsid w:val="00035182"/>
    <w:rsid w:val="00035C50"/>
    <w:rsid w:val="000457A1"/>
    <w:rsid w:val="00050001"/>
    <w:rsid w:val="00052041"/>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3E7E"/>
    <w:rsid w:val="00095837"/>
    <w:rsid w:val="000A1830"/>
    <w:rsid w:val="000A4121"/>
    <w:rsid w:val="000A4AA3"/>
    <w:rsid w:val="000A5244"/>
    <w:rsid w:val="000A550E"/>
    <w:rsid w:val="000A62DB"/>
    <w:rsid w:val="000B0960"/>
    <w:rsid w:val="000B1A55"/>
    <w:rsid w:val="000B1A9B"/>
    <w:rsid w:val="000B20BB"/>
    <w:rsid w:val="000B2EF6"/>
    <w:rsid w:val="000B2FA6"/>
    <w:rsid w:val="000B4AA0"/>
    <w:rsid w:val="000B7509"/>
    <w:rsid w:val="000C2553"/>
    <w:rsid w:val="000C38C3"/>
    <w:rsid w:val="000C3EF7"/>
    <w:rsid w:val="000C6AA7"/>
    <w:rsid w:val="000D09FD"/>
    <w:rsid w:val="000D44FB"/>
    <w:rsid w:val="000D574B"/>
    <w:rsid w:val="000D6CFC"/>
    <w:rsid w:val="000D6F13"/>
    <w:rsid w:val="000D7D7A"/>
    <w:rsid w:val="000E13B9"/>
    <w:rsid w:val="000E537B"/>
    <w:rsid w:val="000E57D0"/>
    <w:rsid w:val="000E7858"/>
    <w:rsid w:val="000F11FE"/>
    <w:rsid w:val="000F39CA"/>
    <w:rsid w:val="000F4DAC"/>
    <w:rsid w:val="000F5694"/>
    <w:rsid w:val="00104605"/>
    <w:rsid w:val="00104CC5"/>
    <w:rsid w:val="0010584A"/>
    <w:rsid w:val="00107927"/>
    <w:rsid w:val="00110E26"/>
    <w:rsid w:val="00111321"/>
    <w:rsid w:val="00111F44"/>
    <w:rsid w:val="00117BD6"/>
    <w:rsid w:val="001206C2"/>
    <w:rsid w:val="00121978"/>
    <w:rsid w:val="00123422"/>
    <w:rsid w:val="00124B6A"/>
    <w:rsid w:val="001315BD"/>
    <w:rsid w:val="001322DC"/>
    <w:rsid w:val="00133953"/>
    <w:rsid w:val="00133B30"/>
    <w:rsid w:val="00136D4C"/>
    <w:rsid w:val="00136F11"/>
    <w:rsid w:val="00142538"/>
    <w:rsid w:val="00142BB9"/>
    <w:rsid w:val="00144F96"/>
    <w:rsid w:val="00151EAC"/>
    <w:rsid w:val="00153528"/>
    <w:rsid w:val="00154E68"/>
    <w:rsid w:val="00162137"/>
    <w:rsid w:val="00162548"/>
    <w:rsid w:val="0016568D"/>
    <w:rsid w:val="00172183"/>
    <w:rsid w:val="00173E89"/>
    <w:rsid w:val="001751AB"/>
    <w:rsid w:val="00175A3F"/>
    <w:rsid w:val="0017681E"/>
    <w:rsid w:val="00180E09"/>
    <w:rsid w:val="00183D4C"/>
    <w:rsid w:val="00183F6D"/>
    <w:rsid w:val="0018670E"/>
    <w:rsid w:val="0018699F"/>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2AE6"/>
    <w:rsid w:val="001C4A89"/>
    <w:rsid w:val="001C6177"/>
    <w:rsid w:val="001D0363"/>
    <w:rsid w:val="001D12B4"/>
    <w:rsid w:val="001D15B1"/>
    <w:rsid w:val="001D5BA2"/>
    <w:rsid w:val="001D7D94"/>
    <w:rsid w:val="001E0A28"/>
    <w:rsid w:val="001E12AE"/>
    <w:rsid w:val="001E15CE"/>
    <w:rsid w:val="001E409F"/>
    <w:rsid w:val="001E4218"/>
    <w:rsid w:val="001E45F2"/>
    <w:rsid w:val="001F0B20"/>
    <w:rsid w:val="001F154D"/>
    <w:rsid w:val="001F7500"/>
    <w:rsid w:val="0020026C"/>
    <w:rsid w:val="00200A62"/>
    <w:rsid w:val="00203740"/>
    <w:rsid w:val="002053F1"/>
    <w:rsid w:val="00210E05"/>
    <w:rsid w:val="00211CC0"/>
    <w:rsid w:val="002138EA"/>
    <w:rsid w:val="00213F84"/>
    <w:rsid w:val="002143A4"/>
    <w:rsid w:val="00214FBD"/>
    <w:rsid w:val="00220BBF"/>
    <w:rsid w:val="00222897"/>
    <w:rsid w:val="00222B0C"/>
    <w:rsid w:val="002331C5"/>
    <w:rsid w:val="00235394"/>
    <w:rsid w:val="00235577"/>
    <w:rsid w:val="002359D8"/>
    <w:rsid w:val="00235DF9"/>
    <w:rsid w:val="0023712E"/>
    <w:rsid w:val="002371B2"/>
    <w:rsid w:val="0024297E"/>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491"/>
    <w:rsid w:val="00294BDE"/>
    <w:rsid w:val="00294DCB"/>
    <w:rsid w:val="002A0CED"/>
    <w:rsid w:val="002A4CD0"/>
    <w:rsid w:val="002A5ACC"/>
    <w:rsid w:val="002A7DA6"/>
    <w:rsid w:val="002B0190"/>
    <w:rsid w:val="002B3E6F"/>
    <w:rsid w:val="002B4209"/>
    <w:rsid w:val="002B4441"/>
    <w:rsid w:val="002B516C"/>
    <w:rsid w:val="002B5E1D"/>
    <w:rsid w:val="002B60C1"/>
    <w:rsid w:val="002C4B52"/>
    <w:rsid w:val="002D03E5"/>
    <w:rsid w:val="002D11D5"/>
    <w:rsid w:val="002D36EB"/>
    <w:rsid w:val="002D6BDF"/>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3E37"/>
    <w:rsid w:val="00387478"/>
    <w:rsid w:val="00387ED6"/>
    <w:rsid w:val="00390640"/>
    <w:rsid w:val="00390A0C"/>
    <w:rsid w:val="00393042"/>
    <w:rsid w:val="00394AD5"/>
    <w:rsid w:val="0039642D"/>
    <w:rsid w:val="003A18CD"/>
    <w:rsid w:val="003A1AA6"/>
    <w:rsid w:val="003A2166"/>
    <w:rsid w:val="003A2E40"/>
    <w:rsid w:val="003B0158"/>
    <w:rsid w:val="003B08F4"/>
    <w:rsid w:val="003B40B6"/>
    <w:rsid w:val="003B56DB"/>
    <w:rsid w:val="003B755E"/>
    <w:rsid w:val="003C228E"/>
    <w:rsid w:val="003C51E7"/>
    <w:rsid w:val="003C6893"/>
    <w:rsid w:val="003C6DE2"/>
    <w:rsid w:val="003C7F72"/>
    <w:rsid w:val="003D1EFD"/>
    <w:rsid w:val="003D28BF"/>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215BF"/>
    <w:rsid w:val="0042371E"/>
    <w:rsid w:val="00424447"/>
    <w:rsid w:val="00424F8C"/>
    <w:rsid w:val="004271BA"/>
    <w:rsid w:val="0043008D"/>
    <w:rsid w:val="00430497"/>
    <w:rsid w:val="00430EA5"/>
    <w:rsid w:val="00434DC1"/>
    <w:rsid w:val="004350F4"/>
    <w:rsid w:val="004356BA"/>
    <w:rsid w:val="0043608A"/>
    <w:rsid w:val="00440677"/>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1125"/>
    <w:rsid w:val="00474050"/>
    <w:rsid w:val="0047437A"/>
    <w:rsid w:val="004744EA"/>
    <w:rsid w:val="00480E42"/>
    <w:rsid w:val="00484C5D"/>
    <w:rsid w:val="0048543E"/>
    <w:rsid w:val="004868C1"/>
    <w:rsid w:val="0048750F"/>
    <w:rsid w:val="004908A2"/>
    <w:rsid w:val="00492F4E"/>
    <w:rsid w:val="0049314B"/>
    <w:rsid w:val="0049766B"/>
    <w:rsid w:val="004A495F"/>
    <w:rsid w:val="004A6918"/>
    <w:rsid w:val="004A7544"/>
    <w:rsid w:val="004B1676"/>
    <w:rsid w:val="004B1A17"/>
    <w:rsid w:val="004B207A"/>
    <w:rsid w:val="004B6B0F"/>
    <w:rsid w:val="004C1692"/>
    <w:rsid w:val="004C17D1"/>
    <w:rsid w:val="004C4439"/>
    <w:rsid w:val="004C49D1"/>
    <w:rsid w:val="004C54E5"/>
    <w:rsid w:val="004C7DC8"/>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3E0"/>
    <w:rsid w:val="00515CBE"/>
    <w:rsid w:val="00515E2B"/>
    <w:rsid w:val="00520476"/>
    <w:rsid w:val="005205AE"/>
    <w:rsid w:val="00522A7E"/>
    <w:rsid w:val="00522F20"/>
    <w:rsid w:val="00523A4D"/>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7174D"/>
    <w:rsid w:val="00571777"/>
    <w:rsid w:val="00571C07"/>
    <w:rsid w:val="005801BB"/>
    <w:rsid w:val="00580FF5"/>
    <w:rsid w:val="0058304B"/>
    <w:rsid w:val="0058519C"/>
    <w:rsid w:val="0058771A"/>
    <w:rsid w:val="0059149A"/>
    <w:rsid w:val="00593A2A"/>
    <w:rsid w:val="005956EE"/>
    <w:rsid w:val="005A083E"/>
    <w:rsid w:val="005B4802"/>
    <w:rsid w:val="005C1EA6"/>
    <w:rsid w:val="005C3BBE"/>
    <w:rsid w:val="005C64A3"/>
    <w:rsid w:val="005C76CD"/>
    <w:rsid w:val="005D0B99"/>
    <w:rsid w:val="005D308E"/>
    <w:rsid w:val="005D3A48"/>
    <w:rsid w:val="005D7AF8"/>
    <w:rsid w:val="005E0AD1"/>
    <w:rsid w:val="005E11CE"/>
    <w:rsid w:val="005E17BF"/>
    <w:rsid w:val="005E2A7B"/>
    <w:rsid w:val="005E366A"/>
    <w:rsid w:val="005F1452"/>
    <w:rsid w:val="005F17FB"/>
    <w:rsid w:val="005F2145"/>
    <w:rsid w:val="005F3003"/>
    <w:rsid w:val="005F72E7"/>
    <w:rsid w:val="006016E1"/>
    <w:rsid w:val="00602D27"/>
    <w:rsid w:val="006112DB"/>
    <w:rsid w:val="006144A1"/>
    <w:rsid w:val="00615EBB"/>
    <w:rsid w:val="00616096"/>
    <w:rsid w:val="006160A2"/>
    <w:rsid w:val="00616E2E"/>
    <w:rsid w:val="00624409"/>
    <w:rsid w:val="006302AA"/>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35E0"/>
    <w:rsid w:val="006638BC"/>
    <w:rsid w:val="00663A21"/>
    <w:rsid w:val="006670AC"/>
    <w:rsid w:val="00672307"/>
    <w:rsid w:val="00674D94"/>
    <w:rsid w:val="006808C6"/>
    <w:rsid w:val="00680FC0"/>
    <w:rsid w:val="00682063"/>
    <w:rsid w:val="00682668"/>
    <w:rsid w:val="00682B68"/>
    <w:rsid w:val="00692A68"/>
    <w:rsid w:val="00694FEF"/>
    <w:rsid w:val="00695D85"/>
    <w:rsid w:val="006A1F9B"/>
    <w:rsid w:val="006A30A2"/>
    <w:rsid w:val="006A52DE"/>
    <w:rsid w:val="006A60CC"/>
    <w:rsid w:val="006A6D23"/>
    <w:rsid w:val="006B25DE"/>
    <w:rsid w:val="006B593D"/>
    <w:rsid w:val="006B7FFE"/>
    <w:rsid w:val="006C052D"/>
    <w:rsid w:val="006C1C3B"/>
    <w:rsid w:val="006C2621"/>
    <w:rsid w:val="006C2A0A"/>
    <w:rsid w:val="006C4E43"/>
    <w:rsid w:val="006C5B4A"/>
    <w:rsid w:val="006C643E"/>
    <w:rsid w:val="006C70F1"/>
    <w:rsid w:val="006D0BB7"/>
    <w:rsid w:val="006D2932"/>
    <w:rsid w:val="006D3671"/>
    <w:rsid w:val="006D38A7"/>
    <w:rsid w:val="006D4176"/>
    <w:rsid w:val="006E0000"/>
    <w:rsid w:val="006E0A73"/>
    <w:rsid w:val="006E0F41"/>
    <w:rsid w:val="006E0FEE"/>
    <w:rsid w:val="006E1994"/>
    <w:rsid w:val="006E40C2"/>
    <w:rsid w:val="006E6C11"/>
    <w:rsid w:val="006F2AB4"/>
    <w:rsid w:val="006F2C6C"/>
    <w:rsid w:val="006F7C0C"/>
    <w:rsid w:val="00700755"/>
    <w:rsid w:val="00702A00"/>
    <w:rsid w:val="0070481B"/>
    <w:rsid w:val="00705557"/>
    <w:rsid w:val="0070646B"/>
    <w:rsid w:val="00707453"/>
    <w:rsid w:val="0071085E"/>
    <w:rsid w:val="007130A2"/>
    <w:rsid w:val="00713BC2"/>
    <w:rsid w:val="00715463"/>
    <w:rsid w:val="00717D3A"/>
    <w:rsid w:val="007268CB"/>
    <w:rsid w:val="0073025D"/>
    <w:rsid w:val="00730655"/>
    <w:rsid w:val="00731D77"/>
    <w:rsid w:val="00732360"/>
    <w:rsid w:val="00732738"/>
    <w:rsid w:val="0073390A"/>
    <w:rsid w:val="00733AE6"/>
    <w:rsid w:val="00734E64"/>
    <w:rsid w:val="00735862"/>
    <w:rsid w:val="00736B37"/>
    <w:rsid w:val="00740A35"/>
    <w:rsid w:val="00744A05"/>
    <w:rsid w:val="007464E1"/>
    <w:rsid w:val="007520B4"/>
    <w:rsid w:val="00754E88"/>
    <w:rsid w:val="00761DA8"/>
    <w:rsid w:val="007655D5"/>
    <w:rsid w:val="007763C1"/>
    <w:rsid w:val="00777E82"/>
    <w:rsid w:val="00781359"/>
    <w:rsid w:val="00784A0C"/>
    <w:rsid w:val="00786552"/>
    <w:rsid w:val="0078662E"/>
    <w:rsid w:val="007867D0"/>
    <w:rsid w:val="00786921"/>
    <w:rsid w:val="00790F5F"/>
    <w:rsid w:val="007915F6"/>
    <w:rsid w:val="00795462"/>
    <w:rsid w:val="007A1381"/>
    <w:rsid w:val="007A1EAA"/>
    <w:rsid w:val="007A293D"/>
    <w:rsid w:val="007A59E3"/>
    <w:rsid w:val="007A79FD"/>
    <w:rsid w:val="007B0B9D"/>
    <w:rsid w:val="007B26E3"/>
    <w:rsid w:val="007B5A43"/>
    <w:rsid w:val="007B5FDA"/>
    <w:rsid w:val="007B64F3"/>
    <w:rsid w:val="007B709B"/>
    <w:rsid w:val="007C0CA3"/>
    <w:rsid w:val="007C1343"/>
    <w:rsid w:val="007C5BE2"/>
    <w:rsid w:val="007C5EF1"/>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E1E"/>
    <w:rsid w:val="007F1DEB"/>
    <w:rsid w:val="007F1E1C"/>
    <w:rsid w:val="007F29A7"/>
    <w:rsid w:val="007F2FA5"/>
    <w:rsid w:val="008001E5"/>
    <w:rsid w:val="008004B4"/>
    <w:rsid w:val="0080072B"/>
    <w:rsid w:val="00801180"/>
    <w:rsid w:val="00805BE8"/>
    <w:rsid w:val="008071B8"/>
    <w:rsid w:val="00816078"/>
    <w:rsid w:val="008177E3"/>
    <w:rsid w:val="00821DF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477A"/>
    <w:rsid w:val="00855107"/>
    <w:rsid w:val="00855173"/>
    <w:rsid w:val="008557D9"/>
    <w:rsid w:val="00855BF7"/>
    <w:rsid w:val="00856214"/>
    <w:rsid w:val="008571C4"/>
    <w:rsid w:val="00862089"/>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4514"/>
    <w:rsid w:val="009251D6"/>
    <w:rsid w:val="009257A4"/>
    <w:rsid w:val="009267C1"/>
    <w:rsid w:val="00927316"/>
    <w:rsid w:val="0093133D"/>
    <w:rsid w:val="0093276D"/>
    <w:rsid w:val="00932E21"/>
    <w:rsid w:val="00933D12"/>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7408E"/>
    <w:rsid w:val="00974BB2"/>
    <w:rsid w:val="00974FA7"/>
    <w:rsid w:val="009756E5"/>
    <w:rsid w:val="00977A8C"/>
    <w:rsid w:val="00981162"/>
    <w:rsid w:val="00982147"/>
    <w:rsid w:val="00983910"/>
    <w:rsid w:val="00986893"/>
    <w:rsid w:val="0099117A"/>
    <w:rsid w:val="00991CE0"/>
    <w:rsid w:val="00992B1C"/>
    <w:rsid w:val="009932AC"/>
    <w:rsid w:val="00994351"/>
    <w:rsid w:val="0099564D"/>
    <w:rsid w:val="009968A9"/>
    <w:rsid w:val="00996A8F"/>
    <w:rsid w:val="00997058"/>
    <w:rsid w:val="009A1DBF"/>
    <w:rsid w:val="009A3A5D"/>
    <w:rsid w:val="009A3F91"/>
    <w:rsid w:val="009A4754"/>
    <w:rsid w:val="009A68E6"/>
    <w:rsid w:val="009A6D2F"/>
    <w:rsid w:val="009A7598"/>
    <w:rsid w:val="009B141F"/>
    <w:rsid w:val="009B1DF8"/>
    <w:rsid w:val="009B3D20"/>
    <w:rsid w:val="009B5418"/>
    <w:rsid w:val="009B54C4"/>
    <w:rsid w:val="009C0727"/>
    <w:rsid w:val="009C0944"/>
    <w:rsid w:val="009C3C4C"/>
    <w:rsid w:val="009C3C80"/>
    <w:rsid w:val="009C492F"/>
    <w:rsid w:val="009D0456"/>
    <w:rsid w:val="009D15CF"/>
    <w:rsid w:val="009D2FF2"/>
    <w:rsid w:val="009D3226"/>
    <w:rsid w:val="009D3385"/>
    <w:rsid w:val="009D5E34"/>
    <w:rsid w:val="009D793C"/>
    <w:rsid w:val="009E16A9"/>
    <w:rsid w:val="009E375F"/>
    <w:rsid w:val="009E39D4"/>
    <w:rsid w:val="009E433B"/>
    <w:rsid w:val="009E46AD"/>
    <w:rsid w:val="009E4918"/>
    <w:rsid w:val="009E5401"/>
    <w:rsid w:val="009E7433"/>
    <w:rsid w:val="00A00ECB"/>
    <w:rsid w:val="00A04F64"/>
    <w:rsid w:val="00A06FD8"/>
    <w:rsid w:val="00A0758F"/>
    <w:rsid w:val="00A15125"/>
    <w:rsid w:val="00A1570A"/>
    <w:rsid w:val="00A202CB"/>
    <w:rsid w:val="00A211B4"/>
    <w:rsid w:val="00A21300"/>
    <w:rsid w:val="00A221CD"/>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63CA"/>
    <w:rsid w:val="00A97648"/>
    <w:rsid w:val="00A9790F"/>
    <w:rsid w:val="00AA1335"/>
    <w:rsid w:val="00AA1CFD"/>
    <w:rsid w:val="00AA2239"/>
    <w:rsid w:val="00AA33D2"/>
    <w:rsid w:val="00AB0C57"/>
    <w:rsid w:val="00AB1195"/>
    <w:rsid w:val="00AB4182"/>
    <w:rsid w:val="00AB6146"/>
    <w:rsid w:val="00AB7092"/>
    <w:rsid w:val="00AC27DB"/>
    <w:rsid w:val="00AC2C40"/>
    <w:rsid w:val="00AC6D6B"/>
    <w:rsid w:val="00AC7BA2"/>
    <w:rsid w:val="00AD4DDB"/>
    <w:rsid w:val="00AD67A1"/>
    <w:rsid w:val="00AD6F99"/>
    <w:rsid w:val="00AD7736"/>
    <w:rsid w:val="00AE10CE"/>
    <w:rsid w:val="00AE4FD3"/>
    <w:rsid w:val="00AE6B7F"/>
    <w:rsid w:val="00AE70D4"/>
    <w:rsid w:val="00AE73F0"/>
    <w:rsid w:val="00AE7868"/>
    <w:rsid w:val="00AF0407"/>
    <w:rsid w:val="00AF08A1"/>
    <w:rsid w:val="00AF28A2"/>
    <w:rsid w:val="00AF4D8B"/>
    <w:rsid w:val="00AF7A0A"/>
    <w:rsid w:val="00B013F1"/>
    <w:rsid w:val="00B02817"/>
    <w:rsid w:val="00B03FD8"/>
    <w:rsid w:val="00B04543"/>
    <w:rsid w:val="00B067CA"/>
    <w:rsid w:val="00B075CE"/>
    <w:rsid w:val="00B12B26"/>
    <w:rsid w:val="00B14ACE"/>
    <w:rsid w:val="00B163F8"/>
    <w:rsid w:val="00B216E8"/>
    <w:rsid w:val="00B2472D"/>
    <w:rsid w:val="00B24CA0"/>
    <w:rsid w:val="00B2549F"/>
    <w:rsid w:val="00B267F0"/>
    <w:rsid w:val="00B3550F"/>
    <w:rsid w:val="00B35BDA"/>
    <w:rsid w:val="00B368F8"/>
    <w:rsid w:val="00B4108D"/>
    <w:rsid w:val="00B43469"/>
    <w:rsid w:val="00B46AEC"/>
    <w:rsid w:val="00B54016"/>
    <w:rsid w:val="00B56E73"/>
    <w:rsid w:val="00B57265"/>
    <w:rsid w:val="00B6282C"/>
    <w:rsid w:val="00B6312B"/>
    <w:rsid w:val="00B633AE"/>
    <w:rsid w:val="00B6477D"/>
    <w:rsid w:val="00B665D2"/>
    <w:rsid w:val="00B6737C"/>
    <w:rsid w:val="00B7214D"/>
    <w:rsid w:val="00B74372"/>
    <w:rsid w:val="00B75525"/>
    <w:rsid w:val="00B75C24"/>
    <w:rsid w:val="00B77656"/>
    <w:rsid w:val="00B80283"/>
    <w:rsid w:val="00B8095F"/>
    <w:rsid w:val="00B80B0C"/>
    <w:rsid w:val="00B80B11"/>
    <w:rsid w:val="00B831AE"/>
    <w:rsid w:val="00B8446C"/>
    <w:rsid w:val="00B87725"/>
    <w:rsid w:val="00B91134"/>
    <w:rsid w:val="00B91AF3"/>
    <w:rsid w:val="00B9563C"/>
    <w:rsid w:val="00BA259A"/>
    <w:rsid w:val="00BA259C"/>
    <w:rsid w:val="00BA29D3"/>
    <w:rsid w:val="00BA307F"/>
    <w:rsid w:val="00BA5280"/>
    <w:rsid w:val="00BA6DCC"/>
    <w:rsid w:val="00BB14F1"/>
    <w:rsid w:val="00BB4E0D"/>
    <w:rsid w:val="00BB572E"/>
    <w:rsid w:val="00BB74FD"/>
    <w:rsid w:val="00BC31D4"/>
    <w:rsid w:val="00BC5982"/>
    <w:rsid w:val="00BC60BF"/>
    <w:rsid w:val="00BC6259"/>
    <w:rsid w:val="00BD28BF"/>
    <w:rsid w:val="00BD5DBF"/>
    <w:rsid w:val="00BD5EF8"/>
    <w:rsid w:val="00BD6404"/>
    <w:rsid w:val="00BE33AE"/>
    <w:rsid w:val="00BE3A2F"/>
    <w:rsid w:val="00BE6811"/>
    <w:rsid w:val="00BF046F"/>
    <w:rsid w:val="00BF732D"/>
    <w:rsid w:val="00C01D50"/>
    <w:rsid w:val="00C056DC"/>
    <w:rsid w:val="00C12CA8"/>
    <w:rsid w:val="00C1329B"/>
    <w:rsid w:val="00C143E4"/>
    <w:rsid w:val="00C1572F"/>
    <w:rsid w:val="00C20E16"/>
    <w:rsid w:val="00C223BA"/>
    <w:rsid w:val="00C24C05"/>
    <w:rsid w:val="00C24D2F"/>
    <w:rsid w:val="00C2513F"/>
    <w:rsid w:val="00C26222"/>
    <w:rsid w:val="00C27455"/>
    <w:rsid w:val="00C30575"/>
    <w:rsid w:val="00C31283"/>
    <w:rsid w:val="00C32575"/>
    <w:rsid w:val="00C33C48"/>
    <w:rsid w:val="00C340E5"/>
    <w:rsid w:val="00C35AA7"/>
    <w:rsid w:val="00C43BA1"/>
    <w:rsid w:val="00C43DAB"/>
    <w:rsid w:val="00C45080"/>
    <w:rsid w:val="00C47F08"/>
    <w:rsid w:val="00C514A6"/>
    <w:rsid w:val="00C5739F"/>
    <w:rsid w:val="00C57CF0"/>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5E70"/>
    <w:rsid w:val="00CA08C6"/>
    <w:rsid w:val="00CA0A77"/>
    <w:rsid w:val="00CA2729"/>
    <w:rsid w:val="00CA2A4A"/>
    <w:rsid w:val="00CA3057"/>
    <w:rsid w:val="00CA45F8"/>
    <w:rsid w:val="00CB0305"/>
    <w:rsid w:val="00CB1CA3"/>
    <w:rsid w:val="00CB33C7"/>
    <w:rsid w:val="00CB6DA7"/>
    <w:rsid w:val="00CB7E4C"/>
    <w:rsid w:val="00CC25B4"/>
    <w:rsid w:val="00CC5F88"/>
    <w:rsid w:val="00CC69C8"/>
    <w:rsid w:val="00CC77A2"/>
    <w:rsid w:val="00CD307E"/>
    <w:rsid w:val="00CD629F"/>
    <w:rsid w:val="00CD6A1B"/>
    <w:rsid w:val="00CE0A7F"/>
    <w:rsid w:val="00CE1718"/>
    <w:rsid w:val="00CE38F3"/>
    <w:rsid w:val="00CE3A81"/>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4931"/>
    <w:rsid w:val="00D262DB"/>
    <w:rsid w:val="00D3188C"/>
    <w:rsid w:val="00D351F7"/>
    <w:rsid w:val="00D35F9B"/>
    <w:rsid w:val="00D36B69"/>
    <w:rsid w:val="00D408DD"/>
    <w:rsid w:val="00D41C89"/>
    <w:rsid w:val="00D4325B"/>
    <w:rsid w:val="00D45D72"/>
    <w:rsid w:val="00D520E4"/>
    <w:rsid w:val="00D521E2"/>
    <w:rsid w:val="00D53A38"/>
    <w:rsid w:val="00D54E71"/>
    <w:rsid w:val="00D575DD"/>
    <w:rsid w:val="00D57DFA"/>
    <w:rsid w:val="00D62C11"/>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7F0C"/>
    <w:rsid w:val="00DA2414"/>
    <w:rsid w:val="00DA2664"/>
    <w:rsid w:val="00DA3A86"/>
    <w:rsid w:val="00DB441D"/>
    <w:rsid w:val="00DC1BA0"/>
    <w:rsid w:val="00DC2500"/>
    <w:rsid w:val="00DC4F72"/>
    <w:rsid w:val="00DC6B36"/>
    <w:rsid w:val="00DC77DC"/>
    <w:rsid w:val="00DC7F0C"/>
    <w:rsid w:val="00DD0453"/>
    <w:rsid w:val="00DD0C2C"/>
    <w:rsid w:val="00DD19DE"/>
    <w:rsid w:val="00DD28BC"/>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60A5"/>
    <w:rsid w:val="00E1713D"/>
    <w:rsid w:val="00E20A43"/>
    <w:rsid w:val="00E23898"/>
    <w:rsid w:val="00E319F1"/>
    <w:rsid w:val="00E33CD2"/>
    <w:rsid w:val="00E34FCC"/>
    <w:rsid w:val="00E352A5"/>
    <w:rsid w:val="00E40E90"/>
    <w:rsid w:val="00E41E70"/>
    <w:rsid w:val="00E45C7E"/>
    <w:rsid w:val="00E523D6"/>
    <w:rsid w:val="00E52A88"/>
    <w:rsid w:val="00E531EB"/>
    <w:rsid w:val="00E54874"/>
    <w:rsid w:val="00E54B6F"/>
    <w:rsid w:val="00E55ACA"/>
    <w:rsid w:val="00E568C1"/>
    <w:rsid w:val="00E57B74"/>
    <w:rsid w:val="00E63898"/>
    <w:rsid w:val="00E65BC6"/>
    <w:rsid w:val="00E661FF"/>
    <w:rsid w:val="00E717FF"/>
    <w:rsid w:val="00E726EB"/>
    <w:rsid w:val="00E72CF1"/>
    <w:rsid w:val="00E75F27"/>
    <w:rsid w:val="00E80B52"/>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61AE"/>
    <w:rsid w:val="00EC0D5F"/>
    <w:rsid w:val="00EC169A"/>
    <w:rsid w:val="00EC322D"/>
    <w:rsid w:val="00EC35EE"/>
    <w:rsid w:val="00ED383A"/>
    <w:rsid w:val="00ED741B"/>
    <w:rsid w:val="00EE1080"/>
    <w:rsid w:val="00EF1EC5"/>
    <w:rsid w:val="00EF4C88"/>
    <w:rsid w:val="00EF55EB"/>
    <w:rsid w:val="00EF7914"/>
    <w:rsid w:val="00F00ACD"/>
    <w:rsid w:val="00F00DCC"/>
    <w:rsid w:val="00F0156F"/>
    <w:rsid w:val="00F04B0B"/>
    <w:rsid w:val="00F05AC8"/>
    <w:rsid w:val="00F07167"/>
    <w:rsid w:val="00F072D8"/>
    <w:rsid w:val="00F07CE0"/>
    <w:rsid w:val="00F10962"/>
    <w:rsid w:val="00F10BB7"/>
    <w:rsid w:val="00F115F5"/>
    <w:rsid w:val="00F138CF"/>
    <w:rsid w:val="00F13D05"/>
    <w:rsid w:val="00F1679D"/>
    <w:rsid w:val="00F1682C"/>
    <w:rsid w:val="00F20B91"/>
    <w:rsid w:val="00F21139"/>
    <w:rsid w:val="00F24B8B"/>
    <w:rsid w:val="00F30D2E"/>
    <w:rsid w:val="00F33408"/>
    <w:rsid w:val="00F35516"/>
    <w:rsid w:val="00F35790"/>
    <w:rsid w:val="00F37C11"/>
    <w:rsid w:val="00F4136D"/>
    <w:rsid w:val="00F4212E"/>
    <w:rsid w:val="00F42C20"/>
    <w:rsid w:val="00F43E34"/>
    <w:rsid w:val="00F51F9E"/>
    <w:rsid w:val="00F53053"/>
    <w:rsid w:val="00F53FE2"/>
    <w:rsid w:val="00F56CA8"/>
    <w:rsid w:val="00F575FF"/>
    <w:rsid w:val="00F618EF"/>
    <w:rsid w:val="00F64B11"/>
    <w:rsid w:val="00F65582"/>
    <w:rsid w:val="00F66E75"/>
    <w:rsid w:val="00F77EB0"/>
    <w:rsid w:val="00F8083B"/>
    <w:rsid w:val="00F81396"/>
    <w:rsid w:val="00F86665"/>
    <w:rsid w:val="00F87CDD"/>
    <w:rsid w:val="00F922CC"/>
    <w:rsid w:val="00F933F0"/>
    <w:rsid w:val="00F937A3"/>
    <w:rsid w:val="00F94715"/>
    <w:rsid w:val="00F94849"/>
    <w:rsid w:val="00F96A3D"/>
    <w:rsid w:val="00FA2017"/>
    <w:rsid w:val="00FA4718"/>
    <w:rsid w:val="00FA5848"/>
    <w:rsid w:val="00FA6899"/>
    <w:rsid w:val="00FA7F3D"/>
    <w:rsid w:val="00FB0C7E"/>
    <w:rsid w:val="00FB2E40"/>
    <w:rsid w:val="00FB38D8"/>
    <w:rsid w:val="00FB3F9E"/>
    <w:rsid w:val="00FB5208"/>
    <w:rsid w:val="00FC051F"/>
    <w:rsid w:val="00FC06FF"/>
    <w:rsid w:val="00FC54D9"/>
    <w:rsid w:val="00FC69B4"/>
    <w:rsid w:val="00FD0694"/>
    <w:rsid w:val="00FD25BE"/>
    <w:rsid w:val="00FD2E70"/>
    <w:rsid w:val="00FD59E7"/>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6A02E6"/>
  <w15:docId w15:val="{BD785AA3-6400-4150-81AC-421A5993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列表段落,リスト段落,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49B56-C670-4145-A297-E494BB05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90</TotalTime>
  <Pages>15</Pages>
  <Words>3596</Words>
  <Characters>20498</Characters>
  <Application>Microsoft Office Word</Application>
  <DocSecurity>0</DocSecurity>
  <Lines>170</Lines>
  <Paragraphs>48</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
  <LinksUpToDate>false</LinksUpToDate>
  <CharactersWithSpaces>24046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Xiaomi</cp:lastModifiedBy>
  <cp:revision>3</cp:revision>
  <cp:lastPrinted>2019-04-25T01:09:00Z</cp:lastPrinted>
  <dcterms:created xsi:type="dcterms:W3CDTF">2021-09-13T10:28:00Z</dcterms:created>
  <dcterms:modified xsi:type="dcterms:W3CDTF">2021-09-13T12:10:00Z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ies>
</file>