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19C9" w14:textId="1DEF98F2" w:rsidR="00B65CD6" w:rsidRPr="00C07EA0" w:rsidRDefault="00C64F89" w:rsidP="00C07EA0">
      <w:pPr>
        <w:pStyle w:val="CH"/>
        <w:rPr>
          <w:lang w:val="de-DE"/>
        </w:rPr>
      </w:pPr>
      <w:bookmarkStart w:id="0" w:name="historyclause"/>
      <w:r w:rsidRPr="004B3115">
        <w:rPr>
          <w:lang w:val="de-DE"/>
        </w:rPr>
        <w:t xml:space="preserve">3GPP </w:t>
      </w:r>
      <w:r w:rsidR="00154B96">
        <w:rPr>
          <w:lang w:val="de-DE"/>
        </w:rPr>
        <w:t>TSG-</w:t>
      </w:r>
      <w:r w:rsidRPr="004B3115">
        <w:rPr>
          <w:lang w:val="de-DE"/>
        </w:rPr>
        <w:t>RAN Meeting #</w:t>
      </w:r>
      <w:r w:rsidR="00154B96">
        <w:rPr>
          <w:lang w:val="de-DE"/>
        </w:rPr>
        <w:t>93</w:t>
      </w:r>
      <w:r w:rsidRPr="004B3115">
        <w:rPr>
          <w:lang w:val="de-DE"/>
        </w:rPr>
        <w:t>-e</w:t>
      </w:r>
      <w:r w:rsidRPr="004B3115">
        <w:rPr>
          <w:lang w:val="de-DE"/>
        </w:rPr>
        <w:tab/>
      </w:r>
      <w:r w:rsidRPr="004B3115">
        <w:rPr>
          <w:lang w:val="de-DE"/>
        </w:rPr>
        <w:tab/>
      </w:r>
      <w:r w:rsidR="00E82C8F" w:rsidRPr="00E82C8F">
        <w:rPr>
          <w:lang w:val="de-DE"/>
        </w:rPr>
        <w:t>R</w:t>
      </w:r>
      <w:r w:rsidR="00154B96">
        <w:rPr>
          <w:lang w:val="de-DE"/>
        </w:rPr>
        <w:t>P</w:t>
      </w:r>
      <w:r w:rsidR="00E82C8F" w:rsidRPr="00E82C8F">
        <w:rPr>
          <w:lang w:val="de-DE"/>
        </w:rPr>
        <w:t>-21</w:t>
      </w:r>
      <w:r w:rsidR="00154B96" w:rsidRPr="00701468">
        <w:rPr>
          <w:highlight w:val="yellow"/>
          <w:lang w:val="de-DE"/>
        </w:rPr>
        <w:t>xxxx</w:t>
      </w:r>
      <w:r w:rsidR="00C07EA0">
        <w:rPr>
          <w:lang w:val="de-DE"/>
        </w:rPr>
        <w:br/>
      </w:r>
      <w:r w:rsidR="00840990" w:rsidRPr="005B0B43">
        <w:t xml:space="preserve">Electronic meeting, </w:t>
      </w:r>
      <w:r w:rsidR="00154B96">
        <w:t>September</w:t>
      </w:r>
      <w:r w:rsidR="00840990">
        <w:t xml:space="preserve"> </w:t>
      </w:r>
      <w:r w:rsidR="00154B96">
        <w:t>13</w:t>
      </w:r>
      <w:r w:rsidR="00840990">
        <w:t xml:space="preserve"> – </w:t>
      </w:r>
      <w:r w:rsidR="00154B96">
        <w:t>17</w:t>
      </w:r>
      <w:r w:rsidR="00840990">
        <w:t>,</w:t>
      </w:r>
      <w:r w:rsidR="00840990" w:rsidRPr="005B0B43">
        <w:t xml:space="preserve"> 202</w:t>
      </w:r>
      <w:r w:rsidR="00840990">
        <w:t>1</w:t>
      </w:r>
      <w:r w:rsidR="00B65CD6" w:rsidRPr="009F0E8D">
        <w:tab/>
      </w:r>
    </w:p>
    <w:p w14:paraId="39A0EE25" w14:textId="77777777" w:rsidR="00D309CC" w:rsidRPr="003E244D" w:rsidRDefault="00D309CC" w:rsidP="00D309CC">
      <w:pPr>
        <w:tabs>
          <w:tab w:val="left" w:pos="2160"/>
        </w:tabs>
        <w:rPr>
          <w:rFonts w:ascii="Arial" w:hAnsi="Arial" w:cs="Arial"/>
          <w:b/>
        </w:rPr>
      </w:pPr>
    </w:p>
    <w:bookmarkEnd w:id="0"/>
    <w:p w14:paraId="2AADBBD0" w14:textId="6B489C09" w:rsidR="00BC090C" w:rsidRPr="0070310F" w:rsidRDefault="00BC090C" w:rsidP="00BC090C">
      <w:pPr>
        <w:pStyle w:val="Title"/>
        <w:rPr>
          <w:color w:val="000000"/>
        </w:rPr>
      </w:pPr>
      <w:r w:rsidRPr="0070310F">
        <w:rPr>
          <w:color w:val="000000"/>
        </w:rPr>
        <w:t>Title:</w:t>
      </w:r>
      <w:r w:rsidRPr="0070310F">
        <w:rPr>
          <w:color w:val="000000"/>
        </w:rPr>
        <w:tab/>
      </w:r>
      <w:r w:rsidRPr="0070310F">
        <w:rPr>
          <w:color w:val="000000"/>
          <w:highlight w:val="yellow"/>
        </w:rPr>
        <w:t>[DRAFT]</w:t>
      </w:r>
      <w:r w:rsidRPr="0070310F">
        <w:rPr>
          <w:color w:val="000000"/>
        </w:rPr>
        <w:t xml:space="preserve"> </w:t>
      </w:r>
      <w:r w:rsidRPr="00E85628">
        <w:rPr>
          <w:color w:val="000000"/>
        </w:rPr>
        <w:t xml:space="preserve">LS </w:t>
      </w:r>
      <w:r w:rsidR="001E0F14">
        <w:rPr>
          <w:color w:val="000000"/>
        </w:rPr>
        <w:t xml:space="preserve">to APT on </w:t>
      </w:r>
      <w:r w:rsidR="00345031">
        <w:rPr>
          <w:color w:val="000000"/>
        </w:rPr>
        <w:t>f</w:t>
      </w:r>
      <w:r w:rsidR="00345031" w:rsidRPr="00345031">
        <w:rPr>
          <w:color w:val="000000"/>
        </w:rPr>
        <w:t xml:space="preserve">requency </w:t>
      </w:r>
      <w:r w:rsidR="00345031">
        <w:rPr>
          <w:color w:val="000000"/>
        </w:rPr>
        <w:t>a</w:t>
      </w:r>
      <w:r w:rsidR="00345031" w:rsidRPr="00345031">
        <w:rPr>
          <w:color w:val="000000"/>
        </w:rPr>
        <w:t>rrangements for IMT in the band 470 – 703 MHz</w:t>
      </w:r>
    </w:p>
    <w:p w14:paraId="660AD53B" w14:textId="01E735A2" w:rsidR="00BC090C" w:rsidRPr="0070310F" w:rsidRDefault="00BC090C" w:rsidP="00BC090C">
      <w:pPr>
        <w:pStyle w:val="Title"/>
        <w:rPr>
          <w:color w:val="000000"/>
        </w:rPr>
      </w:pPr>
      <w:r w:rsidRPr="00E85628">
        <w:rPr>
          <w:color w:val="000000"/>
        </w:rPr>
        <w:t>Response to:</w:t>
      </w:r>
      <w:r w:rsidRPr="00E85628">
        <w:rPr>
          <w:color w:val="000000"/>
        </w:rPr>
        <w:tab/>
      </w:r>
      <w:r w:rsidR="00345031">
        <w:rPr>
          <w:color w:val="000000"/>
        </w:rPr>
        <w:t>(</w:t>
      </w:r>
      <w:r w:rsidR="00345031" w:rsidRPr="00345031">
        <w:rPr>
          <w:color w:val="000000"/>
        </w:rPr>
        <w:t>R</w:t>
      </w:r>
      <w:r w:rsidR="00154B96">
        <w:rPr>
          <w:color w:val="000000"/>
        </w:rPr>
        <w:t>P</w:t>
      </w:r>
      <w:r w:rsidR="00345031" w:rsidRPr="00345031">
        <w:rPr>
          <w:color w:val="000000"/>
        </w:rPr>
        <w:t>-21</w:t>
      </w:r>
      <w:r w:rsidR="00154B96">
        <w:rPr>
          <w:color w:val="000000"/>
        </w:rPr>
        <w:t>2540</w:t>
      </w:r>
      <w:r w:rsidR="00345031">
        <w:rPr>
          <w:color w:val="000000"/>
        </w:rPr>
        <w:t>)</w:t>
      </w:r>
      <w:r w:rsidR="00345031" w:rsidRPr="00345031">
        <w:rPr>
          <w:color w:val="000000"/>
        </w:rPr>
        <w:t xml:space="preserve"> Frequency Arrangements for IMT in the band 470 – 703 MHz</w:t>
      </w:r>
    </w:p>
    <w:p w14:paraId="4C372543" w14:textId="77777777" w:rsidR="00BC090C" w:rsidRPr="0070310F" w:rsidRDefault="00BC090C" w:rsidP="00BC090C">
      <w:pPr>
        <w:spacing w:after="60"/>
        <w:ind w:left="1985" w:hanging="1985"/>
        <w:rPr>
          <w:rFonts w:ascii="Arial" w:hAnsi="Arial" w:cs="Arial"/>
          <w:b/>
          <w:color w:val="000000"/>
        </w:rPr>
      </w:pPr>
    </w:p>
    <w:p w14:paraId="7A9D4E48" w14:textId="6D5A9C26" w:rsidR="00BC090C" w:rsidRPr="0070310F" w:rsidRDefault="00BC090C" w:rsidP="00BC090C">
      <w:pPr>
        <w:pStyle w:val="Source"/>
        <w:rPr>
          <w:color w:val="000000"/>
        </w:rPr>
      </w:pPr>
      <w:r w:rsidRPr="0070310F">
        <w:rPr>
          <w:color w:val="000000"/>
        </w:rPr>
        <w:t>Source:</w:t>
      </w:r>
      <w:r w:rsidRPr="0070310F">
        <w:rPr>
          <w:color w:val="000000"/>
        </w:rPr>
        <w:tab/>
      </w:r>
      <w:r w:rsidRPr="0070310F">
        <w:rPr>
          <w:b w:val="0"/>
          <w:color w:val="000000"/>
        </w:rPr>
        <w:t xml:space="preserve">Apple </w:t>
      </w:r>
      <w:r w:rsidRPr="0070310F">
        <w:rPr>
          <w:b w:val="0"/>
          <w:color w:val="000000"/>
          <w:highlight w:val="yellow"/>
        </w:rPr>
        <w:t xml:space="preserve">(to be </w:t>
      </w:r>
      <w:r w:rsidR="0095584F">
        <w:rPr>
          <w:b w:val="0"/>
          <w:color w:val="000000"/>
          <w:highlight w:val="yellow"/>
        </w:rPr>
        <w:t>TSG-</w:t>
      </w:r>
      <w:r w:rsidRPr="0070310F">
        <w:rPr>
          <w:b w:val="0"/>
          <w:color w:val="000000"/>
          <w:highlight w:val="yellow"/>
        </w:rPr>
        <w:t>RAN)</w:t>
      </w:r>
    </w:p>
    <w:p w14:paraId="7FD12347" w14:textId="613EE578" w:rsidR="00BC090C" w:rsidRPr="0070310F" w:rsidRDefault="00BC090C" w:rsidP="00BC090C">
      <w:pPr>
        <w:pStyle w:val="Source"/>
        <w:rPr>
          <w:color w:val="000000"/>
        </w:rPr>
      </w:pPr>
      <w:r w:rsidRPr="0070310F">
        <w:rPr>
          <w:color w:val="000000"/>
        </w:rPr>
        <w:t>To:</w:t>
      </w:r>
      <w:r w:rsidRPr="0070310F">
        <w:rPr>
          <w:color w:val="000000"/>
        </w:rPr>
        <w:tab/>
      </w:r>
      <w:r w:rsidR="002F40C4" w:rsidRPr="002F40C4">
        <w:rPr>
          <w:b w:val="0"/>
          <w:color w:val="000000"/>
        </w:rPr>
        <w:t>APT Wireless Group</w:t>
      </w:r>
    </w:p>
    <w:p w14:paraId="15435634" w14:textId="1BCD58B2" w:rsidR="00BC090C" w:rsidRPr="0070310F" w:rsidRDefault="00BC090C" w:rsidP="00BC090C">
      <w:pPr>
        <w:pStyle w:val="Source"/>
        <w:rPr>
          <w:color w:val="000000"/>
        </w:rPr>
      </w:pPr>
      <w:r w:rsidRPr="0070310F">
        <w:rPr>
          <w:color w:val="000000"/>
        </w:rPr>
        <w:t>Cc:</w:t>
      </w:r>
      <w:r w:rsidRPr="0070310F">
        <w:rPr>
          <w:color w:val="000000"/>
        </w:rPr>
        <w:tab/>
      </w:r>
      <w:r w:rsidR="002F40C4">
        <w:rPr>
          <w:b w:val="0"/>
          <w:color w:val="000000"/>
        </w:rPr>
        <w:t>RAN</w:t>
      </w:r>
      <w:r w:rsidR="00425C14">
        <w:rPr>
          <w:b w:val="0"/>
          <w:color w:val="000000"/>
        </w:rPr>
        <w:t>4</w:t>
      </w:r>
    </w:p>
    <w:p w14:paraId="534EC2A9" w14:textId="77777777" w:rsidR="00BC090C" w:rsidRPr="0070310F" w:rsidRDefault="00BC090C" w:rsidP="00BC090C">
      <w:pPr>
        <w:spacing w:after="60"/>
        <w:ind w:left="1985" w:hanging="1985"/>
        <w:rPr>
          <w:rFonts w:ascii="Arial" w:hAnsi="Arial" w:cs="Arial"/>
          <w:bCs/>
          <w:color w:val="000000"/>
        </w:rPr>
      </w:pPr>
    </w:p>
    <w:p w14:paraId="0F8EA8F6" w14:textId="77777777" w:rsidR="00BC090C" w:rsidRPr="0070310F" w:rsidRDefault="00BC090C" w:rsidP="00BC090C">
      <w:pPr>
        <w:tabs>
          <w:tab w:val="left" w:pos="2268"/>
        </w:tabs>
        <w:rPr>
          <w:rFonts w:ascii="Arial" w:hAnsi="Arial" w:cs="Arial"/>
          <w:bCs/>
          <w:color w:val="000000"/>
        </w:rPr>
      </w:pPr>
      <w:r w:rsidRPr="0070310F">
        <w:rPr>
          <w:rFonts w:ascii="Arial" w:hAnsi="Arial" w:cs="Arial"/>
          <w:b/>
          <w:color w:val="000000"/>
        </w:rPr>
        <w:t>Contact Person:</w:t>
      </w:r>
      <w:r w:rsidRPr="0070310F">
        <w:rPr>
          <w:rFonts w:ascii="Arial" w:hAnsi="Arial" w:cs="Arial"/>
          <w:bCs/>
          <w:color w:val="000000"/>
        </w:rPr>
        <w:tab/>
      </w:r>
    </w:p>
    <w:p w14:paraId="6EF4977E" w14:textId="77777777" w:rsidR="00BC090C" w:rsidRPr="0070310F" w:rsidRDefault="00BC090C" w:rsidP="00BC090C">
      <w:pPr>
        <w:pStyle w:val="Contact"/>
        <w:tabs>
          <w:tab w:val="clear" w:pos="2268"/>
        </w:tabs>
        <w:rPr>
          <w:bCs/>
          <w:color w:val="000000"/>
        </w:rPr>
      </w:pPr>
      <w:r w:rsidRPr="0070310F">
        <w:rPr>
          <w:color w:val="000000"/>
        </w:rPr>
        <w:t>Name:</w:t>
      </w:r>
      <w:r w:rsidRPr="0070310F">
        <w:rPr>
          <w:bCs/>
          <w:color w:val="000000"/>
        </w:rPr>
        <w:tab/>
      </w:r>
      <w:proofErr w:type="spellStart"/>
      <w:r w:rsidRPr="0070310F">
        <w:rPr>
          <w:b w:val="0"/>
          <w:bCs/>
          <w:color w:val="000000"/>
        </w:rPr>
        <w:t>Anatoliy</w:t>
      </w:r>
      <w:proofErr w:type="spellEnd"/>
      <w:r w:rsidRPr="0070310F">
        <w:rPr>
          <w:b w:val="0"/>
          <w:bCs/>
          <w:color w:val="000000"/>
        </w:rPr>
        <w:t xml:space="preserve"> </w:t>
      </w:r>
      <w:proofErr w:type="spellStart"/>
      <w:r w:rsidRPr="0070310F">
        <w:rPr>
          <w:b w:val="0"/>
          <w:bCs/>
          <w:color w:val="000000"/>
        </w:rPr>
        <w:t>Ioffe</w:t>
      </w:r>
      <w:proofErr w:type="spellEnd"/>
    </w:p>
    <w:p w14:paraId="3864AA78" w14:textId="77777777" w:rsidR="00BC090C" w:rsidRPr="0070310F" w:rsidRDefault="00BC090C" w:rsidP="00BC090C">
      <w:pPr>
        <w:pStyle w:val="Contact"/>
        <w:tabs>
          <w:tab w:val="clear" w:pos="2268"/>
        </w:tabs>
        <w:rPr>
          <w:bCs/>
          <w:color w:val="000000"/>
        </w:rPr>
      </w:pPr>
      <w:r w:rsidRPr="0070310F">
        <w:rPr>
          <w:color w:val="000000"/>
        </w:rPr>
        <w:t>Tel. Number:</w:t>
      </w:r>
      <w:r w:rsidRPr="0070310F">
        <w:rPr>
          <w:bCs/>
          <w:color w:val="000000"/>
        </w:rPr>
        <w:tab/>
      </w:r>
    </w:p>
    <w:p w14:paraId="08EC9470" w14:textId="77777777" w:rsidR="00BC090C" w:rsidRPr="0070310F" w:rsidRDefault="00BC090C" w:rsidP="00BC090C">
      <w:pPr>
        <w:pStyle w:val="Contact"/>
        <w:tabs>
          <w:tab w:val="clear" w:pos="2268"/>
        </w:tabs>
        <w:rPr>
          <w:bCs/>
          <w:color w:val="000000"/>
        </w:rPr>
      </w:pPr>
      <w:r w:rsidRPr="0070310F">
        <w:rPr>
          <w:color w:val="000000"/>
        </w:rPr>
        <w:t>E-mail Address:</w:t>
      </w:r>
      <w:r w:rsidRPr="0070310F">
        <w:rPr>
          <w:bCs/>
          <w:color w:val="000000"/>
        </w:rPr>
        <w:tab/>
      </w:r>
      <w:r w:rsidRPr="0070310F">
        <w:rPr>
          <w:b w:val="0"/>
          <w:bCs/>
          <w:color w:val="000000"/>
        </w:rPr>
        <w:t>aioffe@apple.com</w:t>
      </w:r>
    </w:p>
    <w:p w14:paraId="7707542B" w14:textId="77777777" w:rsidR="00BC090C" w:rsidRPr="0070310F" w:rsidRDefault="00BC090C" w:rsidP="00BC090C">
      <w:pPr>
        <w:spacing w:after="60"/>
        <w:ind w:left="1985" w:hanging="1985"/>
        <w:rPr>
          <w:rFonts w:ascii="Arial" w:hAnsi="Arial" w:cs="Arial"/>
          <w:b/>
          <w:color w:val="000000"/>
        </w:rPr>
      </w:pPr>
    </w:p>
    <w:p w14:paraId="59AB60BB" w14:textId="4874D89B" w:rsidR="00BC090C" w:rsidRPr="00425C14" w:rsidRDefault="00BC090C" w:rsidP="00425C14">
      <w:pPr>
        <w:tabs>
          <w:tab w:val="left" w:pos="2268"/>
        </w:tabs>
        <w:rPr>
          <w:rFonts w:ascii="Arial" w:hAnsi="Arial" w:cs="Arial"/>
          <w:bCs/>
          <w:color w:val="000000"/>
        </w:rPr>
      </w:pPr>
      <w:r w:rsidRPr="0070310F">
        <w:rPr>
          <w:rFonts w:ascii="Arial" w:hAnsi="Arial" w:cs="Arial"/>
          <w:b/>
          <w:color w:val="000000"/>
        </w:rPr>
        <w:t xml:space="preserve">Send any </w:t>
      </w:r>
      <w:proofErr w:type="gramStart"/>
      <w:r w:rsidRPr="0070310F">
        <w:rPr>
          <w:rFonts w:ascii="Arial" w:hAnsi="Arial" w:cs="Arial"/>
          <w:b/>
          <w:color w:val="000000"/>
        </w:rPr>
        <w:t>reply</w:t>
      </w:r>
      <w:proofErr w:type="gramEnd"/>
      <w:r w:rsidRPr="0070310F">
        <w:rPr>
          <w:rFonts w:ascii="Arial" w:hAnsi="Arial" w:cs="Arial"/>
          <w:b/>
          <w:color w:val="000000"/>
        </w:rPr>
        <w:t xml:space="preserve"> LS to:</w:t>
      </w:r>
      <w:r w:rsidRPr="0070310F">
        <w:rPr>
          <w:rFonts w:ascii="Arial" w:hAnsi="Arial" w:cs="Arial"/>
          <w:b/>
          <w:color w:val="000000"/>
        </w:rPr>
        <w:tab/>
        <w:t xml:space="preserve">3GPP Liaisons Coordinator, </w:t>
      </w:r>
      <w:hyperlink r:id="rId9" w:history="1">
        <w:r w:rsidRPr="0070310F">
          <w:rPr>
            <w:rStyle w:val="Hyperlink"/>
            <w:rFonts w:ascii="Arial" w:hAnsi="Arial" w:cs="Arial"/>
            <w:b/>
            <w:color w:val="000000"/>
          </w:rPr>
          <w:t>mailto:3GPPLiaison@etsi.org</w:t>
        </w:r>
      </w:hyperlink>
      <w:r w:rsidRPr="0070310F">
        <w:rPr>
          <w:rFonts w:ascii="Arial" w:hAnsi="Arial" w:cs="Arial"/>
          <w:b/>
          <w:color w:val="000000"/>
        </w:rPr>
        <w:t xml:space="preserve"> </w:t>
      </w:r>
      <w:r w:rsidRPr="0070310F">
        <w:rPr>
          <w:rFonts w:ascii="Arial" w:hAnsi="Arial" w:cs="Arial"/>
          <w:bCs/>
          <w:color w:val="000000"/>
        </w:rPr>
        <w:tab/>
      </w:r>
    </w:p>
    <w:p w14:paraId="1EAAD282" w14:textId="0B654E2D" w:rsidR="00BC090C" w:rsidRPr="0070310F" w:rsidRDefault="00BC090C" w:rsidP="00BC090C">
      <w:pPr>
        <w:pStyle w:val="Title"/>
        <w:rPr>
          <w:color w:val="000000"/>
        </w:rPr>
      </w:pPr>
      <w:r w:rsidRPr="0070310F">
        <w:rPr>
          <w:color w:val="000000"/>
        </w:rPr>
        <w:t>Attachments:</w:t>
      </w:r>
      <w:r w:rsidRPr="0070310F">
        <w:rPr>
          <w:color w:val="000000"/>
        </w:rPr>
        <w:tab/>
      </w:r>
      <w:r w:rsidR="00425C14">
        <w:rPr>
          <w:b w:val="0"/>
          <w:color w:val="000000"/>
        </w:rPr>
        <w:t>None</w:t>
      </w:r>
    </w:p>
    <w:p w14:paraId="1A5A8046" w14:textId="77777777" w:rsidR="00BC090C" w:rsidRPr="0070310F" w:rsidRDefault="00BC090C" w:rsidP="00BC090C">
      <w:pPr>
        <w:pBdr>
          <w:bottom w:val="single" w:sz="4" w:space="1" w:color="auto"/>
        </w:pBdr>
        <w:rPr>
          <w:rFonts w:ascii="Arial" w:hAnsi="Arial" w:cs="Arial"/>
          <w:color w:val="000000"/>
        </w:rPr>
      </w:pPr>
    </w:p>
    <w:p w14:paraId="1CF7B601" w14:textId="77777777" w:rsidR="00BC090C" w:rsidRPr="0070310F" w:rsidRDefault="00BC090C" w:rsidP="00BC090C">
      <w:pPr>
        <w:rPr>
          <w:rFonts w:ascii="Arial" w:hAnsi="Arial" w:cs="Arial"/>
          <w:color w:val="000000"/>
        </w:rPr>
      </w:pPr>
    </w:p>
    <w:p w14:paraId="660DFD28" w14:textId="77777777" w:rsidR="00BC090C" w:rsidRPr="0070310F" w:rsidRDefault="00BC090C" w:rsidP="00BC090C">
      <w:pPr>
        <w:spacing w:after="120"/>
        <w:rPr>
          <w:rFonts w:ascii="Arial" w:hAnsi="Arial" w:cs="Arial"/>
          <w:b/>
          <w:color w:val="000000"/>
        </w:rPr>
      </w:pPr>
      <w:r w:rsidRPr="0070310F">
        <w:rPr>
          <w:rFonts w:ascii="Arial" w:hAnsi="Arial" w:cs="Arial"/>
          <w:b/>
          <w:color w:val="000000"/>
        </w:rPr>
        <w:t>1. Overall Description:</w:t>
      </w:r>
    </w:p>
    <w:p w14:paraId="5CA38A44" w14:textId="28032FB0" w:rsidR="00425C14" w:rsidRDefault="00425C14" w:rsidP="00BC090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TSG-RAN thanks the APT Wireless Group for their liaison titled "F</w:t>
      </w:r>
      <w:r w:rsidRPr="00425C14">
        <w:rPr>
          <w:rFonts w:ascii="Arial" w:hAnsi="Arial" w:cs="Arial"/>
          <w:color w:val="000000"/>
        </w:rPr>
        <w:t xml:space="preserve">requency arrangements for IMT in the band 470 – 703 </w:t>
      </w:r>
      <w:proofErr w:type="spellStart"/>
      <w:r w:rsidRPr="00425C14">
        <w:rPr>
          <w:rFonts w:ascii="Arial" w:hAnsi="Arial" w:cs="Arial"/>
          <w:color w:val="000000"/>
        </w:rPr>
        <w:t>MHz</w:t>
      </w:r>
      <w:r>
        <w:rPr>
          <w:rFonts w:ascii="Arial" w:hAnsi="Arial" w:cs="Arial"/>
          <w:color w:val="000000"/>
        </w:rPr>
        <w:t>.</w:t>
      </w:r>
      <w:proofErr w:type="spellEnd"/>
      <w:r>
        <w:rPr>
          <w:rFonts w:ascii="Arial" w:hAnsi="Arial" w:cs="Arial"/>
          <w:color w:val="000000"/>
        </w:rPr>
        <w:t xml:space="preserve">"  In response to the AWG invitation to 3GPP to </w:t>
      </w:r>
      <w:r w:rsidRPr="00425C14">
        <w:rPr>
          <w:rFonts w:ascii="Arial" w:hAnsi="Arial" w:cs="Arial"/>
          <w:color w:val="000000"/>
        </w:rPr>
        <w:t>finalize the relevant specifications by September 2022</w:t>
      </w:r>
      <w:r>
        <w:rPr>
          <w:rFonts w:ascii="Arial" w:hAnsi="Arial" w:cs="Arial"/>
          <w:color w:val="000000"/>
        </w:rPr>
        <w:t>, TSG-RAN would like to share the following observations</w:t>
      </w:r>
      <w:r w:rsidR="00E14033">
        <w:rPr>
          <w:rFonts w:ascii="Arial" w:hAnsi="Arial" w:cs="Arial"/>
          <w:color w:val="000000"/>
        </w:rPr>
        <w:t>.</w:t>
      </w:r>
    </w:p>
    <w:p w14:paraId="2415E00D" w14:textId="10F348C7" w:rsidR="00425C14" w:rsidRDefault="00425C14" w:rsidP="00BC090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It is observed that AWG is still considering multiple frequency plan arrangement options, and it is not yet clear to 3GPP </w:t>
      </w:r>
      <w:r w:rsidR="00254EED">
        <w:rPr>
          <w:rFonts w:ascii="Arial" w:hAnsi="Arial" w:cs="Arial"/>
          <w:color w:val="000000"/>
        </w:rPr>
        <w:t xml:space="preserve">whether a single frequency plan </w:t>
      </w:r>
      <w:r w:rsidR="004B34C5">
        <w:rPr>
          <w:rFonts w:ascii="Arial" w:hAnsi="Arial" w:cs="Arial"/>
          <w:color w:val="000000"/>
        </w:rPr>
        <w:t xml:space="preserve">will be </w:t>
      </w:r>
      <w:proofErr w:type="gramStart"/>
      <w:r w:rsidR="004B34C5">
        <w:rPr>
          <w:rFonts w:ascii="Arial" w:hAnsi="Arial" w:cs="Arial"/>
          <w:color w:val="000000"/>
        </w:rPr>
        <w:t>agreed</w:t>
      </w:r>
      <w:proofErr w:type="gramEnd"/>
      <w:r w:rsidR="004B34C5">
        <w:rPr>
          <w:rFonts w:ascii="Arial" w:hAnsi="Arial" w:cs="Arial"/>
          <w:color w:val="000000"/>
        </w:rPr>
        <w:t xml:space="preserve"> </w:t>
      </w:r>
      <w:r w:rsidR="00FF7999"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>which frequency plan can be used to finalize the relevant specifications</w:t>
      </w:r>
    </w:p>
    <w:p w14:paraId="2154E3FD" w14:textId="1776A0BF" w:rsidR="00425C14" w:rsidRDefault="00425C14" w:rsidP="00BC090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 w:rsidR="003A4D5D">
        <w:rPr>
          <w:rFonts w:ascii="Arial" w:hAnsi="Arial" w:cs="Arial"/>
          <w:color w:val="000000"/>
        </w:rPr>
        <w:t>In order to</w:t>
      </w:r>
      <w:proofErr w:type="gramEnd"/>
      <w:r w:rsidR="003A4D5D">
        <w:rPr>
          <w:rFonts w:ascii="Arial" w:hAnsi="Arial" w:cs="Arial"/>
          <w:color w:val="000000"/>
        </w:rPr>
        <w:t xml:space="preserve"> most efficiently </w:t>
      </w:r>
      <w:r w:rsidR="002D15DE">
        <w:rPr>
          <w:rFonts w:ascii="Arial" w:hAnsi="Arial" w:cs="Arial"/>
          <w:color w:val="000000"/>
        </w:rPr>
        <w:t>develop the 3GPP specifications for a new band</w:t>
      </w:r>
      <w:r w:rsidR="009F0D1E">
        <w:rPr>
          <w:rFonts w:ascii="Arial" w:hAnsi="Arial" w:cs="Arial"/>
          <w:color w:val="000000"/>
        </w:rPr>
        <w:t xml:space="preserve"> and to avoid potential misunderstandings or contradictions with </w:t>
      </w:r>
      <w:r w:rsidR="00B50276">
        <w:rPr>
          <w:rFonts w:ascii="Arial" w:hAnsi="Arial" w:cs="Arial"/>
          <w:color w:val="000000"/>
        </w:rPr>
        <w:t>regulatory rules</w:t>
      </w:r>
      <w:r w:rsidR="002D15D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TSG-RAN kindly requests AWG to provide the following normative regulatory information in order to allow 3GPP to proceed with finalizing the relevant specifications</w:t>
      </w:r>
      <w:r w:rsidR="00F90326">
        <w:rPr>
          <w:rFonts w:ascii="Arial" w:hAnsi="Arial" w:cs="Arial"/>
          <w:color w:val="000000"/>
        </w:rPr>
        <w:t xml:space="preserve"> for the UE and </w:t>
      </w:r>
      <w:proofErr w:type="spellStart"/>
      <w:r w:rsidR="00F90326">
        <w:rPr>
          <w:rFonts w:ascii="Arial" w:hAnsi="Arial" w:cs="Arial"/>
          <w:color w:val="000000"/>
        </w:rPr>
        <w:t>basestation</w:t>
      </w:r>
      <w:proofErr w:type="spellEnd"/>
      <w:r>
        <w:rPr>
          <w:rFonts w:ascii="Arial" w:hAnsi="Arial" w:cs="Arial"/>
          <w:color w:val="000000"/>
        </w:rPr>
        <w:t>:</w:t>
      </w:r>
    </w:p>
    <w:p w14:paraId="0AFD40FA" w14:textId="4F870443" w:rsidR="00425C14" w:rsidRDefault="00425C14" w:rsidP="00BC090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Frequency plan for allowed operation in the band</w:t>
      </w:r>
    </w:p>
    <w:p w14:paraId="09BB4D78" w14:textId="603A14DC" w:rsidR="00425C14" w:rsidRDefault="00425C14" w:rsidP="00BC090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Out of band emission limits</w:t>
      </w:r>
    </w:p>
    <w:p w14:paraId="2F3F29D8" w14:textId="0E7ECF1E" w:rsidR="00425C14" w:rsidRDefault="00425C14" w:rsidP="00BC090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Emission limits outside of the allocated channel, or emission mask, as applicable</w:t>
      </w:r>
    </w:p>
    <w:p w14:paraId="22740083" w14:textId="55C7E41E" w:rsidR="00425C14" w:rsidRDefault="00425C14" w:rsidP="00BC090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Protected services and associated emission limits</w:t>
      </w:r>
    </w:p>
    <w:p w14:paraId="70873786" w14:textId="42594C31" w:rsidR="00425C14" w:rsidRDefault="00425C14" w:rsidP="00BC090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 Blocking requirements, if applicable</w:t>
      </w:r>
    </w:p>
    <w:p w14:paraId="76CCC852" w14:textId="111CBAC1" w:rsidR="00010234" w:rsidRDefault="00010234" w:rsidP="00BC090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f) </w:t>
      </w:r>
      <w:proofErr w:type="gramStart"/>
      <w:r>
        <w:rPr>
          <w:rFonts w:ascii="Arial" w:hAnsi="Arial" w:cs="Arial"/>
          <w:color w:val="000000"/>
        </w:rPr>
        <w:t>Maximum</w:t>
      </w:r>
      <w:proofErr w:type="gramEnd"/>
      <w:r w:rsidR="000856FE">
        <w:rPr>
          <w:rFonts w:ascii="Arial" w:hAnsi="Arial" w:cs="Arial"/>
          <w:color w:val="000000"/>
        </w:rPr>
        <w:t xml:space="preserve"> transmit power</w:t>
      </w:r>
    </w:p>
    <w:p w14:paraId="7D3CEEAA" w14:textId="059E27AB" w:rsidR="00B65552" w:rsidRDefault="00DC1BAB" w:rsidP="00BC090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TSG-RAN would also appreciate</w:t>
      </w:r>
      <w:r w:rsidR="009A3E7B">
        <w:rPr>
          <w:rFonts w:ascii="Arial" w:hAnsi="Arial" w:cs="Arial"/>
          <w:color w:val="000000"/>
        </w:rPr>
        <w:t xml:space="preserve"> </w:t>
      </w:r>
      <w:r w:rsidR="00E740E9">
        <w:rPr>
          <w:rFonts w:ascii="Arial" w:hAnsi="Arial" w:cs="Arial"/>
          <w:color w:val="000000"/>
        </w:rPr>
        <w:t xml:space="preserve">guidance </w:t>
      </w:r>
      <w:proofErr w:type="gramStart"/>
      <w:r w:rsidR="00E740E9">
        <w:rPr>
          <w:rFonts w:ascii="Arial" w:hAnsi="Arial" w:cs="Arial"/>
          <w:color w:val="000000"/>
        </w:rPr>
        <w:t>in the event that</w:t>
      </w:r>
      <w:proofErr w:type="gramEnd"/>
      <w:r w:rsidR="00E740E9">
        <w:rPr>
          <w:rFonts w:ascii="Arial" w:hAnsi="Arial" w:cs="Arial"/>
          <w:color w:val="000000"/>
        </w:rPr>
        <w:t xml:space="preserve"> some of this regulatory information is not available</w:t>
      </w:r>
      <w:r w:rsidR="00CB6A91">
        <w:rPr>
          <w:rFonts w:ascii="Arial" w:hAnsi="Arial" w:cs="Arial"/>
          <w:color w:val="000000"/>
        </w:rPr>
        <w:t>, is not applicable,</w:t>
      </w:r>
      <w:r w:rsidR="00860BA1">
        <w:rPr>
          <w:rFonts w:ascii="Arial" w:hAnsi="Arial" w:cs="Arial"/>
          <w:color w:val="000000"/>
        </w:rPr>
        <w:t xml:space="preserve"> or if the requirements differ from country to </w:t>
      </w:r>
      <w:r w:rsidR="00CB6A91">
        <w:rPr>
          <w:rFonts w:ascii="Arial" w:hAnsi="Arial" w:cs="Arial"/>
          <w:color w:val="000000"/>
        </w:rPr>
        <w:t>country.</w:t>
      </w:r>
      <w:r w:rsidR="003C5DAA">
        <w:rPr>
          <w:rFonts w:ascii="Arial" w:hAnsi="Arial" w:cs="Arial"/>
          <w:color w:val="000000"/>
        </w:rPr>
        <w:t xml:space="preserve">  </w:t>
      </w:r>
      <w:r w:rsidR="006D4141">
        <w:rPr>
          <w:rFonts w:ascii="Arial" w:hAnsi="Arial" w:cs="Arial"/>
          <w:color w:val="000000"/>
        </w:rPr>
        <w:t>TSG-RAN would like to kindly inform APT that t</w:t>
      </w:r>
      <w:r w:rsidR="00216A0D">
        <w:rPr>
          <w:rFonts w:ascii="Arial" w:hAnsi="Arial" w:cs="Arial"/>
          <w:color w:val="000000"/>
        </w:rPr>
        <w:t>imely</w:t>
      </w:r>
      <w:r w:rsidR="003C5DAA">
        <w:rPr>
          <w:rFonts w:ascii="Arial" w:hAnsi="Arial" w:cs="Arial"/>
          <w:color w:val="000000"/>
        </w:rPr>
        <w:t xml:space="preserve"> information and guidance </w:t>
      </w:r>
      <w:r w:rsidR="006D4141">
        <w:rPr>
          <w:rFonts w:ascii="Arial" w:hAnsi="Arial" w:cs="Arial"/>
          <w:color w:val="000000"/>
        </w:rPr>
        <w:t>would</w:t>
      </w:r>
      <w:r w:rsidR="003C5DAA">
        <w:rPr>
          <w:rFonts w:ascii="Arial" w:hAnsi="Arial" w:cs="Arial"/>
          <w:color w:val="000000"/>
        </w:rPr>
        <w:t xml:space="preserve"> be essential</w:t>
      </w:r>
      <w:r w:rsidR="00216A0D">
        <w:rPr>
          <w:rFonts w:ascii="Arial" w:hAnsi="Arial" w:cs="Arial"/>
          <w:color w:val="000000"/>
        </w:rPr>
        <w:t xml:space="preserve"> to enable </w:t>
      </w:r>
      <w:r w:rsidR="00162B0D">
        <w:rPr>
          <w:rFonts w:ascii="Arial" w:hAnsi="Arial" w:cs="Arial"/>
          <w:color w:val="000000"/>
        </w:rPr>
        <w:t xml:space="preserve">3GPP to </w:t>
      </w:r>
      <w:r w:rsidR="00F242D1">
        <w:rPr>
          <w:rFonts w:ascii="Arial" w:hAnsi="Arial" w:cs="Arial"/>
          <w:color w:val="000000"/>
        </w:rPr>
        <w:t xml:space="preserve">fully </w:t>
      </w:r>
      <w:r w:rsidR="00162B0D">
        <w:rPr>
          <w:rFonts w:ascii="Arial" w:hAnsi="Arial" w:cs="Arial"/>
          <w:color w:val="000000"/>
        </w:rPr>
        <w:t>develop the specifications according to the requested September 2022 timeline.</w:t>
      </w:r>
    </w:p>
    <w:p w14:paraId="04752996" w14:textId="1F648C76" w:rsidR="00425C14" w:rsidRDefault="00425C14" w:rsidP="00BC090C">
      <w:pPr>
        <w:rPr>
          <w:rFonts w:ascii="Arial" w:hAnsi="Arial" w:cs="Arial"/>
          <w:color w:val="000000"/>
        </w:rPr>
      </w:pPr>
    </w:p>
    <w:p w14:paraId="4A3CCA82" w14:textId="0EA32C37" w:rsidR="00706132" w:rsidRDefault="00706132" w:rsidP="00BC090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TSG-RAN looks forward to integrating these aspects into the work plan related to the development of the relevant specifications. </w:t>
      </w:r>
    </w:p>
    <w:p w14:paraId="7A2444E8" w14:textId="68A2DBD6" w:rsidR="00BC090C" w:rsidRDefault="00425C14" w:rsidP="00BC090C">
      <w:pPr>
        <w:rPr>
          <w:ins w:id="1" w:author="Gajan Shivanandan" w:date="2021-09-17T10:13:00Z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TSG-</w:t>
      </w:r>
      <w:r w:rsidR="00BC090C">
        <w:rPr>
          <w:rFonts w:ascii="Arial" w:hAnsi="Arial" w:cs="Arial"/>
          <w:color w:val="000000"/>
        </w:rPr>
        <w:t xml:space="preserve">RAN respectfully </w:t>
      </w:r>
      <w:r w:rsidR="00F60291">
        <w:rPr>
          <w:rFonts w:ascii="Arial" w:hAnsi="Arial" w:cs="Arial"/>
          <w:color w:val="000000"/>
        </w:rPr>
        <w:t>asks</w:t>
      </w:r>
      <w:r w:rsidR="00BC090C">
        <w:rPr>
          <w:rFonts w:ascii="Arial" w:hAnsi="Arial" w:cs="Arial"/>
          <w:color w:val="000000"/>
        </w:rPr>
        <w:t xml:space="preserve"> </w:t>
      </w:r>
      <w:r w:rsidR="00F60291">
        <w:rPr>
          <w:rFonts w:ascii="Arial" w:hAnsi="Arial" w:cs="Arial"/>
          <w:color w:val="000000"/>
        </w:rPr>
        <w:t xml:space="preserve">the APT Wireless Group to take this information into account in their work related to </w:t>
      </w:r>
      <w:r w:rsidR="00F60291" w:rsidRPr="00F60291">
        <w:rPr>
          <w:rFonts w:ascii="Arial" w:hAnsi="Arial" w:cs="Arial"/>
          <w:color w:val="000000"/>
        </w:rPr>
        <w:t xml:space="preserve">Frequency Arrangements for IMT in the band 470 – 703 </w:t>
      </w:r>
      <w:proofErr w:type="spellStart"/>
      <w:r w:rsidR="00F60291" w:rsidRPr="00F60291">
        <w:rPr>
          <w:rFonts w:ascii="Arial" w:hAnsi="Arial" w:cs="Arial"/>
          <w:color w:val="000000"/>
        </w:rPr>
        <w:t>MHz</w:t>
      </w:r>
      <w:r>
        <w:rPr>
          <w:rFonts w:ascii="Arial" w:hAnsi="Arial" w:cs="Arial"/>
          <w:color w:val="000000"/>
        </w:rPr>
        <w:t>.</w:t>
      </w:r>
      <w:proofErr w:type="spellEnd"/>
    </w:p>
    <w:p w14:paraId="4AD89A47" w14:textId="72A36118" w:rsidR="00E05F30" w:rsidRDefault="00E05F30" w:rsidP="00BC090C">
      <w:pPr>
        <w:rPr>
          <w:ins w:id="2" w:author="Gajan Shivanandan" w:date="2021-09-17T10:13:00Z"/>
          <w:rFonts w:ascii="Arial" w:hAnsi="Arial" w:cs="Arial"/>
          <w:color w:val="000000"/>
        </w:rPr>
      </w:pPr>
    </w:p>
    <w:p w14:paraId="165118A4" w14:textId="77777777" w:rsidR="00E05F30" w:rsidRDefault="00E05F30" w:rsidP="00BC090C">
      <w:pPr>
        <w:rPr>
          <w:ins w:id="3" w:author="Gajan Shivanandan" w:date="2021-09-17T10:14:00Z"/>
          <w:rFonts w:ascii="Arial" w:hAnsi="Arial" w:cs="Arial"/>
          <w:color w:val="000000"/>
        </w:rPr>
      </w:pPr>
      <w:ins w:id="4" w:author="Gajan Shivanandan" w:date="2021-09-17T10:13:00Z">
        <w:r>
          <w:rPr>
            <w:rFonts w:ascii="Arial" w:hAnsi="Arial" w:cs="Arial"/>
            <w:color w:val="000000"/>
          </w:rPr>
          <w:t xml:space="preserve">TSG-RAN would like to inform the AWG that </w:t>
        </w:r>
      </w:ins>
      <w:ins w:id="5" w:author="Gajan Shivanandan" w:date="2021-09-17T10:14:00Z">
        <w:r>
          <w:rPr>
            <w:rFonts w:ascii="Arial" w:hAnsi="Arial" w:cs="Arial"/>
            <w:color w:val="000000"/>
          </w:rPr>
          <w:t xml:space="preserve">it is going to undertake an extended study with the following </w:t>
        </w:r>
        <w:proofErr w:type="gramStart"/>
        <w:r>
          <w:rPr>
            <w:rFonts w:ascii="Arial" w:hAnsi="Arial" w:cs="Arial"/>
            <w:color w:val="000000"/>
          </w:rPr>
          <w:t>scope :</w:t>
        </w:r>
        <w:proofErr w:type="gramEnd"/>
      </w:ins>
    </w:p>
    <w:p w14:paraId="5A45B926" w14:textId="77777777" w:rsidR="00E05F30" w:rsidRPr="00E05F30" w:rsidRDefault="00E05F30" w:rsidP="00E05F30">
      <w:pPr>
        <w:pStyle w:val="ListParagraph"/>
        <w:numPr>
          <w:ilvl w:val="0"/>
          <w:numId w:val="15"/>
        </w:numPr>
        <w:rPr>
          <w:ins w:id="6" w:author="Gajan Shivanandan" w:date="2021-09-17T10:15:00Z"/>
          <w:rFonts w:ascii="Arial" w:hAnsi="Arial" w:cs="Arial"/>
          <w:color w:val="000000"/>
        </w:rPr>
      </w:pPr>
      <w:ins w:id="7" w:author="Gajan Shivanandan" w:date="2021-09-17T10:15:00Z">
        <w:r w:rsidRPr="00E05F30">
          <w:rPr>
            <w:rFonts w:ascii="Arial" w:hAnsi="Arial" w:cs="Arial"/>
            <w:color w:val="000000"/>
          </w:rPr>
          <w:t xml:space="preserve">Further evaluate </w:t>
        </w:r>
        <w:proofErr w:type="gramStart"/>
        <w:r w:rsidRPr="00E05F30">
          <w:rPr>
            <w:rFonts w:ascii="Arial" w:hAnsi="Arial" w:cs="Arial"/>
            <w:color w:val="000000"/>
          </w:rPr>
          <w:t>performance based</w:t>
        </w:r>
        <w:proofErr w:type="gramEnd"/>
        <w:r w:rsidRPr="00E05F30">
          <w:rPr>
            <w:rFonts w:ascii="Arial" w:hAnsi="Arial" w:cs="Arial"/>
            <w:color w:val="000000"/>
          </w:rPr>
          <w:t xml:space="preserve"> Option B2 with 6MHz duplex gap</w:t>
        </w:r>
      </w:ins>
    </w:p>
    <w:p w14:paraId="00D0C49E" w14:textId="0D74B85E" w:rsidR="00E05F30" w:rsidRDefault="00E05F30" w:rsidP="00E05F30">
      <w:pPr>
        <w:pStyle w:val="ListParagraph"/>
        <w:numPr>
          <w:ilvl w:val="0"/>
          <w:numId w:val="15"/>
        </w:numPr>
        <w:rPr>
          <w:ins w:id="8" w:author="Gajan Shivanandan" w:date="2021-09-17T10:15:00Z"/>
          <w:rFonts w:ascii="Arial" w:hAnsi="Arial" w:cs="Arial"/>
          <w:color w:val="000000"/>
        </w:rPr>
      </w:pPr>
      <w:ins w:id="9" w:author="Gajan Shivanandan" w:date="2021-09-17T10:15:00Z">
        <w:r w:rsidRPr="00E05F30">
          <w:rPr>
            <w:rFonts w:ascii="Arial" w:hAnsi="Arial" w:cs="Arial"/>
            <w:color w:val="000000"/>
          </w:rPr>
          <w:t>Further evaluate UE antenna performances for all the options.</w:t>
        </w:r>
      </w:ins>
      <w:ins w:id="10" w:author="Gajan Shivanandan" w:date="2021-09-17T10:14:00Z">
        <w:r w:rsidRPr="00E05F30">
          <w:rPr>
            <w:rFonts w:ascii="Arial" w:hAnsi="Arial" w:cs="Arial"/>
            <w:color w:val="000000"/>
          </w:rPr>
          <w:t xml:space="preserve"> </w:t>
        </w:r>
      </w:ins>
    </w:p>
    <w:p w14:paraId="51D1AA51" w14:textId="0E8DFDD5" w:rsidR="00E05F30" w:rsidRPr="00E05F30" w:rsidRDefault="00E05F30" w:rsidP="00E05F30">
      <w:pPr>
        <w:rPr>
          <w:rFonts w:ascii="Arial" w:hAnsi="Arial" w:cs="Arial"/>
          <w:color w:val="000000"/>
        </w:rPr>
      </w:pPr>
      <w:ins w:id="11" w:author="Gajan Shivanandan" w:date="2021-09-17T10:15:00Z">
        <w:r>
          <w:rPr>
            <w:rFonts w:ascii="Arial" w:hAnsi="Arial" w:cs="Arial"/>
            <w:color w:val="000000"/>
          </w:rPr>
          <w:t xml:space="preserve">Results of this extended study will be communicated to AWG </w:t>
        </w:r>
      </w:ins>
      <w:ins w:id="12" w:author="Gajan Shivanandan" w:date="2021-09-17T10:16:00Z">
        <w:r>
          <w:rPr>
            <w:rFonts w:ascii="Arial" w:hAnsi="Arial" w:cs="Arial"/>
            <w:color w:val="000000"/>
          </w:rPr>
          <w:t>[</w:t>
        </w:r>
        <w:r w:rsidRPr="00E05F30">
          <w:rPr>
            <w:rFonts w:ascii="Arial" w:hAnsi="Arial" w:cs="Arial"/>
            <w:color w:val="000000"/>
            <w:highlight w:val="yellow"/>
          </w:rPr>
          <w:t>moderator to insert agreed timeframes</w:t>
        </w:r>
        <w:r>
          <w:rPr>
            <w:rFonts w:ascii="Arial" w:hAnsi="Arial" w:cs="Arial"/>
            <w:color w:val="000000"/>
          </w:rPr>
          <w:t>]</w:t>
        </w:r>
      </w:ins>
      <w:ins w:id="13" w:author="Gajan Shivanandan" w:date="2021-09-17T10:15:00Z">
        <w:r>
          <w:rPr>
            <w:rFonts w:ascii="Arial" w:hAnsi="Arial" w:cs="Arial"/>
            <w:color w:val="000000"/>
          </w:rPr>
          <w:t>.</w:t>
        </w:r>
      </w:ins>
    </w:p>
    <w:p w14:paraId="5C7474BC" w14:textId="77777777" w:rsidR="00BC090C" w:rsidRPr="0070310F" w:rsidRDefault="00BC090C" w:rsidP="00BC090C">
      <w:pPr>
        <w:pStyle w:val="Header"/>
        <w:rPr>
          <w:rFonts w:cs="Arial"/>
          <w:color w:val="000000"/>
        </w:rPr>
      </w:pPr>
    </w:p>
    <w:p w14:paraId="7AAF4542" w14:textId="77777777" w:rsidR="00BC090C" w:rsidRPr="0070310F" w:rsidRDefault="00BC090C" w:rsidP="00BC090C">
      <w:pPr>
        <w:spacing w:after="120"/>
        <w:rPr>
          <w:rFonts w:ascii="Arial" w:hAnsi="Arial" w:cs="Arial"/>
          <w:b/>
          <w:color w:val="000000"/>
        </w:rPr>
      </w:pPr>
      <w:r w:rsidRPr="0070310F">
        <w:rPr>
          <w:rFonts w:ascii="Arial" w:hAnsi="Arial" w:cs="Arial"/>
          <w:b/>
          <w:color w:val="000000"/>
        </w:rPr>
        <w:t>2. Actions:</w:t>
      </w:r>
    </w:p>
    <w:p w14:paraId="3A60DC06" w14:textId="69C77A06" w:rsidR="003E4ABF" w:rsidRDefault="003E4ABF" w:rsidP="00BC090C">
      <w:pPr>
        <w:spacing w:after="120"/>
        <w:ind w:left="1985" w:hanging="198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None</w:t>
      </w:r>
    </w:p>
    <w:p w14:paraId="4CB14D94" w14:textId="77777777" w:rsidR="00BC090C" w:rsidRPr="0070310F" w:rsidRDefault="00BC090C" w:rsidP="00BC090C">
      <w:pPr>
        <w:spacing w:after="120"/>
        <w:ind w:left="993" w:hanging="993"/>
        <w:rPr>
          <w:rFonts w:ascii="Arial" w:hAnsi="Arial" w:cs="Arial"/>
          <w:color w:val="000000"/>
        </w:rPr>
      </w:pPr>
    </w:p>
    <w:p w14:paraId="48F9F584" w14:textId="49C7EDBF" w:rsidR="00BC090C" w:rsidRPr="0070310F" w:rsidRDefault="00BC090C" w:rsidP="00BC090C">
      <w:pPr>
        <w:spacing w:after="120"/>
        <w:rPr>
          <w:rFonts w:ascii="Arial" w:hAnsi="Arial" w:cs="Arial"/>
          <w:b/>
          <w:color w:val="000000"/>
        </w:rPr>
      </w:pPr>
      <w:r w:rsidRPr="0070310F">
        <w:rPr>
          <w:rFonts w:ascii="Arial" w:hAnsi="Arial" w:cs="Arial"/>
          <w:b/>
          <w:color w:val="000000"/>
        </w:rPr>
        <w:t xml:space="preserve">3. Date of Next </w:t>
      </w:r>
      <w:r w:rsidR="00425C14">
        <w:rPr>
          <w:rFonts w:ascii="Arial" w:hAnsi="Arial" w:cs="Arial"/>
          <w:b/>
          <w:color w:val="000000"/>
        </w:rPr>
        <w:t>TSG-</w:t>
      </w:r>
      <w:r>
        <w:rPr>
          <w:rFonts w:ascii="Arial" w:hAnsi="Arial" w:cs="Arial"/>
          <w:b/>
          <w:color w:val="000000"/>
        </w:rPr>
        <w:t xml:space="preserve">RAN </w:t>
      </w:r>
      <w:r w:rsidRPr="0070310F">
        <w:rPr>
          <w:rFonts w:ascii="Arial" w:hAnsi="Arial" w:cs="Arial"/>
          <w:b/>
          <w:color w:val="000000"/>
        </w:rPr>
        <w:t>Meetings:</w:t>
      </w:r>
    </w:p>
    <w:p w14:paraId="384C9F1F" w14:textId="2CE30A5B" w:rsidR="00BC090C" w:rsidRPr="0070310F" w:rsidRDefault="00425C14" w:rsidP="00BC090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TSG-</w:t>
      </w:r>
      <w:r w:rsidR="00BC090C" w:rsidRPr="0070310F">
        <w:rPr>
          <w:rFonts w:ascii="Arial" w:hAnsi="Arial" w:cs="Arial"/>
          <w:bCs/>
          <w:color w:val="000000"/>
        </w:rPr>
        <w:t>RA</w:t>
      </w:r>
      <w:r w:rsidR="00BC090C">
        <w:rPr>
          <w:rFonts w:ascii="Arial" w:hAnsi="Arial" w:cs="Arial"/>
          <w:bCs/>
          <w:color w:val="000000"/>
        </w:rPr>
        <w:t xml:space="preserve">N </w:t>
      </w:r>
      <w:r w:rsidR="00BC090C" w:rsidRPr="0070310F">
        <w:rPr>
          <w:rFonts w:ascii="Arial" w:hAnsi="Arial" w:cs="Arial"/>
          <w:bCs/>
          <w:color w:val="000000"/>
        </w:rPr>
        <w:t>Meeting #</w:t>
      </w:r>
      <w:r>
        <w:rPr>
          <w:rFonts w:ascii="Arial" w:hAnsi="Arial" w:cs="Arial"/>
          <w:bCs/>
          <w:color w:val="000000"/>
        </w:rPr>
        <w:t>94</w:t>
      </w:r>
      <w:r w:rsidR="00BC090C" w:rsidRPr="0070310F">
        <w:rPr>
          <w:rFonts w:ascii="Arial" w:hAnsi="Arial" w:cs="Arial"/>
          <w:bCs/>
          <w:color w:val="000000"/>
        </w:rPr>
        <w:t xml:space="preserve">-e </w:t>
      </w:r>
      <w:r w:rsidR="00BC090C" w:rsidRPr="0070310F">
        <w:rPr>
          <w:rFonts w:ascii="Arial" w:hAnsi="Arial" w:cs="Arial"/>
          <w:bCs/>
          <w:color w:val="000000"/>
        </w:rPr>
        <w:tab/>
      </w:r>
      <w:r w:rsidR="004F60A7">
        <w:rPr>
          <w:rFonts w:ascii="Arial" w:hAnsi="Arial" w:cs="Arial"/>
          <w:bCs/>
          <w:color w:val="000000"/>
        </w:rPr>
        <w:t>6-17</w:t>
      </w:r>
      <w:r w:rsidR="00BC090C" w:rsidRPr="0070310F">
        <w:rPr>
          <w:rFonts w:ascii="Arial" w:hAnsi="Arial" w:cs="Arial"/>
          <w:bCs/>
          <w:color w:val="000000"/>
        </w:rPr>
        <w:t xml:space="preserve"> </w:t>
      </w:r>
      <w:r w:rsidR="004F60A7">
        <w:rPr>
          <w:rFonts w:ascii="Arial" w:hAnsi="Arial" w:cs="Arial"/>
          <w:bCs/>
          <w:color w:val="000000"/>
        </w:rPr>
        <w:t>December</w:t>
      </w:r>
      <w:r w:rsidR="00BC090C" w:rsidRPr="0070310F">
        <w:rPr>
          <w:rFonts w:ascii="Arial" w:hAnsi="Arial" w:cs="Arial"/>
          <w:bCs/>
          <w:color w:val="000000"/>
        </w:rPr>
        <w:t xml:space="preserve"> 2021</w:t>
      </w:r>
      <w:r w:rsidR="00BC090C" w:rsidRPr="0070310F">
        <w:rPr>
          <w:rFonts w:ascii="Arial" w:hAnsi="Arial" w:cs="Arial"/>
          <w:bCs/>
          <w:color w:val="000000"/>
        </w:rPr>
        <w:tab/>
        <w:t>Electronic meeting</w:t>
      </w:r>
    </w:p>
    <w:p w14:paraId="6E813DC1" w14:textId="079824A9" w:rsidR="00BC090C" w:rsidRPr="0070310F" w:rsidRDefault="00425C14" w:rsidP="00BC090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TSG-</w:t>
      </w:r>
      <w:r w:rsidR="00BC090C" w:rsidRPr="0070310F">
        <w:rPr>
          <w:rFonts w:ascii="Arial" w:hAnsi="Arial" w:cs="Arial"/>
          <w:bCs/>
          <w:color w:val="000000"/>
        </w:rPr>
        <w:t>RAN Meeting #</w:t>
      </w:r>
      <w:r>
        <w:rPr>
          <w:rFonts w:ascii="Arial" w:hAnsi="Arial" w:cs="Arial"/>
          <w:bCs/>
          <w:color w:val="000000"/>
        </w:rPr>
        <w:t>95</w:t>
      </w:r>
      <w:r w:rsidR="00BC090C" w:rsidRPr="0070310F">
        <w:rPr>
          <w:rFonts w:ascii="Arial" w:hAnsi="Arial" w:cs="Arial"/>
          <w:bCs/>
          <w:color w:val="000000"/>
        </w:rPr>
        <w:t>-e</w:t>
      </w:r>
      <w:r w:rsidR="00BC090C" w:rsidRPr="0070310F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4F60A7">
        <w:rPr>
          <w:rFonts w:ascii="Arial" w:hAnsi="Arial" w:cs="Arial"/>
          <w:bCs/>
          <w:color w:val="000000"/>
        </w:rPr>
        <w:t>14-17</w:t>
      </w:r>
      <w:r w:rsidR="00BC090C" w:rsidRPr="0070310F">
        <w:rPr>
          <w:rFonts w:ascii="Arial" w:hAnsi="Arial" w:cs="Arial"/>
          <w:bCs/>
          <w:color w:val="000000"/>
        </w:rPr>
        <w:t xml:space="preserve"> </w:t>
      </w:r>
      <w:r w:rsidR="004F60A7">
        <w:rPr>
          <w:rFonts w:ascii="Arial" w:hAnsi="Arial" w:cs="Arial"/>
          <w:bCs/>
          <w:color w:val="000000"/>
        </w:rPr>
        <w:t>March</w:t>
      </w:r>
      <w:r w:rsidR="00BC090C" w:rsidRPr="0070310F">
        <w:rPr>
          <w:rFonts w:ascii="Arial" w:hAnsi="Arial" w:cs="Arial"/>
          <w:bCs/>
          <w:color w:val="000000"/>
        </w:rPr>
        <w:t xml:space="preserve"> 202</w:t>
      </w:r>
      <w:r w:rsidR="003E4ABF">
        <w:rPr>
          <w:rFonts w:ascii="Arial" w:hAnsi="Arial" w:cs="Arial"/>
          <w:bCs/>
          <w:color w:val="000000"/>
        </w:rPr>
        <w:t>2</w:t>
      </w:r>
      <w:r w:rsidR="00BC090C" w:rsidRPr="0070310F">
        <w:rPr>
          <w:rFonts w:ascii="Arial" w:hAnsi="Arial" w:cs="Arial"/>
          <w:bCs/>
          <w:color w:val="000000"/>
        </w:rPr>
        <w:tab/>
        <w:t>Electronic meeting</w:t>
      </w:r>
    </w:p>
    <w:p w14:paraId="2123AFE2" w14:textId="77777777" w:rsidR="00792C08" w:rsidRPr="00887C25" w:rsidRDefault="00792C08" w:rsidP="00887C25">
      <w:pPr>
        <w:rPr>
          <w:lang w:val="en-GB"/>
        </w:rPr>
      </w:pPr>
    </w:p>
    <w:sectPr w:rsidR="00792C08" w:rsidRPr="00887C25" w:rsidSect="00114E2C">
      <w:headerReference w:type="default" r:id="rId10"/>
      <w:footerReference w:type="default" r:id="rId11"/>
      <w:footerReference w:type="first" r:id="rId1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8A52" w14:textId="77777777" w:rsidR="00321E49" w:rsidRDefault="00321E49">
      <w:r>
        <w:separator/>
      </w:r>
    </w:p>
  </w:endnote>
  <w:endnote w:type="continuationSeparator" w:id="0">
    <w:p w14:paraId="035E7F7D" w14:textId="77777777" w:rsidR="00321E49" w:rsidRDefault="0032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7316" w14:textId="227602B4" w:rsidR="00172BE8" w:rsidRDefault="00172BE8">
    <w:pPr>
      <w:pStyle w:val="Footer"/>
    </w:pPr>
    <w:r>
      <w:t>Apple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48A6" w14:textId="15F358C9" w:rsidR="00172BE8" w:rsidRDefault="00172BE8" w:rsidP="00114E2C">
    <w:pPr>
      <w:pStyle w:val="Footer"/>
    </w:pPr>
    <w:r>
      <w:t>Apple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800B" w14:textId="77777777" w:rsidR="00321E49" w:rsidRDefault="00321E49">
      <w:r>
        <w:separator/>
      </w:r>
    </w:p>
  </w:footnote>
  <w:footnote w:type="continuationSeparator" w:id="0">
    <w:p w14:paraId="699D8552" w14:textId="77777777" w:rsidR="00321E49" w:rsidRDefault="00321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33BB" w14:textId="77777777" w:rsidR="00172BE8" w:rsidRDefault="00172BE8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14:paraId="12FBC6A2" w14:textId="77777777" w:rsidR="00172BE8" w:rsidRDefault="00172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8069BD"/>
    <w:multiLevelType w:val="hybridMultilevel"/>
    <w:tmpl w:val="80908D3C"/>
    <w:lvl w:ilvl="0" w:tplc="5E22C74A">
      <w:start w:val="1"/>
      <w:numFmt w:val="decimal"/>
      <w:pStyle w:val="EX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3F4A"/>
    <w:multiLevelType w:val="hybridMultilevel"/>
    <w:tmpl w:val="0D340948"/>
    <w:lvl w:ilvl="0" w:tplc="5F5E32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1ED7736"/>
    <w:multiLevelType w:val="hybridMultilevel"/>
    <w:tmpl w:val="65865D6A"/>
    <w:lvl w:ilvl="0" w:tplc="2E561D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4302"/>
    <w:multiLevelType w:val="hybridMultilevel"/>
    <w:tmpl w:val="EC728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93F81"/>
    <w:multiLevelType w:val="hybridMultilevel"/>
    <w:tmpl w:val="D5665D7A"/>
    <w:lvl w:ilvl="0" w:tplc="2BAE00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55255"/>
    <w:multiLevelType w:val="multilevel"/>
    <w:tmpl w:val="30655255"/>
    <w:lvl w:ilvl="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abstractNum w:abstractNumId="9" w15:restartNumberingAfterBreak="0">
    <w:nsid w:val="3B50217B"/>
    <w:multiLevelType w:val="multilevel"/>
    <w:tmpl w:val="9D88D010"/>
    <w:lvl w:ilvl="0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66788"/>
    <w:multiLevelType w:val="hybridMultilevel"/>
    <w:tmpl w:val="4906D226"/>
    <w:lvl w:ilvl="0" w:tplc="24482C1A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F217B98"/>
    <w:multiLevelType w:val="multilevel"/>
    <w:tmpl w:val="8B2CBEF6"/>
    <w:lvl w:ilvl="0">
      <w:start w:val="6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2"/>
  </w:num>
  <w:num w:numId="5">
    <w:abstractNumId w:val="3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10"/>
  </w:num>
  <w:num w:numId="14">
    <w:abstractNumId w:val="0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jan Shivanandan">
    <w15:presenceInfo w15:providerId="AD" w15:userId="S::t817931@spark.co.nz::047207ae-0ab3-485f-8ede-51725fbdc3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697B"/>
    <w:rsid w:val="00010234"/>
    <w:rsid w:val="00010984"/>
    <w:rsid w:val="00012278"/>
    <w:rsid w:val="00014AC8"/>
    <w:rsid w:val="000155C1"/>
    <w:rsid w:val="00033397"/>
    <w:rsid w:val="00033531"/>
    <w:rsid w:val="00040095"/>
    <w:rsid w:val="00045B1A"/>
    <w:rsid w:val="0005148B"/>
    <w:rsid w:val="00051834"/>
    <w:rsid w:val="00052FF3"/>
    <w:rsid w:val="00054A22"/>
    <w:rsid w:val="00057447"/>
    <w:rsid w:val="00060F54"/>
    <w:rsid w:val="0006118C"/>
    <w:rsid w:val="00062023"/>
    <w:rsid w:val="000626DF"/>
    <w:rsid w:val="00064BA1"/>
    <w:rsid w:val="000655A6"/>
    <w:rsid w:val="00070259"/>
    <w:rsid w:val="000750E1"/>
    <w:rsid w:val="00075367"/>
    <w:rsid w:val="00080512"/>
    <w:rsid w:val="000809F8"/>
    <w:rsid w:val="0008160B"/>
    <w:rsid w:val="00081986"/>
    <w:rsid w:val="000856FE"/>
    <w:rsid w:val="000900A3"/>
    <w:rsid w:val="000A365D"/>
    <w:rsid w:val="000A403E"/>
    <w:rsid w:val="000A68F3"/>
    <w:rsid w:val="000A6C58"/>
    <w:rsid w:val="000A7753"/>
    <w:rsid w:val="000B0911"/>
    <w:rsid w:val="000C3E1F"/>
    <w:rsid w:val="000C47C3"/>
    <w:rsid w:val="000D58AB"/>
    <w:rsid w:val="000D75AE"/>
    <w:rsid w:val="000D76CE"/>
    <w:rsid w:val="000E75BE"/>
    <w:rsid w:val="000F45DA"/>
    <w:rsid w:val="00103C69"/>
    <w:rsid w:val="00104BC6"/>
    <w:rsid w:val="00107048"/>
    <w:rsid w:val="00107E92"/>
    <w:rsid w:val="001114F7"/>
    <w:rsid w:val="001133A5"/>
    <w:rsid w:val="00114E2C"/>
    <w:rsid w:val="001220CC"/>
    <w:rsid w:val="00133525"/>
    <w:rsid w:val="00135286"/>
    <w:rsid w:val="00136D01"/>
    <w:rsid w:val="0014267E"/>
    <w:rsid w:val="001445D7"/>
    <w:rsid w:val="001541DD"/>
    <w:rsid w:val="00154B96"/>
    <w:rsid w:val="001627DE"/>
    <w:rsid w:val="00162B0D"/>
    <w:rsid w:val="00166C80"/>
    <w:rsid w:val="00167B4B"/>
    <w:rsid w:val="00172B21"/>
    <w:rsid w:val="00172BE8"/>
    <w:rsid w:val="00181AD9"/>
    <w:rsid w:val="0018232A"/>
    <w:rsid w:val="00185C29"/>
    <w:rsid w:val="0019133A"/>
    <w:rsid w:val="00191B2A"/>
    <w:rsid w:val="00191BAB"/>
    <w:rsid w:val="00196BD2"/>
    <w:rsid w:val="00197D2B"/>
    <w:rsid w:val="001A2971"/>
    <w:rsid w:val="001A35C9"/>
    <w:rsid w:val="001A4C42"/>
    <w:rsid w:val="001B430B"/>
    <w:rsid w:val="001B6B7A"/>
    <w:rsid w:val="001B7500"/>
    <w:rsid w:val="001C21C3"/>
    <w:rsid w:val="001C688A"/>
    <w:rsid w:val="001C79F8"/>
    <w:rsid w:val="001D02C2"/>
    <w:rsid w:val="001D6FAC"/>
    <w:rsid w:val="001E0F14"/>
    <w:rsid w:val="001E4E5D"/>
    <w:rsid w:val="001F0C1D"/>
    <w:rsid w:val="001F0F72"/>
    <w:rsid w:val="001F1132"/>
    <w:rsid w:val="001F128A"/>
    <w:rsid w:val="001F168B"/>
    <w:rsid w:val="001F68C4"/>
    <w:rsid w:val="001F694B"/>
    <w:rsid w:val="00216A0D"/>
    <w:rsid w:val="00221868"/>
    <w:rsid w:val="00223B85"/>
    <w:rsid w:val="002327A9"/>
    <w:rsid w:val="002347A2"/>
    <w:rsid w:val="00244B0E"/>
    <w:rsid w:val="00245835"/>
    <w:rsid w:val="00246C2E"/>
    <w:rsid w:val="00247926"/>
    <w:rsid w:val="00251661"/>
    <w:rsid w:val="0025184C"/>
    <w:rsid w:val="00254EED"/>
    <w:rsid w:val="00265653"/>
    <w:rsid w:val="00266A12"/>
    <w:rsid w:val="00266F50"/>
    <w:rsid w:val="002675F0"/>
    <w:rsid w:val="002721BF"/>
    <w:rsid w:val="0027462C"/>
    <w:rsid w:val="002747CF"/>
    <w:rsid w:val="00276EE4"/>
    <w:rsid w:val="00284F86"/>
    <w:rsid w:val="0028523D"/>
    <w:rsid w:val="00290446"/>
    <w:rsid w:val="00290BFF"/>
    <w:rsid w:val="002927DA"/>
    <w:rsid w:val="002941A9"/>
    <w:rsid w:val="00295383"/>
    <w:rsid w:val="00295DB7"/>
    <w:rsid w:val="002A3325"/>
    <w:rsid w:val="002A44E4"/>
    <w:rsid w:val="002A6938"/>
    <w:rsid w:val="002B6339"/>
    <w:rsid w:val="002B7C4A"/>
    <w:rsid w:val="002C04C0"/>
    <w:rsid w:val="002C0B6A"/>
    <w:rsid w:val="002D15DE"/>
    <w:rsid w:val="002D2683"/>
    <w:rsid w:val="002E00EE"/>
    <w:rsid w:val="002E36A9"/>
    <w:rsid w:val="002F39CF"/>
    <w:rsid w:val="002F3E0D"/>
    <w:rsid w:val="002F40C4"/>
    <w:rsid w:val="002F6EC7"/>
    <w:rsid w:val="00301F04"/>
    <w:rsid w:val="003136D1"/>
    <w:rsid w:val="00314EA5"/>
    <w:rsid w:val="00315619"/>
    <w:rsid w:val="003172DC"/>
    <w:rsid w:val="00321769"/>
    <w:rsid w:val="00321E49"/>
    <w:rsid w:val="00330763"/>
    <w:rsid w:val="00334124"/>
    <w:rsid w:val="00337522"/>
    <w:rsid w:val="0034052F"/>
    <w:rsid w:val="003427E2"/>
    <w:rsid w:val="00342B76"/>
    <w:rsid w:val="00345031"/>
    <w:rsid w:val="00352736"/>
    <w:rsid w:val="0035462D"/>
    <w:rsid w:val="0035482B"/>
    <w:rsid w:val="00362052"/>
    <w:rsid w:val="00362E0C"/>
    <w:rsid w:val="003712B5"/>
    <w:rsid w:val="00374AF4"/>
    <w:rsid w:val="003765B8"/>
    <w:rsid w:val="0038532B"/>
    <w:rsid w:val="00396F38"/>
    <w:rsid w:val="003A0483"/>
    <w:rsid w:val="003A2BC3"/>
    <w:rsid w:val="003A4D5D"/>
    <w:rsid w:val="003A61A9"/>
    <w:rsid w:val="003B12A3"/>
    <w:rsid w:val="003B69C7"/>
    <w:rsid w:val="003C1F3E"/>
    <w:rsid w:val="003C20DE"/>
    <w:rsid w:val="003C3971"/>
    <w:rsid w:val="003C3BBC"/>
    <w:rsid w:val="003C5DAA"/>
    <w:rsid w:val="003D6AF1"/>
    <w:rsid w:val="003E0925"/>
    <w:rsid w:val="003E244D"/>
    <w:rsid w:val="003E4526"/>
    <w:rsid w:val="003E4ABF"/>
    <w:rsid w:val="003E62EA"/>
    <w:rsid w:val="003E7753"/>
    <w:rsid w:val="003F01F3"/>
    <w:rsid w:val="003F0D25"/>
    <w:rsid w:val="003F680A"/>
    <w:rsid w:val="00400DB6"/>
    <w:rsid w:val="00401788"/>
    <w:rsid w:val="004028B2"/>
    <w:rsid w:val="004065D2"/>
    <w:rsid w:val="004109AA"/>
    <w:rsid w:val="004149B1"/>
    <w:rsid w:val="00416761"/>
    <w:rsid w:val="00416ECC"/>
    <w:rsid w:val="00417A6A"/>
    <w:rsid w:val="00421408"/>
    <w:rsid w:val="00423334"/>
    <w:rsid w:val="00425C14"/>
    <w:rsid w:val="004345EC"/>
    <w:rsid w:val="00440802"/>
    <w:rsid w:val="00441359"/>
    <w:rsid w:val="00445AEA"/>
    <w:rsid w:val="00447588"/>
    <w:rsid w:val="00452D32"/>
    <w:rsid w:val="0045321B"/>
    <w:rsid w:val="004613F4"/>
    <w:rsid w:val="00465AB5"/>
    <w:rsid w:val="0047096B"/>
    <w:rsid w:val="004730F7"/>
    <w:rsid w:val="004814C2"/>
    <w:rsid w:val="004826A9"/>
    <w:rsid w:val="00487A09"/>
    <w:rsid w:val="004927D1"/>
    <w:rsid w:val="00496C90"/>
    <w:rsid w:val="004A3788"/>
    <w:rsid w:val="004B3115"/>
    <w:rsid w:val="004B34C5"/>
    <w:rsid w:val="004C1601"/>
    <w:rsid w:val="004C50BE"/>
    <w:rsid w:val="004C5644"/>
    <w:rsid w:val="004D3578"/>
    <w:rsid w:val="004D6174"/>
    <w:rsid w:val="004D650E"/>
    <w:rsid w:val="004E18E8"/>
    <w:rsid w:val="004E213A"/>
    <w:rsid w:val="004E4063"/>
    <w:rsid w:val="004E52CA"/>
    <w:rsid w:val="004F0988"/>
    <w:rsid w:val="004F0BEE"/>
    <w:rsid w:val="004F3340"/>
    <w:rsid w:val="004F3E3D"/>
    <w:rsid w:val="004F4BA2"/>
    <w:rsid w:val="004F6023"/>
    <w:rsid w:val="004F60A7"/>
    <w:rsid w:val="00504AB9"/>
    <w:rsid w:val="00511DF0"/>
    <w:rsid w:val="00520187"/>
    <w:rsid w:val="00526847"/>
    <w:rsid w:val="005310AD"/>
    <w:rsid w:val="0053388B"/>
    <w:rsid w:val="00534086"/>
    <w:rsid w:val="00535773"/>
    <w:rsid w:val="00540433"/>
    <w:rsid w:val="00543C32"/>
    <w:rsid w:val="00543E6C"/>
    <w:rsid w:val="00551B1E"/>
    <w:rsid w:val="0055246F"/>
    <w:rsid w:val="005541CA"/>
    <w:rsid w:val="00565087"/>
    <w:rsid w:val="00572E14"/>
    <w:rsid w:val="005738D7"/>
    <w:rsid w:val="0057484A"/>
    <w:rsid w:val="00575F62"/>
    <w:rsid w:val="00582F56"/>
    <w:rsid w:val="005875BC"/>
    <w:rsid w:val="00596902"/>
    <w:rsid w:val="005973BE"/>
    <w:rsid w:val="005A5986"/>
    <w:rsid w:val="005B4DF4"/>
    <w:rsid w:val="005B793E"/>
    <w:rsid w:val="005C567D"/>
    <w:rsid w:val="005C78F4"/>
    <w:rsid w:val="005D2E01"/>
    <w:rsid w:val="005D7526"/>
    <w:rsid w:val="005E5B92"/>
    <w:rsid w:val="005E69AE"/>
    <w:rsid w:val="005F1FFE"/>
    <w:rsid w:val="005F2E17"/>
    <w:rsid w:val="005F42E3"/>
    <w:rsid w:val="0060254E"/>
    <w:rsid w:val="00602AEA"/>
    <w:rsid w:val="00602EA0"/>
    <w:rsid w:val="00607E3C"/>
    <w:rsid w:val="00612B14"/>
    <w:rsid w:val="00614FDF"/>
    <w:rsid w:val="006246A7"/>
    <w:rsid w:val="0062595A"/>
    <w:rsid w:val="006321AD"/>
    <w:rsid w:val="00632D3B"/>
    <w:rsid w:val="0063543D"/>
    <w:rsid w:val="00640B80"/>
    <w:rsid w:val="00647114"/>
    <w:rsid w:val="00654AC5"/>
    <w:rsid w:val="006614DC"/>
    <w:rsid w:val="0068172C"/>
    <w:rsid w:val="006970CE"/>
    <w:rsid w:val="006A0FE3"/>
    <w:rsid w:val="006A323F"/>
    <w:rsid w:val="006A796F"/>
    <w:rsid w:val="006B30D0"/>
    <w:rsid w:val="006B35E3"/>
    <w:rsid w:val="006B444A"/>
    <w:rsid w:val="006B5B5E"/>
    <w:rsid w:val="006B6F68"/>
    <w:rsid w:val="006B7ADE"/>
    <w:rsid w:val="006C3B9C"/>
    <w:rsid w:val="006C3D95"/>
    <w:rsid w:val="006D4141"/>
    <w:rsid w:val="006E49E6"/>
    <w:rsid w:val="006E5C86"/>
    <w:rsid w:val="006F1F0D"/>
    <w:rsid w:val="006F3C5D"/>
    <w:rsid w:val="00701468"/>
    <w:rsid w:val="00703CAB"/>
    <w:rsid w:val="00706132"/>
    <w:rsid w:val="007128A6"/>
    <w:rsid w:val="00712FC4"/>
    <w:rsid w:val="00713C44"/>
    <w:rsid w:val="00715960"/>
    <w:rsid w:val="0072603E"/>
    <w:rsid w:val="007263E6"/>
    <w:rsid w:val="00734A5B"/>
    <w:rsid w:val="0074026F"/>
    <w:rsid w:val="007429F6"/>
    <w:rsid w:val="00744E76"/>
    <w:rsid w:val="00752198"/>
    <w:rsid w:val="00753881"/>
    <w:rsid w:val="00754E24"/>
    <w:rsid w:val="00760742"/>
    <w:rsid w:val="0076797D"/>
    <w:rsid w:val="00767B36"/>
    <w:rsid w:val="007709A0"/>
    <w:rsid w:val="00771D32"/>
    <w:rsid w:val="00774153"/>
    <w:rsid w:val="00774DA4"/>
    <w:rsid w:val="007752C2"/>
    <w:rsid w:val="0077536D"/>
    <w:rsid w:val="00777F7E"/>
    <w:rsid w:val="007800E5"/>
    <w:rsid w:val="007806EC"/>
    <w:rsid w:val="00781F0F"/>
    <w:rsid w:val="0078418F"/>
    <w:rsid w:val="00790406"/>
    <w:rsid w:val="00792798"/>
    <w:rsid w:val="00792C08"/>
    <w:rsid w:val="007A451B"/>
    <w:rsid w:val="007A78C2"/>
    <w:rsid w:val="007B5F2D"/>
    <w:rsid w:val="007B600E"/>
    <w:rsid w:val="007B670C"/>
    <w:rsid w:val="007B77E2"/>
    <w:rsid w:val="007C4E4D"/>
    <w:rsid w:val="007D0C84"/>
    <w:rsid w:val="007D4A21"/>
    <w:rsid w:val="007E1FDF"/>
    <w:rsid w:val="007E22B1"/>
    <w:rsid w:val="007E2512"/>
    <w:rsid w:val="007E4B54"/>
    <w:rsid w:val="007E6631"/>
    <w:rsid w:val="007F0F4A"/>
    <w:rsid w:val="007F0F70"/>
    <w:rsid w:val="007F1444"/>
    <w:rsid w:val="00801906"/>
    <w:rsid w:val="008028A4"/>
    <w:rsid w:val="00802CAA"/>
    <w:rsid w:val="00803021"/>
    <w:rsid w:val="00805149"/>
    <w:rsid w:val="008133D7"/>
    <w:rsid w:val="00820B25"/>
    <w:rsid w:val="00821380"/>
    <w:rsid w:val="00826F21"/>
    <w:rsid w:val="00827A14"/>
    <w:rsid w:val="00830747"/>
    <w:rsid w:val="00832A5E"/>
    <w:rsid w:val="00840990"/>
    <w:rsid w:val="00843A7B"/>
    <w:rsid w:val="0084594B"/>
    <w:rsid w:val="00846EB2"/>
    <w:rsid w:val="0085728A"/>
    <w:rsid w:val="00860BA1"/>
    <w:rsid w:val="008624E8"/>
    <w:rsid w:val="00864F5A"/>
    <w:rsid w:val="00866F8F"/>
    <w:rsid w:val="008768CA"/>
    <w:rsid w:val="008825FE"/>
    <w:rsid w:val="00882C16"/>
    <w:rsid w:val="00884374"/>
    <w:rsid w:val="00887C25"/>
    <w:rsid w:val="00896B8B"/>
    <w:rsid w:val="008A2500"/>
    <w:rsid w:val="008B7530"/>
    <w:rsid w:val="008B78D0"/>
    <w:rsid w:val="008C384C"/>
    <w:rsid w:val="008D5915"/>
    <w:rsid w:val="008E1B48"/>
    <w:rsid w:val="008E7986"/>
    <w:rsid w:val="008F5B3A"/>
    <w:rsid w:val="008F61EB"/>
    <w:rsid w:val="0090166D"/>
    <w:rsid w:val="0090271F"/>
    <w:rsid w:val="00902E23"/>
    <w:rsid w:val="009114D7"/>
    <w:rsid w:val="0091167B"/>
    <w:rsid w:val="00911D63"/>
    <w:rsid w:val="0091348E"/>
    <w:rsid w:val="0091484A"/>
    <w:rsid w:val="00917CCB"/>
    <w:rsid w:val="00926896"/>
    <w:rsid w:val="00942EC2"/>
    <w:rsid w:val="00944714"/>
    <w:rsid w:val="009454A7"/>
    <w:rsid w:val="009529CA"/>
    <w:rsid w:val="00954035"/>
    <w:rsid w:val="00954C1E"/>
    <w:rsid w:val="0095584F"/>
    <w:rsid w:val="00976396"/>
    <w:rsid w:val="009844CB"/>
    <w:rsid w:val="009856F4"/>
    <w:rsid w:val="00985FE2"/>
    <w:rsid w:val="0099185E"/>
    <w:rsid w:val="009A3E7B"/>
    <w:rsid w:val="009A68B4"/>
    <w:rsid w:val="009A7F0A"/>
    <w:rsid w:val="009C485B"/>
    <w:rsid w:val="009D0E1E"/>
    <w:rsid w:val="009D3464"/>
    <w:rsid w:val="009F0D1E"/>
    <w:rsid w:val="009F1B1C"/>
    <w:rsid w:val="009F37B7"/>
    <w:rsid w:val="009F5E43"/>
    <w:rsid w:val="00A10F02"/>
    <w:rsid w:val="00A13331"/>
    <w:rsid w:val="00A15394"/>
    <w:rsid w:val="00A164B4"/>
    <w:rsid w:val="00A201FB"/>
    <w:rsid w:val="00A20351"/>
    <w:rsid w:val="00A218EA"/>
    <w:rsid w:val="00A26956"/>
    <w:rsid w:val="00A27650"/>
    <w:rsid w:val="00A3170D"/>
    <w:rsid w:val="00A31C49"/>
    <w:rsid w:val="00A32D92"/>
    <w:rsid w:val="00A32F65"/>
    <w:rsid w:val="00A42E1F"/>
    <w:rsid w:val="00A43061"/>
    <w:rsid w:val="00A5038C"/>
    <w:rsid w:val="00A53724"/>
    <w:rsid w:val="00A602BD"/>
    <w:rsid w:val="00A61773"/>
    <w:rsid w:val="00A64F0A"/>
    <w:rsid w:val="00A676E9"/>
    <w:rsid w:val="00A72CC5"/>
    <w:rsid w:val="00A73129"/>
    <w:rsid w:val="00A776ED"/>
    <w:rsid w:val="00A81F5A"/>
    <w:rsid w:val="00A82346"/>
    <w:rsid w:val="00A8295E"/>
    <w:rsid w:val="00A91F5B"/>
    <w:rsid w:val="00A928D6"/>
    <w:rsid w:val="00A92BA1"/>
    <w:rsid w:val="00A93385"/>
    <w:rsid w:val="00A93732"/>
    <w:rsid w:val="00A93E7C"/>
    <w:rsid w:val="00A970F3"/>
    <w:rsid w:val="00AA1FA2"/>
    <w:rsid w:val="00AA37A7"/>
    <w:rsid w:val="00AA4B14"/>
    <w:rsid w:val="00AB37E2"/>
    <w:rsid w:val="00AC21DD"/>
    <w:rsid w:val="00AC48C5"/>
    <w:rsid w:val="00AC6BC6"/>
    <w:rsid w:val="00AC7371"/>
    <w:rsid w:val="00AD112E"/>
    <w:rsid w:val="00AD3D1D"/>
    <w:rsid w:val="00AE204E"/>
    <w:rsid w:val="00AE3516"/>
    <w:rsid w:val="00AE3797"/>
    <w:rsid w:val="00AE7CE8"/>
    <w:rsid w:val="00AF03C7"/>
    <w:rsid w:val="00AF0565"/>
    <w:rsid w:val="00AF2BD7"/>
    <w:rsid w:val="00AF4244"/>
    <w:rsid w:val="00B009DB"/>
    <w:rsid w:val="00B02A63"/>
    <w:rsid w:val="00B05CE3"/>
    <w:rsid w:val="00B05D99"/>
    <w:rsid w:val="00B070F5"/>
    <w:rsid w:val="00B15449"/>
    <w:rsid w:val="00B42CE2"/>
    <w:rsid w:val="00B50276"/>
    <w:rsid w:val="00B57EA8"/>
    <w:rsid w:val="00B6199A"/>
    <w:rsid w:val="00B65552"/>
    <w:rsid w:val="00B655A1"/>
    <w:rsid w:val="00B65CD6"/>
    <w:rsid w:val="00B74A57"/>
    <w:rsid w:val="00B76359"/>
    <w:rsid w:val="00B76E61"/>
    <w:rsid w:val="00B77C4D"/>
    <w:rsid w:val="00B84182"/>
    <w:rsid w:val="00B8624F"/>
    <w:rsid w:val="00B93086"/>
    <w:rsid w:val="00B96EEA"/>
    <w:rsid w:val="00BA0B4A"/>
    <w:rsid w:val="00BA19ED"/>
    <w:rsid w:val="00BA300B"/>
    <w:rsid w:val="00BA4B8D"/>
    <w:rsid w:val="00BB7BE7"/>
    <w:rsid w:val="00BC090C"/>
    <w:rsid w:val="00BC0F7D"/>
    <w:rsid w:val="00BC2CF3"/>
    <w:rsid w:val="00BC4B2D"/>
    <w:rsid w:val="00BC6C93"/>
    <w:rsid w:val="00BC7FA1"/>
    <w:rsid w:val="00BD0602"/>
    <w:rsid w:val="00BD5E10"/>
    <w:rsid w:val="00BE3255"/>
    <w:rsid w:val="00BE3EBF"/>
    <w:rsid w:val="00BE7995"/>
    <w:rsid w:val="00BF128E"/>
    <w:rsid w:val="00BF5647"/>
    <w:rsid w:val="00C00A12"/>
    <w:rsid w:val="00C0300E"/>
    <w:rsid w:val="00C07EA0"/>
    <w:rsid w:val="00C10623"/>
    <w:rsid w:val="00C1496A"/>
    <w:rsid w:val="00C166C7"/>
    <w:rsid w:val="00C2086E"/>
    <w:rsid w:val="00C25BD8"/>
    <w:rsid w:val="00C311E4"/>
    <w:rsid w:val="00C33079"/>
    <w:rsid w:val="00C37672"/>
    <w:rsid w:val="00C40F46"/>
    <w:rsid w:val="00C45231"/>
    <w:rsid w:val="00C56B0D"/>
    <w:rsid w:val="00C61F87"/>
    <w:rsid w:val="00C64F89"/>
    <w:rsid w:val="00C6642B"/>
    <w:rsid w:val="00C72833"/>
    <w:rsid w:val="00C72A0B"/>
    <w:rsid w:val="00C76940"/>
    <w:rsid w:val="00C77EA5"/>
    <w:rsid w:val="00C80F1D"/>
    <w:rsid w:val="00C91EF9"/>
    <w:rsid w:val="00C93F40"/>
    <w:rsid w:val="00CA0DA2"/>
    <w:rsid w:val="00CA3D0C"/>
    <w:rsid w:val="00CA533F"/>
    <w:rsid w:val="00CA5750"/>
    <w:rsid w:val="00CB3E98"/>
    <w:rsid w:val="00CB66DF"/>
    <w:rsid w:val="00CB6A91"/>
    <w:rsid w:val="00CC0D6A"/>
    <w:rsid w:val="00CD0C7C"/>
    <w:rsid w:val="00CD2C2A"/>
    <w:rsid w:val="00CD47D7"/>
    <w:rsid w:val="00CD5FA3"/>
    <w:rsid w:val="00CD7ECA"/>
    <w:rsid w:val="00CE0D94"/>
    <w:rsid w:val="00CE1377"/>
    <w:rsid w:val="00CE2522"/>
    <w:rsid w:val="00CF0667"/>
    <w:rsid w:val="00CF20E3"/>
    <w:rsid w:val="00CF42E1"/>
    <w:rsid w:val="00D01E09"/>
    <w:rsid w:val="00D03F69"/>
    <w:rsid w:val="00D12286"/>
    <w:rsid w:val="00D2126E"/>
    <w:rsid w:val="00D216B8"/>
    <w:rsid w:val="00D25E7F"/>
    <w:rsid w:val="00D264A8"/>
    <w:rsid w:val="00D305D8"/>
    <w:rsid w:val="00D309CC"/>
    <w:rsid w:val="00D32F03"/>
    <w:rsid w:val="00D336EF"/>
    <w:rsid w:val="00D33C6E"/>
    <w:rsid w:val="00D44418"/>
    <w:rsid w:val="00D46431"/>
    <w:rsid w:val="00D470E6"/>
    <w:rsid w:val="00D56A52"/>
    <w:rsid w:val="00D57972"/>
    <w:rsid w:val="00D630EC"/>
    <w:rsid w:val="00D675A9"/>
    <w:rsid w:val="00D70167"/>
    <w:rsid w:val="00D724FE"/>
    <w:rsid w:val="00D7265E"/>
    <w:rsid w:val="00D738D6"/>
    <w:rsid w:val="00D75169"/>
    <w:rsid w:val="00D75373"/>
    <w:rsid w:val="00D755EB"/>
    <w:rsid w:val="00D82051"/>
    <w:rsid w:val="00D8751E"/>
    <w:rsid w:val="00D87592"/>
    <w:rsid w:val="00D87C1E"/>
    <w:rsid w:val="00D87E00"/>
    <w:rsid w:val="00D9134D"/>
    <w:rsid w:val="00D93630"/>
    <w:rsid w:val="00DA6B01"/>
    <w:rsid w:val="00DA6BF1"/>
    <w:rsid w:val="00DA7A03"/>
    <w:rsid w:val="00DA7AB5"/>
    <w:rsid w:val="00DB1818"/>
    <w:rsid w:val="00DB5575"/>
    <w:rsid w:val="00DB5E86"/>
    <w:rsid w:val="00DB614C"/>
    <w:rsid w:val="00DC1BAB"/>
    <w:rsid w:val="00DC309B"/>
    <w:rsid w:val="00DC329B"/>
    <w:rsid w:val="00DC376C"/>
    <w:rsid w:val="00DC4DA2"/>
    <w:rsid w:val="00DD18E2"/>
    <w:rsid w:val="00DD33C5"/>
    <w:rsid w:val="00DD37AD"/>
    <w:rsid w:val="00DD48D0"/>
    <w:rsid w:val="00DD4C17"/>
    <w:rsid w:val="00DE01F3"/>
    <w:rsid w:val="00DE2C8F"/>
    <w:rsid w:val="00DF07C7"/>
    <w:rsid w:val="00DF2B1F"/>
    <w:rsid w:val="00DF6189"/>
    <w:rsid w:val="00DF62CD"/>
    <w:rsid w:val="00E017F8"/>
    <w:rsid w:val="00E024C7"/>
    <w:rsid w:val="00E05F30"/>
    <w:rsid w:val="00E066F0"/>
    <w:rsid w:val="00E07ADD"/>
    <w:rsid w:val="00E14033"/>
    <w:rsid w:val="00E1583C"/>
    <w:rsid w:val="00E16509"/>
    <w:rsid w:val="00E22C63"/>
    <w:rsid w:val="00E25959"/>
    <w:rsid w:val="00E3507C"/>
    <w:rsid w:val="00E441B7"/>
    <w:rsid w:val="00E44582"/>
    <w:rsid w:val="00E52814"/>
    <w:rsid w:val="00E55017"/>
    <w:rsid w:val="00E60B57"/>
    <w:rsid w:val="00E70A5F"/>
    <w:rsid w:val="00E72324"/>
    <w:rsid w:val="00E72658"/>
    <w:rsid w:val="00E72ABE"/>
    <w:rsid w:val="00E740E9"/>
    <w:rsid w:val="00E77645"/>
    <w:rsid w:val="00E82C8F"/>
    <w:rsid w:val="00E92620"/>
    <w:rsid w:val="00E92F3E"/>
    <w:rsid w:val="00E94933"/>
    <w:rsid w:val="00E94A6D"/>
    <w:rsid w:val="00E95242"/>
    <w:rsid w:val="00E963AF"/>
    <w:rsid w:val="00EA2318"/>
    <w:rsid w:val="00EB1D71"/>
    <w:rsid w:val="00EB3AE6"/>
    <w:rsid w:val="00EB3F59"/>
    <w:rsid w:val="00EB625D"/>
    <w:rsid w:val="00EC2476"/>
    <w:rsid w:val="00EC4A25"/>
    <w:rsid w:val="00EC523E"/>
    <w:rsid w:val="00EC66DA"/>
    <w:rsid w:val="00EC6DEF"/>
    <w:rsid w:val="00ED57CE"/>
    <w:rsid w:val="00EE005C"/>
    <w:rsid w:val="00EE5AA7"/>
    <w:rsid w:val="00EE696A"/>
    <w:rsid w:val="00EF0368"/>
    <w:rsid w:val="00EF084E"/>
    <w:rsid w:val="00EF3013"/>
    <w:rsid w:val="00F025A2"/>
    <w:rsid w:val="00F04712"/>
    <w:rsid w:val="00F21311"/>
    <w:rsid w:val="00F2145A"/>
    <w:rsid w:val="00F2275C"/>
    <w:rsid w:val="00F22EC7"/>
    <w:rsid w:val="00F242D1"/>
    <w:rsid w:val="00F25B0A"/>
    <w:rsid w:val="00F260FA"/>
    <w:rsid w:val="00F3058B"/>
    <w:rsid w:val="00F3112C"/>
    <w:rsid w:val="00F325C8"/>
    <w:rsid w:val="00F37886"/>
    <w:rsid w:val="00F412EA"/>
    <w:rsid w:val="00F45A6C"/>
    <w:rsid w:val="00F45F2C"/>
    <w:rsid w:val="00F51362"/>
    <w:rsid w:val="00F56DC2"/>
    <w:rsid w:val="00F57610"/>
    <w:rsid w:val="00F60291"/>
    <w:rsid w:val="00F60A6F"/>
    <w:rsid w:val="00F62AEB"/>
    <w:rsid w:val="00F653B8"/>
    <w:rsid w:val="00F6637E"/>
    <w:rsid w:val="00F6691C"/>
    <w:rsid w:val="00F703CE"/>
    <w:rsid w:val="00F70647"/>
    <w:rsid w:val="00F731CE"/>
    <w:rsid w:val="00F83FE1"/>
    <w:rsid w:val="00F84DB2"/>
    <w:rsid w:val="00F859CB"/>
    <w:rsid w:val="00F90326"/>
    <w:rsid w:val="00FA1266"/>
    <w:rsid w:val="00FA47C1"/>
    <w:rsid w:val="00FA5758"/>
    <w:rsid w:val="00FA7E1D"/>
    <w:rsid w:val="00FB140E"/>
    <w:rsid w:val="00FC1192"/>
    <w:rsid w:val="00FC4E9D"/>
    <w:rsid w:val="00FC5727"/>
    <w:rsid w:val="00FC5D9D"/>
    <w:rsid w:val="00FE0224"/>
    <w:rsid w:val="00FE3B1A"/>
    <w:rsid w:val="00FE503D"/>
    <w:rsid w:val="00FF1961"/>
    <w:rsid w:val="00FF428C"/>
    <w:rsid w:val="00FF4B5F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143B59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EA0"/>
    <w:pPr>
      <w:spacing w:after="180"/>
    </w:pPr>
    <w:rPr>
      <w:szCs w:val="24"/>
      <w:lang w:val="en-US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600"/>
    </w:pPr>
  </w:style>
  <w:style w:type="paragraph" w:styleId="TOC8">
    <w:name w:val="toc 8"/>
    <w:basedOn w:val="TOC1"/>
    <w:uiPriority w:val="39"/>
    <w:pPr>
      <w:ind w:left="1400"/>
    </w:pPr>
    <w:rPr>
      <w:b w:val="0"/>
      <w:bCs w:val="0"/>
    </w:rPr>
  </w:style>
  <w:style w:type="paragraph" w:styleId="TOC1">
    <w:name w:val="toc 1"/>
    <w:aliases w:val="TOC Proposal 1"/>
    <w:basedOn w:val="Proposal"/>
    <w:uiPriority w:val="39"/>
    <w:rsid w:val="005973BE"/>
    <w:rPr>
      <w:bCs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800"/>
    </w:pPr>
  </w:style>
  <w:style w:type="paragraph" w:styleId="TOC4">
    <w:name w:val="toc 4"/>
    <w:basedOn w:val="TOC3"/>
    <w:semiHidden/>
    <w:pPr>
      <w:ind w:left="600"/>
    </w:pPr>
  </w:style>
  <w:style w:type="paragraph" w:styleId="TOC3">
    <w:name w:val="toc 3"/>
    <w:basedOn w:val="TOC2"/>
    <w:semiHidden/>
    <w:pPr>
      <w:spacing w:before="0"/>
      <w:ind w:left="400"/>
    </w:pPr>
    <w:rPr>
      <w:i w:val="0"/>
      <w:iCs w:val="0"/>
    </w:rPr>
  </w:style>
  <w:style w:type="paragraph" w:styleId="TOC2">
    <w:name w:val="toc 2"/>
    <w:basedOn w:val="TOC1"/>
    <w:uiPriority w:val="39"/>
    <w:pPr>
      <w:spacing w:before="120"/>
      <w:ind w:left="200"/>
    </w:pPr>
    <w:rPr>
      <w:b w:val="0"/>
      <w:bCs w:val="0"/>
      <w:i/>
      <w:iCs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rsid w:val="00752198"/>
    <w:pPr>
      <w:keepLines/>
      <w:numPr>
        <w:numId w:val="6"/>
      </w:numPr>
    </w:pPr>
  </w:style>
  <w:style w:type="paragraph" w:customStyle="1" w:styleId="FP">
    <w:name w:val="FP"/>
    <w:basedOn w:val="Normal"/>
  </w:style>
  <w:style w:type="paragraph" w:customStyle="1" w:styleId="NW">
    <w:name w:val="NW"/>
    <w:basedOn w:val="NO"/>
  </w:style>
  <w:style w:type="paragraph" w:customStyle="1" w:styleId="EW">
    <w:name w:val="EW"/>
    <w:basedOn w:val="EX"/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000"/>
    </w:pPr>
  </w:style>
  <w:style w:type="paragraph" w:styleId="TOC7">
    <w:name w:val="toc 7"/>
    <w:basedOn w:val="TOC6"/>
    <w:next w:val="Normal"/>
    <w:semiHidden/>
    <w:pPr>
      <w:ind w:left="1200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0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paragraph" w:customStyle="1" w:styleId="CH">
    <w:name w:val="CH"/>
    <w:basedOn w:val="Normal"/>
    <w:rsid w:val="00D46431"/>
    <w:pPr>
      <w:tabs>
        <w:tab w:val="left" w:pos="2268"/>
        <w:tab w:val="right" w:pos="7920"/>
        <w:tab w:val="right" w:pos="9639"/>
      </w:tabs>
    </w:pPr>
    <w:rPr>
      <w:rFonts w:ascii="Arial" w:hAnsi="Arial" w:cs="Arial"/>
      <w:b/>
    </w:rPr>
  </w:style>
  <w:style w:type="paragraph" w:styleId="Revision">
    <w:name w:val="Revision"/>
    <w:hidden/>
    <w:uiPriority w:val="99"/>
    <w:semiHidden/>
    <w:rsid w:val="00820B25"/>
    <w:rPr>
      <w:lang w:eastAsia="en-US"/>
    </w:rPr>
  </w:style>
  <w:style w:type="paragraph" w:customStyle="1" w:styleId="Observation">
    <w:name w:val="Observation"/>
    <w:basedOn w:val="Normal"/>
    <w:rsid w:val="00E72324"/>
    <w:pPr>
      <w:tabs>
        <w:tab w:val="left" w:pos="1701"/>
      </w:tabs>
      <w:ind w:left="1701" w:hanging="1701"/>
    </w:pPr>
    <w:rPr>
      <w:i/>
    </w:rPr>
  </w:style>
  <w:style w:type="paragraph" w:customStyle="1" w:styleId="Proposal">
    <w:name w:val="Proposal"/>
    <w:basedOn w:val="Normal"/>
    <w:rsid w:val="003E7753"/>
    <w:pPr>
      <w:tabs>
        <w:tab w:val="left" w:pos="1701"/>
      </w:tabs>
      <w:ind w:left="1701" w:hanging="1701"/>
    </w:pPr>
    <w:rPr>
      <w:b/>
    </w:rPr>
  </w:style>
  <w:style w:type="character" w:customStyle="1" w:styleId="TACChar">
    <w:name w:val="TAC Char"/>
    <w:link w:val="TAC"/>
    <w:qFormat/>
    <w:rsid w:val="0044758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447588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447588"/>
    <w:rPr>
      <w:rFonts w:ascii="Arial" w:hAnsi="Arial"/>
      <w:b/>
      <w:lang w:eastAsia="en-US"/>
    </w:rPr>
  </w:style>
  <w:style w:type="character" w:customStyle="1" w:styleId="Heading3Char">
    <w:name w:val="Heading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basedOn w:val="DefaultParagraphFont"/>
    <w:link w:val="Heading3"/>
    <w:rsid w:val="00D32F03"/>
    <w:rPr>
      <w:rFonts w:ascii="Arial" w:hAnsi="Arial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D32F03"/>
    <w:rPr>
      <w:rFonts w:ascii="Arial" w:hAnsi="Arial"/>
      <w:sz w:val="24"/>
      <w:lang w:eastAsia="en-US"/>
    </w:rPr>
  </w:style>
  <w:style w:type="character" w:customStyle="1" w:styleId="TANChar">
    <w:name w:val="TAN Char"/>
    <w:link w:val="TAN"/>
    <w:qFormat/>
    <w:rsid w:val="00D32F03"/>
    <w:rPr>
      <w:rFonts w:ascii="Arial" w:hAnsi="Arial"/>
      <w:sz w:val="18"/>
      <w:lang w:eastAsia="en-US"/>
    </w:rPr>
  </w:style>
  <w:style w:type="character" w:customStyle="1" w:styleId="H6Char">
    <w:name w:val="H6 Char"/>
    <w:link w:val="H6"/>
    <w:rsid w:val="008B78D0"/>
    <w:rPr>
      <w:rFonts w:ascii="Arial" w:hAnsi="Arial"/>
      <w:lang w:eastAsia="en-US"/>
    </w:rPr>
  </w:style>
  <w:style w:type="paragraph" w:styleId="ListParagraph">
    <w:name w:val="List Paragraph"/>
    <w:aliases w:val="- Bullets,목록 단락,?? ??,?????,????,Lista1,列出段落,リスト段落,列出段落1,中等深浅网格 1 - 着色 21"/>
    <w:basedOn w:val="Normal"/>
    <w:link w:val="ListParagraphChar"/>
    <w:uiPriority w:val="34"/>
    <w:qFormat/>
    <w:rsid w:val="002327A9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- Bullets Char,목록 단락 Char,?? ?? Char,????? Char,???? Char,Lista1 Char,列出段落 Char,リスト段落 Char,列出段落1 Char,中等深浅网格 1 - 着色 21 Char"/>
    <w:link w:val="ListParagraph"/>
    <w:uiPriority w:val="34"/>
    <w:qFormat/>
    <w:locked/>
    <w:rsid w:val="002327A9"/>
    <w:rPr>
      <w:rFonts w:ascii="Calibri" w:eastAsia="Calibri" w:hAnsi="Calibri"/>
      <w:sz w:val="22"/>
      <w:szCs w:val="22"/>
      <w:lang w:val="en-US" w:eastAsia="en-US"/>
    </w:rPr>
  </w:style>
  <w:style w:type="paragraph" w:styleId="Caption">
    <w:name w:val="caption"/>
    <w:aliases w:val="cap,cap Char,Caption Char,Caption Char1 Char,cap Char Char1,Caption Char Char1 Char,cap Char2 Char,Ca,cap1,cap2,cap11,Légende-figure,Légende-figure Char,Beschrifubg,Beschriftung Char,label,cap11 Char Char Char,captions,Beschriftung Char Char,C"/>
    <w:basedOn w:val="Normal"/>
    <w:next w:val="Normal"/>
    <w:link w:val="CaptionChar1"/>
    <w:uiPriority w:val="35"/>
    <w:unhideWhenUsed/>
    <w:qFormat/>
    <w:rsid w:val="00AE7CE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1Char">
    <w:name w:val="B1 Char"/>
    <w:link w:val="B1"/>
    <w:rsid w:val="006B7ADE"/>
    <w:rPr>
      <w:szCs w:val="24"/>
      <w:lang w:val="en-US" w:eastAsia="en-US"/>
    </w:rPr>
  </w:style>
  <w:style w:type="character" w:customStyle="1" w:styleId="TALCar">
    <w:name w:val="TAL Car"/>
    <w:basedOn w:val="DefaultParagraphFont"/>
    <w:link w:val="TAL"/>
    <w:qFormat/>
    <w:locked/>
    <w:rsid w:val="00B76E61"/>
    <w:rPr>
      <w:rFonts w:ascii="Arial" w:hAnsi="Arial"/>
      <w:sz w:val="18"/>
      <w:szCs w:val="24"/>
      <w:lang w:val="en-US" w:eastAsia="en-US"/>
    </w:rPr>
  </w:style>
  <w:style w:type="character" w:customStyle="1" w:styleId="TFChar">
    <w:name w:val="TF Char"/>
    <w:link w:val="TF"/>
    <w:qFormat/>
    <w:rsid w:val="003F0D25"/>
    <w:rPr>
      <w:rFonts w:ascii="Arial" w:hAnsi="Arial"/>
      <w:b/>
      <w:szCs w:val="24"/>
      <w:lang w:val="en-US" w:eastAsia="en-US"/>
    </w:rPr>
  </w:style>
  <w:style w:type="paragraph" w:styleId="List2">
    <w:name w:val="List 2"/>
    <w:basedOn w:val="List"/>
    <w:rsid w:val="000A403E"/>
    <w:pPr>
      <w:ind w:left="851"/>
    </w:pPr>
  </w:style>
  <w:style w:type="paragraph" w:styleId="List3">
    <w:name w:val="List 3"/>
    <w:basedOn w:val="List2"/>
    <w:rsid w:val="000A403E"/>
    <w:pPr>
      <w:ind w:left="1135"/>
    </w:pPr>
  </w:style>
  <w:style w:type="paragraph" w:styleId="List">
    <w:name w:val="List"/>
    <w:basedOn w:val="Normal"/>
    <w:rsid w:val="000A403E"/>
    <w:pPr>
      <w:overflowPunct w:val="0"/>
      <w:autoSpaceDE w:val="0"/>
      <w:autoSpaceDN w:val="0"/>
      <w:adjustRightInd w:val="0"/>
      <w:ind w:left="568" w:hanging="284"/>
      <w:textAlignment w:val="baseline"/>
    </w:pPr>
    <w:rPr>
      <w:szCs w:val="20"/>
      <w:lang w:val="en-GB" w:eastAsia="en-GB"/>
    </w:rPr>
  </w:style>
  <w:style w:type="character" w:customStyle="1" w:styleId="EXChar">
    <w:name w:val="EX Char"/>
    <w:link w:val="EX"/>
    <w:locked/>
    <w:rsid w:val="0091167B"/>
    <w:rPr>
      <w:szCs w:val="24"/>
      <w:lang w:val="en-US" w:eastAsia="en-US"/>
    </w:rPr>
  </w:style>
  <w:style w:type="character" w:customStyle="1" w:styleId="Heading2Char">
    <w:name w:val="Heading 2 Char"/>
    <w:link w:val="Heading2"/>
    <w:rsid w:val="00BE7995"/>
    <w:rPr>
      <w:rFonts w:ascii="Arial" w:hAnsi="Arial"/>
      <w:sz w:val="32"/>
      <w:lang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 Char,cap1 Char,cap2 Char,cap11 Char,Légende-figure Char1,Légende-figure Char Char,Beschrifubg Char"/>
    <w:link w:val="Caption"/>
    <w:uiPriority w:val="35"/>
    <w:rsid w:val="009D3464"/>
    <w:rPr>
      <w:i/>
      <w:iCs/>
      <w:color w:val="44546A" w:themeColor="text2"/>
      <w:sz w:val="18"/>
      <w:szCs w:val="18"/>
      <w:lang w:val="en-US" w:eastAsia="en-US"/>
    </w:rPr>
  </w:style>
  <w:style w:type="table" w:customStyle="1" w:styleId="TableGrid1">
    <w:name w:val="Table Grid1"/>
    <w:basedOn w:val="TableNormal"/>
    <w:next w:val="TableGrid"/>
    <w:qFormat/>
    <w:rsid w:val="009D3464"/>
    <w:pPr>
      <w:spacing w:after="180"/>
    </w:pPr>
    <w:rPr>
      <w:rFonts w:ascii="Tms Rmn" w:hAnsi="Tms Rm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C090C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C090C"/>
    <w:rPr>
      <w:rFonts w:ascii="Arial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BC090C"/>
    <w:pPr>
      <w:spacing w:after="60"/>
      <w:ind w:left="1985" w:hanging="1985"/>
    </w:pPr>
    <w:rPr>
      <w:rFonts w:ascii="Arial" w:hAnsi="Arial" w:cs="Arial"/>
      <w:b/>
      <w:szCs w:val="20"/>
      <w:lang w:val="en-GB"/>
    </w:rPr>
  </w:style>
  <w:style w:type="paragraph" w:customStyle="1" w:styleId="Contact">
    <w:name w:val="Contact"/>
    <w:basedOn w:val="Heading4"/>
    <w:rsid w:val="00BC090C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cs="Arial"/>
      <w:b/>
      <w:sz w:val="20"/>
    </w:rPr>
  </w:style>
  <w:style w:type="character" w:customStyle="1" w:styleId="TALChar">
    <w:name w:val="TAL Char"/>
    <w:locked/>
    <w:rsid w:val="00F60291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3GPPLiaison@etsi.org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B1F8-C837-6846-A3A9-95498D37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Manager/>
  <Company>Apple Inc</Company>
  <LinksUpToDate>false</LinksUpToDate>
  <CharactersWithSpaces>2935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Alexander Sayenko</dc:creator>
  <cp:keywords/>
  <dc:description/>
  <cp:lastModifiedBy>Gajan Shivanandan</cp:lastModifiedBy>
  <cp:revision>3</cp:revision>
  <cp:lastPrinted>2019-02-25T14:05:00Z</cp:lastPrinted>
  <dcterms:created xsi:type="dcterms:W3CDTF">2021-09-16T22:12:00Z</dcterms:created>
  <dcterms:modified xsi:type="dcterms:W3CDTF">2021-09-16T22:17:00Z</dcterms:modified>
  <cp:category/>
</cp:coreProperties>
</file>