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A109" w14:textId="77777777" w:rsidR="00CC4207" w:rsidRDefault="00CC4207" w:rsidP="000115D0">
      <w:pPr>
        <w:adjustRightInd w:val="0"/>
        <w:snapToGrid w:val="0"/>
        <w:spacing w:after="0"/>
        <w:ind w:left="1985" w:hanging="1985"/>
        <w:rPr>
          <w:ins w:id="0" w:author="Bladenis, Alex" w:date="2021-09-16T20:13:00Z"/>
          <w:rFonts w:ascii="Arial" w:hAnsi="Arial" w:cs="Arial"/>
          <w:b/>
          <w:sz w:val="24"/>
          <w:szCs w:val="24"/>
          <w:lang w:eastAsia="zh-CN"/>
        </w:rPr>
      </w:pPr>
    </w:p>
    <w:p w14:paraId="21047F2F" w14:textId="4ED2EC0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Heading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 xml:space="preserve">“Improved MSD” and “lifting the restriction on MOP imposed by </w:t>
      </w:r>
      <w:proofErr w:type="gramStart"/>
      <w:r w:rsidRPr="00991CE0">
        <w:rPr>
          <w:rFonts w:eastAsiaTheme="minorEastAsia"/>
          <w:lang w:eastAsia="zh-CN"/>
        </w:rPr>
        <w:t>PC“</w:t>
      </w:r>
      <w:proofErr w:type="gramEnd"/>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1"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2"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3"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4"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4"/>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E92A65"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Heading2"/>
      </w:pPr>
      <w:r w:rsidRPr="0017681E">
        <w:t>Initial</w:t>
      </w:r>
      <w:r>
        <w:t xml:space="preserve"> round</w:t>
      </w:r>
    </w:p>
    <w:p w14:paraId="2C08E209" w14:textId="77777777" w:rsidR="00571777" w:rsidRPr="00805BE8" w:rsidRDefault="00C85F00" w:rsidP="00CA1C92">
      <w:pPr>
        <w:pStyle w:val="Heading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w:t>
      </w:r>
      <w:proofErr w:type="gramStart"/>
      <w:r>
        <w:rPr>
          <w:lang w:eastAsia="zh-CN"/>
        </w:rPr>
        <w:t>taking into account</w:t>
      </w:r>
      <w:proofErr w:type="gramEnd"/>
      <w:r>
        <w:rPr>
          <w:lang w:eastAsia="zh-CN"/>
        </w:rPr>
        <w:t xml:space="preserve">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 w:name="RP-211675"/>
          <w:p w14:paraId="417D794F" w14:textId="77777777"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w:t>
            </w:r>
            <w:proofErr w:type="gramStart"/>
            <w:r w:rsidRPr="002A5ACC">
              <w:rPr>
                <w:color w:val="000000"/>
              </w:rPr>
              <w:t>to:</w:t>
            </w:r>
            <w:proofErr w:type="gramEnd"/>
            <w:r w:rsidRPr="002A5ACC">
              <w:rPr>
                <w:color w:val="000000"/>
              </w:rPr>
              <w:t xml:space="preserve">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6"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7"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7"/>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w:t>
            </w:r>
            <w:proofErr w:type="gramStart"/>
            <w:r w:rsidRPr="00FE239B">
              <w:rPr>
                <w:rFonts w:eastAsiaTheme="minorEastAsia"/>
                <w:lang w:val="en-US" w:eastAsia="zh-CN"/>
              </w:rPr>
              <w:t>e.g.</w:t>
            </w:r>
            <w:proofErr w:type="gramEnd"/>
            <w:r w:rsidRPr="00FE239B">
              <w:rPr>
                <w:rFonts w:eastAsiaTheme="minorEastAsia"/>
                <w:lang w:val="en-US" w:eastAsia="zh-CN"/>
              </w:rPr>
              <w:t xml:space="preserve">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w:t>
            </w:r>
            <w:proofErr w:type="gramStart"/>
            <w:r w:rsidR="005A7014">
              <w:rPr>
                <w:rFonts w:eastAsiaTheme="minorEastAsia"/>
                <w:lang w:val="en-US" w:eastAsia="zh-CN"/>
              </w:rPr>
              <w:t>e.g.</w:t>
            </w:r>
            <w:proofErr w:type="gramEnd"/>
            <w:r w:rsidR="005A7014">
              <w:rPr>
                <w:rFonts w:eastAsiaTheme="minorEastAsia"/>
                <w:lang w:val="en-US" w:eastAsia="zh-CN"/>
              </w:rPr>
              <w:t xml:space="preserve"> 6, 7, 8 MHz TV channel spacings)</w:t>
            </w:r>
            <w:r w:rsidR="00C553F5">
              <w:rPr>
                <w:rFonts w:eastAsiaTheme="minorEastAsia"/>
                <w:lang w:val="en-US" w:eastAsia="zh-CN"/>
              </w:rPr>
              <w:t xml:space="preserve"> used. </w:t>
            </w:r>
            <w:proofErr w:type="gramStart"/>
            <w:r w:rsidR="00C553F5">
              <w:rPr>
                <w:rFonts w:eastAsiaTheme="minorEastAsia"/>
                <w:lang w:val="en-US" w:eastAsia="zh-CN"/>
              </w:rPr>
              <w:t>Typically</w:t>
            </w:r>
            <w:proofErr w:type="gramEnd"/>
            <w:r w:rsidR="00C553F5">
              <w:rPr>
                <w:rFonts w:eastAsiaTheme="minorEastAsia"/>
                <w:lang w:val="en-US" w:eastAsia="zh-CN"/>
              </w:rPr>
              <w:t xml:space="preserve">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proofErr w:type="gramStart"/>
            <w:r w:rsidR="002E10FC">
              <w:rPr>
                <w:rFonts w:eastAsiaTheme="minorEastAsia"/>
                <w:lang w:val="en-US" w:eastAsia="zh-CN"/>
              </w:rPr>
              <w:t>It is clear that different</w:t>
            </w:r>
            <w:proofErr w:type="gramEnd"/>
            <w:r w:rsidR="002E10FC">
              <w:rPr>
                <w:rFonts w:eastAsiaTheme="minorEastAsia"/>
                <w:lang w:val="en-US" w:eastAsia="zh-CN"/>
              </w:rPr>
              <w:t xml:space="preserve"> administrations may opt </w:t>
            </w:r>
            <w:r w:rsidR="006A1581">
              <w:rPr>
                <w:rFonts w:eastAsiaTheme="minorEastAsia"/>
                <w:lang w:val="en-US" w:eastAsia="zh-CN"/>
              </w:rPr>
              <w:t xml:space="preserve">for B1 or B2 depending on their spectrum planning requirements. </w:t>
            </w:r>
            <w:proofErr w:type="gramStart"/>
            <w:r w:rsidR="006A1581">
              <w:rPr>
                <w:rFonts w:eastAsiaTheme="minorEastAsia"/>
                <w:lang w:val="en-US" w:eastAsia="zh-CN"/>
              </w:rPr>
              <w:t>However</w:t>
            </w:r>
            <w:proofErr w:type="gramEnd"/>
            <w:r w:rsidR="006A1581">
              <w:rPr>
                <w:rFonts w:eastAsiaTheme="minorEastAsia"/>
                <w:lang w:val="en-US" w:eastAsia="zh-CN"/>
              </w:rPr>
              <w:t xml:space="preserve">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proofErr w:type="gramStart"/>
            <w:r w:rsidR="00581A71">
              <w:rPr>
                <w:rFonts w:eastAsiaTheme="minorEastAsia"/>
                <w:lang w:val="en-US" w:eastAsia="zh-CN"/>
              </w:rPr>
              <w:t>mobile</w:t>
            </w:r>
            <w:proofErr w:type="gramEnd"/>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w:t>
            </w:r>
            <w:proofErr w:type="gramStart"/>
            <w:r w:rsidR="0012757D">
              <w:rPr>
                <w:rFonts w:eastAsiaTheme="minorEastAsia"/>
                <w:lang w:val="en-US" w:eastAsia="zh-CN"/>
              </w:rPr>
              <w:t>Similarly</w:t>
            </w:r>
            <w:proofErr w:type="gramEnd"/>
            <w:r w:rsidR="0012757D">
              <w:rPr>
                <w:rFonts w:eastAsiaTheme="minorEastAsia"/>
                <w:lang w:val="en-US" w:eastAsia="zh-CN"/>
              </w:rPr>
              <w:t xml:space="preserve">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w:t>
            </w:r>
            <w:proofErr w:type="gramStart"/>
            <w:r w:rsidRPr="00272C6A">
              <w:rPr>
                <w:lang w:val="en-US" w:eastAsia="sv-SE"/>
              </w:rPr>
              <w:t>March 2022, and</w:t>
            </w:r>
            <w:proofErr w:type="gramEnd"/>
            <w:r w:rsidRPr="00272C6A">
              <w:rPr>
                <w:lang w:val="en-US" w:eastAsia="sv-SE"/>
              </w:rPr>
              <w:t xml:space="preserve">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4BD10E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t>
            </w:r>
            <w:proofErr w:type="gramStart"/>
            <w:r>
              <w:rPr>
                <w:rFonts w:eastAsiaTheme="minorEastAsia"/>
                <w:lang w:val="en-US" w:eastAsia="zh-CN"/>
              </w:rPr>
              <w:t>WI</w:t>
            </w:r>
            <w:proofErr w:type="gramEnd"/>
            <w:r>
              <w:rPr>
                <w:rFonts w:eastAsiaTheme="minorEastAsia"/>
                <w:lang w:val="en-US" w:eastAsia="zh-CN"/>
              </w:rPr>
              <w:t xml:space="preserve">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w:t>
            </w:r>
            <w:proofErr w:type="gramStart"/>
            <w:r>
              <w:rPr>
                <w:rFonts w:eastAsiaTheme="minorEastAsia"/>
                <w:lang w:val="en-US" w:eastAsia="zh-CN"/>
              </w:rPr>
              <w:t>comes to a conclusion</w:t>
            </w:r>
            <w:proofErr w:type="gramEnd"/>
            <w:r>
              <w:rPr>
                <w:rFonts w:eastAsiaTheme="minorEastAsia"/>
                <w:lang w:val="en-US" w:eastAsia="zh-CN"/>
              </w:rPr>
              <w:t xml:space="preserve">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w:t>
            </w:r>
            <w:proofErr w:type="gramStart"/>
            <w:r w:rsidR="009D5EB7">
              <w:rPr>
                <w:rFonts w:eastAsiaTheme="minorEastAsia"/>
                <w:lang w:val="en-US" w:eastAsia="zh-CN"/>
              </w:rPr>
              <w:t>SI</w:t>
            </w:r>
            <w:proofErr w:type="gramEnd"/>
            <w:r w:rsidR="009D5EB7">
              <w:rPr>
                <w:rFonts w:eastAsiaTheme="minorEastAsia"/>
                <w:lang w:val="en-US" w:eastAsia="zh-CN"/>
              </w:rPr>
              <w:t xml:space="preserve">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w:t>
            </w:r>
            <w:proofErr w:type="gramStart"/>
            <w:r w:rsidRPr="00272C6A">
              <w:rPr>
                <w:lang w:val="en-US" w:eastAsia="sv-SE"/>
              </w:rPr>
              <w:t>to start</w:t>
            </w:r>
            <w:proofErr w:type="gramEnd"/>
            <w:r w:rsidRPr="00272C6A">
              <w:rPr>
                <w:lang w:val="en-US" w:eastAsia="sv-SE"/>
              </w:rPr>
              <w:t xml:space="preserve">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It is also our understanding that AWG has not yet decided between options B1 and B2. </w:t>
            </w:r>
            <w:proofErr w:type="gramStart"/>
            <w:r>
              <w:rPr>
                <w:rFonts w:eastAsiaTheme="minorEastAsia"/>
                <w:lang w:val="en-US" w:eastAsia="zh-CN"/>
              </w:rPr>
              <w:t>So</w:t>
            </w:r>
            <w:proofErr w:type="gramEnd"/>
            <w:r>
              <w:rPr>
                <w:rFonts w:eastAsiaTheme="minorEastAsia"/>
                <w:lang w:val="en-US" w:eastAsia="zh-CN"/>
              </w:rPr>
              <w:t xml:space="preserve">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 xml:space="preserve">Telstra agrees it is premature to start normative work until AWG </w:t>
            </w:r>
            <w:proofErr w:type="gramStart"/>
            <w:r>
              <w:rPr>
                <w:rFonts w:eastAsiaTheme="minorEastAsia"/>
                <w:lang w:val="en-US" w:eastAsia="zh-CN"/>
              </w:rPr>
              <w:t>comes to a conclusion</w:t>
            </w:r>
            <w:proofErr w:type="gramEnd"/>
            <w:r>
              <w:rPr>
                <w:rFonts w:eastAsiaTheme="minorEastAsia"/>
                <w:lang w:val="en-US" w:eastAsia="zh-CN"/>
              </w:rPr>
              <w:t xml:space="preserve">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 xml:space="preserve">Table </w:t>
      </w:r>
      <w:proofErr w:type="gramStart"/>
      <w:r w:rsidRPr="00C25976">
        <w:rPr>
          <w:lang w:val="fr-FR"/>
        </w:rPr>
        <w:t>6:</w:t>
      </w:r>
      <w:proofErr w:type="gramEnd"/>
      <w:r w:rsidRPr="00C25976">
        <w:rPr>
          <w:lang w:val="fr-FR"/>
        </w:rPr>
        <w:t xml:space="preserve">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 xml:space="preserve">BS and UE RF core requirement </w:t>
      </w:r>
      <w:proofErr w:type="gramStart"/>
      <w:r>
        <w:t>taking into account</w:t>
      </w:r>
      <w:proofErr w:type="gramEnd"/>
      <w:r>
        <w:t xml:space="preserve">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lastRenderedPageBreak/>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w:t>
            </w:r>
            <w:proofErr w:type="gramStart"/>
            <w:r w:rsidRPr="00FE239B">
              <w:rPr>
                <w:rFonts w:eastAsiaTheme="minorEastAsia"/>
                <w:lang w:val="en-US" w:eastAsia="zh-CN"/>
              </w:rPr>
              <w:t>e.g.</w:t>
            </w:r>
            <w:proofErr w:type="gramEnd"/>
            <w:r w:rsidRPr="00FE239B">
              <w:rPr>
                <w:rFonts w:eastAsiaTheme="minorEastAsia"/>
                <w:lang w:val="en-US" w:eastAsia="zh-CN"/>
              </w:rPr>
              <w:t xml:space="preserve">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 xml:space="preserve">We suggest </w:t>
            </w:r>
            <w:proofErr w:type="gramStart"/>
            <w:r w:rsidRPr="006C6957">
              <w:t>to add</w:t>
            </w:r>
            <w:proofErr w:type="gramEnd"/>
            <w:r w:rsidRPr="006C6957">
              <w:t xml:space="preserve">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proofErr w:type="gramStart"/>
            <w:r w:rsidRPr="003B08F4">
              <w:rPr>
                <w:i/>
              </w:rPr>
              <w:t>Internal  TR</w:t>
            </w:r>
            <w:proofErr w:type="gramEnd"/>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w:t>
            </w:r>
            <w:proofErr w:type="gramStart"/>
            <w:r w:rsidRPr="00462DDD">
              <w:rPr>
                <w:rFonts w:eastAsiaTheme="minorEastAsia"/>
                <w:lang w:val="en-US" w:eastAsia="zh-CN"/>
              </w:rPr>
              <w:t>In order to</w:t>
            </w:r>
            <w:proofErr w:type="gramEnd"/>
            <w:r w:rsidRPr="00462DDD">
              <w:rPr>
                <w:rFonts w:eastAsiaTheme="minorEastAsia"/>
                <w:lang w:val="en-US" w:eastAsia="zh-CN"/>
              </w:rPr>
              <w:t xml:space="preserve">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 xml:space="preserve">We agree that the completion date may need to be updated when the WID is ready for approval. This will need to </w:t>
            </w:r>
            <w:proofErr w:type="gramStart"/>
            <w:r>
              <w:rPr>
                <w:rFonts w:eastAsiaTheme="minorEastAsia"/>
                <w:lang w:val="en-US" w:eastAsia="zh-CN"/>
              </w:rPr>
              <w:t>take into account</w:t>
            </w:r>
            <w:proofErr w:type="gramEnd"/>
            <w:r>
              <w:rPr>
                <w:rFonts w:eastAsiaTheme="minorEastAsia"/>
                <w:lang w:val="en-US" w:eastAsia="zh-CN"/>
              </w:rPr>
              <w:t xml:space="preserve"> the final scope of work.</w:t>
            </w:r>
          </w:p>
        </w:tc>
      </w:tr>
    </w:tbl>
    <w:p w14:paraId="1434D67C" w14:textId="77777777" w:rsidR="00571777" w:rsidRPr="00805BE8" w:rsidRDefault="0065212F" w:rsidP="00CA1C92">
      <w:pPr>
        <w:pStyle w:val="Heading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w:t>
            </w:r>
            <w:proofErr w:type="gramStart"/>
            <w:r>
              <w:rPr>
                <w:rFonts w:eastAsiaTheme="minorEastAsia"/>
                <w:lang w:val="en-US" w:eastAsia="zh-CN"/>
              </w:rPr>
              <w:t>is</w:t>
            </w:r>
            <w:proofErr w:type="gramEnd"/>
            <w:r>
              <w:rPr>
                <w:rFonts w:eastAsiaTheme="minorEastAsia"/>
                <w:lang w:val="en-US" w:eastAsia="zh-CN"/>
              </w:rPr>
              <w:t xml:space="preserve">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w:t>
            </w:r>
            <w:proofErr w:type="gramStart"/>
            <w:r>
              <w:rPr>
                <w:rFonts w:eastAsiaTheme="minorEastAsia"/>
                <w:lang w:val="en-US" w:eastAsia="zh-CN"/>
              </w:rPr>
              <w:t>provided that</w:t>
            </w:r>
            <w:proofErr w:type="gramEnd"/>
            <w:r>
              <w:rPr>
                <w:rFonts w:eastAsiaTheme="minorEastAsia"/>
                <w:lang w:val="en-US" w:eastAsia="zh-CN"/>
              </w:rPr>
              <w:t xml:space="preserve">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 xml:space="preserve">It seems proponent and other supporting companies tend to set target completion date </w:t>
            </w:r>
            <w:proofErr w:type="gramStart"/>
            <w:r>
              <w:rPr>
                <w:rFonts w:eastAsiaTheme="minorEastAsia"/>
                <w:lang w:val="en-US" w:eastAsia="zh-CN"/>
              </w:rPr>
              <w:t>at</w:t>
            </w:r>
            <w:proofErr w:type="gramEnd"/>
            <w:r>
              <w:rPr>
                <w:rFonts w:eastAsiaTheme="minorEastAsia"/>
                <w:lang w:val="en-US" w:eastAsia="zh-CN"/>
              </w:rPr>
              <w:t xml:space="preserve"> September 2022. </w:t>
            </w:r>
            <w:proofErr w:type="gramStart"/>
            <w:r>
              <w:rPr>
                <w:rFonts w:eastAsiaTheme="minorEastAsia"/>
                <w:lang w:val="en-US" w:eastAsia="zh-CN"/>
              </w:rPr>
              <w:t>So</w:t>
            </w:r>
            <w:proofErr w:type="gramEnd"/>
            <w:r>
              <w:rPr>
                <w:rFonts w:eastAsiaTheme="minorEastAsia"/>
                <w:lang w:val="en-US" w:eastAsia="zh-CN"/>
              </w:rPr>
              <w:t xml:space="preserve"> the tentative agreement would be</w:t>
            </w:r>
          </w:p>
          <w:p w14:paraId="13B2AF78"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Heading2"/>
      </w:pPr>
      <w:r>
        <w:rPr>
          <w:rFonts w:hint="eastAsia"/>
        </w:rPr>
        <w:lastRenderedPageBreak/>
        <w:t>I</w:t>
      </w:r>
      <w:r>
        <w:t>ntermediate round</w:t>
      </w:r>
    </w:p>
    <w:p w14:paraId="3937678E" w14:textId="77777777" w:rsidR="00B267F0" w:rsidRPr="00805BE8" w:rsidRDefault="00C85F00" w:rsidP="00CA1C92">
      <w:pPr>
        <w:pStyle w:val="Heading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 xml:space="preserve">the intermediate round, companies are </w:t>
      </w:r>
      <w:proofErr w:type="gramStart"/>
      <w:r w:rsidR="002552BC">
        <w:rPr>
          <w:lang w:eastAsia="zh-CN"/>
        </w:rPr>
        <w:t>encourage</w:t>
      </w:r>
      <w:proofErr w:type="gramEnd"/>
      <w:r w:rsidR="002552BC">
        <w:rPr>
          <w:lang w:eastAsia="zh-CN"/>
        </w:rPr>
        <w:t xml:space="preserve"> to comment on how to proceed the work for 600MHz spectrum considering the following alternative solutions and the incoming LS from AWG.</w:t>
      </w:r>
    </w:p>
    <w:p w14:paraId="0FAA1CC0"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 xml:space="preserve">Our preference is alternative 1 for now, but we’d like to understand what specifically </w:t>
            </w:r>
            <w:proofErr w:type="gramStart"/>
            <w:r>
              <w:rPr>
                <w:rFonts w:eastAsiaTheme="minorEastAsia"/>
                <w:lang w:val="en-US" w:eastAsia="zh-CN"/>
              </w:rPr>
              <w:t>are the generic requirements</w:t>
            </w:r>
            <w:proofErr w:type="gramEnd"/>
            <w:r>
              <w:rPr>
                <w:rFonts w:eastAsiaTheme="minorEastAsia"/>
                <w:lang w:val="en-US" w:eastAsia="zh-CN"/>
              </w:rPr>
              <w:t xml:space="preserve">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 xml:space="preserve">Alternative 1 is fine for us, although it is not accurate </w:t>
            </w:r>
            <w:proofErr w:type="gramStart"/>
            <w:r>
              <w:rPr>
                <w:rFonts w:eastAsiaTheme="minorEastAsia"/>
                <w:lang w:val="en-US" w:eastAsia="zh-CN"/>
              </w:rPr>
              <w:t>in light of</w:t>
            </w:r>
            <w:proofErr w:type="gramEnd"/>
            <w:r>
              <w:rPr>
                <w:rFonts w:eastAsiaTheme="minorEastAsia"/>
                <w:lang w:val="en-US" w:eastAsia="zh-CN"/>
              </w:rPr>
              <w:t xml:space="preserve">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 xml:space="preserve">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w:t>
            </w:r>
            <w:proofErr w:type="gramStart"/>
            <w:r>
              <w:rPr>
                <w:rFonts w:eastAsiaTheme="minorEastAsia"/>
                <w:lang w:val="en-US" w:eastAsia="zh-CN"/>
              </w:rPr>
              <w:t>services</w:t>
            </w:r>
            <w:proofErr w:type="gramEnd"/>
            <w:r>
              <w:rPr>
                <w:rFonts w:eastAsiaTheme="minorEastAsia"/>
                <w:lang w:val="en-US" w:eastAsia="zh-CN"/>
              </w:rPr>
              <w:t xml:space="preserve">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w:t>
            </w:r>
            <w:proofErr w:type="gramStart"/>
            <w:r>
              <w:rPr>
                <w:rFonts w:eastAsiaTheme="minorEastAsia"/>
                <w:lang w:val="en-US" w:eastAsia="zh-CN"/>
              </w:rPr>
              <w:t>example</w:t>
            </w:r>
            <w:proofErr w:type="gramEnd"/>
            <w:r>
              <w:rPr>
                <w:rFonts w:eastAsiaTheme="minorEastAsia"/>
                <w:lang w:val="en-US" w:eastAsia="zh-CN"/>
              </w:rPr>
              <w:t xml:space="preserv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t>
            </w:r>
            <w:proofErr w:type="gramStart"/>
            <w:r>
              <w:rPr>
                <w:rFonts w:eastAsiaTheme="minorEastAsia"/>
                <w:lang w:val="en-US" w:eastAsia="zh-CN"/>
              </w:rPr>
              <w:t>With the exception of</w:t>
            </w:r>
            <w:proofErr w:type="gramEnd"/>
            <w:r>
              <w:rPr>
                <w:rFonts w:eastAsiaTheme="minorEastAsia"/>
                <w:lang w:val="en-US" w:eastAsia="zh-CN"/>
              </w:rPr>
              <w:t xml:space="preserve">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w:t>
            </w:r>
            <w:proofErr w:type="gramStart"/>
            <w:r>
              <w:rPr>
                <w:rFonts w:eastAsiaTheme="minorEastAsia"/>
                <w:lang w:val="en-US" w:eastAsia="zh-CN"/>
              </w:rPr>
              <w:t>Therefore</w:t>
            </w:r>
            <w:proofErr w:type="gramEnd"/>
            <w:r>
              <w:rPr>
                <w:rFonts w:eastAsiaTheme="minorEastAsia"/>
                <w:lang w:val="en-US" w:eastAsia="zh-CN"/>
              </w:rPr>
              <w:t xml:space="preserv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 xml:space="preserve">As for specific regulatory requirements such as listed in the comment by Apple, regardless of whatever option is preferred by the AWG, the following scenario will </w:t>
            </w:r>
            <w:proofErr w:type="gramStart"/>
            <w:r>
              <w:rPr>
                <w:rFonts w:eastAsiaTheme="minorEastAsia"/>
                <w:lang w:val="en-US" w:eastAsia="zh-CN"/>
              </w:rPr>
              <w:t>apply;</w:t>
            </w:r>
            <w:proofErr w:type="gramEnd"/>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 xml:space="preserve">The APT does not have a unified regulatory regime for unwanted emissions nor is it likely to develop one </w:t>
            </w:r>
            <w:proofErr w:type="gramStart"/>
            <w:r w:rsidRPr="00F63401">
              <w:rPr>
                <w:rFonts w:eastAsiaTheme="minorEastAsia"/>
                <w:lang w:val="en-US" w:eastAsia="zh-CN"/>
              </w:rPr>
              <w:t>in the near future</w:t>
            </w:r>
            <w:proofErr w:type="gramEnd"/>
            <w:r w:rsidRPr="00F63401">
              <w:rPr>
                <w:rFonts w:eastAsiaTheme="minorEastAsia"/>
                <w:lang w:val="en-US" w:eastAsia="zh-CN"/>
              </w:rPr>
              <w:t xml:space="preserve">. APT does not normally set specific requirements for the region. </w:t>
            </w:r>
            <w:proofErr w:type="gramStart"/>
            <w:r w:rsidRPr="00F63401">
              <w:rPr>
                <w:rFonts w:eastAsiaTheme="minorEastAsia"/>
                <w:lang w:val="en-US" w:eastAsia="zh-CN"/>
              </w:rPr>
              <w:t>Instead</w:t>
            </w:r>
            <w:proofErr w:type="gramEnd"/>
            <w:r w:rsidRPr="00F63401">
              <w:rPr>
                <w:rFonts w:eastAsiaTheme="minorEastAsia"/>
                <w:lang w:val="en-US" w:eastAsia="zh-CN"/>
              </w:rPr>
              <w:t xml:space="preserve">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w:t>
            </w:r>
            <w:proofErr w:type="gramStart"/>
            <w:r w:rsidRPr="00F63401">
              <w:rPr>
                <w:rFonts w:eastAsiaTheme="minorEastAsia"/>
                <w:lang w:val="en-US" w:eastAsia="zh-CN"/>
              </w:rPr>
              <w:t>e.g.</w:t>
            </w:r>
            <w:proofErr w:type="gramEnd"/>
            <w:r w:rsidRPr="00F63401">
              <w:rPr>
                <w:rFonts w:eastAsiaTheme="minorEastAsia"/>
                <w:lang w:val="en-US" w:eastAsia="zh-CN"/>
              </w:rPr>
              <w:t xml:space="preserve">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w:t>
            </w:r>
            <w:proofErr w:type="gramStart"/>
            <w:r w:rsidRPr="00F63401">
              <w:rPr>
                <w:rFonts w:eastAsiaTheme="minorEastAsia"/>
                <w:lang w:val="en-US" w:eastAsia="zh-CN"/>
              </w:rPr>
              <w:t>taken into account</w:t>
            </w:r>
            <w:proofErr w:type="gramEnd"/>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proofErr w:type="gramStart"/>
            <w:r>
              <w:rPr>
                <w:rFonts w:eastAsiaTheme="minorEastAsia"/>
                <w:lang w:val="en-US" w:eastAsia="zh-CN"/>
              </w:rPr>
              <w:t>Therefore</w:t>
            </w:r>
            <w:proofErr w:type="gramEnd"/>
            <w:r>
              <w:rPr>
                <w:rFonts w:eastAsiaTheme="minorEastAsia"/>
                <w:lang w:val="en-US" w:eastAsia="zh-CN"/>
              </w:rPr>
              <w:t xml:space="preserv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 xml:space="preserve">We continue our support to alternative 1, moreover we do not see what we would gain with alternative 2 as we would have to </w:t>
            </w:r>
            <w:proofErr w:type="gramStart"/>
            <w:r>
              <w:rPr>
                <w:lang w:val="en-US"/>
              </w:rPr>
              <w:t>look into</w:t>
            </w:r>
            <w:proofErr w:type="gramEnd"/>
            <w:r>
              <w:rPr>
                <w:lang w:val="en-US"/>
              </w:rPr>
              <w:t xml:space="preserve"> “generic” requirements for two band options. Most of the study work was done in SI anyhow and we certainly would not do any further work on filter characteristics for two options. </w:t>
            </w:r>
            <w:proofErr w:type="gramStart"/>
            <w:r>
              <w:rPr>
                <w:lang w:val="en-US"/>
              </w:rPr>
              <w:t>Finally</w:t>
            </w:r>
            <w:proofErr w:type="gramEnd"/>
            <w:r>
              <w:rPr>
                <w:lang w:val="en-US"/>
              </w:rPr>
              <w:t xml:space="preserve">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proofErr w:type="gramStart"/>
            <w:r>
              <w:rPr>
                <w:rFonts w:eastAsiaTheme="minorEastAsia"/>
                <w:lang w:val="en-US" w:eastAsia="zh-CN"/>
              </w:rPr>
              <w:t>As yet</w:t>
            </w:r>
            <w:proofErr w:type="gramEnd"/>
            <w:r>
              <w:rPr>
                <w:rFonts w:eastAsiaTheme="minorEastAsia"/>
                <w:lang w:val="en-US" w:eastAsia="zh-CN"/>
              </w:rPr>
              <w:t xml:space="preserve">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Heading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 xml:space="preserve">Companies still had concern on Proposal #1. Ericsson proposed to extend SI. </w:t>
            </w:r>
            <w:proofErr w:type="gramStart"/>
            <w:r>
              <w:rPr>
                <w:lang w:eastAsia="zh-CN"/>
              </w:rPr>
              <w:t>So</w:t>
            </w:r>
            <w:proofErr w:type="gramEnd"/>
            <w:r>
              <w:rPr>
                <w:lang w:eastAsia="zh-CN"/>
              </w:rPr>
              <w:t xml:space="preserve"> there are three alternatives which can be discussed further in final rounds.</w:t>
            </w:r>
          </w:p>
          <w:p w14:paraId="24C19A48"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Heading2"/>
      </w:pPr>
      <w:r>
        <w:lastRenderedPageBreak/>
        <w:t>Final round</w:t>
      </w:r>
    </w:p>
    <w:p w14:paraId="2572F2F2" w14:textId="77777777" w:rsidR="00B267F0" w:rsidRPr="00805BE8" w:rsidRDefault="00C85F00" w:rsidP="00CA1C92">
      <w:pPr>
        <w:pStyle w:val="Heading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 xml:space="preserve">Companies still had concern on Proposal #1. Ericsson proposed to extend SI. </w:t>
      </w:r>
      <w:proofErr w:type="gramStart"/>
      <w:r>
        <w:rPr>
          <w:lang w:eastAsia="zh-CN"/>
        </w:rPr>
        <w:t>So</w:t>
      </w:r>
      <w:proofErr w:type="gramEnd"/>
      <w:r>
        <w:rPr>
          <w:lang w:eastAsia="zh-CN"/>
        </w:rPr>
        <w:t xml:space="preserve"> there are three alternatives which can be discussed further in final rounds.</w:t>
      </w:r>
    </w:p>
    <w:p w14:paraId="4F35DCF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6AB268D4" w14:textId="77777777" w:rsidTr="00CC4207">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CC4207">
        <w:tc>
          <w:tcPr>
            <w:tcW w:w="1538" w:type="dxa"/>
          </w:tcPr>
          <w:p w14:paraId="596C8D84" w14:textId="77777777" w:rsidR="00CD6382" w:rsidRPr="00784A0C" w:rsidRDefault="00CD6382" w:rsidP="00CD6382">
            <w:pPr>
              <w:spacing w:after="0"/>
              <w:rPr>
                <w:rFonts w:eastAsiaTheme="minorEastAsia"/>
                <w:lang w:val="en-US" w:eastAsia="zh-CN"/>
              </w:rPr>
            </w:pPr>
            <w:ins w:id="8" w:author="Gene Fong" w:date="2021-09-15T14:30:00Z">
              <w:r>
                <w:rPr>
                  <w:rFonts w:eastAsiaTheme="minorEastAsia"/>
                  <w:lang w:val="en-US" w:eastAsia="zh-CN"/>
                </w:rPr>
                <w:t>Qualcomm</w:t>
              </w:r>
            </w:ins>
            <w:del w:id="9"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10" w:author="Gene Fong" w:date="2021-09-15T14:30:00Z">
              <w:r>
                <w:rPr>
                  <w:rFonts w:eastAsiaTheme="minorEastAsia"/>
                  <w:lang w:val="en-US" w:eastAsia="zh-CN"/>
                </w:rPr>
                <w:t xml:space="preserve">Alternative 3 could be acceptable depending on the contents of the WID.  It is </w:t>
              </w:r>
              <w:proofErr w:type="gramStart"/>
              <w:r>
                <w:rPr>
                  <w:rFonts w:eastAsiaTheme="minorEastAsia"/>
                  <w:lang w:val="en-US" w:eastAsia="zh-CN"/>
                </w:rPr>
                <w:t>similar to</w:t>
              </w:r>
              <w:proofErr w:type="gramEnd"/>
              <w:r>
                <w:rPr>
                  <w:rFonts w:eastAsiaTheme="minorEastAsia"/>
                  <w:lang w:val="en-US" w:eastAsia="zh-CN"/>
                </w:rPr>
                <w:t xml:space="preserve">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3D43040C" w14:textId="77777777" w:rsidTr="00CC4207">
        <w:tc>
          <w:tcPr>
            <w:tcW w:w="1538" w:type="dxa"/>
          </w:tcPr>
          <w:p w14:paraId="75F8FE81" w14:textId="77777777" w:rsidR="007E238E" w:rsidRPr="00784A0C" w:rsidRDefault="007E238E" w:rsidP="007E238E">
            <w:pPr>
              <w:spacing w:after="0"/>
              <w:rPr>
                <w:rFonts w:eastAsiaTheme="minorEastAsia"/>
                <w:lang w:val="en-US" w:eastAsia="zh-CN"/>
              </w:rPr>
            </w:pPr>
            <w:ins w:id="11" w:author="James Wang" w:date="2021-09-15T20:10:00Z">
              <w:r>
                <w:rPr>
                  <w:rFonts w:eastAsiaTheme="minorEastAsia"/>
                  <w:lang w:val="en-US" w:eastAsia="zh-CN"/>
                </w:rPr>
                <w:t>Apple</w:t>
              </w:r>
            </w:ins>
          </w:p>
        </w:tc>
        <w:tc>
          <w:tcPr>
            <w:tcW w:w="8615" w:type="dxa"/>
          </w:tcPr>
          <w:p w14:paraId="6C487EE4" w14:textId="77777777" w:rsidR="007E238E" w:rsidRDefault="007E238E" w:rsidP="007E238E">
            <w:pPr>
              <w:spacing w:after="0"/>
              <w:rPr>
                <w:ins w:id="12" w:author="James Wang" w:date="2021-09-15T20:10:00Z"/>
                <w:rFonts w:eastAsiaTheme="minorEastAsia"/>
                <w:lang w:val="en-US" w:eastAsia="zh-CN"/>
              </w:rPr>
            </w:pPr>
            <w:ins w:id="13"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4" w:author="James Wang" w:date="2021-09-15T20:10:00Z"/>
                <w:rFonts w:eastAsiaTheme="minorEastAsia"/>
                <w:lang w:val="en-US" w:eastAsia="zh-CN"/>
              </w:rPr>
            </w:pPr>
          </w:p>
          <w:p w14:paraId="04983348" w14:textId="77777777" w:rsidR="007E238E" w:rsidRDefault="007E238E" w:rsidP="007E238E">
            <w:pPr>
              <w:spacing w:after="0"/>
              <w:rPr>
                <w:ins w:id="15" w:author="James Wang" w:date="2021-09-15T20:10:00Z"/>
                <w:rFonts w:eastAsiaTheme="minorEastAsia"/>
                <w:lang w:val="en-US" w:eastAsia="zh-CN"/>
              </w:rPr>
            </w:pPr>
            <w:ins w:id="16" w:author="James Wang" w:date="2021-09-15T20:10:00Z">
              <w:r>
                <w:rPr>
                  <w:rFonts w:eastAsiaTheme="minorEastAsia"/>
                  <w:lang w:val="en-US" w:eastAsia="zh-CN"/>
                </w:rPr>
                <w:t xml:space="preserve">Over the course of this discussion, we have observed that there is no consensus on the proposed WI objectives due to the absence of regulatory requirements from APT </w:t>
              </w:r>
              <w:proofErr w:type="gramStart"/>
              <w:r>
                <w:rPr>
                  <w:rFonts w:eastAsiaTheme="minorEastAsia"/>
                  <w:lang w:val="en-US" w:eastAsia="zh-CN"/>
                </w:rPr>
                <w:t>and also</w:t>
              </w:r>
              <w:proofErr w:type="gramEnd"/>
              <w:r>
                <w:rPr>
                  <w:rFonts w:eastAsiaTheme="minorEastAsia"/>
                  <w:lang w:val="en-US" w:eastAsia="zh-CN"/>
                </w:rPr>
                <w:t xml:space="preserve">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7" w:author="James Wang" w:date="2021-09-15T20:10:00Z"/>
                <w:rFonts w:eastAsiaTheme="minorEastAsia"/>
                <w:lang w:val="en-US" w:eastAsia="zh-CN"/>
              </w:rPr>
            </w:pPr>
          </w:p>
          <w:p w14:paraId="75F525ED" w14:textId="77777777" w:rsidR="007E238E" w:rsidRDefault="007E238E" w:rsidP="007E238E">
            <w:pPr>
              <w:spacing w:after="0"/>
              <w:rPr>
                <w:ins w:id="18" w:author="James Wang" w:date="2021-09-15T20:10:00Z"/>
                <w:rFonts w:eastAsiaTheme="minorEastAsia"/>
                <w:lang w:val="en-US" w:eastAsia="zh-CN"/>
              </w:rPr>
            </w:pPr>
            <w:ins w:id="19"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20" w:author="James Wang" w:date="2021-09-15T20:10:00Z"/>
                <w:rFonts w:eastAsiaTheme="minorEastAsia"/>
                <w:lang w:val="en-US" w:eastAsia="zh-CN"/>
              </w:rPr>
            </w:pPr>
          </w:p>
          <w:p w14:paraId="6149DD1B" w14:textId="77777777" w:rsidR="007E238E" w:rsidRDefault="007E238E" w:rsidP="007E238E">
            <w:pPr>
              <w:spacing w:after="0"/>
              <w:rPr>
                <w:ins w:id="21" w:author="James Wang" w:date="2021-09-15T20:10:00Z"/>
                <w:rFonts w:eastAsiaTheme="minorEastAsia"/>
                <w:lang w:val="en-US" w:eastAsia="zh-CN"/>
              </w:rPr>
            </w:pPr>
            <w:ins w:id="22"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3" w:author="James Wang" w:date="2021-09-15T20:10:00Z"/>
                <w:rFonts w:eastAsiaTheme="minorEastAsia"/>
                <w:lang w:val="en-US" w:eastAsia="zh-CN"/>
              </w:rPr>
            </w:pPr>
          </w:p>
          <w:p w14:paraId="40268B36" w14:textId="77777777" w:rsidR="007E238E" w:rsidRDefault="007E238E" w:rsidP="007E238E">
            <w:pPr>
              <w:spacing w:after="0"/>
              <w:rPr>
                <w:ins w:id="24" w:author="James Wang" w:date="2021-09-15T20:10:00Z"/>
                <w:rFonts w:eastAsiaTheme="minorEastAsia"/>
                <w:lang w:val="en-US" w:eastAsia="zh-CN"/>
              </w:rPr>
            </w:pPr>
            <w:ins w:id="25"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6" w:author="James Wang" w:date="2021-09-15T20:10:00Z"/>
                <w:rFonts w:eastAsiaTheme="minorEastAsia"/>
                <w:lang w:val="en-US" w:eastAsia="zh-CN"/>
              </w:rPr>
            </w:pPr>
            <w:ins w:id="27"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8" w:author="James Wang" w:date="2021-09-15T20:10:00Z"/>
                <w:rFonts w:eastAsiaTheme="minorEastAsia"/>
                <w:lang w:val="en-US" w:eastAsia="zh-CN"/>
              </w:rPr>
            </w:pPr>
          </w:p>
          <w:p w14:paraId="7D3E25FE" w14:textId="77777777" w:rsidR="007E238E" w:rsidRDefault="007E238E" w:rsidP="007E238E">
            <w:pPr>
              <w:spacing w:after="0"/>
              <w:rPr>
                <w:ins w:id="29" w:author="James Wang" w:date="2021-09-15T20:10:00Z"/>
                <w:rFonts w:eastAsiaTheme="minorEastAsia"/>
                <w:lang w:val="en-US" w:eastAsia="zh-CN"/>
              </w:rPr>
            </w:pPr>
            <w:ins w:id="30"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1" w:author="James Wang" w:date="2021-09-15T20:10:00Z"/>
                <w:rFonts w:eastAsiaTheme="minorEastAsia"/>
                <w:lang w:val="en-US" w:eastAsia="zh-CN"/>
              </w:rPr>
            </w:pPr>
            <w:ins w:id="32" w:author="James Wang" w:date="2021-09-15T20:10:00Z">
              <w:r w:rsidRPr="00540BF1">
                <w:rPr>
                  <w:rFonts w:eastAsiaTheme="minorEastAsia"/>
                  <w:lang w:val="en-US" w:eastAsia="zh-CN"/>
                </w:rPr>
                <w:t xml:space="preserve">Due to the small duplex </w:t>
              </w:r>
              <w:proofErr w:type="gramStart"/>
              <w:r w:rsidRPr="00540BF1">
                <w:rPr>
                  <w:rFonts w:eastAsiaTheme="minorEastAsia"/>
                  <w:lang w:val="en-US" w:eastAsia="zh-CN"/>
                </w:rPr>
                <w:t>gap</w:t>
              </w:r>
              <w:proofErr w:type="gramEnd"/>
              <w:r w:rsidRPr="00540BF1">
                <w:rPr>
                  <w:rFonts w:eastAsiaTheme="minorEastAsia"/>
                  <w:lang w:val="en-US" w:eastAsia="zh-CN"/>
                </w:rPr>
                <w:t xml:space="preserve">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3" w:author="James Wang" w:date="2021-09-15T20:10:00Z"/>
                <w:rFonts w:eastAsiaTheme="minorEastAsia"/>
                <w:lang w:val="en-US" w:eastAsia="zh-CN"/>
              </w:rPr>
            </w:pPr>
          </w:p>
          <w:p w14:paraId="349837D1" w14:textId="77777777" w:rsidR="007E238E" w:rsidRDefault="007E238E" w:rsidP="007E238E">
            <w:pPr>
              <w:spacing w:after="0"/>
              <w:rPr>
                <w:ins w:id="34" w:author="James Wang" w:date="2021-09-15T20:10:00Z"/>
                <w:rFonts w:eastAsiaTheme="minorEastAsia"/>
                <w:lang w:val="en-US" w:eastAsia="zh-CN"/>
              </w:rPr>
            </w:pPr>
            <w:ins w:id="35"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6"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CC4207">
        <w:tc>
          <w:tcPr>
            <w:tcW w:w="1538" w:type="dxa"/>
          </w:tcPr>
          <w:p w14:paraId="4EFF2523" w14:textId="77777777" w:rsidR="00931CB4" w:rsidRPr="00784A0C" w:rsidRDefault="00931CB4" w:rsidP="002E7B0D">
            <w:pPr>
              <w:spacing w:after="0"/>
              <w:rPr>
                <w:rFonts w:eastAsiaTheme="minorEastAsia"/>
                <w:lang w:val="en-US" w:eastAsia="zh-CN"/>
              </w:rPr>
            </w:pPr>
            <w:ins w:id="37" w:author="Gajan Shivanandan" w:date="2021-09-16T16:46:00Z">
              <w:r>
                <w:rPr>
                  <w:rFonts w:eastAsiaTheme="minorEastAsia"/>
                  <w:lang w:val="en-US" w:eastAsia="zh-CN"/>
                </w:rPr>
                <w:lastRenderedPageBreak/>
                <w:t>Spark NZ</w:t>
              </w:r>
            </w:ins>
          </w:p>
        </w:tc>
        <w:tc>
          <w:tcPr>
            <w:tcW w:w="8615" w:type="dxa"/>
          </w:tcPr>
          <w:p w14:paraId="2D409552" w14:textId="77777777" w:rsidR="00CF37A5" w:rsidRPr="00CF37A5" w:rsidRDefault="00CF37A5" w:rsidP="00CF37A5">
            <w:pPr>
              <w:rPr>
                <w:ins w:id="38" w:author="Gajan Shivanandan" w:date="2021-09-16T16:47:00Z"/>
                <w:color w:val="000000" w:themeColor="text1"/>
                <w:lang w:val="en-NZ"/>
              </w:rPr>
            </w:pPr>
            <w:ins w:id="39" w:author="Gajan Shivanandan" w:date="2021-09-16T16:47:00Z">
              <w:r>
                <w:rPr>
                  <w:color w:val="000000" w:themeColor="text1"/>
                </w:rPr>
                <w:t xml:space="preserve">At the AWG 28 meeting there were many discussions amongst Administrations on 600 MHz band options. Many countries expressed a desire to have regulatory certainty to make their spectrum planning decisions. </w:t>
              </w:r>
              <w:proofErr w:type="gramStart"/>
              <w:r>
                <w:rPr>
                  <w:color w:val="000000" w:themeColor="text1"/>
                </w:rPr>
                <w:t>This is why</w:t>
              </w:r>
              <w:proofErr w:type="gramEnd"/>
              <w:r>
                <w:rPr>
                  <w:color w:val="000000" w:themeColor="text1"/>
                </w:rPr>
                <w:t xml:space="preserve"> the following sentences were chosen:</w:t>
              </w:r>
            </w:ins>
          </w:p>
          <w:p w14:paraId="21AD29F5" w14:textId="77777777" w:rsidR="00CF37A5" w:rsidRPr="00CF37A5" w:rsidRDefault="00CF37A5" w:rsidP="00CF37A5">
            <w:pPr>
              <w:pStyle w:val="ListParagraph"/>
              <w:numPr>
                <w:ilvl w:val="0"/>
                <w:numId w:val="38"/>
              </w:numPr>
              <w:overflowPunct/>
              <w:autoSpaceDE/>
              <w:autoSpaceDN/>
              <w:adjustRightInd/>
              <w:spacing w:after="0"/>
              <w:ind w:firstLineChars="0"/>
              <w:textAlignment w:val="auto"/>
              <w:rPr>
                <w:ins w:id="40" w:author="Gajan Shivanandan" w:date="2021-09-16T16:47:00Z"/>
                <w:rFonts w:eastAsia="Times New Roman"/>
                <w:i/>
                <w:iCs/>
                <w:color w:val="000000" w:themeColor="text1"/>
              </w:rPr>
            </w:pPr>
            <w:ins w:id="41"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ListParagraph"/>
              <w:numPr>
                <w:ilvl w:val="0"/>
                <w:numId w:val="38"/>
              </w:numPr>
              <w:overflowPunct/>
              <w:autoSpaceDE/>
              <w:autoSpaceDN/>
              <w:adjustRightInd/>
              <w:spacing w:after="0"/>
              <w:ind w:firstLineChars="0"/>
              <w:textAlignment w:val="auto"/>
              <w:rPr>
                <w:ins w:id="42" w:author="Gajan Shivanandan" w:date="2021-09-16T16:49:00Z"/>
                <w:rFonts w:eastAsia="Times New Roman"/>
                <w:i/>
                <w:iCs/>
                <w:color w:val="000000" w:themeColor="text1"/>
              </w:rPr>
            </w:pPr>
            <w:ins w:id="43"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4" w:author="Gajan Shivanandan" w:date="2021-09-16T16:47:00Z"/>
                <w:rFonts w:eastAsia="Times New Roman"/>
                <w:i/>
                <w:iCs/>
                <w:color w:val="000000" w:themeColor="text1"/>
              </w:rPr>
            </w:pPr>
          </w:p>
          <w:p w14:paraId="62C0D28F" w14:textId="77777777" w:rsidR="00CF37A5" w:rsidRDefault="00CF37A5" w:rsidP="00CF37A5">
            <w:pPr>
              <w:rPr>
                <w:ins w:id="45" w:author="Gajan Shivanandan" w:date="2021-09-16T16:47:00Z"/>
                <w:color w:val="000000" w:themeColor="text1"/>
              </w:rPr>
            </w:pPr>
            <w:ins w:id="46" w:author="Gajan Shivanandan" w:date="2021-09-16T16:47:00Z">
              <w:r>
                <w:rPr>
                  <w:color w:val="000000" w:themeColor="text1"/>
                </w:rPr>
                <w:t xml:space="preserve">The APT countries have a diverse mix of countries with large populations and with varying degrees of development. For </w:t>
              </w:r>
              <w:proofErr w:type="gramStart"/>
              <w:r>
                <w:rPr>
                  <w:color w:val="000000" w:themeColor="text1"/>
                </w:rPr>
                <w:t>example</w:t>
              </w:r>
              <w:proofErr w:type="gramEnd"/>
              <w:r>
                <w:rPr>
                  <w:color w:val="000000" w:themeColor="text1"/>
                </w:rPr>
                <w:t xml:space="preserve"> the population of India and China alone is 2.8 Billion.  Add Pakistan and Bangladesh to this, the populations are 202 and 168 Million respectively. At WRC 15, India Pakistan, Bangladesh </w:t>
              </w:r>
              <w:proofErr w:type="gramStart"/>
              <w:r>
                <w:rPr>
                  <w:color w:val="000000" w:themeColor="text1"/>
                </w:rPr>
                <w:t>were</w:t>
              </w:r>
              <w:proofErr w:type="gramEnd"/>
              <w:r>
                <w:rPr>
                  <w:color w:val="000000" w:themeColor="text1"/>
                </w:rPr>
                <w:t xml:space="preserve"> amongst the 15 or so countries that supported the IMT identification in the UHF band. Whilst the IMT identification was not approved at WRC, there is still a mobile allocation. </w:t>
              </w:r>
              <w:proofErr w:type="gramStart"/>
              <w:r>
                <w:rPr>
                  <w:color w:val="000000" w:themeColor="text1"/>
                </w:rPr>
                <w:t>Nevertheless</w:t>
              </w:r>
              <w:proofErr w:type="gramEnd"/>
              <w:r>
                <w:rPr>
                  <w:color w:val="000000" w:themeColor="text1"/>
                </w:rPr>
                <w:t xml:space="preserve"> the need to use the 600 MHz spectrum is still there. 3GPP is kindly requested to consider the needs of this very large market in a timely manner.</w:t>
              </w:r>
            </w:ins>
          </w:p>
          <w:p w14:paraId="1A5A9DC8" w14:textId="77777777" w:rsidR="00CF37A5" w:rsidRDefault="00CF37A5" w:rsidP="00CF37A5">
            <w:pPr>
              <w:rPr>
                <w:ins w:id="47" w:author="Gajan Shivanandan" w:date="2021-09-16T16:47:00Z"/>
                <w:color w:val="000000" w:themeColor="text1"/>
              </w:rPr>
            </w:pPr>
            <w:ins w:id="48"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9" w:author="Gajan Shivanandan" w:date="2021-09-16T16:47:00Z"/>
                <w:rFonts w:eastAsia="Times New Roman"/>
                <w:color w:val="000000" w:themeColor="text1"/>
              </w:rPr>
            </w:pPr>
            <w:ins w:id="50"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1" w:author="Gajan Shivanandan" w:date="2021-09-16T16:47:00Z"/>
                <w:rFonts w:eastAsiaTheme="minorHAnsi"/>
                <w:color w:val="000000" w:themeColor="text1"/>
              </w:rPr>
            </w:pPr>
            <w:ins w:id="52" w:author="Gajan Shivanandan" w:date="2021-09-16T16:47:00Z">
              <w:r>
                <w:rPr>
                  <w:color w:val="000000" w:themeColor="text1"/>
                </w:rPr>
                <w:t>This is not a good option as this does not give certainty to the work item and does not address the invite</w:t>
              </w:r>
            </w:ins>
            <w:ins w:id="53" w:author="Gajan Shivanandan" w:date="2021-09-16T16:51:00Z">
              <w:r>
                <w:rPr>
                  <w:color w:val="000000" w:themeColor="text1"/>
                </w:rPr>
                <w:t xml:space="preserve"> intent</w:t>
              </w:r>
            </w:ins>
            <w:ins w:id="54"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5" w:author="Gajan Shivanandan" w:date="2021-09-16T16:47:00Z"/>
                <w:rFonts w:eastAsia="Times New Roman"/>
                <w:color w:val="000000" w:themeColor="text1"/>
              </w:rPr>
            </w:pPr>
            <w:ins w:id="56"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7" w:author="Gajan Shivanandan" w:date="2021-09-16T16:47:00Z"/>
                <w:color w:val="000000" w:themeColor="text1"/>
              </w:rPr>
            </w:pPr>
            <w:ins w:id="58" w:author="Gajan Shivanandan" w:date="2021-09-16T16:47:00Z">
              <w:r>
                <w:rPr>
                  <w:color w:val="000000" w:themeColor="text1"/>
                </w:rPr>
                <w:t xml:space="preserve">This is better than alternative 1 above but many of the issues apply.  We </w:t>
              </w:r>
            </w:ins>
            <w:ins w:id="59" w:author="Gajan Shivanandan" w:date="2021-09-16T16:51:00Z">
              <w:r>
                <w:rPr>
                  <w:color w:val="000000" w:themeColor="text1"/>
                </w:rPr>
                <w:t>believe</w:t>
              </w:r>
            </w:ins>
            <w:ins w:id="60" w:author="Gajan Shivanandan" w:date="2021-09-16T16:47:00Z">
              <w:r>
                <w:rPr>
                  <w:color w:val="000000" w:themeColor="text1"/>
                </w:rPr>
                <w:t xml:space="preserve"> that 3GPP should be trying to progress </w:t>
              </w:r>
            </w:ins>
            <w:ins w:id="61" w:author="Gajan Shivanandan" w:date="2021-09-16T16:52:00Z">
              <w:r>
                <w:rPr>
                  <w:color w:val="000000" w:themeColor="text1"/>
                </w:rPr>
                <w:t>generic</w:t>
              </w:r>
            </w:ins>
            <w:ins w:id="62" w:author="Gajan Shivanandan" w:date="2021-09-16T16:47:00Z">
              <w:r>
                <w:rPr>
                  <w:color w:val="000000" w:themeColor="text1"/>
                </w:rPr>
                <w:t xml:space="preserve"> band common elements to progress the discussion</w:t>
              </w:r>
            </w:ins>
            <w:ins w:id="63" w:author="Gajan Shivanandan" w:date="2021-09-16T16:52:00Z">
              <w:r>
                <w:rPr>
                  <w:color w:val="000000" w:themeColor="text1"/>
                </w:rPr>
                <w:t xml:space="preserve"> (previous intermediate alternative 2)</w:t>
              </w:r>
            </w:ins>
            <w:ins w:id="64" w:author="Gajan Shivanandan" w:date="2021-09-16T16:47:00Z">
              <w:r>
                <w:rPr>
                  <w:color w:val="000000" w:themeColor="text1"/>
                </w:rPr>
                <w:t xml:space="preserve"> </w:t>
              </w:r>
              <w:proofErr w:type="gramStart"/>
              <w:r>
                <w:rPr>
                  <w:color w:val="000000" w:themeColor="text1"/>
                </w:rPr>
                <w:t>but  it</w:t>
              </w:r>
              <w:proofErr w:type="gramEnd"/>
              <w:r>
                <w:rPr>
                  <w:color w:val="000000" w:themeColor="text1"/>
                </w:rPr>
                <w:t xml:space="preserve"> appears that this compromise  is not acceptable; we could go along with </w:t>
              </w:r>
            </w:ins>
            <w:ins w:id="65" w:author="Gajan Shivanandan" w:date="2021-09-16T16:53:00Z">
              <w:r>
                <w:rPr>
                  <w:color w:val="000000" w:themeColor="text1"/>
                </w:rPr>
                <w:t xml:space="preserve">final round </w:t>
              </w:r>
            </w:ins>
            <w:ins w:id="66"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7" w:author="Gajan Shivanandan" w:date="2021-09-16T16:47:00Z"/>
                <w:rFonts w:eastAsia="Times New Roman"/>
                <w:color w:val="000000" w:themeColor="text1"/>
              </w:rPr>
            </w:pPr>
            <w:ins w:id="68"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9" w:author="Gajan Shivanandan" w:date="2021-09-16T16:47:00Z"/>
                <w:color w:val="000000" w:themeColor="text1"/>
              </w:rPr>
            </w:pPr>
            <w:ins w:id="70" w:author="Gajan Shivanandan" w:date="2021-09-16T16:47:00Z">
              <w:r>
                <w:rPr>
                  <w:color w:val="000000" w:themeColor="text1"/>
                </w:rPr>
                <w:t>While this could allow for active work to continue AWG was expecting 3GPP to start normative work – see sentence 2 above</w:t>
              </w:r>
            </w:ins>
            <w:ins w:id="71" w:author="Gajan Shivanandan" w:date="2021-09-16T16:53:00Z">
              <w:r>
                <w:rPr>
                  <w:color w:val="000000" w:themeColor="text1"/>
                </w:rPr>
                <w:t xml:space="preserve"> from LS</w:t>
              </w:r>
            </w:ins>
            <w:ins w:id="72"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3" w:author="Gajan Shivanandan" w:date="2021-09-16T16:47:00Z">
              <w:r>
                <w:rPr>
                  <w:color w:val="000000" w:themeColor="text1"/>
                </w:rPr>
                <w:t xml:space="preserve">Of the proposed alternatives now tabled – </w:t>
              </w:r>
            </w:ins>
            <w:ins w:id="74" w:author="Gajan Shivanandan" w:date="2021-09-16T16:55:00Z">
              <w:r>
                <w:rPr>
                  <w:color w:val="000000" w:themeColor="text1"/>
                </w:rPr>
                <w:t>A</w:t>
              </w:r>
            </w:ins>
            <w:ins w:id="75" w:author="Gajan Shivanandan" w:date="2021-09-16T16:47:00Z">
              <w:r>
                <w:rPr>
                  <w:color w:val="000000" w:themeColor="text1"/>
                </w:rPr>
                <w:t xml:space="preserve">lternative 3 is </w:t>
              </w:r>
              <w:proofErr w:type="gramStart"/>
              <w:r>
                <w:rPr>
                  <w:color w:val="000000" w:themeColor="text1"/>
                </w:rPr>
                <w:t>ok, but</w:t>
              </w:r>
              <w:proofErr w:type="gramEnd"/>
              <w:r>
                <w:rPr>
                  <w:color w:val="000000" w:themeColor="text1"/>
                </w:rPr>
                <w:t xml:space="preserve"> would like to point out that it does not fully address the request of the AWG’s LS.</w:t>
              </w:r>
            </w:ins>
          </w:p>
        </w:tc>
      </w:tr>
      <w:tr w:rsidR="008762D8" w:rsidRPr="003418CB" w14:paraId="4336164F" w14:textId="77777777" w:rsidTr="00CC4207">
        <w:tc>
          <w:tcPr>
            <w:tcW w:w="1538" w:type="dxa"/>
          </w:tcPr>
          <w:p w14:paraId="51754060" w14:textId="7DF9D7A9" w:rsidR="008762D8" w:rsidRPr="00784A0C" w:rsidRDefault="008762D8" w:rsidP="008762D8">
            <w:pPr>
              <w:spacing w:after="0"/>
              <w:rPr>
                <w:rFonts w:eastAsiaTheme="minorEastAsia"/>
                <w:lang w:val="en-US" w:eastAsia="zh-CN"/>
              </w:rPr>
            </w:pPr>
            <w:ins w:id="76" w:author="Intel" w:date="2021-09-16T10:33:00Z">
              <w:r>
                <w:rPr>
                  <w:rFonts w:eastAsiaTheme="minorEastAsia"/>
                  <w:lang w:val="en-US" w:eastAsia="zh-CN"/>
                </w:rPr>
                <w:t>Intel</w:t>
              </w:r>
            </w:ins>
          </w:p>
        </w:tc>
        <w:tc>
          <w:tcPr>
            <w:tcW w:w="8615" w:type="dxa"/>
          </w:tcPr>
          <w:p w14:paraId="74D367B3" w14:textId="77777777" w:rsidR="008762D8" w:rsidRDefault="008762D8" w:rsidP="008762D8">
            <w:pPr>
              <w:spacing w:after="0"/>
              <w:rPr>
                <w:ins w:id="77" w:author="Intel" w:date="2021-09-16T10:33:00Z"/>
                <w:rFonts w:eastAsiaTheme="minorEastAsia"/>
                <w:lang w:val="en-US" w:eastAsia="zh-CN"/>
              </w:rPr>
            </w:pPr>
            <w:ins w:id="78"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9" w:author="Intel" w:date="2021-09-16T10:33:00Z"/>
                <w:rFonts w:eastAsiaTheme="minorEastAsia"/>
                <w:lang w:val="en-US" w:eastAsia="zh-CN"/>
              </w:rPr>
            </w:pPr>
            <w:ins w:id="80" w:author="Intel" w:date="2021-09-16T10:33:00Z">
              <w:r>
                <w:rPr>
                  <w:rFonts w:eastAsiaTheme="minorEastAsia"/>
                  <w:lang w:val="en-US" w:eastAsia="zh-CN"/>
                </w:rPr>
                <w:lastRenderedPageBreak/>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1" w:author="Intel" w:date="2021-09-16T10:33:00Z">
              <w:r>
                <w:rPr>
                  <w:rFonts w:eastAsiaTheme="minorEastAsia"/>
                  <w:lang w:val="en-US" w:eastAsia="zh-CN"/>
                </w:rPr>
                <w:t xml:space="preserve">For Alt 3, we do not see a very big difference comparing to Alt 1. </w:t>
              </w:r>
              <w:proofErr w:type="gramStart"/>
              <w:r>
                <w:rPr>
                  <w:rFonts w:eastAsiaTheme="minorEastAsia"/>
                  <w:lang w:val="en-US" w:eastAsia="zh-CN"/>
                </w:rPr>
                <w:t>It is clear that 3GPP</w:t>
              </w:r>
              <w:proofErr w:type="gramEnd"/>
              <w:r>
                <w:rPr>
                  <w:rFonts w:eastAsiaTheme="minorEastAsia"/>
                  <w:lang w:val="en-US" w:eastAsia="zh-CN"/>
                </w:rPr>
                <w:t xml:space="preserve">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384AB3" w:rsidRPr="003418CB" w14:paraId="66DBAC6A" w14:textId="77777777" w:rsidTr="00CC4207">
        <w:tc>
          <w:tcPr>
            <w:tcW w:w="1538" w:type="dxa"/>
          </w:tcPr>
          <w:p w14:paraId="0D02B1D7" w14:textId="4184C7CD" w:rsidR="00384AB3" w:rsidRPr="00784A0C" w:rsidRDefault="00384AB3" w:rsidP="002E7B0D">
            <w:pPr>
              <w:spacing w:after="0"/>
              <w:rPr>
                <w:rFonts w:eastAsiaTheme="minorEastAsia"/>
                <w:lang w:val="en-US" w:eastAsia="zh-CN"/>
              </w:rPr>
            </w:pPr>
            <w:ins w:id="82" w:author="Skyworks" w:date="2021-09-16T10:10:00Z">
              <w:r>
                <w:rPr>
                  <w:rFonts w:eastAsiaTheme="minorEastAsia"/>
                  <w:lang w:val="en-US" w:eastAsia="zh-CN"/>
                </w:rPr>
                <w:lastRenderedPageBreak/>
                <w:t>Skyworks</w:t>
              </w:r>
            </w:ins>
          </w:p>
        </w:tc>
        <w:tc>
          <w:tcPr>
            <w:tcW w:w="8615" w:type="dxa"/>
          </w:tcPr>
          <w:p w14:paraId="3B6D301D" w14:textId="1DF1E016" w:rsidR="00384AB3" w:rsidRPr="00784A0C" w:rsidRDefault="00384AB3" w:rsidP="002E7B0D">
            <w:pPr>
              <w:spacing w:after="0"/>
              <w:rPr>
                <w:rFonts w:eastAsiaTheme="minorEastAsia"/>
                <w:lang w:val="en-US" w:eastAsia="zh-CN"/>
              </w:rPr>
            </w:pPr>
            <w:ins w:id="83" w:author="Skyworks" w:date="2021-09-16T10:10:00Z">
              <w:r>
                <w:rPr>
                  <w:rFonts w:eastAsiaTheme="minorEastAsia"/>
                  <w:lang w:val="en-US" w:eastAsia="zh-CN"/>
                </w:rPr>
                <w:t>We do not see the benefit of alternative 3 and 4 because there is no clear view on the work to be done other than wait for the regulation and know exactly what to do. Regarding questions of certainty for Alt1 since 3GPP RAN4 always honors spectrum request once the work is known from a complete set of regulation, our preference is Alt 1 and we do not see that this jeopardizes the possibility to complete the work once it is clear what needs to be done.</w:t>
              </w:r>
            </w:ins>
          </w:p>
        </w:tc>
      </w:tr>
      <w:tr w:rsidR="0079782A" w:rsidRPr="003418CB" w14:paraId="7E6462A4" w14:textId="77777777" w:rsidTr="00CC4207">
        <w:tc>
          <w:tcPr>
            <w:tcW w:w="1538" w:type="dxa"/>
          </w:tcPr>
          <w:p w14:paraId="14723D38" w14:textId="7D99C9B9" w:rsidR="0079782A" w:rsidRPr="00784A0C" w:rsidRDefault="0079782A" w:rsidP="0079782A">
            <w:pPr>
              <w:spacing w:after="0"/>
              <w:rPr>
                <w:rFonts w:eastAsiaTheme="minorEastAsia"/>
                <w:lang w:val="en-US" w:eastAsia="zh-CN"/>
              </w:rPr>
            </w:pPr>
            <w:ins w:id="84" w:author="Hiromasa" w:date="2021-09-16T18:05:00Z">
              <w:r>
                <w:rPr>
                  <w:rFonts w:eastAsiaTheme="minorEastAsia"/>
                  <w:lang w:val="en-US" w:eastAsia="zh-CN"/>
                </w:rPr>
                <w:t>Nokia</w:t>
              </w:r>
            </w:ins>
          </w:p>
        </w:tc>
        <w:tc>
          <w:tcPr>
            <w:tcW w:w="8615" w:type="dxa"/>
          </w:tcPr>
          <w:p w14:paraId="7DA35798" w14:textId="0FDCC7A1" w:rsidR="0079782A" w:rsidRPr="00784A0C" w:rsidRDefault="0079782A" w:rsidP="0079782A">
            <w:pPr>
              <w:spacing w:after="0"/>
              <w:rPr>
                <w:rFonts w:eastAsiaTheme="minorEastAsia"/>
                <w:lang w:val="en-US" w:eastAsia="zh-CN"/>
              </w:rPr>
            </w:pPr>
            <w:ins w:id="85" w:author="Hiromasa" w:date="2021-09-16T18:05:00Z">
              <w:r w:rsidRPr="00025C86">
                <w:rPr>
                  <w:rFonts w:eastAsiaTheme="minorEastAsia"/>
                  <w:lang w:val="en-US" w:eastAsia="zh-CN"/>
                </w:rPr>
                <w:t>We are fine with alternative 3. Alternative 4 requires further clarification what would be studied until March 22 (to be also reflected in the potential revision of SID).</w:t>
              </w:r>
            </w:ins>
          </w:p>
        </w:tc>
      </w:tr>
      <w:tr w:rsidR="00A07928" w:rsidRPr="003418CB" w14:paraId="25A4D013" w14:textId="77777777" w:rsidTr="00CC4207">
        <w:trPr>
          <w:ins w:id="86" w:author="Huawei" w:date="2021-09-16T11:31:00Z"/>
        </w:trPr>
        <w:tc>
          <w:tcPr>
            <w:tcW w:w="1538" w:type="dxa"/>
          </w:tcPr>
          <w:p w14:paraId="4E2D2BF5" w14:textId="02EE5B7C" w:rsidR="00A07928" w:rsidRPr="00A07928" w:rsidRDefault="00A07928" w:rsidP="0079782A">
            <w:pPr>
              <w:spacing w:after="0"/>
              <w:rPr>
                <w:ins w:id="87" w:author="Huawei" w:date="2021-09-16T11:31:00Z"/>
                <w:lang w:eastAsia="zh-CN"/>
              </w:rPr>
            </w:pPr>
            <w:ins w:id="88" w:author="Huawei" w:date="2021-09-16T11:31:00Z">
              <w:r>
                <w:rPr>
                  <w:lang w:eastAsia="zh-CN"/>
                </w:rPr>
                <w:t>Huawei</w:t>
              </w:r>
            </w:ins>
          </w:p>
        </w:tc>
        <w:tc>
          <w:tcPr>
            <w:tcW w:w="8615" w:type="dxa"/>
          </w:tcPr>
          <w:p w14:paraId="6FD1CEF1" w14:textId="77777777" w:rsidR="00A07928" w:rsidRDefault="00A07928" w:rsidP="00A07928">
            <w:pPr>
              <w:jc w:val="both"/>
              <w:rPr>
                <w:ins w:id="89" w:author="Huawei" w:date="2021-09-16T11:31:00Z"/>
                <w:rFonts w:eastAsiaTheme="minorEastAsia"/>
                <w:lang w:val="en-US" w:eastAsia="zh-CN"/>
              </w:rPr>
            </w:pPr>
            <w:ins w:id="90" w:author="Huawei" w:date="2021-09-16T11:31:00Z">
              <w:r>
                <w:rPr>
                  <w:rFonts w:eastAsiaTheme="minorEastAsia"/>
                  <w:lang w:val="en-US" w:eastAsia="zh-CN"/>
                </w:rPr>
                <w:t xml:space="preserve">Alternative 3 is preferred. To address WI objectives concerns: the meeting is ongoing so required modifications can still be done. </w:t>
              </w:r>
            </w:ins>
          </w:p>
          <w:p w14:paraId="5EFCE91D" w14:textId="77777777" w:rsidR="00A07928" w:rsidRDefault="00A07928" w:rsidP="00A07928">
            <w:pPr>
              <w:jc w:val="both"/>
              <w:rPr>
                <w:ins w:id="91" w:author="Huawei" w:date="2021-09-16T11:31:00Z"/>
                <w:rFonts w:eastAsiaTheme="minorEastAsia"/>
                <w:lang w:val="en-US" w:eastAsia="zh-CN"/>
              </w:rPr>
            </w:pPr>
            <w:ins w:id="92" w:author="Huawei" w:date="2021-09-16T11:31:00Z">
              <w:r>
                <w:rPr>
                  <w:rFonts w:eastAsiaTheme="minorEastAsia"/>
                  <w:lang w:val="en-US" w:eastAsia="zh-CN"/>
                </w:rPr>
                <w:t xml:space="preserve">Alternative 4 may be considered as fallback solution, to address the following until March 2022: </w:t>
              </w:r>
            </w:ins>
          </w:p>
          <w:p w14:paraId="2787D73A" w14:textId="77777777" w:rsidR="00A07928" w:rsidRDefault="00A07928" w:rsidP="00A07928">
            <w:pPr>
              <w:pStyle w:val="ListParagraph"/>
              <w:numPr>
                <w:ilvl w:val="0"/>
                <w:numId w:val="23"/>
              </w:numPr>
              <w:ind w:firstLineChars="0"/>
              <w:jc w:val="both"/>
              <w:rPr>
                <w:ins w:id="93" w:author="Huawei" w:date="2021-09-16T11:31:00Z"/>
                <w:lang w:val="en-US" w:eastAsia="zh-CN"/>
              </w:rPr>
            </w:pPr>
            <w:ins w:id="94" w:author="Huawei" w:date="2021-09-16T11:31:00Z">
              <w:r w:rsidRPr="00822515">
                <w:rPr>
                  <w:lang w:val="en-US" w:eastAsia="zh-CN"/>
                </w:rPr>
                <w:t>UE antenna aspects</w:t>
              </w:r>
              <w:r>
                <w:rPr>
                  <w:lang w:val="en-US" w:eastAsia="zh-CN"/>
                </w:rPr>
                <w:t>,</w:t>
              </w:r>
            </w:ins>
          </w:p>
          <w:p w14:paraId="21588FCF" w14:textId="77777777" w:rsidR="00A07928" w:rsidRPr="00822515" w:rsidRDefault="00A07928" w:rsidP="00A07928">
            <w:pPr>
              <w:pStyle w:val="ListParagraph"/>
              <w:numPr>
                <w:ilvl w:val="0"/>
                <w:numId w:val="23"/>
              </w:numPr>
              <w:ind w:firstLineChars="0"/>
              <w:jc w:val="both"/>
              <w:rPr>
                <w:ins w:id="95" w:author="Huawei" w:date="2021-09-16T11:31:00Z"/>
                <w:lang w:val="en-US" w:eastAsia="zh-CN"/>
              </w:rPr>
            </w:pPr>
            <w:ins w:id="96" w:author="Huawei" w:date="2021-09-16T11:31:00Z">
              <w:r>
                <w:rPr>
                  <w:lang w:val="en-US" w:eastAsia="zh-CN"/>
                </w:rPr>
                <w:t xml:space="preserve">[UE RF, BS RF] Identification of the B1-, and B2-specific requirements (before the AWG feedback March 2022), as well as generic requirements which are band-agnostic, </w:t>
              </w:r>
            </w:ins>
          </w:p>
          <w:p w14:paraId="5D91B377" w14:textId="77777777" w:rsidR="00A07928" w:rsidRDefault="00A07928" w:rsidP="00A07928">
            <w:pPr>
              <w:jc w:val="both"/>
              <w:rPr>
                <w:ins w:id="97" w:author="Huawei" w:date="2021-09-16T11:31:00Z"/>
                <w:iCs/>
              </w:rPr>
            </w:pPr>
            <w:ins w:id="98" w:author="Huawei" w:date="2021-09-16T11:31:00Z">
              <w:r>
                <w:rPr>
                  <w:rFonts w:eastAsiaTheme="minorEastAsia"/>
                  <w:lang w:val="en-US" w:eastAsia="zh-CN"/>
                </w:rPr>
                <w:t xml:space="preserve">The AWG LS was formally received by RAN in </w:t>
              </w:r>
              <w:r w:rsidRPr="00F941C1">
                <w:rPr>
                  <w:rFonts w:eastAsiaTheme="minorEastAsia"/>
                  <w:lang w:val="en-US" w:eastAsia="zh-CN"/>
                </w:rPr>
                <w:t>RP-212540</w:t>
              </w:r>
              <w:r>
                <w:rPr>
                  <w:rFonts w:eastAsiaTheme="minorEastAsia"/>
                  <w:lang w:val="en-US" w:eastAsia="zh-CN"/>
                </w:rPr>
                <w:t xml:space="preserve">. Referring to point 4 of the LS, </w:t>
              </w:r>
              <w:r w:rsidRPr="00F941C1">
                <w:rPr>
                  <w:i/>
                  <w:iCs/>
                </w:rPr>
                <w:t>AWG kindly invites 3GPP to finalize the relevant specifications by September 2022, and requests 3GPP to respond upon the feasibility of this request.</w:t>
              </w:r>
              <w:r w:rsidRPr="00F941C1" w:rsidDel="00107E89">
                <w:rPr>
                  <w:i/>
                  <w:iCs/>
                </w:rPr>
                <w:t xml:space="preserve"> </w:t>
              </w:r>
            </w:ins>
          </w:p>
          <w:p w14:paraId="399ED012" w14:textId="77777777" w:rsidR="00A07928" w:rsidRDefault="00A07928" w:rsidP="00A07928">
            <w:pPr>
              <w:jc w:val="both"/>
              <w:rPr>
                <w:ins w:id="99" w:author="Huawei" w:date="2021-09-16T11:31:00Z"/>
                <w:iCs/>
              </w:rPr>
            </w:pPr>
            <w:ins w:id="100" w:author="Huawei" w:date="2021-09-16T11:31:00Z">
              <w:r>
                <w:rPr>
                  <w:iCs/>
                </w:rPr>
                <w:t xml:space="preserve">Therefore, related LS shall be </w:t>
              </w:r>
              <w:proofErr w:type="gramStart"/>
              <w:r>
                <w:rPr>
                  <w:iCs/>
                </w:rPr>
                <w:t>send</w:t>
              </w:r>
              <w:proofErr w:type="gramEnd"/>
              <w:r>
                <w:rPr>
                  <w:iCs/>
                </w:rPr>
                <w:t xml:space="preserve"> this week back to AWG, also considering discussion on the SI/WI aspects. </w:t>
              </w:r>
            </w:ins>
          </w:p>
          <w:p w14:paraId="35FC285A" w14:textId="1CA11556" w:rsidR="00A07928" w:rsidRPr="00025C86" w:rsidRDefault="00A07928" w:rsidP="00A07928">
            <w:pPr>
              <w:spacing w:after="0"/>
              <w:rPr>
                <w:ins w:id="101" w:author="Huawei" w:date="2021-09-16T11:31:00Z"/>
                <w:lang w:val="en-US" w:eastAsia="zh-CN"/>
              </w:rPr>
            </w:pPr>
            <w:ins w:id="102" w:author="Huawei" w:date="2021-09-16T11:31:00Z">
              <w:r>
                <w:rPr>
                  <w:iCs/>
                </w:rPr>
                <w:t>If companies prefer to wait until AWG feedback by March 2022 and following Intel’s suggestion, a compromise solution may be further adjusted to approve new WID already now, with the start date March 2022, and the final set of objectives to be further adjusted in March 2022 as per AWG feedback.</w:t>
              </w:r>
            </w:ins>
          </w:p>
        </w:tc>
      </w:tr>
      <w:tr w:rsidR="002831E6" w:rsidRPr="003418CB" w14:paraId="66BD8856" w14:textId="77777777" w:rsidTr="00CC4207">
        <w:trPr>
          <w:ins w:id="103" w:author="AC" w:date="2021-09-16T11:32:00Z"/>
        </w:trPr>
        <w:tc>
          <w:tcPr>
            <w:tcW w:w="1538" w:type="dxa"/>
          </w:tcPr>
          <w:p w14:paraId="1F15396E" w14:textId="64378CA6" w:rsidR="002831E6" w:rsidRDefault="002831E6" w:rsidP="002831E6">
            <w:pPr>
              <w:spacing w:after="0"/>
              <w:rPr>
                <w:ins w:id="104" w:author="AC" w:date="2021-09-16T11:32:00Z"/>
                <w:lang w:eastAsia="zh-CN"/>
              </w:rPr>
            </w:pPr>
            <w:ins w:id="105" w:author="AC" w:date="2021-09-16T11:33:00Z">
              <w:r>
                <w:rPr>
                  <w:rFonts w:eastAsiaTheme="minorEastAsia"/>
                  <w:lang w:val="en-US" w:eastAsia="zh-CN"/>
                </w:rPr>
                <w:t>ZTE</w:t>
              </w:r>
            </w:ins>
          </w:p>
        </w:tc>
        <w:tc>
          <w:tcPr>
            <w:tcW w:w="8615" w:type="dxa"/>
          </w:tcPr>
          <w:p w14:paraId="0C48FA78" w14:textId="421B9B64" w:rsidR="002831E6" w:rsidRDefault="002831E6" w:rsidP="002831E6">
            <w:pPr>
              <w:jc w:val="both"/>
              <w:rPr>
                <w:ins w:id="106" w:author="AC" w:date="2021-09-16T11:32:00Z"/>
                <w:lang w:val="en-US" w:eastAsia="zh-CN"/>
              </w:rPr>
            </w:pPr>
            <w:ins w:id="107" w:author="AC" w:date="2021-09-16T11:33:00Z">
              <w:r>
                <w:rPr>
                  <w:rFonts w:eastAsiaTheme="minorEastAsia"/>
                  <w:lang w:val="en-US" w:eastAsia="zh-CN"/>
                </w:rPr>
                <w:t>Alternative 3 is not perfect but acceptable to us.</w:t>
              </w:r>
            </w:ins>
          </w:p>
        </w:tc>
      </w:tr>
      <w:tr w:rsidR="00CC4207" w:rsidRPr="003418CB" w14:paraId="5C6E1343" w14:textId="77777777" w:rsidTr="00CC4207">
        <w:trPr>
          <w:ins w:id="108" w:author="Bladenis, Alex" w:date="2021-09-16T20:14:00Z"/>
        </w:trPr>
        <w:tc>
          <w:tcPr>
            <w:tcW w:w="1538" w:type="dxa"/>
          </w:tcPr>
          <w:p w14:paraId="0BAC1160" w14:textId="546AFE6B" w:rsidR="00CC4207" w:rsidRDefault="00CC4207" w:rsidP="002831E6">
            <w:pPr>
              <w:spacing w:after="0"/>
              <w:rPr>
                <w:ins w:id="109" w:author="Bladenis, Alex" w:date="2021-09-16T20:14:00Z"/>
                <w:lang w:val="en-US" w:eastAsia="zh-CN"/>
              </w:rPr>
            </w:pPr>
            <w:ins w:id="110" w:author="Bladenis, Alex" w:date="2021-09-16T20:14:00Z">
              <w:r>
                <w:rPr>
                  <w:lang w:val="en-US" w:eastAsia="zh-CN"/>
                </w:rPr>
                <w:t>Telstra</w:t>
              </w:r>
            </w:ins>
          </w:p>
        </w:tc>
        <w:tc>
          <w:tcPr>
            <w:tcW w:w="8615" w:type="dxa"/>
          </w:tcPr>
          <w:p w14:paraId="63234DD7" w14:textId="2706BD5B" w:rsidR="00CC4207" w:rsidRDefault="00CC4207" w:rsidP="002831E6">
            <w:pPr>
              <w:jc w:val="both"/>
              <w:rPr>
                <w:ins w:id="111" w:author="Bladenis, Alex" w:date="2021-09-16T20:14:00Z"/>
                <w:lang w:val="en-US" w:eastAsia="zh-CN"/>
              </w:rPr>
            </w:pPr>
            <w:ins w:id="112" w:author="Bladenis, Alex" w:date="2021-09-16T20:14:00Z">
              <w:r w:rsidRPr="00F57672">
                <w:rPr>
                  <w:lang w:val="en-US" w:eastAsia="zh-CN"/>
                </w:rPr>
                <w:t>We are supportive of Alternative 4 if an agreeable set of objectives can be identified for the extended study</w:t>
              </w:r>
              <w:r>
                <w:rPr>
                  <w:lang w:val="en-US" w:eastAsia="zh-CN"/>
                </w:rPr>
                <w:t xml:space="preserve">. This may </w:t>
              </w:r>
              <w:r w:rsidRPr="00F57672">
                <w:rPr>
                  <w:lang w:val="en-US" w:eastAsia="zh-CN"/>
                </w:rPr>
                <w:t>assist AWG in their ongoing assessments along the lines of the Huawei proposal. Otherwise, we see no value in Alternative 3 and prefer Alternative 1. We agree with Intel that approving a new WI and immediately putting it on hold is not good practice.</w:t>
              </w:r>
            </w:ins>
          </w:p>
        </w:tc>
      </w:tr>
      <w:tr w:rsidR="006B31EF" w:rsidRPr="003418CB" w14:paraId="111EFA34" w14:textId="77777777" w:rsidTr="00CC4207">
        <w:trPr>
          <w:ins w:id="113" w:author="MK" w:date="2021-09-16T12:23:00Z"/>
        </w:trPr>
        <w:tc>
          <w:tcPr>
            <w:tcW w:w="1538" w:type="dxa"/>
          </w:tcPr>
          <w:p w14:paraId="4B46B2CE" w14:textId="329A3F6C" w:rsidR="006B31EF" w:rsidRDefault="006B31EF" w:rsidP="006B31EF">
            <w:pPr>
              <w:spacing w:after="0"/>
              <w:rPr>
                <w:ins w:id="114" w:author="MK" w:date="2021-09-16T12:23:00Z"/>
                <w:lang w:val="en-US" w:eastAsia="zh-CN"/>
              </w:rPr>
            </w:pPr>
            <w:ins w:id="115" w:author="MK" w:date="2021-09-16T12:24:00Z">
              <w:r>
                <w:rPr>
                  <w:rFonts w:eastAsiaTheme="minorEastAsia"/>
                  <w:lang w:val="en-US" w:eastAsia="zh-CN"/>
                </w:rPr>
                <w:t>Ericsson</w:t>
              </w:r>
            </w:ins>
          </w:p>
        </w:tc>
        <w:tc>
          <w:tcPr>
            <w:tcW w:w="8615" w:type="dxa"/>
          </w:tcPr>
          <w:p w14:paraId="0337444B" w14:textId="77777777" w:rsidR="006B31EF" w:rsidRDefault="006B31EF" w:rsidP="006B31EF">
            <w:pPr>
              <w:jc w:val="both"/>
              <w:rPr>
                <w:ins w:id="116" w:author="MK" w:date="2021-09-16T12:25:00Z"/>
                <w:rFonts w:eastAsiaTheme="minorEastAsia"/>
                <w:lang w:val="en-US" w:eastAsia="zh-CN"/>
              </w:rPr>
            </w:pPr>
            <w:ins w:id="117" w:author="MK" w:date="2021-09-16T12:24:00Z">
              <w:r>
                <w:rPr>
                  <w:rFonts w:eastAsiaTheme="minorEastAsia"/>
                  <w:lang w:val="en-US" w:eastAsia="zh-CN"/>
                </w:rPr>
                <w:t xml:space="preserve">We support and prefer alternative 4. </w:t>
              </w:r>
            </w:ins>
          </w:p>
          <w:p w14:paraId="724661B3" w14:textId="2ACFDBFD" w:rsidR="006B31EF" w:rsidRPr="006B31EF" w:rsidRDefault="006B31EF" w:rsidP="006B31EF">
            <w:pPr>
              <w:jc w:val="both"/>
              <w:rPr>
                <w:ins w:id="118" w:author="MK" w:date="2021-09-16T12:23:00Z"/>
                <w:rFonts w:eastAsiaTheme="minorEastAsia"/>
                <w:lang w:val="en-US" w:eastAsia="zh-CN"/>
              </w:rPr>
            </w:pPr>
            <w:ins w:id="119" w:author="MK" w:date="2021-09-16T12:24:00Z">
              <w:r>
                <w:rPr>
                  <w:rFonts w:eastAsiaTheme="minorEastAsia"/>
                  <w:lang w:val="en-US" w:eastAsia="zh-CN"/>
                </w:rPr>
                <w:t>RAN4 can continue studying outstanding issues on B2 performance with the 6 MHz duplex gap and the UE antenna performance for all options. The SI objectives can be updated to make sure the scope of the work is clear</w:t>
              </w:r>
              <w:r>
                <w:rPr>
                  <w:rFonts w:eastAsiaTheme="minorEastAsia"/>
                  <w:lang w:val="en-US" w:eastAsia="zh-CN"/>
                </w:rPr>
                <w:t xml:space="preserve"> to RAN4. We agree with Telstra that this may also assist AWG in</w:t>
              </w:r>
            </w:ins>
            <w:ins w:id="120" w:author="MK" w:date="2021-09-16T12:25:00Z">
              <w:r>
                <w:rPr>
                  <w:rFonts w:eastAsiaTheme="minorEastAsia"/>
                  <w:lang w:val="en-US" w:eastAsia="zh-CN"/>
                </w:rPr>
                <w:t xml:space="preserve"> progressing the work.</w:t>
              </w:r>
            </w:ins>
          </w:p>
        </w:tc>
      </w:tr>
    </w:tbl>
    <w:p w14:paraId="6C293AAA" w14:textId="77777777" w:rsidR="00B267F0" w:rsidRPr="00805BE8" w:rsidRDefault="00B267F0" w:rsidP="00CA1C92">
      <w:pPr>
        <w:pStyle w:val="Heading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Heading1"/>
        <w:rPr>
          <w:lang w:val="en-US" w:eastAsia="ja-JP"/>
        </w:rPr>
      </w:pPr>
      <w:r>
        <w:rPr>
          <w:lang w:val="en-US" w:eastAsia="ja-JP"/>
        </w:rPr>
        <w:t>Topic #2: HPUE PC2 for NR FDD band</w:t>
      </w:r>
    </w:p>
    <w:p w14:paraId="5AC08E34"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E92A65"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Heading2"/>
      </w:pPr>
      <w:r w:rsidRPr="0017681E">
        <w:t>Initial</w:t>
      </w:r>
      <w:r>
        <w:t xml:space="preserve"> round</w:t>
      </w:r>
    </w:p>
    <w:p w14:paraId="03EBF734" w14:textId="77777777" w:rsidR="003F27FB" w:rsidRPr="00805BE8" w:rsidRDefault="00C85F00" w:rsidP="00CA1C92">
      <w:pPr>
        <w:pStyle w:val="Heading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21"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2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122"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2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 xml:space="preserve">All the issues identified in the SI have been studied. P-MPR is the baseline SAR solution. </w:t>
            </w:r>
            <w:proofErr w:type="gramStart"/>
            <w:r>
              <w:rPr>
                <w:rFonts w:eastAsiaTheme="minorEastAsia"/>
                <w:lang w:val="en-US" w:eastAsia="zh-CN"/>
              </w:rPr>
              <w:t>Specifically</w:t>
            </w:r>
            <w:proofErr w:type="gramEnd"/>
            <w:r>
              <w:rPr>
                <w:rFonts w:eastAsiaTheme="minorEastAsia"/>
                <w:lang w:val="en-US" w:eastAsia="zh-CN"/>
              </w:rPr>
              <w:t xml:space="preserve">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lastRenderedPageBreak/>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w:t>
            </w:r>
            <w:proofErr w:type="gramStart"/>
            <w:r>
              <w:rPr>
                <w:rFonts w:eastAsiaTheme="minorEastAsia"/>
                <w:lang w:val="en-US" w:eastAsia="zh-CN"/>
              </w:rPr>
              <w:t>i.e.</w:t>
            </w:r>
            <w:proofErr w:type="gramEnd"/>
            <w:r>
              <w:rPr>
                <w:rFonts w:eastAsiaTheme="minorEastAsia"/>
                <w:lang w:val="en-US" w:eastAsia="zh-CN"/>
              </w:rPr>
              <w:t xml:space="preserve"> n1, n3). </w:t>
            </w:r>
            <w:proofErr w:type="gramStart"/>
            <w:r>
              <w:rPr>
                <w:rFonts w:eastAsiaTheme="minorEastAsia"/>
                <w:lang w:val="en-US" w:eastAsia="zh-CN"/>
              </w:rPr>
              <w:t>So</w:t>
            </w:r>
            <w:proofErr w:type="gramEnd"/>
            <w:r>
              <w:rPr>
                <w:rFonts w:eastAsiaTheme="minorEastAsia"/>
                <w:lang w:val="en-US" w:eastAsia="zh-CN"/>
              </w:rPr>
              <w:t xml:space="preserve">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123"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23"/>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 xml:space="preserve">For this </w:t>
            </w:r>
            <w:proofErr w:type="gramStart"/>
            <w:r>
              <w:rPr>
                <w:rFonts w:eastAsiaTheme="minorEastAsia"/>
                <w:lang w:val="en-US" w:eastAsia="zh-CN"/>
              </w:rPr>
              <w:t>reason</w:t>
            </w:r>
            <w:proofErr w:type="gramEnd"/>
            <w:r>
              <w:rPr>
                <w:rFonts w:eastAsiaTheme="minorEastAsia"/>
                <w:lang w:val="en-US" w:eastAsia="zh-CN"/>
              </w:rPr>
              <w:t xml:space="preserve">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w:t>
            </w:r>
            <w:proofErr w:type="gramStart"/>
            <w:r>
              <w:rPr>
                <w:rFonts w:eastAsiaTheme="minorEastAsia"/>
                <w:lang w:val="en-US" w:eastAsia="zh-CN"/>
              </w:rPr>
              <w:t>not</w:t>
            </w:r>
            <w:proofErr w:type="gramEnd"/>
            <w:r>
              <w:rPr>
                <w:rFonts w:eastAsiaTheme="minorEastAsia"/>
                <w:lang w:val="en-US" w:eastAsia="zh-CN"/>
              </w:rPr>
              <w:t xml:space="preserve">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lastRenderedPageBreak/>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 xml:space="preserve">3. How the UL duty cycle should be determined by UE </w:t>
            </w:r>
            <w:proofErr w:type="gramStart"/>
            <w:r>
              <w:rPr>
                <w:rFonts w:eastAsiaTheme="minorEastAsia"/>
                <w:lang w:val="en-US" w:eastAsia="zh-CN"/>
              </w:rPr>
              <w:t>in order to</w:t>
            </w:r>
            <w:proofErr w:type="gramEnd"/>
            <w:r>
              <w:rPr>
                <w:rFonts w:eastAsiaTheme="minorEastAsia"/>
                <w:lang w:val="en-US" w:eastAsia="zh-CN"/>
              </w:rPr>
              <w:t xml:space="preserve">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lastRenderedPageBreak/>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w:t>
            </w:r>
            <w:proofErr w:type="gramStart"/>
            <w:r>
              <w:rPr>
                <w:rFonts w:eastAsiaTheme="minorEastAsia"/>
                <w:lang w:val="en-US" w:eastAsia="zh-CN"/>
              </w:rPr>
              <w:t>18, and</w:t>
            </w:r>
            <w:proofErr w:type="gramEnd"/>
            <w:r>
              <w:rPr>
                <w:rFonts w:eastAsiaTheme="minorEastAsia"/>
                <w:lang w:val="en-US" w:eastAsia="zh-CN"/>
              </w:rPr>
              <w:t xml:space="preserve">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 xml:space="preserve">objectives. Current wording can be interpreted as if requirements other than those listed below are also needed. To prevent this possible misinterpretation, we suggest </w:t>
            </w:r>
            <w:proofErr w:type="gramStart"/>
            <w:r>
              <w:rPr>
                <w:lang w:eastAsia="zh-CN"/>
              </w:rPr>
              <w:t>to modify</w:t>
            </w:r>
            <w:proofErr w:type="gramEnd"/>
            <w:r>
              <w:rPr>
                <w:lang w:eastAsia="zh-CN"/>
              </w:rPr>
              <w:t xml:space="preserve">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124"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24"/>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125"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25"/>
          </w:p>
        </w:tc>
      </w:tr>
    </w:tbl>
    <w:p w14:paraId="272C9C79" w14:textId="77777777" w:rsidR="003F27FB" w:rsidRPr="00805BE8" w:rsidRDefault="003F27FB" w:rsidP="00CA1C92">
      <w:pPr>
        <w:pStyle w:val="Heading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w:t>
            </w:r>
            <w:proofErr w:type="gramStart"/>
            <w:r>
              <w:rPr>
                <w:rFonts w:eastAsiaTheme="minorEastAsia"/>
                <w:lang w:val="en-US" w:eastAsia="zh-CN"/>
              </w:rPr>
              <w:t>Vivo</w:t>
            </w:r>
            <w:proofErr w:type="gramEnd"/>
            <w:r>
              <w:rPr>
                <w:rFonts w:eastAsiaTheme="minorEastAsia"/>
                <w:lang w:val="en-US" w:eastAsia="zh-CN"/>
              </w:rPr>
              <w:t xml:space="preserve">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5405A0AE"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lastRenderedPageBreak/>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Heading2"/>
      </w:pPr>
      <w:r>
        <w:rPr>
          <w:rFonts w:hint="eastAsia"/>
        </w:rPr>
        <w:lastRenderedPageBreak/>
        <w:t>I</w:t>
      </w:r>
      <w:r>
        <w:t>ntermediate round</w:t>
      </w:r>
    </w:p>
    <w:p w14:paraId="35706320" w14:textId="77777777" w:rsidR="003F27FB" w:rsidRPr="00805BE8" w:rsidRDefault="00C85F00" w:rsidP="00CA1C92">
      <w:pPr>
        <w:pStyle w:val="Heading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t>
            </w:r>
            <w:proofErr w:type="gramStart"/>
            <w:r>
              <w:rPr>
                <w:rFonts w:eastAsiaTheme="minorEastAsia"/>
                <w:lang w:val="en-US" w:eastAsia="zh-CN"/>
              </w:rPr>
              <w:t>work load</w:t>
            </w:r>
            <w:proofErr w:type="gramEnd"/>
            <w:r>
              <w:rPr>
                <w:rFonts w:eastAsiaTheme="minorEastAsia"/>
                <w:lang w:val="en-US" w:eastAsia="zh-CN"/>
              </w:rPr>
              <w:t xml:space="preserve">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lastRenderedPageBreak/>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t xml:space="preserve">Huawei, </w:t>
            </w:r>
            <w:proofErr w:type="spellStart"/>
            <w:r>
              <w:rPr>
                <w:lang w:eastAsia="zh-CN"/>
              </w:rPr>
              <w:t>HiSilicon</w:t>
            </w:r>
            <w:proofErr w:type="spellEnd"/>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w:t>
            </w:r>
            <w:proofErr w:type="gramStart"/>
            <w:r>
              <w:rPr>
                <w:lang w:val="en-US" w:eastAsia="zh-CN"/>
              </w:rPr>
              <w:t>are</w:t>
            </w:r>
            <w:proofErr w:type="gramEnd"/>
            <w:r>
              <w:rPr>
                <w:lang w:val="en-US" w:eastAsia="zh-CN"/>
              </w:rPr>
              <w:t xml:space="preserv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 xml:space="preserve">ur preference is Alt 2 based on our previous comments. All the methods in the SI conclusion were the baseline solutions which </w:t>
            </w:r>
            <w:proofErr w:type="gramStart"/>
            <w:r>
              <w:rPr>
                <w:rFonts w:eastAsia="Malgun Gothic"/>
                <w:lang w:val="en-US" w:eastAsia="ko-KR"/>
              </w:rPr>
              <w:t>actually do</w:t>
            </w:r>
            <w:proofErr w:type="gramEnd"/>
            <w:r>
              <w:rPr>
                <w:rFonts w:eastAsia="Malgun Gothic"/>
                <w:lang w:val="en-US" w:eastAsia="ko-KR"/>
              </w:rPr>
              <w:t xml:space="preserve">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 xml:space="preserve">We are ok with </w:t>
            </w:r>
            <w:proofErr w:type="gramStart"/>
            <w:r>
              <w:rPr>
                <w:rFonts w:eastAsia="Malgun Gothic"/>
                <w:lang w:val="en-US" w:eastAsia="ko-KR"/>
              </w:rPr>
              <w:t>either alternative</w:t>
            </w:r>
            <w:proofErr w:type="gramEnd"/>
            <w:r>
              <w:rPr>
                <w:rFonts w:eastAsia="Malgun Gothic"/>
                <w:lang w:val="en-US" w:eastAsia="ko-KR"/>
              </w:rPr>
              <w:t>.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lastRenderedPageBreak/>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w:t>
            </w:r>
            <w:proofErr w:type="gramStart"/>
            <w:r w:rsidRPr="00445B88">
              <w:rPr>
                <w:lang w:val="en-US" w:eastAsia="zh-CN"/>
              </w:rPr>
              <w:t>i.e.</w:t>
            </w:r>
            <w:proofErr w:type="gramEnd"/>
            <w:r w:rsidRPr="00445B88">
              <w:rPr>
                <w:lang w:val="en-US" w:eastAsia="zh-CN"/>
              </w:rPr>
              <w:t xml:space="preserve"> 2Tx×23dBm and 1Tx×26dBm) are considered and agreed during the study”. </w:t>
            </w:r>
            <w:proofErr w:type="gramStart"/>
            <w:r w:rsidRPr="00445B88">
              <w:rPr>
                <w:lang w:val="en-US" w:eastAsia="zh-CN"/>
              </w:rPr>
              <w:t>So</w:t>
            </w:r>
            <w:proofErr w:type="gramEnd"/>
            <w:r w:rsidRPr="00445B88">
              <w:rPr>
                <w:lang w:val="en-US" w:eastAsia="zh-CN"/>
              </w:rPr>
              <w:t xml:space="preserve">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w:t>
            </w:r>
            <w:proofErr w:type="spellStart"/>
            <w:r w:rsidRPr="00445B88">
              <w:rPr>
                <w:lang w:val="en-US" w:eastAsia="zh-CN"/>
              </w:rPr>
              <w:t>HiSilicon</w:t>
            </w:r>
            <w:proofErr w:type="spellEnd"/>
            <w:r w:rsidRPr="00445B88">
              <w:rPr>
                <w:lang w:val="en-US" w:eastAsia="zh-CN"/>
              </w:rPr>
              <w:t xml:space="preserve">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w:t>
            </w:r>
            <w:proofErr w:type="gramStart"/>
            <w:r w:rsidRPr="00445B88">
              <w:t>to update</w:t>
            </w:r>
            <w:proofErr w:type="gramEnd"/>
            <w:r w:rsidRPr="00445B88">
              <w:t xml:space="preserv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7E94CAFC"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w:t>
            </w:r>
            <w:proofErr w:type="gramStart"/>
            <w:r w:rsidRPr="00445B88">
              <w:t>Duplex :</w:t>
            </w:r>
            <w:proofErr w:type="gramEnd"/>
            <w:r w:rsidRPr="00445B88">
              <w:t xml:space="preserve"> 1PA + 1 duplexer + 1 SAW</w:t>
            </w:r>
          </w:p>
          <w:p w14:paraId="7B505D6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w:t>
            </w:r>
            <w:proofErr w:type="gramStart"/>
            <w:r w:rsidRPr="00445B88">
              <w:t>low-bands</w:t>
            </w:r>
            <w:proofErr w:type="gramEnd"/>
            <w:r w:rsidRPr="00445B88">
              <w:t xml:space="preserve">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 xml:space="preserve">We do not agree with 2Tx only and </w:t>
            </w:r>
            <w:proofErr w:type="gramStart"/>
            <w:r w:rsidRPr="00445B88">
              <w:rPr>
                <w:rFonts w:eastAsia="Malgun Gothic"/>
                <w:lang w:val="en-US" w:eastAsia="ko-KR"/>
              </w:rPr>
              <w:t>actually 1Tx</w:t>
            </w:r>
            <w:proofErr w:type="gramEnd"/>
            <w:r w:rsidRPr="00445B88">
              <w:rPr>
                <w:rFonts w:eastAsia="Malgun Gothic"/>
                <w:lang w:val="en-US" w:eastAsia="ko-KR"/>
              </w:rPr>
              <w:t xml:space="preserve"> should be the baseline as it can apply across all frequency ranges, has lower MPR and lowest RFFE architecture impact. Note that the data provided on MSD for the SI is based on 1Tx. </w:t>
            </w:r>
            <w:proofErr w:type="gramStart"/>
            <w:r w:rsidRPr="00445B88">
              <w:rPr>
                <w:rFonts w:eastAsia="Malgun Gothic"/>
                <w:lang w:val="en-US" w:eastAsia="ko-KR"/>
              </w:rPr>
              <w:t>Furthermore</w:t>
            </w:r>
            <w:proofErr w:type="gramEnd"/>
            <w:r w:rsidRPr="00445B88">
              <w:rPr>
                <w:rFonts w:eastAsia="Malgun Gothic"/>
                <w:lang w:val="en-US" w:eastAsia="ko-KR"/>
              </w:rPr>
              <w:t xml:space="preserv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xml:space="preserve">” </w:t>
            </w:r>
            <w:proofErr w:type="gramStart"/>
            <w:r w:rsidRPr="00445B88">
              <w:rPr>
                <w:rFonts w:eastAsiaTheme="minorEastAsia"/>
                <w:lang w:val="en-US" w:eastAsia="zh-CN"/>
              </w:rPr>
              <w:t>So</w:t>
            </w:r>
            <w:proofErr w:type="gramEnd"/>
            <w:r w:rsidRPr="00445B88">
              <w:rPr>
                <w:rFonts w:eastAsiaTheme="minorEastAsia"/>
                <w:lang w:val="en-US" w:eastAsia="zh-CN"/>
              </w:rPr>
              <w:t xml:space="preserve">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Heading3"/>
      </w:pPr>
      <w:r>
        <w:lastRenderedPageBreak/>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w:t>
            </w:r>
            <w:proofErr w:type="gramStart"/>
            <w:r>
              <w:rPr>
                <w:lang w:eastAsia="zh-CN"/>
              </w:rPr>
              <w:t>…(</w:t>
            </w:r>
            <w:proofErr w:type="gramEnd"/>
            <w:r>
              <w:rPr>
                <w:lang w:eastAsia="zh-CN"/>
              </w:rPr>
              <w:t xml:space="preserve">Qualcomm, Xiaomi, Telstra, Telecom Italia, Huawei, </w:t>
            </w:r>
            <w:proofErr w:type="spellStart"/>
            <w:r>
              <w:rPr>
                <w:lang w:eastAsia="zh-CN"/>
              </w:rPr>
              <w:t>HiSilicon</w:t>
            </w:r>
            <w:proofErr w:type="spellEnd"/>
            <w:r>
              <w:rPr>
                <w:lang w:eastAsia="zh-CN"/>
              </w:rPr>
              <w:t>, ZTE, Ericsson, China Unicom, Orange)</w:t>
            </w:r>
          </w:p>
          <w:p w14:paraId="070227B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78BA408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 xml:space="preserve">Skyworks and Ericsson proposed to add 1Tx as baseline. </w:t>
            </w:r>
            <w:proofErr w:type="gramStart"/>
            <w:r>
              <w:rPr>
                <w:lang w:eastAsia="zh-CN"/>
              </w:rPr>
              <w:t>So</w:t>
            </w:r>
            <w:proofErr w:type="gramEnd"/>
            <w:r>
              <w:rPr>
                <w:lang w:eastAsia="zh-CN"/>
              </w:rPr>
              <w:t xml:space="preserve"> we can further discuss that part in final round.</w:t>
            </w:r>
          </w:p>
        </w:tc>
      </w:tr>
    </w:tbl>
    <w:p w14:paraId="7F8F4C87" w14:textId="77777777" w:rsidR="003F27FB" w:rsidRDefault="003F27FB" w:rsidP="00CA1C92">
      <w:pPr>
        <w:pStyle w:val="Heading2"/>
      </w:pPr>
      <w:r>
        <w:t>Final round</w:t>
      </w:r>
    </w:p>
    <w:p w14:paraId="3777D154" w14:textId="77777777" w:rsidR="003F27FB" w:rsidRPr="00805BE8" w:rsidRDefault="00C85F00" w:rsidP="00CA1C92">
      <w:pPr>
        <w:pStyle w:val="Heading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lastRenderedPageBreak/>
        <w:t>Further evaluate the impact of PC2 on MSD when specifying the MSD requirements</w:t>
      </w:r>
    </w:p>
    <w:p w14:paraId="5F42610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26716595" w14:textId="7777777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199A133B" w14:textId="77777777" w:rsidTr="00CC4207">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CC4207">
        <w:tc>
          <w:tcPr>
            <w:tcW w:w="1242" w:type="dxa"/>
          </w:tcPr>
          <w:p w14:paraId="46E08D7C" w14:textId="77777777" w:rsidR="003F27FB" w:rsidRPr="00784A0C" w:rsidRDefault="003F27FB" w:rsidP="002E7B0D">
            <w:pPr>
              <w:spacing w:after="0"/>
              <w:rPr>
                <w:rFonts w:eastAsiaTheme="minorEastAsia"/>
                <w:lang w:val="en-US" w:eastAsia="zh-CN"/>
              </w:rPr>
            </w:pPr>
            <w:del w:id="126" w:author="Bill Shvodian" w:date="2021-09-15T15:16:00Z">
              <w:r w:rsidRPr="00784A0C" w:rsidDel="00F876FE">
                <w:rPr>
                  <w:rFonts w:eastAsiaTheme="minorEastAsia" w:hint="eastAsia"/>
                  <w:lang w:val="en-US" w:eastAsia="zh-CN"/>
                </w:rPr>
                <w:delText>XXX</w:delText>
              </w:r>
            </w:del>
            <w:ins w:id="127" w:author="Bill Shvodian" w:date="2021-09-15T15:16:00Z">
              <w:r w:rsidR="00F876FE">
                <w:rPr>
                  <w:rFonts w:eastAsiaTheme="minorEastAsia"/>
                  <w:lang w:val="en-US" w:eastAsia="zh-CN"/>
                </w:rPr>
                <w:t xml:space="preserve">T-Mobile </w:t>
              </w:r>
            </w:ins>
            <w:ins w:id="128"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129"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130" w:author="Bill Shvodian" w:date="2021-09-15T15:29:00Z">
              <w:r w:rsidR="00826AC6">
                <w:rPr>
                  <w:rFonts w:eastAsiaTheme="minorEastAsia"/>
                  <w:lang w:val="en-US" w:eastAsia="zh-CN"/>
                </w:rPr>
                <w:t>Given the need to prioritize, we t</w:t>
              </w:r>
            </w:ins>
            <w:ins w:id="131" w:author="Bill Shvodian" w:date="2021-09-15T15:30:00Z">
              <w:r w:rsidR="00826AC6">
                <w:rPr>
                  <w:rFonts w:eastAsiaTheme="minorEastAsia"/>
                  <w:lang w:val="en-US" w:eastAsia="zh-CN"/>
                </w:rPr>
                <w:t>hink that improved M</w:t>
              </w:r>
            </w:ins>
            <w:ins w:id="132"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CC4207">
        <w:tc>
          <w:tcPr>
            <w:tcW w:w="1242" w:type="dxa"/>
          </w:tcPr>
          <w:p w14:paraId="1E4BC7C5" w14:textId="77777777" w:rsidR="001869AD" w:rsidRPr="00784A0C" w:rsidRDefault="001869AD" w:rsidP="001869AD">
            <w:pPr>
              <w:spacing w:after="0"/>
              <w:rPr>
                <w:rFonts w:eastAsiaTheme="minorEastAsia"/>
                <w:lang w:val="en-US" w:eastAsia="zh-CN"/>
              </w:rPr>
            </w:pPr>
            <w:ins w:id="133"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134" w:author="Gene Fong" w:date="2021-09-15T14:31:00Z">
              <w:r>
                <w:rPr>
                  <w:rFonts w:eastAsiaTheme="minorEastAsia"/>
                  <w:lang w:val="en-US" w:eastAsia="zh-CN"/>
                </w:rPr>
                <w:t xml:space="preserve">One of the concerns raised </w:t>
              </w:r>
              <w:proofErr w:type="gramStart"/>
              <w:r>
                <w:rPr>
                  <w:rFonts w:eastAsiaTheme="minorEastAsia"/>
                  <w:lang w:val="en-US" w:eastAsia="zh-CN"/>
                </w:rPr>
                <w:t>during the course of</w:t>
              </w:r>
              <w:proofErr w:type="gramEnd"/>
              <w:r>
                <w:rPr>
                  <w:rFonts w:eastAsiaTheme="minorEastAsia"/>
                  <w:lang w:val="en-US" w:eastAsia="zh-CN"/>
                </w:rPr>
                <w:t xml:space="preserve">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CC4207">
        <w:tc>
          <w:tcPr>
            <w:tcW w:w="1242" w:type="dxa"/>
          </w:tcPr>
          <w:p w14:paraId="3C2CB0D7" w14:textId="77777777" w:rsidR="001869AD" w:rsidRPr="00784A0C" w:rsidRDefault="00130CDE" w:rsidP="001869AD">
            <w:pPr>
              <w:spacing w:after="0"/>
              <w:rPr>
                <w:rFonts w:eastAsiaTheme="minorEastAsia"/>
                <w:lang w:val="en-US" w:eastAsia="zh-CN"/>
              </w:rPr>
            </w:pPr>
            <w:ins w:id="135" w:author="OPPO" w:date="2021-09-16T09:49:00Z">
              <w:r>
                <w:rPr>
                  <w:rFonts w:eastAsiaTheme="minorEastAsia" w:hint="eastAsia"/>
                  <w:lang w:val="en-US" w:eastAsia="zh-CN"/>
                </w:rPr>
                <w:t>O</w:t>
              </w:r>
              <w:r>
                <w:rPr>
                  <w:rFonts w:eastAsiaTheme="minorEastAsia"/>
                  <w:lang w:val="en-US" w:eastAsia="zh-CN"/>
                </w:rPr>
                <w:t>P</w:t>
              </w:r>
            </w:ins>
            <w:ins w:id="136"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137" w:author="OPPO" w:date="2021-09-16T09:53:00Z"/>
                <w:rFonts w:eastAsiaTheme="minorEastAsia"/>
                <w:lang w:val="en-US" w:eastAsia="zh-CN"/>
              </w:rPr>
            </w:pPr>
            <w:ins w:id="138"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139" w:author="OPPO" w:date="2021-09-16T09:53:00Z">
              <w:r w:rsidR="006416F5">
                <w:rPr>
                  <w:rFonts w:eastAsiaTheme="minorEastAsia"/>
                  <w:lang w:val="en-US" w:eastAsia="zh-CN"/>
                </w:rPr>
                <w:t xml:space="preserve"> and also the high </w:t>
              </w:r>
              <w:proofErr w:type="gramStart"/>
              <w:r w:rsidR="006416F5">
                <w:rPr>
                  <w:rFonts w:eastAsiaTheme="minorEastAsia"/>
                  <w:lang w:val="en-US" w:eastAsia="zh-CN"/>
                </w:rPr>
                <w:t>work load</w:t>
              </w:r>
              <w:proofErr w:type="gramEnd"/>
              <w:r w:rsidR="006416F5">
                <w:rPr>
                  <w:rFonts w:eastAsiaTheme="minorEastAsia"/>
                  <w:lang w:val="en-US" w:eastAsia="zh-CN"/>
                </w:rPr>
                <w:t xml:space="preserve"> already in RAN4</w:t>
              </w:r>
            </w:ins>
            <w:ins w:id="140" w:author="OPPO" w:date="2021-09-16T09:50:00Z">
              <w:r>
                <w:rPr>
                  <w:rFonts w:eastAsiaTheme="minorEastAsia"/>
                  <w:lang w:val="en-US" w:eastAsia="zh-CN"/>
                </w:rPr>
                <w:t xml:space="preserve">. This is not easy task </w:t>
              </w:r>
            </w:ins>
            <w:ins w:id="141" w:author="OPPO" w:date="2021-09-16T09:53:00Z">
              <w:r w:rsidR="006416F5">
                <w:rPr>
                  <w:rFonts w:eastAsiaTheme="minorEastAsia"/>
                  <w:lang w:val="en-US" w:eastAsia="zh-CN"/>
                </w:rPr>
                <w:t>to consi</w:t>
              </w:r>
            </w:ins>
            <w:ins w:id="142" w:author="OPPO" w:date="2021-09-16T09:54:00Z">
              <w:r w:rsidR="006416F5">
                <w:rPr>
                  <w:rFonts w:eastAsiaTheme="minorEastAsia"/>
                  <w:lang w:val="en-US" w:eastAsia="zh-CN"/>
                </w:rPr>
                <w:t xml:space="preserve">der two different architectures, </w:t>
              </w:r>
            </w:ins>
            <w:ins w:id="143" w:author="OPPO" w:date="2021-09-16T09:50:00Z">
              <w:r>
                <w:rPr>
                  <w:rFonts w:eastAsiaTheme="minorEastAsia"/>
                  <w:lang w:val="en-US" w:eastAsia="zh-CN"/>
                </w:rPr>
                <w:t>with what we observed in Rel-17 FR1 enhancement WI.</w:t>
              </w:r>
            </w:ins>
            <w:ins w:id="144"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45"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46" w:author="OPPO" w:date="2021-09-16T09:51:00Z">
              <w:r>
                <w:rPr>
                  <w:rFonts w:eastAsiaTheme="minorEastAsia"/>
                  <w:lang w:val="en-US" w:eastAsia="zh-CN"/>
                </w:rPr>
                <w:t xml:space="preserve">HD-FDD was discussed in Rel-17 SI stage as one of the </w:t>
              </w:r>
              <w:proofErr w:type="gramStart"/>
              <w:r>
                <w:rPr>
                  <w:rFonts w:eastAsiaTheme="minorEastAsia"/>
                  <w:lang w:val="en-US" w:eastAsia="zh-CN"/>
                </w:rPr>
                <w:t>implementation</w:t>
              </w:r>
              <w:proofErr w:type="gramEnd"/>
              <w:r>
                <w:rPr>
                  <w:rFonts w:eastAsiaTheme="minorEastAsia"/>
                  <w:lang w:val="en-US" w:eastAsia="zh-CN"/>
                </w:rPr>
                <w:t xml:space="preserve"> to solve the SAR issue and also </w:t>
              </w:r>
            </w:ins>
            <w:ins w:id="147"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w:t>
              </w:r>
              <w:proofErr w:type="gramStart"/>
              <w:r w:rsidR="00CB674B">
                <w:rPr>
                  <w:rFonts w:eastAsiaTheme="minorEastAsia"/>
                  <w:lang w:val="en-US" w:eastAsia="zh-CN"/>
                </w:rPr>
                <w:t>is allowed to</w:t>
              </w:r>
              <w:proofErr w:type="gramEnd"/>
              <w:r w:rsidR="00CB674B">
                <w:rPr>
                  <w:rFonts w:eastAsiaTheme="minorEastAsia"/>
                  <w:lang w:val="en-US" w:eastAsia="zh-CN"/>
                </w:rPr>
                <w:t xml:space="preserve"> be further discussed</w:t>
              </w:r>
            </w:ins>
            <w:ins w:id="148" w:author="OPPO" w:date="2021-09-16T09:53:00Z">
              <w:r w:rsidR="00CB674B">
                <w:rPr>
                  <w:rFonts w:eastAsiaTheme="minorEastAsia"/>
                  <w:lang w:val="en-US" w:eastAsia="zh-CN"/>
                </w:rPr>
                <w:t xml:space="preserve"> in Rel-18 WI stage.</w:t>
              </w:r>
            </w:ins>
          </w:p>
        </w:tc>
      </w:tr>
      <w:tr w:rsidR="007E238E" w:rsidRPr="003418CB" w14:paraId="2645FCE9" w14:textId="77777777" w:rsidTr="00CC4207">
        <w:tc>
          <w:tcPr>
            <w:tcW w:w="1242" w:type="dxa"/>
          </w:tcPr>
          <w:p w14:paraId="6E64C126" w14:textId="77777777" w:rsidR="007E238E" w:rsidRPr="00784A0C" w:rsidRDefault="007E238E" w:rsidP="007E238E">
            <w:pPr>
              <w:spacing w:after="0"/>
              <w:rPr>
                <w:rFonts w:eastAsiaTheme="minorEastAsia"/>
                <w:lang w:val="en-US" w:eastAsia="zh-CN"/>
              </w:rPr>
            </w:pPr>
            <w:ins w:id="149"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50" w:author="James Wang" w:date="2021-09-15T20:12:00Z"/>
                <w:rFonts w:eastAsiaTheme="minorEastAsia"/>
                <w:lang w:val="en-US" w:eastAsia="zh-CN"/>
              </w:rPr>
            </w:pPr>
            <w:ins w:id="151" w:author="James Wang" w:date="2021-09-15T20:12:00Z">
              <w:r>
                <w:rPr>
                  <w:rFonts w:eastAsiaTheme="minorEastAsia"/>
                  <w:lang w:val="en-US" w:eastAsia="zh-CN"/>
                </w:rPr>
                <w:t xml:space="preserve">To moderator, FDD means the FDD bands which are based on Frequency Division Duplexing. It does not mean the operation has to be </w:t>
              </w:r>
              <w:proofErr w:type="gramStart"/>
              <w:r>
                <w:rPr>
                  <w:rFonts w:eastAsiaTheme="minorEastAsia"/>
                  <w:lang w:val="en-US" w:eastAsia="zh-CN"/>
                </w:rPr>
                <w:t>full-duplex</w:t>
              </w:r>
              <w:proofErr w:type="gramEnd"/>
              <w:r>
                <w:rPr>
                  <w:rFonts w:eastAsiaTheme="minorEastAsia"/>
                  <w:lang w:val="en-US" w:eastAsia="zh-CN"/>
                </w:rPr>
                <w:t xml:space="preserve"> only.</w:t>
              </w:r>
            </w:ins>
          </w:p>
          <w:p w14:paraId="42BA557B" w14:textId="77777777" w:rsidR="007E238E" w:rsidRDefault="007E238E" w:rsidP="007E238E">
            <w:pPr>
              <w:spacing w:after="0"/>
              <w:rPr>
                <w:ins w:id="152" w:author="James Wang" w:date="2021-09-15T20:12:00Z"/>
                <w:rFonts w:eastAsiaTheme="minorEastAsia"/>
                <w:lang w:val="en-US" w:eastAsia="zh-CN"/>
              </w:rPr>
            </w:pPr>
          </w:p>
          <w:p w14:paraId="016E27F4" w14:textId="77777777" w:rsidR="007E238E" w:rsidRDefault="007E238E" w:rsidP="007E238E">
            <w:pPr>
              <w:spacing w:after="0"/>
              <w:rPr>
                <w:ins w:id="153" w:author="James Wang" w:date="2021-09-15T20:12:00Z"/>
                <w:lang w:val="en-US" w:eastAsia="zh-CN"/>
              </w:rPr>
            </w:pPr>
            <w:ins w:id="154"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 xml:space="preserve">to avoid REFSENS impact would constrain the UL data rate which </w:t>
              </w:r>
              <w:proofErr w:type="gramStart"/>
              <w:r w:rsidRPr="009A0D85">
                <w:rPr>
                  <w:lang w:val="en-US" w:eastAsia="zh-CN"/>
                </w:rPr>
                <w:t>actually counteracts</w:t>
              </w:r>
              <w:proofErr w:type="gramEnd"/>
              <w:r w:rsidRPr="009A0D85">
                <w:rPr>
                  <w:lang w:val="en-US" w:eastAsia="zh-CN"/>
                </w:rPr>
                <w:t xml:space="preserve">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55" w:author="James Wang" w:date="2021-09-15T20:12:00Z"/>
                <w:lang w:val="en-US" w:eastAsia="zh-CN"/>
              </w:rPr>
            </w:pPr>
          </w:p>
          <w:p w14:paraId="572E6562" w14:textId="77777777" w:rsidR="007E238E" w:rsidRDefault="007E238E" w:rsidP="007E238E">
            <w:pPr>
              <w:spacing w:after="0"/>
              <w:rPr>
                <w:ins w:id="156" w:author="James Wang" w:date="2021-09-15T20:12:00Z"/>
                <w:lang w:val="en-US" w:eastAsia="zh-CN"/>
              </w:rPr>
            </w:pPr>
            <w:ins w:id="157"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58" w:author="James Wang" w:date="2021-09-15T20:12:00Z"/>
                <w:lang w:val="en-US" w:eastAsia="zh-CN"/>
              </w:rPr>
            </w:pPr>
          </w:p>
          <w:p w14:paraId="1842206F" w14:textId="77777777" w:rsidR="007E238E" w:rsidRDefault="007E238E" w:rsidP="007E238E">
            <w:pPr>
              <w:spacing w:after="0"/>
              <w:rPr>
                <w:ins w:id="159" w:author="James Wang" w:date="2021-09-15T20:12:00Z"/>
                <w:lang w:val="en-US" w:eastAsia="zh-CN"/>
              </w:rPr>
            </w:pPr>
            <w:ins w:id="160" w:author="James Wang" w:date="2021-09-15T20:12:00Z">
              <w:r>
                <w:rPr>
                  <w:lang w:val="en-US" w:eastAsia="zh-CN"/>
                </w:rPr>
                <w:t xml:space="preserve">In </w:t>
              </w:r>
              <w:proofErr w:type="gramStart"/>
              <w:r>
                <w:rPr>
                  <w:lang w:val="en-US" w:eastAsia="zh-CN"/>
                </w:rPr>
                <w:t>general</w:t>
              </w:r>
              <w:proofErr w:type="gramEnd"/>
              <w:r>
                <w:rPr>
                  <w:lang w:val="en-US" w:eastAsia="zh-CN"/>
                </w:rPr>
                <w:t xml:space="preserve">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61" w:author="James Wang" w:date="2021-09-15T20:12:00Z"/>
                <w:lang w:val="en-US" w:eastAsia="zh-CN"/>
              </w:rPr>
            </w:pPr>
          </w:p>
          <w:p w14:paraId="0F247251" w14:textId="77777777" w:rsidR="007E238E" w:rsidRDefault="007E238E" w:rsidP="007E238E">
            <w:pPr>
              <w:spacing w:after="0"/>
              <w:rPr>
                <w:ins w:id="162" w:author="James Wang" w:date="2021-09-15T20:12:00Z"/>
                <w:lang w:val="en-US" w:eastAsia="zh-CN"/>
              </w:rPr>
            </w:pPr>
            <w:ins w:id="163"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04424ED8" w14:textId="77777777" w:rsidR="007E238E" w:rsidRDefault="007E238E" w:rsidP="007E238E">
            <w:pPr>
              <w:spacing w:after="0"/>
              <w:rPr>
                <w:ins w:id="164"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65"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CC4207">
        <w:tc>
          <w:tcPr>
            <w:tcW w:w="1242" w:type="dxa"/>
          </w:tcPr>
          <w:p w14:paraId="66043DE6" w14:textId="77777777" w:rsidR="001869AD" w:rsidRPr="00C70F8C" w:rsidRDefault="00C70F8C" w:rsidP="001869AD">
            <w:pPr>
              <w:spacing w:after="0"/>
              <w:rPr>
                <w:lang w:val="en-US" w:eastAsia="ja-JP"/>
              </w:rPr>
            </w:pPr>
            <w:ins w:id="166" w:author="秋元 陽介(SB 渉外本部)" w:date="2021-09-16T13:08:00Z">
              <w:r>
                <w:rPr>
                  <w:rFonts w:hint="eastAsia"/>
                  <w:lang w:val="en-US" w:eastAsia="ja-JP"/>
                </w:rPr>
                <w:lastRenderedPageBreak/>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67" w:author="秋元 陽介(SB 渉外本部)" w:date="2021-09-16T13:08:00Z">
              <w:r>
                <w:rPr>
                  <w:rFonts w:hint="eastAsia"/>
                  <w:lang w:val="en-US" w:eastAsia="ja-JP"/>
                </w:rPr>
                <w:t>T</w:t>
              </w:r>
              <w:r>
                <w:rPr>
                  <w:lang w:val="en-US" w:eastAsia="ja-JP"/>
                </w:rPr>
                <w:t>hank you very much for addressing our concern</w:t>
              </w:r>
            </w:ins>
            <w:ins w:id="168" w:author="秋元 陽介(SB 渉外本部)" w:date="2021-09-16T13:09:00Z">
              <w:r w:rsidR="000739F3">
                <w:rPr>
                  <w:lang w:val="en-US" w:eastAsia="ja-JP"/>
                </w:rPr>
                <w:t xml:space="preserve">, </w:t>
              </w:r>
              <w:proofErr w:type="gramStart"/>
              <w:r w:rsidR="000739F3">
                <w:rPr>
                  <w:lang w:val="en-US" w:eastAsia="ja-JP"/>
                </w:rPr>
                <w:t>i.e.</w:t>
              </w:r>
              <w:proofErr w:type="gramEnd"/>
              <w:r w:rsidR="000739F3">
                <w:rPr>
                  <w:lang w:val="en-US" w:eastAsia="ja-JP"/>
                </w:rPr>
                <w:t xml:space="preserve"> the note</w:t>
              </w:r>
            </w:ins>
            <w:ins w:id="169" w:author="秋元 陽介(SB 渉外本部)" w:date="2021-09-16T13:08:00Z">
              <w:r>
                <w:rPr>
                  <w:lang w:val="en-US" w:eastAsia="ja-JP"/>
                </w:rPr>
                <w:t xml:space="preserve">. The proposal looks good from our perspective. </w:t>
              </w:r>
            </w:ins>
          </w:p>
        </w:tc>
      </w:tr>
      <w:tr w:rsidR="004A5A45" w:rsidRPr="003418CB" w14:paraId="07ACB702" w14:textId="77777777" w:rsidTr="00CC4207">
        <w:tc>
          <w:tcPr>
            <w:tcW w:w="1242" w:type="dxa"/>
          </w:tcPr>
          <w:p w14:paraId="2769FBBD" w14:textId="77777777" w:rsidR="004A5A45" w:rsidRPr="00784A0C" w:rsidRDefault="004A5A45" w:rsidP="004A5A45">
            <w:pPr>
              <w:spacing w:after="0"/>
              <w:rPr>
                <w:rFonts w:eastAsiaTheme="minorEastAsia"/>
                <w:lang w:val="en-US" w:eastAsia="zh-CN"/>
              </w:rPr>
            </w:pPr>
            <w:ins w:id="170" w:author="Huawei" w:date="2021-09-16T12:12:00Z">
              <w:r>
                <w:rPr>
                  <w:rFonts w:eastAsiaTheme="minorEastAsia"/>
                  <w:lang w:val="en-US" w:eastAsia="zh-CN"/>
                </w:rPr>
                <w:t xml:space="preserve">Huawei, </w:t>
              </w:r>
              <w:proofErr w:type="spellStart"/>
              <w:r>
                <w:rPr>
                  <w:rFonts w:eastAsiaTheme="minorEastAsia"/>
                  <w:lang w:val="en-US" w:eastAsia="zh-CN"/>
                </w:rPr>
                <w:t>HiSilicon</w:t>
              </w:r>
            </w:ins>
            <w:proofErr w:type="spellEnd"/>
          </w:p>
        </w:tc>
        <w:tc>
          <w:tcPr>
            <w:tcW w:w="8615" w:type="dxa"/>
          </w:tcPr>
          <w:p w14:paraId="27EB446C" w14:textId="77777777" w:rsidR="004A5A45" w:rsidRPr="00784A0C" w:rsidRDefault="004A5A45" w:rsidP="004A5A45">
            <w:pPr>
              <w:spacing w:after="0"/>
              <w:rPr>
                <w:rFonts w:eastAsiaTheme="minorEastAsia"/>
                <w:lang w:val="en-US" w:eastAsia="zh-CN"/>
              </w:rPr>
            </w:pPr>
            <w:ins w:id="171" w:author="Huawei" w:date="2021-09-16T12:12:00Z">
              <w:r>
                <w:rPr>
                  <w:rFonts w:eastAsiaTheme="minorEastAsia"/>
                  <w:lang w:val="en-US" w:eastAsia="zh-CN"/>
                </w:rPr>
                <w:t xml:space="preserve">We support the modified proposal 2. The WI is </w:t>
              </w:r>
              <w:proofErr w:type="gramStart"/>
              <w:r>
                <w:rPr>
                  <w:rFonts w:eastAsiaTheme="minorEastAsia"/>
                  <w:lang w:val="en-US" w:eastAsia="zh-CN"/>
                </w:rPr>
                <w:t>follow</w:t>
              </w:r>
              <w:proofErr w:type="gramEnd"/>
              <w:r>
                <w:rPr>
                  <w:rFonts w:eastAsiaTheme="minorEastAsia"/>
                  <w:lang w:val="en-US" w:eastAsia="zh-CN"/>
                </w:rPr>
                <w:t xml:space="preserve">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14:paraId="1FC7648D" w14:textId="77777777" w:rsidTr="00CC4207">
        <w:trPr>
          <w:ins w:id="172" w:author="vivo" w:date="2021-09-16T12:20:00Z"/>
        </w:trPr>
        <w:tc>
          <w:tcPr>
            <w:tcW w:w="1242" w:type="dxa"/>
          </w:tcPr>
          <w:p w14:paraId="07F57E0E" w14:textId="77777777" w:rsidR="0029065B" w:rsidRDefault="0029065B" w:rsidP="004A5A45">
            <w:pPr>
              <w:spacing w:after="0"/>
              <w:rPr>
                <w:ins w:id="173" w:author="vivo" w:date="2021-09-16T12:20:00Z"/>
                <w:lang w:val="en-US" w:eastAsia="zh-CN"/>
              </w:rPr>
            </w:pPr>
            <w:ins w:id="174" w:author="vivo" w:date="2021-09-16T12:21:00Z">
              <w:r>
                <w:rPr>
                  <w:lang w:val="en-US" w:eastAsia="zh-CN"/>
                </w:rPr>
                <w:t>vivo</w:t>
              </w:r>
            </w:ins>
          </w:p>
        </w:tc>
        <w:tc>
          <w:tcPr>
            <w:tcW w:w="8615" w:type="dxa"/>
          </w:tcPr>
          <w:p w14:paraId="6FF186A5" w14:textId="77777777" w:rsidR="0029065B" w:rsidRDefault="0029065B" w:rsidP="004A5A45">
            <w:pPr>
              <w:spacing w:after="0"/>
              <w:rPr>
                <w:ins w:id="175" w:author="vivo" w:date="2021-09-16T12:20:00Z"/>
                <w:lang w:val="en-US" w:eastAsia="zh-CN"/>
              </w:rPr>
            </w:pPr>
            <w:ins w:id="176"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77" w:author="vivo" w:date="2021-09-16T12:22:00Z">
              <w:r>
                <w:rPr>
                  <w:rFonts w:eastAsiaTheme="minorEastAsia"/>
                  <w:lang w:val="en-US" w:eastAsia="zh-CN"/>
                </w:rPr>
                <w:t xml:space="preserve"> In </w:t>
              </w:r>
            </w:ins>
            <w:ins w:id="178" w:author="vivo" w:date="2021-09-16T12:23:00Z">
              <w:r>
                <w:rPr>
                  <w:rFonts w:eastAsiaTheme="minorEastAsia"/>
                  <w:lang w:val="en-US" w:eastAsia="zh-CN"/>
                </w:rPr>
                <w:t>addition</w:t>
              </w:r>
            </w:ins>
            <w:ins w:id="179"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80" w:author="vivo" w:date="2021-09-16T12:23:00Z">
              <w:r>
                <w:rPr>
                  <w:rFonts w:eastAsiaTheme="minorEastAsia"/>
                  <w:lang w:val="en-US" w:eastAsia="zh-CN"/>
                </w:rPr>
                <w:t xml:space="preserve">is the </w:t>
              </w:r>
            </w:ins>
            <w:ins w:id="181" w:author="vivo" w:date="2021-09-16T12:24:00Z">
              <w:r>
                <w:rPr>
                  <w:rFonts w:eastAsiaTheme="minorEastAsia"/>
                  <w:lang w:val="en-US" w:eastAsia="zh-CN"/>
                </w:rPr>
                <w:t xml:space="preserve">reasonable </w:t>
              </w:r>
            </w:ins>
            <w:ins w:id="182" w:author="vivo" w:date="2021-09-16T12:23:00Z">
              <w:r>
                <w:rPr>
                  <w:rFonts w:eastAsiaTheme="minorEastAsia"/>
                  <w:lang w:val="en-US" w:eastAsia="zh-CN"/>
                </w:rPr>
                <w:t xml:space="preserve">argument to block adding the </w:t>
              </w:r>
            </w:ins>
            <w:ins w:id="183" w:author="vivo" w:date="2021-09-16T12:24:00Z">
              <w:r>
                <w:rPr>
                  <w:rFonts w:eastAsiaTheme="minorEastAsia"/>
                  <w:lang w:val="en-US" w:eastAsia="zh-CN"/>
                </w:rPr>
                <w:t xml:space="preserve">1Tx </w:t>
              </w:r>
            </w:ins>
            <w:ins w:id="184" w:author="vivo" w:date="2021-09-16T12:23:00Z">
              <w:r>
                <w:rPr>
                  <w:rFonts w:eastAsiaTheme="minorEastAsia"/>
                  <w:lang w:val="en-US" w:eastAsia="zh-CN"/>
                </w:rPr>
                <w:t>scope</w:t>
              </w:r>
            </w:ins>
            <w:ins w:id="185" w:author="vivo" w:date="2021-09-16T12:24:00Z">
              <w:r>
                <w:rPr>
                  <w:rFonts w:eastAsiaTheme="minorEastAsia"/>
                  <w:lang w:val="en-US" w:eastAsia="zh-CN"/>
                </w:rPr>
                <w:t xml:space="preserve"> (</w:t>
              </w:r>
            </w:ins>
            <w:ins w:id="186" w:author="vivo" w:date="2021-09-16T12:25:00Z">
              <w:r>
                <w:rPr>
                  <w:rFonts w:eastAsiaTheme="minorEastAsia"/>
                  <w:lang w:val="en-US" w:eastAsia="zh-CN"/>
                </w:rPr>
                <w:t xml:space="preserve">especially </w:t>
              </w:r>
            </w:ins>
            <w:ins w:id="187" w:author="vivo" w:date="2021-09-16T12:26:00Z">
              <w:r>
                <w:rPr>
                  <w:rFonts w:eastAsiaTheme="minorEastAsia"/>
                  <w:lang w:val="en-US" w:eastAsia="zh-CN"/>
                </w:rPr>
                <w:t xml:space="preserve">for </w:t>
              </w:r>
            </w:ins>
            <w:ins w:id="188" w:author="vivo" w:date="2021-09-16T12:24:00Z">
              <w:r>
                <w:rPr>
                  <w:rFonts w:eastAsiaTheme="minorEastAsia"/>
                  <w:lang w:val="en-US" w:eastAsia="zh-CN"/>
                </w:rPr>
                <w:t>which was agreed</w:t>
              </w:r>
            </w:ins>
            <w:ins w:id="189" w:author="vivo" w:date="2021-09-16T12:25:00Z">
              <w:r>
                <w:rPr>
                  <w:rFonts w:eastAsiaTheme="minorEastAsia"/>
                  <w:lang w:val="en-US" w:eastAsia="zh-CN"/>
                </w:rPr>
                <w:t xml:space="preserve"> in the SI conclusion, but not new proposal</w:t>
              </w:r>
            </w:ins>
            <w:ins w:id="190" w:author="vivo" w:date="2021-09-16T12:24:00Z">
              <w:r>
                <w:rPr>
                  <w:rFonts w:eastAsiaTheme="minorEastAsia"/>
                  <w:lang w:val="en-US" w:eastAsia="zh-CN"/>
                </w:rPr>
                <w:t>)</w:t>
              </w:r>
            </w:ins>
            <w:ins w:id="191" w:author="vivo" w:date="2021-09-16T12:23:00Z">
              <w:r>
                <w:rPr>
                  <w:rFonts w:eastAsiaTheme="minorEastAsia"/>
                  <w:lang w:val="en-US" w:eastAsia="zh-CN"/>
                </w:rPr>
                <w:t xml:space="preserve"> for 18</w:t>
              </w:r>
            </w:ins>
            <w:ins w:id="192" w:author="vivo" w:date="2021-09-16T12:24:00Z">
              <w:r>
                <w:rPr>
                  <w:rFonts w:eastAsiaTheme="minorEastAsia"/>
                  <w:lang w:val="en-US" w:eastAsia="zh-CN"/>
                </w:rPr>
                <w:t>-</w:t>
              </w:r>
            </w:ins>
            <w:ins w:id="193" w:author="vivo" w:date="2021-09-16T12:23:00Z">
              <w:r>
                <w:rPr>
                  <w:rFonts w:eastAsiaTheme="minorEastAsia"/>
                  <w:lang w:val="en-US" w:eastAsia="zh-CN"/>
                </w:rPr>
                <w:t>months Rel-18 task.</w:t>
              </w:r>
            </w:ins>
            <w:ins w:id="194" w:author="vivo" w:date="2021-09-16T12:22:00Z">
              <w:r>
                <w:rPr>
                  <w:rFonts w:eastAsiaTheme="minorEastAsia"/>
                  <w:lang w:val="en-US" w:eastAsia="zh-CN"/>
                </w:rPr>
                <w:t xml:space="preserve"> </w:t>
              </w:r>
            </w:ins>
          </w:p>
        </w:tc>
      </w:tr>
      <w:tr w:rsidR="00CD370E" w:rsidRPr="003418CB" w14:paraId="214B2666" w14:textId="77777777" w:rsidTr="00CC4207">
        <w:trPr>
          <w:ins w:id="195"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96" w:author="임수환/책임연구원/미래기술센터 C&amp;M표준(연)5G무선통신표준Task(suhwan.lim@lge.com)" w:date="2021-09-16T15:02:00Z"/>
                <w:lang w:eastAsia="zh-CN"/>
              </w:rPr>
            </w:pPr>
            <w:ins w:id="197"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98" w:author="임수환/책임연구원/미래기술센터 C&amp;M표준(연)5G무선통신표준Task(suhwan.lim@lge.com)" w:date="2021-09-16T15:02:00Z"/>
                <w:rFonts w:eastAsia="Malgun Gothic"/>
                <w:lang w:val="en-US" w:eastAsia="ko-KR"/>
              </w:rPr>
            </w:pPr>
            <w:ins w:id="199"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w:t>
              </w:r>
              <w:proofErr w:type="gramStart"/>
              <w:r>
                <w:rPr>
                  <w:rFonts w:eastAsia="Malgun Gothic"/>
                  <w:lang w:val="en-US" w:eastAsia="ko-KR"/>
                </w:rPr>
                <w:t>i.e.</w:t>
              </w:r>
              <w:proofErr w:type="gramEnd"/>
              <w:r>
                <w:rPr>
                  <w:rFonts w:eastAsia="Malgun Gothic"/>
                  <w:lang w:val="en-US" w:eastAsia="ko-KR"/>
                </w:rPr>
                <w:t xml:space="preserve"> PA, Duplexer) to support PC2 FDD UE with 1Tx RF architecture.</w:t>
              </w:r>
            </w:ins>
          </w:p>
          <w:p w14:paraId="20E58C7C" w14:textId="77777777" w:rsidR="00CD370E" w:rsidRDefault="00CD370E" w:rsidP="00CD370E">
            <w:pPr>
              <w:spacing w:after="0"/>
              <w:rPr>
                <w:ins w:id="200" w:author="임수환/책임연구원/미래기술센터 C&amp;M표준(연)5G무선통신표준Task(suhwan.lim@lge.com)" w:date="2021-09-16T15:02:00Z"/>
                <w:lang w:val="en-US" w:eastAsia="zh-CN"/>
              </w:rPr>
            </w:pPr>
            <w:ins w:id="201"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CC4207">
        <w:trPr>
          <w:ins w:id="202" w:author="Daniel Hsieh (謝明諭)" w:date="2021-09-16T15:13:00Z"/>
        </w:trPr>
        <w:tc>
          <w:tcPr>
            <w:tcW w:w="1242" w:type="dxa"/>
          </w:tcPr>
          <w:p w14:paraId="5B0CD71E" w14:textId="77777777" w:rsidR="000A06DC" w:rsidRDefault="000A06DC" w:rsidP="000A06DC">
            <w:pPr>
              <w:spacing w:after="0"/>
              <w:rPr>
                <w:ins w:id="203" w:author="Daniel Hsieh (謝明諭)" w:date="2021-09-16T15:13:00Z"/>
                <w:lang w:eastAsia="zh-CN"/>
              </w:rPr>
            </w:pPr>
            <w:ins w:id="204" w:author="Daniel Hsieh (謝明諭)" w:date="2021-09-16T15:13:00Z">
              <w:r>
                <w:rPr>
                  <w:lang w:val="en-US" w:eastAsia="zh-CN"/>
                </w:rPr>
                <w:t xml:space="preserve">MediaTek </w:t>
              </w:r>
            </w:ins>
          </w:p>
        </w:tc>
        <w:tc>
          <w:tcPr>
            <w:tcW w:w="8615" w:type="dxa"/>
          </w:tcPr>
          <w:p w14:paraId="16A57F5B" w14:textId="77777777" w:rsidR="000A06DC" w:rsidRDefault="000A06DC" w:rsidP="000A06DC">
            <w:pPr>
              <w:spacing w:after="0"/>
              <w:rPr>
                <w:ins w:id="205" w:author="Daniel Hsieh (謝明諭)" w:date="2021-09-16T15:13:00Z"/>
                <w:rFonts w:eastAsia="Malgun Gothic"/>
                <w:lang w:val="en-US" w:eastAsia="ko-KR"/>
              </w:rPr>
            </w:pPr>
            <w:proofErr w:type="gramStart"/>
            <w:ins w:id="206" w:author="Daniel Hsieh (謝明諭)" w:date="2021-09-16T15:13:00Z">
              <w:r>
                <w:rPr>
                  <w:lang w:val="en-US" w:eastAsia="zh-CN"/>
                </w:rPr>
                <w:t>Thanks Moderator</w:t>
              </w:r>
              <w:proofErr w:type="gramEnd"/>
              <w:r>
                <w:rPr>
                  <w:lang w:val="en-US" w:eastAsia="zh-CN"/>
                </w:rPr>
                <w:t xml:space="preserve">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207" w:author="Daniel Hsieh (謝明諭)" w:date="2021-09-16T15:25:00Z">
              <w:r w:rsidR="00DD449A">
                <w:rPr>
                  <w:rFonts w:eastAsiaTheme="minorEastAsia"/>
                  <w:lang w:val="en-US" w:eastAsia="zh-CN"/>
                </w:rPr>
                <w:t>To start work within Rel-18 is fine to us.</w:t>
              </w:r>
            </w:ins>
          </w:p>
        </w:tc>
      </w:tr>
      <w:tr w:rsidR="009C6CF3" w:rsidRPr="003418CB" w14:paraId="228C7193" w14:textId="77777777" w:rsidTr="00CC4207">
        <w:trPr>
          <w:ins w:id="208" w:author="Romano Giovanni" w:date="2021-09-16T09:50:00Z"/>
        </w:trPr>
        <w:tc>
          <w:tcPr>
            <w:tcW w:w="1242" w:type="dxa"/>
          </w:tcPr>
          <w:p w14:paraId="629DDB33" w14:textId="77777777" w:rsidR="009C6CF3" w:rsidRDefault="009C6CF3" w:rsidP="00041D11">
            <w:pPr>
              <w:spacing w:after="0"/>
              <w:rPr>
                <w:ins w:id="209" w:author="Romano Giovanni" w:date="2021-09-16T09:50:00Z"/>
                <w:lang w:val="en-US" w:eastAsia="zh-CN"/>
              </w:rPr>
            </w:pPr>
            <w:ins w:id="210" w:author="Romano Giovanni" w:date="2021-09-16T09:50:00Z">
              <w:r>
                <w:rPr>
                  <w:lang w:val="en-US" w:eastAsia="zh-CN"/>
                </w:rPr>
                <w:t>Telecom Italia</w:t>
              </w:r>
            </w:ins>
          </w:p>
        </w:tc>
        <w:tc>
          <w:tcPr>
            <w:tcW w:w="8615" w:type="dxa"/>
          </w:tcPr>
          <w:p w14:paraId="5CEF2E55" w14:textId="77777777" w:rsidR="009C6CF3" w:rsidRDefault="009C6CF3" w:rsidP="00041D11">
            <w:pPr>
              <w:spacing w:after="0"/>
              <w:rPr>
                <w:ins w:id="211" w:author="Romano Giovanni" w:date="2021-09-16T09:50:00Z"/>
                <w:lang w:val="en-US" w:eastAsia="zh-CN"/>
              </w:rPr>
            </w:pPr>
            <w:ins w:id="212" w:author="Romano Giovanni" w:date="2021-09-16T09:50:00Z">
              <w:r>
                <w:rPr>
                  <w:lang w:val="en-US" w:eastAsia="zh-CN"/>
                </w:rPr>
                <w:t>There is a clear market demand for this activity. We are fine with the moderator’s proposal, but we are also ok to remove 1Tx if this is causing complications.</w:t>
              </w:r>
            </w:ins>
          </w:p>
          <w:p w14:paraId="5ED167EA" w14:textId="77777777" w:rsidR="009C6CF3" w:rsidRDefault="009C6CF3" w:rsidP="00041D11">
            <w:pPr>
              <w:spacing w:after="0"/>
              <w:rPr>
                <w:ins w:id="213" w:author="Romano Giovanni" w:date="2021-09-16T09:50:00Z"/>
                <w:lang w:val="en-US" w:eastAsia="zh-CN"/>
              </w:rPr>
            </w:pPr>
            <w:ins w:id="214" w:author="Romano Giovanni" w:date="2021-09-16T09:50: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tc>
      </w:tr>
      <w:tr w:rsidR="00384AB3" w:rsidRPr="003418CB" w14:paraId="7796789B" w14:textId="77777777" w:rsidTr="00CC4207">
        <w:trPr>
          <w:ins w:id="215" w:author="Romano Giovanni" w:date="2021-09-16T09:50:00Z"/>
        </w:trPr>
        <w:tc>
          <w:tcPr>
            <w:tcW w:w="1242" w:type="dxa"/>
          </w:tcPr>
          <w:p w14:paraId="20747C06" w14:textId="65D37254" w:rsidR="00384AB3" w:rsidRPr="009C6CF3" w:rsidRDefault="00384AB3" w:rsidP="000A06DC">
            <w:pPr>
              <w:spacing w:after="0"/>
              <w:rPr>
                <w:ins w:id="216" w:author="Romano Giovanni" w:date="2021-09-16T09:50:00Z"/>
                <w:lang w:eastAsia="zh-CN"/>
              </w:rPr>
            </w:pPr>
            <w:ins w:id="217" w:author="Skyworks" w:date="2021-09-16T10:12:00Z">
              <w:r>
                <w:rPr>
                  <w:lang w:val="en-US" w:eastAsia="zh-CN"/>
                </w:rPr>
                <w:t>Skyworks</w:t>
              </w:r>
            </w:ins>
          </w:p>
        </w:tc>
        <w:tc>
          <w:tcPr>
            <w:tcW w:w="8615" w:type="dxa"/>
          </w:tcPr>
          <w:p w14:paraId="2FC6C594" w14:textId="7BD5DDF3" w:rsidR="00384AB3" w:rsidRDefault="00384AB3" w:rsidP="000A06DC">
            <w:pPr>
              <w:spacing w:after="0"/>
              <w:rPr>
                <w:ins w:id="218" w:author="Romano Giovanni" w:date="2021-09-16T09:50:00Z"/>
                <w:lang w:val="en-US" w:eastAsia="zh-CN"/>
              </w:rPr>
            </w:pPr>
            <w:ins w:id="219" w:author="Skyworks" w:date="2021-09-16T10:12:00Z">
              <w:r>
                <w:rPr>
                  <w:lang w:val="en-US" w:eastAsia="zh-CN"/>
                </w:rPr>
                <w:t xml:space="preserve">Regarding 1Tx RF component availability we have already provided data in the SI based on 1Tx and there </w:t>
              </w:r>
              <w:proofErr w:type="gramStart"/>
              <w:r>
                <w:rPr>
                  <w:lang w:val="en-US" w:eastAsia="zh-CN"/>
                </w:rPr>
                <w:t>are</w:t>
              </w:r>
              <w:proofErr w:type="gramEnd"/>
              <w:r>
                <w:rPr>
                  <w:lang w:val="en-US" w:eastAsia="zh-CN"/>
                </w:rPr>
                <w:t xml:space="preserve"> no technology barrier since PC2 in bands like n41 is a reality for a number of years and has stringent filtering requirements similar to the duplexer needs so we do not see that we are in a different situation than when PC2 was agreed for TDD and note that the same PA is used to support FDD band 7. </w:t>
              </w:r>
              <w:proofErr w:type="gramStart"/>
              <w:r>
                <w:rPr>
                  <w:lang w:val="en-US" w:eastAsia="zh-CN"/>
                </w:rPr>
                <w:t>Moreover</w:t>
              </w:r>
              <w:proofErr w:type="gramEnd"/>
              <w:r>
                <w:rPr>
                  <w:lang w:val="en-US" w:eastAsia="zh-CN"/>
                </w:rPr>
                <w:t xml:space="preserve"> 2Tx is not the baseline and requires additional components and cannot support low bands. Without support for 1Tx we do not see that this WI can provide a generic solution to PC2 FDD feature. Separately we do see that half duplex operation could be a good mitigation of MSD knowing that 100% UL duty cycle has issues with SAR anyhow. If we want the effort to fulfill higher coverage for all FDD bands 1Tx architectures should be covered, we are ready to wait release 18 for this if needed.</w:t>
              </w:r>
            </w:ins>
          </w:p>
        </w:tc>
      </w:tr>
      <w:tr w:rsidR="00FC342C" w:rsidRPr="003418CB" w14:paraId="15C3194F" w14:textId="77777777" w:rsidTr="00CC4207">
        <w:trPr>
          <w:ins w:id="220" w:author="AC" w:date="2021-09-16T11:34:00Z"/>
        </w:trPr>
        <w:tc>
          <w:tcPr>
            <w:tcW w:w="1242" w:type="dxa"/>
          </w:tcPr>
          <w:p w14:paraId="5B6F8981" w14:textId="68445ED7" w:rsidR="00FC342C" w:rsidRDefault="00FC342C" w:rsidP="00FC342C">
            <w:pPr>
              <w:spacing w:after="0"/>
              <w:rPr>
                <w:ins w:id="221" w:author="AC" w:date="2021-09-16T11:34:00Z"/>
                <w:lang w:val="en-US" w:eastAsia="zh-CN"/>
              </w:rPr>
            </w:pPr>
            <w:ins w:id="222" w:author="AC" w:date="2021-09-16T11:34:00Z">
              <w:r>
                <w:rPr>
                  <w:lang w:val="en-US" w:eastAsia="zh-CN"/>
                </w:rPr>
                <w:t>ZTE</w:t>
              </w:r>
            </w:ins>
          </w:p>
        </w:tc>
        <w:tc>
          <w:tcPr>
            <w:tcW w:w="8615" w:type="dxa"/>
          </w:tcPr>
          <w:p w14:paraId="60FAEF81" w14:textId="21F747FB" w:rsidR="00FC342C" w:rsidRDefault="00FC342C" w:rsidP="00FC342C">
            <w:pPr>
              <w:spacing w:after="0"/>
              <w:rPr>
                <w:ins w:id="223" w:author="AC" w:date="2021-09-16T11:34:00Z"/>
                <w:lang w:val="en-US" w:eastAsia="zh-CN"/>
              </w:rPr>
            </w:pPr>
            <w:ins w:id="224" w:author="AC" w:date="2021-09-16T11:34:00Z">
              <w:r>
                <w:rPr>
                  <w:lang w:val="en-US" w:eastAsia="zh-CN"/>
                </w:rPr>
                <w:t>We are fine with the proposal and support to approve it now so to ensure the intended bands can be completed in the Rel-</w:t>
              </w:r>
              <w:proofErr w:type="gramStart"/>
              <w:r>
                <w:rPr>
                  <w:lang w:val="en-US" w:eastAsia="zh-CN"/>
                </w:rPr>
                <w:t>17 time</w:t>
              </w:r>
              <w:proofErr w:type="gramEnd"/>
              <w:r>
                <w:rPr>
                  <w:lang w:val="en-US" w:eastAsia="zh-CN"/>
                </w:rPr>
                <w:t xml:space="preserve"> frame. Regarding 1Tx/2Tx, 1Tx can be included in the objective now with a lower priority, and further discussed when the WI starts, and of course get updated along with the discussion outcome provided more inputs.</w:t>
              </w:r>
            </w:ins>
          </w:p>
        </w:tc>
      </w:tr>
      <w:tr w:rsidR="00AF749F" w:rsidRPr="003418CB" w14:paraId="55A472F7" w14:textId="77777777" w:rsidTr="00CC4207">
        <w:trPr>
          <w:ins w:id="225" w:author="Basel" w:date="2021-09-16T17:59:00Z"/>
        </w:trPr>
        <w:tc>
          <w:tcPr>
            <w:tcW w:w="1242" w:type="dxa"/>
          </w:tcPr>
          <w:p w14:paraId="2827F1BA" w14:textId="7822DCD9" w:rsidR="00AF749F" w:rsidRPr="00AF749F" w:rsidRDefault="00AF749F" w:rsidP="00AF749F">
            <w:pPr>
              <w:spacing w:after="0"/>
              <w:rPr>
                <w:ins w:id="226" w:author="Basel" w:date="2021-09-16T17:59:00Z"/>
                <w:lang w:eastAsia="zh-CN"/>
              </w:rPr>
            </w:pPr>
            <w:ins w:id="227" w:author="Basel" w:date="2021-09-16T17:59:00Z">
              <w:r>
                <w:rPr>
                  <w:rFonts w:eastAsiaTheme="minorEastAsia" w:hint="eastAsia"/>
                  <w:lang w:val="en-US" w:eastAsia="zh-CN"/>
                </w:rPr>
                <w:t>C</w:t>
              </w:r>
              <w:r>
                <w:rPr>
                  <w:rFonts w:eastAsiaTheme="minorEastAsia"/>
                  <w:lang w:val="en-US" w:eastAsia="zh-CN"/>
                </w:rPr>
                <w:t>hina Unicom</w:t>
              </w:r>
            </w:ins>
          </w:p>
        </w:tc>
        <w:tc>
          <w:tcPr>
            <w:tcW w:w="8615" w:type="dxa"/>
          </w:tcPr>
          <w:p w14:paraId="6C7F71C8" w14:textId="77777777" w:rsidR="00AF749F" w:rsidRPr="00463362" w:rsidRDefault="00AF749F" w:rsidP="00AF749F">
            <w:pPr>
              <w:spacing w:after="0"/>
              <w:rPr>
                <w:ins w:id="228" w:author="Basel" w:date="2021-09-16T17:59:00Z"/>
                <w:lang w:val="en-US" w:eastAsia="zh-CN"/>
              </w:rPr>
            </w:pPr>
            <w:ins w:id="229" w:author="Basel" w:date="2021-09-16T17:59:00Z">
              <w:r w:rsidRPr="00463362">
                <w:rPr>
                  <w:lang w:val="en-US" w:eastAsia="zh-CN"/>
                </w:rPr>
                <w:t xml:space="preserve">We are generally fine with modified proposal 2 by moderator. </w:t>
              </w:r>
            </w:ins>
          </w:p>
          <w:p w14:paraId="703CF6B8" w14:textId="37978038" w:rsidR="00AF749F" w:rsidRPr="00463362" w:rsidRDefault="00AF749F" w:rsidP="00AF749F">
            <w:pPr>
              <w:spacing w:after="0"/>
              <w:rPr>
                <w:ins w:id="230" w:author="Basel" w:date="2021-09-16T17:59:00Z"/>
                <w:lang w:val="en-US" w:eastAsia="zh-CN"/>
              </w:rPr>
            </w:pPr>
            <w:ins w:id="231" w:author="Basel" w:date="2021-09-16T17:59:00Z">
              <w:r w:rsidRPr="00463362">
                <w:rPr>
                  <w:lang w:val="en-US" w:eastAsia="zh-CN"/>
                </w:rPr>
                <w:t>We share the same view with Telecom Italia</w:t>
              </w:r>
              <w:proofErr w:type="gramStart"/>
              <w:r w:rsidRPr="00463362">
                <w:rPr>
                  <w:lang w:val="en-US" w:eastAsia="zh-CN"/>
                </w:rPr>
                <w:t>, as the operator, there</w:t>
              </w:r>
              <w:proofErr w:type="gramEnd"/>
              <w:r w:rsidRPr="00463362">
                <w:rPr>
                  <w:lang w:val="en-US" w:eastAsia="zh-CN"/>
                </w:rPr>
                <w:t xml:space="preserve"> are very urgent commercial</w:t>
              </w:r>
              <w:r>
                <w:rPr>
                  <w:lang w:val="en-US" w:eastAsia="zh-CN"/>
                </w:rPr>
                <w:t xml:space="preserve"> deployment demand for FDD HPUE,</w:t>
              </w:r>
              <w:r w:rsidRPr="00463362">
                <w:rPr>
                  <w:lang w:val="en-US" w:eastAsia="zh-CN"/>
                </w:rPr>
                <w:t xml:space="preserve"> and there is no excuse to delay the start of WI phase. If we review the SID of FDD HPUE, it is very clear that multiple operators in different regions are strongly support</w:t>
              </w:r>
            </w:ins>
            <w:ins w:id="232" w:author="Basel" w:date="2021-09-16T18:00:00Z">
              <w:r w:rsidR="00C23643">
                <w:rPr>
                  <w:lang w:val="en-US" w:eastAsia="zh-CN"/>
                </w:rPr>
                <w:t>ing</w:t>
              </w:r>
            </w:ins>
            <w:ins w:id="233" w:author="Basel" w:date="2021-09-16T17:59:00Z">
              <w:r w:rsidRPr="00463362">
                <w:rPr>
                  <w:lang w:val="en-US" w:eastAsia="zh-CN"/>
                </w:rPr>
                <w:t xml:space="preserve"> for this type of </w:t>
              </w:r>
              <w:proofErr w:type="gramStart"/>
              <w:r w:rsidRPr="00463362">
                <w:rPr>
                  <w:lang w:val="en-US" w:eastAsia="zh-CN"/>
                </w:rPr>
                <w:t>high power</w:t>
              </w:r>
              <w:proofErr w:type="gramEnd"/>
              <w:r w:rsidRPr="00463362">
                <w:rPr>
                  <w:lang w:val="en-US" w:eastAsia="zh-CN"/>
                </w:rPr>
                <w:t xml:space="preserve"> UE for FDD band and this WI should be completed in R17. In the final round, </w:t>
              </w:r>
              <w:r>
                <w:rPr>
                  <w:lang w:val="en-US" w:eastAsia="zh-CN"/>
                </w:rPr>
                <w:t>Softbank</w:t>
              </w:r>
              <w:r w:rsidRPr="00463362">
                <w:rPr>
                  <w:lang w:val="en-US" w:eastAsia="zh-CN"/>
                </w:rPr>
                <w:t xml:space="preserve"> also agree the proposal2. We would like to repeat Telecom Italia’s comments again, “There is a clear market need for ALL the proposals in this thread (R17-Spectrum). 3GPP is spending a lot of resources on topics of no urgent market needs and stopping urgent requests from the market???”</w:t>
              </w:r>
            </w:ins>
          </w:p>
          <w:p w14:paraId="6DD1F4CA" w14:textId="77777777" w:rsidR="00AF749F" w:rsidRPr="00463362" w:rsidRDefault="00AF749F" w:rsidP="00AF749F">
            <w:pPr>
              <w:spacing w:after="0"/>
              <w:rPr>
                <w:ins w:id="234" w:author="Basel" w:date="2021-09-16T17:59:00Z"/>
                <w:rFonts w:eastAsiaTheme="minorEastAsia"/>
                <w:lang w:val="en-US" w:eastAsia="zh-CN"/>
              </w:rPr>
            </w:pPr>
            <w:ins w:id="235" w:author="Basel" w:date="2021-09-16T17:59:00Z">
              <w:r>
                <w:rPr>
                  <w:rFonts w:eastAsiaTheme="minorEastAsia" w:hint="eastAsia"/>
                  <w:lang w:val="en-US" w:eastAsia="zh-CN"/>
                </w:rPr>
                <w:t>B</w:t>
              </w:r>
              <w:r>
                <w:rPr>
                  <w:rFonts w:eastAsiaTheme="minorEastAsia"/>
                  <w:lang w:val="en-US" w:eastAsia="zh-CN"/>
                </w:rPr>
                <w:t>ased on SI conclusion, only a limited workload is expected for RAN4, as only band-specific requirements need to be completed.</w:t>
              </w:r>
            </w:ins>
          </w:p>
          <w:p w14:paraId="2AA8E4A4" w14:textId="77777777" w:rsidR="00AF749F" w:rsidRPr="00463362" w:rsidRDefault="00AF749F" w:rsidP="00AF749F">
            <w:pPr>
              <w:spacing w:after="0"/>
              <w:rPr>
                <w:ins w:id="236" w:author="Basel" w:date="2021-09-16T17:59:00Z"/>
                <w:lang w:val="en-US" w:eastAsia="zh-CN"/>
              </w:rPr>
            </w:pPr>
            <w:ins w:id="237" w:author="Basel" w:date="2021-09-16T17:59:00Z">
              <w:r w:rsidRPr="00463362">
                <w:rPr>
                  <w:lang w:val="en-US" w:eastAsia="zh-CN"/>
                </w:rPr>
                <w:t xml:space="preserve">From our view, if companies have concerns for 1 TX architecture, we suggest </w:t>
              </w:r>
              <w:proofErr w:type="gramStart"/>
              <w:r w:rsidRPr="00463362">
                <w:rPr>
                  <w:lang w:val="en-US" w:eastAsia="zh-CN"/>
                </w:rPr>
                <w:t>to move</w:t>
              </w:r>
              <w:proofErr w:type="gramEnd"/>
              <w:r w:rsidRPr="00463362">
                <w:rPr>
                  <w:lang w:val="en-US" w:eastAsia="zh-CN"/>
                </w:rPr>
                <w:t xml:space="preserve"> this to R18 FDD HPUE basket if possible.</w:t>
              </w:r>
            </w:ins>
          </w:p>
          <w:p w14:paraId="1F713900" w14:textId="2C5839C7" w:rsidR="00AF749F" w:rsidRDefault="00AF749F" w:rsidP="00AF749F">
            <w:pPr>
              <w:spacing w:after="0"/>
              <w:rPr>
                <w:ins w:id="238" w:author="Basel" w:date="2021-09-16T17:59:00Z"/>
                <w:lang w:val="en-US" w:eastAsia="zh-CN"/>
              </w:rPr>
            </w:pPr>
            <w:ins w:id="239" w:author="Basel" w:date="2021-09-16T17:59:00Z">
              <w:r w:rsidRPr="00463362">
                <w:rPr>
                  <w:lang w:val="en-US" w:eastAsia="zh-CN"/>
                </w:rPr>
                <w:t xml:space="preserve">For HD-FDD, if this is an optional solution to support FDD HPUE, we should focus on the most important contents first and if time allows, HD-FDD could be discussed in R18. As the operator, we do care about the performance of UE in high priority and the </w:t>
              </w:r>
              <w:proofErr w:type="gramStart"/>
              <w:r w:rsidRPr="00463362">
                <w:rPr>
                  <w:lang w:val="en-US" w:eastAsia="zh-CN"/>
                </w:rPr>
                <w:t>low-complexity</w:t>
              </w:r>
              <w:proofErr w:type="gramEnd"/>
              <w:r w:rsidRPr="00463362">
                <w:rPr>
                  <w:lang w:val="en-US" w:eastAsia="zh-CN"/>
                </w:rPr>
                <w:t xml:space="preserve"> as well as low cost is always treated with lower priority. As there is no comments consensus for HD-FDD in SI, this part should not be included into the scope of R17 FDD HPUE WI.</w:t>
              </w:r>
            </w:ins>
          </w:p>
        </w:tc>
      </w:tr>
      <w:tr w:rsidR="00ED1A30" w:rsidRPr="003418CB" w14:paraId="04FEA4B2" w14:textId="77777777" w:rsidTr="00CC4207">
        <w:trPr>
          <w:ins w:id="240" w:author="Harris, Paul, Vodafone" w:date="2021-09-16T11:07:00Z"/>
        </w:trPr>
        <w:tc>
          <w:tcPr>
            <w:tcW w:w="1242" w:type="dxa"/>
          </w:tcPr>
          <w:p w14:paraId="68E937B6" w14:textId="3C90B6B7" w:rsidR="00ED1A30" w:rsidRDefault="00ED1A30" w:rsidP="00ED1A30">
            <w:pPr>
              <w:spacing w:after="0"/>
              <w:rPr>
                <w:ins w:id="241" w:author="Harris, Paul, Vodafone" w:date="2021-09-16T11:07:00Z"/>
                <w:lang w:val="en-US" w:eastAsia="zh-CN"/>
              </w:rPr>
            </w:pPr>
            <w:ins w:id="242" w:author="Harris, Paul, Vodafone" w:date="2021-09-16T11:07:00Z">
              <w:r>
                <w:rPr>
                  <w:lang w:val="en-US" w:eastAsia="zh-CN"/>
                </w:rPr>
                <w:t>Vodafone</w:t>
              </w:r>
            </w:ins>
          </w:p>
        </w:tc>
        <w:tc>
          <w:tcPr>
            <w:tcW w:w="8615" w:type="dxa"/>
          </w:tcPr>
          <w:p w14:paraId="560B27B1" w14:textId="16BE4F31" w:rsidR="00ED1A30" w:rsidRPr="00463362" w:rsidRDefault="00ED1A30" w:rsidP="00ED1A30">
            <w:pPr>
              <w:spacing w:after="0"/>
              <w:rPr>
                <w:ins w:id="243" w:author="Harris, Paul, Vodafone" w:date="2021-09-16T11:07:00Z"/>
                <w:lang w:val="en-US" w:eastAsia="zh-CN"/>
              </w:rPr>
            </w:pPr>
            <w:ins w:id="244" w:author="Harris, Paul, Vodafone" w:date="2021-09-16T11:07:00Z">
              <w:r>
                <w:rPr>
                  <w:lang w:val="en-US" w:eastAsia="zh-CN"/>
                </w:rPr>
                <w:t>We are fine with the moderator’s proposal.</w:t>
              </w:r>
            </w:ins>
          </w:p>
        </w:tc>
      </w:tr>
      <w:tr w:rsidR="00CC4207" w:rsidRPr="003418CB" w14:paraId="331C0B90" w14:textId="77777777" w:rsidTr="00CC4207">
        <w:trPr>
          <w:ins w:id="245" w:author="Bladenis, Alex" w:date="2021-09-16T20:14:00Z"/>
        </w:trPr>
        <w:tc>
          <w:tcPr>
            <w:tcW w:w="1242" w:type="dxa"/>
          </w:tcPr>
          <w:p w14:paraId="6E59B6E7" w14:textId="1884787A" w:rsidR="00CC4207" w:rsidRDefault="00CC4207" w:rsidP="00ED1A30">
            <w:pPr>
              <w:spacing w:after="0"/>
              <w:rPr>
                <w:ins w:id="246" w:author="Bladenis, Alex" w:date="2021-09-16T20:14:00Z"/>
                <w:lang w:val="en-US" w:eastAsia="zh-CN"/>
              </w:rPr>
            </w:pPr>
            <w:ins w:id="247" w:author="Bladenis, Alex" w:date="2021-09-16T20:15:00Z">
              <w:r>
                <w:rPr>
                  <w:lang w:val="en-US" w:eastAsia="zh-CN"/>
                </w:rPr>
                <w:t>Telstra</w:t>
              </w:r>
            </w:ins>
          </w:p>
        </w:tc>
        <w:tc>
          <w:tcPr>
            <w:tcW w:w="8615" w:type="dxa"/>
          </w:tcPr>
          <w:p w14:paraId="02CAA4AC" w14:textId="27E79665" w:rsidR="00CC4207" w:rsidRDefault="00CC4207" w:rsidP="00ED1A30">
            <w:pPr>
              <w:spacing w:after="0"/>
              <w:rPr>
                <w:ins w:id="248" w:author="Bladenis, Alex" w:date="2021-09-16T20:14:00Z"/>
                <w:lang w:val="en-US" w:eastAsia="zh-CN"/>
              </w:rPr>
            </w:pPr>
            <w:ins w:id="249" w:author="Bladenis, Alex" w:date="2021-09-16T20:15:00Z">
              <w:r w:rsidRPr="00CC4207">
                <w:rPr>
                  <w:lang w:val="en-US" w:eastAsia="zh-CN"/>
                </w:rPr>
                <w:t>We are fine with the proposal. We are also ok to remove 1Tx if this helps reach consensus.</w:t>
              </w:r>
            </w:ins>
          </w:p>
        </w:tc>
      </w:tr>
      <w:tr w:rsidR="006B31EF" w:rsidRPr="003418CB" w14:paraId="0E778624" w14:textId="77777777" w:rsidTr="00CC4207">
        <w:trPr>
          <w:ins w:id="250" w:author="MK" w:date="2021-09-16T12:25:00Z"/>
        </w:trPr>
        <w:tc>
          <w:tcPr>
            <w:tcW w:w="1242" w:type="dxa"/>
          </w:tcPr>
          <w:p w14:paraId="569F794B" w14:textId="79F231BA" w:rsidR="006B31EF" w:rsidRDefault="006B31EF" w:rsidP="006B31EF">
            <w:pPr>
              <w:spacing w:after="0"/>
              <w:rPr>
                <w:ins w:id="251" w:author="MK" w:date="2021-09-16T12:25:00Z"/>
                <w:lang w:val="en-US" w:eastAsia="zh-CN"/>
              </w:rPr>
            </w:pPr>
            <w:ins w:id="252" w:author="MK" w:date="2021-09-16T12:26:00Z">
              <w:r>
                <w:rPr>
                  <w:rFonts w:eastAsiaTheme="minorEastAsia"/>
                  <w:lang w:val="en-US" w:eastAsia="zh-CN"/>
                </w:rPr>
                <w:t>Ericsson</w:t>
              </w:r>
            </w:ins>
          </w:p>
        </w:tc>
        <w:tc>
          <w:tcPr>
            <w:tcW w:w="8615" w:type="dxa"/>
          </w:tcPr>
          <w:p w14:paraId="5B6A92FF" w14:textId="77777777" w:rsidR="006B31EF" w:rsidRDefault="006B31EF" w:rsidP="006B31EF">
            <w:pPr>
              <w:spacing w:after="0"/>
              <w:rPr>
                <w:ins w:id="253" w:author="MK" w:date="2021-09-16T12:26:00Z"/>
                <w:rFonts w:eastAsiaTheme="minorEastAsia"/>
                <w:lang w:val="en-US" w:eastAsia="zh-CN"/>
              </w:rPr>
            </w:pPr>
            <w:ins w:id="254" w:author="MK" w:date="2021-09-16T12:26:00Z">
              <w:r>
                <w:rPr>
                  <w:rFonts w:eastAsiaTheme="minorEastAsia"/>
                  <w:lang w:val="en-US" w:eastAsia="zh-CN"/>
                </w:rPr>
                <w:t xml:space="preserve">We are fine with the above objectives except that we would like to state in the objectives that: </w:t>
              </w:r>
            </w:ins>
          </w:p>
          <w:p w14:paraId="2296262B" w14:textId="77777777" w:rsidR="006B31EF" w:rsidRDefault="006B31EF" w:rsidP="006B31EF">
            <w:pPr>
              <w:spacing w:after="0"/>
              <w:rPr>
                <w:ins w:id="255" w:author="MK" w:date="2021-09-16T12:26:00Z"/>
                <w:rFonts w:eastAsiaTheme="minorEastAsia"/>
                <w:lang w:val="en-US" w:eastAsia="zh-CN"/>
              </w:rPr>
            </w:pPr>
          </w:p>
          <w:p w14:paraId="126648A7" w14:textId="77777777" w:rsidR="006B31EF" w:rsidRDefault="006B31EF" w:rsidP="006B31EF">
            <w:pPr>
              <w:pStyle w:val="ListParagraph"/>
              <w:numPr>
                <w:ilvl w:val="0"/>
                <w:numId w:val="42"/>
              </w:numPr>
              <w:spacing w:after="0"/>
              <w:ind w:firstLineChars="0"/>
              <w:rPr>
                <w:ins w:id="256" w:author="MK" w:date="2021-09-16T12:26:00Z"/>
                <w:lang w:val="en-US" w:eastAsia="zh-CN"/>
              </w:rPr>
            </w:pPr>
            <w:ins w:id="257" w:author="MK" w:date="2021-09-16T12:26:00Z">
              <w:r w:rsidRPr="00533661">
                <w:rPr>
                  <w:rFonts w:eastAsia="Yu Mincho"/>
                  <w:color w:val="FF0000"/>
                  <w:lang w:eastAsia="zh-CN"/>
                </w:rPr>
                <w:t>1Tx</w:t>
              </w:r>
              <w:r w:rsidRPr="00533661">
                <w:rPr>
                  <w:rFonts w:eastAsia="Yu Mincho"/>
                  <w:lang w:eastAsia="zh-CN"/>
                </w:rPr>
                <w:t xml:space="preserve"> architecture</w:t>
              </w:r>
              <w:r w:rsidRPr="00533661">
                <w:rPr>
                  <w:lang w:val="en-US" w:eastAsia="zh-CN"/>
                </w:rPr>
                <w:t xml:space="preserve"> is baseline and</w:t>
              </w:r>
            </w:ins>
          </w:p>
          <w:p w14:paraId="3EFD1766" w14:textId="2EE7EC70" w:rsidR="006B31EF" w:rsidRPr="006B31EF" w:rsidRDefault="006B31EF" w:rsidP="006B31EF">
            <w:pPr>
              <w:pStyle w:val="ListParagraph"/>
              <w:numPr>
                <w:ilvl w:val="0"/>
                <w:numId w:val="42"/>
              </w:numPr>
              <w:spacing w:after="0"/>
              <w:ind w:firstLineChars="0"/>
              <w:rPr>
                <w:ins w:id="258" w:author="MK" w:date="2021-09-16T12:25:00Z"/>
                <w:lang w:val="en-US" w:eastAsia="zh-CN"/>
              </w:rPr>
            </w:pPr>
            <w:ins w:id="259" w:author="MK" w:date="2021-09-16T12:26:00Z">
              <w:r w:rsidRPr="006B31EF">
                <w:rPr>
                  <w:rFonts w:eastAsia="Yu Mincho"/>
                  <w:lang w:val="en-US" w:eastAsia="zh-CN"/>
                </w:rPr>
                <w:t xml:space="preserve">2TX architecture is optional </w:t>
              </w:r>
            </w:ins>
          </w:p>
        </w:tc>
      </w:tr>
    </w:tbl>
    <w:p w14:paraId="13D41253" w14:textId="77777777" w:rsidR="003F27FB" w:rsidRPr="00805BE8" w:rsidRDefault="003F27FB" w:rsidP="00CA1C92">
      <w:pPr>
        <w:pStyle w:val="Heading3"/>
      </w:pPr>
      <w:r>
        <w:lastRenderedPageBreak/>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Heading1"/>
        <w:rPr>
          <w:lang w:val="en-US" w:eastAsia="ja-JP"/>
        </w:rPr>
      </w:pPr>
      <w:r>
        <w:rPr>
          <w:lang w:val="en-US" w:eastAsia="ja-JP"/>
        </w:rPr>
        <w:t>Topic #3: Increasing UE power high limit for CA and DC</w:t>
      </w:r>
    </w:p>
    <w:p w14:paraId="2A9E81EE"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E92A65"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E92A65"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Heading2"/>
      </w:pPr>
      <w:r w:rsidRPr="0017681E">
        <w:t>Initial</w:t>
      </w:r>
      <w:r>
        <w:t xml:space="preserve"> round</w:t>
      </w:r>
    </w:p>
    <w:p w14:paraId="1A0FBBFD" w14:textId="77777777" w:rsidR="00D262DB" w:rsidRPr="00805BE8" w:rsidRDefault="00C85F00" w:rsidP="00CA1C92">
      <w:pPr>
        <w:pStyle w:val="Heading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lastRenderedPageBreak/>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w:t>
            </w:r>
            <w:proofErr w:type="gramStart"/>
            <w:r>
              <w:rPr>
                <w:rFonts w:eastAsiaTheme="minorEastAsia"/>
                <w:lang w:val="en-US" w:eastAsia="zh-CN"/>
              </w:rPr>
              <w:t>ability, and</w:t>
            </w:r>
            <w:proofErr w:type="gramEnd"/>
            <w:r>
              <w:rPr>
                <w:rFonts w:eastAsiaTheme="minorEastAsia"/>
                <w:lang w:val="en-US" w:eastAsia="zh-CN"/>
              </w:rPr>
              <w:t xml:space="preserve">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 xml:space="preserve">Our view is </w:t>
            </w:r>
            <w:proofErr w:type="gramStart"/>
            <w:r>
              <w:rPr>
                <w:lang w:val="en-US" w:eastAsia="zh-CN"/>
              </w:rPr>
              <w:t>similar to</w:t>
            </w:r>
            <w:proofErr w:type="gramEnd"/>
            <w:r>
              <w:rPr>
                <w:lang w:val="en-US" w:eastAsia="zh-CN"/>
              </w:rPr>
              <w:t xml:space="preserve">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 xml:space="preserve">We support this work is done in Rel-17, and a WI for this would be preferred </w:t>
            </w:r>
            <w:proofErr w:type="gramStart"/>
            <w:r>
              <w:rPr>
                <w:lang w:val="en-US" w:eastAsia="zh-CN"/>
              </w:rPr>
              <w:t>in order to</w:t>
            </w:r>
            <w:proofErr w:type="gramEnd"/>
            <w:r>
              <w:rPr>
                <w:lang w:val="en-US" w:eastAsia="zh-CN"/>
              </w:rPr>
              <w:t xml:space="preserve">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To our understanding, several HPUE (PC2 or PC1.5, single band or dual band CA/</w:t>
            </w:r>
            <w:proofErr w:type="gramStart"/>
            <w:r>
              <w:rPr>
                <w:color w:val="000000"/>
              </w:rPr>
              <w:t>DC,…</w:t>
            </w:r>
            <w:proofErr w:type="gramEnd"/>
            <w:r>
              <w:rPr>
                <w:color w:val="000000"/>
              </w:rPr>
              <w:t xml:space="preserve">)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proofErr w:type="gramStart"/>
            <w:r>
              <w:rPr>
                <w:rFonts w:eastAsiaTheme="minorEastAsia"/>
                <w:color w:val="000000"/>
                <w:lang w:eastAsia="zh-CN"/>
              </w:rPr>
              <w:t>discuss</w:t>
            </w:r>
            <w:r>
              <w:rPr>
                <w:rFonts w:eastAsiaTheme="minorEastAsia" w:hint="eastAsia"/>
                <w:color w:val="000000"/>
                <w:lang w:eastAsia="zh-CN"/>
              </w:rPr>
              <w:t>ion</w:t>
            </w:r>
            <w:proofErr w:type="gramEnd"/>
            <w:r>
              <w:rPr>
                <w:rFonts w:eastAsiaTheme="minorEastAsia" w:hint="eastAsia"/>
                <w:color w:val="000000"/>
                <w:lang w:eastAsia="zh-CN"/>
              </w:rPr>
              <w:t xml:space="preserve">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lastRenderedPageBreak/>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 xml:space="preserve">As this work is to </w:t>
            </w:r>
            <w:proofErr w:type="gramStart"/>
            <w:r>
              <w:t>i</w:t>
            </w:r>
            <w:r w:rsidRPr="00A47DA4">
              <w:rPr>
                <w:rFonts w:hint="eastAsia"/>
              </w:rPr>
              <w:t>ncreasing</w:t>
            </w:r>
            <w:proofErr w:type="gramEnd"/>
            <w:r w:rsidRPr="00A47DA4">
              <w:rPr>
                <w:rFonts w:hint="eastAsia"/>
              </w:rPr>
              <w:t xml:space="preserve">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w:t>
            </w:r>
            <w:proofErr w:type="gramStart"/>
            <w:r>
              <w:rPr>
                <w:rFonts w:eastAsia="SimSun" w:hint="eastAsia"/>
                <w:lang w:eastAsia="zh-CN"/>
              </w:rPr>
              <w:t>not band</w:t>
            </w:r>
            <w:proofErr w:type="gramEnd"/>
            <w:r>
              <w:rPr>
                <w:rFonts w:eastAsia="SimSun" w:hint="eastAsia"/>
                <w:lang w:eastAsia="zh-CN"/>
              </w:rPr>
              <w:t xml:space="preserve">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w:t>
            </w:r>
            <w:proofErr w:type="gramStart"/>
            <w:r>
              <w:rPr>
                <w:rFonts w:eastAsiaTheme="minorEastAsia"/>
                <w:lang w:val="en-US" w:eastAsia="zh-CN"/>
              </w:rPr>
              <w:t>further down select the option</w:t>
            </w:r>
            <w:proofErr w:type="gramEnd"/>
            <w:r>
              <w:rPr>
                <w:rFonts w:eastAsiaTheme="minorEastAsia"/>
                <w:lang w:val="en-US" w:eastAsia="zh-CN"/>
              </w:rPr>
              <w:t xml:space="preserve">.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 xml:space="preserve">We believe the sum of per band power class high level is the right approach and clarification on impact of duty cycle reporting should be addressed. In the objective it should be clear that only inter-band CA/DC is targeted. </w:t>
            </w:r>
            <w:proofErr w:type="gramStart"/>
            <w:r>
              <w:rPr>
                <w:lang w:val="en-US" w:eastAsia="zh-CN"/>
              </w:rPr>
              <w:t>Also</w:t>
            </w:r>
            <w:proofErr w:type="gramEnd"/>
            <w:r>
              <w:rPr>
                <w:lang w:val="en-US" w:eastAsia="zh-CN"/>
              </w:rPr>
              <w:t xml:space="preserve">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Heading3"/>
      </w:pPr>
      <w:r>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w:t>
            </w:r>
            <w:proofErr w:type="gramStart"/>
            <w:r>
              <w:rPr>
                <w:rFonts w:eastAsiaTheme="minorEastAsia"/>
                <w:lang w:val="en-US" w:eastAsia="zh-CN"/>
              </w:rPr>
              <w:t>no</w:t>
            </w:r>
            <w:proofErr w:type="gramEnd"/>
            <w:r>
              <w:rPr>
                <w:rFonts w:eastAsiaTheme="minorEastAsia"/>
                <w:lang w:val="en-US" w:eastAsia="zh-CN"/>
              </w:rPr>
              <w:t xml:space="preserve">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w:t>
            </w:r>
            <w:proofErr w:type="gramStart"/>
            <w:r w:rsidRPr="00DF6B17">
              <w:rPr>
                <w:i/>
                <w:color w:val="000000"/>
              </w:rPr>
              <w:t>DC,…</w:t>
            </w:r>
            <w:proofErr w:type="gramEnd"/>
            <w:r w:rsidRPr="00DF6B17">
              <w:rPr>
                <w:i/>
                <w:color w:val="000000"/>
              </w:rPr>
              <w:t>)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C79DCF1"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583FC71"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23784083"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0AFCCE7"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lastRenderedPageBreak/>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 xml:space="preserve">Comment above may need be </w:t>
            </w:r>
            <w:proofErr w:type="gramStart"/>
            <w:r>
              <w:rPr>
                <w:rFonts w:eastAsiaTheme="minorEastAsia"/>
                <w:lang w:val="en-US" w:eastAsia="zh-CN"/>
              </w:rPr>
              <w:t>taken into account</w:t>
            </w:r>
            <w:proofErr w:type="gramEnd"/>
            <w:r>
              <w:rPr>
                <w:rFonts w:eastAsiaTheme="minorEastAsia"/>
                <w:lang w:val="en-US" w:eastAsia="zh-CN"/>
              </w:rPr>
              <w:t>.</w:t>
            </w:r>
          </w:p>
        </w:tc>
      </w:tr>
    </w:tbl>
    <w:p w14:paraId="2CFB2D1E" w14:textId="77777777" w:rsidR="00D262DB" w:rsidRDefault="00D262DB" w:rsidP="00CA1C92">
      <w:pPr>
        <w:pStyle w:val="Heading2"/>
      </w:pPr>
      <w:r>
        <w:rPr>
          <w:rFonts w:hint="eastAsia"/>
        </w:rPr>
        <w:lastRenderedPageBreak/>
        <w:t>I</w:t>
      </w:r>
      <w:r>
        <w:t>ntermediate round</w:t>
      </w:r>
    </w:p>
    <w:p w14:paraId="3AFE93FE" w14:textId="77777777" w:rsidR="00D262DB" w:rsidRPr="00805BE8" w:rsidRDefault="00C85F00" w:rsidP="00CA1C92">
      <w:pPr>
        <w:pStyle w:val="Heading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0A906AFF" w14:textId="77777777" w:rsidR="002218CB" w:rsidRDefault="002218CB" w:rsidP="00D262DB">
      <w:pPr>
        <w:rPr>
          <w:lang w:val="en-US" w:eastAsia="zh-CN"/>
        </w:rPr>
      </w:pPr>
      <w:r>
        <w:rPr>
          <w:lang w:val="en-US" w:eastAsia="zh-CN"/>
        </w:rPr>
        <w:t xml:space="preserve">Based on above two </w:t>
      </w:r>
      <w:proofErr w:type="gramStart"/>
      <w:r>
        <w:rPr>
          <w:lang w:val="en-US" w:eastAsia="zh-CN"/>
        </w:rPr>
        <w:t>alternative</w:t>
      </w:r>
      <w:proofErr w:type="gramEnd"/>
      <w:r>
        <w:rPr>
          <w:lang w:val="en-US" w:eastAsia="zh-CN"/>
        </w:rPr>
        <w:t>,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 xml:space="preserve">Prefer Alternative 2. </w:t>
            </w:r>
            <w:proofErr w:type="gramStart"/>
            <w:r>
              <w:rPr>
                <w:rFonts w:eastAsiaTheme="minorEastAsia"/>
                <w:lang w:val="en-US" w:eastAsia="zh-CN"/>
              </w:rPr>
              <w:t>First of all</w:t>
            </w:r>
            <w:proofErr w:type="gramEnd"/>
            <w:r>
              <w:rPr>
                <w:rFonts w:eastAsiaTheme="minorEastAsia"/>
                <w:lang w:val="en-US" w:eastAsia="zh-CN"/>
              </w:rPr>
              <w:t>,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w:t>
            </w:r>
            <w:r w:rsidR="00E61C79">
              <w:rPr>
                <w:rFonts w:eastAsiaTheme="minorEastAsia" w:hint="eastAsia"/>
                <w:lang w:val="en-US" w:eastAsia="zh-CN"/>
              </w:rPr>
              <w:lastRenderedPageBreak/>
              <w:t>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lastRenderedPageBreak/>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 xml:space="preserve">We think it is not the scope of the </w:t>
            </w:r>
            <w:proofErr w:type="gramStart"/>
            <w:r>
              <w:rPr>
                <w:rFonts w:eastAsia="Malgun Gothic"/>
                <w:lang w:val="en-US" w:eastAsia="ko-KR"/>
              </w:rPr>
              <w:t>spectrum-related</w:t>
            </w:r>
            <w:proofErr w:type="gramEnd"/>
            <w:r>
              <w:rPr>
                <w:rFonts w:eastAsia="Malgun Gothic"/>
                <w:lang w:val="en-US" w:eastAsia="ko-KR"/>
              </w:rPr>
              <w:t>.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w:t>
            </w:r>
            <w:proofErr w:type="gramStart"/>
            <w:r>
              <w:rPr>
                <w:lang w:val="en-US" w:eastAsia="zh-CN"/>
              </w:rPr>
              <w:t>Actually, RAN4</w:t>
            </w:r>
            <w:proofErr w:type="gramEnd"/>
            <w:r>
              <w:rPr>
                <w:lang w:val="en-US" w:eastAsia="zh-CN"/>
              </w:rPr>
              <w:t xml:space="preserve"> suffered great for this kind of discussion which is not included in any WI scope. In addition, we noticed that there are some related </w:t>
            </w:r>
            <w:proofErr w:type="gramStart"/>
            <w:r>
              <w:rPr>
                <w:lang w:val="en-US" w:eastAsia="zh-CN"/>
              </w:rPr>
              <w:t>discussion</w:t>
            </w:r>
            <w:proofErr w:type="gramEnd"/>
            <w:r>
              <w:rPr>
                <w:lang w:val="en-US" w:eastAsia="zh-CN"/>
              </w:rPr>
              <w:t xml:space="preserve">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w:t>
            </w:r>
            <w:proofErr w:type="gramStart"/>
            <w:r>
              <w:rPr>
                <w:lang w:val="en-US" w:eastAsia="zh-CN"/>
              </w:rPr>
              <w:t>down-selected</w:t>
            </w:r>
            <w:proofErr w:type="gramEnd"/>
            <w:r>
              <w:rPr>
                <w:lang w:val="en-US" w:eastAsia="zh-CN"/>
              </w:rPr>
              <w:t xml:space="preserve">.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AD4B6FC"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lastRenderedPageBreak/>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B5D175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 xml:space="preserve">We think that the second bullet added under Objective 1 Option 1 is similar to the first bullet under Objective </w:t>
            </w:r>
            <w:proofErr w:type="gramStart"/>
            <w:r>
              <w:rPr>
                <w:bCs/>
                <w:lang w:eastAsia="zh-CN"/>
              </w:rPr>
              <w:t>2</w:t>
            </w:r>
            <w:proofErr w:type="gramEnd"/>
            <w:r>
              <w:rPr>
                <w:bCs/>
                <w:lang w:eastAsia="zh-CN"/>
              </w:rPr>
              <w:t xml:space="preserve">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6DCC38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0F4D486"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B89E6D4"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02750092"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5DA392B7"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lastRenderedPageBreak/>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 xml:space="preserve">Huawei, </w:t>
            </w:r>
            <w:proofErr w:type="spellStart"/>
            <w:r>
              <w:rPr>
                <w:lang w:val="en-US" w:eastAsia="zh-CN"/>
              </w:rPr>
              <w:t>HiSilicon</w:t>
            </w:r>
            <w:proofErr w:type="spellEnd"/>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w:t>
            </w:r>
            <w:proofErr w:type="gramStart"/>
            <w:r>
              <w:rPr>
                <w:lang w:eastAsia="zh-CN"/>
              </w:rPr>
              <w:t>are</w:t>
            </w:r>
            <w:proofErr w:type="gramEnd"/>
            <w:r>
              <w:rPr>
                <w:lang w:eastAsia="zh-CN"/>
              </w:rPr>
              <w:t xml:space="preserv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proofErr w:type="gramStart"/>
            <w:r w:rsidRPr="0094144D">
              <w:rPr>
                <w:rFonts w:eastAsia="SimSun"/>
                <w:lang w:eastAsia="zh-CN"/>
              </w:rPr>
              <w:t>MSD</w:t>
            </w:r>
            <w:proofErr w:type="gramEnd"/>
            <w:r>
              <w:rPr>
                <w:rFonts w:eastAsia="SimSun"/>
                <w:lang w:eastAsia="zh-CN"/>
              </w:rPr>
              <w:t xml:space="preserve"> and others if any</w:t>
            </w:r>
            <w:r w:rsidRPr="0094144D">
              <w:rPr>
                <w:rFonts w:eastAsia="SimSun"/>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 xml:space="preserve">Fine with China Telecom’s revised objectives, except bullet 3). The current wording might lead to some </w:t>
            </w:r>
            <w:proofErr w:type="gramStart"/>
            <w:r>
              <w:rPr>
                <w:lang w:val="en-US" w:eastAsia="zh-CN"/>
              </w:rPr>
              <w:t>mis-understanding</w:t>
            </w:r>
            <w:proofErr w:type="gramEnd"/>
            <w:r>
              <w:rPr>
                <w:lang w:val="en-US" w:eastAsia="zh-CN"/>
              </w:rPr>
              <w:t xml:space="preserve">: the target scenario (only one) is that both inter-band CA and inter-band DC should be configured. </w:t>
            </w:r>
            <w:proofErr w:type="gramStart"/>
            <w:r>
              <w:rPr>
                <w:lang w:val="en-US" w:eastAsia="zh-CN"/>
              </w:rPr>
              <w:t>So</w:t>
            </w:r>
            <w:proofErr w:type="gramEnd"/>
            <w:r>
              <w:rPr>
                <w:lang w:val="en-US" w:eastAsia="zh-CN"/>
              </w:rPr>
              <w:t xml:space="preserve"> it could be change to:</w:t>
            </w:r>
          </w:p>
          <w:p w14:paraId="29AE4B94" w14:textId="77777777"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lastRenderedPageBreak/>
              <w:t>Skyworks</w:t>
            </w:r>
          </w:p>
        </w:tc>
        <w:tc>
          <w:tcPr>
            <w:tcW w:w="8615" w:type="dxa"/>
          </w:tcPr>
          <w:p w14:paraId="5FD4B54E" w14:textId="77777777" w:rsidR="004455F3" w:rsidRDefault="004455F3" w:rsidP="00CD2B64">
            <w:pPr>
              <w:spacing w:after="0"/>
              <w:rPr>
                <w:lang w:val="en-US" w:eastAsia="zh-CN"/>
              </w:rPr>
            </w:pPr>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w:t>
            </w:r>
            <w:proofErr w:type="gramStart"/>
            <w:r>
              <w:rPr>
                <w:rFonts w:eastAsia="SimSun"/>
                <w:lang w:eastAsia="zh-CN"/>
              </w:rPr>
              <w:t>Thus</w:t>
            </w:r>
            <w:proofErr w:type="gramEnd"/>
            <w:r>
              <w:rPr>
                <w:rFonts w:eastAsia="SimSun"/>
                <w:lang w:eastAsia="zh-CN"/>
              </w:rPr>
              <w:t xml:space="preserve">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Heading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 xml:space="preserve">ove a Rel-17 SI to down-select the option between Option 1, Option </w:t>
            </w:r>
            <w:proofErr w:type="gramStart"/>
            <w:r w:rsidRPr="00CA1C92">
              <w:rPr>
                <w:highlight w:val="yellow"/>
                <w:lang w:val="en-US" w:eastAsia="zh-CN"/>
              </w:rPr>
              <w:t>2</w:t>
            </w:r>
            <w:proofErr w:type="gramEnd"/>
            <w:r w:rsidRPr="00CA1C92">
              <w:rPr>
                <w:highlight w:val="yellow"/>
                <w:lang w:val="en-US" w:eastAsia="zh-CN"/>
              </w:rPr>
              <w:t xml:space="preserve"> and other options (if any), and discuss and strive to approve objectives in Rel-18 WI/SI for increasing UE power high limit for inter-band CA and DC.</w:t>
            </w:r>
          </w:p>
          <w:p w14:paraId="735F4815"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C5CC568"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Heading2"/>
      </w:pPr>
      <w:r>
        <w:lastRenderedPageBreak/>
        <w:t>Final round</w:t>
      </w:r>
    </w:p>
    <w:p w14:paraId="3D73CEC6" w14:textId="77777777" w:rsidR="00D262DB" w:rsidRPr="00805BE8" w:rsidRDefault="00C85F00" w:rsidP="00CA1C92">
      <w:pPr>
        <w:pStyle w:val="Heading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8286995"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 xml:space="preserve">Approve a Rel-17 SI to down-select the option between Option 1, Option </w:t>
      </w:r>
      <w:proofErr w:type="gramStart"/>
      <w:r w:rsidRPr="006A1F8E">
        <w:rPr>
          <w:rFonts w:eastAsiaTheme="minorEastAsia"/>
          <w:lang w:val="en-US" w:eastAsia="zh-CN"/>
        </w:rPr>
        <w:t>2</w:t>
      </w:r>
      <w:proofErr w:type="gramEnd"/>
      <w:r w:rsidRPr="006A1F8E">
        <w:rPr>
          <w:rFonts w:eastAsiaTheme="minorEastAsia"/>
          <w:lang w:val="en-US" w:eastAsia="zh-CN"/>
        </w:rPr>
        <w:t xml:space="preserve"> and other options (if any), and discuss and strive to approve objectives in Rel-18 WI/SI for increasing UE power high limit for inter-band CA and DC.</w:t>
      </w:r>
    </w:p>
    <w:p w14:paraId="02F550A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 xml:space="preserve">Based on the conclusions, we can </w:t>
      </w:r>
      <w:proofErr w:type="gramStart"/>
      <w:r>
        <w:rPr>
          <w:lang w:val="en-US" w:eastAsia="zh-CN"/>
        </w:rPr>
        <w:t>modified</w:t>
      </w:r>
      <w:proofErr w:type="gramEnd"/>
      <w:r>
        <w:rPr>
          <w:lang w:val="en-US" w:eastAsia="zh-CN"/>
        </w:rPr>
        <w:t xml:space="preserve">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102"/>
        <w:gridCol w:w="9355"/>
      </w:tblGrid>
      <w:tr w:rsidR="00D262DB" w:rsidRPr="00805BE8" w14:paraId="7163F475" w14:textId="77777777" w:rsidTr="00D1441B">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D1441B">
        <w:tc>
          <w:tcPr>
            <w:tcW w:w="1102" w:type="dxa"/>
          </w:tcPr>
          <w:p w14:paraId="22A611A9" w14:textId="77777777" w:rsidR="002E4BE9" w:rsidRPr="00784A0C" w:rsidRDefault="002E4BE9" w:rsidP="002E4BE9">
            <w:pPr>
              <w:spacing w:after="0"/>
              <w:rPr>
                <w:rFonts w:eastAsiaTheme="minorEastAsia"/>
                <w:lang w:val="en-US" w:eastAsia="zh-CN"/>
              </w:rPr>
            </w:pPr>
            <w:ins w:id="260" w:author="Verizon" w:date="2021-09-15T13:11:00Z">
              <w:r>
                <w:rPr>
                  <w:rFonts w:eastAsiaTheme="minorEastAsia"/>
                  <w:lang w:val="en-US" w:eastAsia="zh-CN"/>
                </w:rPr>
                <w:t>Verizon</w:t>
              </w:r>
            </w:ins>
          </w:p>
        </w:tc>
        <w:tc>
          <w:tcPr>
            <w:tcW w:w="9355" w:type="dxa"/>
          </w:tcPr>
          <w:p w14:paraId="58003C43" w14:textId="77777777" w:rsidR="002E4BE9" w:rsidRPr="00D81D03" w:rsidRDefault="004E25E5" w:rsidP="002E4BE9">
            <w:pPr>
              <w:spacing w:after="0"/>
              <w:rPr>
                <w:ins w:id="261" w:author="Verizon" w:date="2021-09-15T13:11:00Z"/>
                <w:rFonts w:eastAsia="Times New Roman"/>
                <w:color w:val="222222"/>
                <w:lang w:val="en-US"/>
              </w:rPr>
            </w:pPr>
            <w:ins w:id="262" w:author="Verizon" w:date="2021-09-15T18:36:00Z">
              <w:r>
                <w:rPr>
                  <w:rFonts w:eastAsia="Times New Roman"/>
                  <w:color w:val="222222"/>
                  <w:lang w:val="en-US"/>
                </w:rPr>
                <w:t>W</w:t>
              </w:r>
            </w:ins>
            <w:ins w:id="263" w:author="Verizon" w:date="2021-09-15T13:11:00Z">
              <w:r w:rsidR="002E4BE9" w:rsidRPr="00D81D03">
                <w:rPr>
                  <w:rFonts w:eastAsia="Times New Roman"/>
                  <w:color w:val="222222"/>
                  <w:lang w:val="en-US"/>
                </w:rPr>
                <w:t xml:space="preserve">e support </w:t>
              </w:r>
            </w:ins>
            <w:ins w:id="264" w:author="Verizon" w:date="2021-09-15T13:16:00Z">
              <w:r w:rsidR="009C052D">
                <w:rPr>
                  <w:rFonts w:eastAsia="Times New Roman"/>
                  <w:color w:val="222222"/>
                  <w:lang w:val="en-US"/>
                </w:rPr>
                <w:t xml:space="preserve">the </w:t>
              </w:r>
            </w:ins>
            <w:ins w:id="265"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ins w:id="266" w:author="Verizon" w:date="2021-09-15T13:11:00Z">
              <w:r w:rsidRPr="00D81D03">
                <w:rPr>
                  <w:rFonts w:eastAsia="Times New Roman"/>
                  <w:color w:val="222222"/>
                  <w:lang w:val="en-US"/>
                </w:rPr>
                <w:t>A</w:t>
              </w:r>
            </w:ins>
            <w:ins w:id="267" w:author="Verizon" w:date="2021-09-15T13:17:00Z">
              <w:r w:rsidR="001374A6">
                <w:rPr>
                  <w:rFonts w:eastAsia="Times New Roman"/>
                  <w:color w:val="222222"/>
                  <w:lang w:val="en-US"/>
                </w:rPr>
                <w:t xml:space="preserve">lthough </w:t>
              </w:r>
            </w:ins>
            <w:ins w:id="268" w:author="Verizon" w:date="2021-09-15T13:11:00Z">
              <w:r w:rsidRPr="00D81D03">
                <w:rPr>
                  <w:rFonts w:eastAsia="Times New Roman"/>
                  <w:color w:val="222222"/>
                  <w:lang w:val="en-US"/>
                </w:rPr>
                <w:t xml:space="preserve">both MOP and lower MSD are </w:t>
              </w:r>
            </w:ins>
            <w:ins w:id="269" w:author="Verizon" w:date="2021-09-15T13:17:00Z">
              <w:r w:rsidR="001374A6">
                <w:rPr>
                  <w:rFonts w:eastAsia="Times New Roman"/>
                  <w:color w:val="222222"/>
                  <w:lang w:val="en-US"/>
                </w:rPr>
                <w:t xml:space="preserve">more </w:t>
              </w:r>
            </w:ins>
            <w:ins w:id="270" w:author="Verizon" w:date="2021-09-15T13:11:00Z">
              <w:r w:rsidRPr="00D81D03">
                <w:rPr>
                  <w:rFonts w:eastAsia="Times New Roman"/>
                  <w:color w:val="222222"/>
                  <w:lang w:val="en-US"/>
                </w:rPr>
                <w:t>useful features</w:t>
              </w:r>
            </w:ins>
            <w:ins w:id="271" w:author="Verizon" w:date="2021-09-15T13:17:00Z">
              <w:r w:rsidR="001374A6">
                <w:rPr>
                  <w:rFonts w:eastAsia="Times New Roman"/>
                  <w:color w:val="222222"/>
                  <w:lang w:val="en-US"/>
                </w:rPr>
                <w:t xml:space="preserve"> for </w:t>
              </w:r>
            </w:ins>
            <w:ins w:id="272" w:author="Verizon" w:date="2021-09-15T13:18:00Z">
              <w:r w:rsidR="001374A6">
                <w:rPr>
                  <w:rFonts w:eastAsia="Times New Roman"/>
                  <w:color w:val="222222"/>
                  <w:lang w:val="en-US"/>
                </w:rPr>
                <w:t>enhancement of network</w:t>
              </w:r>
            </w:ins>
            <w:ins w:id="273" w:author="Verizon" w:date="2021-09-15T13:11:00Z">
              <w:r w:rsidRPr="00D81D03">
                <w:rPr>
                  <w:rFonts w:eastAsia="Times New Roman"/>
                  <w:color w:val="222222"/>
                  <w:lang w:val="en-US"/>
                </w:rPr>
                <w:t>, we have compromised and agreed to initialize only one WI during the initial and intermediate rounds’ discussions</w:t>
              </w:r>
            </w:ins>
            <w:ins w:id="274" w:author="Verizon" w:date="2021-09-15T13:19:00Z">
              <w:r w:rsidR="001374A6">
                <w:rPr>
                  <w:rFonts w:eastAsia="Times New Roman"/>
                  <w:color w:val="222222"/>
                  <w:lang w:val="en-US"/>
                </w:rPr>
                <w:t xml:space="preserve"> f</w:t>
              </w:r>
            </w:ins>
            <w:ins w:id="275" w:author="Verizon" w:date="2021-09-15T13:18:00Z">
              <w:r w:rsidR="001374A6" w:rsidRPr="00D81D03">
                <w:rPr>
                  <w:rFonts w:eastAsia="Times New Roman"/>
                  <w:color w:val="222222"/>
                  <w:lang w:val="en-US"/>
                </w:rPr>
                <w:t xml:space="preserve">or helping balance the </w:t>
              </w:r>
            </w:ins>
            <w:ins w:id="276" w:author="Verizon" w:date="2021-09-15T13:19:00Z">
              <w:r w:rsidR="001374A6">
                <w:rPr>
                  <w:rFonts w:eastAsia="Times New Roman"/>
                  <w:color w:val="222222"/>
                  <w:lang w:val="en-US"/>
                </w:rPr>
                <w:t xml:space="preserve">RAN4 </w:t>
              </w:r>
            </w:ins>
            <w:ins w:id="277" w:author="Verizon" w:date="2021-09-15T13:18:00Z">
              <w:r w:rsidR="001374A6" w:rsidRPr="00D81D03">
                <w:rPr>
                  <w:rFonts w:eastAsia="Times New Roman"/>
                  <w:color w:val="222222"/>
                  <w:lang w:val="en-US"/>
                </w:rPr>
                <w:t>workload</w:t>
              </w:r>
            </w:ins>
            <w:ins w:id="278"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279" w:author="Verizon" w:date="2021-09-15T13:11:00Z">
              <w:r w:rsidRPr="00D81D03">
                <w:rPr>
                  <w:rFonts w:eastAsia="Times New Roman"/>
                  <w:color w:val="222222"/>
                  <w:lang w:val="en-US"/>
                </w:rPr>
                <w:t>th</w:t>
              </w:r>
            </w:ins>
            <w:ins w:id="280" w:author="Verizon" w:date="2021-09-15T13:20:00Z">
              <w:r w:rsidR="001374A6">
                <w:rPr>
                  <w:rFonts w:eastAsia="Times New Roman"/>
                  <w:color w:val="222222"/>
                  <w:lang w:val="en-US"/>
                </w:rPr>
                <w:t xml:space="preserve">e MOP </w:t>
              </w:r>
            </w:ins>
            <w:ins w:id="281" w:author="Verizon" w:date="2021-09-15T13:11:00Z">
              <w:r w:rsidRPr="00D81D03">
                <w:rPr>
                  <w:rFonts w:eastAsia="Times New Roman"/>
                  <w:color w:val="222222"/>
                  <w:lang w:val="en-US"/>
                </w:rPr>
                <w:t xml:space="preserve">proposal </w:t>
              </w:r>
            </w:ins>
            <w:ins w:id="282" w:author="Verizon" w:date="2021-09-15T13:21:00Z">
              <w:r w:rsidR="000A5537">
                <w:rPr>
                  <w:rFonts w:eastAsia="Times New Roman"/>
                  <w:color w:val="222222"/>
                  <w:lang w:val="en-US"/>
                </w:rPr>
                <w:t xml:space="preserve">is a </w:t>
              </w:r>
            </w:ins>
            <w:ins w:id="283" w:author="Verizon" w:date="2021-09-15T13:11:00Z">
              <w:r w:rsidRPr="00D81D03">
                <w:rPr>
                  <w:rFonts w:eastAsia="Times New Roman"/>
                  <w:color w:val="222222"/>
                  <w:lang w:val="en-US"/>
                </w:rPr>
                <w:t xml:space="preserve">majority operators’ </w:t>
              </w:r>
            </w:ins>
            <w:ins w:id="284" w:author="Verizon" w:date="2021-09-15T13:21:00Z">
              <w:r w:rsidR="001374A6">
                <w:rPr>
                  <w:rFonts w:eastAsia="Times New Roman"/>
                  <w:color w:val="222222"/>
                  <w:lang w:val="en-US"/>
                </w:rPr>
                <w:t xml:space="preserve">common </w:t>
              </w:r>
            </w:ins>
            <w:ins w:id="285" w:author="Verizon" w:date="2021-09-15T13:11:00Z">
              <w:r w:rsidRPr="00D81D03">
                <w:rPr>
                  <w:rFonts w:eastAsia="Times New Roman"/>
                  <w:color w:val="222222"/>
                  <w:lang w:val="en-US"/>
                </w:rPr>
                <w:t>request.</w:t>
              </w:r>
            </w:ins>
          </w:p>
        </w:tc>
      </w:tr>
      <w:tr w:rsidR="002E4BE9" w:rsidRPr="003418CB" w14:paraId="6DEC5A52" w14:textId="77777777" w:rsidTr="00D1441B">
        <w:tc>
          <w:tcPr>
            <w:tcW w:w="1102" w:type="dxa"/>
          </w:tcPr>
          <w:p w14:paraId="471B9A15" w14:textId="77777777" w:rsidR="002E4BE9" w:rsidRPr="00784A0C" w:rsidRDefault="00B5773D" w:rsidP="002E4BE9">
            <w:pPr>
              <w:spacing w:after="0"/>
              <w:rPr>
                <w:rFonts w:eastAsiaTheme="minorEastAsia"/>
                <w:lang w:val="en-US" w:eastAsia="zh-CN"/>
              </w:rPr>
            </w:pPr>
            <w:ins w:id="286" w:author="Bill Shvodian" w:date="2021-09-15T15:15:00Z">
              <w:r>
                <w:rPr>
                  <w:rFonts w:eastAsiaTheme="minorEastAsia"/>
                  <w:lang w:val="en-US" w:eastAsia="zh-CN"/>
                </w:rPr>
                <w:t>T-Mobile USA</w:t>
              </w:r>
            </w:ins>
          </w:p>
        </w:tc>
        <w:tc>
          <w:tcPr>
            <w:tcW w:w="9355" w:type="dxa"/>
          </w:tcPr>
          <w:p w14:paraId="08F303FB" w14:textId="77777777" w:rsidR="002E4BE9" w:rsidRPr="00784A0C" w:rsidRDefault="00B029E5" w:rsidP="002E4BE9">
            <w:pPr>
              <w:spacing w:after="0"/>
              <w:rPr>
                <w:rFonts w:eastAsiaTheme="minorEastAsia"/>
                <w:lang w:val="en-US" w:eastAsia="zh-CN"/>
              </w:rPr>
            </w:pPr>
            <w:ins w:id="287" w:author="Bill Shvodian" w:date="2021-09-15T15:20:00Z">
              <w:r>
                <w:rPr>
                  <w:rFonts w:eastAsiaTheme="minorEastAsia"/>
                  <w:lang w:val="en-US" w:eastAsia="zh-CN"/>
                </w:rPr>
                <w:t xml:space="preserve">Alternative 2. </w:t>
              </w:r>
            </w:ins>
            <w:ins w:id="288" w:author="Bill Shvodian" w:date="2021-09-15T15:15:00Z">
              <w:r w:rsidR="00B5773D">
                <w:rPr>
                  <w:rFonts w:eastAsiaTheme="minorEastAsia"/>
                  <w:lang w:val="en-US" w:eastAsia="zh-CN"/>
                </w:rPr>
                <w:t xml:space="preserve">Given there is a </w:t>
              </w:r>
            </w:ins>
            <w:ins w:id="289" w:author="Bill Shvodian" w:date="2021-09-15T15:19:00Z">
              <w:r w:rsidR="00284B0E">
                <w:rPr>
                  <w:rFonts w:eastAsiaTheme="minorEastAsia"/>
                  <w:lang w:val="en-US" w:eastAsia="zh-CN"/>
                </w:rPr>
                <w:t xml:space="preserve">need to prioritize Rel-17 work, we believe the </w:t>
              </w:r>
            </w:ins>
            <w:ins w:id="290" w:author="Bill Shvodian" w:date="2021-09-15T15:21:00Z">
              <w:r w:rsidR="00ED4D37">
                <w:rPr>
                  <w:rFonts w:eastAsiaTheme="minorEastAsia"/>
                  <w:lang w:val="en-US" w:eastAsia="zh-CN"/>
                </w:rPr>
                <w:t xml:space="preserve">low </w:t>
              </w:r>
            </w:ins>
            <w:ins w:id="291" w:author="Bill Shvodian" w:date="2021-09-15T15:19:00Z">
              <w:r w:rsidR="00284B0E">
                <w:rPr>
                  <w:rFonts w:eastAsiaTheme="minorEastAsia"/>
                  <w:lang w:val="en-US" w:eastAsia="zh-CN"/>
                </w:rPr>
                <w:t>MSD work is higher pr</w:t>
              </w:r>
            </w:ins>
            <w:ins w:id="292"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D1441B">
        <w:tc>
          <w:tcPr>
            <w:tcW w:w="1102" w:type="dxa"/>
          </w:tcPr>
          <w:p w14:paraId="1F51E717" w14:textId="77777777" w:rsidR="002E4BE9" w:rsidRPr="00784A0C" w:rsidRDefault="00046142" w:rsidP="002E4BE9">
            <w:pPr>
              <w:spacing w:after="0"/>
              <w:rPr>
                <w:rFonts w:eastAsiaTheme="minorEastAsia"/>
                <w:lang w:val="en-US" w:eastAsia="zh-CN"/>
              </w:rPr>
            </w:pPr>
            <w:ins w:id="293" w:author="BORSATO, RONALD" w:date="2021-09-15T15:51:00Z">
              <w:r>
                <w:rPr>
                  <w:rFonts w:eastAsiaTheme="minorEastAsia"/>
                  <w:lang w:val="en-US" w:eastAsia="zh-CN"/>
                </w:rPr>
                <w:t>AT&amp;T</w:t>
              </w:r>
            </w:ins>
          </w:p>
        </w:tc>
        <w:tc>
          <w:tcPr>
            <w:tcW w:w="9355" w:type="dxa"/>
          </w:tcPr>
          <w:p w14:paraId="241B1507" w14:textId="77777777" w:rsidR="00E91B79" w:rsidRDefault="00E91B79" w:rsidP="002E4BE9">
            <w:pPr>
              <w:spacing w:after="0"/>
              <w:rPr>
                <w:ins w:id="294" w:author="BORSATO, RONALD" w:date="2021-09-15T16:09:00Z"/>
                <w:rFonts w:eastAsiaTheme="minorEastAsia"/>
                <w:lang w:val="en-US" w:eastAsia="zh-CN"/>
              </w:rPr>
            </w:pPr>
            <w:ins w:id="295" w:author="BORSATO, RONALD" w:date="2021-09-15T16:08:00Z">
              <w:r>
                <w:rPr>
                  <w:rFonts w:eastAsiaTheme="minorEastAsia"/>
                  <w:lang w:val="en-US" w:eastAsia="zh-CN"/>
                </w:rPr>
                <w:t>Alterna</w:t>
              </w:r>
            </w:ins>
            <w:ins w:id="296"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97" w:author="BORSATO, RONALD" w:date="2021-09-15T16:09:00Z"/>
                <w:rFonts w:eastAsiaTheme="minorEastAsia"/>
                <w:lang w:val="en-US" w:eastAsia="zh-CN"/>
              </w:rPr>
            </w:pPr>
          </w:p>
          <w:p w14:paraId="01D42EFE" w14:textId="77777777" w:rsidR="00D875A1" w:rsidRDefault="00046142" w:rsidP="002E4BE9">
            <w:pPr>
              <w:spacing w:after="0"/>
              <w:rPr>
                <w:ins w:id="298" w:author="BORSATO, RONALD" w:date="2021-09-15T16:04:00Z"/>
                <w:rFonts w:eastAsiaTheme="minorEastAsia"/>
                <w:lang w:val="en-US" w:eastAsia="zh-CN"/>
              </w:rPr>
            </w:pPr>
            <w:ins w:id="299" w:author="BORSATO, RONALD" w:date="2021-09-15T15:51:00Z">
              <w:r>
                <w:rPr>
                  <w:rFonts w:eastAsiaTheme="minorEastAsia"/>
                  <w:lang w:val="en-US" w:eastAsia="zh-CN"/>
                </w:rPr>
                <w:t>W</w:t>
              </w:r>
            </w:ins>
            <w:ins w:id="300" w:author="BORSATO, RONALD" w:date="2021-09-15T15:52:00Z">
              <w:r>
                <w:rPr>
                  <w:rFonts w:eastAsiaTheme="minorEastAsia"/>
                  <w:lang w:val="en-US" w:eastAsia="zh-CN"/>
                </w:rPr>
                <w:t>e think that the feasibility study on “low MSD” in Rel-17 timeframe was already confirmed by RAN</w:t>
              </w:r>
            </w:ins>
            <w:ins w:id="301"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302" w:author="BORSATO, RONALD" w:date="2021-09-15T15:52:00Z">
              <w:r>
                <w:rPr>
                  <w:rFonts w:eastAsiaTheme="minorEastAsia"/>
                  <w:lang w:val="en-US" w:eastAsia="zh-CN"/>
                </w:rPr>
                <w:t xml:space="preserve"> based on wide operator support</w:t>
              </w:r>
            </w:ins>
            <w:ins w:id="303" w:author="BORSATO, RONALD" w:date="2021-09-15T15:53:00Z">
              <w:r>
                <w:rPr>
                  <w:rFonts w:eastAsiaTheme="minorEastAsia"/>
                  <w:lang w:val="en-US" w:eastAsia="zh-CN"/>
                </w:rPr>
                <w:t xml:space="preserve"> and RAN4 was </w:t>
              </w:r>
            </w:ins>
            <w:ins w:id="304" w:author="BORSATO, RONALD" w:date="2021-09-15T15:54:00Z">
              <w:r>
                <w:rPr>
                  <w:rFonts w:eastAsiaTheme="minorEastAsia"/>
                  <w:lang w:val="en-US" w:eastAsia="zh-CN"/>
                </w:rPr>
                <w:t xml:space="preserve">tasked accordingly. The only addition at this meeting was to formalize the request into a SI </w:t>
              </w:r>
            </w:ins>
            <w:ins w:id="305" w:author="BORSATO, RONALD" w:date="2021-09-15T16:03:00Z">
              <w:r w:rsidR="00FA0FD2">
                <w:rPr>
                  <w:rFonts w:eastAsiaTheme="minorEastAsia"/>
                  <w:lang w:val="en-US" w:eastAsia="zh-CN"/>
                </w:rPr>
                <w:t xml:space="preserve">since RAN4 was not able to come back to RAN in </w:t>
              </w:r>
            </w:ins>
            <w:ins w:id="306" w:author="BORSATO, RONALD" w:date="2021-09-15T16:04:00Z">
              <w:r w:rsidR="00FA0FD2">
                <w:rPr>
                  <w:rFonts w:eastAsiaTheme="minorEastAsia"/>
                  <w:lang w:val="en-US" w:eastAsia="zh-CN"/>
                </w:rPr>
                <w:t xml:space="preserve">RAN#93e with any outcome </w:t>
              </w:r>
            </w:ins>
            <w:ins w:id="307" w:author="BORSATO, RONALD" w:date="2021-09-15T15:54:00Z">
              <w:r>
                <w:rPr>
                  <w:rFonts w:eastAsiaTheme="minorEastAsia"/>
                  <w:lang w:val="en-US" w:eastAsia="zh-CN"/>
                </w:rPr>
                <w:t xml:space="preserve">due to the different views in RAN4 as to the extent of the </w:t>
              </w:r>
            </w:ins>
            <w:ins w:id="308" w:author="BORSATO, RONALD" w:date="2021-09-15T15:55:00Z">
              <w:r>
                <w:rPr>
                  <w:rFonts w:eastAsiaTheme="minorEastAsia"/>
                  <w:lang w:val="en-US" w:eastAsia="zh-CN"/>
                </w:rPr>
                <w:t>objectives.</w:t>
              </w:r>
            </w:ins>
            <w:ins w:id="309" w:author="BORSATO, RONALD" w:date="2021-09-15T16:05:00Z">
              <w:r w:rsidR="00D875A1">
                <w:rPr>
                  <w:rFonts w:eastAsiaTheme="minorEastAsia"/>
                  <w:lang w:val="en-US" w:eastAsia="zh-CN"/>
                </w:rPr>
                <w:t xml:space="preserve"> We do not see why the “low MSD” feasibility study </w:t>
              </w:r>
            </w:ins>
            <w:ins w:id="310" w:author="BORSATO, RONALD" w:date="2021-09-15T16:06:00Z">
              <w:r w:rsidR="00D96754">
                <w:rPr>
                  <w:rFonts w:eastAsiaTheme="minorEastAsia"/>
                  <w:lang w:val="en-US" w:eastAsia="zh-CN"/>
                </w:rPr>
                <w:t>should</w:t>
              </w:r>
            </w:ins>
            <w:ins w:id="311" w:author="BORSATO, RONALD" w:date="2021-09-15T16:05:00Z">
              <w:r w:rsidR="00D875A1">
                <w:rPr>
                  <w:rFonts w:eastAsiaTheme="minorEastAsia"/>
                  <w:lang w:val="en-US" w:eastAsia="zh-CN"/>
                </w:rPr>
                <w:t xml:space="preserve"> be delayed</w:t>
              </w:r>
            </w:ins>
            <w:ins w:id="312" w:author="BORSATO, RONALD" w:date="2021-09-15T16:06:00Z">
              <w:r w:rsidR="00D875A1">
                <w:rPr>
                  <w:rFonts w:eastAsiaTheme="minorEastAsia"/>
                  <w:lang w:val="en-US" w:eastAsia="zh-CN"/>
                </w:rPr>
                <w:t xml:space="preserve"> to Rel-18</w:t>
              </w:r>
            </w:ins>
            <w:ins w:id="313" w:author="BORSATO, RONALD" w:date="2021-09-15T16:05:00Z">
              <w:r w:rsidR="00D875A1">
                <w:rPr>
                  <w:rFonts w:eastAsiaTheme="minorEastAsia"/>
                  <w:lang w:val="en-US" w:eastAsia="zh-CN"/>
                </w:rPr>
                <w:t xml:space="preserve"> due to being considered as a package with </w:t>
              </w:r>
            </w:ins>
            <w:ins w:id="314"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315"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316" w:author="BORSATO, RONALD" w:date="2021-09-15T15:55:00Z">
              <w:r>
                <w:rPr>
                  <w:rFonts w:eastAsiaTheme="minorEastAsia"/>
                  <w:lang w:val="en-US" w:eastAsia="zh-CN"/>
                </w:rPr>
                <w:t xml:space="preserve">We could consider an Alternative 4 which is a Rel-17 SI for both </w:t>
              </w:r>
            </w:ins>
            <w:ins w:id="317" w:author="BORSATO, RONALD" w:date="2021-09-15T16:07:00Z">
              <w:r w:rsidR="00D96754">
                <w:rPr>
                  <w:rFonts w:eastAsiaTheme="minorEastAsia"/>
                  <w:lang w:val="en-US" w:eastAsia="zh-CN"/>
                </w:rPr>
                <w:t>UE higher power limit</w:t>
              </w:r>
            </w:ins>
            <w:ins w:id="318" w:author="BORSATO, RONALD" w:date="2021-09-15T15:56:00Z">
              <w:r>
                <w:rPr>
                  <w:rFonts w:eastAsiaTheme="minorEastAsia"/>
                  <w:lang w:val="en-US" w:eastAsia="zh-CN"/>
                </w:rPr>
                <w:t xml:space="preserve"> and “low MSD”</w:t>
              </w:r>
            </w:ins>
            <w:ins w:id="319" w:author="BORSATO, RONALD" w:date="2021-09-15T15:58:00Z">
              <w:r>
                <w:rPr>
                  <w:rFonts w:eastAsiaTheme="minorEastAsia"/>
                  <w:lang w:val="en-US" w:eastAsia="zh-CN"/>
                </w:rPr>
                <w:t xml:space="preserve"> to avoid the additional work associated with setting core requirements as part of the WI phase</w:t>
              </w:r>
            </w:ins>
            <w:ins w:id="320" w:author="BORSATO, RONALD" w:date="2021-09-15T16:08:00Z">
              <w:r w:rsidR="00D96754">
                <w:rPr>
                  <w:rFonts w:eastAsiaTheme="minorEastAsia"/>
                  <w:lang w:val="en-US" w:eastAsia="zh-CN"/>
                </w:rPr>
                <w:t xml:space="preserve"> for UE higher power limit</w:t>
              </w:r>
            </w:ins>
            <w:ins w:id="321" w:author="BORSATO, RONALD" w:date="2021-09-15T16:12:00Z">
              <w:r w:rsidR="008F0B85">
                <w:rPr>
                  <w:rFonts w:eastAsiaTheme="minorEastAsia"/>
                  <w:lang w:val="en-US" w:eastAsia="zh-CN"/>
                </w:rPr>
                <w:t xml:space="preserve"> which will only further stress the MSD situation without some </w:t>
              </w:r>
            </w:ins>
            <w:ins w:id="322" w:author="BORSATO, RONALD" w:date="2021-09-15T16:13:00Z">
              <w:r w:rsidR="008F0B85">
                <w:rPr>
                  <w:rFonts w:eastAsiaTheme="minorEastAsia"/>
                  <w:lang w:val="en-US" w:eastAsia="zh-CN"/>
                </w:rPr>
                <w:t>way forward.</w:t>
              </w:r>
            </w:ins>
          </w:p>
        </w:tc>
      </w:tr>
      <w:tr w:rsidR="006B2351" w:rsidRPr="003418CB" w14:paraId="556DEF33" w14:textId="77777777" w:rsidTr="00D1441B">
        <w:tc>
          <w:tcPr>
            <w:tcW w:w="1102" w:type="dxa"/>
          </w:tcPr>
          <w:p w14:paraId="1ACA3E12" w14:textId="77777777" w:rsidR="006B2351" w:rsidRPr="00784A0C" w:rsidRDefault="006B2351" w:rsidP="006B2351">
            <w:pPr>
              <w:spacing w:after="0"/>
              <w:rPr>
                <w:rFonts w:eastAsiaTheme="minorEastAsia"/>
                <w:lang w:val="en-US" w:eastAsia="zh-CN"/>
              </w:rPr>
            </w:pPr>
            <w:ins w:id="323" w:author="Gene Fong" w:date="2021-09-15T14:31:00Z">
              <w:r>
                <w:rPr>
                  <w:rFonts w:eastAsiaTheme="minorEastAsia"/>
                  <w:lang w:val="en-US" w:eastAsia="zh-CN"/>
                </w:rPr>
                <w:t>Qualcomm</w:t>
              </w:r>
            </w:ins>
          </w:p>
        </w:tc>
        <w:tc>
          <w:tcPr>
            <w:tcW w:w="9355" w:type="dxa"/>
          </w:tcPr>
          <w:p w14:paraId="5BBBF9E0" w14:textId="77777777" w:rsidR="006B2351" w:rsidRPr="00784A0C" w:rsidRDefault="006B2351" w:rsidP="006B2351">
            <w:pPr>
              <w:spacing w:after="0"/>
              <w:rPr>
                <w:rFonts w:eastAsiaTheme="minorEastAsia"/>
                <w:lang w:val="en-US" w:eastAsia="zh-CN"/>
              </w:rPr>
            </w:pPr>
            <w:ins w:id="324" w:author="Gene Fong" w:date="2021-09-15T14:31:00Z">
              <w:r>
                <w:rPr>
                  <w:rFonts w:eastAsiaTheme="minorEastAsia"/>
                  <w:lang w:val="en-US" w:eastAsia="zh-CN"/>
                </w:rPr>
                <w:t xml:space="preserve">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w:t>
              </w:r>
              <w:proofErr w:type="gramStart"/>
              <w:r>
                <w:rPr>
                  <w:rFonts w:eastAsiaTheme="minorEastAsia"/>
                  <w:lang w:val="en-US" w:eastAsia="zh-CN"/>
                </w:rPr>
                <w:t>as a way to</w:t>
              </w:r>
              <w:proofErr w:type="gramEnd"/>
              <w:r>
                <w:rPr>
                  <w:rFonts w:eastAsiaTheme="minorEastAsia"/>
                  <w:lang w:val="en-US" w:eastAsia="zh-CN"/>
                </w:rPr>
                <w:t xml:space="preserve"> balance the workload.</w:t>
              </w:r>
            </w:ins>
          </w:p>
        </w:tc>
      </w:tr>
      <w:tr w:rsidR="00B72B74" w:rsidRPr="003418CB" w14:paraId="0C499E46" w14:textId="77777777" w:rsidTr="00D1441B">
        <w:tc>
          <w:tcPr>
            <w:tcW w:w="1102" w:type="dxa"/>
          </w:tcPr>
          <w:p w14:paraId="757E55C9" w14:textId="77777777" w:rsidR="00B72B74" w:rsidRPr="00784A0C" w:rsidRDefault="00B72B74" w:rsidP="00B72B74">
            <w:pPr>
              <w:spacing w:after="0"/>
              <w:rPr>
                <w:rFonts w:eastAsiaTheme="minorEastAsia"/>
                <w:lang w:val="en-US" w:eastAsia="zh-CN"/>
              </w:rPr>
            </w:pPr>
            <w:ins w:id="325" w:author="OPPO" w:date="2021-09-16T09:47:00Z">
              <w:r>
                <w:rPr>
                  <w:rFonts w:eastAsiaTheme="minorEastAsia" w:hint="eastAsia"/>
                  <w:lang w:val="en-US" w:eastAsia="zh-CN"/>
                </w:rPr>
                <w:t>O</w:t>
              </w:r>
              <w:r>
                <w:rPr>
                  <w:rFonts w:eastAsiaTheme="minorEastAsia"/>
                  <w:lang w:val="en-US" w:eastAsia="zh-CN"/>
                </w:rPr>
                <w:t>PPO</w:t>
              </w:r>
            </w:ins>
          </w:p>
        </w:tc>
        <w:tc>
          <w:tcPr>
            <w:tcW w:w="9355" w:type="dxa"/>
          </w:tcPr>
          <w:p w14:paraId="0AADED32" w14:textId="77777777" w:rsidR="00FE53CD" w:rsidRDefault="00FE53CD" w:rsidP="00B72B74">
            <w:pPr>
              <w:spacing w:after="0"/>
              <w:rPr>
                <w:ins w:id="326" w:author="OPPO" w:date="2021-09-16T09:47:00Z"/>
                <w:rFonts w:eastAsiaTheme="minorEastAsia"/>
                <w:lang w:val="en-US" w:eastAsia="zh-CN"/>
              </w:rPr>
            </w:pPr>
            <w:ins w:id="327"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328" w:author="OPPO" w:date="2021-09-16T09:47:00Z">
              <w:r>
                <w:rPr>
                  <w:rFonts w:eastAsiaTheme="minorEastAsia"/>
                  <w:lang w:val="en-US" w:eastAsia="zh-CN"/>
                </w:rPr>
                <w:t xml:space="preserve">Prefer to be discussed in Rel-18 package. RAN4 has been </w:t>
              </w:r>
              <w:proofErr w:type="gramStart"/>
              <w:r>
                <w:rPr>
                  <w:rFonts w:eastAsiaTheme="minorEastAsia"/>
                  <w:lang w:val="en-US" w:eastAsia="zh-CN"/>
                </w:rPr>
                <w:t>over loaded</w:t>
              </w:r>
              <w:proofErr w:type="gramEnd"/>
              <w:r>
                <w:rPr>
                  <w:rFonts w:eastAsiaTheme="minorEastAsia"/>
                  <w:lang w:val="en-US" w:eastAsia="zh-CN"/>
                </w:rPr>
                <w:t xml:space="preserve">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D1441B">
        <w:trPr>
          <w:ins w:id="329" w:author="James Wang" w:date="2021-09-15T20:14:00Z"/>
        </w:trPr>
        <w:tc>
          <w:tcPr>
            <w:tcW w:w="1102" w:type="dxa"/>
          </w:tcPr>
          <w:p w14:paraId="7F499B19" w14:textId="77777777" w:rsidR="007E238E" w:rsidRDefault="007E238E" w:rsidP="007E238E">
            <w:pPr>
              <w:spacing w:after="0"/>
              <w:rPr>
                <w:ins w:id="330" w:author="James Wang" w:date="2021-09-15T20:14:00Z"/>
                <w:lang w:val="en-US" w:eastAsia="zh-CN"/>
              </w:rPr>
            </w:pPr>
            <w:ins w:id="331" w:author="James Wang" w:date="2021-09-15T20:14:00Z">
              <w:r>
                <w:rPr>
                  <w:rFonts w:eastAsiaTheme="minorEastAsia"/>
                  <w:lang w:val="en-US" w:eastAsia="zh-CN"/>
                </w:rPr>
                <w:t>Apple</w:t>
              </w:r>
            </w:ins>
          </w:p>
        </w:tc>
        <w:tc>
          <w:tcPr>
            <w:tcW w:w="9355" w:type="dxa"/>
          </w:tcPr>
          <w:p w14:paraId="45D00CB6" w14:textId="77777777" w:rsidR="007E238E" w:rsidRDefault="007E238E" w:rsidP="007E238E">
            <w:pPr>
              <w:spacing w:after="0"/>
              <w:rPr>
                <w:ins w:id="332" w:author="James Wang" w:date="2021-09-15T20:14:00Z"/>
                <w:lang w:val="en-US" w:eastAsia="zh-CN"/>
              </w:rPr>
            </w:pPr>
            <w:ins w:id="333"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D1441B">
        <w:trPr>
          <w:ins w:id="334" w:author="Huawei" w:date="2021-09-16T12:12:00Z"/>
        </w:trPr>
        <w:tc>
          <w:tcPr>
            <w:tcW w:w="1102" w:type="dxa"/>
          </w:tcPr>
          <w:p w14:paraId="4A71B93A" w14:textId="77777777" w:rsidR="004A5A45" w:rsidRDefault="004A5A45" w:rsidP="004A5A45">
            <w:pPr>
              <w:spacing w:after="0"/>
              <w:rPr>
                <w:ins w:id="335" w:author="Huawei" w:date="2021-09-16T12:12:00Z"/>
                <w:lang w:val="en-US" w:eastAsia="zh-CN"/>
              </w:rPr>
            </w:pPr>
            <w:ins w:id="336" w:author="Huawei" w:date="2021-09-16T12:12:00Z">
              <w:r>
                <w:rPr>
                  <w:lang w:val="en-US" w:eastAsia="zh-CN"/>
                </w:rPr>
                <w:t xml:space="preserve">Huawei, </w:t>
              </w:r>
              <w:proofErr w:type="spellStart"/>
              <w:r>
                <w:rPr>
                  <w:lang w:val="en-US" w:eastAsia="zh-CN"/>
                </w:rPr>
                <w:t>HiSilicon</w:t>
              </w:r>
              <w:proofErr w:type="spellEnd"/>
            </w:ins>
          </w:p>
        </w:tc>
        <w:tc>
          <w:tcPr>
            <w:tcW w:w="9355" w:type="dxa"/>
          </w:tcPr>
          <w:p w14:paraId="07DBCA8E" w14:textId="77777777" w:rsidR="004A5A45" w:rsidRDefault="004A5A45" w:rsidP="004A5A45">
            <w:pPr>
              <w:spacing w:after="0"/>
              <w:rPr>
                <w:ins w:id="337" w:author="Huawei" w:date="2021-09-16T12:12:00Z"/>
                <w:lang w:val="en-US" w:eastAsia="zh-CN"/>
              </w:rPr>
            </w:pPr>
            <w:ins w:id="338" w:author="Huawei" w:date="2021-09-16T12:12:00Z">
              <w:r>
                <w:rPr>
                  <w:lang w:val="en-US" w:eastAsia="zh-CN"/>
                </w:rPr>
                <w:t xml:space="preserve">Alt 2. </w:t>
              </w:r>
            </w:ins>
          </w:p>
          <w:p w14:paraId="15F64CF4" w14:textId="77777777" w:rsidR="004A5A45" w:rsidRDefault="004A5A45" w:rsidP="004A5A45">
            <w:pPr>
              <w:spacing w:after="0"/>
              <w:rPr>
                <w:ins w:id="339" w:author="Huawei" w:date="2021-09-16T12:12:00Z"/>
                <w:lang w:val="en-US" w:eastAsia="zh-CN"/>
              </w:rPr>
            </w:pPr>
            <w:ins w:id="340" w:author="Huawei" w:date="2021-09-16T12:12:00Z">
              <w:r>
                <w:rPr>
                  <w:lang w:val="en-US" w:eastAsia="zh-CN"/>
                </w:rPr>
                <w:t xml:space="preserve">We also noticed that there are some similar </w:t>
              </w:r>
              <w:proofErr w:type="gramStart"/>
              <w:r>
                <w:rPr>
                  <w:lang w:val="en-US" w:eastAsia="zh-CN"/>
                </w:rPr>
                <w:t>discussion</w:t>
              </w:r>
              <w:proofErr w:type="gramEnd"/>
              <w:r>
                <w:rPr>
                  <w:lang w:val="en-US" w:eastAsia="zh-CN"/>
                </w:rPr>
                <w:t xml:space="preserve"> in other WGs for the Rel-18 scope. Power enhancement will </w:t>
              </w:r>
              <w:proofErr w:type="gramStart"/>
              <w:r>
                <w:rPr>
                  <w:lang w:val="en-US" w:eastAsia="zh-CN"/>
                </w:rPr>
                <w:t>definitely have</w:t>
              </w:r>
              <w:proofErr w:type="gramEnd"/>
              <w:r>
                <w:rPr>
                  <w:lang w:val="en-US" w:eastAsia="zh-CN"/>
                </w:rPr>
                <w:t xml:space="preser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46D2D86D" w14:textId="77777777" w:rsidTr="00D1441B">
        <w:trPr>
          <w:ins w:id="341" w:author="vivo" w:date="2021-09-16T12:26:00Z"/>
        </w:trPr>
        <w:tc>
          <w:tcPr>
            <w:tcW w:w="1102" w:type="dxa"/>
          </w:tcPr>
          <w:p w14:paraId="18C57FF2" w14:textId="77777777" w:rsidR="0029065B" w:rsidRDefault="0029065B" w:rsidP="004A5A45">
            <w:pPr>
              <w:spacing w:after="0"/>
              <w:rPr>
                <w:ins w:id="342" w:author="vivo" w:date="2021-09-16T12:26:00Z"/>
                <w:lang w:val="en-US" w:eastAsia="zh-CN"/>
              </w:rPr>
            </w:pPr>
            <w:ins w:id="343" w:author="vivo" w:date="2021-09-16T12:26:00Z">
              <w:r>
                <w:rPr>
                  <w:lang w:val="en-US" w:eastAsia="zh-CN"/>
                </w:rPr>
                <w:lastRenderedPageBreak/>
                <w:t>vivo</w:t>
              </w:r>
            </w:ins>
          </w:p>
        </w:tc>
        <w:tc>
          <w:tcPr>
            <w:tcW w:w="9355" w:type="dxa"/>
          </w:tcPr>
          <w:p w14:paraId="6BCA3151" w14:textId="77777777" w:rsidR="0029065B" w:rsidRDefault="0029065B" w:rsidP="004A5A45">
            <w:pPr>
              <w:spacing w:after="0"/>
              <w:rPr>
                <w:ins w:id="344" w:author="vivo" w:date="2021-09-16T12:26:00Z"/>
                <w:lang w:val="en-US" w:eastAsia="zh-CN"/>
              </w:rPr>
            </w:pPr>
            <w:ins w:id="345"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D1441B">
        <w:trPr>
          <w:ins w:id="346" w:author="Xiaomi" w:date="2021-09-16T13:41:00Z"/>
        </w:trPr>
        <w:tc>
          <w:tcPr>
            <w:tcW w:w="1102" w:type="dxa"/>
          </w:tcPr>
          <w:p w14:paraId="21C5ABEF" w14:textId="77777777" w:rsidR="00761DE3" w:rsidRPr="00761DE3" w:rsidRDefault="00761DE3" w:rsidP="004A5A45">
            <w:pPr>
              <w:spacing w:after="0"/>
              <w:rPr>
                <w:ins w:id="347" w:author="Xiaomi" w:date="2021-09-16T13:41:00Z"/>
                <w:lang w:eastAsia="zh-CN"/>
              </w:rPr>
            </w:pPr>
            <w:ins w:id="348" w:author="Xiaomi" w:date="2021-09-16T13:41:00Z">
              <w:r>
                <w:rPr>
                  <w:lang w:eastAsia="zh-CN"/>
                </w:rPr>
                <w:t>Xiaomi</w:t>
              </w:r>
            </w:ins>
          </w:p>
        </w:tc>
        <w:tc>
          <w:tcPr>
            <w:tcW w:w="9355" w:type="dxa"/>
          </w:tcPr>
          <w:p w14:paraId="3761BD9A" w14:textId="77777777" w:rsidR="00761DE3" w:rsidRPr="00761DE3" w:rsidRDefault="00761DE3" w:rsidP="00761DE3">
            <w:pPr>
              <w:spacing w:after="0"/>
              <w:rPr>
                <w:ins w:id="349" w:author="Xiaomi" w:date="2021-09-16T13:41:00Z"/>
                <w:rFonts w:eastAsiaTheme="minorEastAsia"/>
                <w:lang w:val="en-US" w:eastAsia="zh-CN"/>
              </w:rPr>
            </w:pPr>
            <w:ins w:id="350" w:author="Xiaomi" w:date="2021-09-16T13:41:00Z">
              <w:r>
                <w:rPr>
                  <w:rFonts w:eastAsiaTheme="minorEastAsia" w:hint="eastAsia"/>
                  <w:lang w:val="en-US" w:eastAsia="zh-CN"/>
                </w:rPr>
                <w:t>A</w:t>
              </w:r>
              <w:r>
                <w:rPr>
                  <w:rFonts w:eastAsiaTheme="minorEastAsia"/>
                  <w:lang w:val="en-US" w:eastAsia="zh-CN"/>
                </w:rPr>
                <w:t xml:space="preserve">lt 2 is our </w:t>
              </w:r>
              <w:proofErr w:type="gramStart"/>
              <w:r>
                <w:rPr>
                  <w:rFonts w:eastAsiaTheme="minorEastAsia"/>
                  <w:lang w:val="en-US" w:eastAsia="zh-CN"/>
                </w:rPr>
                <w:t>preference</w:t>
              </w:r>
              <w:proofErr w:type="gramEnd"/>
              <w:r>
                <w:rPr>
                  <w:rFonts w:eastAsiaTheme="minorEastAsia"/>
                  <w:lang w:val="en-US" w:eastAsia="zh-CN"/>
                </w:rPr>
                <w:t xml:space="preserve"> a</w:t>
              </w:r>
            </w:ins>
            <w:ins w:id="351" w:author="Xiaomi" w:date="2021-09-16T13:42:00Z">
              <w:r>
                <w:rPr>
                  <w:rFonts w:eastAsiaTheme="minorEastAsia"/>
                  <w:lang w:val="en-US" w:eastAsia="zh-CN"/>
                </w:rPr>
                <w:t>nd we are also OK with Alt 3</w:t>
              </w:r>
            </w:ins>
          </w:p>
        </w:tc>
      </w:tr>
      <w:tr w:rsidR="00CD370E" w:rsidRPr="003418CB" w14:paraId="7E65E626" w14:textId="77777777" w:rsidTr="00D1441B">
        <w:trPr>
          <w:ins w:id="352" w:author="임수환/책임연구원/미래기술센터 C&amp;M표준(연)5G무선통신표준Task(suhwan.lim@lge.com)" w:date="2021-09-16T15:03:00Z"/>
        </w:trPr>
        <w:tc>
          <w:tcPr>
            <w:tcW w:w="1102" w:type="dxa"/>
          </w:tcPr>
          <w:p w14:paraId="710BCCF3" w14:textId="77777777" w:rsidR="00CD370E" w:rsidRDefault="00CD370E" w:rsidP="00CD370E">
            <w:pPr>
              <w:spacing w:after="0"/>
              <w:rPr>
                <w:ins w:id="353" w:author="임수환/책임연구원/미래기술센터 C&amp;M표준(연)5G무선통신표준Task(suhwan.lim@lge.com)" w:date="2021-09-16T15:03:00Z"/>
                <w:lang w:eastAsia="zh-CN"/>
              </w:rPr>
            </w:pPr>
            <w:ins w:id="354" w:author="임수환/책임연구원/미래기술센터 C&amp;M표준(연)5G무선통신표준Task(suhwan.lim@lge.com)" w:date="2021-09-16T15:03:00Z">
              <w:r>
                <w:rPr>
                  <w:rFonts w:eastAsia="Malgun Gothic" w:hint="eastAsia"/>
                  <w:lang w:val="en-US" w:eastAsia="ko-KR"/>
                </w:rPr>
                <w:t>LGE</w:t>
              </w:r>
            </w:ins>
          </w:p>
        </w:tc>
        <w:tc>
          <w:tcPr>
            <w:tcW w:w="9355" w:type="dxa"/>
          </w:tcPr>
          <w:p w14:paraId="6CC28B46" w14:textId="77777777" w:rsidR="00CD370E" w:rsidRDefault="00CD370E" w:rsidP="00CD370E">
            <w:pPr>
              <w:spacing w:after="0"/>
              <w:rPr>
                <w:ins w:id="355" w:author="임수환/책임연구원/미래기술센터 C&amp;M표준(연)5G무선통신표준Task(suhwan.lim@lge.com)" w:date="2021-09-16T15:03:00Z"/>
                <w:lang w:val="en-US" w:eastAsia="zh-CN"/>
              </w:rPr>
            </w:pPr>
            <w:ins w:id="356"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14:paraId="51808E9F" w14:textId="77777777" w:rsidTr="00D1441B">
        <w:trPr>
          <w:ins w:id="357" w:author="Xiaoran ZHANG" w:date="2021-09-16T14:37:00Z"/>
        </w:trPr>
        <w:tc>
          <w:tcPr>
            <w:tcW w:w="1102" w:type="dxa"/>
          </w:tcPr>
          <w:p w14:paraId="263B4B66" w14:textId="77777777" w:rsidR="00DC631A" w:rsidRPr="00DC631A" w:rsidRDefault="00DC631A" w:rsidP="00CD370E">
            <w:pPr>
              <w:spacing w:after="0"/>
              <w:rPr>
                <w:ins w:id="358" w:author="Xiaoran ZHANG" w:date="2021-09-16T14:37:00Z"/>
                <w:rFonts w:eastAsiaTheme="minorEastAsia"/>
                <w:lang w:eastAsia="zh-CN"/>
              </w:rPr>
            </w:pPr>
            <w:ins w:id="359" w:author="Xiaoran ZHANG" w:date="2021-09-16T14:37:00Z">
              <w:r>
                <w:rPr>
                  <w:rFonts w:eastAsiaTheme="minorEastAsia" w:hint="eastAsia"/>
                  <w:lang w:eastAsia="zh-CN"/>
                </w:rPr>
                <w:t>CMCC</w:t>
              </w:r>
            </w:ins>
          </w:p>
        </w:tc>
        <w:tc>
          <w:tcPr>
            <w:tcW w:w="9355" w:type="dxa"/>
          </w:tcPr>
          <w:p w14:paraId="4BC84AD1" w14:textId="77777777" w:rsidR="00DC631A" w:rsidRDefault="00DC631A" w:rsidP="00CD370E">
            <w:pPr>
              <w:spacing w:after="0"/>
              <w:rPr>
                <w:ins w:id="360" w:author="Xiaoran ZHANG" w:date="2021-09-16T14:38:00Z"/>
                <w:rFonts w:eastAsiaTheme="minorEastAsia"/>
                <w:lang w:val="en-US" w:eastAsia="zh-CN"/>
              </w:rPr>
            </w:pPr>
            <w:ins w:id="361"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362" w:author="Xiaoran ZHANG" w:date="2021-09-16T14:41:00Z"/>
                <w:rFonts w:eastAsiaTheme="minorEastAsia"/>
                <w:lang w:val="en-US" w:eastAsia="zh-CN"/>
              </w:rPr>
            </w:pPr>
            <w:ins w:id="363" w:author="Xiaoran ZHANG" w:date="2021-09-16T14:38:00Z">
              <w:r>
                <w:rPr>
                  <w:rFonts w:eastAsiaTheme="minorEastAsia" w:hint="eastAsia"/>
                  <w:lang w:val="en-US" w:eastAsia="zh-CN"/>
                </w:rPr>
                <w:t xml:space="preserve">It is too late to start a Rel-17 study item at this very late stage. </w:t>
              </w:r>
            </w:ins>
            <w:ins w:id="364"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365" w:author="Xiaoran ZHANG" w:date="2021-09-16T14:37:00Z"/>
                <w:rFonts w:eastAsiaTheme="minorEastAsia"/>
                <w:lang w:val="en-US" w:eastAsia="zh-CN"/>
              </w:rPr>
            </w:pPr>
            <w:ins w:id="366"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367" w:author="Xiaoran ZHANG" w:date="2021-09-16T14:40:00Z">
              <w:r>
                <w:rPr>
                  <w:rFonts w:eastAsiaTheme="minorEastAsia" w:hint="eastAsia"/>
                  <w:lang w:val="en-US" w:eastAsia="zh-CN"/>
                </w:rPr>
                <w:t xml:space="preserve"> We prefer RAN4 focus on Rel-17 completion</w:t>
              </w:r>
            </w:ins>
            <w:ins w:id="368"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369"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D1441B">
        <w:trPr>
          <w:ins w:id="370" w:author="Daniel Hsieh (謝明諭)" w:date="2021-09-16T15:14:00Z"/>
        </w:trPr>
        <w:tc>
          <w:tcPr>
            <w:tcW w:w="1102" w:type="dxa"/>
          </w:tcPr>
          <w:p w14:paraId="4BEC4001" w14:textId="77777777" w:rsidR="002F58E9" w:rsidRDefault="002F58E9" w:rsidP="002F58E9">
            <w:pPr>
              <w:spacing w:after="0"/>
              <w:rPr>
                <w:ins w:id="371" w:author="Daniel Hsieh (謝明諭)" w:date="2021-09-16T15:14:00Z"/>
                <w:lang w:eastAsia="zh-CN"/>
              </w:rPr>
            </w:pPr>
            <w:ins w:id="372" w:author="Daniel Hsieh (謝明諭)" w:date="2021-09-16T15:14:00Z">
              <w:r>
                <w:rPr>
                  <w:lang w:val="en-US" w:eastAsia="zh-CN"/>
                </w:rPr>
                <w:t>MediaTek</w:t>
              </w:r>
            </w:ins>
          </w:p>
        </w:tc>
        <w:tc>
          <w:tcPr>
            <w:tcW w:w="9355" w:type="dxa"/>
          </w:tcPr>
          <w:p w14:paraId="416042D3" w14:textId="77777777" w:rsidR="002F58E9" w:rsidRDefault="002F58E9" w:rsidP="002F58E9">
            <w:pPr>
              <w:spacing w:after="0"/>
              <w:rPr>
                <w:ins w:id="373" w:author="Daniel Hsieh (謝明諭)" w:date="2021-09-16T15:14:00Z"/>
                <w:lang w:val="en-US" w:eastAsia="zh-CN"/>
              </w:rPr>
            </w:pPr>
            <w:ins w:id="374"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D1441B">
        <w:trPr>
          <w:ins w:id="375" w:author="China Telecom" w:date="2021-09-16T15:20:00Z"/>
        </w:trPr>
        <w:tc>
          <w:tcPr>
            <w:tcW w:w="1102" w:type="dxa"/>
          </w:tcPr>
          <w:p w14:paraId="3839D3E0" w14:textId="77777777" w:rsidR="00930D24" w:rsidRPr="00930D24" w:rsidRDefault="00930D24" w:rsidP="002F58E9">
            <w:pPr>
              <w:spacing w:after="0"/>
              <w:rPr>
                <w:ins w:id="376" w:author="China Telecom" w:date="2021-09-16T15:20:00Z"/>
                <w:rFonts w:eastAsiaTheme="minorEastAsia"/>
                <w:lang w:eastAsia="zh-CN"/>
              </w:rPr>
            </w:pPr>
            <w:ins w:id="377" w:author="China Telecom" w:date="2021-09-16T15:21:00Z">
              <w:r>
                <w:rPr>
                  <w:rFonts w:eastAsiaTheme="minorEastAsia" w:hint="eastAsia"/>
                  <w:lang w:eastAsia="zh-CN"/>
                </w:rPr>
                <w:t>China Telecom</w:t>
              </w:r>
            </w:ins>
          </w:p>
        </w:tc>
        <w:tc>
          <w:tcPr>
            <w:tcW w:w="9355" w:type="dxa"/>
          </w:tcPr>
          <w:p w14:paraId="1D8213B7" w14:textId="77777777" w:rsidR="00930D24" w:rsidRDefault="00930D24" w:rsidP="00930D24">
            <w:pPr>
              <w:spacing w:after="0"/>
              <w:rPr>
                <w:ins w:id="378" w:author="China Telecom" w:date="2021-09-16T15:21:00Z"/>
                <w:rFonts w:eastAsiaTheme="minorEastAsia"/>
                <w:lang w:val="en-US" w:eastAsia="zh-CN"/>
              </w:rPr>
            </w:pPr>
            <w:ins w:id="379"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380" w:author="China Telecom" w:date="2021-09-16T15:21:00Z"/>
                <w:rFonts w:eastAsia="SimSun"/>
                <w:lang w:eastAsia="zh-CN"/>
              </w:rPr>
            </w:pPr>
            <w:ins w:id="381"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14:paraId="4FF0BADF" w14:textId="77777777" w:rsidR="00930D24" w:rsidRDefault="00930D24" w:rsidP="00930D24">
            <w:pPr>
              <w:spacing w:after="0"/>
              <w:rPr>
                <w:ins w:id="382" w:author="China Telecom" w:date="2021-09-16T15:21:00Z"/>
                <w:rFonts w:eastAsia="SimSun"/>
                <w:lang w:eastAsia="zh-CN"/>
              </w:rPr>
            </w:pPr>
            <w:ins w:id="383"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xml:space="preserve">, we have uploaded </w:t>
              </w:r>
              <w:proofErr w:type="gramStart"/>
              <w:r>
                <w:rPr>
                  <w:rFonts w:eastAsia="SimSun" w:hint="eastAsia"/>
                  <w:lang w:eastAsia="zh-CN"/>
                </w:rPr>
                <w:t>an</w:t>
              </w:r>
              <w:proofErr w:type="gramEnd"/>
              <w:r>
                <w:rPr>
                  <w:rFonts w:eastAsia="SimSun" w:hint="eastAsia"/>
                  <w:lang w:eastAsia="zh-CN"/>
                </w:rPr>
                <w:t xml:space="preserve"> revised WID in:</w:t>
              </w:r>
            </w:ins>
          </w:p>
          <w:p w14:paraId="613DD2BA" w14:textId="77777777" w:rsidR="00930D24" w:rsidRDefault="00930D24" w:rsidP="00930D24">
            <w:pPr>
              <w:spacing w:after="0"/>
              <w:rPr>
                <w:ins w:id="384" w:author="China Telecom" w:date="2021-09-16T15:20:00Z"/>
                <w:lang w:val="en-US" w:eastAsia="zh-CN"/>
              </w:rPr>
            </w:pPr>
            <w:ins w:id="385" w:author="China Telecom" w:date="2021-09-16T15:21:00Z">
              <w:r w:rsidRPr="005504AE">
                <w:rPr>
                  <w:rFonts w:eastAsia="SimSun"/>
                  <w:lang w:eastAsia="zh-CN"/>
                </w:rPr>
                <w:t>https://www.3gpp.org/ftp/tsg_ran/TSG_RAN/TSGR_93e/Inbox/Drafts/%5B93e-08-RAN4-R17-Spectrum%5D/Revised%20WID/Rev%20of%20RP-212163_New%20WID%20Increasing%20UE%20power%20high%20limit%20for%20CA%20and%20DC.DOCX</w:t>
              </w:r>
            </w:ins>
          </w:p>
        </w:tc>
      </w:tr>
      <w:tr w:rsidR="008762D8" w:rsidRPr="003418CB" w14:paraId="51F6CDDE" w14:textId="77777777" w:rsidTr="00D1441B">
        <w:trPr>
          <w:ins w:id="386" w:author="Intel" w:date="2021-09-16T10:33:00Z"/>
        </w:trPr>
        <w:tc>
          <w:tcPr>
            <w:tcW w:w="1102" w:type="dxa"/>
          </w:tcPr>
          <w:p w14:paraId="15BBF33D" w14:textId="58AE11A8" w:rsidR="008762D8" w:rsidRDefault="008762D8" w:rsidP="008762D8">
            <w:pPr>
              <w:spacing w:after="0"/>
              <w:rPr>
                <w:ins w:id="387" w:author="Intel" w:date="2021-09-16T10:33:00Z"/>
                <w:lang w:eastAsia="zh-CN"/>
              </w:rPr>
            </w:pPr>
            <w:ins w:id="388" w:author="Intel" w:date="2021-09-16T10:33:00Z">
              <w:r>
                <w:rPr>
                  <w:rFonts w:eastAsia="Malgun Gothic"/>
                  <w:lang w:val="en-US" w:eastAsia="ko-KR"/>
                </w:rPr>
                <w:t>Intel</w:t>
              </w:r>
            </w:ins>
          </w:p>
        </w:tc>
        <w:tc>
          <w:tcPr>
            <w:tcW w:w="9355" w:type="dxa"/>
          </w:tcPr>
          <w:p w14:paraId="28E847BA" w14:textId="77777777" w:rsidR="008762D8" w:rsidRDefault="008762D8" w:rsidP="008762D8">
            <w:pPr>
              <w:spacing w:after="0"/>
              <w:rPr>
                <w:ins w:id="389" w:author="Intel" w:date="2021-09-16T10:33:00Z"/>
                <w:rFonts w:eastAsia="Malgun Gothic"/>
                <w:lang w:val="en-US" w:eastAsia="ko-KR"/>
              </w:rPr>
            </w:pPr>
            <w:ins w:id="390" w:author="Intel" w:date="2021-09-16T10:33:00Z">
              <w:r>
                <w:rPr>
                  <w:rFonts w:eastAsia="Malgun Gothic"/>
                  <w:lang w:val="en-US" w:eastAsia="ko-KR"/>
                </w:rPr>
                <w:t xml:space="preserve">Alternative 2. </w:t>
              </w:r>
            </w:ins>
          </w:p>
          <w:p w14:paraId="666F2BF9" w14:textId="72148169" w:rsidR="008762D8" w:rsidRDefault="008762D8" w:rsidP="008762D8">
            <w:pPr>
              <w:spacing w:after="0"/>
              <w:rPr>
                <w:ins w:id="391" w:author="Intel" w:date="2021-09-16T10:33:00Z"/>
                <w:lang w:val="en-US" w:eastAsia="zh-CN"/>
              </w:rPr>
            </w:pPr>
            <w:ins w:id="392" w:author="Intel" w:date="2021-09-16T10:33:00Z">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r w:rsidR="009C6CF3" w:rsidRPr="003418CB" w14:paraId="6AF6D2D3" w14:textId="77777777" w:rsidTr="00D1441B">
        <w:trPr>
          <w:ins w:id="393" w:author="Romano Giovanni" w:date="2021-09-16T09:51:00Z"/>
        </w:trPr>
        <w:tc>
          <w:tcPr>
            <w:tcW w:w="1102" w:type="dxa"/>
          </w:tcPr>
          <w:p w14:paraId="493E6941" w14:textId="77777777" w:rsidR="009C6CF3" w:rsidRDefault="009C6CF3" w:rsidP="00041D11">
            <w:pPr>
              <w:spacing w:after="0"/>
              <w:rPr>
                <w:ins w:id="394" w:author="Romano Giovanni" w:date="2021-09-16T09:51:00Z"/>
                <w:rFonts w:eastAsia="Malgun Gothic"/>
                <w:lang w:val="en-US" w:eastAsia="ko-KR"/>
              </w:rPr>
            </w:pPr>
            <w:ins w:id="395" w:author="Romano Giovanni" w:date="2021-09-16T09:51:00Z">
              <w:r>
                <w:rPr>
                  <w:rFonts w:eastAsia="Malgun Gothic"/>
                  <w:lang w:val="en-US" w:eastAsia="ko-KR"/>
                </w:rPr>
                <w:t>Telecom Italia</w:t>
              </w:r>
            </w:ins>
          </w:p>
        </w:tc>
        <w:tc>
          <w:tcPr>
            <w:tcW w:w="9355" w:type="dxa"/>
          </w:tcPr>
          <w:p w14:paraId="7A58CB96" w14:textId="77777777" w:rsidR="009C6CF3" w:rsidRDefault="009C6CF3" w:rsidP="00041D11">
            <w:pPr>
              <w:spacing w:after="0"/>
              <w:rPr>
                <w:ins w:id="396" w:author="Romano Giovanni" w:date="2021-09-16T09:51:00Z"/>
                <w:lang w:val="en-US" w:eastAsia="zh-CN"/>
              </w:rPr>
            </w:pPr>
            <w:ins w:id="397"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3B8725B0" w14:textId="77777777" w:rsidR="009C6CF3" w:rsidRDefault="009C6CF3" w:rsidP="00041D11">
            <w:pPr>
              <w:spacing w:after="0"/>
              <w:rPr>
                <w:ins w:id="398" w:author="Romano Giovanni" w:date="2021-09-16T09:51:00Z"/>
                <w:lang w:val="en-US" w:eastAsia="zh-CN"/>
              </w:rPr>
            </w:pPr>
            <w:ins w:id="399" w:author="Romano Giovanni" w:date="2021-09-16T09:51:00Z">
              <w:r>
                <w:rPr>
                  <w:lang w:val="en-US" w:eastAsia="zh-CN"/>
                </w:rPr>
                <w:t>To further have a study phase simply means pushing the activity to Rel 18, which is not acceptable to us.</w:t>
              </w:r>
            </w:ins>
          </w:p>
          <w:p w14:paraId="4ABDB5DE" w14:textId="77777777" w:rsidR="009C6CF3" w:rsidRDefault="009C6CF3" w:rsidP="00041D11">
            <w:pPr>
              <w:spacing w:after="0"/>
              <w:rPr>
                <w:ins w:id="400" w:author="Romano Giovanni" w:date="2021-09-16T09:51:00Z"/>
                <w:rFonts w:eastAsia="Malgun Gothic"/>
                <w:lang w:val="en-US" w:eastAsia="ko-KR"/>
              </w:rPr>
            </w:pPr>
            <w:ins w:id="401" w:author="Romano Giovanni" w:date="2021-09-16T09:51:00Z">
              <w:r>
                <w:rPr>
                  <w:lang w:val="en-US" w:eastAsia="zh-CN"/>
                </w:rPr>
                <w:t>Alternative 1</w:t>
              </w:r>
            </w:ins>
          </w:p>
        </w:tc>
      </w:tr>
      <w:tr w:rsidR="00384AB3" w:rsidRPr="003418CB" w14:paraId="20B50BC8" w14:textId="77777777" w:rsidTr="00D1441B">
        <w:trPr>
          <w:ins w:id="402" w:author="Romano Giovanni" w:date="2021-09-16T09:51:00Z"/>
        </w:trPr>
        <w:tc>
          <w:tcPr>
            <w:tcW w:w="1102" w:type="dxa"/>
          </w:tcPr>
          <w:p w14:paraId="00554A80" w14:textId="57AEABC6" w:rsidR="00384AB3" w:rsidRDefault="00384AB3" w:rsidP="008762D8">
            <w:pPr>
              <w:spacing w:after="0"/>
              <w:rPr>
                <w:ins w:id="403" w:author="Romano Giovanni" w:date="2021-09-16T09:51:00Z"/>
                <w:rFonts w:eastAsia="Malgun Gothic"/>
                <w:lang w:val="en-US" w:eastAsia="ko-KR"/>
              </w:rPr>
            </w:pPr>
            <w:ins w:id="404" w:author="Skyworks" w:date="2021-09-16T10:12:00Z">
              <w:r>
                <w:rPr>
                  <w:lang w:eastAsia="zh-CN"/>
                </w:rPr>
                <w:t>Skyworks</w:t>
              </w:r>
            </w:ins>
          </w:p>
        </w:tc>
        <w:tc>
          <w:tcPr>
            <w:tcW w:w="9355" w:type="dxa"/>
          </w:tcPr>
          <w:p w14:paraId="6317BCDB" w14:textId="6300B70D" w:rsidR="00384AB3" w:rsidRDefault="00384AB3" w:rsidP="008762D8">
            <w:pPr>
              <w:spacing w:after="0"/>
              <w:rPr>
                <w:ins w:id="405" w:author="Romano Giovanni" w:date="2021-09-16T09:51:00Z"/>
                <w:rFonts w:eastAsia="Malgun Gothic"/>
                <w:lang w:val="en-US" w:eastAsia="ko-KR"/>
              </w:rPr>
            </w:pPr>
            <w:ins w:id="406" w:author="Skyworks" w:date="2021-09-16T10:12:00Z">
              <w:r>
                <w:rPr>
                  <w:lang w:val="en-US" w:eastAsia="zh-CN"/>
                </w:rPr>
                <w:t>We are willing to consider alternative 3 since the method used to enable higher power may have different level of impact on the specification and signaling depending on the solution and allow a better definition of a WI. We also believe that enabling higher power has more benefit in the network than low MSD since UEs having lower MSD will anyhow perform better.</w:t>
              </w:r>
            </w:ins>
          </w:p>
        </w:tc>
      </w:tr>
      <w:tr w:rsidR="0079782A" w:rsidRPr="003418CB" w14:paraId="134F2C72" w14:textId="77777777" w:rsidTr="00D1441B">
        <w:trPr>
          <w:ins w:id="407" w:author="Hiromasa" w:date="2021-09-16T18:06:00Z"/>
        </w:trPr>
        <w:tc>
          <w:tcPr>
            <w:tcW w:w="1102" w:type="dxa"/>
          </w:tcPr>
          <w:p w14:paraId="6901585F" w14:textId="284742FB" w:rsidR="0079782A" w:rsidRDefault="0079782A" w:rsidP="008762D8">
            <w:pPr>
              <w:spacing w:after="0"/>
              <w:rPr>
                <w:ins w:id="408" w:author="Hiromasa" w:date="2021-09-16T18:06:00Z"/>
                <w:lang w:eastAsia="zh-CN"/>
              </w:rPr>
            </w:pPr>
            <w:ins w:id="409" w:author="Hiromasa" w:date="2021-09-16T18:06:00Z">
              <w:r>
                <w:rPr>
                  <w:lang w:eastAsia="zh-CN"/>
                </w:rPr>
                <w:t>Nokia</w:t>
              </w:r>
            </w:ins>
          </w:p>
        </w:tc>
        <w:tc>
          <w:tcPr>
            <w:tcW w:w="9355" w:type="dxa"/>
          </w:tcPr>
          <w:p w14:paraId="73A81C36" w14:textId="422ECEA0" w:rsidR="0079782A" w:rsidRDefault="0079782A" w:rsidP="008762D8">
            <w:pPr>
              <w:spacing w:after="0"/>
              <w:rPr>
                <w:ins w:id="410" w:author="Hiromasa" w:date="2021-09-16T18:06:00Z"/>
                <w:lang w:val="en-US" w:eastAsia="zh-CN"/>
              </w:rPr>
            </w:pPr>
            <w:ins w:id="411" w:author="Hiromasa" w:date="2021-09-16T18:06:00Z">
              <w:r>
                <w:rPr>
                  <w:lang w:val="en-US" w:eastAsia="zh-CN"/>
                </w:rPr>
                <w:t xml:space="preserve">Alternative 1 </w:t>
              </w:r>
            </w:ins>
            <w:ins w:id="412" w:author="Hiromasa" w:date="2021-09-16T18:08:00Z">
              <w:r>
                <w:rPr>
                  <w:lang w:val="en-US" w:eastAsia="zh-CN"/>
                </w:rPr>
                <w:t xml:space="preserve">or 4 by AT&amp;T, i.e., </w:t>
              </w:r>
            </w:ins>
            <w:ins w:id="413" w:author="Hiromasa" w:date="2021-09-16T18:06:00Z">
              <w:r>
                <w:rPr>
                  <w:lang w:val="en-US" w:eastAsia="zh-CN"/>
                </w:rPr>
                <w:t>the c</w:t>
              </w:r>
              <w:r w:rsidRPr="0079782A">
                <w:rPr>
                  <w:lang w:val="en-US" w:eastAsia="zh-CN"/>
                </w:rPr>
                <w:t xml:space="preserve">ontinuation of this work in RAN4 </w:t>
              </w:r>
            </w:ins>
            <w:ins w:id="414" w:author="Hiromasa" w:date="2021-09-16T18:08:00Z">
              <w:r>
                <w:rPr>
                  <w:lang w:val="en-US" w:eastAsia="zh-CN"/>
                </w:rPr>
                <w:t>is</w:t>
              </w:r>
            </w:ins>
            <w:ins w:id="415" w:author="Hiromasa" w:date="2021-09-16T18:06:00Z">
              <w:r w:rsidRPr="0079782A">
                <w:rPr>
                  <w:lang w:val="en-US" w:eastAsia="zh-CN"/>
                </w:rPr>
                <w:t xml:space="preserve"> the most efficient way if we only consider the progress of this topic. We, however, would like to emphasize that if some or </w:t>
              </w:r>
              <w:proofErr w:type="gramStart"/>
              <w:r w:rsidRPr="0079782A">
                <w:rPr>
                  <w:lang w:val="en-US" w:eastAsia="zh-CN"/>
                </w:rPr>
                <w:t>all of</w:t>
              </w:r>
              <w:proofErr w:type="gramEnd"/>
              <w:r w:rsidRPr="0079782A">
                <w:rPr>
                  <w:lang w:val="en-US" w:eastAsia="zh-CN"/>
                </w:rPr>
                <w:t xml:space="preserve">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ins>
          </w:p>
        </w:tc>
      </w:tr>
      <w:tr w:rsidR="00D1441B" w:rsidRPr="003418CB" w14:paraId="78D66E86" w14:textId="77777777" w:rsidTr="00D1441B">
        <w:trPr>
          <w:ins w:id="416" w:author="AC" w:date="2021-09-16T11:35:00Z"/>
        </w:trPr>
        <w:tc>
          <w:tcPr>
            <w:tcW w:w="1102" w:type="dxa"/>
          </w:tcPr>
          <w:p w14:paraId="2F6D7FAA" w14:textId="0C8D91A3" w:rsidR="00D1441B" w:rsidRDefault="00D1441B" w:rsidP="00D1441B">
            <w:pPr>
              <w:spacing w:after="0"/>
              <w:rPr>
                <w:ins w:id="417" w:author="AC" w:date="2021-09-16T11:35:00Z"/>
                <w:lang w:eastAsia="zh-CN"/>
              </w:rPr>
            </w:pPr>
            <w:ins w:id="418" w:author="AC" w:date="2021-09-16T11:35:00Z">
              <w:r>
                <w:rPr>
                  <w:lang w:eastAsia="zh-CN"/>
                </w:rPr>
                <w:t>ZTE</w:t>
              </w:r>
            </w:ins>
          </w:p>
        </w:tc>
        <w:tc>
          <w:tcPr>
            <w:tcW w:w="9355" w:type="dxa"/>
          </w:tcPr>
          <w:p w14:paraId="16C75A0D" w14:textId="2E18D988" w:rsidR="00D1441B" w:rsidRDefault="00D1441B" w:rsidP="00D1441B">
            <w:pPr>
              <w:spacing w:after="0"/>
              <w:rPr>
                <w:ins w:id="419" w:author="AC" w:date="2021-09-16T11:35:00Z"/>
                <w:lang w:val="en-US" w:eastAsia="zh-CN"/>
              </w:rPr>
            </w:pPr>
            <w:ins w:id="420" w:author="AC" w:date="2021-09-16T11:35:00Z">
              <w:r>
                <w:rPr>
                  <w:lang w:val="en-US" w:eastAsia="zh-CN"/>
                </w:rPr>
                <w:t>Our preference is Alternative 1. In addition to satisfying clear market demands, RAN4 may also save a lot of efforts with the completion of the WI. A “Rel-17” SI is not necessary since discussions have been carried out with sufficient outcome for starting to produce specs. Regarding the potential signaling issues, we still have 3 quarters left in the Rel-17 timeframe.</w:t>
              </w:r>
            </w:ins>
          </w:p>
        </w:tc>
      </w:tr>
      <w:tr w:rsidR="00ED1A30" w:rsidRPr="003418CB" w14:paraId="666F06E2" w14:textId="77777777" w:rsidTr="00D1441B">
        <w:trPr>
          <w:ins w:id="421" w:author="Harris, Paul, Vodafone" w:date="2021-09-16T11:08:00Z"/>
        </w:trPr>
        <w:tc>
          <w:tcPr>
            <w:tcW w:w="1102" w:type="dxa"/>
          </w:tcPr>
          <w:p w14:paraId="7C23C5A4" w14:textId="68ADA076" w:rsidR="00ED1A30" w:rsidRDefault="00ED1A30" w:rsidP="00ED1A30">
            <w:pPr>
              <w:spacing w:after="0"/>
              <w:rPr>
                <w:ins w:id="422" w:author="Harris, Paul, Vodafone" w:date="2021-09-16T11:08:00Z"/>
                <w:lang w:eastAsia="zh-CN"/>
              </w:rPr>
            </w:pPr>
            <w:ins w:id="423" w:author="Harris, Paul, Vodafone" w:date="2021-09-16T11:08:00Z">
              <w:r>
                <w:rPr>
                  <w:lang w:val="sv-SE" w:eastAsia="zh-CN"/>
                </w:rPr>
                <w:t>Vodafone</w:t>
              </w:r>
            </w:ins>
          </w:p>
        </w:tc>
        <w:tc>
          <w:tcPr>
            <w:tcW w:w="9355" w:type="dxa"/>
          </w:tcPr>
          <w:p w14:paraId="03621FEA" w14:textId="67F1C7CD" w:rsidR="00ED1A30" w:rsidRDefault="00ED1A30" w:rsidP="00ED1A30">
            <w:pPr>
              <w:spacing w:after="0"/>
              <w:rPr>
                <w:ins w:id="424" w:author="Harris, Paul, Vodafone" w:date="2021-09-16T11:08:00Z"/>
                <w:lang w:val="en-US" w:eastAsia="zh-CN"/>
              </w:rPr>
            </w:pPr>
            <w:ins w:id="425" w:author="Harris, Paul, Vodafone" w:date="2021-09-16T11:08:00Z">
              <w:r>
                <w:rPr>
                  <w:lang w:val="en-US" w:eastAsia="zh-CN"/>
                </w:rPr>
                <w:t>Alternative 1.</w:t>
              </w:r>
            </w:ins>
          </w:p>
        </w:tc>
      </w:tr>
      <w:tr w:rsidR="006B31EF" w:rsidRPr="003418CB" w14:paraId="37617020" w14:textId="77777777" w:rsidTr="00D1441B">
        <w:trPr>
          <w:ins w:id="426" w:author="MK" w:date="2021-09-16T12:26:00Z"/>
        </w:trPr>
        <w:tc>
          <w:tcPr>
            <w:tcW w:w="1102" w:type="dxa"/>
          </w:tcPr>
          <w:p w14:paraId="3EC14862" w14:textId="0C678333" w:rsidR="006B31EF" w:rsidRDefault="006B31EF" w:rsidP="006B31EF">
            <w:pPr>
              <w:spacing w:after="0"/>
              <w:rPr>
                <w:ins w:id="427" w:author="MK" w:date="2021-09-16T12:26:00Z"/>
                <w:lang w:val="sv-SE" w:eastAsia="zh-CN"/>
              </w:rPr>
            </w:pPr>
            <w:ins w:id="428" w:author="MK" w:date="2021-09-16T12:26:00Z">
              <w:r>
                <w:rPr>
                  <w:rFonts w:eastAsiaTheme="minorEastAsia"/>
                  <w:lang w:val="en-US" w:eastAsia="zh-CN"/>
                </w:rPr>
                <w:t>Ericsson</w:t>
              </w:r>
            </w:ins>
          </w:p>
        </w:tc>
        <w:tc>
          <w:tcPr>
            <w:tcW w:w="9355" w:type="dxa"/>
          </w:tcPr>
          <w:p w14:paraId="18029D83" w14:textId="7A20ED20" w:rsidR="006B31EF" w:rsidRDefault="006B31EF" w:rsidP="006B31EF">
            <w:pPr>
              <w:spacing w:after="0"/>
              <w:rPr>
                <w:ins w:id="429" w:author="MK" w:date="2021-09-16T12:26:00Z"/>
                <w:lang w:val="en-US" w:eastAsia="zh-CN"/>
              </w:rPr>
            </w:pPr>
            <w:ins w:id="430" w:author="MK" w:date="2021-09-16T12:26: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 There is clearly very high market demand for this feature from several operators. We do not see any reason to link this with MSD improvement</w:t>
              </w:r>
            </w:ins>
          </w:p>
        </w:tc>
      </w:tr>
    </w:tbl>
    <w:p w14:paraId="3486700D" w14:textId="77777777" w:rsidR="00D262DB" w:rsidRPr="00805BE8" w:rsidRDefault="00D262DB" w:rsidP="00CA1C92">
      <w:pPr>
        <w:pStyle w:val="Heading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Heading1"/>
        <w:rPr>
          <w:lang w:val="en-US" w:eastAsia="ja-JP"/>
        </w:rPr>
      </w:pPr>
      <w:r>
        <w:rPr>
          <w:lang w:val="en-US" w:eastAsia="ja-JP"/>
        </w:rPr>
        <w:lastRenderedPageBreak/>
        <w:t>Topic #4: Improved MSD</w:t>
      </w:r>
    </w:p>
    <w:p w14:paraId="595CE104"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431" w:name="OLE_LINK5"/>
      <w:bookmarkStart w:id="432"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431"/>
            <w:bookmarkEnd w:id="432"/>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Heading2"/>
      </w:pPr>
      <w:r w:rsidRPr="0017681E">
        <w:t>Initial</w:t>
      </w:r>
      <w:r>
        <w:t xml:space="preserve"> round</w:t>
      </w:r>
    </w:p>
    <w:p w14:paraId="67B846A2" w14:textId="77777777" w:rsidR="00D262DB" w:rsidRPr="00805BE8" w:rsidRDefault="00C85F00" w:rsidP="00CA1C92">
      <w:pPr>
        <w:pStyle w:val="Heading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proofErr w:type="gramStart"/>
      <w:r w:rsidRPr="00390A0C">
        <w:rPr>
          <w:i/>
        </w:rPr>
        <w:t>Current status</w:t>
      </w:r>
      <w:proofErr w:type="gramEnd"/>
      <w:r w:rsidRPr="00390A0C">
        <w:rPr>
          <w:i/>
        </w:rPr>
        <w:t xml:space="preserve">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w:t>
      </w:r>
      <w:proofErr w:type="gramStart"/>
      <w:r w:rsidRPr="00390A0C">
        <w:rPr>
          <w:i/>
          <w:lang w:eastAsia="zh-CN"/>
        </w:rPr>
        <w:t>identified  network</w:t>
      </w:r>
      <w:proofErr w:type="gramEnd"/>
      <w:r w:rsidRPr="00390A0C">
        <w:rPr>
          <w:i/>
          <w:lang w:eastAsia="zh-CN"/>
        </w:rPr>
        <w:t xml:space="preserve">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69D20F7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ListParagraph"/>
        <w:numPr>
          <w:ilvl w:val="0"/>
          <w:numId w:val="19"/>
        </w:numPr>
        <w:ind w:firstLineChars="0"/>
        <w:rPr>
          <w:b/>
          <w:bCs/>
          <w:i/>
          <w:lang w:eastAsia="zh-TW"/>
        </w:rPr>
      </w:pPr>
      <w:bookmarkStart w:id="433" w:name="_Toc61304321"/>
      <w:bookmarkStart w:id="434" w:name="_Toc61304343"/>
      <w:bookmarkStart w:id="435" w:name="_Toc61460060"/>
      <w:bookmarkStart w:id="436" w:name="_Toc68170507"/>
      <w:bookmarkStart w:id="437" w:name="_Toc68263497"/>
      <w:r w:rsidRPr="00733AE6">
        <w:rPr>
          <w:b/>
          <w:bCs/>
          <w:i/>
          <w:lang w:eastAsia="zh-TW"/>
        </w:rPr>
        <w:t>Way forward to “low MSD”</w:t>
      </w:r>
    </w:p>
    <w:p w14:paraId="554D6744"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33"/>
    <w:bookmarkEnd w:id="434"/>
    <w:bookmarkEnd w:id="435"/>
    <w:bookmarkEnd w:id="436"/>
    <w:bookmarkEnd w:id="437"/>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w:t>
            </w:r>
            <w:proofErr w:type="gramStart"/>
            <w:r w:rsidR="005F17FB" w:rsidRPr="00831C8B">
              <w:rPr>
                <w:rFonts w:eastAsiaTheme="minorEastAsia"/>
                <w:lang w:val="en-US" w:eastAsia="zh-CN"/>
              </w:rPr>
              <w:t>really meaningful</w:t>
            </w:r>
            <w:proofErr w:type="gramEnd"/>
            <w:r w:rsidR="005F17FB" w:rsidRPr="00831C8B">
              <w:rPr>
                <w:rFonts w:eastAsiaTheme="minorEastAsia"/>
                <w:lang w:val="en-US" w:eastAsia="zh-CN"/>
              </w:rPr>
              <w:t xml:space="preserve">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lastRenderedPageBreak/>
              <w:t>T</w:t>
            </w:r>
            <w:r w:rsidR="009322D0" w:rsidRPr="00B50017">
              <w:rPr>
                <w:lang w:val="en-US" w:eastAsia="zh-CN"/>
              </w:rPr>
              <w:t xml:space="preserve">he first step should be </w:t>
            </w:r>
            <w:proofErr w:type="gramStart"/>
            <w:r w:rsidRPr="00B50017">
              <w:rPr>
                <w:lang w:val="en-US" w:eastAsia="zh-CN"/>
              </w:rPr>
              <w:t>make</w:t>
            </w:r>
            <w:proofErr w:type="gramEnd"/>
            <w:r w:rsidRPr="00B50017">
              <w:rPr>
                <w:lang w:val="en-US" w:eastAsia="zh-CN"/>
              </w:rPr>
              <w:t xml:space="preserv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 xml:space="preserve">Otherwise, imagine a case that UE have bad </w:t>
            </w:r>
            <w:proofErr w:type="gramStart"/>
            <w:r w:rsidRPr="00B50017">
              <w:rPr>
                <w:lang w:val="en-US" w:eastAsia="zh-CN"/>
              </w:rPr>
              <w:t>MSD,</w:t>
            </w:r>
            <w:proofErr w:type="gramEnd"/>
            <w:r w:rsidRPr="00B50017">
              <w:rPr>
                <w:lang w:val="en-US" w:eastAsia="zh-CN"/>
              </w:rPr>
              <w:t xml:space="preserve">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lastRenderedPageBreak/>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438" w:name="_Hlk82536946"/>
            <w:r>
              <w:rPr>
                <w:lang w:val="en-US" w:eastAsia="zh-CN"/>
              </w:rPr>
              <w:t>.</w:t>
            </w:r>
            <w:bookmarkEnd w:id="438"/>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t>
            </w:r>
            <w:proofErr w:type="gramStart"/>
            <w:r>
              <w:rPr>
                <w:rFonts w:eastAsiaTheme="minorEastAsia"/>
                <w:lang w:val="en-US" w:eastAsia="zh-CN"/>
              </w:rPr>
              <w:t>with regard to</w:t>
            </w:r>
            <w:proofErr w:type="gramEnd"/>
            <w:r>
              <w:rPr>
                <w:rFonts w:eastAsiaTheme="minorEastAsia"/>
                <w:lang w:val="en-US" w:eastAsia="zh-CN"/>
              </w:rPr>
              <w:t xml:space="preserve">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w:t>
            </w:r>
            <w:proofErr w:type="gramStart"/>
            <w:r>
              <w:rPr>
                <w:lang w:val="en-US" w:eastAsia="zh-CN"/>
              </w:rPr>
              <w:t>And,</w:t>
            </w:r>
            <w:proofErr w:type="gramEnd"/>
            <w:r>
              <w:rPr>
                <w:lang w:val="en-US" w:eastAsia="zh-CN"/>
              </w:rPr>
              <w:t xml:space="preserve">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 xml:space="preserve">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w:t>
            </w:r>
            <w:proofErr w:type="gramStart"/>
            <w:r w:rsidRPr="002F39A3">
              <w:rPr>
                <w:lang w:val="en-US" w:eastAsia="zh-CN"/>
              </w:rPr>
              <w:t>not</w:t>
            </w:r>
            <w:proofErr w:type="gramEnd"/>
            <w:r w:rsidRPr="002F39A3">
              <w:rPr>
                <w:lang w:val="en-US" w:eastAsia="zh-CN"/>
              </w:rPr>
              <w:t xml:space="preserve">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lastRenderedPageBreak/>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w:t>
            </w:r>
            <w:proofErr w:type="gramStart"/>
            <w:r w:rsidR="00CA2A4A">
              <w:rPr>
                <w:rFonts w:eastAsiaTheme="minorEastAsia"/>
                <w:lang w:val="en-US" w:eastAsia="zh-CN"/>
              </w:rPr>
              <w:t>Thus</w:t>
            </w:r>
            <w:proofErr w:type="gramEnd"/>
            <w:r w:rsidR="00CA2A4A">
              <w:rPr>
                <w:rFonts w:eastAsiaTheme="minorEastAsia"/>
                <w:lang w:val="en-US" w:eastAsia="zh-CN"/>
              </w:rPr>
              <w:t xml:space="preserve">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w:t>
            </w:r>
            <w:proofErr w:type="gramStart"/>
            <w:r>
              <w:rPr>
                <w:rFonts w:eastAsiaTheme="minorEastAsia"/>
                <w:lang w:val="en-US" w:eastAsia="zh-CN"/>
              </w:rPr>
              <w:t>either Rel</w:t>
            </w:r>
            <w:proofErr w:type="gramEnd"/>
            <w:r>
              <w:rPr>
                <w:rFonts w:eastAsiaTheme="minorEastAsia"/>
                <w:lang w:val="en-US" w:eastAsia="zh-CN"/>
              </w:rPr>
              <w:t xml:space="preserve">-17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xml:space="preserve">, we suggest </w:t>
            </w:r>
            <w:proofErr w:type="gramStart"/>
            <w:r w:rsidRPr="002F39A3">
              <w:rPr>
                <w:lang w:val="en-US" w:eastAsia="zh-CN"/>
              </w:rPr>
              <w:t>to have</w:t>
            </w:r>
            <w:proofErr w:type="gramEnd"/>
            <w:r w:rsidRPr="002F39A3">
              <w:rPr>
                <w:lang w:val="en-US" w:eastAsia="zh-CN"/>
              </w:rPr>
              <w:t xml:space="preser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proofErr w:type="gramStart"/>
            <w:r>
              <w:rPr>
                <w:rFonts w:eastAsia="PMingLiU"/>
                <w:lang w:val="en-US" w:eastAsia="zh-TW"/>
              </w:rPr>
              <w:t>Actually</w:t>
            </w:r>
            <w:proofErr w:type="gramEnd"/>
            <w:r>
              <w:rPr>
                <w:rFonts w:eastAsia="PMingLiU"/>
                <w:lang w:val="en-US" w:eastAsia="zh-TW"/>
              </w:rPr>
              <w:t xml:space="preserve">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Heading3"/>
      </w:pPr>
      <w:r>
        <w:lastRenderedPageBreak/>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Heading2"/>
      </w:pPr>
      <w:r>
        <w:t>I</w:t>
      </w:r>
      <w:r w:rsidR="00D262DB">
        <w:t>ntermediate round</w:t>
      </w:r>
    </w:p>
    <w:p w14:paraId="7A7F11D1" w14:textId="77777777" w:rsidR="00D262DB" w:rsidRPr="00805BE8" w:rsidRDefault="00C85F00" w:rsidP="00CA1C92">
      <w:pPr>
        <w:pStyle w:val="Heading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lastRenderedPageBreak/>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w:t>
            </w:r>
            <w:proofErr w:type="gramStart"/>
            <w:r>
              <w:rPr>
                <w:rFonts w:eastAsiaTheme="minorEastAsia"/>
                <w:lang w:val="en-US" w:eastAsia="zh-CN"/>
              </w:rPr>
              <w:t>in order to</w:t>
            </w:r>
            <w:proofErr w:type="gramEnd"/>
            <w:r>
              <w:rPr>
                <w:rFonts w:eastAsiaTheme="minorEastAsia"/>
                <w:lang w:val="en-US" w:eastAsia="zh-CN"/>
              </w:rPr>
              <w:t xml:space="preserve">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w:t>
            </w:r>
            <w:proofErr w:type="gramStart"/>
            <w:r>
              <w:rPr>
                <w:rFonts w:eastAsiaTheme="minorEastAsia"/>
                <w:lang w:val="en-US" w:eastAsia="zh-CN"/>
              </w:rPr>
              <w:t>Both of these</w:t>
            </w:r>
            <w:proofErr w:type="gramEnd"/>
            <w:r>
              <w:rPr>
                <w:rFonts w:eastAsiaTheme="minorEastAsia"/>
                <w:lang w:val="en-US" w:eastAsia="zh-CN"/>
              </w:rPr>
              <w:t xml:space="preserv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w:t>
            </w:r>
            <w:proofErr w:type="gramStart"/>
            <w:r>
              <w:rPr>
                <w:rFonts w:eastAsiaTheme="minorEastAsia"/>
                <w:lang w:val="en-US" w:eastAsia="zh-CN"/>
              </w:rPr>
              <w:t>a number of</w:t>
            </w:r>
            <w:proofErr w:type="gramEnd"/>
            <w:r>
              <w:rPr>
                <w:rFonts w:eastAsiaTheme="minorEastAsia"/>
                <w:lang w:val="en-US" w:eastAsia="zh-CN"/>
              </w:rPr>
              <w:t xml:space="preserve">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w:t>
            </w:r>
            <w:proofErr w:type="gramStart"/>
            <w:r>
              <w:rPr>
                <w:rFonts w:eastAsiaTheme="minorEastAsia"/>
                <w:lang w:val="en-US" w:eastAsia="zh-CN"/>
              </w:rPr>
              <w:t>Xiaomi, but</w:t>
            </w:r>
            <w:proofErr w:type="gramEnd"/>
            <w:r>
              <w:rPr>
                <w:rFonts w:eastAsiaTheme="minorEastAsia"/>
                <w:lang w:val="en-US" w:eastAsia="zh-CN"/>
              </w:rPr>
              <w:t xml:space="preserve">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 xml:space="preserve">Prefer Alternative 2. </w:t>
            </w:r>
            <w:proofErr w:type="gramStart"/>
            <w:r>
              <w:rPr>
                <w:rFonts w:eastAsiaTheme="minorEastAsia"/>
                <w:lang w:val="en-US" w:eastAsia="zh-CN"/>
              </w:rPr>
              <w:t>Similar to</w:t>
            </w:r>
            <w:proofErr w:type="gramEnd"/>
            <w:r>
              <w:rPr>
                <w:rFonts w:eastAsiaTheme="minorEastAsia"/>
                <w:lang w:val="en-US" w:eastAsia="zh-CN"/>
              </w:rPr>
              <w:t xml:space="preserve">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w:t>
            </w:r>
            <w:proofErr w:type="gramStart"/>
            <w:r w:rsidRPr="00077524">
              <w:rPr>
                <w:rFonts w:eastAsiaTheme="minorEastAsia" w:hint="eastAsia"/>
                <w:lang w:val="en-US" w:eastAsia="zh-CN"/>
              </w:rPr>
              <w:t>solution</w:t>
            </w:r>
            <w:proofErr w:type="gramEnd"/>
            <w:r w:rsidRPr="00077524">
              <w:rPr>
                <w:rFonts w:eastAsiaTheme="minorEastAsia" w:hint="eastAsia"/>
                <w:lang w:val="en-US" w:eastAsia="zh-CN"/>
              </w:rPr>
              <w:t xml:space="preserve">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 xml:space="preserve">RAN4 </w:t>
            </w:r>
            <w:proofErr w:type="gramStart"/>
            <w:r w:rsidRPr="003E1C37">
              <w:rPr>
                <w:lang w:val="en-US" w:eastAsia="zh-CN"/>
              </w:rPr>
              <w:t>work load</w:t>
            </w:r>
            <w:proofErr w:type="gramEnd"/>
            <w:r w:rsidRPr="003E1C37">
              <w:rPr>
                <w:lang w:val="en-US" w:eastAsia="zh-CN"/>
              </w:rPr>
              <w:t>,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 xml:space="preserve">We do not agree that Alt1 would not increase the workload , so </w:t>
            </w:r>
            <w:proofErr w:type="gramStart"/>
            <w:r>
              <w:rPr>
                <w:lang w:val="en-US" w:eastAsia="zh-CN"/>
              </w:rPr>
              <w:t>far</w:t>
            </w:r>
            <w:proofErr w:type="gramEnd"/>
            <w:r>
              <w:rPr>
                <w:lang w:val="en-US" w:eastAsia="zh-CN"/>
              </w:rPr>
              <w:t xml:space="preserve">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lastRenderedPageBreak/>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proofErr w:type="gramStart"/>
            <w:r>
              <w:rPr>
                <w:rFonts w:eastAsiaTheme="minorEastAsia"/>
                <w:lang w:val="en-US" w:eastAsia="zh-CN"/>
              </w:rPr>
              <w:t>Thanks moderator</w:t>
            </w:r>
            <w:proofErr w:type="gramEnd"/>
            <w:r>
              <w:rPr>
                <w:rFonts w:eastAsiaTheme="minorEastAsia"/>
                <w:lang w:val="en-US" w:eastAsia="zh-CN"/>
              </w:rPr>
              <w:t xml:space="preserve">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w:t>
            </w:r>
            <w:proofErr w:type="gramStart"/>
            <w:r w:rsidRPr="004A41A7">
              <w:rPr>
                <w:lang w:val="en-US" w:eastAsia="zh-CN"/>
              </w:rPr>
              <w:t>make</w:t>
            </w:r>
            <w:proofErr w:type="gramEnd"/>
            <w:r w:rsidRPr="004A41A7">
              <w:rPr>
                <w:lang w:val="en-US" w:eastAsia="zh-CN"/>
              </w:rPr>
              <w:t xml:space="preserv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 xml:space="preserve">It is not clear what is meant by parallel work. </w:t>
            </w:r>
            <w:proofErr w:type="gramStart"/>
            <w:r>
              <w:rPr>
                <w:rFonts w:eastAsiaTheme="minorEastAsia"/>
                <w:lang w:val="en-US" w:eastAsia="zh-CN"/>
              </w:rPr>
              <w:t>Also</w:t>
            </w:r>
            <w:proofErr w:type="gramEnd"/>
            <w:r>
              <w:rPr>
                <w:rFonts w:eastAsiaTheme="minorEastAsia"/>
                <w:lang w:val="en-US" w:eastAsia="zh-CN"/>
              </w:rPr>
              <w:t xml:space="preserve"> the wording is confusing. </w:t>
            </w:r>
            <w:proofErr w:type="gramStart"/>
            <w:r>
              <w:rPr>
                <w:rFonts w:eastAsiaTheme="minorEastAsia"/>
                <w:lang w:val="en-US" w:eastAsia="zh-CN"/>
              </w:rPr>
              <w:t>Anyway</w:t>
            </w:r>
            <w:proofErr w:type="gramEnd"/>
            <w:r>
              <w:rPr>
                <w:rFonts w:eastAsiaTheme="minorEastAsia"/>
                <w:lang w:val="en-US" w:eastAsia="zh-CN"/>
              </w:rPr>
              <w:t xml:space="preserve">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 xml:space="preserve">We are ok with the proposal </w:t>
            </w:r>
            <w:proofErr w:type="gramStart"/>
            <w:r>
              <w:t>and also</w:t>
            </w:r>
            <w:proofErr w:type="gramEnd"/>
            <w:r>
              <w:t xml:space="preserve">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lastRenderedPageBreak/>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Heading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 xml:space="preserve">The situation does not change too much. More companies supported Alt 2 considering RAN4 workload. </w:t>
            </w:r>
            <w:proofErr w:type="gramStart"/>
            <w:r>
              <w:rPr>
                <w:lang w:eastAsia="zh-CN"/>
              </w:rPr>
              <w:t>Regarding to objectives, there</w:t>
            </w:r>
            <w:proofErr w:type="gramEnd"/>
            <w:r>
              <w:rPr>
                <w:lang w:eastAsia="zh-CN"/>
              </w:rPr>
              <w:t xml:space="preserve"> were still diverse views on signalling. Based on comments in this topic </w:t>
            </w:r>
            <w:proofErr w:type="gramStart"/>
            <w:r>
              <w:rPr>
                <w:lang w:eastAsia="zh-CN"/>
              </w:rPr>
              <w:t>and also</w:t>
            </w:r>
            <w:proofErr w:type="gramEnd"/>
            <w:r>
              <w:rPr>
                <w:lang w:eastAsia="zh-CN"/>
              </w:rPr>
              <w:t xml:space="preserve"> Topic #3, moderator would like to propose to endorse the following proposal and close this topic.</w:t>
            </w:r>
          </w:p>
          <w:p w14:paraId="23F946B1" w14:textId="77777777"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Heading2"/>
      </w:pPr>
      <w:r>
        <w:t>Final round</w:t>
      </w:r>
    </w:p>
    <w:p w14:paraId="3BA89F3F" w14:textId="77777777" w:rsidR="00D262DB" w:rsidRPr="00805BE8" w:rsidRDefault="00C85F00" w:rsidP="00CA1C92">
      <w:pPr>
        <w:pStyle w:val="Heading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56928567" w14:textId="77777777"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6EE752EC" w14:textId="77777777" w:rsidTr="00CC4207">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CC4207">
        <w:tc>
          <w:tcPr>
            <w:tcW w:w="1242" w:type="dxa"/>
          </w:tcPr>
          <w:p w14:paraId="3B6529CF" w14:textId="77777777" w:rsidR="00077524" w:rsidRPr="00784A0C" w:rsidRDefault="00077524" w:rsidP="00AE1416">
            <w:pPr>
              <w:spacing w:after="0"/>
              <w:rPr>
                <w:rFonts w:eastAsiaTheme="minorEastAsia"/>
                <w:lang w:val="en-US" w:eastAsia="zh-CN"/>
              </w:rPr>
            </w:pPr>
            <w:del w:id="439" w:author="Bill Shvodian" w:date="2021-09-15T15:21:00Z">
              <w:r w:rsidRPr="00784A0C" w:rsidDel="001D5F40">
                <w:rPr>
                  <w:rFonts w:eastAsiaTheme="minorEastAsia" w:hint="eastAsia"/>
                  <w:lang w:val="en-US" w:eastAsia="zh-CN"/>
                </w:rPr>
                <w:delText>XXX</w:delText>
              </w:r>
            </w:del>
            <w:ins w:id="440"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441" w:author="Bill Shvodian" w:date="2021-09-15T15:22:00Z">
              <w:r>
                <w:rPr>
                  <w:rFonts w:eastAsiaTheme="minorEastAsia"/>
                  <w:lang w:val="en-US" w:eastAsia="zh-CN"/>
                </w:rPr>
                <w:t>We prefer that this be a Rel-17 WI. Given the need to prioritize</w:t>
              </w:r>
            </w:ins>
            <w:ins w:id="442" w:author="Bill Shvodian" w:date="2021-09-15T15:27:00Z">
              <w:r w:rsidR="002E31E7">
                <w:rPr>
                  <w:rFonts w:eastAsiaTheme="minorEastAsia"/>
                  <w:lang w:val="en-US" w:eastAsia="zh-CN"/>
                </w:rPr>
                <w:t xml:space="preserve"> between WI proposals</w:t>
              </w:r>
            </w:ins>
            <w:ins w:id="443" w:author="Bill Shvodian" w:date="2021-09-15T15:33:00Z">
              <w:r w:rsidR="00DB4158">
                <w:rPr>
                  <w:rFonts w:eastAsiaTheme="minorEastAsia"/>
                  <w:lang w:val="en-US" w:eastAsia="zh-CN"/>
                </w:rPr>
                <w:t xml:space="preserve"> being discussed in this thread</w:t>
              </w:r>
            </w:ins>
            <w:ins w:id="444" w:author="Bill Shvodian" w:date="2021-09-15T15:22:00Z">
              <w:r>
                <w:rPr>
                  <w:rFonts w:eastAsiaTheme="minorEastAsia"/>
                  <w:lang w:val="en-US" w:eastAsia="zh-CN"/>
                </w:rPr>
                <w:t>, the improved MSD work is the top priority for us for Rel-17.</w:t>
              </w:r>
            </w:ins>
            <w:ins w:id="445"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446" w:author="Bill Shvodian" w:date="2021-09-15T15:27:00Z">
              <w:r w:rsidR="002E31E7">
                <w:rPr>
                  <w:rFonts w:eastAsiaTheme="minorEastAsia"/>
                  <w:lang w:val="en-US" w:eastAsia="zh-CN"/>
                </w:rPr>
                <w:t>for some band co</w:t>
              </w:r>
            </w:ins>
            <w:ins w:id="447" w:author="Bill Shvodian" w:date="2021-09-15T15:28:00Z">
              <w:r w:rsidR="002E31E7">
                <w:rPr>
                  <w:rFonts w:eastAsiaTheme="minorEastAsia"/>
                  <w:lang w:val="en-US" w:eastAsia="zh-CN"/>
                </w:rPr>
                <w:t xml:space="preserve">mbinations </w:t>
              </w:r>
            </w:ins>
            <w:ins w:id="448" w:author="Bill Shvodian" w:date="2021-09-15T15:25:00Z">
              <w:r w:rsidR="00980773">
                <w:rPr>
                  <w:rFonts w:eastAsiaTheme="minorEastAsia"/>
                  <w:lang w:val="en-US" w:eastAsia="zh-CN"/>
                </w:rPr>
                <w:t xml:space="preserve">in the field that our </w:t>
              </w:r>
            </w:ins>
            <w:ins w:id="449" w:author="Bill Shvodian" w:date="2021-09-15T15:26:00Z">
              <w:r w:rsidR="00741406">
                <w:rPr>
                  <w:rFonts w:eastAsiaTheme="minorEastAsia"/>
                  <w:lang w:val="en-US" w:eastAsia="zh-CN"/>
                </w:rPr>
                <w:t xml:space="preserve">network colleagues don’t take the </w:t>
              </w:r>
            </w:ins>
            <w:ins w:id="450" w:author="Bill Shvodian" w:date="2021-09-15T15:25:00Z">
              <w:r w:rsidR="00980773">
                <w:rPr>
                  <w:rFonts w:eastAsiaTheme="minorEastAsia"/>
                  <w:lang w:val="en-US" w:eastAsia="zh-CN"/>
                </w:rPr>
                <w:t>MSD specs</w:t>
              </w:r>
            </w:ins>
            <w:ins w:id="451" w:author="Bill Shvodian" w:date="2021-09-15T15:26:00Z">
              <w:r w:rsidR="00741406">
                <w:rPr>
                  <w:rFonts w:eastAsiaTheme="minorEastAsia"/>
                  <w:lang w:val="en-US" w:eastAsia="zh-CN"/>
                </w:rPr>
                <w:t xml:space="preserve"> seriously. </w:t>
              </w:r>
            </w:ins>
          </w:p>
        </w:tc>
      </w:tr>
      <w:tr w:rsidR="00077524" w:rsidRPr="003418CB" w14:paraId="64243D32" w14:textId="77777777" w:rsidTr="00CC4207">
        <w:tc>
          <w:tcPr>
            <w:tcW w:w="1242" w:type="dxa"/>
          </w:tcPr>
          <w:p w14:paraId="039E585C" w14:textId="77777777" w:rsidR="00077524" w:rsidRPr="00784A0C" w:rsidRDefault="00F01DA7" w:rsidP="00AE1416">
            <w:pPr>
              <w:spacing w:after="0"/>
              <w:rPr>
                <w:rFonts w:eastAsiaTheme="minorEastAsia"/>
                <w:lang w:val="en-US" w:eastAsia="zh-CN"/>
              </w:rPr>
            </w:pPr>
            <w:ins w:id="452"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453" w:author="BORSATO, RONALD" w:date="2021-09-15T16:13:00Z"/>
                <w:rFonts w:eastAsiaTheme="minorEastAsia"/>
                <w:lang w:val="en-US" w:eastAsia="zh-CN"/>
              </w:rPr>
            </w:pPr>
            <w:ins w:id="454" w:author="BORSATO, RONALD" w:date="2021-09-15T16:14:00Z">
              <w:r>
                <w:rPr>
                  <w:rFonts w:eastAsiaTheme="minorEastAsia"/>
                  <w:lang w:val="en-US" w:eastAsia="zh-CN"/>
                </w:rPr>
                <w:t>We can agree t</w:t>
              </w:r>
            </w:ins>
            <w:ins w:id="455" w:author="BORSATO, RONALD" w:date="2021-09-15T16:15:00Z">
              <w:r>
                <w:rPr>
                  <w:rFonts w:eastAsiaTheme="minorEastAsia"/>
                  <w:lang w:val="en-US" w:eastAsia="zh-CN"/>
                </w:rPr>
                <w:t xml:space="preserve">he “low MSD” WI would be part of Rel-18 as discussed in RAN#92e. However, the “low MSD” </w:t>
              </w:r>
            </w:ins>
            <w:ins w:id="456" w:author="BORSATO, RONALD" w:date="2021-09-15T16:17:00Z">
              <w:r>
                <w:rPr>
                  <w:rFonts w:eastAsiaTheme="minorEastAsia"/>
                  <w:lang w:val="en-US" w:eastAsia="zh-CN"/>
                </w:rPr>
                <w:t xml:space="preserve">SI </w:t>
              </w:r>
            </w:ins>
            <w:ins w:id="457"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458" w:author="BORSATO, RONALD" w:date="2021-09-15T16:13:00Z"/>
                <w:rFonts w:eastAsiaTheme="minorEastAsia"/>
                <w:lang w:val="en-US" w:eastAsia="zh-CN"/>
              </w:rPr>
            </w:pPr>
          </w:p>
          <w:p w14:paraId="2DDDB29F" w14:textId="77777777" w:rsidR="00077524" w:rsidRDefault="00F01DA7" w:rsidP="00F01DA7">
            <w:pPr>
              <w:spacing w:after="0"/>
              <w:rPr>
                <w:ins w:id="459" w:author="BORSATO, RONALD" w:date="2021-09-15T16:18:00Z"/>
                <w:rFonts w:eastAsiaTheme="minorEastAsia"/>
                <w:lang w:val="en-US" w:eastAsia="zh-CN"/>
              </w:rPr>
            </w:pPr>
            <w:ins w:id="460" w:author="BORSATO, RONALD" w:date="2021-09-15T16:16:00Z">
              <w:r>
                <w:rPr>
                  <w:rFonts w:eastAsiaTheme="minorEastAsia"/>
                  <w:lang w:val="en-US" w:eastAsia="zh-CN"/>
                </w:rPr>
                <w:t>As mentioned in Topic #3, w</w:t>
              </w:r>
            </w:ins>
            <w:ins w:id="461"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462" w:author="BORSATO, RONALD" w:date="2021-09-15T16:17:00Z">
              <w:r>
                <w:rPr>
                  <w:rFonts w:eastAsiaTheme="minorEastAsia"/>
                  <w:lang w:val="en-US" w:eastAsia="zh-CN"/>
                </w:rPr>
                <w:t>the prop</w:t>
              </w:r>
            </w:ins>
            <w:ins w:id="463" w:author="BORSATO, RONALD" w:date="2021-09-15T16:18:00Z">
              <w:r>
                <w:rPr>
                  <w:rFonts w:eastAsiaTheme="minorEastAsia"/>
                  <w:lang w:val="en-US" w:eastAsia="zh-CN"/>
                </w:rPr>
                <w:t xml:space="preserve">osal </w:t>
              </w:r>
            </w:ins>
            <w:ins w:id="464"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CC4207">
        <w:tc>
          <w:tcPr>
            <w:tcW w:w="1242" w:type="dxa"/>
          </w:tcPr>
          <w:p w14:paraId="5D4C9CF3" w14:textId="77777777" w:rsidR="00077524" w:rsidRPr="00784A0C" w:rsidRDefault="00C25976" w:rsidP="00AE1416">
            <w:pPr>
              <w:spacing w:after="0"/>
              <w:rPr>
                <w:rFonts w:eastAsiaTheme="minorEastAsia"/>
                <w:lang w:val="en-US" w:eastAsia="zh-CN"/>
              </w:rPr>
            </w:pPr>
            <w:ins w:id="465" w:author="Jafarian, Javad" w:date="2021-09-15T17:17:00Z">
              <w:r>
                <w:rPr>
                  <w:rFonts w:eastAsiaTheme="minorEastAsia"/>
                  <w:lang w:val="en-US" w:eastAsia="zh-CN"/>
                </w:rPr>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466" w:author="Jafarian, Javad" w:date="2021-09-15T17:17:00Z">
              <w:r>
                <w:rPr>
                  <w:rFonts w:eastAsiaTheme="minorEastAsia"/>
                  <w:lang w:val="en-US" w:eastAsia="zh-CN"/>
                </w:rPr>
                <w:t>We agree with T-Mobile</w:t>
              </w:r>
            </w:ins>
            <w:ins w:id="467" w:author="Jafarian, Javad" w:date="2021-09-15T17:19:00Z">
              <w:r>
                <w:rPr>
                  <w:rFonts w:eastAsiaTheme="minorEastAsia"/>
                  <w:lang w:val="en-US" w:eastAsia="zh-CN"/>
                </w:rPr>
                <w:t>’s observation</w:t>
              </w:r>
            </w:ins>
            <w:ins w:id="468" w:author="Jafarian, Javad" w:date="2021-09-15T17:17:00Z">
              <w:r>
                <w:rPr>
                  <w:rFonts w:eastAsiaTheme="minorEastAsia"/>
                  <w:lang w:val="en-US" w:eastAsia="zh-CN"/>
                </w:rPr>
                <w:t xml:space="preserve"> </w:t>
              </w:r>
            </w:ins>
            <w:ins w:id="469" w:author="Jafarian, Javad" w:date="2021-09-15T17:18:00Z">
              <w:r>
                <w:rPr>
                  <w:rFonts w:eastAsiaTheme="minorEastAsia"/>
                  <w:lang w:val="en-US" w:eastAsia="zh-CN"/>
                </w:rPr>
                <w:t>and</w:t>
              </w:r>
            </w:ins>
            <w:ins w:id="470" w:author="Jafarian, Javad" w:date="2021-09-15T17:17:00Z">
              <w:r>
                <w:rPr>
                  <w:rFonts w:eastAsiaTheme="minorEastAsia"/>
                  <w:lang w:val="en-US" w:eastAsia="zh-CN"/>
                </w:rPr>
                <w:t xml:space="preserve"> MSD work </w:t>
              </w:r>
            </w:ins>
            <w:ins w:id="471" w:author="Jafarian, Javad" w:date="2021-09-15T17:18:00Z">
              <w:r>
                <w:rPr>
                  <w:rFonts w:eastAsiaTheme="minorEastAsia"/>
                  <w:lang w:val="en-US" w:eastAsia="zh-CN"/>
                </w:rPr>
                <w:t>is the top priority for us as well.</w:t>
              </w:r>
            </w:ins>
          </w:p>
        </w:tc>
      </w:tr>
      <w:tr w:rsidR="00913ED9" w:rsidRPr="003418CB" w14:paraId="58999B08" w14:textId="77777777" w:rsidTr="00CC4207">
        <w:tc>
          <w:tcPr>
            <w:tcW w:w="1242" w:type="dxa"/>
          </w:tcPr>
          <w:p w14:paraId="1B786441" w14:textId="77777777" w:rsidR="00913ED9" w:rsidRPr="00784A0C" w:rsidRDefault="00913ED9" w:rsidP="00913ED9">
            <w:pPr>
              <w:spacing w:after="0"/>
              <w:rPr>
                <w:rFonts w:eastAsiaTheme="minorEastAsia"/>
                <w:lang w:val="en-US" w:eastAsia="zh-CN"/>
              </w:rPr>
            </w:pPr>
            <w:ins w:id="472"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473"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CC4207">
        <w:tc>
          <w:tcPr>
            <w:tcW w:w="1242" w:type="dxa"/>
          </w:tcPr>
          <w:p w14:paraId="17DD6B09" w14:textId="77777777" w:rsidR="00913ED9" w:rsidRPr="00784A0C" w:rsidRDefault="00F036D0" w:rsidP="00913ED9">
            <w:pPr>
              <w:spacing w:after="0"/>
              <w:rPr>
                <w:rFonts w:eastAsiaTheme="minorEastAsia"/>
                <w:lang w:val="en-US" w:eastAsia="zh-CN"/>
              </w:rPr>
            </w:pPr>
            <w:ins w:id="474"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475" w:author="Verizon" w:date="2021-09-15T18:21:00Z">
              <w:r>
                <w:rPr>
                  <w:rFonts w:eastAsiaTheme="minorEastAsia"/>
                  <w:lang w:val="en-US" w:eastAsia="zh-CN"/>
                </w:rPr>
                <w:t>We agree t</w:t>
              </w:r>
            </w:ins>
            <w:ins w:id="476" w:author="Verizon" w:date="2021-09-15T18:20:00Z">
              <w:r>
                <w:rPr>
                  <w:rFonts w:eastAsiaTheme="minorEastAsia"/>
                  <w:lang w:val="en-US" w:eastAsia="zh-CN"/>
                </w:rPr>
                <w:t xml:space="preserve">he </w:t>
              </w:r>
            </w:ins>
            <w:ins w:id="477" w:author="Verizon" w:date="2021-09-15T18:21:00Z">
              <w:r w:rsidRPr="00077524">
                <w:rPr>
                  <w:lang w:eastAsia="zh-CN"/>
                </w:rPr>
                <w:t xml:space="preserve">“low MSD” </w:t>
              </w:r>
              <w:r>
                <w:rPr>
                  <w:lang w:eastAsia="zh-CN"/>
                </w:rPr>
                <w:t xml:space="preserve">WI </w:t>
              </w:r>
            </w:ins>
            <w:ins w:id="478" w:author="Verizon" w:date="2021-09-15T18:22:00Z">
              <w:r>
                <w:rPr>
                  <w:lang w:eastAsia="zh-CN"/>
                </w:rPr>
                <w:t xml:space="preserve">would be </w:t>
              </w:r>
            </w:ins>
            <w:ins w:id="479" w:author="Verizon" w:date="2021-09-15T18:21:00Z">
              <w:r w:rsidRPr="00077524">
                <w:rPr>
                  <w:lang w:eastAsia="zh-CN"/>
                </w:rPr>
                <w:t>in Rel-18</w:t>
              </w:r>
            </w:ins>
            <w:ins w:id="480" w:author="Verizon" w:date="2021-09-15T18:22:00Z">
              <w:r>
                <w:rPr>
                  <w:lang w:eastAsia="zh-CN"/>
                </w:rPr>
                <w:t>.</w:t>
              </w:r>
            </w:ins>
            <w:ins w:id="481" w:author="Verizon" w:date="2021-09-15T18:23:00Z">
              <w:r>
                <w:rPr>
                  <w:lang w:eastAsia="zh-CN"/>
                </w:rPr>
                <w:t xml:space="preserve"> </w:t>
              </w:r>
            </w:ins>
            <w:ins w:id="482" w:author="Verizon" w:date="2021-09-15T18:29:00Z">
              <w:r>
                <w:rPr>
                  <w:lang w:eastAsia="zh-CN"/>
                </w:rPr>
                <w:t xml:space="preserve">Also, </w:t>
              </w:r>
            </w:ins>
            <w:ins w:id="483" w:author="Verizon" w:date="2021-09-15T18:25:00Z">
              <w:r>
                <w:rPr>
                  <w:lang w:eastAsia="zh-CN"/>
                </w:rPr>
                <w:t>w</w:t>
              </w:r>
            </w:ins>
            <w:ins w:id="484" w:author="Verizon" w:date="2021-09-15T18:23:00Z">
              <w:r>
                <w:rPr>
                  <w:lang w:eastAsia="zh-CN"/>
                </w:rPr>
                <w:t xml:space="preserve">e </w:t>
              </w:r>
            </w:ins>
            <w:ins w:id="485" w:author="Verizon" w:date="2021-09-15T18:26:00Z">
              <w:r>
                <w:rPr>
                  <w:lang w:eastAsia="zh-CN"/>
                </w:rPr>
                <w:t>are fine to e</w:t>
              </w:r>
            </w:ins>
            <w:ins w:id="486" w:author="Verizon" w:date="2021-09-15T18:25:00Z">
              <w:r>
                <w:rPr>
                  <w:lang w:eastAsia="zh-CN"/>
                </w:rPr>
                <w:t>ndorse</w:t>
              </w:r>
            </w:ins>
            <w:ins w:id="487" w:author="Verizon" w:date="2021-09-15T18:26:00Z">
              <w:r>
                <w:rPr>
                  <w:lang w:eastAsia="zh-CN"/>
                </w:rPr>
                <w:t xml:space="preserve"> this item </w:t>
              </w:r>
            </w:ins>
            <w:ins w:id="488" w:author="Verizon" w:date="2021-09-15T18:24:00Z">
              <w:r>
                <w:rPr>
                  <w:lang w:eastAsia="zh-CN"/>
                </w:rPr>
                <w:t>as SI in Rel-17 time</w:t>
              </w:r>
            </w:ins>
            <w:ins w:id="489" w:author="Verizon" w:date="2021-09-15T18:25:00Z">
              <w:r>
                <w:rPr>
                  <w:lang w:eastAsia="zh-CN"/>
                </w:rPr>
                <w:t>frame</w:t>
              </w:r>
            </w:ins>
            <w:ins w:id="490" w:author="Verizon" w:date="2021-09-15T18:27:00Z">
              <w:r>
                <w:rPr>
                  <w:lang w:eastAsia="zh-CN"/>
                </w:rPr>
                <w:t xml:space="preserve"> as th</w:t>
              </w:r>
            </w:ins>
            <w:ins w:id="491" w:author="Verizon" w:date="2021-09-15T18:40:00Z">
              <w:r w:rsidR="00695851">
                <w:rPr>
                  <w:lang w:eastAsia="zh-CN"/>
                </w:rPr>
                <w:t>e</w:t>
              </w:r>
            </w:ins>
            <w:ins w:id="492" w:author="Verizon" w:date="2021-09-15T18:27:00Z">
              <w:r>
                <w:rPr>
                  <w:lang w:eastAsia="zh-CN"/>
                </w:rPr>
                <w:t xml:space="preserve"> </w:t>
              </w:r>
            </w:ins>
            <w:ins w:id="493" w:author="Verizon" w:date="2021-09-15T18:22:00Z">
              <w:r>
                <w:rPr>
                  <w:rFonts w:eastAsia="Times New Roman"/>
                  <w:color w:val="222222"/>
                  <w:lang w:val="en-US"/>
                </w:rPr>
                <w:t xml:space="preserve">item </w:t>
              </w:r>
            </w:ins>
            <w:ins w:id="494" w:author="Verizon" w:date="2021-09-15T18:40:00Z">
              <w:r w:rsidR="00695851">
                <w:rPr>
                  <w:rFonts w:eastAsia="Times New Roman"/>
                  <w:color w:val="222222"/>
                  <w:lang w:val="en-US"/>
                </w:rPr>
                <w:t xml:space="preserve">has </w:t>
              </w:r>
            </w:ins>
            <w:ins w:id="495"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496" w:author="Verizon" w:date="2021-09-15T18:31:00Z">
              <w:r w:rsidR="004C49EB">
                <w:rPr>
                  <w:rFonts w:eastAsia="Times New Roman"/>
                  <w:color w:val="222222"/>
                  <w:lang w:val="en-US"/>
                </w:rPr>
                <w:t xml:space="preserve">. </w:t>
              </w:r>
            </w:ins>
          </w:p>
        </w:tc>
      </w:tr>
      <w:tr w:rsidR="00FE53CD" w:rsidRPr="003418CB" w14:paraId="10F979D2" w14:textId="77777777" w:rsidTr="00CC4207">
        <w:tc>
          <w:tcPr>
            <w:tcW w:w="1242" w:type="dxa"/>
          </w:tcPr>
          <w:p w14:paraId="706A27B1" w14:textId="77777777" w:rsidR="00FE53CD" w:rsidRPr="00784A0C" w:rsidRDefault="00FE53CD" w:rsidP="00FE53CD">
            <w:pPr>
              <w:spacing w:after="0"/>
              <w:rPr>
                <w:rFonts w:eastAsiaTheme="minorEastAsia"/>
                <w:lang w:val="en-US" w:eastAsia="zh-CN"/>
              </w:rPr>
            </w:pPr>
            <w:ins w:id="497"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498" w:author="OPPO" w:date="2021-09-16T09:47:00Z">
              <w:r>
                <w:rPr>
                  <w:rFonts w:eastAsiaTheme="minorEastAsia"/>
                  <w:lang w:val="en-US" w:eastAsia="zh-CN"/>
                </w:rPr>
                <w:t xml:space="preserve">Prefer to be discussed in Rel-18 package. RAN4 has been </w:t>
              </w:r>
              <w:proofErr w:type="gramStart"/>
              <w:r>
                <w:rPr>
                  <w:rFonts w:eastAsiaTheme="minorEastAsia"/>
                  <w:lang w:val="en-US" w:eastAsia="zh-CN"/>
                </w:rPr>
                <w:t>over loaded</w:t>
              </w:r>
              <w:proofErr w:type="gramEnd"/>
              <w:r>
                <w:rPr>
                  <w:rFonts w:eastAsiaTheme="minorEastAsia"/>
                  <w:lang w:val="en-US" w:eastAsia="zh-CN"/>
                </w:rPr>
                <w:t xml:space="preserve">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CC4207">
        <w:trPr>
          <w:ins w:id="499" w:author="James Wang" w:date="2021-09-15T20:15:00Z"/>
        </w:trPr>
        <w:tc>
          <w:tcPr>
            <w:tcW w:w="1242" w:type="dxa"/>
          </w:tcPr>
          <w:p w14:paraId="4DC32D47" w14:textId="77777777" w:rsidR="007E238E" w:rsidRDefault="007E238E" w:rsidP="007E238E">
            <w:pPr>
              <w:spacing w:after="0"/>
              <w:rPr>
                <w:ins w:id="500" w:author="James Wang" w:date="2021-09-15T20:15:00Z"/>
                <w:lang w:val="en-US" w:eastAsia="zh-CN"/>
              </w:rPr>
            </w:pPr>
            <w:ins w:id="501"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502" w:author="James Wang" w:date="2021-09-15T20:15:00Z"/>
                <w:lang w:val="en-US" w:eastAsia="zh-CN"/>
              </w:rPr>
            </w:pPr>
            <w:ins w:id="503"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CC4207">
        <w:trPr>
          <w:ins w:id="504" w:author="CHT140" w:date="2021-09-16T11:44:00Z"/>
        </w:trPr>
        <w:tc>
          <w:tcPr>
            <w:tcW w:w="1242" w:type="dxa"/>
          </w:tcPr>
          <w:p w14:paraId="24EA514B" w14:textId="77777777" w:rsidR="0071415C" w:rsidRDefault="0071415C" w:rsidP="007E238E">
            <w:pPr>
              <w:spacing w:after="0"/>
              <w:rPr>
                <w:ins w:id="505" w:author="CHT140" w:date="2021-09-16T11:44:00Z"/>
                <w:lang w:val="en-US" w:eastAsia="zh-CN"/>
              </w:rPr>
            </w:pPr>
            <w:ins w:id="506" w:author="CHT140" w:date="2021-09-16T11:44:00Z">
              <w:r>
                <w:rPr>
                  <w:lang w:val="en-US" w:eastAsia="zh-CN"/>
                </w:rPr>
                <w:t>CHTTL</w:t>
              </w:r>
            </w:ins>
          </w:p>
        </w:tc>
        <w:tc>
          <w:tcPr>
            <w:tcW w:w="8615" w:type="dxa"/>
          </w:tcPr>
          <w:p w14:paraId="4C3D6956" w14:textId="77777777" w:rsidR="0071415C" w:rsidRDefault="0071415C" w:rsidP="007E238E">
            <w:pPr>
              <w:spacing w:after="0"/>
              <w:rPr>
                <w:ins w:id="507" w:author="CHT140" w:date="2021-09-16T11:44:00Z"/>
                <w:lang w:val="en-US" w:eastAsia="zh-TW"/>
              </w:rPr>
            </w:pPr>
            <w:ins w:id="508" w:author="CHT140" w:date="2021-09-16T11:44:00Z">
              <w:r>
                <w:rPr>
                  <w:lang w:val="en-US" w:eastAsia="zh-CN"/>
                </w:rPr>
                <w:t>W</w:t>
              </w:r>
              <w:r>
                <w:rPr>
                  <w:rFonts w:ascii="PMingLiU" w:eastAsia="PMingLiU" w:hAnsi="PMingLiU" w:cs="PMingLiU" w:hint="eastAsia"/>
                  <w:lang w:val="en-US" w:eastAsia="zh-TW"/>
                </w:rPr>
                <w:t xml:space="preserve">e </w:t>
              </w:r>
            </w:ins>
            <w:ins w:id="509" w:author="CHT140" w:date="2021-09-16T11:47:00Z">
              <w:r>
                <w:rPr>
                  <w:rFonts w:ascii="PMingLiU" w:eastAsia="PMingLiU" w:hAnsi="PMingLiU" w:cs="PMingLiU" w:hint="eastAsia"/>
                  <w:lang w:val="en-US" w:eastAsia="zh-TW"/>
                </w:rPr>
                <w:t>support</w:t>
              </w:r>
            </w:ins>
            <w:ins w:id="510"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511"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7E25A7ED" w14:textId="77777777" w:rsidTr="00CC4207">
        <w:trPr>
          <w:ins w:id="512" w:author="Huawei" w:date="2021-09-16T12:13:00Z"/>
        </w:trPr>
        <w:tc>
          <w:tcPr>
            <w:tcW w:w="1242" w:type="dxa"/>
          </w:tcPr>
          <w:p w14:paraId="4EDDD52E" w14:textId="77777777" w:rsidR="004A5A45" w:rsidRDefault="004A5A45" w:rsidP="004A5A45">
            <w:pPr>
              <w:spacing w:after="0"/>
              <w:rPr>
                <w:ins w:id="513" w:author="Huawei" w:date="2021-09-16T12:13:00Z"/>
                <w:lang w:val="en-US" w:eastAsia="zh-CN"/>
              </w:rPr>
            </w:pPr>
            <w:ins w:id="514" w:author="Huawei" w:date="2021-09-16T12:13:00Z">
              <w:r>
                <w:rPr>
                  <w:lang w:val="en-US" w:eastAsia="zh-CN"/>
                </w:rPr>
                <w:t xml:space="preserve">Huawei, </w:t>
              </w:r>
              <w:proofErr w:type="spellStart"/>
              <w:r>
                <w:rPr>
                  <w:lang w:val="en-US" w:eastAsia="zh-CN"/>
                </w:rPr>
                <w:t>HiSilicon</w:t>
              </w:r>
              <w:proofErr w:type="spellEnd"/>
            </w:ins>
          </w:p>
        </w:tc>
        <w:tc>
          <w:tcPr>
            <w:tcW w:w="8615" w:type="dxa"/>
          </w:tcPr>
          <w:p w14:paraId="2F4827A5" w14:textId="77777777" w:rsidR="004A5A45" w:rsidRDefault="004A5A45" w:rsidP="004A5A45">
            <w:pPr>
              <w:spacing w:after="0"/>
              <w:rPr>
                <w:ins w:id="515" w:author="Huawei" w:date="2021-09-16T12:13:00Z"/>
                <w:lang w:val="en-US" w:eastAsia="zh-CN"/>
              </w:rPr>
            </w:pPr>
            <w:ins w:id="516"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w:t>
              </w:r>
              <w:r>
                <w:rPr>
                  <w:lang w:val="en-US" w:eastAsia="zh-CN"/>
                </w:rPr>
                <w:lastRenderedPageBreak/>
                <w:t xml:space="preserve">Rel-17 not to say the hugely extreme </w:t>
              </w:r>
              <w:proofErr w:type="gramStart"/>
              <w:r>
                <w:rPr>
                  <w:lang w:val="en-US" w:eastAsia="zh-CN"/>
                </w:rPr>
                <w:t>work load</w:t>
              </w:r>
              <w:proofErr w:type="gramEnd"/>
              <w:r>
                <w:rPr>
                  <w:lang w:val="en-US" w:eastAsia="zh-CN"/>
                </w:rPr>
                <w:t xml:space="preserve"> in RAN4 especially for the e-Meeting type discussion. We can only accept this kind of discussion should be considered together with other topics in Rel-18 package. </w:t>
              </w:r>
            </w:ins>
          </w:p>
        </w:tc>
      </w:tr>
      <w:tr w:rsidR="0029065B" w:rsidRPr="003418CB" w14:paraId="7AE58788" w14:textId="77777777" w:rsidTr="00CC4207">
        <w:trPr>
          <w:ins w:id="517" w:author="vivo" w:date="2021-09-16T12:27:00Z"/>
        </w:trPr>
        <w:tc>
          <w:tcPr>
            <w:tcW w:w="1242" w:type="dxa"/>
          </w:tcPr>
          <w:p w14:paraId="05A817C7" w14:textId="77777777" w:rsidR="0029065B" w:rsidRDefault="0029065B" w:rsidP="0029065B">
            <w:pPr>
              <w:spacing w:after="0"/>
              <w:rPr>
                <w:ins w:id="518" w:author="vivo" w:date="2021-09-16T12:27:00Z"/>
                <w:lang w:val="en-US" w:eastAsia="zh-CN"/>
              </w:rPr>
            </w:pPr>
            <w:ins w:id="519" w:author="vivo" w:date="2021-09-16T12:27:00Z">
              <w:r>
                <w:rPr>
                  <w:lang w:val="en-US" w:eastAsia="zh-CN"/>
                </w:rPr>
                <w:lastRenderedPageBreak/>
                <w:t>vivo</w:t>
              </w:r>
            </w:ins>
          </w:p>
        </w:tc>
        <w:tc>
          <w:tcPr>
            <w:tcW w:w="8615" w:type="dxa"/>
          </w:tcPr>
          <w:p w14:paraId="1CA4D755" w14:textId="77777777" w:rsidR="0029065B" w:rsidRDefault="0029065B" w:rsidP="0029065B">
            <w:pPr>
              <w:spacing w:after="0"/>
              <w:rPr>
                <w:ins w:id="520" w:author="vivo" w:date="2021-09-16T12:27:00Z"/>
                <w:lang w:val="en-US" w:eastAsia="zh-CN"/>
              </w:rPr>
            </w:pPr>
            <w:ins w:id="521" w:author="vivo" w:date="2021-09-16T12:27:00Z">
              <w:r>
                <w:rPr>
                  <w:lang w:val="en-US" w:eastAsia="zh-CN"/>
                </w:rPr>
                <w:t xml:space="preserve">We prefer to discuss this topic in Rel-18. </w:t>
              </w:r>
            </w:ins>
          </w:p>
        </w:tc>
      </w:tr>
      <w:tr w:rsidR="00761DE3" w:rsidRPr="003418CB" w14:paraId="0957F1E9" w14:textId="77777777" w:rsidTr="00CC4207">
        <w:trPr>
          <w:ins w:id="522" w:author="Xiaomi" w:date="2021-09-16T13:42:00Z"/>
        </w:trPr>
        <w:tc>
          <w:tcPr>
            <w:tcW w:w="1242" w:type="dxa"/>
          </w:tcPr>
          <w:p w14:paraId="528D5A53" w14:textId="77777777" w:rsidR="00761DE3" w:rsidRPr="00761DE3" w:rsidRDefault="00761DE3" w:rsidP="0029065B">
            <w:pPr>
              <w:spacing w:after="0"/>
              <w:rPr>
                <w:ins w:id="523" w:author="Xiaomi" w:date="2021-09-16T13:42:00Z"/>
                <w:rFonts w:eastAsiaTheme="minorEastAsia"/>
                <w:lang w:val="en-US" w:eastAsia="zh-CN"/>
              </w:rPr>
            </w:pPr>
            <w:ins w:id="524"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525" w:author="Xiaomi" w:date="2021-09-16T13:42:00Z"/>
                <w:lang w:val="en-US" w:eastAsia="zh-CN"/>
              </w:rPr>
            </w:pPr>
            <w:ins w:id="526"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CC4207">
        <w:trPr>
          <w:ins w:id="527"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528" w:author="임수환/책임연구원/미래기술센터 C&amp;M표준(연)5G무선통신표준Task(suhwan.lim@lge.com)" w:date="2021-09-16T15:04:00Z"/>
                <w:lang w:val="en-US" w:eastAsia="zh-CN"/>
              </w:rPr>
            </w:pPr>
            <w:ins w:id="529"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14:paraId="1FFBC83A" w14:textId="77777777" w:rsidR="00CD370E" w:rsidRDefault="00CD370E" w:rsidP="00CD370E">
            <w:pPr>
              <w:spacing w:after="0"/>
              <w:rPr>
                <w:ins w:id="530" w:author="임수환/책임연구원/미래기술센터 C&amp;M표준(연)5G무선통신표준Task(suhwan.lim@lge.com)" w:date="2021-09-16T15:04:00Z"/>
                <w:lang w:val="en-US" w:eastAsia="zh-CN"/>
              </w:rPr>
            </w:pPr>
            <w:ins w:id="531"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14:paraId="656058C9" w14:textId="77777777" w:rsidTr="00CC4207">
        <w:trPr>
          <w:ins w:id="532" w:author="Xiaoran ZHANG" w:date="2021-09-16T14:41:00Z"/>
        </w:trPr>
        <w:tc>
          <w:tcPr>
            <w:tcW w:w="1242" w:type="dxa"/>
          </w:tcPr>
          <w:p w14:paraId="598C80B3" w14:textId="77777777" w:rsidR="00DC631A" w:rsidRPr="00DC631A" w:rsidRDefault="00DC631A" w:rsidP="00CD370E">
            <w:pPr>
              <w:spacing w:after="0"/>
              <w:rPr>
                <w:ins w:id="533" w:author="Xiaoran ZHANG" w:date="2021-09-16T14:41:00Z"/>
                <w:rFonts w:eastAsiaTheme="minorEastAsia"/>
                <w:lang w:val="en-US" w:eastAsia="zh-CN"/>
              </w:rPr>
            </w:pPr>
            <w:ins w:id="534"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535" w:author="Xiaoran ZHANG" w:date="2021-09-16T14:41:00Z"/>
                <w:rFonts w:eastAsiaTheme="minorEastAsia"/>
                <w:lang w:val="en-US" w:eastAsia="zh-CN"/>
              </w:rPr>
            </w:pPr>
            <w:ins w:id="536" w:author="Xiaoran ZHANG" w:date="2021-09-16T14:41:00Z">
              <w:r>
                <w:rPr>
                  <w:rFonts w:eastAsiaTheme="minorEastAsia" w:hint="eastAsia"/>
                  <w:lang w:val="en-US" w:eastAsia="zh-CN"/>
                </w:rPr>
                <w:t>We support</w:t>
              </w:r>
            </w:ins>
            <w:ins w:id="537"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CC4207">
        <w:trPr>
          <w:ins w:id="538" w:author="Intel" w:date="2021-09-16T10:34:00Z"/>
        </w:trPr>
        <w:tc>
          <w:tcPr>
            <w:tcW w:w="1242" w:type="dxa"/>
          </w:tcPr>
          <w:p w14:paraId="22AA1149" w14:textId="61722F13" w:rsidR="008762D8" w:rsidRDefault="008762D8" w:rsidP="008762D8">
            <w:pPr>
              <w:spacing w:after="0"/>
              <w:rPr>
                <w:ins w:id="539" w:author="Intel" w:date="2021-09-16T10:34:00Z"/>
                <w:lang w:val="en-US" w:eastAsia="zh-CN"/>
              </w:rPr>
            </w:pPr>
            <w:ins w:id="540" w:author="Intel" w:date="2021-09-16T10:34:00Z">
              <w:r>
                <w:rPr>
                  <w:rFonts w:eastAsia="Malgun Gothic"/>
                  <w:lang w:val="en-US" w:eastAsia="ko-KR"/>
                </w:rPr>
                <w:t>Intel</w:t>
              </w:r>
            </w:ins>
          </w:p>
        </w:tc>
        <w:tc>
          <w:tcPr>
            <w:tcW w:w="8615" w:type="dxa"/>
          </w:tcPr>
          <w:p w14:paraId="7165D470" w14:textId="31E37610" w:rsidR="008762D8" w:rsidRDefault="008762D8" w:rsidP="008762D8">
            <w:pPr>
              <w:spacing w:after="0"/>
              <w:rPr>
                <w:ins w:id="541" w:author="Intel" w:date="2021-09-16T10:34:00Z"/>
                <w:lang w:val="en-US" w:eastAsia="zh-CN"/>
              </w:rPr>
            </w:pPr>
            <w:ins w:id="542" w:author="Intel" w:date="2021-09-16T10:34:00Z">
              <w:r>
                <w:rPr>
                  <w:rFonts w:eastAsia="Malgun Gothic"/>
                  <w:lang w:val="en-US" w:eastAsia="ko-KR"/>
                </w:rPr>
                <w:t>We are fine with moderator’s proposal</w:t>
              </w:r>
            </w:ins>
          </w:p>
        </w:tc>
      </w:tr>
      <w:tr w:rsidR="00AC0641" w:rsidRPr="003418CB" w14:paraId="2C09001A" w14:textId="77777777" w:rsidTr="00CC4207">
        <w:trPr>
          <w:ins w:id="543" w:author="武田 洋樹" w:date="2021-09-16T16:44:00Z"/>
        </w:trPr>
        <w:tc>
          <w:tcPr>
            <w:tcW w:w="1242" w:type="dxa"/>
          </w:tcPr>
          <w:p w14:paraId="0BA18C43" w14:textId="733E6EA8" w:rsidR="00AC0641" w:rsidRPr="00AC0641" w:rsidRDefault="00AC0641" w:rsidP="008762D8">
            <w:pPr>
              <w:spacing w:after="0"/>
              <w:rPr>
                <w:ins w:id="544" w:author="武田 洋樹" w:date="2021-09-16T16:44:00Z"/>
                <w:lang w:val="en-US" w:eastAsia="ja-JP"/>
              </w:rPr>
            </w:pPr>
            <w:ins w:id="545" w:author="武田 洋樹" w:date="2021-09-16T16:44:00Z">
              <w:r>
                <w:rPr>
                  <w:rFonts w:hint="eastAsia"/>
                  <w:lang w:val="en-US" w:eastAsia="ja-JP"/>
                </w:rPr>
                <w:t>K</w:t>
              </w:r>
              <w:r>
                <w:rPr>
                  <w:lang w:val="en-US" w:eastAsia="ja-JP"/>
                </w:rPr>
                <w:t>DDI</w:t>
              </w:r>
            </w:ins>
          </w:p>
        </w:tc>
        <w:tc>
          <w:tcPr>
            <w:tcW w:w="8615" w:type="dxa"/>
          </w:tcPr>
          <w:p w14:paraId="4F8E9578" w14:textId="024E26CA" w:rsidR="00C20E50" w:rsidRPr="00AC0641" w:rsidRDefault="00AC0641" w:rsidP="008762D8">
            <w:pPr>
              <w:spacing w:after="0"/>
              <w:rPr>
                <w:ins w:id="546" w:author="武田 洋樹" w:date="2021-09-16T16:44:00Z"/>
                <w:lang w:val="en-US" w:eastAsia="ja-JP"/>
              </w:rPr>
            </w:pPr>
            <w:ins w:id="547" w:author="武田 洋樹" w:date="2021-09-16T16:44:00Z">
              <w:r>
                <w:rPr>
                  <w:rFonts w:hint="eastAsia"/>
                  <w:lang w:val="en-US" w:eastAsia="ja-JP"/>
                </w:rPr>
                <w:t>W</w:t>
              </w:r>
              <w:r>
                <w:rPr>
                  <w:lang w:val="en-US" w:eastAsia="ja-JP"/>
                </w:rPr>
                <w:t xml:space="preserve">e share the view </w:t>
              </w:r>
            </w:ins>
            <w:ins w:id="548" w:author="武田 洋樹" w:date="2021-09-16T16:45:00Z">
              <w:r>
                <w:rPr>
                  <w:lang w:val="en-US" w:eastAsia="ja-JP"/>
                </w:rPr>
                <w:t>Verizon.</w:t>
              </w:r>
            </w:ins>
          </w:p>
        </w:tc>
      </w:tr>
      <w:tr w:rsidR="00C20E50" w:rsidRPr="003418CB" w14:paraId="68573BE8" w14:textId="77777777" w:rsidTr="00CC4207">
        <w:trPr>
          <w:ins w:id="549" w:author="Deutsche Telekom AG (Axel Klatt)" w:date="2021-09-16T09:55:00Z"/>
        </w:trPr>
        <w:tc>
          <w:tcPr>
            <w:tcW w:w="1242" w:type="dxa"/>
          </w:tcPr>
          <w:p w14:paraId="78A8D57A" w14:textId="4AA11846" w:rsidR="00C20E50" w:rsidRDefault="00C20E50" w:rsidP="00C20E50">
            <w:pPr>
              <w:spacing w:after="0"/>
              <w:rPr>
                <w:ins w:id="550" w:author="Deutsche Telekom AG (Axel Klatt)" w:date="2021-09-16T09:55:00Z"/>
                <w:lang w:val="en-US" w:eastAsia="ja-JP"/>
              </w:rPr>
            </w:pPr>
            <w:ins w:id="551" w:author="Deutsche Telekom AG (Axel Klatt)" w:date="2021-09-16T09:55:00Z">
              <w:r>
                <w:rPr>
                  <w:rFonts w:eastAsia="Malgun Gothic"/>
                  <w:lang w:val="en-US" w:eastAsia="ko-KR"/>
                </w:rPr>
                <w:t>Deutsche Telekom</w:t>
              </w:r>
            </w:ins>
          </w:p>
        </w:tc>
        <w:tc>
          <w:tcPr>
            <w:tcW w:w="8615" w:type="dxa"/>
          </w:tcPr>
          <w:p w14:paraId="212D1DA8" w14:textId="18C5E60F" w:rsidR="00C20E50" w:rsidRDefault="00C20E50" w:rsidP="00C20E50">
            <w:pPr>
              <w:spacing w:after="0"/>
              <w:rPr>
                <w:ins w:id="552" w:author="Deutsche Telekom AG (Axel Klatt)" w:date="2021-09-16T09:55:00Z"/>
                <w:rFonts w:eastAsia="Malgun Gothic"/>
                <w:lang w:val="en-US" w:eastAsia="ko-KR"/>
              </w:rPr>
            </w:pPr>
            <w:ins w:id="553" w:author="Deutsche Telekom AG (Axel Klatt)" w:date="2021-09-16T09:55:00Z">
              <w:r>
                <w:rPr>
                  <w:rFonts w:eastAsia="Malgun Gothic"/>
                  <w:lang w:val="en-US" w:eastAsia="ko-KR"/>
                </w:rPr>
                <w:t>We agree with T-Mobile USA her</w:t>
              </w:r>
            </w:ins>
            <w:ins w:id="554" w:author="Deutsche Telekom AG (Axel Klatt)" w:date="2021-09-16T09:56:00Z">
              <w:r>
                <w:rPr>
                  <w:rFonts w:eastAsia="Malgun Gothic"/>
                  <w:lang w:val="en-US" w:eastAsia="ko-KR"/>
                </w:rPr>
                <w:t>e</w:t>
              </w:r>
            </w:ins>
            <w:ins w:id="555" w:author="Deutsche Telekom AG (Axel Klatt)" w:date="2021-09-16T09:55:00Z">
              <w:r>
                <w:rPr>
                  <w:rFonts w:eastAsia="Malgun Gothic"/>
                  <w:lang w:val="en-US" w:eastAsia="ko-KR"/>
                </w:rPr>
                <w:t xml:space="preserve">. </w:t>
              </w:r>
            </w:ins>
          </w:p>
          <w:p w14:paraId="0012B285" w14:textId="5AD782E8" w:rsidR="00C20E50" w:rsidRDefault="00C20E50" w:rsidP="00C20E50">
            <w:pPr>
              <w:spacing w:after="0"/>
              <w:rPr>
                <w:ins w:id="556" w:author="Deutsche Telekom AG (Axel Klatt)" w:date="2021-09-16T09:55:00Z"/>
                <w:lang w:val="en-US" w:eastAsia="ja-JP"/>
              </w:rPr>
            </w:pPr>
            <w:ins w:id="557" w:author="Deutsche Telekom AG (Axel Klatt)" w:date="2021-09-16T09:55:00Z">
              <w:r>
                <w:rPr>
                  <w:rFonts w:eastAsia="Malgun Gothic"/>
                  <w:lang w:val="en-US" w:eastAsia="ko-KR"/>
                </w:rPr>
                <w:t>This work needs to be done in Rel-17</w:t>
              </w:r>
            </w:ins>
          </w:p>
        </w:tc>
      </w:tr>
      <w:tr w:rsidR="00384AB3" w:rsidRPr="003418CB" w14:paraId="275944BD" w14:textId="77777777" w:rsidTr="00CC4207">
        <w:trPr>
          <w:ins w:id="558" w:author="Skyworks" w:date="2021-09-16T10:13:00Z"/>
        </w:trPr>
        <w:tc>
          <w:tcPr>
            <w:tcW w:w="1242" w:type="dxa"/>
          </w:tcPr>
          <w:p w14:paraId="14909792" w14:textId="65D9F58E" w:rsidR="00384AB3" w:rsidRDefault="00384AB3" w:rsidP="00C20E50">
            <w:pPr>
              <w:spacing w:after="0"/>
              <w:rPr>
                <w:ins w:id="559" w:author="Skyworks" w:date="2021-09-16T10:13:00Z"/>
                <w:rFonts w:eastAsia="Malgun Gothic"/>
                <w:lang w:val="en-US" w:eastAsia="ko-KR"/>
              </w:rPr>
            </w:pPr>
            <w:ins w:id="560" w:author="Skyworks" w:date="2021-09-16T10:13:00Z">
              <w:r>
                <w:rPr>
                  <w:lang w:val="en-US" w:eastAsia="zh-CN"/>
                </w:rPr>
                <w:t>Skyworks</w:t>
              </w:r>
            </w:ins>
          </w:p>
        </w:tc>
        <w:tc>
          <w:tcPr>
            <w:tcW w:w="8615" w:type="dxa"/>
          </w:tcPr>
          <w:p w14:paraId="0A137417" w14:textId="75AE438A" w:rsidR="00384AB3" w:rsidRDefault="00384AB3" w:rsidP="00C20E50">
            <w:pPr>
              <w:spacing w:after="0"/>
              <w:rPr>
                <w:ins w:id="561" w:author="Skyworks" w:date="2021-09-16T10:13:00Z"/>
                <w:rFonts w:eastAsia="Malgun Gothic"/>
                <w:lang w:val="en-US" w:eastAsia="ko-KR"/>
              </w:rPr>
            </w:pPr>
            <w:ins w:id="562" w:author="Skyworks" w:date="2021-09-16T10:13:00Z">
              <w:r>
                <w:rPr>
                  <w:lang w:val="en-US" w:eastAsia="zh-CN"/>
                </w:rPr>
                <w:t>We support proposal 4 given the RAN4 workload to finalize R17</w:t>
              </w:r>
            </w:ins>
          </w:p>
        </w:tc>
      </w:tr>
      <w:tr w:rsidR="0079782A" w:rsidRPr="003418CB" w14:paraId="00BB98FB" w14:textId="77777777" w:rsidTr="00CC4207">
        <w:trPr>
          <w:ins w:id="563" w:author="Hiromasa" w:date="2021-09-16T18:07:00Z"/>
        </w:trPr>
        <w:tc>
          <w:tcPr>
            <w:tcW w:w="1242" w:type="dxa"/>
          </w:tcPr>
          <w:p w14:paraId="4EE46DA7" w14:textId="180A33E4" w:rsidR="0079782A" w:rsidRPr="0079782A" w:rsidRDefault="0079782A" w:rsidP="0079782A">
            <w:pPr>
              <w:spacing w:after="0"/>
              <w:rPr>
                <w:ins w:id="564" w:author="Hiromasa" w:date="2021-09-16T18:07:00Z"/>
                <w:b/>
                <w:bCs/>
                <w:lang w:val="en-US" w:eastAsia="zh-CN"/>
              </w:rPr>
            </w:pPr>
            <w:ins w:id="565" w:author="Hiromasa" w:date="2021-09-16T18:09:00Z">
              <w:r>
                <w:rPr>
                  <w:lang w:eastAsia="zh-CN"/>
                </w:rPr>
                <w:t>Nokia</w:t>
              </w:r>
            </w:ins>
          </w:p>
        </w:tc>
        <w:tc>
          <w:tcPr>
            <w:tcW w:w="8615" w:type="dxa"/>
          </w:tcPr>
          <w:p w14:paraId="2C4F7EAE" w14:textId="6F28D740" w:rsidR="0079782A" w:rsidRPr="0079782A" w:rsidRDefault="0079782A" w:rsidP="0079782A">
            <w:pPr>
              <w:spacing w:after="0"/>
              <w:rPr>
                <w:ins w:id="566" w:author="Hiromasa" w:date="2021-09-16T18:07:00Z"/>
                <w:b/>
                <w:bCs/>
                <w:lang w:val="en-US" w:eastAsia="zh-CN"/>
              </w:rPr>
            </w:pPr>
            <w:ins w:id="567" w:author="Hiromasa" w:date="2021-09-16T18:09:00Z">
              <w:r>
                <w:rPr>
                  <w:lang w:val="en-US" w:eastAsia="zh-CN"/>
                </w:rPr>
                <w:t>The c</w:t>
              </w:r>
              <w:r w:rsidRPr="0079782A">
                <w:rPr>
                  <w:lang w:val="en-US" w:eastAsia="zh-CN"/>
                </w:rPr>
                <w:t xml:space="preserve">ontinuation of this work in RAN4 </w:t>
              </w:r>
              <w:r>
                <w:rPr>
                  <w:lang w:val="en-US" w:eastAsia="zh-CN"/>
                </w:rPr>
                <w:t>is</w:t>
              </w:r>
              <w:r w:rsidRPr="0079782A">
                <w:rPr>
                  <w:lang w:val="en-US" w:eastAsia="zh-CN"/>
                </w:rPr>
                <w:t xml:space="preserve"> the most efficient way if we only consider the progress of this topic. We, however, would like to emphasize that if some or </w:t>
              </w:r>
              <w:proofErr w:type="gramStart"/>
              <w:r w:rsidRPr="0079782A">
                <w:rPr>
                  <w:lang w:val="en-US" w:eastAsia="zh-CN"/>
                </w:rPr>
                <w:t>all of</w:t>
              </w:r>
              <w:proofErr w:type="gramEnd"/>
              <w:r w:rsidRPr="0079782A">
                <w:rPr>
                  <w:lang w:val="en-US" w:eastAsia="zh-CN"/>
                </w:rPr>
                <w:t xml:space="preserve">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ins>
          </w:p>
        </w:tc>
      </w:tr>
      <w:tr w:rsidR="002A1A4A" w:rsidRPr="003418CB" w14:paraId="1F0D5E1C" w14:textId="77777777" w:rsidTr="00CC4207">
        <w:trPr>
          <w:ins w:id="568" w:author="AC" w:date="2021-09-16T11:36:00Z"/>
        </w:trPr>
        <w:tc>
          <w:tcPr>
            <w:tcW w:w="1242" w:type="dxa"/>
          </w:tcPr>
          <w:p w14:paraId="6D1E89C1" w14:textId="29257DFE" w:rsidR="002A1A4A" w:rsidRDefault="002A1A4A" w:rsidP="002A1A4A">
            <w:pPr>
              <w:spacing w:after="0"/>
              <w:rPr>
                <w:ins w:id="569" w:author="AC" w:date="2021-09-16T11:36:00Z"/>
                <w:lang w:eastAsia="zh-CN"/>
              </w:rPr>
            </w:pPr>
            <w:ins w:id="570" w:author="AC" w:date="2021-09-16T11:36:00Z">
              <w:r>
                <w:rPr>
                  <w:lang w:val="en-US" w:eastAsia="zh-CN"/>
                </w:rPr>
                <w:t>ZTE</w:t>
              </w:r>
            </w:ins>
          </w:p>
        </w:tc>
        <w:tc>
          <w:tcPr>
            <w:tcW w:w="8615" w:type="dxa"/>
          </w:tcPr>
          <w:p w14:paraId="4797A122" w14:textId="1E5F3957" w:rsidR="002A1A4A" w:rsidRDefault="002A1A4A" w:rsidP="002A1A4A">
            <w:pPr>
              <w:spacing w:after="0"/>
              <w:rPr>
                <w:ins w:id="571" w:author="AC" w:date="2021-09-16T11:36:00Z"/>
                <w:lang w:val="en-US" w:eastAsia="zh-CN"/>
              </w:rPr>
            </w:pPr>
            <w:ins w:id="572" w:author="AC" w:date="2021-09-16T11:36:00Z">
              <w:r>
                <w:rPr>
                  <w:lang w:val="en-US" w:eastAsia="zh-CN"/>
                </w:rPr>
                <w:t>We can compromise to Propose 4 if the increasing MOP WI is approved as a Rel-17 WI.</w:t>
              </w:r>
            </w:ins>
          </w:p>
        </w:tc>
      </w:tr>
      <w:tr w:rsidR="00C32A67" w:rsidRPr="003418CB" w14:paraId="2297B2F2" w14:textId="77777777" w:rsidTr="00CC4207">
        <w:trPr>
          <w:ins w:id="573" w:author="Harris, Paul, Vodafone" w:date="2021-09-16T11:08:00Z"/>
        </w:trPr>
        <w:tc>
          <w:tcPr>
            <w:tcW w:w="1242" w:type="dxa"/>
          </w:tcPr>
          <w:p w14:paraId="0F632D83" w14:textId="3F67E6D0" w:rsidR="00C32A67" w:rsidRDefault="00C32A67" w:rsidP="00C32A67">
            <w:pPr>
              <w:spacing w:after="0"/>
              <w:rPr>
                <w:ins w:id="574" w:author="Harris, Paul, Vodafone" w:date="2021-09-16T11:08:00Z"/>
                <w:lang w:val="en-US" w:eastAsia="zh-CN"/>
              </w:rPr>
            </w:pPr>
            <w:ins w:id="575" w:author="Harris, Paul, Vodafone" w:date="2021-09-16T11:08:00Z">
              <w:r>
                <w:rPr>
                  <w:lang w:val="sv-SE" w:eastAsia="zh-CN"/>
                </w:rPr>
                <w:t>Vodafone</w:t>
              </w:r>
            </w:ins>
          </w:p>
        </w:tc>
        <w:tc>
          <w:tcPr>
            <w:tcW w:w="8615" w:type="dxa"/>
          </w:tcPr>
          <w:p w14:paraId="6AD5AE96" w14:textId="100E8C5D" w:rsidR="00C32A67" w:rsidRDefault="00C32A67" w:rsidP="00C32A67">
            <w:pPr>
              <w:spacing w:after="0"/>
              <w:rPr>
                <w:ins w:id="576" w:author="Harris, Paul, Vodafone" w:date="2021-09-16T11:08:00Z"/>
                <w:lang w:val="en-US" w:eastAsia="zh-CN"/>
              </w:rPr>
            </w:pPr>
            <w:ins w:id="577" w:author="Harris, Paul, Vodafone" w:date="2021-09-16T11:08:00Z">
              <w:r>
                <w:rPr>
                  <w:lang w:val="en-US" w:eastAsia="zh-CN"/>
                </w:rPr>
                <w:t>We also agree with T-Mobile USA.</w:t>
              </w:r>
            </w:ins>
          </w:p>
        </w:tc>
      </w:tr>
      <w:tr w:rsidR="00CC4207" w:rsidRPr="003418CB" w14:paraId="3046FB10" w14:textId="77777777" w:rsidTr="00CC4207">
        <w:trPr>
          <w:ins w:id="578" w:author="Bladenis, Alex" w:date="2021-09-16T20:15:00Z"/>
        </w:trPr>
        <w:tc>
          <w:tcPr>
            <w:tcW w:w="1242" w:type="dxa"/>
          </w:tcPr>
          <w:p w14:paraId="1550E6C0" w14:textId="60BB57F6" w:rsidR="00CC4207" w:rsidRDefault="00CC4207" w:rsidP="00C32A67">
            <w:pPr>
              <w:spacing w:after="0"/>
              <w:rPr>
                <w:ins w:id="579" w:author="Bladenis, Alex" w:date="2021-09-16T20:15:00Z"/>
                <w:lang w:val="sv-SE" w:eastAsia="zh-CN"/>
              </w:rPr>
            </w:pPr>
            <w:ins w:id="580" w:author="Bladenis, Alex" w:date="2021-09-16T20:15:00Z">
              <w:r>
                <w:rPr>
                  <w:lang w:val="sv-SE" w:eastAsia="zh-CN"/>
                </w:rPr>
                <w:t>Telstra</w:t>
              </w:r>
            </w:ins>
          </w:p>
        </w:tc>
        <w:tc>
          <w:tcPr>
            <w:tcW w:w="8615" w:type="dxa"/>
          </w:tcPr>
          <w:p w14:paraId="5BB0FF82" w14:textId="2E1A70AD" w:rsidR="00CC4207" w:rsidRDefault="00CC4207" w:rsidP="00C32A67">
            <w:pPr>
              <w:spacing w:after="0"/>
              <w:rPr>
                <w:ins w:id="581" w:author="Bladenis, Alex" w:date="2021-09-16T20:15:00Z"/>
                <w:lang w:val="en-US" w:eastAsia="zh-CN"/>
              </w:rPr>
            </w:pPr>
            <w:ins w:id="582" w:author="Bladenis, Alex" w:date="2021-09-16T20:15:00Z">
              <w:r>
                <w:rPr>
                  <w:lang w:val="en-US" w:eastAsia="zh-CN"/>
                </w:rPr>
                <w:t>Same view as T-Mobile USA</w:t>
              </w:r>
            </w:ins>
          </w:p>
        </w:tc>
      </w:tr>
      <w:tr w:rsidR="006B31EF" w:rsidRPr="003418CB" w14:paraId="6BA800DB" w14:textId="77777777" w:rsidTr="00CC4207">
        <w:trPr>
          <w:ins w:id="583" w:author="MK" w:date="2021-09-16T12:27:00Z"/>
        </w:trPr>
        <w:tc>
          <w:tcPr>
            <w:tcW w:w="1242" w:type="dxa"/>
          </w:tcPr>
          <w:p w14:paraId="4C55D2FA" w14:textId="6F092DFA" w:rsidR="006B31EF" w:rsidRDefault="006B31EF" w:rsidP="006B31EF">
            <w:pPr>
              <w:spacing w:after="0"/>
              <w:rPr>
                <w:ins w:id="584" w:author="MK" w:date="2021-09-16T12:27:00Z"/>
                <w:lang w:val="sv-SE" w:eastAsia="zh-CN"/>
              </w:rPr>
            </w:pPr>
            <w:ins w:id="585" w:author="MK" w:date="2021-09-16T12:27:00Z">
              <w:r>
                <w:rPr>
                  <w:rFonts w:eastAsiaTheme="minorEastAsia"/>
                  <w:lang w:val="en-US" w:eastAsia="zh-CN"/>
                </w:rPr>
                <w:t>Ericsson</w:t>
              </w:r>
            </w:ins>
          </w:p>
        </w:tc>
        <w:tc>
          <w:tcPr>
            <w:tcW w:w="8615" w:type="dxa"/>
          </w:tcPr>
          <w:p w14:paraId="138B8CDF" w14:textId="4E35B2F4" w:rsidR="006B31EF" w:rsidRDefault="006B31EF" w:rsidP="006B31EF">
            <w:pPr>
              <w:spacing w:after="0"/>
              <w:rPr>
                <w:ins w:id="586" w:author="MK" w:date="2021-09-16T12:27:00Z"/>
                <w:lang w:val="en-US" w:eastAsia="zh-CN"/>
              </w:rPr>
            </w:pPr>
            <w:ins w:id="587" w:author="MK" w:date="2021-09-16T12:27:00Z">
              <w:r>
                <w:rPr>
                  <w:rFonts w:eastAsiaTheme="minorEastAsia"/>
                  <w:lang w:val="en-US" w:eastAsia="zh-CN"/>
                </w:rPr>
                <w:t>We are fine with the proposal.</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 xml:space="preserve">t is difficult for group to agree to do analysis for improvement of MSD and signaling in parallel. </w:t>
      </w:r>
      <w:proofErr w:type="gramStart"/>
      <w:r>
        <w:rPr>
          <w:lang w:val="en-US" w:eastAsia="zh-CN"/>
        </w:rPr>
        <w:t>So</w:t>
      </w:r>
      <w:proofErr w:type="gramEnd"/>
      <w:r>
        <w:rPr>
          <w:lang w:val="en-US" w:eastAsia="zh-CN"/>
        </w:rPr>
        <w:t xml:space="preserve"> moderator would like to suggest to endorse the following proposal as outcome for future discussion.</w:t>
      </w:r>
    </w:p>
    <w:p w14:paraId="66AE317D" w14:textId="77777777"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4A23DD5D" w14:textId="77777777" w:rsidTr="00CC4207">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CC4207">
        <w:tc>
          <w:tcPr>
            <w:tcW w:w="1242" w:type="dxa"/>
          </w:tcPr>
          <w:p w14:paraId="5CF027FA" w14:textId="77777777" w:rsidR="00D262DB" w:rsidRPr="00784A0C" w:rsidRDefault="00D262DB" w:rsidP="002E7B0D">
            <w:pPr>
              <w:spacing w:after="0"/>
              <w:rPr>
                <w:rFonts w:eastAsiaTheme="minorEastAsia"/>
                <w:lang w:val="en-US" w:eastAsia="zh-CN"/>
              </w:rPr>
            </w:pPr>
            <w:del w:id="588" w:author="Bill Shvodian" w:date="2021-09-15T15:28:00Z">
              <w:r w:rsidRPr="00784A0C" w:rsidDel="001E2C74">
                <w:rPr>
                  <w:rFonts w:eastAsiaTheme="minorEastAsia" w:hint="eastAsia"/>
                  <w:lang w:val="en-US" w:eastAsia="zh-CN"/>
                </w:rPr>
                <w:delText>XXX</w:delText>
              </w:r>
            </w:del>
            <w:ins w:id="589"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590"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CC4207">
        <w:tc>
          <w:tcPr>
            <w:tcW w:w="1242" w:type="dxa"/>
          </w:tcPr>
          <w:p w14:paraId="3B3FE284" w14:textId="77777777" w:rsidR="00D262DB" w:rsidRPr="00784A0C" w:rsidRDefault="006B032F" w:rsidP="002E7B0D">
            <w:pPr>
              <w:spacing w:after="0"/>
              <w:rPr>
                <w:rFonts w:eastAsiaTheme="minorEastAsia"/>
                <w:lang w:val="en-US" w:eastAsia="zh-CN"/>
              </w:rPr>
            </w:pPr>
            <w:ins w:id="591"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592" w:author="BORSATO, RONALD" w:date="2021-09-15T16:20:00Z">
              <w:r>
                <w:rPr>
                  <w:rFonts w:eastAsiaTheme="minorEastAsia"/>
                  <w:lang w:val="en-US" w:eastAsia="zh-CN"/>
                </w:rPr>
                <w:t>We are OK with proposal #5 but also support TMUS comment that this study should be part of Rel-17</w:t>
              </w:r>
            </w:ins>
            <w:ins w:id="593" w:author="BORSATO, RONALD" w:date="2021-09-15T16:21:00Z">
              <w:r>
                <w:rPr>
                  <w:rFonts w:eastAsiaTheme="minorEastAsia"/>
                  <w:lang w:val="en-US" w:eastAsia="zh-CN"/>
                </w:rPr>
                <w:t>.</w:t>
              </w:r>
            </w:ins>
          </w:p>
        </w:tc>
      </w:tr>
      <w:tr w:rsidR="00D262DB" w:rsidRPr="003418CB" w14:paraId="69C94F6E" w14:textId="77777777" w:rsidTr="00CC4207">
        <w:tc>
          <w:tcPr>
            <w:tcW w:w="1242" w:type="dxa"/>
          </w:tcPr>
          <w:p w14:paraId="01A0C5E5" w14:textId="77777777" w:rsidR="00D262DB" w:rsidRPr="00784A0C" w:rsidRDefault="00C25976" w:rsidP="002E7B0D">
            <w:pPr>
              <w:spacing w:after="0"/>
              <w:rPr>
                <w:rFonts w:eastAsiaTheme="minorEastAsia"/>
                <w:lang w:val="en-US" w:eastAsia="zh-CN"/>
              </w:rPr>
            </w:pPr>
            <w:ins w:id="594"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595" w:author="Jafarian, Javad" w:date="2021-09-15T17:21:00Z">
              <w:r>
                <w:rPr>
                  <w:rFonts w:eastAsiaTheme="minorEastAsia"/>
                  <w:lang w:val="en-US" w:eastAsia="zh-CN"/>
                </w:rPr>
                <w:t>Fine with us although</w:t>
              </w:r>
            </w:ins>
            <w:ins w:id="596" w:author="Jafarian, Javad" w:date="2021-09-15T17:22:00Z">
              <w:r>
                <w:rPr>
                  <w:rFonts w:eastAsiaTheme="minorEastAsia"/>
                  <w:lang w:val="en-US" w:eastAsia="zh-CN"/>
                </w:rPr>
                <w:t xml:space="preserve"> we support </w:t>
              </w:r>
            </w:ins>
            <w:ins w:id="597" w:author="Jafarian, Javad" w:date="2021-09-15T17:20:00Z">
              <w:r>
                <w:rPr>
                  <w:rFonts w:eastAsiaTheme="minorEastAsia"/>
                  <w:lang w:val="en-US" w:eastAsia="zh-CN"/>
                </w:rPr>
                <w:t>T-Mobile that the study should be part o</w:t>
              </w:r>
            </w:ins>
            <w:ins w:id="598" w:author="Jafarian, Javad" w:date="2021-09-15T17:21:00Z">
              <w:r>
                <w:rPr>
                  <w:rFonts w:eastAsiaTheme="minorEastAsia"/>
                  <w:lang w:val="en-US" w:eastAsia="zh-CN"/>
                </w:rPr>
                <w:t>f Rel-17</w:t>
              </w:r>
            </w:ins>
          </w:p>
        </w:tc>
      </w:tr>
      <w:tr w:rsidR="00A4796F" w:rsidRPr="003418CB" w14:paraId="738A1A32" w14:textId="77777777" w:rsidTr="00CC4207">
        <w:tc>
          <w:tcPr>
            <w:tcW w:w="1242" w:type="dxa"/>
          </w:tcPr>
          <w:p w14:paraId="6AF91BCB" w14:textId="77777777" w:rsidR="00A4796F" w:rsidRPr="00784A0C" w:rsidRDefault="00A4796F" w:rsidP="00A4796F">
            <w:pPr>
              <w:spacing w:after="0"/>
              <w:rPr>
                <w:rFonts w:eastAsiaTheme="minorEastAsia"/>
                <w:lang w:val="en-US" w:eastAsia="zh-CN"/>
              </w:rPr>
            </w:pPr>
            <w:ins w:id="599" w:author="Gene Fong" w:date="2021-09-15T14:32:00Z">
              <w:r>
                <w:rPr>
                  <w:rFonts w:eastAsiaTheme="minorEastAsia"/>
                  <w:lang w:val="en-US" w:eastAsia="zh-CN"/>
                </w:rPr>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600" w:author="Gene Fong" w:date="2021-09-15T14:32:00Z">
              <w:r>
                <w:rPr>
                  <w:rFonts w:eastAsiaTheme="minorEastAsia"/>
                  <w:lang w:val="en-US" w:eastAsia="zh-CN"/>
                </w:rPr>
                <w:t xml:space="preserve">Generally, we’re ok with the </w:t>
              </w:r>
              <w:proofErr w:type="gramStart"/>
              <w:r>
                <w:rPr>
                  <w:rFonts w:eastAsiaTheme="minorEastAsia"/>
                  <w:lang w:val="en-US" w:eastAsia="zh-CN"/>
                </w:rPr>
                <w:t>proposals</w:t>
              </w:r>
              <w:proofErr w:type="gramEnd"/>
              <w:r>
                <w:rPr>
                  <w:rFonts w:eastAsiaTheme="minorEastAsia"/>
                  <w:lang w:val="en-US" w:eastAsia="zh-CN"/>
                </w:rPr>
                <w:t xml:space="preserve"> but we think “feasibility study of how MSD behaves” is ambiguous.  Can we be more precise about what this means and how this would translate to WI objective?</w:t>
              </w:r>
            </w:ins>
          </w:p>
        </w:tc>
      </w:tr>
      <w:tr w:rsidR="00A4796F" w:rsidRPr="003418CB" w14:paraId="7A2B3D6C" w14:textId="77777777" w:rsidTr="00CC4207">
        <w:tc>
          <w:tcPr>
            <w:tcW w:w="1242" w:type="dxa"/>
          </w:tcPr>
          <w:p w14:paraId="141BEFC5" w14:textId="77777777" w:rsidR="00A4796F" w:rsidRPr="00784A0C" w:rsidRDefault="0027346F" w:rsidP="00A4796F">
            <w:pPr>
              <w:spacing w:after="0"/>
              <w:rPr>
                <w:rFonts w:eastAsiaTheme="minorEastAsia"/>
                <w:lang w:val="en-US" w:eastAsia="zh-CN"/>
              </w:rPr>
            </w:pPr>
            <w:ins w:id="601"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602" w:author="Verizon" w:date="2021-09-15T18:32:00Z">
              <w:r>
                <w:rPr>
                  <w:rFonts w:eastAsiaTheme="minorEastAsia"/>
                  <w:lang w:val="en-US" w:eastAsia="zh-CN"/>
                </w:rPr>
                <w:t xml:space="preserve">We agree with the Proposal </w:t>
              </w:r>
            </w:ins>
            <w:ins w:id="603" w:author="Verizon" w:date="2021-09-15T18:33:00Z">
              <w:r>
                <w:rPr>
                  <w:rFonts w:eastAsiaTheme="minorEastAsia"/>
                  <w:lang w:val="en-US" w:eastAsia="zh-CN"/>
                </w:rPr>
                <w:t xml:space="preserve">#5. </w:t>
              </w:r>
            </w:ins>
          </w:p>
        </w:tc>
      </w:tr>
      <w:tr w:rsidR="00A4796F" w:rsidRPr="003418CB" w14:paraId="01142405" w14:textId="77777777" w:rsidTr="00CC4207">
        <w:tc>
          <w:tcPr>
            <w:tcW w:w="1242" w:type="dxa"/>
          </w:tcPr>
          <w:p w14:paraId="67E045B4" w14:textId="77777777" w:rsidR="00A4796F" w:rsidRPr="00784A0C" w:rsidRDefault="00FE53CD" w:rsidP="00A4796F">
            <w:pPr>
              <w:spacing w:after="0"/>
              <w:rPr>
                <w:rFonts w:eastAsiaTheme="minorEastAsia"/>
                <w:lang w:val="en-US" w:eastAsia="zh-CN"/>
              </w:rPr>
            </w:pPr>
            <w:ins w:id="604"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605"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w:t>
              </w:r>
              <w:proofErr w:type="gramStart"/>
              <w:r>
                <w:rPr>
                  <w:rFonts w:eastAsiaTheme="minorEastAsia"/>
                  <w:lang w:val="en-US" w:eastAsia="zh-CN"/>
                </w:rPr>
                <w:t>Anyway</w:t>
              </w:r>
            </w:ins>
            <w:proofErr w:type="gramEnd"/>
            <w:ins w:id="606"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CC4207">
        <w:trPr>
          <w:ins w:id="607" w:author="James Wang" w:date="2021-09-15T20:16:00Z"/>
        </w:trPr>
        <w:tc>
          <w:tcPr>
            <w:tcW w:w="1242" w:type="dxa"/>
          </w:tcPr>
          <w:p w14:paraId="7CB68CFC" w14:textId="77777777" w:rsidR="007E238E" w:rsidRDefault="007E238E" w:rsidP="007E238E">
            <w:pPr>
              <w:spacing w:after="0"/>
              <w:rPr>
                <w:ins w:id="608" w:author="James Wang" w:date="2021-09-15T20:16:00Z"/>
                <w:lang w:val="en-US" w:eastAsia="zh-CN"/>
              </w:rPr>
            </w:pPr>
            <w:ins w:id="609"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610" w:author="James Wang" w:date="2021-09-15T20:16:00Z"/>
                <w:lang w:val="en-US" w:eastAsia="zh-CN"/>
              </w:rPr>
            </w:pPr>
            <w:ins w:id="611" w:author="James Wang" w:date="2021-09-15T20:16:00Z">
              <w:r>
                <w:rPr>
                  <w:rFonts w:eastAsiaTheme="minorEastAsia"/>
                  <w:lang w:val="en-US" w:eastAsia="zh-CN"/>
                </w:rPr>
                <w:t xml:space="preserve">We suggest not to endorse the objectives in this meeting, </w:t>
              </w:r>
              <w:proofErr w:type="gramStart"/>
              <w:r>
                <w:rPr>
                  <w:rFonts w:eastAsiaTheme="minorEastAsia"/>
                  <w:lang w:val="en-US" w:eastAsia="zh-CN"/>
                </w:rPr>
                <w:t>in particular the</w:t>
              </w:r>
              <w:proofErr w:type="gramEnd"/>
              <w:r>
                <w:rPr>
                  <w:rFonts w:eastAsiaTheme="minorEastAsia"/>
                  <w:lang w:val="en-US" w:eastAsia="zh-CN"/>
                </w:rPr>
                <w:t xml:space="preserv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CC4207">
        <w:trPr>
          <w:ins w:id="612" w:author="CHT140" w:date="2021-09-16T11:48:00Z"/>
        </w:trPr>
        <w:tc>
          <w:tcPr>
            <w:tcW w:w="1242" w:type="dxa"/>
          </w:tcPr>
          <w:p w14:paraId="62A3F38F" w14:textId="77777777" w:rsidR="0071415C" w:rsidRPr="0071415C" w:rsidRDefault="0071415C" w:rsidP="007E238E">
            <w:pPr>
              <w:spacing w:after="0"/>
              <w:rPr>
                <w:ins w:id="613" w:author="CHT140" w:date="2021-09-16T11:48:00Z"/>
                <w:rFonts w:eastAsia="PMingLiU"/>
                <w:lang w:val="en-US" w:eastAsia="zh-TW"/>
              </w:rPr>
            </w:pPr>
            <w:ins w:id="614"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615" w:author="CHT140" w:date="2021-09-16T11:48:00Z"/>
                <w:rFonts w:eastAsia="PMingLiU"/>
                <w:lang w:val="en-US" w:eastAsia="zh-TW"/>
              </w:rPr>
            </w:pPr>
            <w:ins w:id="616"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3602395F" w14:textId="77777777" w:rsidTr="00CC4207">
        <w:trPr>
          <w:ins w:id="617" w:author="Huawei" w:date="2021-09-16T12:13:00Z"/>
        </w:trPr>
        <w:tc>
          <w:tcPr>
            <w:tcW w:w="1242" w:type="dxa"/>
          </w:tcPr>
          <w:p w14:paraId="7AE5C590" w14:textId="77777777" w:rsidR="004A5A45" w:rsidRDefault="004A5A45" w:rsidP="004A5A45">
            <w:pPr>
              <w:spacing w:after="0"/>
              <w:rPr>
                <w:ins w:id="618" w:author="Huawei" w:date="2021-09-16T12:13:00Z"/>
                <w:rFonts w:eastAsia="PMingLiU"/>
                <w:lang w:val="en-US" w:eastAsia="zh-TW"/>
              </w:rPr>
            </w:pPr>
            <w:ins w:id="619" w:author="Huawei" w:date="2021-09-16T12:13:00Z">
              <w:r>
                <w:rPr>
                  <w:lang w:val="en-US" w:eastAsia="zh-CN"/>
                </w:rPr>
                <w:t xml:space="preserve">Huawei, </w:t>
              </w:r>
              <w:proofErr w:type="spellStart"/>
              <w:r>
                <w:rPr>
                  <w:lang w:val="en-US" w:eastAsia="zh-CN"/>
                </w:rPr>
                <w:t>HiSilicon</w:t>
              </w:r>
              <w:proofErr w:type="spellEnd"/>
            </w:ins>
          </w:p>
        </w:tc>
        <w:tc>
          <w:tcPr>
            <w:tcW w:w="8615" w:type="dxa"/>
          </w:tcPr>
          <w:p w14:paraId="5BD92F8E" w14:textId="77777777" w:rsidR="004A5A45" w:rsidRDefault="004A5A45" w:rsidP="004A5A45">
            <w:pPr>
              <w:spacing w:after="0"/>
              <w:rPr>
                <w:ins w:id="620" w:author="Huawei" w:date="2021-09-16T12:13:00Z"/>
                <w:rFonts w:eastAsia="PMingLiU"/>
                <w:lang w:val="en-US" w:eastAsia="zh-TW"/>
              </w:rPr>
            </w:pPr>
            <w:ins w:id="621"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CC4207">
        <w:trPr>
          <w:ins w:id="622" w:author="vivo" w:date="2021-09-16T12:28:00Z"/>
        </w:trPr>
        <w:tc>
          <w:tcPr>
            <w:tcW w:w="1242" w:type="dxa"/>
          </w:tcPr>
          <w:p w14:paraId="0E5FC2BD" w14:textId="77777777" w:rsidR="0029065B" w:rsidRDefault="0029065B" w:rsidP="004A5A45">
            <w:pPr>
              <w:spacing w:after="0"/>
              <w:rPr>
                <w:ins w:id="623" w:author="vivo" w:date="2021-09-16T12:28:00Z"/>
                <w:lang w:val="en-US" w:eastAsia="zh-CN"/>
              </w:rPr>
            </w:pPr>
            <w:ins w:id="624" w:author="vivo" w:date="2021-09-16T12:28:00Z">
              <w:r>
                <w:rPr>
                  <w:lang w:val="en-US" w:eastAsia="zh-CN"/>
                </w:rPr>
                <w:t>vivo</w:t>
              </w:r>
            </w:ins>
          </w:p>
        </w:tc>
        <w:tc>
          <w:tcPr>
            <w:tcW w:w="8615" w:type="dxa"/>
          </w:tcPr>
          <w:p w14:paraId="0ABE7C3E" w14:textId="77777777" w:rsidR="0029065B" w:rsidRDefault="0029065B" w:rsidP="004A5A45">
            <w:pPr>
              <w:spacing w:after="0"/>
              <w:rPr>
                <w:ins w:id="625" w:author="vivo" w:date="2021-09-16T12:28:00Z"/>
                <w:lang w:val="en-US" w:eastAsia="zh-CN"/>
              </w:rPr>
            </w:pPr>
            <w:ins w:id="626"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CC4207">
        <w:trPr>
          <w:ins w:id="627" w:author="Xiaomi" w:date="2021-09-16T13:43:00Z"/>
        </w:trPr>
        <w:tc>
          <w:tcPr>
            <w:tcW w:w="1242" w:type="dxa"/>
          </w:tcPr>
          <w:p w14:paraId="4CD07D0A" w14:textId="77777777" w:rsidR="00761DE3" w:rsidRPr="00761DE3" w:rsidRDefault="00761DE3" w:rsidP="004A5A45">
            <w:pPr>
              <w:spacing w:after="0"/>
              <w:rPr>
                <w:ins w:id="628" w:author="Xiaomi" w:date="2021-09-16T13:43:00Z"/>
                <w:rFonts w:eastAsiaTheme="minorEastAsia"/>
                <w:lang w:val="en-US" w:eastAsia="zh-CN"/>
              </w:rPr>
            </w:pPr>
            <w:ins w:id="629"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630" w:author="Xiaomi" w:date="2021-09-16T13:43:00Z"/>
                <w:lang w:val="en-US" w:eastAsia="zh-CN"/>
              </w:rPr>
            </w:pPr>
            <w:ins w:id="631"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632" w:author="Xiaomi" w:date="2021-09-16T13:44:00Z">
              <w:r>
                <w:rPr>
                  <w:rFonts w:eastAsiaTheme="minorEastAsia"/>
                  <w:lang w:val="en-US" w:eastAsia="zh-CN"/>
                </w:rPr>
                <w:t xml:space="preserve">further </w:t>
              </w:r>
            </w:ins>
            <w:ins w:id="633" w:author="Xiaomi" w:date="2021-09-16T13:43:00Z">
              <w:r>
                <w:rPr>
                  <w:rFonts w:eastAsiaTheme="minorEastAsia"/>
                  <w:lang w:val="en-US" w:eastAsia="zh-CN"/>
                </w:rPr>
                <w:t>discussed under R18.</w:t>
              </w:r>
            </w:ins>
          </w:p>
        </w:tc>
      </w:tr>
      <w:tr w:rsidR="00CD370E" w:rsidRPr="003418CB" w14:paraId="60B2C750" w14:textId="77777777" w:rsidTr="00CC4207">
        <w:trPr>
          <w:ins w:id="634"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635" w:author="임수환/책임연구원/미래기술센터 C&amp;M표준(연)5G무선통신표준Task(suhwan.lim@lge.com)" w:date="2021-09-16T15:04:00Z"/>
                <w:lang w:val="en-US" w:eastAsia="zh-CN"/>
              </w:rPr>
            </w:pPr>
            <w:ins w:id="636" w:author="임수환/책임연구원/미래기술센터 C&amp;M표준(연)5G무선통신표준Task(suhwan.lim@lge.com)" w:date="2021-09-16T15:04:00Z">
              <w:r>
                <w:rPr>
                  <w:rFonts w:eastAsia="Malgun Gothic" w:hint="eastAsia"/>
                  <w:lang w:val="en-US" w:eastAsia="ko-KR"/>
                </w:rPr>
                <w:t>LGE</w:t>
              </w:r>
            </w:ins>
          </w:p>
        </w:tc>
        <w:tc>
          <w:tcPr>
            <w:tcW w:w="8615" w:type="dxa"/>
          </w:tcPr>
          <w:p w14:paraId="7684D380" w14:textId="77777777" w:rsidR="00CD370E" w:rsidRDefault="00CD370E" w:rsidP="00CD370E">
            <w:pPr>
              <w:spacing w:after="0"/>
              <w:rPr>
                <w:ins w:id="637" w:author="임수환/책임연구원/미래기술센터 C&amp;M표준(연)5G무선통신표준Task(suhwan.lim@lge.com)" w:date="2021-09-16T15:04:00Z"/>
                <w:lang w:val="en-US" w:eastAsia="zh-CN"/>
              </w:rPr>
            </w:pPr>
            <w:ins w:id="638"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14:paraId="79064B12" w14:textId="77777777" w:rsidTr="00CC4207">
        <w:trPr>
          <w:ins w:id="639" w:author="Xiaoran ZHANG" w:date="2021-09-16T14:42:00Z"/>
        </w:trPr>
        <w:tc>
          <w:tcPr>
            <w:tcW w:w="1242" w:type="dxa"/>
          </w:tcPr>
          <w:p w14:paraId="459544F8" w14:textId="77777777" w:rsidR="00420D6B" w:rsidRPr="00420D6B" w:rsidRDefault="00420D6B" w:rsidP="00CD370E">
            <w:pPr>
              <w:spacing w:after="0"/>
              <w:rPr>
                <w:ins w:id="640" w:author="Xiaoran ZHANG" w:date="2021-09-16T14:42:00Z"/>
                <w:rFonts w:eastAsiaTheme="minorEastAsia"/>
                <w:lang w:val="en-US" w:eastAsia="zh-CN"/>
              </w:rPr>
            </w:pPr>
            <w:ins w:id="641"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642" w:author="Xiaoran ZHANG" w:date="2021-09-16T14:42:00Z"/>
                <w:rFonts w:eastAsiaTheme="minorEastAsia"/>
                <w:lang w:val="en-US" w:eastAsia="zh-CN"/>
              </w:rPr>
            </w:pPr>
            <w:ins w:id="643" w:author="Xiaoran ZHANG" w:date="2021-09-16T14:42:00Z">
              <w:r>
                <w:rPr>
                  <w:rFonts w:eastAsiaTheme="minorEastAsia" w:hint="eastAsia"/>
                  <w:lang w:val="en-US" w:eastAsia="zh-CN"/>
                </w:rPr>
                <w:t>OK with mod</w:t>
              </w:r>
            </w:ins>
            <w:ins w:id="644"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CC4207">
        <w:trPr>
          <w:ins w:id="645" w:author="Intel" w:date="2021-09-16T10:34:00Z"/>
        </w:trPr>
        <w:tc>
          <w:tcPr>
            <w:tcW w:w="1242" w:type="dxa"/>
          </w:tcPr>
          <w:p w14:paraId="325316D5" w14:textId="2DC5AE2E" w:rsidR="008762D8" w:rsidRDefault="008762D8" w:rsidP="008762D8">
            <w:pPr>
              <w:spacing w:after="0"/>
              <w:rPr>
                <w:ins w:id="646" w:author="Intel" w:date="2021-09-16T10:34:00Z"/>
                <w:lang w:val="en-US" w:eastAsia="zh-CN"/>
              </w:rPr>
            </w:pPr>
            <w:ins w:id="647" w:author="Intel" w:date="2021-09-16T10:34:00Z">
              <w:r>
                <w:rPr>
                  <w:rFonts w:eastAsia="Malgun Gothic"/>
                  <w:lang w:val="en-US" w:eastAsia="ko-KR"/>
                </w:rPr>
                <w:t>Intel</w:t>
              </w:r>
            </w:ins>
          </w:p>
        </w:tc>
        <w:tc>
          <w:tcPr>
            <w:tcW w:w="8615" w:type="dxa"/>
          </w:tcPr>
          <w:p w14:paraId="389FCA0A" w14:textId="13B7DAA1" w:rsidR="008762D8" w:rsidRDefault="008762D8" w:rsidP="008762D8">
            <w:pPr>
              <w:spacing w:after="0"/>
              <w:rPr>
                <w:ins w:id="648" w:author="Intel" w:date="2021-09-16T10:34:00Z"/>
                <w:lang w:val="en-US" w:eastAsia="zh-CN"/>
              </w:rPr>
            </w:pPr>
            <w:ins w:id="649" w:author="Intel" w:date="2021-09-16T10:34:00Z">
              <w:r>
                <w:rPr>
                  <w:rFonts w:eastAsia="Malgun Gothic"/>
                  <w:lang w:val="en-US" w:eastAsia="ko-KR"/>
                </w:rPr>
                <w:t>We prefer to discuss this as a part of Rel-18 package. The implications of such early agreement are unclear.</w:t>
              </w:r>
            </w:ins>
          </w:p>
        </w:tc>
      </w:tr>
      <w:tr w:rsidR="00145386" w:rsidRPr="003418CB" w14:paraId="3A53E9CD" w14:textId="77777777" w:rsidTr="00CC4207">
        <w:trPr>
          <w:ins w:id="650" w:author="武田 洋樹" w:date="2021-09-16T16:45:00Z"/>
        </w:trPr>
        <w:tc>
          <w:tcPr>
            <w:tcW w:w="1242" w:type="dxa"/>
          </w:tcPr>
          <w:p w14:paraId="0DE18B23" w14:textId="333F5833" w:rsidR="00145386" w:rsidRPr="00145386" w:rsidRDefault="00145386" w:rsidP="008762D8">
            <w:pPr>
              <w:spacing w:after="0"/>
              <w:rPr>
                <w:ins w:id="651" w:author="武田 洋樹" w:date="2021-09-16T16:45:00Z"/>
                <w:lang w:val="en-US" w:eastAsia="ja-JP"/>
              </w:rPr>
            </w:pPr>
            <w:ins w:id="652" w:author="武田 洋樹" w:date="2021-09-16T16:45:00Z">
              <w:r>
                <w:rPr>
                  <w:rFonts w:hint="eastAsia"/>
                  <w:lang w:val="en-US" w:eastAsia="ja-JP"/>
                </w:rPr>
                <w:t>K</w:t>
              </w:r>
              <w:r>
                <w:rPr>
                  <w:lang w:val="en-US" w:eastAsia="ja-JP"/>
                </w:rPr>
                <w:t>DDI</w:t>
              </w:r>
            </w:ins>
          </w:p>
        </w:tc>
        <w:tc>
          <w:tcPr>
            <w:tcW w:w="8615" w:type="dxa"/>
          </w:tcPr>
          <w:p w14:paraId="20A37889" w14:textId="0E20F832" w:rsidR="00145386" w:rsidRDefault="00145386" w:rsidP="008762D8">
            <w:pPr>
              <w:spacing w:after="0"/>
              <w:rPr>
                <w:ins w:id="653" w:author="武田 洋樹" w:date="2021-09-16T16:45:00Z"/>
                <w:rFonts w:eastAsia="Malgun Gothic"/>
                <w:lang w:val="en-US" w:eastAsia="ko-KR"/>
              </w:rPr>
            </w:pPr>
            <w:ins w:id="654" w:author="武田 洋樹" w:date="2021-09-16T16:45:00Z">
              <w:r>
                <w:rPr>
                  <w:rFonts w:eastAsiaTheme="minorEastAsia"/>
                  <w:lang w:val="en-US" w:eastAsia="zh-CN"/>
                </w:rPr>
                <w:t>We agree with the Proposal #5.</w:t>
              </w:r>
            </w:ins>
          </w:p>
        </w:tc>
      </w:tr>
      <w:tr w:rsidR="009C6CF3" w:rsidRPr="003418CB" w14:paraId="77562F99" w14:textId="77777777" w:rsidTr="00CC4207">
        <w:trPr>
          <w:ins w:id="655" w:author="Romano Giovanni" w:date="2021-09-16T09:51:00Z"/>
        </w:trPr>
        <w:tc>
          <w:tcPr>
            <w:tcW w:w="1242" w:type="dxa"/>
          </w:tcPr>
          <w:p w14:paraId="10C7DF2A" w14:textId="77777777" w:rsidR="009C6CF3" w:rsidRDefault="009C6CF3" w:rsidP="00041D11">
            <w:pPr>
              <w:spacing w:after="0"/>
              <w:rPr>
                <w:ins w:id="656" w:author="Romano Giovanni" w:date="2021-09-16T09:51:00Z"/>
                <w:rFonts w:eastAsia="Malgun Gothic"/>
                <w:lang w:val="en-US" w:eastAsia="ko-KR"/>
              </w:rPr>
            </w:pPr>
            <w:ins w:id="657" w:author="Romano Giovanni" w:date="2021-09-16T09:51:00Z">
              <w:r>
                <w:rPr>
                  <w:lang w:val="en-US" w:eastAsia="zh-CN"/>
                </w:rPr>
                <w:lastRenderedPageBreak/>
                <w:t>Telecom Italia</w:t>
              </w:r>
            </w:ins>
          </w:p>
        </w:tc>
        <w:tc>
          <w:tcPr>
            <w:tcW w:w="8615" w:type="dxa"/>
          </w:tcPr>
          <w:p w14:paraId="5EC914D7" w14:textId="77777777" w:rsidR="009C6CF3" w:rsidRDefault="009C6CF3" w:rsidP="00041D11">
            <w:pPr>
              <w:spacing w:after="0"/>
              <w:rPr>
                <w:ins w:id="658" w:author="Romano Giovanni" w:date="2021-09-16T09:51:00Z"/>
                <w:lang w:val="en-US" w:eastAsia="zh-CN"/>
              </w:rPr>
            </w:pPr>
            <w:ins w:id="659"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633159FD" w14:textId="77777777" w:rsidR="009C6CF3" w:rsidRDefault="009C6CF3" w:rsidP="00041D11">
            <w:pPr>
              <w:spacing w:after="0"/>
              <w:rPr>
                <w:ins w:id="660" w:author="Romano Giovanni" w:date="2021-09-16T09:51:00Z"/>
                <w:rFonts w:eastAsia="Malgun Gothic"/>
                <w:lang w:val="en-US" w:eastAsia="ko-KR"/>
              </w:rPr>
            </w:pPr>
            <w:ins w:id="661" w:author="Romano Giovanni" w:date="2021-09-16T09:51:00Z">
              <w:r>
                <w:rPr>
                  <w:lang w:val="en-US" w:eastAsia="zh-CN"/>
                </w:rPr>
                <w:t>We would prefer a Rel 17 short Work Item</w:t>
              </w:r>
            </w:ins>
          </w:p>
        </w:tc>
      </w:tr>
      <w:tr w:rsidR="00C20E50" w:rsidRPr="003418CB" w14:paraId="62487546" w14:textId="77777777" w:rsidTr="00CC4207">
        <w:trPr>
          <w:ins w:id="662" w:author="Romano Giovanni" w:date="2021-09-16T09:51:00Z"/>
        </w:trPr>
        <w:tc>
          <w:tcPr>
            <w:tcW w:w="1242" w:type="dxa"/>
          </w:tcPr>
          <w:p w14:paraId="29705D4B" w14:textId="2B00869F" w:rsidR="00C20E50" w:rsidRPr="009C6CF3" w:rsidRDefault="00C20E50" w:rsidP="00C20E50">
            <w:pPr>
              <w:spacing w:after="0"/>
              <w:rPr>
                <w:ins w:id="663" w:author="Romano Giovanni" w:date="2021-09-16T09:51:00Z"/>
                <w:lang w:eastAsia="ja-JP"/>
              </w:rPr>
            </w:pPr>
            <w:ins w:id="664" w:author="Deutsche Telekom AG (Axel Klatt)" w:date="2021-09-16T09:55:00Z">
              <w:r>
                <w:rPr>
                  <w:rFonts w:eastAsia="Malgun Gothic"/>
                  <w:lang w:val="en-US" w:eastAsia="ko-KR"/>
                </w:rPr>
                <w:t>Deutsche Telekom</w:t>
              </w:r>
            </w:ins>
          </w:p>
        </w:tc>
        <w:tc>
          <w:tcPr>
            <w:tcW w:w="8615" w:type="dxa"/>
          </w:tcPr>
          <w:p w14:paraId="4E3941E6" w14:textId="5DE1F1FE" w:rsidR="00C20E50" w:rsidRDefault="00C20E50" w:rsidP="00C20E50">
            <w:pPr>
              <w:spacing w:after="0"/>
              <w:rPr>
                <w:ins w:id="665" w:author="Deutsche Telekom AG (Axel Klatt)" w:date="2021-09-16T09:55:00Z"/>
                <w:rFonts w:eastAsia="Malgun Gothic"/>
                <w:lang w:val="en-US" w:eastAsia="ko-KR"/>
              </w:rPr>
            </w:pPr>
            <w:ins w:id="666" w:author="Deutsche Telekom AG (Axel Klatt)" w:date="2021-09-16T09:55:00Z">
              <w:r>
                <w:rPr>
                  <w:rFonts w:eastAsia="Malgun Gothic"/>
                  <w:lang w:val="en-US" w:eastAsia="ko-KR"/>
                </w:rPr>
                <w:t>We agree with T-Mobile USA her</w:t>
              </w:r>
            </w:ins>
            <w:ins w:id="667" w:author="Deutsche Telekom AG (Axel Klatt)" w:date="2021-09-16T09:56:00Z">
              <w:r>
                <w:rPr>
                  <w:rFonts w:eastAsia="Malgun Gothic"/>
                  <w:lang w:val="en-US" w:eastAsia="ko-KR"/>
                </w:rPr>
                <w:t>e.</w:t>
              </w:r>
            </w:ins>
            <w:ins w:id="668" w:author="Deutsche Telekom AG (Axel Klatt)" w:date="2021-09-16T09:55:00Z">
              <w:r>
                <w:rPr>
                  <w:rFonts w:eastAsia="Malgun Gothic"/>
                  <w:lang w:val="en-US" w:eastAsia="ko-KR"/>
                </w:rPr>
                <w:t xml:space="preserve"> </w:t>
              </w:r>
            </w:ins>
          </w:p>
          <w:p w14:paraId="56B7BFDD" w14:textId="05A200FB" w:rsidR="00C20E50" w:rsidRDefault="00C20E50" w:rsidP="00C20E50">
            <w:pPr>
              <w:spacing w:after="0"/>
              <w:rPr>
                <w:ins w:id="669" w:author="Romano Giovanni" w:date="2021-09-16T09:51:00Z"/>
                <w:lang w:val="en-US" w:eastAsia="zh-CN"/>
              </w:rPr>
            </w:pPr>
            <w:ins w:id="670" w:author="Deutsche Telekom AG (Axel Klatt)" w:date="2021-09-16T09:55:00Z">
              <w:r>
                <w:rPr>
                  <w:rFonts w:eastAsia="Malgun Gothic"/>
                  <w:lang w:val="en-US" w:eastAsia="ko-KR"/>
                </w:rPr>
                <w:t>This work needs to be done in Rel-17</w:t>
              </w:r>
            </w:ins>
          </w:p>
        </w:tc>
      </w:tr>
      <w:tr w:rsidR="00356CB6" w:rsidRPr="003418CB" w14:paraId="0E96B8CF" w14:textId="77777777" w:rsidTr="00CC4207">
        <w:trPr>
          <w:ins w:id="671" w:author="AC" w:date="2021-09-16T11:37:00Z"/>
        </w:trPr>
        <w:tc>
          <w:tcPr>
            <w:tcW w:w="1242" w:type="dxa"/>
          </w:tcPr>
          <w:p w14:paraId="29F1650A" w14:textId="35B1E7D9" w:rsidR="00356CB6" w:rsidRDefault="00356CB6" w:rsidP="00356CB6">
            <w:pPr>
              <w:spacing w:after="0"/>
              <w:rPr>
                <w:ins w:id="672" w:author="AC" w:date="2021-09-16T11:37:00Z"/>
                <w:rFonts w:eastAsia="Malgun Gothic"/>
                <w:lang w:val="en-US" w:eastAsia="ko-KR"/>
              </w:rPr>
            </w:pPr>
            <w:ins w:id="673" w:author="AC" w:date="2021-09-16T11:37:00Z">
              <w:r>
                <w:rPr>
                  <w:rFonts w:eastAsia="Malgun Gothic"/>
                  <w:lang w:val="en-US" w:eastAsia="ko-KR"/>
                </w:rPr>
                <w:t>ZTE</w:t>
              </w:r>
            </w:ins>
          </w:p>
        </w:tc>
        <w:tc>
          <w:tcPr>
            <w:tcW w:w="8615" w:type="dxa"/>
          </w:tcPr>
          <w:p w14:paraId="2CBDF618" w14:textId="0518469A" w:rsidR="00356CB6" w:rsidRDefault="00356CB6" w:rsidP="00356CB6">
            <w:pPr>
              <w:spacing w:after="0"/>
              <w:rPr>
                <w:ins w:id="674" w:author="AC" w:date="2021-09-16T11:37:00Z"/>
                <w:rFonts w:eastAsia="Malgun Gothic"/>
                <w:lang w:val="en-US" w:eastAsia="ko-KR"/>
              </w:rPr>
            </w:pPr>
            <w:ins w:id="675" w:author="AC" w:date="2021-09-16T11:37:00Z">
              <w:r>
                <w:rPr>
                  <w:rFonts w:eastAsia="Malgun Gothic"/>
                  <w:lang w:val="en-US" w:eastAsia="ko-KR"/>
                </w:rPr>
                <w:t>We are fine with the proposal.</w:t>
              </w:r>
            </w:ins>
          </w:p>
        </w:tc>
      </w:tr>
      <w:tr w:rsidR="00C32A67" w:rsidRPr="003418CB" w14:paraId="6B92FA69" w14:textId="77777777" w:rsidTr="00CC4207">
        <w:trPr>
          <w:ins w:id="676" w:author="Harris, Paul, Vodafone" w:date="2021-09-16T11:08:00Z"/>
        </w:trPr>
        <w:tc>
          <w:tcPr>
            <w:tcW w:w="1242" w:type="dxa"/>
          </w:tcPr>
          <w:p w14:paraId="53B96148" w14:textId="19E20EF6" w:rsidR="00C32A67" w:rsidRDefault="00C32A67" w:rsidP="00C32A67">
            <w:pPr>
              <w:spacing w:after="0"/>
              <w:rPr>
                <w:ins w:id="677" w:author="Harris, Paul, Vodafone" w:date="2021-09-16T11:08:00Z"/>
                <w:rFonts w:eastAsia="Malgun Gothic"/>
                <w:lang w:val="en-US" w:eastAsia="ko-KR"/>
              </w:rPr>
            </w:pPr>
            <w:ins w:id="678" w:author="Harris, Paul, Vodafone" w:date="2021-09-16T11:08:00Z">
              <w:r>
                <w:rPr>
                  <w:rFonts w:eastAsia="Malgun Gothic"/>
                  <w:lang w:val="en-US" w:eastAsia="ko-KR"/>
                </w:rPr>
                <w:t>Vodafone</w:t>
              </w:r>
            </w:ins>
          </w:p>
        </w:tc>
        <w:tc>
          <w:tcPr>
            <w:tcW w:w="8615" w:type="dxa"/>
          </w:tcPr>
          <w:p w14:paraId="09D5D682" w14:textId="1064B0D0" w:rsidR="00C32A67" w:rsidRDefault="00C32A67" w:rsidP="00C32A67">
            <w:pPr>
              <w:spacing w:after="0"/>
              <w:rPr>
                <w:ins w:id="679" w:author="Harris, Paul, Vodafone" w:date="2021-09-16T11:08:00Z"/>
                <w:rFonts w:eastAsia="Malgun Gothic"/>
                <w:lang w:val="en-US" w:eastAsia="ko-KR"/>
              </w:rPr>
            </w:pPr>
            <w:ins w:id="680" w:author="Harris, Paul, Vodafone" w:date="2021-09-16T11:08:00Z">
              <w:r>
                <w:rPr>
                  <w:rFonts w:eastAsia="Malgun Gothic"/>
                  <w:lang w:val="en-US" w:eastAsia="ko-KR"/>
                </w:rPr>
                <w:t>We are ok with the proposal, but also support T-Mobile USA’s comment that this should be part of Rel-17.</w:t>
              </w:r>
            </w:ins>
          </w:p>
        </w:tc>
      </w:tr>
      <w:tr w:rsidR="00CC4207" w:rsidRPr="003418CB" w14:paraId="0003BD89" w14:textId="77777777" w:rsidTr="00CC4207">
        <w:trPr>
          <w:ins w:id="681" w:author="Bladenis, Alex" w:date="2021-09-16T20:15:00Z"/>
        </w:trPr>
        <w:tc>
          <w:tcPr>
            <w:tcW w:w="1242" w:type="dxa"/>
          </w:tcPr>
          <w:p w14:paraId="41FB71F1" w14:textId="0636C901" w:rsidR="00CC4207" w:rsidRDefault="00CC4207" w:rsidP="00C32A67">
            <w:pPr>
              <w:spacing w:after="0"/>
              <w:rPr>
                <w:ins w:id="682" w:author="Bladenis, Alex" w:date="2021-09-16T20:15:00Z"/>
                <w:rFonts w:eastAsia="Malgun Gothic"/>
                <w:lang w:val="en-US" w:eastAsia="ko-KR"/>
              </w:rPr>
            </w:pPr>
            <w:ins w:id="683" w:author="Bladenis, Alex" w:date="2021-09-16T20:15:00Z">
              <w:r>
                <w:rPr>
                  <w:rFonts w:eastAsia="Malgun Gothic"/>
                  <w:lang w:val="en-US" w:eastAsia="ko-KR"/>
                </w:rPr>
                <w:t>Telstra</w:t>
              </w:r>
            </w:ins>
          </w:p>
        </w:tc>
        <w:tc>
          <w:tcPr>
            <w:tcW w:w="8615" w:type="dxa"/>
          </w:tcPr>
          <w:p w14:paraId="664F01C5" w14:textId="2A8AD184" w:rsidR="00CC4207" w:rsidRDefault="00CC4207" w:rsidP="00C32A67">
            <w:pPr>
              <w:spacing w:after="0"/>
              <w:rPr>
                <w:ins w:id="684" w:author="Bladenis, Alex" w:date="2021-09-16T20:15:00Z"/>
                <w:rFonts w:eastAsia="Malgun Gothic"/>
                <w:lang w:val="en-US" w:eastAsia="ko-KR"/>
              </w:rPr>
            </w:pPr>
            <w:ins w:id="685" w:author="Bladenis, Alex" w:date="2021-09-16T20:15:00Z">
              <w:r>
                <w:rPr>
                  <w:lang w:val="en-US" w:eastAsia="zh-CN"/>
                </w:rPr>
                <w:t>Same view as T-Mobile USA</w:t>
              </w:r>
            </w:ins>
          </w:p>
        </w:tc>
      </w:tr>
      <w:tr w:rsidR="006B31EF" w:rsidRPr="003418CB" w14:paraId="677F5533" w14:textId="77777777" w:rsidTr="00CC4207">
        <w:trPr>
          <w:ins w:id="686" w:author="MK" w:date="2021-09-16T12:27:00Z"/>
        </w:trPr>
        <w:tc>
          <w:tcPr>
            <w:tcW w:w="1242" w:type="dxa"/>
          </w:tcPr>
          <w:p w14:paraId="25C37752" w14:textId="095ECD11" w:rsidR="006B31EF" w:rsidRDefault="006B31EF" w:rsidP="006B31EF">
            <w:pPr>
              <w:spacing w:after="0"/>
              <w:rPr>
                <w:ins w:id="687" w:author="MK" w:date="2021-09-16T12:27:00Z"/>
                <w:rFonts w:eastAsia="Malgun Gothic"/>
                <w:lang w:val="en-US" w:eastAsia="ko-KR"/>
              </w:rPr>
            </w:pPr>
            <w:ins w:id="688" w:author="MK" w:date="2021-09-16T12:27:00Z">
              <w:r>
                <w:rPr>
                  <w:rFonts w:eastAsiaTheme="minorEastAsia"/>
                  <w:lang w:val="en-US" w:eastAsia="zh-CN"/>
                </w:rPr>
                <w:t>Ericsson</w:t>
              </w:r>
            </w:ins>
          </w:p>
        </w:tc>
        <w:tc>
          <w:tcPr>
            <w:tcW w:w="8615" w:type="dxa"/>
          </w:tcPr>
          <w:p w14:paraId="56C53B43" w14:textId="14EDCBE9" w:rsidR="006B31EF" w:rsidRDefault="006B31EF" w:rsidP="006B31EF">
            <w:pPr>
              <w:spacing w:after="0"/>
              <w:rPr>
                <w:ins w:id="689" w:author="MK" w:date="2021-09-16T12:27:00Z"/>
                <w:lang w:val="en-US" w:eastAsia="zh-CN"/>
              </w:rPr>
            </w:pPr>
            <w:ins w:id="690" w:author="MK" w:date="2021-09-16T12:27:00Z">
              <w:r>
                <w:rPr>
                  <w:rFonts w:eastAsiaTheme="minorEastAsia"/>
                  <w:lang w:val="en-US" w:eastAsia="zh-CN"/>
                </w:rPr>
                <w:t>We are fine with the proposal.</w:t>
              </w:r>
            </w:ins>
          </w:p>
        </w:tc>
      </w:tr>
    </w:tbl>
    <w:p w14:paraId="017AFC03" w14:textId="77777777" w:rsidR="00D262DB" w:rsidRPr="00805BE8" w:rsidRDefault="00D262DB" w:rsidP="00CA1C92">
      <w:pPr>
        <w:pStyle w:val="Heading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Heading1"/>
        <w:rPr>
          <w:lang w:val="en-US" w:eastAsia="ja-JP"/>
        </w:rPr>
      </w:pPr>
      <w:r>
        <w:rPr>
          <w:lang w:val="en-US" w:eastAsia="ja-JP"/>
        </w:rPr>
        <w:t>Summary of Recommendations</w:t>
      </w:r>
    </w:p>
    <w:p w14:paraId="345B4948" w14:textId="77777777" w:rsidR="00430EA5" w:rsidRDefault="00CA1C92" w:rsidP="00CA1C92">
      <w:pPr>
        <w:pStyle w:val="Heading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 xml:space="preserve">Companies still had concern on Proposal #1. Ericsson proposed to extend SI. </w:t>
      </w:r>
      <w:proofErr w:type="gramStart"/>
      <w:r>
        <w:rPr>
          <w:lang w:eastAsia="zh-CN"/>
        </w:rPr>
        <w:t>So</w:t>
      </w:r>
      <w:proofErr w:type="gramEnd"/>
      <w:r>
        <w:rPr>
          <w:lang w:eastAsia="zh-CN"/>
        </w:rPr>
        <w:t xml:space="preserve"> there are three alternatives which can be discussed further in final rounds.</w:t>
      </w:r>
    </w:p>
    <w:p w14:paraId="0118622B"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lastRenderedPageBreak/>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w:t>
      </w:r>
      <w:proofErr w:type="gramStart"/>
      <w:r>
        <w:rPr>
          <w:lang w:eastAsia="zh-CN"/>
        </w:rPr>
        <w:t>…(</w:t>
      </w:r>
      <w:proofErr w:type="gramEnd"/>
      <w:r>
        <w:rPr>
          <w:lang w:eastAsia="zh-CN"/>
        </w:rPr>
        <w:t xml:space="preserve">Qualcomm, Xiaomi, Telstra, Telecom Italia, Huawei, </w:t>
      </w:r>
      <w:proofErr w:type="spellStart"/>
      <w:r>
        <w:rPr>
          <w:lang w:eastAsia="zh-CN"/>
        </w:rPr>
        <w:t>HiSilicon</w:t>
      </w:r>
      <w:proofErr w:type="spellEnd"/>
      <w:r>
        <w:rPr>
          <w:lang w:eastAsia="zh-CN"/>
        </w:rPr>
        <w:t>, ZTE, Ericsson, China Unicom, Orange)</w:t>
      </w:r>
    </w:p>
    <w:p w14:paraId="4420D407"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3A72DE3F"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 xml:space="preserve">Skyworks and Ericsson proposed to add 1Tx as baseline. </w:t>
      </w:r>
      <w:proofErr w:type="gramStart"/>
      <w:r>
        <w:rPr>
          <w:lang w:eastAsia="zh-CN"/>
        </w:rPr>
        <w:t>So</w:t>
      </w:r>
      <w:proofErr w:type="gramEnd"/>
      <w:r>
        <w:rPr>
          <w:lang w:eastAsia="zh-CN"/>
        </w:rPr>
        <w:t xml:space="preserve">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lastRenderedPageBreak/>
        <w:t>Appr</w:t>
      </w:r>
      <w:r w:rsidRPr="00CA1C92">
        <w:rPr>
          <w:highlight w:val="yellow"/>
          <w:lang w:val="en-US" w:eastAsia="zh-CN"/>
        </w:rPr>
        <w:t xml:space="preserve">ove a Rel-17 SI to down-select the option between Option 1, Option </w:t>
      </w:r>
      <w:proofErr w:type="gramStart"/>
      <w:r w:rsidRPr="00CA1C92">
        <w:rPr>
          <w:highlight w:val="yellow"/>
          <w:lang w:val="en-US" w:eastAsia="zh-CN"/>
        </w:rPr>
        <w:t>2</w:t>
      </w:r>
      <w:proofErr w:type="gramEnd"/>
      <w:r w:rsidRPr="00CA1C92">
        <w:rPr>
          <w:highlight w:val="yellow"/>
          <w:lang w:val="en-US" w:eastAsia="zh-CN"/>
        </w:rPr>
        <w:t xml:space="preserve"> and other options (if any), and discuss and strive to approve objectives in Rel-18 WI/SI for increasing UE power high limit for inter-band CA and DC.</w:t>
      </w:r>
    </w:p>
    <w:p w14:paraId="45A4320F"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757610A"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t xml:space="preserve">The situation does not change too much. More companies supported Alt 2 considering RAN4 workload. </w:t>
      </w:r>
      <w:proofErr w:type="gramStart"/>
      <w:r>
        <w:rPr>
          <w:lang w:eastAsia="zh-CN"/>
        </w:rPr>
        <w:t>Regarding to objectives, there</w:t>
      </w:r>
      <w:proofErr w:type="gramEnd"/>
      <w:r>
        <w:rPr>
          <w:lang w:eastAsia="zh-CN"/>
        </w:rPr>
        <w:t xml:space="preserve"> were still diverse views on signalling. Based on comments in this topic </w:t>
      </w:r>
      <w:proofErr w:type="gramStart"/>
      <w:r>
        <w:rPr>
          <w:lang w:eastAsia="zh-CN"/>
        </w:rPr>
        <w:t>and also</w:t>
      </w:r>
      <w:proofErr w:type="gramEnd"/>
      <w:r>
        <w:rPr>
          <w:lang w:eastAsia="zh-CN"/>
        </w:rPr>
        <w:t xml:space="preserve"> Topic #3, moderator would like to propose to endorse the following proposal and close this topic.</w:t>
      </w:r>
    </w:p>
    <w:p w14:paraId="3F6A9DAA" w14:textId="77777777"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Heading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17401" w14:textId="77777777" w:rsidR="00E92A65" w:rsidRDefault="00E92A65">
      <w:r>
        <w:separator/>
      </w:r>
    </w:p>
  </w:endnote>
  <w:endnote w:type="continuationSeparator" w:id="0">
    <w:p w14:paraId="5A35DC12" w14:textId="77777777" w:rsidR="00E92A65" w:rsidRDefault="00E9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B552" w14:textId="77777777" w:rsidR="0071415C" w:rsidRDefault="00562CE6">
    <w:pPr>
      <w:pStyle w:val="Footer"/>
    </w:pPr>
    <w:r>
      <w:rPr>
        <w:lang w:val="en-US" w:eastAsia="zh-CN"/>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C7127" w14:textId="77777777" w:rsidR="00E92A65" w:rsidRDefault="00E92A65">
      <w:r>
        <w:separator/>
      </w:r>
    </w:p>
  </w:footnote>
  <w:footnote w:type="continuationSeparator" w:id="0">
    <w:p w14:paraId="7AF02314" w14:textId="77777777" w:rsidR="00E92A65" w:rsidRDefault="00E92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9C781B"/>
    <w:multiLevelType w:val="hybridMultilevel"/>
    <w:tmpl w:val="0F12A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5"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30"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6"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9"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34"/>
  </w:num>
  <w:num w:numId="3">
    <w:abstractNumId w:val="36"/>
  </w:num>
  <w:num w:numId="4">
    <w:abstractNumId w:val="38"/>
  </w:num>
  <w:num w:numId="5">
    <w:abstractNumId w:val="14"/>
  </w:num>
  <w:num w:numId="6">
    <w:abstractNumId w:val="5"/>
  </w:num>
  <w:num w:numId="7">
    <w:abstractNumId w:val="12"/>
  </w:num>
  <w:num w:numId="8">
    <w:abstractNumId w:val="25"/>
  </w:num>
  <w:num w:numId="9">
    <w:abstractNumId w:val="17"/>
  </w:num>
  <w:num w:numId="10">
    <w:abstractNumId w:val="33"/>
  </w:num>
  <w:num w:numId="11">
    <w:abstractNumId w:val="21"/>
  </w:num>
  <w:num w:numId="12">
    <w:abstractNumId w:val="23"/>
  </w:num>
  <w:num w:numId="13">
    <w:abstractNumId w:val="32"/>
  </w:num>
  <w:num w:numId="14">
    <w:abstractNumId w:val="2"/>
  </w:num>
  <w:num w:numId="15">
    <w:abstractNumId w:val="29"/>
  </w:num>
  <w:num w:numId="16">
    <w:abstractNumId w:val="13"/>
  </w:num>
  <w:num w:numId="17">
    <w:abstractNumId w:val="7"/>
  </w:num>
  <w:num w:numId="18">
    <w:abstractNumId w:val="6"/>
  </w:num>
  <w:num w:numId="19">
    <w:abstractNumId w:val="9"/>
  </w:num>
  <w:num w:numId="20">
    <w:abstractNumId w:val="20"/>
  </w:num>
  <w:num w:numId="21">
    <w:abstractNumId w:val="22"/>
  </w:num>
  <w:num w:numId="22">
    <w:abstractNumId w:val="18"/>
  </w:num>
  <w:num w:numId="23">
    <w:abstractNumId w:val="26"/>
  </w:num>
  <w:num w:numId="24">
    <w:abstractNumId w:val="30"/>
  </w:num>
  <w:num w:numId="25">
    <w:abstractNumId w:val="37"/>
  </w:num>
  <w:num w:numId="26">
    <w:abstractNumId w:val="35"/>
  </w:num>
  <w:num w:numId="27">
    <w:abstractNumId w:val="0"/>
  </w:num>
  <w:num w:numId="28">
    <w:abstractNumId w:val="28"/>
  </w:num>
  <w:num w:numId="29">
    <w:abstractNumId w:val="24"/>
  </w:num>
  <w:num w:numId="30">
    <w:abstractNumId w:val="27"/>
  </w:num>
  <w:num w:numId="31">
    <w:abstractNumId w:val="40"/>
  </w:num>
  <w:num w:numId="32">
    <w:abstractNumId w:val="10"/>
  </w:num>
  <w:num w:numId="33">
    <w:abstractNumId w:val="4"/>
  </w:num>
  <w:num w:numId="34">
    <w:abstractNumId w:val="31"/>
  </w:num>
  <w:num w:numId="35">
    <w:abstractNumId w:val="11"/>
  </w:num>
  <w:num w:numId="36">
    <w:abstractNumId w:val="39"/>
  </w:num>
  <w:num w:numId="37">
    <w:abstractNumId w:val="1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6"/>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2">
    <w:abstractNumId w:val="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ladenis, Alex">
    <w15:presenceInfo w15:providerId="AD" w15:userId="S::Alex.Bladenis@team.telstra.com::fddeadd9-bec1-4005-94c5-46ba714cee06"/>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Hiromasa">
    <w15:presenceInfo w15:providerId="AD" w15:userId="S::hiromasa.umeda@nokia.com::81f2f929-f1a3-44b8-a7d2-5ccf91aa22e4"/>
  </w15:person>
  <w15:person w15:author="Huawei">
    <w15:presenceInfo w15:providerId="None" w15:userId="Huawei"/>
  </w15:person>
  <w15:person w15:author="AC">
    <w15:presenceInfo w15:providerId="None" w15:userId="AC"/>
  </w15:person>
  <w15:person w15:author="MK">
    <w15:presenceInfo w15:providerId="None" w15:userId="MK"/>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Romano Giovanni">
    <w15:presenceInfo w15:providerId="AD" w15:userId="S::00917472@telecomitalia.it::f0d62455-21a8-4bba-86cf-26f1469bf182"/>
  </w15:person>
  <w15:person w15:author="Basel">
    <w15:presenceInfo w15:providerId="None" w15:userId="Basel"/>
  </w15:person>
  <w15:person w15:author="Harris, Paul, Vodafone">
    <w15:presenceInfo w15:providerId="AD" w15:userId="S::paul.harris1@vodafone.com::511813ec-6574-4593-a79d-4bbdbd1486f3"/>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rson w15:author="武田 洋樹">
    <w15:presenceInfo w15:providerId="AD" w15:userId="S-1-12-1-3883698646-1175183866-591243450-3618795069"/>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31E6"/>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1A4A"/>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0832"/>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595F"/>
    <w:rsid w:val="0035660F"/>
    <w:rsid w:val="00356CB6"/>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4AB3"/>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08C"/>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C7DA1"/>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31EF"/>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9782A"/>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67F8"/>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07928"/>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49F"/>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C717F"/>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0E50"/>
    <w:rsid w:val="00C223BA"/>
    <w:rsid w:val="00C22430"/>
    <w:rsid w:val="00C23643"/>
    <w:rsid w:val="00C24C05"/>
    <w:rsid w:val="00C24D2F"/>
    <w:rsid w:val="00C2513F"/>
    <w:rsid w:val="00C25976"/>
    <w:rsid w:val="00C26222"/>
    <w:rsid w:val="00C27455"/>
    <w:rsid w:val="00C27B6E"/>
    <w:rsid w:val="00C30575"/>
    <w:rsid w:val="00C31283"/>
    <w:rsid w:val="00C32575"/>
    <w:rsid w:val="00C32A67"/>
    <w:rsid w:val="00C33C48"/>
    <w:rsid w:val="00C340E5"/>
    <w:rsid w:val="00C354FB"/>
    <w:rsid w:val="00C35AA7"/>
    <w:rsid w:val="00C36F34"/>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4207"/>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44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47686"/>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2A65"/>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1A30"/>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5F0"/>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342C"/>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82213"/>
  <w15:docId w15:val="{4D41DF02-6E86-495B-B8C7-F28C8FA4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155653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364160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12529827">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4E61B-E189-4366-956F-7260D4525EB1}">
  <ds:schemaRefs>
    <ds:schemaRef ds:uri="http://schemas.openxmlformats.org/officeDocument/2006/bibliography"/>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07300-9B23-493A-A3A1-F3B893E5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46</Pages>
  <Words>25826</Words>
  <Characters>136879</Characters>
  <Application>Microsoft Office Word</Application>
  <DocSecurity>0</DocSecurity>
  <Lines>1140</Lines>
  <Paragraphs>324</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162381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MK</cp:lastModifiedBy>
  <cp:revision>3</cp:revision>
  <cp:lastPrinted>2019-04-25T01:09:00Z</cp:lastPrinted>
  <dcterms:created xsi:type="dcterms:W3CDTF">2021-09-16T10:23:00Z</dcterms:created>
  <dcterms:modified xsi:type="dcterms:W3CDTF">2021-09-16T10:27:00Z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