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Heading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7E67F8" w:rsidP="00BD5DBF">
            <w:pPr>
              <w:spacing w:after="0"/>
            </w:pPr>
            <w:hyperlink r:id="rId13"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Heading2"/>
      </w:pPr>
      <w:r w:rsidRPr="0017681E">
        <w:t>Initial</w:t>
      </w:r>
      <w:r>
        <w:t xml:space="preserve"> round</w:t>
      </w:r>
    </w:p>
    <w:p w14:paraId="2C08E209" w14:textId="77777777" w:rsidR="00571777" w:rsidRPr="00805BE8" w:rsidRDefault="00C85F00" w:rsidP="00CA1C92">
      <w:pPr>
        <w:pStyle w:val="Heading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lastRenderedPageBreak/>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w:t>
            </w:r>
            <w:r w:rsidRPr="00450124">
              <w:lastRenderedPageBreak/>
              <w:t xml:space="preserve">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lastRenderedPageBreak/>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India had a 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4BD10E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 xml:space="preserve">should discuss and agree to this. The study </w:t>
            </w:r>
            <w:r w:rsidR="001F4832">
              <w:rPr>
                <w:rFonts w:eastAsiaTheme="minorEastAsia"/>
                <w:lang w:val="en-US" w:eastAsia="zh-CN"/>
              </w:rPr>
              <w:lastRenderedPageBreak/>
              <w:t>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lastRenderedPageBreak/>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lastRenderedPageBreak/>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 xml:space="preserve">We suggest </w:t>
            </w:r>
            <w:proofErr w:type="gramStart"/>
            <w:r w:rsidRPr="006C6957">
              <w:t>to add</w:t>
            </w:r>
            <w:proofErr w:type="gramEnd"/>
            <w:r w:rsidRPr="006C6957">
              <w:t xml:space="preserve">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Heading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w:t>
            </w:r>
            <w:r w:rsidR="001C008A">
              <w:rPr>
                <w:rFonts w:eastAsiaTheme="minorEastAsia"/>
                <w:b/>
                <w:bCs/>
                <w:lang w:val="en-US" w:eastAsia="zh-CN"/>
              </w:rPr>
              <w:lastRenderedPageBreak/>
              <w:t>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lastRenderedPageBreak/>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w:t>
            </w:r>
            <w:proofErr w:type="gramStart"/>
            <w:r>
              <w:rPr>
                <w:rFonts w:eastAsiaTheme="minorEastAsia"/>
                <w:lang w:val="en-US" w:eastAsia="zh-CN"/>
              </w:rPr>
              <w:t>is no unified regulatory requirements</w:t>
            </w:r>
            <w:proofErr w:type="gramEnd"/>
            <w:r>
              <w:rPr>
                <w:rFonts w:eastAsiaTheme="minorEastAsia"/>
                <w:lang w:val="en-US" w:eastAsia="zh-CN"/>
              </w:rPr>
              <w:t xml:space="preserve"> around 600MHz band as reference to finalize the RF requirements. Spark NZ responded that APT </w:t>
            </w:r>
            <w:r>
              <w:rPr>
                <w:rFonts w:eastAsiaTheme="minorEastAsia"/>
                <w:lang w:val="en-US" w:eastAsia="zh-CN"/>
              </w:rPr>
              <w:lastRenderedPageBreak/>
              <w:t xml:space="preserve">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lastRenderedPageBreak/>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Heading2"/>
      </w:pPr>
      <w:r>
        <w:rPr>
          <w:rFonts w:hint="eastAsia"/>
        </w:rPr>
        <w:lastRenderedPageBreak/>
        <w:t>I</w:t>
      </w:r>
      <w:r>
        <w:t>ntermediate round</w:t>
      </w:r>
    </w:p>
    <w:p w14:paraId="3937678E" w14:textId="77777777" w:rsidR="00B267F0" w:rsidRPr="00805BE8" w:rsidRDefault="00C85F00" w:rsidP="00CA1C92">
      <w:pPr>
        <w:pStyle w:val="Heading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 xml:space="preserve">the intermediate round, companies are </w:t>
      </w:r>
      <w:proofErr w:type="gramStart"/>
      <w:r w:rsidR="002552BC">
        <w:rPr>
          <w:lang w:eastAsia="zh-CN"/>
        </w:rPr>
        <w:t>encourage</w:t>
      </w:r>
      <w:proofErr w:type="gramEnd"/>
      <w:r w:rsidR="002552BC">
        <w:rPr>
          <w:lang w:eastAsia="zh-CN"/>
        </w:rPr>
        <w:t xml:space="preserve"> to comment on how to proceed the work for 600MHz spectrum considering the following alternative solutions and the incoming LS from AWG.</w:t>
      </w:r>
    </w:p>
    <w:p w14:paraId="0FAA1CC0"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 xml:space="preserve">We would also like to comment on the proposed study phase:  in our understanding, the just-concluded study item was the study phase in 3GPP, and all relevant outcomes are captured in a technical report. The only uncertainty which remains </w:t>
            </w:r>
            <w:proofErr w:type="gramStart"/>
            <w:r>
              <w:rPr>
                <w:rFonts w:eastAsiaTheme="minorEastAsia"/>
                <w:lang w:val="en-US" w:eastAsia="zh-CN"/>
              </w:rPr>
              <w:t>are</w:t>
            </w:r>
            <w:proofErr w:type="gramEnd"/>
            <w:r>
              <w:rPr>
                <w:rFonts w:eastAsiaTheme="minorEastAsia"/>
                <w:lang w:val="en-US" w:eastAsia="zh-CN"/>
              </w:rPr>
              <w:t xml:space="preserv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w:t>
            </w:r>
            <w:r>
              <w:rPr>
                <w:rFonts w:eastAsiaTheme="minorEastAsia"/>
                <w:lang w:val="en-US" w:eastAsia="zh-CN"/>
              </w:rPr>
              <w:lastRenderedPageBreak/>
              <w:t xml:space="preserve">resources in RAN4. For example the bulk of 38.104 </w:t>
            </w:r>
            <w:proofErr w:type="gramStart"/>
            <w:r>
              <w:rPr>
                <w:rFonts w:eastAsiaTheme="minorEastAsia"/>
                <w:lang w:val="en-US" w:eastAsia="zh-CN"/>
              </w:rPr>
              <w:t>is</w:t>
            </w:r>
            <w:proofErr w:type="gramEnd"/>
            <w:r>
              <w:rPr>
                <w:rFonts w:eastAsiaTheme="minorEastAsia"/>
                <w:lang w:val="en-US" w:eastAsia="zh-CN"/>
              </w:rPr>
              <w:t xml:space="preserve">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what part will be generic (as per Qualcomm’s suggestion). This will give us a head start 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 xml:space="preserve">We continue our support to alternative </w:t>
            </w:r>
            <w:proofErr w:type="gramStart"/>
            <w:r>
              <w:rPr>
                <w:lang w:val="en-US"/>
              </w:rPr>
              <w:t>1,</w:t>
            </w:r>
            <w:proofErr w:type="gramEnd"/>
            <w:r>
              <w:rPr>
                <w:lang w:val="en-US"/>
              </w:rPr>
              <w:t xml:space="preserve">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Heading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lastRenderedPageBreak/>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Heading2"/>
      </w:pPr>
      <w:r>
        <w:t>Final round</w:t>
      </w:r>
    </w:p>
    <w:p w14:paraId="2572F2F2" w14:textId="77777777" w:rsidR="00B267F0" w:rsidRPr="00805BE8" w:rsidRDefault="00C85F00" w:rsidP="00CA1C92">
      <w:pPr>
        <w:pStyle w:val="Heading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 xml:space="preserve">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t>
              </w:r>
              <w:r>
                <w:rPr>
                  <w:rFonts w:eastAsiaTheme="minorEastAsia"/>
                  <w:lang w:val="en-US" w:eastAsia="zh-CN"/>
                </w:rPr>
                <w:lastRenderedPageBreak/>
                <w:t>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lastRenderedPageBreak/>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ListParagraph"/>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Paragraph"/>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w:t>
              </w:r>
              <w:r>
                <w:rPr>
                  <w:color w:val="000000" w:themeColor="text1"/>
                </w:rPr>
                <w:lastRenderedPageBreak/>
                <w:t xml:space="preserve">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w:t>
              </w:r>
              <w:proofErr w:type="gramStart"/>
              <w:r>
                <w:rPr>
                  <w:color w:val="000000" w:themeColor="text1"/>
                </w:rPr>
                <w:t>but  it</w:t>
              </w:r>
              <w:proofErr w:type="gramEnd"/>
              <w:r>
                <w:rPr>
                  <w:color w:val="000000" w:themeColor="text1"/>
                </w:rPr>
                <w:t xml:space="preserve">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lastRenderedPageBreak/>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384AB3" w:rsidRPr="003418CB" w14:paraId="66DBAC6A" w14:textId="77777777" w:rsidTr="007E238E">
        <w:tc>
          <w:tcPr>
            <w:tcW w:w="1538" w:type="dxa"/>
          </w:tcPr>
          <w:p w14:paraId="0D02B1D7" w14:textId="4184C7CD" w:rsidR="00384AB3" w:rsidRPr="00784A0C" w:rsidRDefault="00384AB3" w:rsidP="002E7B0D">
            <w:pPr>
              <w:spacing w:after="0"/>
              <w:rPr>
                <w:rFonts w:eastAsiaTheme="minorEastAsia"/>
                <w:lang w:val="en-US" w:eastAsia="zh-CN"/>
              </w:rPr>
            </w:pPr>
            <w:ins w:id="81" w:author="Skyworks" w:date="2021-09-16T10:10:00Z">
              <w:r>
                <w:rPr>
                  <w:rFonts w:eastAsiaTheme="minorEastAsia"/>
                  <w:lang w:val="en-US" w:eastAsia="zh-CN"/>
                </w:rPr>
                <w:t>Skyworks</w:t>
              </w:r>
            </w:ins>
          </w:p>
        </w:tc>
        <w:tc>
          <w:tcPr>
            <w:tcW w:w="8615" w:type="dxa"/>
          </w:tcPr>
          <w:p w14:paraId="3B6D301D" w14:textId="1DF1E016" w:rsidR="00384AB3" w:rsidRPr="00784A0C" w:rsidRDefault="00384AB3" w:rsidP="002E7B0D">
            <w:pPr>
              <w:spacing w:after="0"/>
              <w:rPr>
                <w:rFonts w:eastAsiaTheme="minorEastAsia"/>
                <w:lang w:val="en-US" w:eastAsia="zh-CN"/>
              </w:rPr>
            </w:pPr>
            <w:ins w:id="82" w:author="Skyworks" w:date="2021-09-16T10:10:00Z">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ins>
          </w:p>
        </w:tc>
      </w:tr>
      <w:tr w:rsidR="00384AB3" w:rsidRPr="003418CB" w14:paraId="7E6462A4" w14:textId="77777777" w:rsidTr="007E238E">
        <w:tc>
          <w:tcPr>
            <w:tcW w:w="1538" w:type="dxa"/>
          </w:tcPr>
          <w:p w14:paraId="14723D38" w14:textId="77777777" w:rsidR="00384AB3" w:rsidRPr="00784A0C" w:rsidRDefault="00384AB3" w:rsidP="002E7B0D">
            <w:pPr>
              <w:spacing w:after="0"/>
              <w:rPr>
                <w:rFonts w:eastAsiaTheme="minorEastAsia"/>
                <w:lang w:val="en-US" w:eastAsia="zh-CN"/>
              </w:rPr>
            </w:pPr>
          </w:p>
        </w:tc>
        <w:tc>
          <w:tcPr>
            <w:tcW w:w="8615" w:type="dxa"/>
          </w:tcPr>
          <w:p w14:paraId="7DA35798" w14:textId="77777777" w:rsidR="00384AB3" w:rsidRPr="00784A0C" w:rsidRDefault="00384AB3" w:rsidP="002E7B0D">
            <w:pPr>
              <w:spacing w:after="0"/>
              <w:rPr>
                <w:rFonts w:eastAsiaTheme="minorEastAsia"/>
                <w:lang w:val="en-US" w:eastAsia="zh-CN"/>
              </w:rPr>
            </w:pPr>
          </w:p>
        </w:tc>
      </w:tr>
    </w:tbl>
    <w:p w14:paraId="6C293AAA" w14:textId="77777777" w:rsidR="00B267F0" w:rsidRPr="00805BE8" w:rsidRDefault="00B267F0" w:rsidP="00CA1C92">
      <w:pPr>
        <w:pStyle w:val="Heading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Heading1"/>
        <w:rPr>
          <w:lang w:val="en-US" w:eastAsia="ja-JP"/>
        </w:rPr>
      </w:pPr>
      <w:r>
        <w:rPr>
          <w:lang w:val="en-US" w:eastAsia="ja-JP"/>
        </w:rPr>
        <w:t>Topic #2: HPUE PC2 for NR FDD band</w:t>
      </w:r>
    </w:p>
    <w:p w14:paraId="5AC08E34"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7E67F8" w:rsidP="00BD5DBF">
            <w:pPr>
              <w:spacing w:after="0"/>
            </w:pPr>
            <w:hyperlink r:id="rId15"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Heading2"/>
      </w:pPr>
      <w:r w:rsidRPr="0017681E">
        <w:t>Initial</w:t>
      </w:r>
      <w:r>
        <w:t xml:space="preserve"> round</w:t>
      </w:r>
    </w:p>
    <w:p w14:paraId="03EBF734" w14:textId="77777777" w:rsidR="003F27FB" w:rsidRPr="00805BE8" w:rsidRDefault="00C85F00" w:rsidP="00CA1C92">
      <w:pPr>
        <w:pStyle w:val="Heading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83"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8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4"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8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85" w:name="_Hlk82537904"/>
            <w:r>
              <w:rPr>
                <w:rFonts w:eastAsia="Malgun Gothic"/>
                <w:lang w:eastAsia="ko-KR"/>
              </w:rPr>
              <w:t>We also have comments for the clarification. In our understanding, all the HPUE SI/WIs which have been studied in 3GPP have dedicated solutions to handle the SAR issue. However, even though the justification says we have the consensus during the SI phase, we are not sure what the UE-</w:t>
            </w:r>
            <w:r>
              <w:rPr>
                <w:rFonts w:eastAsia="Malgun Gothic"/>
                <w:lang w:eastAsia="ko-KR"/>
              </w:rPr>
              <w:lastRenderedPageBreak/>
              <w:t xml:space="preserv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85"/>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lastRenderedPageBreak/>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 xml:space="preserve">objectives. Current wording can be interpreted as if requirements other than those listed below are also needed. To prevent this possible misinterpretation, we suggest </w:t>
            </w:r>
            <w:proofErr w:type="gramStart"/>
            <w:r>
              <w:rPr>
                <w:lang w:eastAsia="zh-CN"/>
              </w:rPr>
              <w:t>to modify</w:t>
            </w:r>
            <w:proofErr w:type="gramEnd"/>
            <w:r>
              <w:rPr>
                <w:lang w:eastAsia="zh-CN"/>
              </w:rPr>
              <w:t xml:space="preserve">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86"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86"/>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87"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w:t>
            </w:r>
            <w:r>
              <w:rPr>
                <w:rFonts w:eastAsia="Malgun Gothic"/>
                <w:lang w:val="en-US" w:eastAsia="ko-KR"/>
              </w:rPr>
              <w:lastRenderedPageBreak/>
              <w:t>18.</w:t>
            </w:r>
            <w:bookmarkEnd w:id="87"/>
          </w:p>
        </w:tc>
      </w:tr>
    </w:tbl>
    <w:p w14:paraId="272C9C79" w14:textId="77777777" w:rsidR="003F27FB" w:rsidRPr="00805BE8" w:rsidRDefault="003F27FB" w:rsidP="00CA1C92">
      <w:pPr>
        <w:pStyle w:val="Heading3"/>
      </w:pPr>
      <w:r>
        <w:lastRenderedPageBreak/>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lastRenderedPageBreak/>
              <w:t>Based on UE-implementation based solution, i.e., P-MPR solution, for SAR issue</w:t>
            </w:r>
          </w:p>
          <w:p w14:paraId="242778D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Heading2"/>
      </w:pPr>
      <w:r>
        <w:rPr>
          <w:rFonts w:hint="eastAsia"/>
        </w:rPr>
        <w:lastRenderedPageBreak/>
        <w:t>I</w:t>
      </w:r>
      <w:r>
        <w:t>ntermediate round</w:t>
      </w:r>
    </w:p>
    <w:p w14:paraId="35706320" w14:textId="77777777" w:rsidR="003F27FB" w:rsidRPr="00805BE8" w:rsidRDefault="00C85F00" w:rsidP="00CA1C92">
      <w:pPr>
        <w:pStyle w:val="Heading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lastRenderedPageBreak/>
              <w:t xml:space="preserve">Huawei, </w:t>
            </w:r>
            <w:proofErr w:type="spellStart"/>
            <w:r>
              <w:rPr>
                <w:lang w:eastAsia="zh-CN"/>
              </w:rPr>
              <w:t>HiSilicon</w:t>
            </w:r>
            <w:proofErr w:type="spellEnd"/>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w:t>
            </w:r>
            <w:proofErr w:type="gramStart"/>
            <w:r>
              <w:rPr>
                <w:lang w:val="en-US" w:eastAsia="zh-CN"/>
              </w:rPr>
              <w:t>are not additional work</w:t>
            </w:r>
            <w:proofErr w:type="gramEnd"/>
            <w:r>
              <w:rPr>
                <w:lang w:val="en-US" w:eastAsia="zh-CN"/>
              </w:rPr>
              <w:t xml:space="preserve">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t>
            </w:r>
            <w:r w:rsidRPr="00445B88">
              <w:rPr>
                <w:rFonts w:eastAsia="MS PGothic"/>
                <w:color w:val="222222"/>
                <w:lang w:val="en-US" w:eastAsia="ja-JP"/>
              </w:rPr>
              <w:lastRenderedPageBreak/>
              <w:t xml:space="preserve">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lastRenderedPageBreak/>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w:t>
            </w:r>
            <w:proofErr w:type="spellStart"/>
            <w:r w:rsidRPr="00445B88">
              <w:rPr>
                <w:lang w:val="en-US" w:eastAsia="zh-CN"/>
              </w:rPr>
              <w:t>HiSilicon</w:t>
            </w:r>
            <w:proofErr w:type="spellEnd"/>
            <w:r w:rsidRPr="00445B88">
              <w:rPr>
                <w:lang w:val="en-US" w:eastAsia="zh-CN"/>
              </w:rPr>
              <w:t xml:space="preserve">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7E94CAFC"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Heading3"/>
      </w:pPr>
      <w:r>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w:t>
            </w:r>
            <w:proofErr w:type="spellStart"/>
            <w:r>
              <w:rPr>
                <w:lang w:eastAsia="zh-CN"/>
              </w:rPr>
              <w:t>HiSilicon</w:t>
            </w:r>
            <w:proofErr w:type="spellEnd"/>
            <w:r>
              <w:rPr>
                <w:lang w:eastAsia="zh-CN"/>
              </w:rPr>
              <w:t>, ZTE, Ericsson, China Unicom, Orange)</w:t>
            </w:r>
          </w:p>
          <w:p w14:paraId="070227B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78BA408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Heading2"/>
      </w:pPr>
      <w:r>
        <w:t>Final round</w:t>
      </w:r>
    </w:p>
    <w:p w14:paraId="3777D154" w14:textId="77777777" w:rsidR="003F27FB" w:rsidRPr="00805BE8" w:rsidRDefault="00C85F00" w:rsidP="00CA1C92">
      <w:pPr>
        <w:pStyle w:val="Heading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lastRenderedPageBreak/>
        <w:t>Taking all the outcome from SI captured in TR 38.861 into account</w:t>
      </w:r>
    </w:p>
    <w:p w14:paraId="1F20415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26716595" w14:textId="7777777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88" w:author="Bill Shvodian" w:date="2021-09-15T15:16:00Z">
              <w:r w:rsidRPr="00784A0C" w:rsidDel="00F876FE">
                <w:rPr>
                  <w:rFonts w:eastAsiaTheme="minorEastAsia" w:hint="eastAsia"/>
                  <w:lang w:val="en-US" w:eastAsia="zh-CN"/>
                </w:rPr>
                <w:delText>XXX</w:delText>
              </w:r>
            </w:del>
            <w:ins w:id="89" w:author="Bill Shvodian" w:date="2021-09-15T15:16:00Z">
              <w:r w:rsidR="00F876FE">
                <w:rPr>
                  <w:rFonts w:eastAsiaTheme="minorEastAsia"/>
                  <w:lang w:val="en-US" w:eastAsia="zh-CN"/>
                </w:rPr>
                <w:t xml:space="preserve">T-Mobile </w:t>
              </w:r>
            </w:ins>
            <w:ins w:id="90"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91"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92" w:author="Bill Shvodian" w:date="2021-09-15T15:29:00Z">
              <w:r w:rsidR="00826AC6">
                <w:rPr>
                  <w:rFonts w:eastAsiaTheme="minorEastAsia"/>
                  <w:lang w:val="en-US" w:eastAsia="zh-CN"/>
                </w:rPr>
                <w:t>Given the need to prioritize, we t</w:t>
              </w:r>
            </w:ins>
            <w:ins w:id="93" w:author="Bill Shvodian" w:date="2021-09-15T15:30:00Z">
              <w:r w:rsidR="00826AC6">
                <w:rPr>
                  <w:rFonts w:eastAsiaTheme="minorEastAsia"/>
                  <w:lang w:val="en-US" w:eastAsia="zh-CN"/>
                </w:rPr>
                <w:t>hink that improved M</w:t>
              </w:r>
            </w:ins>
            <w:ins w:id="94"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95"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96"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97" w:author="OPPO" w:date="2021-09-16T09:49:00Z">
              <w:r>
                <w:rPr>
                  <w:rFonts w:eastAsiaTheme="minorEastAsia" w:hint="eastAsia"/>
                  <w:lang w:val="en-US" w:eastAsia="zh-CN"/>
                </w:rPr>
                <w:t>O</w:t>
              </w:r>
              <w:r>
                <w:rPr>
                  <w:rFonts w:eastAsiaTheme="minorEastAsia"/>
                  <w:lang w:val="en-US" w:eastAsia="zh-CN"/>
                </w:rPr>
                <w:t>P</w:t>
              </w:r>
            </w:ins>
            <w:ins w:id="98"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99" w:author="OPPO" w:date="2021-09-16T09:53:00Z"/>
                <w:rFonts w:eastAsiaTheme="minorEastAsia"/>
                <w:lang w:val="en-US" w:eastAsia="zh-CN"/>
              </w:rPr>
            </w:pPr>
            <w:ins w:id="100"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101" w:author="OPPO" w:date="2021-09-16T09:53:00Z">
              <w:r w:rsidR="006416F5">
                <w:rPr>
                  <w:rFonts w:eastAsiaTheme="minorEastAsia"/>
                  <w:lang w:val="en-US" w:eastAsia="zh-CN"/>
                </w:rPr>
                <w:t xml:space="preserve"> and also the high work load already in RAN4</w:t>
              </w:r>
            </w:ins>
            <w:ins w:id="102" w:author="OPPO" w:date="2021-09-16T09:50:00Z">
              <w:r>
                <w:rPr>
                  <w:rFonts w:eastAsiaTheme="minorEastAsia"/>
                  <w:lang w:val="en-US" w:eastAsia="zh-CN"/>
                </w:rPr>
                <w:t xml:space="preserve">. This is not easy task </w:t>
              </w:r>
            </w:ins>
            <w:ins w:id="103" w:author="OPPO" w:date="2021-09-16T09:53:00Z">
              <w:r w:rsidR="006416F5">
                <w:rPr>
                  <w:rFonts w:eastAsiaTheme="minorEastAsia"/>
                  <w:lang w:val="en-US" w:eastAsia="zh-CN"/>
                </w:rPr>
                <w:t>to consi</w:t>
              </w:r>
            </w:ins>
            <w:ins w:id="104" w:author="OPPO" w:date="2021-09-16T09:54:00Z">
              <w:r w:rsidR="006416F5">
                <w:rPr>
                  <w:rFonts w:eastAsiaTheme="minorEastAsia"/>
                  <w:lang w:val="en-US" w:eastAsia="zh-CN"/>
                </w:rPr>
                <w:t xml:space="preserve">der two different architectures, </w:t>
              </w:r>
            </w:ins>
            <w:ins w:id="105" w:author="OPPO" w:date="2021-09-16T09:50:00Z">
              <w:r>
                <w:rPr>
                  <w:rFonts w:eastAsiaTheme="minorEastAsia"/>
                  <w:lang w:val="en-US" w:eastAsia="zh-CN"/>
                </w:rPr>
                <w:t>with what we observed in Rel-17 FR1 enhancement WI.</w:t>
              </w:r>
            </w:ins>
            <w:ins w:id="106"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07"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08" w:author="OPPO" w:date="2021-09-16T09:51:00Z">
              <w:r>
                <w:rPr>
                  <w:rFonts w:eastAsiaTheme="minorEastAsia"/>
                  <w:lang w:val="en-US" w:eastAsia="zh-CN"/>
                </w:rPr>
                <w:t xml:space="preserve">HD-FDD was discussed in Rel-17 SI stage as one of the implementation to solve the SAR issue and also </w:t>
              </w:r>
            </w:ins>
            <w:ins w:id="109"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10"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11"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12" w:author="James Wang" w:date="2021-09-15T20:12:00Z"/>
                <w:rFonts w:eastAsiaTheme="minorEastAsia"/>
                <w:lang w:val="en-US" w:eastAsia="zh-CN"/>
              </w:rPr>
            </w:pPr>
            <w:ins w:id="113"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42BA557B" w14:textId="77777777" w:rsidR="007E238E" w:rsidRDefault="007E238E" w:rsidP="007E238E">
            <w:pPr>
              <w:spacing w:after="0"/>
              <w:rPr>
                <w:ins w:id="114" w:author="James Wang" w:date="2021-09-15T20:12:00Z"/>
                <w:rFonts w:eastAsiaTheme="minorEastAsia"/>
                <w:lang w:val="en-US" w:eastAsia="zh-CN"/>
              </w:rPr>
            </w:pPr>
          </w:p>
          <w:p w14:paraId="016E27F4" w14:textId="77777777" w:rsidR="007E238E" w:rsidRDefault="007E238E" w:rsidP="007E238E">
            <w:pPr>
              <w:spacing w:after="0"/>
              <w:rPr>
                <w:ins w:id="115" w:author="James Wang" w:date="2021-09-15T20:12:00Z"/>
                <w:lang w:val="en-US" w:eastAsia="zh-CN"/>
              </w:rPr>
            </w:pPr>
            <w:ins w:id="116"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17" w:author="James Wang" w:date="2021-09-15T20:12:00Z"/>
                <w:lang w:val="en-US" w:eastAsia="zh-CN"/>
              </w:rPr>
            </w:pPr>
          </w:p>
          <w:p w14:paraId="572E6562" w14:textId="77777777" w:rsidR="007E238E" w:rsidRDefault="007E238E" w:rsidP="007E238E">
            <w:pPr>
              <w:spacing w:after="0"/>
              <w:rPr>
                <w:ins w:id="118" w:author="James Wang" w:date="2021-09-15T20:12:00Z"/>
                <w:lang w:val="en-US" w:eastAsia="zh-CN"/>
              </w:rPr>
            </w:pPr>
            <w:ins w:id="119"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20" w:author="James Wang" w:date="2021-09-15T20:12:00Z"/>
                <w:lang w:val="en-US" w:eastAsia="zh-CN"/>
              </w:rPr>
            </w:pPr>
          </w:p>
          <w:p w14:paraId="1842206F" w14:textId="77777777" w:rsidR="007E238E" w:rsidRDefault="007E238E" w:rsidP="007E238E">
            <w:pPr>
              <w:spacing w:after="0"/>
              <w:rPr>
                <w:ins w:id="121" w:author="James Wang" w:date="2021-09-15T20:12:00Z"/>
                <w:lang w:val="en-US" w:eastAsia="zh-CN"/>
              </w:rPr>
            </w:pPr>
            <w:ins w:id="122" w:author="James Wang" w:date="2021-09-15T20:12:00Z">
              <w:r>
                <w:rPr>
                  <w:lang w:val="en-US" w:eastAsia="zh-CN"/>
                </w:rPr>
                <w:t>In general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23" w:author="James Wang" w:date="2021-09-15T20:12:00Z"/>
                <w:lang w:val="en-US" w:eastAsia="zh-CN"/>
              </w:rPr>
            </w:pPr>
          </w:p>
          <w:p w14:paraId="0F247251" w14:textId="77777777" w:rsidR="007E238E" w:rsidRDefault="007E238E" w:rsidP="007E238E">
            <w:pPr>
              <w:spacing w:after="0"/>
              <w:rPr>
                <w:ins w:id="124" w:author="James Wang" w:date="2021-09-15T20:12:00Z"/>
                <w:lang w:val="en-US" w:eastAsia="zh-CN"/>
              </w:rPr>
            </w:pPr>
            <w:ins w:id="125"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04424ED8" w14:textId="77777777" w:rsidR="007E238E" w:rsidRDefault="007E238E" w:rsidP="007E238E">
            <w:pPr>
              <w:spacing w:after="0"/>
              <w:rPr>
                <w:ins w:id="126"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27"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28" w:author="秋元 陽介(SB 渉外本部)" w:date="2021-09-16T13:08:00Z">
              <w:r>
                <w:rPr>
                  <w:rFonts w:hint="eastAsia"/>
                  <w:lang w:val="en-US" w:eastAsia="ja-JP"/>
                </w:rPr>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29" w:author="秋元 陽介(SB 渉外本部)" w:date="2021-09-16T13:08:00Z">
              <w:r>
                <w:rPr>
                  <w:rFonts w:hint="eastAsia"/>
                  <w:lang w:val="en-US" w:eastAsia="ja-JP"/>
                </w:rPr>
                <w:t>T</w:t>
              </w:r>
              <w:r>
                <w:rPr>
                  <w:lang w:val="en-US" w:eastAsia="ja-JP"/>
                </w:rPr>
                <w:t>hank you very much for addressing our concern</w:t>
              </w:r>
            </w:ins>
            <w:ins w:id="130" w:author="秋元 陽介(SB 渉外本部)" w:date="2021-09-16T13:09:00Z">
              <w:r w:rsidR="000739F3">
                <w:rPr>
                  <w:lang w:val="en-US" w:eastAsia="ja-JP"/>
                </w:rPr>
                <w:t>, i.e. the note</w:t>
              </w:r>
            </w:ins>
            <w:ins w:id="131" w:author="秋元 陽介(SB 渉外本部)" w:date="2021-09-16T13:08:00Z">
              <w:r>
                <w:rPr>
                  <w:lang w:val="en-US" w:eastAsia="ja-JP"/>
                </w:rPr>
                <w:t xml:space="preserve">. The proposal looks good from our </w:t>
              </w:r>
              <w:r>
                <w:rPr>
                  <w:lang w:val="en-US" w:eastAsia="ja-JP"/>
                </w:rPr>
                <w:lastRenderedPageBreak/>
                <w:t xml:space="preserve">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32" w:author="Huawei" w:date="2021-09-16T12:12:00Z">
              <w:r>
                <w:rPr>
                  <w:rFonts w:eastAsiaTheme="minorEastAsia"/>
                  <w:lang w:val="en-US" w:eastAsia="zh-CN"/>
                </w:rPr>
                <w:lastRenderedPageBreak/>
                <w:t xml:space="preserve">Huawei, </w:t>
              </w:r>
              <w:proofErr w:type="spellStart"/>
              <w:r>
                <w:rPr>
                  <w:rFonts w:eastAsiaTheme="minorEastAsia"/>
                  <w:lang w:val="en-US" w:eastAsia="zh-CN"/>
                </w:rPr>
                <w:t>HiSilicon</w:t>
              </w:r>
            </w:ins>
            <w:proofErr w:type="spellEnd"/>
          </w:p>
        </w:tc>
        <w:tc>
          <w:tcPr>
            <w:tcW w:w="8615" w:type="dxa"/>
          </w:tcPr>
          <w:p w14:paraId="27EB446C" w14:textId="77777777" w:rsidR="004A5A45" w:rsidRPr="00784A0C" w:rsidRDefault="004A5A45" w:rsidP="004A5A45">
            <w:pPr>
              <w:spacing w:after="0"/>
              <w:rPr>
                <w:rFonts w:eastAsiaTheme="minorEastAsia"/>
                <w:lang w:val="en-US" w:eastAsia="zh-CN"/>
              </w:rPr>
            </w:pPr>
            <w:ins w:id="133"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34" w:author="vivo" w:date="2021-09-16T12:20:00Z"/>
        </w:trPr>
        <w:tc>
          <w:tcPr>
            <w:tcW w:w="1242" w:type="dxa"/>
          </w:tcPr>
          <w:p w14:paraId="07F57E0E" w14:textId="77777777" w:rsidR="0029065B" w:rsidRDefault="0029065B" w:rsidP="004A5A45">
            <w:pPr>
              <w:spacing w:after="0"/>
              <w:rPr>
                <w:ins w:id="135" w:author="vivo" w:date="2021-09-16T12:20:00Z"/>
                <w:lang w:val="en-US" w:eastAsia="zh-CN"/>
              </w:rPr>
            </w:pPr>
            <w:ins w:id="136" w:author="vivo" w:date="2021-09-16T12:21:00Z">
              <w:r>
                <w:rPr>
                  <w:lang w:val="en-US" w:eastAsia="zh-CN"/>
                </w:rPr>
                <w:t>vivo</w:t>
              </w:r>
            </w:ins>
          </w:p>
        </w:tc>
        <w:tc>
          <w:tcPr>
            <w:tcW w:w="8615" w:type="dxa"/>
          </w:tcPr>
          <w:p w14:paraId="6FF186A5" w14:textId="77777777" w:rsidR="0029065B" w:rsidRDefault="0029065B" w:rsidP="004A5A45">
            <w:pPr>
              <w:spacing w:after="0"/>
              <w:rPr>
                <w:ins w:id="137" w:author="vivo" w:date="2021-09-16T12:20:00Z"/>
                <w:lang w:val="en-US" w:eastAsia="zh-CN"/>
              </w:rPr>
            </w:pPr>
            <w:ins w:id="138"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9" w:author="vivo" w:date="2021-09-16T12:22:00Z">
              <w:r>
                <w:rPr>
                  <w:rFonts w:eastAsiaTheme="minorEastAsia"/>
                  <w:lang w:val="en-US" w:eastAsia="zh-CN"/>
                </w:rPr>
                <w:t xml:space="preserve"> In </w:t>
              </w:r>
            </w:ins>
            <w:ins w:id="140" w:author="vivo" w:date="2021-09-16T12:23:00Z">
              <w:r>
                <w:rPr>
                  <w:rFonts w:eastAsiaTheme="minorEastAsia"/>
                  <w:lang w:val="en-US" w:eastAsia="zh-CN"/>
                </w:rPr>
                <w:t>addition</w:t>
              </w:r>
            </w:ins>
            <w:ins w:id="141"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42" w:author="vivo" w:date="2021-09-16T12:23:00Z">
              <w:r>
                <w:rPr>
                  <w:rFonts w:eastAsiaTheme="minorEastAsia"/>
                  <w:lang w:val="en-US" w:eastAsia="zh-CN"/>
                </w:rPr>
                <w:t xml:space="preserve">is the </w:t>
              </w:r>
            </w:ins>
            <w:ins w:id="143" w:author="vivo" w:date="2021-09-16T12:24:00Z">
              <w:r>
                <w:rPr>
                  <w:rFonts w:eastAsiaTheme="minorEastAsia"/>
                  <w:lang w:val="en-US" w:eastAsia="zh-CN"/>
                </w:rPr>
                <w:t xml:space="preserve">reasonable </w:t>
              </w:r>
            </w:ins>
            <w:ins w:id="144" w:author="vivo" w:date="2021-09-16T12:23:00Z">
              <w:r>
                <w:rPr>
                  <w:rFonts w:eastAsiaTheme="minorEastAsia"/>
                  <w:lang w:val="en-US" w:eastAsia="zh-CN"/>
                </w:rPr>
                <w:t xml:space="preserve">argument to block adding the </w:t>
              </w:r>
            </w:ins>
            <w:ins w:id="145" w:author="vivo" w:date="2021-09-16T12:24:00Z">
              <w:r>
                <w:rPr>
                  <w:rFonts w:eastAsiaTheme="minorEastAsia"/>
                  <w:lang w:val="en-US" w:eastAsia="zh-CN"/>
                </w:rPr>
                <w:t xml:space="preserve">1Tx </w:t>
              </w:r>
            </w:ins>
            <w:ins w:id="146" w:author="vivo" w:date="2021-09-16T12:23:00Z">
              <w:r>
                <w:rPr>
                  <w:rFonts w:eastAsiaTheme="minorEastAsia"/>
                  <w:lang w:val="en-US" w:eastAsia="zh-CN"/>
                </w:rPr>
                <w:t>scope</w:t>
              </w:r>
            </w:ins>
            <w:ins w:id="147" w:author="vivo" w:date="2021-09-16T12:24:00Z">
              <w:r>
                <w:rPr>
                  <w:rFonts w:eastAsiaTheme="minorEastAsia"/>
                  <w:lang w:val="en-US" w:eastAsia="zh-CN"/>
                </w:rPr>
                <w:t xml:space="preserve"> (</w:t>
              </w:r>
            </w:ins>
            <w:ins w:id="148" w:author="vivo" w:date="2021-09-16T12:25:00Z">
              <w:r>
                <w:rPr>
                  <w:rFonts w:eastAsiaTheme="minorEastAsia"/>
                  <w:lang w:val="en-US" w:eastAsia="zh-CN"/>
                </w:rPr>
                <w:t xml:space="preserve">especially </w:t>
              </w:r>
            </w:ins>
            <w:ins w:id="149" w:author="vivo" w:date="2021-09-16T12:26:00Z">
              <w:r>
                <w:rPr>
                  <w:rFonts w:eastAsiaTheme="minorEastAsia"/>
                  <w:lang w:val="en-US" w:eastAsia="zh-CN"/>
                </w:rPr>
                <w:t xml:space="preserve">for </w:t>
              </w:r>
            </w:ins>
            <w:ins w:id="150" w:author="vivo" w:date="2021-09-16T12:24:00Z">
              <w:r>
                <w:rPr>
                  <w:rFonts w:eastAsiaTheme="minorEastAsia"/>
                  <w:lang w:val="en-US" w:eastAsia="zh-CN"/>
                </w:rPr>
                <w:t>which was agreed</w:t>
              </w:r>
            </w:ins>
            <w:ins w:id="151" w:author="vivo" w:date="2021-09-16T12:25:00Z">
              <w:r>
                <w:rPr>
                  <w:rFonts w:eastAsiaTheme="minorEastAsia"/>
                  <w:lang w:val="en-US" w:eastAsia="zh-CN"/>
                </w:rPr>
                <w:t xml:space="preserve"> in the SI conclusion, but not new proposal</w:t>
              </w:r>
            </w:ins>
            <w:ins w:id="152" w:author="vivo" w:date="2021-09-16T12:24:00Z">
              <w:r>
                <w:rPr>
                  <w:rFonts w:eastAsiaTheme="minorEastAsia"/>
                  <w:lang w:val="en-US" w:eastAsia="zh-CN"/>
                </w:rPr>
                <w:t>)</w:t>
              </w:r>
            </w:ins>
            <w:ins w:id="153" w:author="vivo" w:date="2021-09-16T12:23:00Z">
              <w:r>
                <w:rPr>
                  <w:rFonts w:eastAsiaTheme="minorEastAsia"/>
                  <w:lang w:val="en-US" w:eastAsia="zh-CN"/>
                </w:rPr>
                <w:t xml:space="preserve"> for 18</w:t>
              </w:r>
            </w:ins>
            <w:ins w:id="154" w:author="vivo" w:date="2021-09-16T12:24:00Z">
              <w:r>
                <w:rPr>
                  <w:rFonts w:eastAsiaTheme="minorEastAsia"/>
                  <w:lang w:val="en-US" w:eastAsia="zh-CN"/>
                </w:rPr>
                <w:t>-</w:t>
              </w:r>
            </w:ins>
            <w:ins w:id="155" w:author="vivo" w:date="2021-09-16T12:23:00Z">
              <w:r>
                <w:rPr>
                  <w:rFonts w:eastAsiaTheme="minorEastAsia"/>
                  <w:lang w:val="en-US" w:eastAsia="zh-CN"/>
                </w:rPr>
                <w:t>months Rel-18 task.</w:t>
              </w:r>
            </w:ins>
            <w:ins w:id="156" w:author="vivo" w:date="2021-09-16T12:22:00Z">
              <w:r>
                <w:rPr>
                  <w:rFonts w:eastAsiaTheme="minorEastAsia"/>
                  <w:lang w:val="en-US" w:eastAsia="zh-CN"/>
                </w:rPr>
                <w:t xml:space="preserve"> </w:t>
              </w:r>
            </w:ins>
          </w:p>
        </w:tc>
      </w:tr>
      <w:tr w:rsidR="00CD370E" w:rsidRPr="003418CB" w14:paraId="214B2666" w14:textId="77777777" w:rsidTr="002E7B0D">
        <w:trPr>
          <w:ins w:id="157"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58" w:author="임수환/책임연구원/미래기술센터 C&amp;M표준(연)5G무선통신표준Task(suhwan.lim@lge.com)" w:date="2021-09-16T15:02:00Z"/>
                <w:lang w:eastAsia="zh-CN"/>
              </w:rPr>
            </w:pPr>
            <w:ins w:id="159"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60" w:author="임수환/책임연구원/미래기술센터 C&amp;M표준(연)5G무선통신표준Task(suhwan.lim@lge.com)" w:date="2021-09-16T15:02:00Z"/>
                <w:rFonts w:eastAsia="Malgun Gothic"/>
                <w:lang w:val="en-US" w:eastAsia="ko-KR"/>
              </w:rPr>
            </w:pPr>
            <w:ins w:id="161"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62" w:author="임수환/책임연구원/미래기술센터 C&amp;M표준(연)5G무선통신표준Task(suhwan.lim@lge.com)" w:date="2021-09-16T15:02:00Z"/>
                <w:lang w:val="en-US" w:eastAsia="zh-CN"/>
              </w:rPr>
            </w:pPr>
            <w:ins w:id="163"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64" w:author="Daniel Hsieh (謝明諭)" w:date="2021-09-16T15:13:00Z"/>
        </w:trPr>
        <w:tc>
          <w:tcPr>
            <w:tcW w:w="1242" w:type="dxa"/>
          </w:tcPr>
          <w:p w14:paraId="5B0CD71E" w14:textId="77777777" w:rsidR="000A06DC" w:rsidRDefault="000A06DC" w:rsidP="000A06DC">
            <w:pPr>
              <w:spacing w:after="0"/>
              <w:rPr>
                <w:ins w:id="165" w:author="Daniel Hsieh (謝明諭)" w:date="2021-09-16T15:13:00Z"/>
                <w:lang w:eastAsia="zh-CN"/>
              </w:rPr>
            </w:pPr>
            <w:ins w:id="166"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67" w:author="Daniel Hsieh (謝明諭)" w:date="2021-09-16T15:13:00Z"/>
                <w:rFonts w:eastAsia="Malgun Gothic"/>
                <w:lang w:val="en-US" w:eastAsia="ko-KR"/>
              </w:rPr>
            </w:pPr>
            <w:ins w:id="168"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69"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041D11">
        <w:trPr>
          <w:ins w:id="170" w:author="Romano Giovanni" w:date="2021-09-16T09:50:00Z"/>
        </w:trPr>
        <w:tc>
          <w:tcPr>
            <w:tcW w:w="1242" w:type="dxa"/>
          </w:tcPr>
          <w:p w14:paraId="629DDB33" w14:textId="77777777" w:rsidR="009C6CF3" w:rsidRDefault="009C6CF3" w:rsidP="00041D11">
            <w:pPr>
              <w:spacing w:after="0"/>
              <w:rPr>
                <w:ins w:id="171" w:author="Romano Giovanni" w:date="2021-09-16T09:50:00Z"/>
                <w:lang w:val="en-US" w:eastAsia="zh-CN"/>
              </w:rPr>
            </w:pPr>
            <w:ins w:id="172"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173" w:author="Romano Giovanni" w:date="2021-09-16T09:50:00Z"/>
                <w:lang w:val="en-US" w:eastAsia="zh-CN"/>
              </w:rPr>
            </w:pPr>
            <w:ins w:id="174"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175" w:author="Romano Giovanni" w:date="2021-09-16T09:50:00Z"/>
                <w:lang w:val="en-US" w:eastAsia="zh-CN"/>
              </w:rPr>
            </w:pPr>
            <w:ins w:id="176"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384AB3" w:rsidRPr="003418CB" w14:paraId="7796789B" w14:textId="77777777" w:rsidTr="002E7B0D">
        <w:trPr>
          <w:ins w:id="177" w:author="Romano Giovanni" w:date="2021-09-16T09:50:00Z"/>
        </w:trPr>
        <w:tc>
          <w:tcPr>
            <w:tcW w:w="1242" w:type="dxa"/>
          </w:tcPr>
          <w:p w14:paraId="20747C06" w14:textId="65D37254" w:rsidR="00384AB3" w:rsidRPr="009C6CF3" w:rsidRDefault="00384AB3" w:rsidP="000A06DC">
            <w:pPr>
              <w:spacing w:after="0"/>
              <w:rPr>
                <w:ins w:id="178" w:author="Romano Giovanni" w:date="2021-09-16T09:50:00Z"/>
                <w:lang w:eastAsia="zh-CN"/>
              </w:rPr>
            </w:pPr>
            <w:ins w:id="179" w:author="Skyworks" w:date="2021-09-16T10:12:00Z">
              <w:r>
                <w:rPr>
                  <w:lang w:val="en-US" w:eastAsia="zh-CN"/>
                </w:rPr>
                <w:t>Skyworks</w:t>
              </w:r>
            </w:ins>
          </w:p>
        </w:tc>
        <w:tc>
          <w:tcPr>
            <w:tcW w:w="8615" w:type="dxa"/>
          </w:tcPr>
          <w:p w14:paraId="2FC6C594" w14:textId="7BD5DDF3" w:rsidR="00384AB3" w:rsidRDefault="00384AB3" w:rsidP="000A06DC">
            <w:pPr>
              <w:spacing w:after="0"/>
              <w:rPr>
                <w:ins w:id="180" w:author="Romano Giovanni" w:date="2021-09-16T09:50:00Z"/>
                <w:lang w:val="en-US" w:eastAsia="zh-CN"/>
              </w:rPr>
            </w:pPr>
            <w:ins w:id="181" w:author="Skyworks" w:date="2021-09-16T10:12:00Z">
              <w:r>
                <w:rPr>
                  <w:lang w:val="en-US" w:eastAsia="zh-CN"/>
                </w:rPr>
                <w:t>Regarding 1Tx RF component availability we have already provided data in the SI based on 1Tx and there are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Moreover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ins>
          </w:p>
        </w:tc>
      </w:tr>
    </w:tbl>
    <w:p w14:paraId="13D41253" w14:textId="77777777" w:rsidR="003F27FB" w:rsidRPr="00805BE8" w:rsidRDefault="003F27FB" w:rsidP="00CA1C92">
      <w:pPr>
        <w:pStyle w:val="Heading3"/>
      </w:pPr>
      <w:r>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Heading1"/>
        <w:rPr>
          <w:lang w:val="en-US" w:eastAsia="ja-JP"/>
        </w:rPr>
      </w:pPr>
      <w:r>
        <w:rPr>
          <w:lang w:val="en-US" w:eastAsia="ja-JP"/>
        </w:rPr>
        <w:t>Topic #3: Increasing UE power high limit for CA and DC</w:t>
      </w:r>
    </w:p>
    <w:p w14:paraId="2A9E81EE"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7E67F8" w:rsidP="00BD5DBF">
            <w:pPr>
              <w:spacing w:after="0"/>
            </w:pPr>
            <w:hyperlink r:id="rId16"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7E67F8" w:rsidP="00390A0C">
            <w:pPr>
              <w:spacing w:after="0"/>
              <w:rPr>
                <w:color w:val="000000"/>
              </w:rPr>
            </w:pPr>
            <w:hyperlink r:id="rId17"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Heading2"/>
      </w:pPr>
      <w:r w:rsidRPr="0017681E">
        <w:lastRenderedPageBreak/>
        <w:t>Initial</w:t>
      </w:r>
      <w:r>
        <w:t xml:space="preserve"> round</w:t>
      </w:r>
    </w:p>
    <w:p w14:paraId="1A0FBBFD" w14:textId="77777777" w:rsidR="00D262DB" w:rsidRPr="00805BE8" w:rsidRDefault="00C85F00" w:rsidP="00CA1C92">
      <w:pPr>
        <w:pStyle w:val="Heading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xml:space="preserve">. RAN4 is already overloaded, and we do not see opportunity to do the work within Rel-17 timeframe. A new SI/WI shall be discussed as a part of Rel-18 </w:t>
            </w:r>
            <w:r w:rsidRPr="00F65038">
              <w:rPr>
                <w:rFonts w:eastAsiaTheme="minorEastAsia"/>
                <w:lang w:val="en-US" w:eastAsia="zh-CN"/>
              </w:rPr>
              <w:lastRenderedPageBreak/>
              <w:t>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lastRenderedPageBreak/>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lastRenderedPageBreak/>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w:t>
            </w:r>
            <w:proofErr w:type="gramStart"/>
            <w:r w:rsidRPr="00AA1245">
              <w:rPr>
                <w:rFonts w:hint="eastAsia"/>
                <w:vertAlign w:val="subscript"/>
                <w:lang w:val="en-US" w:eastAsia="zh-CN"/>
              </w:rPr>
              <w:t>,CA</w:t>
            </w:r>
            <w:proofErr w:type="spellEnd"/>
            <w:proofErr w:type="gram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Heading3"/>
      </w:pPr>
      <w:r>
        <w:lastRenderedPageBreak/>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lastRenderedPageBreak/>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 xml:space="preserve">Comment above </w:t>
            </w:r>
            <w:proofErr w:type="gramStart"/>
            <w:r>
              <w:rPr>
                <w:rFonts w:eastAsiaTheme="minorEastAsia"/>
                <w:lang w:val="en-US" w:eastAsia="zh-CN"/>
              </w:rPr>
              <w:t>may need</w:t>
            </w:r>
            <w:proofErr w:type="gramEnd"/>
            <w:r>
              <w:rPr>
                <w:rFonts w:eastAsiaTheme="minorEastAsia"/>
                <w:lang w:val="en-US" w:eastAsia="zh-CN"/>
              </w:rPr>
              <w:t xml:space="preserve"> be taken into account.</w:t>
            </w:r>
          </w:p>
        </w:tc>
      </w:tr>
    </w:tbl>
    <w:p w14:paraId="2CFB2D1E" w14:textId="77777777" w:rsidR="00D262DB" w:rsidRDefault="00D262DB" w:rsidP="00CA1C92">
      <w:pPr>
        <w:pStyle w:val="Heading2"/>
      </w:pPr>
      <w:r>
        <w:rPr>
          <w:rFonts w:hint="eastAsia"/>
        </w:rPr>
        <w:t>I</w:t>
      </w:r>
      <w:r>
        <w:t>ntermediate round</w:t>
      </w:r>
    </w:p>
    <w:p w14:paraId="3AFE93FE" w14:textId="77777777" w:rsidR="00D262DB" w:rsidRPr="00805BE8" w:rsidRDefault="00C85F00" w:rsidP="00CA1C92">
      <w:pPr>
        <w:pStyle w:val="Heading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0A906AFF" w14:textId="77777777" w:rsidR="002218CB" w:rsidRDefault="002218CB" w:rsidP="00D262DB">
      <w:pPr>
        <w:rPr>
          <w:lang w:val="en-US" w:eastAsia="zh-CN"/>
        </w:rPr>
      </w:pPr>
      <w:r>
        <w:rPr>
          <w:lang w:val="en-US" w:eastAsia="zh-CN"/>
        </w:rPr>
        <w:t xml:space="preserve">Based on above two </w:t>
      </w:r>
      <w:proofErr w:type="gramStart"/>
      <w:r>
        <w:rPr>
          <w:lang w:val="en-US" w:eastAsia="zh-CN"/>
        </w:rPr>
        <w:t>alternative</w:t>
      </w:r>
      <w:proofErr w:type="gramEnd"/>
      <w:r>
        <w:rPr>
          <w:lang w:val="en-US" w:eastAsia="zh-CN"/>
        </w:rPr>
        <w:t>,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w:t>
            </w:r>
            <w:r>
              <w:rPr>
                <w:lang w:val="en-US" w:eastAsia="zh-CN"/>
              </w:rPr>
              <w:lastRenderedPageBreak/>
              <w:t xml:space="preserve">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lastRenderedPageBreak/>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lastRenderedPageBreak/>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lastRenderedPageBreak/>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 xml:space="preserve">Huawei, </w:t>
            </w:r>
            <w:proofErr w:type="spellStart"/>
            <w:r>
              <w:rPr>
                <w:lang w:val="en-US" w:eastAsia="zh-CN"/>
              </w:rPr>
              <w:t>HiSilicon</w:t>
            </w:r>
            <w:proofErr w:type="spellEnd"/>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 xml:space="preserve">We are also fine with China telecom revisions, and agree that the study phase can be avoided as </w:t>
            </w:r>
            <w:r>
              <w:rPr>
                <w:lang w:val="en-US" w:eastAsia="zh-CN"/>
              </w:rPr>
              <w:lastRenderedPageBreak/>
              <w:t>proposed by Telecom Italia</w:t>
            </w:r>
          </w:p>
        </w:tc>
      </w:tr>
    </w:tbl>
    <w:p w14:paraId="510E7576" w14:textId="77777777" w:rsidR="00D262DB" w:rsidRPr="00805BE8" w:rsidRDefault="00D262DB" w:rsidP="00CA1C92">
      <w:pPr>
        <w:pStyle w:val="Heading3"/>
      </w:pPr>
      <w:r>
        <w:lastRenderedPageBreak/>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Heading2"/>
      </w:pPr>
      <w:r>
        <w:lastRenderedPageBreak/>
        <w:t>Final round</w:t>
      </w:r>
    </w:p>
    <w:p w14:paraId="3D73CEC6" w14:textId="77777777" w:rsidR="00D262DB" w:rsidRPr="00805BE8" w:rsidRDefault="00C85F00" w:rsidP="00CA1C92">
      <w:pPr>
        <w:pStyle w:val="Heading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8286995"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 xml:space="preserve">Based on the conclusions, we can </w:t>
      </w:r>
      <w:proofErr w:type="gramStart"/>
      <w:r>
        <w:rPr>
          <w:lang w:val="en-US" w:eastAsia="zh-CN"/>
        </w:rPr>
        <w:t>modified</w:t>
      </w:r>
      <w:proofErr w:type="gramEnd"/>
      <w:r>
        <w:rPr>
          <w:lang w:val="en-US" w:eastAsia="zh-CN"/>
        </w:rPr>
        <w:t xml:space="preserve">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105"/>
        <w:gridCol w:w="9387"/>
      </w:tblGrid>
      <w:tr w:rsidR="00D262DB" w:rsidRPr="00805BE8" w14:paraId="7163F475" w14:textId="77777777" w:rsidTr="00384AB3">
        <w:tc>
          <w:tcPr>
            <w:tcW w:w="1105"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87"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384AB3">
        <w:tc>
          <w:tcPr>
            <w:tcW w:w="1105" w:type="dxa"/>
          </w:tcPr>
          <w:p w14:paraId="22A611A9" w14:textId="77777777" w:rsidR="002E4BE9" w:rsidRPr="00784A0C" w:rsidRDefault="002E4BE9" w:rsidP="002E4BE9">
            <w:pPr>
              <w:spacing w:after="0"/>
              <w:rPr>
                <w:rFonts w:eastAsiaTheme="minorEastAsia"/>
                <w:lang w:val="en-US" w:eastAsia="zh-CN"/>
              </w:rPr>
            </w:pPr>
            <w:ins w:id="182" w:author="Verizon" w:date="2021-09-15T13:11:00Z">
              <w:r>
                <w:rPr>
                  <w:rFonts w:eastAsiaTheme="minorEastAsia"/>
                  <w:lang w:val="en-US" w:eastAsia="zh-CN"/>
                </w:rPr>
                <w:t>Verizon</w:t>
              </w:r>
            </w:ins>
          </w:p>
        </w:tc>
        <w:tc>
          <w:tcPr>
            <w:tcW w:w="9387" w:type="dxa"/>
          </w:tcPr>
          <w:p w14:paraId="58003C43" w14:textId="77777777" w:rsidR="002E4BE9" w:rsidRPr="00D81D03" w:rsidRDefault="004E25E5" w:rsidP="002E4BE9">
            <w:pPr>
              <w:spacing w:after="0"/>
              <w:rPr>
                <w:ins w:id="183" w:author="Verizon" w:date="2021-09-15T13:11:00Z"/>
                <w:rFonts w:eastAsia="Times New Roman"/>
                <w:color w:val="222222"/>
                <w:lang w:val="en-US"/>
              </w:rPr>
            </w:pPr>
            <w:ins w:id="184" w:author="Verizon" w:date="2021-09-15T18:36:00Z">
              <w:r>
                <w:rPr>
                  <w:rFonts w:eastAsia="Times New Roman"/>
                  <w:color w:val="222222"/>
                  <w:lang w:val="en-US"/>
                </w:rPr>
                <w:t>W</w:t>
              </w:r>
            </w:ins>
            <w:ins w:id="185" w:author="Verizon" w:date="2021-09-15T13:11:00Z">
              <w:r w:rsidR="002E4BE9" w:rsidRPr="00D81D03">
                <w:rPr>
                  <w:rFonts w:eastAsia="Times New Roman"/>
                  <w:color w:val="222222"/>
                  <w:lang w:val="en-US"/>
                </w:rPr>
                <w:t xml:space="preserve">e support </w:t>
              </w:r>
            </w:ins>
            <w:ins w:id="186" w:author="Verizon" w:date="2021-09-15T13:16:00Z">
              <w:r w:rsidR="009C052D">
                <w:rPr>
                  <w:rFonts w:eastAsia="Times New Roman"/>
                  <w:color w:val="222222"/>
                  <w:lang w:val="en-US"/>
                </w:rPr>
                <w:t xml:space="preserve">the </w:t>
              </w:r>
            </w:ins>
            <w:ins w:id="187"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188" w:author="Verizon" w:date="2021-09-15T13:11:00Z">
              <w:r w:rsidRPr="00D81D03">
                <w:rPr>
                  <w:rFonts w:eastAsia="Times New Roman"/>
                  <w:color w:val="222222"/>
                  <w:lang w:val="en-US"/>
                </w:rPr>
                <w:t>A</w:t>
              </w:r>
            </w:ins>
            <w:ins w:id="189" w:author="Verizon" w:date="2021-09-15T13:17:00Z">
              <w:r w:rsidR="001374A6">
                <w:rPr>
                  <w:rFonts w:eastAsia="Times New Roman"/>
                  <w:color w:val="222222"/>
                  <w:lang w:val="en-US"/>
                </w:rPr>
                <w:t xml:space="preserve">lthough </w:t>
              </w:r>
            </w:ins>
            <w:ins w:id="190" w:author="Verizon" w:date="2021-09-15T13:11:00Z">
              <w:r w:rsidRPr="00D81D03">
                <w:rPr>
                  <w:rFonts w:eastAsia="Times New Roman"/>
                  <w:color w:val="222222"/>
                  <w:lang w:val="en-US"/>
                </w:rPr>
                <w:t xml:space="preserve">both MOP and lower MSD are </w:t>
              </w:r>
            </w:ins>
            <w:ins w:id="191" w:author="Verizon" w:date="2021-09-15T13:17:00Z">
              <w:r w:rsidR="001374A6">
                <w:rPr>
                  <w:rFonts w:eastAsia="Times New Roman"/>
                  <w:color w:val="222222"/>
                  <w:lang w:val="en-US"/>
                </w:rPr>
                <w:t xml:space="preserve">more </w:t>
              </w:r>
            </w:ins>
            <w:ins w:id="192" w:author="Verizon" w:date="2021-09-15T13:11:00Z">
              <w:r w:rsidRPr="00D81D03">
                <w:rPr>
                  <w:rFonts w:eastAsia="Times New Roman"/>
                  <w:color w:val="222222"/>
                  <w:lang w:val="en-US"/>
                </w:rPr>
                <w:t>useful features</w:t>
              </w:r>
            </w:ins>
            <w:ins w:id="193" w:author="Verizon" w:date="2021-09-15T13:17:00Z">
              <w:r w:rsidR="001374A6">
                <w:rPr>
                  <w:rFonts w:eastAsia="Times New Roman"/>
                  <w:color w:val="222222"/>
                  <w:lang w:val="en-US"/>
                </w:rPr>
                <w:t xml:space="preserve"> for </w:t>
              </w:r>
            </w:ins>
            <w:ins w:id="194" w:author="Verizon" w:date="2021-09-15T13:18:00Z">
              <w:r w:rsidR="001374A6">
                <w:rPr>
                  <w:rFonts w:eastAsia="Times New Roman"/>
                  <w:color w:val="222222"/>
                  <w:lang w:val="en-US"/>
                </w:rPr>
                <w:t>enhancement of network</w:t>
              </w:r>
            </w:ins>
            <w:ins w:id="195" w:author="Verizon" w:date="2021-09-15T13:11:00Z">
              <w:r w:rsidRPr="00D81D03">
                <w:rPr>
                  <w:rFonts w:eastAsia="Times New Roman"/>
                  <w:color w:val="222222"/>
                  <w:lang w:val="en-US"/>
                </w:rPr>
                <w:t>, we have compromised and agreed to initialize only one WI during the initial and intermediate rounds’ discussions</w:t>
              </w:r>
            </w:ins>
            <w:ins w:id="196" w:author="Verizon" w:date="2021-09-15T13:19:00Z">
              <w:r w:rsidR="001374A6">
                <w:rPr>
                  <w:rFonts w:eastAsia="Times New Roman"/>
                  <w:color w:val="222222"/>
                  <w:lang w:val="en-US"/>
                </w:rPr>
                <w:t xml:space="preserve"> f</w:t>
              </w:r>
            </w:ins>
            <w:ins w:id="197" w:author="Verizon" w:date="2021-09-15T13:18:00Z">
              <w:r w:rsidR="001374A6" w:rsidRPr="00D81D03">
                <w:rPr>
                  <w:rFonts w:eastAsia="Times New Roman"/>
                  <w:color w:val="222222"/>
                  <w:lang w:val="en-US"/>
                </w:rPr>
                <w:t xml:space="preserve">or helping balance the </w:t>
              </w:r>
            </w:ins>
            <w:ins w:id="198" w:author="Verizon" w:date="2021-09-15T13:19:00Z">
              <w:r w:rsidR="001374A6">
                <w:rPr>
                  <w:rFonts w:eastAsia="Times New Roman"/>
                  <w:color w:val="222222"/>
                  <w:lang w:val="en-US"/>
                </w:rPr>
                <w:t xml:space="preserve">RAN4 </w:t>
              </w:r>
            </w:ins>
            <w:ins w:id="199" w:author="Verizon" w:date="2021-09-15T13:18:00Z">
              <w:r w:rsidR="001374A6" w:rsidRPr="00D81D03">
                <w:rPr>
                  <w:rFonts w:eastAsia="Times New Roman"/>
                  <w:color w:val="222222"/>
                  <w:lang w:val="en-US"/>
                </w:rPr>
                <w:t>workload</w:t>
              </w:r>
            </w:ins>
            <w:ins w:id="200"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201" w:author="Verizon" w:date="2021-09-15T13:11:00Z">
              <w:r w:rsidRPr="00D81D03">
                <w:rPr>
                  <w:rFonts w:eastAsia="Times New Roman"/>
                  <w:color w:val="222222"/>
                  <w:lang w:val="en-US"/>
                </w:rPr>
                <w:t>th</w:t>
              </w:r>
            </w:ins>
            <w:ins w:id="202" w:author="Verizon" w:date="2021-09-15T13:20:00Z">
              <w:r w:rsidR="001374A6">
                <w:rPr>
                  <w:rFonts w:eastAsia="Times New Roman"/>
                  <w:color w:val="222222"/>
                  <w:lang w:val="en-US"/>
                </w:rPr>
                <w:t xml:space="preserve">e MOP </w:t>
              </w:r>
            </w:ins>
            <w:ins w:id="203" w:author="Verizon" w:date="2021-09-15T13:11:00Z">
              <w:r w:rsidRPr="00D81D03">
                <w:rPr>
                  <w:rFonts w:eastAsia="Times New Roman"/>
                  <w:color w:val="222222"/>
                  <w:lang w:val="en-US"/>
                </w:rPr>
                <w:t xml:space="preserve">proposal </w:t>
              </w:r>
            </w:ins>
            <w:ins w:id="204" w:author="Verizon" w:date="2021-09-15T13:21:00Z">
              <w:r w:rsidR="000A5537">
                <w:rPr>
                  <w:rFonts w:eastAsia="Times New Roman"/>
                  <w:color w:val="222222"/>
                  <w:lang w:val="en-US"/>
                </w:rPr>
                <w:t xml:space="preserve">is a </w:t>
              </w:r>
            </w:ins>
            <w:ins w:id="205" w:author="Verizon" w:date="2021-09-15T13:11:00Z">
              <w:r w:rsidRPr="00D81D03">
                <w:rPr>
                  <w:rFonts w:eastAsia="Times New Roman"/>
                  <w:color w:val="222222"/>
                  <w:lang w:val="en-US"/>
                </w:rPr>
                <w:t xml:space="preserve">majority operators’ </w:t>
              </w:r>
            </w:ins>
            <w:ins w:id="206" w:author="Verizon" w:date="2021-09-15T13:21:00Z">
              <w:r w:rsidR="001374A6">
                <w:rPr>
                  <w:rFonts w:eastAsia="Times New Roman"/>
                  <w:color w:val="222222"/>
                  <w:lang w:val="en-US"/>
                </w:rPr>
                <w:t xml:space="preserve">common </w:t>
              </w:r>
            </w:ins>
            <w:ins w:id="207" w:author="Verizon" w:date="2021-09-15T13:11:00Z">
              <w:r w:rsidRPr="00D81D03">
                <w:rPr>
                  <w:rFonts w:eastAsia="Times New Roman"/>
                  <w:color w:val="222222"/>
                  <w:lang w:val="en-US"/>
                </w:rPr>
                <w:t>request.</w:t>
              </w:r>
            </w:ins>
          </w:p>
        </w:tc>
      </w:tr>
      <w:tr w:rsidR="002E4BE9" w:rsidRPr="003418CB" w14:paraId="6DEC5A52" w14:textId="77777777" w:rsidTr="00384AB3">
        <w:tc>
          <w:tcPr>
            <w:tcW w:w="1105" w:type="dxa"/>
          </w:tcPr>
          <w:p w14:paraId="471B9A15" w14:textId="77777777" w:rsidR="002E4BE9" w:rsidRPr="00784A0C" w:rsidRDefault="00B5773D" w:rsidP="002E4BE9">
            <w:pPr>
              <w:spacing w:after="0"/>
              <w:rPr>
                <w:rFonts w:eastAsiaTheme="minorEastAsia"/>
                <w:lang w:val="en-US" w:eastAsia="zh-CN"/>
              </w:rPr>
            </w:pPr>
            <w:ins w:id="208" w:author="Bill Shvodian" w:date="2021-09-15T15:15:00Z">
              <w:r>
                <w:rPr>
                  <w:rFonts w:eastAsiaTheme="minorEastAsia"/>
                  <w:lang w:val="en-US" w:eastAsia="zh-CN"/>
                </w:rPr>
                <w:t>T-Mobile USA</w:t>
              </w:r>
            </w:ins>
          </w:p>
        </w:tc>
        <w:tc>
          <w:tcPr>
            <w:tcW w:w="9387" w:type="dxa"/>
          </w:tcPr>
          <w:p w14:paraId="08F303FB" w14:textId="77777777" w:rsidR="002E4BE9" w:rsidRPr="00784A0C" w:rsidRDefault="00B029E5" w:rsidP="002E4BE9">
            <w:pPr>
              <w:spacing w:after="0"/>
              <w:rPr>
                <w:rFonts w:eastAsiaTheme="minorEastAsia"/>
                <w:lang w:val="en-US" w:eastAsia="zh-CN"/>
              </w:rPr>
            </w:pPr>
            <w:ins w:id="209" w:author="Bill Shvodian" w:date="2021-09-15T15:20:00Z">
              <w:r>
                <w:rPr>
                  <w:rFonts w:eastAsiaTheme="minorEastAsia"/>
                  <w:lang w:val="en-US" w:eastAsia="zh-CN"/>
                </w:rPr>
                <w:t xml:space="preserve">Alternative 2. </w:t>
              </w:r>
            </w:ins>
            <w:ins w:id="210" w:author="Bill Shvodian" w:date="2021-09-15T15:15:00Z">
              <w:r w:rsidR="00B5773D">
                <w:rPr>
                  <w:rFonts w:eastAsiaTheme="minorEastAsia"/>
                  <w:lang w:val="en-US" w:eastAsia="zh-CN"/>
                </w:rPr>
                <w:t xml:space="preserve">Given there is a </w:t>
              </w:r>
            </w:ins>
            <w:ins w:id="211" w:author="Bill Shvodian" w:date="2021-09-15T15:19:00Z">
              <w:r w:rsidR="00284B0E">
                <w:rPr>
                  <w:rFonts w:eastAsiaTheme="minorEastAsia"/>
                  <w:lang w:val="en-US" w:eastAsia="zh-CN"/>
                </w:rPr>
                <w:t xml:space="preserve">need to prioritize Rel-17 work, we believe the </w:t>
              </w:r>
            </w:ins>
            <w:ins w:id="212" w:author="Bill Shvodian" w:date="2021-09-15T15:21:00Z">
              <w:r w:rsidR="00ED4D37">
                <w:rPr>
                  <w:rFonts w:eastAsiaTheme="minorEastAsia"/>
                  <w:lang w:val="en-US" w:eastAsia="zh-CN"/>
                </w:rPr>
                <w:t xml:space="preserve">low </w:t>
              </w:r>
            </w:ins>
            <w:ins w:id="213" w:author="Bill Shvodian" w:date="2021-09-15T15:19:00Z">
              <w:r w:rsidR="00284B0E">
                <w:rPr>
                  <w:rFonts w:eastAsiaTheme="minorEastAsia"/>
                  <w:lang w:val="en-US" w:eastAsia="zh-CN"/>
                </w:rPr>
                <w:t>MSD work is higher pr</w:t>
              </w:r>
            </w:ins>
            <w:ins w:id="214"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384AB3">
        <w:tc>
          <w:tcPr>
            <w:tcW w:w="1105" w:type="dxa"/>
          </w:tcPr>
          <w:p w14:paraId="1F51E717" w14:textId="77777777" w:rsidR="002E4BE9" w:rsidRPr="00784A0C" w:rsidRDefault="00046142" w:rsidP="002E4BE9">
            <w:pPr>
              <w:spacing w:after="0"/>
              <w:rPr>
                <w:rFonts w:eastAsiaTheme="minorEastAsia"/>
                <w:lang w:val="en-US" w:eastAsia="zh-CN"/>
              </w:rPr>
            </w:pPr>
            <w:ins w:id="215" w:author="BORSATO, RONALD" w:date="2021-09-15T15:51:00Z">
              <w:r>
                <w:rPr>
                  <w:rFonts w:eastAsiaTheme="minorEastAsia"/>
                  <w:lang w:val="en-US" w:eastAsia="zh-CN"/>
                </w:rPr>
                <w:t>AT&amp;T</w:t>
              </w:r>
            </w:ins>
          </w:p>
        </w:tc>
        <w:tc>
          <w:tcPr>
            <w:tcW w:w="9387" w:type="dxa"/>
          </w:tcPr>
          <w:p w14:paraId="241B1507" w14:textId="77777777" w:rsidR="00E91B79" w:rsidRDefault="00E91B79" w:rsidP="002E4BE9">
            <w:pPr>
              <w:spacing w:after="0"/>
              <w:rPr>
                <w:ins w:id="216" w:author="BORSATO, RONALD" w:date="2021-09-15T16:09:00Z"/>
                <w:rFonts w:eastAsiaTheme="minorEastAsia"/>
                <w:lang w:val="en-US" w:eastAsia="zh-CN"/>
              </w:rPr>
            </w:pPr>
            <w:ins w:id="217" w:author="BORSATO, RONALD" w:date="2021-09-15T16:08:00Z">
              <w:r>
                <w:rPr>
                  <w:rFonts w:eastAsiaTheme="minorEastAsia"/>
                  <w:lang w:val="en-US" w:eastAsia="zh-CN"/>
                </w:rPr>
                <w:t>Alterna</w:t>
              </w:r>
            </w:ins>
            <w:ins w:id="218"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19" w:author="BORSATO, RONALD" w:date="2021-09-15T16:09:00Z"/>
                <w:rFonts w:eastAsiaTheme="minorEastAsia"/>
                <w:lang w:val="en-US" w:eastAsia="zh-CN"/>
              </w:rPr>
            </w:pPr>
          </w:p>
          <w:p w14:paraId="01D42EFE" w14:textId="77777777" w:rsidR="00D875A1" w:rsidRDefault="00046142" w:rsidP="002E4BE9">
            <w:pPr>
              <w:spacing w:after="0"/>
              <w:rPr>
                <w:ins w:id="220" w:author="BORSATO, RONALD" w:date="2021-09-15T16:04:00Z"/>
                <w:rFonts w:eastAsiaTheme="minorEastAsia"/>
                <w:lang w:val="en-US" w:eastAsia="zh-CN"/>
              </w:rPr>
            </w:pPr>
            <w:ins w:id="221" w:author="BORSATO, RONALD" w:date="2021-09-15T15:51:00Z">
              <w:r>
                <w:rPr>
                  <w:rFonts w:eastAsiaTheme="minorEastAsia"/>
                  <w:lang w:val="en-US" w:eastAsia="zh-CN"/>
                </w:rPr>
                <w:t>W</w:t>
              </w:r>
            </w:ins>
            <w:ins w:id="222" w:author="BORSATO, RONALD" w:date="2021-09-15T15:52:00Z">
              <w:r>
                <w:rPr>
                  <w:rFonts w:eastAsiaTheme="minorEastAsia"/>
                  <w:lang w:val="en-US" w:eastAsia="zh-CN"/>
                </w:rPr>
                <w:t>e think that the feasibility study on “low MSD” in Rel-17 timeframe was already confirmed by RAN</w:t>
              </w:r>
            </w:ins>
            <w:ins w:id="223"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24" w:author="BORSATO, RONALD" w:date="2021-09-15T15:52:00Z">
              <w:r>
                <w:rPr>
                  <w:rFonts w:eastAsiaTheme="minorEastAsia"/>
                  <w:lang w:val="en-US" w:eastAsia="zh-CN"/>
                </w:rPr>
                <w:t xml:space="preserve"> based on wide operator support</w:t>
              </w:r>
            </w:ins>
            <w:ins w:id="225" w:author="BORSATO, RONALD" w:date="2021-09-15T15:53:00Z">
              <w:r>
                <w:rPr>
                  <w:rFonts w:eastAsiaTheme="minorEastAsia"/>
                  <w:lang w:val="en-US" w:eastAsia="zh-CN"/>
                </w:rPr>
                <w:t xml:space="preserve"> and RAN4 was </w:t>
              </w:r>
            </w:ins>
            <w:ins w:id="226" w:author="BORSATO, RONALD" w:date="2021-09-15T15:54:00Z">
              <w:r>
                <w:rPr>
                  <w:rFonts w:eastAsiaTheme="minorEastAsia"/>
                  <w:lang w:val="en-US" w:eastAsia="zh-CN"/>
                </w:rPr>
                <w:t xml:space="preserve">tasked accordingly. The only addition at this meeting was to formalize the request into a SI </w:t>
              </w:r>
            </w:ins>
            <w:ins w:id="227" w:author="BORSATO, RONALD" w:date="2021-09-15T16:03:00Z">
              <w:r w:rsidR="00FA0FD2">
                <w:rPr>
                  <w:rFonts w:eastAsiaTheme="minorEastAsia"/>
                  <w:lang w:val="en-US" w:eastAsia="zh-CN"/>
                </w:rPr>
                <w:t xml:space="preserve">since RAN4 was not able to come back to RAN in </w:t>
              </w:r>
            </w:ins>
            <w:ins w:id="228" w:author="BORSATO, RONALD" w:date="2021-09-15T16:04:00Z">
              <w:r w:rsidR="00FA0FD2">
                <w:rPr>
                  <w:rFonts w:eastAsiaTheme="minorEastAsia"/>
                  <w:lang w:val="en-US" w:eastAsia="zh-CN"/>
                </w:rPr>
                <w:t xml:space="preserve">RAN#93e with any outcome </w:t>
              </w:r>
            </w:ins>
            <w:ins w:id="229" w:author="BORSATO, RONALD" w:date="2021-09-15T15:54:00Z">
              <w:r>
                <w:rPr>
                  <w:rFonts w:eastAsiaTheme="minorEastAsia"/>
                  <w:lang w:val="en-US" w:eastAsia="zh-CN"/>
                </w:rPr>
                <w:t xml:space="preserve">due to the different views in RAN4 as to the extent of the </w:t>
              </w:r>
            </w:ins>
            <w:ins w:id="230" w:author="BORSATO, RONALD" w:date="2021-09-15T15:55:00Z">
              <w:r>
                <w:rPr>
                  <w:rFonts w:eastAsiaTheme="minorEastAsia"/>
                  <w:lang w:val="en-US" w:eastAsia="zh-CN"/>
                </w:rPr>
                <w:t>objectives.</w:t>
              </w:r>
            </w:ins>
            <w:ins w:id="231" w:author="BORSATO, RONALD" w:date="2021-09-15T16:05:00Z">
              <w:r w:rsidR="00D875A1">
                <w:rPr>
                  <w:rFonts w:eastAsiaTheme="minorEastAsia"/>
                  <w:lang w:val="en-US" w:eastAsia="zh-CN"/>
                </w:rPr>
                <w:t xml:space="preserve"> We do not see why the “low MSD” feasibility study </w:t>
              </w:r>
            </w:ins>
            <w:ins w:id="232" w:author="BORSATO, RONALD" w:date="2021-09-15T16:06:00Z">
              <w:r w:rsidR="00D96754">
                <w:rPr>
                  <w:rFonts w:eastAsiaTheme="minorEastAsia"/>
                  <w:lang w:val="en-US" w:eastAsia="zh-CN"/>
                </w:rPr>
                <w:t>should</w:t>
              </w:r>
            </w:ins>
            <w:ins w:id="233" w:author="BORSATO, RONALD" w:date="2021-09-15T16:05:00Z">
              <w:r w:rsidR="00D875A1">
                <w:rPr>
                  <w:rFonts w:eastAsiaTheme="minorEastAsia"/>
                  <w:lang w:val="en-US" w:eastAsia="zh-CN"/>
                </w:rPr>
                <w:t xml:space="preserve"> be delayed</w:t>
              </w:r>
            </w:ins>
            <w:ins w:id="234" w:author="BORSATO, RONALD" w:date="2021-09-15T16:06:00Z">
              <w:r w:rsidR="00D875A1">
                <w:rPr>
                  <w:rFonts w:eastAsiaTheme="minorEastAsia"/>
                  <w:lang w:val="en-US" w:eastAsia="zh-CN"/>
                </w:rPr>
                <w:t xml:space="preserve"> to Rel-18</w:t>
              </w:r>
            </w:ins>
            <w:ins w:id="235" w:author="BORSATO, RONALD" w:date="2021-09-15T16:05:00Z">
              <w:r w:rsidR="00D875A1">
                <w:rPr>
                  <w:rFonts w:eastAsiaTheme="minorEastAsia"/>
                  <w:lang w:val="en-US" w:eastAsia="zh-CN"/>
                </w:rPr>
                <w:t xml:space="preserve"> due to being considered as a package with </w:t>
              </w:r>
            </w:ins>
            <w:ins w:id="236"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37"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38" w:author="BORSATO, RONALD" w:date="2021-09-15T15:55:00Z">
              <w:r>
                <w:rPr>
                  <w:rFonts w:eastAsiaTheme="minorEastAsia"/>
                  <w:lang w:val="en-US" w:eastAsia="zh-CN"/>
                </w:rPr>
                <w:t xml:space="preserve">We could consider an Alternative 4 which is a Rel-17 SI for both </w:t>
              </w:r>
            </w:ins>
            <w:ins w:id="239" w:author="BORSATO, RONALD" w:date="2021-09-15T16:07:00Z">
              <w:r w:rsidR="00D96754">
                <w:rPr>
                  <w:rFonts w:eastAsiaTheme="minorEastAsia"/>
                  <w:lang w:val="en-US" w:eastAsia="zh-CN"/>
                </w:rPr>
                <w:t>UE higher power limit</w:t>
              </w:r>
            </w:ins>
            <w:ins w:id="240" w:author="BORSATO, RONALD" w:date="2021-09-15T15:56:00Z">
              <w:r>
                <w:rPr>
                  <w:rFonts w:eastAsiaTheme="minorEastAsia"/>
                  <w:lang w:val="en-US" w:eastAsia="zh-CN"/>
                </w:rPr>
                <w:t xml:space="preserve"> and “low MSD”</w:t>
              </w:r>
            </w:ins>
            <w:ins w:id="241" w:author="BORSATO, RONALD" w:date="2021-09-15T15:58:00Z">
              <w:r>
                <w:rPr>
                  <w:rFonts w:eastAsiaTheme="minorEastAsia"/>
                  <w:lang w:val="en-US" w:eastAsia="zh-CN"/>
                </w:rPr>
                <w:t xml:space="preserve"> to avoid the additional work associated with setting core requirements as part of the WI phase</w:t>
              </w:r>
            </w:ins>
            <w:ins w:id="242" w:author="BORSATO, RONALD" w:date="2021-09-15T16:08:00Z">
              <w:r w:rsidR="00D96754">
                <w:rPr>
                  <w:rFonts w:eastAsiaTheme="minorEastAsia"/>
                  <w:lang w:val="en-US" w:eastAsia="zh-CN"/>
                </w:rPr>
                <w:t xml:space="preserve"> for UE higher power limit</w:t>
              </w:r>
            </w:ins>
            <w:ins w:id="243" w:author="BORSATO, RONALD" w:date="2021-09-15T16:12:00Z">
              <w:r w:rsidR="008F0B85">
                <w:rPr>
                  <w:rFonts w:eastAsiaTheme="minorEastAsia"/>
                  <w:lang w:val="en-US" w:eastAsia="zh-CN"/>
                </w:rPr>
                <w:t xml:space="preserve"> which will only further stress the MSD situation without some </w:t>
              </w:r>
            </w:ins>
            <w:ins w:id="244" w:author="BORSATO, RONALD" w:date="2021-09-15T16:13:00Z">
              <w:r w:rsidR="008F0B85">
                <w:rPr>
                  <w:rFonts w:eastAsiaTheme="minorEastAsia"/>
                  <w:lang w:val="en-US" w:eastAsia="zh-CN"/>
                </w:rPr>
                <w:t>way forward.</w:t>
              </w:r>
            </w:ins>
          </w:p>
        </w:tc>
      </w:tr>
      <w:tr w:rsidR="006B2351" w:rsidRPr="003418CB" w14:paraId="556DEF33" w14:textId="77777777" w:rsidTr="00384AB3">
        <w:tc>
          <w:tcPr>
            <w:tcW w:w="1105" w:type="dxa"/>
          </w:tcPr>
          <w:p w14:paraId="1ACA3E12" w14:textId="77777777" w:rsidR="006B2351" w:rsidRPr="00784A0C" w:rsidRDefault="006B2351" w:rsidP="006B2351">
            <w:pPr>
              <w:spacing w:after="0"/>
              <w:rPr>
                <w:rFonts w:eastAsiaTheme="minorEastAsia"/>
                <w:lang w:val="en-US" w:eastAsia="zh-CN"/>
              </w:rPr>
            </w:pPr>
            <w:ins w:id="245" w:author="Gene Fong" w:date="2021-09-15T14:31:00Z">
              <w:r>
                <w:rPr>
                  <w:rFonts w:eastAsiaTheme="minorEastAsia"/>
                  <w:lang w:val="en-US" w:eastAsia="zh-CN"/>
                </w:rPr>
                <w:t>Qualcomm</w:t>
              </w:r>
            </w:ins>
          </w:p>
        </w:tc>
        <w:tc>
          <w:tcPr>
            <w:tcW w:w="9387" w:type="dxa"/>
          </w:tcPr>
          <w:p w14:paraId="5BBBF9E0" w14:textId="77777777" w:rsidR="006B2351" w:rsidRPr="00784A0C" w:rsidRDefault="006B2351" w:rsidP="006B2351">
            <w:pPr>
              <w:spacing w:after="0"/>
              <w:rPr>
                <w:rFonts w:eastAsiaTheme="minorEastAsia"/>
                <w:lang w:val="en-US" w:eastAsia="zh-CN"/>
              </w:rPr>
            </w:pPr>
            <w:ins w:id="246"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384AB3">
        <w:tc>
          <w:tcPr>
            <w:tcW w:w="1105" w:type="dxa"/>
          </w:tcPr>
          <w:p w14:paraId="757E55C9" w14:textId="77777777" w:rsidR="00B72B74" w:rsidRPr="00784A0C" w:rsidRDefault="00B72B74" w:rsidP="00B72B74">
            <w:pPr>
              <w:spacing w:after="0"/>
              <w:rPr>
                <w:rFonts w:eastAsiaTheme="minorEastAsia"/>
                <w:lang w:val="en-US" w:eastAsia="zh-CN"/>
              </w:rPr>
            </w:pPr>
            <w:ins w:id="247" w:author="OPPO" w:date="2021-09-16T09:47:00Z">
              <w:r>
                <w:rPr>
                  <w:rFonts w:eastAsiaTheme="minorEastAsia" w:hint="eastAsia"/>
                  <w:lang w:val="en-US" w:eastAsia="zh-CN"/>
                </w:rPr>
                <w:t>O</w:t>
              </w:r>
              <w:r>
                <w:rPr>
                  <w:rFonts w:eastAsiaTheme="minorEastAsia"/>
                  <w:lang w:val="en-US" w:eastAsia="zh-CN"/>
                </w:rPr>
                <w:t>PPO</w:t>
              </w:r>
            </w:ins>
          </w:p>
        </w:tc>
        <w:tc>
          <w:tcPr>
            <w:tcW w:w="9387" w:type="dxa"/>
          </w:tcPr>
          <w:p w14:paraId="0AADED32" w14:textId="77777777" w:rsidR="00FE53CD" w:rsidRDefault="00FE53CD" w:rsidP="00B72B74">
            <w:pPr>
              <w:spacing w:after="0"/>
              <w:rPr>
                <w:ins w:id="248" w:author="OPPO" w:date="2021-09-16T09:47:00Z"/>
                <w:rFonts w:eastAsiaTheme="minorEastAsia"/>
                <w:lang w:val="en-US" w:eastAsia="zh-CN"/>
              </w:rPr>
            </w:pPr>
            <w:ins w:id="249"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50"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384AB3">
        <w:trPr>
          <w:ins w:id="251" w:author="James Wang" w:date="2021-09-15T20:14:00Z"/>
        </w:trPr>
        <w:tc>
          <w:tcPr>
            <w:tcW w:w="1105" w:type="dxa"/>
          </w:tcPr>
          <w:p w14:paraId="7F499B19" w14:textId="77777777" w:rsidR="007E238E" w:rsidRDefault="007E238E" w:rsidP="007E238E">
            <w:pPr>
              <w:spacing w:after="0"/>
              <w:rPr>
                <w:ins w:id="252" w:author="James Wang" w:date="2021-09-15T20:14:00Z"/>
                <w:lang w:val="en-US" w:eastAsia="zh-CN"/>
              </w:rPr>
            </w:pPr>
            <w:ins w:id="253" w:author="James Wang" w:date="2021-09-15T20:14:00Z">
              <w:r>
                <w:rPr>
                  <w:rFonts w:eastAsiaTheme="minorEastAsia"/>
                  <w:lang w:val="en-US" w:eastAsia="zh-CN"/>
                </w:rPr>
                <w:t>Apple</w:t>
              </w:r>
            </w:ins>
          </w:p>
        </w:tc>
        <w:tc>
          <w:tcPr>
            <w:tcW w:w="9387" w:type="dxa"/>
          </w:tcPr>
          <w:p w14:paraId="45D00CB6" w14:textId="77777777" w:rsidR="007E238E" w:rsidRDefault="007E238E" w:rsidP="007E238E">
            <w:pPr>
              <w:spacing w:after="0"/>
              <w:rPr>
                <w:ins w:id="254" w:author="James Wang" w:date="2021-09-15T20:14:00Z"/>
                <w:lang w:val="en-US" w:eastAsia="zh-CN"/>
              </w:rPr>
            </w:pPr>
            <w:ins w:id="255"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384AB3">
        <w:trPr>
          <w:ins w:id="256" w:author="Huawei" w:date="2021-09-16T12:12:00Z"/>
        </w:trPr>
        <w:tc>
          <w:tcPr>
            <w:tcW w:w="1105" w:type="dxa"/>
          </w:tcPr>
          <w:p w14:paraId="4A71B93A" w14:textId="77777777" w:rsidR="004A5A45" w:rsidRDefault="004A5A45" w:rsidP="004A5A45">
            <w:pPr>
              <w:spacing w:after="0"/>
              <w:rPr>
                <w:ins w:id="257" w:author="Huawei" w:date="2021-09-16T12:12:00Z"/>
                <w:lang w:val="en-US" w:eastAsia="zh-CN"/>
              </w:rPr>
            </w:pPr>
            <w:ins w:id="258" w:author="Huawei" w:date="2021-09-16T12:12:00Z">
              <w:r>
                <w:rPr>
                  <w:lang w:val="en-US" w:eastAsia="zh-CN"/>
                </w:rPr>
                <w:t xml:space="preserve">Huawei, </w:t>
              </w:r>
              <w:proofErr w:type="spellStart"/>
              <w:r>
                <w:rPr>
                  <w:lang w:val="en-US" w:eastAsia="zh-CN"/>
                </w:rPr>
                <w:t>HiSilicon</w:t>
              </w:r>
              <w:proofErr w:type="spellEnd"/>
            </w:ins>
          </w:p>
        </w:tc>
        <w:tc>
          <w:tcPr>
            <w:tcW w:w="9387" w:type="dxa"/>
          </w:tcPr>
          <w:p w14:paraId="07DBCA8E" w14:textId="77777777" w:rsidR="004A5A45" w:rsidRDefault="004A5A45" w:rsidP="004A5A45">
            <w:pPr>
              <w:spacing w:after="0"/>
              <w:rPr>
                <w:ins w:id="259" w:author="Huawei" w:date="2021-09-16T12:12:00Z"/>
                <w:lang w:val="en-US" w:eastAsia="zh-CN"/>
              </w:rPr>
            </w:pPr>
            <w:ins w:id="260" w:author="Huawei" w:date="2021-09-16T12:12:00Z">
              <w:r>
                <w:rPr>
                  <w:lang w:val="en-US" w:eastAsia="zh-CN"/>
                </w:rPr>
                <w:t xml:space="preserve">Alt 2. </w:t>
              </w:r>
            </w:ins>
          </w:p>
          <w:p w14:paraId="15F64CF4" w14:textId="77777777" w:rsidR="004A5A45" w:rsidRDefault="004A5A45" w:rsidP="004A5A45">
            <w:pPr>
              <w:spacing w:after="0"/>
              <w:rPr>
                <w:ins w:id="261" w:author="Huawei" w:date="2021-09-16T12:12:00Z"/>
                <w:lang w:val="en-US" w:eastAsia="zh-CN"/>
              </w:rPr>
            </w:pPr>
            <w:ins w:id="262" w:author="Huawei" w:date="2021-09-16T12:12:00Z">
              <w:r>
                <w:rPr>
                  <w:lang w:val="en-US" w:eastAsia="zh-CN"/>
                </w:rPr>
                <w:t xml:space="preserve">We also noticed that there </w:t>
              </w:r>
              <w:proofErr w:type="gramStart"/>
              <w:r>
                <w:rPr>
                  <w:lang w:val="en-US" w:eastAsia="zh-CN"/>
                </w:rPr>
                <w:t>are some similar discussion</w:t>
              </w:r>
              <w:proofErr w:type="gramEnd"/>
              <w:r>
                <w:rPr>
                  <w:lang w:val="en-US" w:eastAsia="zh-CN"/>
                </w:rPr>
                <w:t xml:space="preserve">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w:t>
              </w:r>
              <w:r>
                <w:rPr>
                  <w:lang w:val="en-US" w:eastAsia="zh-CN"/>
                </w:rPr>
                <w:lastRenderedPageBreak/>
                <w:t xml:space="preserve">RAN4 suffered a lot for this kind of issues out of Rel-17 scope. </w:t>
              </w:r>
            </w:ins>
          </w:p>
        </w:tc>
      </w:tr>
      <w:tr w:rsidR="0029065B" w:rsidRPr="003418CB" w14:paraId="46D2D86D" w14:textId="77777777" w:rsidTr="00384AB3">
        <w:trPr>
          <w:ins w:id="263" w:author="vivo" w:date="2021-09-16T12:26:00Z"/>
        </w:trPr>
        <w:tc>
          <w:tcPr>
            <w:tcW w:w="1105" w:type="dxa"/>
          </w:tcPr>
          <w:p w14:paraId="18C57FF2" w14:textId="77777777" w:rsidR="0029065B" w:rsidRDefault="0029065B" w:rsidP="004A5A45">
            <w:pPr>
              <w:spacing w:after="0"/>
              <w:rPr>
                <w:ins w:id="264" w:author="vivo" w:date="2021-09-16T12:26:00Z"/>
                <w:lang w:val="en-US" w:eastAsia="zh-CN"/>
              </w:rPr>
            </w:pPr>
            <w:ins w:id="265" w:author="vivo" w:date="2021-09-16T12:26:00Z">
              <w:r>
                <w:rPr>
                  <w:lang w:val="en-US" w:eastAsia="zh-CN"/>
                </w:rPr>
                <w:lastRenderedPageBreak/>
                <w:t>vivo</w:t>
              </w:r>
            </w:ins>
          </w:p>
        </w:tc>
        <w:tc>
          <w:tcPr>
            <w:tcW w:w="9387" w:type="dxa"/>
          </w:tcPr>
          <w:p w14:paraId="6BCA3151" w14:textId="77777777" w:rsidR="0029065B" w:rsidRDefault="0029065B" w:rsidP="004A5A45">
            <w:pPr>
              <w:spacing w:after="0"/>
              <w:rPr>
                <w:ins w:id="266" w:author="vivo" w:date="2021-09-16T12:26:00Z"/>
                <w:lang w:val="en-US" w:eastAsia="zh-CN"/>
              </w:rPr>
            </w:pPr>
            <w:ins w:id="267"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384AB3">
        <w:trPr>
          <w:ins w:id="268" w:author="Xiaomi" w:date="2021-09-16T13:41:00Z"/>
        </w:trPr>
        <w:tc>
          <w:tcPr>
            <w:tcW w:w="1105" w:type="dxa"/>
          </w:tcPr>
          <w:p w14:paraId="21C5ABEF" w14:textId="77777777" w:rsidR="00761DE3" w:rsidRPr="00761DE3" w:rsidRDefault="00761DE3" w:rsidP="004A5A45">
            <w:pPr>
              <w:spacing w:after="0"/>
              <w:rPr>
                <w:ins w:id="269" w:author="Xiaomi" w:date="2021-09-16T13:41:00Z"/>
                <w:lang w:eastAsia="zh-CN"/>
              </w:rPr>
            </w:pPr>
            <w:ins w:id="270" w:author="Xiaomi" w:date="2021-09-16T13:41:00Z">
              <w:r>
                <w:rPr>
                  <w:lang w:eastAsia="zh-CN"/>
                </w:rPr>
                <w:t>Xiaomi</w:t>
              </w:r>
            </w:ins>
          </w:p>
        </w:tc>
        <w:tc>
          <w:tcPr>
            <w:tcW w:w="9387" w:type="dxa"/>
          </w:tcPr>
          <w:p w14:paraId="3761BD9A" w14:textId="77777777" w:rsidR="00761DE3" w:rsidRPr="00761DE3" w:rsidRDefault="00761DE3" w:rsidP="00761DE3">
            <w:pPr>
              <w:spacing w:after="0"/>
              <w:rPr>
                <w:ins w:id="271" w:author="Xiaomi" w:date="2021-09-16T13:41:00Z"/>
                <w:rFonts w:eastAsiaTheme="minorEastAsia"/>
                <w:lang w:val="en-US" w:eastAsia="zh-CN"/>
              </w:rPr>
            </w:pPr>
            <w:ins w:id="272" w:author="Xiaomi" w:date="2021-09-16T13:41:00Z">
              <w:r>
                <w:rPr>
                  <w:rFonts w:eastAsiaTheme="minorEastAsia" w:hint="eastAsia"/>
                  <w:lang w:val="en-US" w:eastAsia="zh-CN"/>
                </w:rPr>
                <w:t>A</w:t>
              </w:r>
              <w:r>
                <w:rPr>
                  <w:rFonts w:eastAsiaTheme="minorEastAsia"/>
                  <w:lang w:val="en-US" w:eastAsia="zh-CN"/>
                </w:rPr>
                <w:t>lt 2 is our preference a</w:t>
              </w:r>
            </w:ins>
            <w:ins w:id="273" w:author="Xiaomi" w:date="2021-09-16T13:42:00Z">
              <w:r>
                <w:rPr>
                  <w:rFonts w:eastAsiaTheme="minorEastAsia"/>
                  <w:lang w:val="en-US" w:eastAsia="zh-CN"/>
                </w:rPr>
                <w:t>nd we are also OK with Alt 3</w:t>
              </w:r>
            </w:ins>
          </w:p>
        </w:tc>
      </w:tr>
      <w:tr w:rsidR="00CD370E" w:rsidRPr="003418CB" w14:paraId="7E65E626" w14:textId="77777777" w:rsidTr="00384AB3">
        <w:trPr>
          <w:ins w:id="274" w:author="임수환/책임연구원/미래기술센터 C&amp;M표준(연)5G무선통신표준Task(suhwan.lim@lge.com)" w:date="2021-09-16T15:03:00Z"/>
        </w:trPr>
        <w:tc>
          <w:tcPr>
            <w:tcW w:w="1105" w:type="dxa"/>
          </w:tcPr>
          <w:p w14:paraId="710BCCF3" w14:textId="77777777" w:rsidR="00CD370E" w:rsidRDefault="00CD370E" w:rsidP="00CD370E">
            <w:pPr>
              <w:spacing w:after="0"/>
              <w:rPr>
                <w:ins w:id="275" w:author="임수환/책임연구원/미래기술센터 C&amp;M표준(연)5G무선통신표준Task(suhwan.lim@lge.com)" w:date="2021-09-16T15:03:00Z"/>
                <w:lang w:eastAsia="zh-CN"/>
              </w:rPr>
            </w:pPr>
            <w:ins w:id="276" w:author="임수환/책임연구원/미래기술센터 C&amp;M표준(연)5G무선통신표준Task(suhwan.lim@lge.com)" w:date="2021-09-16T15:03:00Z">
              <w:r>
                <w:rPr>
                  <w:rFonts w:eastAsia="Malgun Gothic" w:hint="eastAsia"/>
                  <w:lang w:val="en-US" w:eastAsia="ko-KR"/>
                </w:rPr>
                <w:t>LGE</w:t>
              </w:r>
            </w:ins>
          </w:p>
        </w:tc>
        <w:tc>
          <w:tcPr>
            <w:tcW w:w="9387" w:type="dxa"/>
          </w:tcPr>
          <w:p w14:paraId="6CC28B46" w14:textId="77777777" w:rsidR="00CD370E" w:rsidRDefault="00CD370E" w:rsidP="00CD370E">
            <w:pPr>
              <w:spacing w:after="0"/>
              <w:rPr>
                <w:ins w:id="277" w:author="임수환/책임연구원/미래기술센터 C&amp;M표준(연)5G무선통신표준Task(suhwan.lim@lge.com)" w:date="2021-09-16T15:03:00Z"/>
                <w:lang w:val="en-US" w:eastAsia="zh-CN"/>
              </w:rPr>
            </w:pPr>
            <w:ins w:id="278"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384AB3">
        <w:trPr>
          <w:ins w:id="279" w:author="Xiaoran ZHANG" w:date="2021-09-16T14:37:00Z"/>
        </w:trPr>
        <w:tc>
          <w:tcPr>
            <w:tcW w:w="1105" w:type="dxa"/>
          </w:tcPr>
          <w:p w14:paraId="263B4B66" w14:textId="77777777" w:rsidR="00DC631A" w:rsidRPr="00DC631A" w:rsidRDefault="00DC631A" w:rsidP="00CD370E">
            <w:pPr>
              <w:spacing w:after="0"/>
              <w:rPr>
                <w:ins w:id="280" w:author="Xiaoran ZHANG" w:date="2021-09-16T14:37:00Z"/>
                <w:rFonts w:eastAsiaTheme="minorEastAsia"/>
                <w:lang w:eastAsia="zh-CN"/>
              </w:rPr>
            </w:pPr>
            <w:ins w:id="281" w:author="Xiaoran ZHANG" w:date="2021-09-16T14:37:00Z">
              <w:r>
                <w:rPr>
                  <w:rFonts w:eastAsiaTheme="minorEastAsia" w:hint="eastAsia"/>
                  <w:lang w:eastAsia="zh-CN"/>
                </w:rPr>
                <w:t>CMCC</w:t>
              </w:r>
            </w:ins>
          </w:p>
        </w:tc>
        <w:tc>
          <w:tcPr>
            <w:tcW w:w="9387" w:type="dxa"/>
          </w:tcPr>
          <w:p w14:paraId="4BC84AD1" w14:textId="77777777" w:rsidR="00DC631A" w:rsidRDefault="00DC631A" w:rsidP="00CD370E">
            <w:pPr>
              <w:spacing w:after="0"/>
              <w:rPr>
                <w:ins w:id="282" w:author="Xiaoran ZHANG" w:date="2021-09-16T14:38:00Z"/>
                <w:rFonts w:eastAsiaTheme="minorEastAsia"/>
                <w:lang w:val="en-US" w:eastAsia="zh-CN"/>
              </w:rPr>
            </w:pPr>
            <w:ins w:id="283"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284" w:author="Xiaoran ZHANG" w:date="2021-09-16T14:41:00Z"/>
                <w:rFonts w:eastAsiaTheme="minorEastAsia"/>
                <w:lang w:val="en-US" w:eastAsia="zh-CN"/>
              </w:rPr>
            </w:pPr>
            <w:ins w:id="285" w:author="Xiaoran ZHANG" w:date="2021-09-16T14:38:00Z">
              <w:r>
                <w:rPr>
                  <w:rFonts w:eastAsiaTheme="minorEastAsia" w:hint="eastAsia"/>
                  <w:lang w:val="en-US" w:eastAsia="zh-CN"/>
                </w:rPr>
                <w:t xml:space="preserve">It is too late to start a Rel-17 study item at this very late stage. </w:t>
              </w:r>
            </w:ins>
            <w:ins w:id="286"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287" w:author="Xiaoran ZHANG" w:date="2021-09-16T14:37:00Z"/>
                <w:rFonts w:eastAsiaTheme="minorEastAsia"/>
                <w:lang w:val="en-US" w:eastAsia="zh-CN"/>
              </w:rPr>
            </w:pPr>
            <w:ins w:id="288"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89" w:author="Xiaoran ZHANG" w:date="2021-09-16T14:40:00Z">
              <w:r>
                <w:rPr>
                  <w:rFonts w:eastAsiaTheme="minorEastAsia" w:hint="eastAsia"/>
                  <w:lang w:val="en-US" w:eastAsia="zh-CN"/>
                </w:rPr>
                <w:t xml:space="preserve"> We prefer RAN4 focus on Rel-17 completion</w:t>
              </w:r>
            </w:ins>
            <w:ins w:id="290"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91"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384AB3">
        <w:trPr>
          <w:ins w:id="292" w:author="Daniel Hsieh (謝明諭)" w:date="2021-09-16T15:14:00Z"/>
        </w:trPr>
        <w:tc>
          <w:tcPr>
            <w:tcW w:w="1105" w:type="dxa"/>
          </w:tcPr>
          <w:p w14:paraId="4BEC4001" w14:textId="77777777" w:rsidR="002F58E9" w:rsidRDefault="002F58E9" w:rsidP="002F58E9">
            <w:pPr>
              <w:spacing w:after="0"/>
              <w:rPr>
                <w:ins w:id="293" w:author="Daniel Hsieh (謝明諭)" w:date="2021-09-16T15:14:00Z"/>
                <w:lang w:eastAsia="zh-CN"/>
              </w:rPr>
            </w:pPr>
            <w:ins w:id="294" w:author="Daniel Hsieh (謝明諭)" w:date="2021-09-16T15:14:00Z">
              <w:r>
                <w:rPr>
                  <w:lang w:val="en-US" w:eastAsia="zh-CN"/>
                </w:rPr>
                <w:t>MediaTek</w:t>
              </w:r>
            </w:ins>
          </w:p>
        </w:tc>
        <w:tc>
          <w:tcPr>
            <w:tcW w:w="9387" w:type="dxa"/>
          </w:tcPr>
          <w:p w14:paraId="416042D3" w14:textId="77777777" w:rsidR="002F58E9" w:rsidRDefault="002F58E9" w:rsidP="002F58E9">
            <w:pPr>
              <w:spacing w:after="0"/>
              <w:rPr>
                <w:ins w:id="295" w:author="Daniel Hsieh (謝明諭)" w:date="2021-09-16T15:14:00Z"/>
                <w:lang w:val="en-US" w:eastAsia="zh-CN"/>
              </w:rPr>
            </w:pPr>
            <w:ins w:id="296"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384AB3">
        <w:trPr>
          <w:ins w:id="297" w:author="China Telecom" w:date="2021-09-16T15:20:00Z"/>
        </w:trPr>
        <w:tc>
          <w:tcPr>
            <w:tcW w:w="1105" w:type="dxa"/>
          </w:tcPr>
          <w:p w14:paraId="3839D3E0" w14:textId="77777777" w:rsidR="00930D24" w:rsidRPr="00930D24" w:rsidRDefault="00930D24" w:rsidP="002F58E9">
            <w:pPr>
              <w:spacing w:after="0"/>
              <w:rPr>
                <w:ins w:id="298" w:author="China Telecom" w:date="2021-09-16T15:20:00Z"/>
                <w:rFonts w:eastAsiaTheme="minorEastAsia"/>
                <w:lang w:eastAsia="zh-CN"/>
              </w:rPr>
            </w:pPr>
            <w:ins w:id="299" w:author="China Telecom" w:date="2021-09-16T15:21:00Z">
              <w:r>
                <w:rPr>
                  <w:rFonts w:eastAsiaTheme="minorEastAsia" w:hint="eastAsia"/>
                  <w:lang w:eastAsia="zh-CN"/>
                </w:rPr>
                <w:t>China Telecom</w:t>
              </w:r>
            </w:ins>
          </w:p>
        </w:tc>
        <w:tc>
          <w:tcPr>
            <w:tcW w:w="9387" w:type="dxa"/>
          </w:tcPr>
          <w:p w14:paraId="1D8213B7" w14:textId="77777777" w:rsidR="00930D24" w:rsidRDefault="00930D24" w:rsidP="00930D24">
            <w:pPr>
              <w:spacing w:after="0"/>
              <w:rPr>
                <w:ins w:id="300" w:author="China Telecom" w:date="2021-09-16T15:21:00Z"/>
                <w:rFonts w:eastAsiaTheme="minorEastAsia"/>
                <w:lang w:val="en-US" w:eastAsia="zh-CN"/>
              </w:rPr>
            </w:pPr>
            <w:ins w:id="301"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302" w:author="China Telecom" w:date="2021-09-16T15:21:00Z"/>
                <w:rFonts w:eastAsia="SimSun"/>
                <w:lang w:eastAsia="zh-CN"/>
              </w:rPr>
            </w:pPr>
            <w:ins w:id="303"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304" w:author="China Telecom" w:date="2021-09-16T15:21:00Z"/>
                <w:rFonts w:eastAsia="SimSun"/>
                <w:lang w:eastAsia="zh-CN"/>
              </w:rPr>
            </w:pPr>
            <w:ins w:id="305"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we have uploaded an revised WID in:</w:t>
              </w:r>
            </w:ins>
          </w:p>
          <w:p w14:paraId="613DD2BA" w14:textId="77777777" w:rsidR="00930D24" w:rsidRDefault="00930D24" w:rsidP="00930D24">
            <w:pPr>
              <w:spacing w:after="0"/>
              <w:rPr>
                <w:ins w:id="306" w:author="China Telecom" w:date="2021-09-16T15:20:00Z"/>
                <w:lang w:val="en-US" w:eastAsia="zh-CN"/>
              </w:rPr>
            </w:pPr>
            <w:ins w:id="307"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384AB3">
        <w:trPr>
          <w:ins w:id="308" w:author="Intel" w:date="2021-09-16T10:33:00Z"/>
        </w:trPr>
        <w:tc>
          <w:tcPr>
            <w:tcW w:w="1105" w:type="dxa"/>
          </w:tcPr>
          <w:p w14:paraId="15BBF33D" w14:textId="58AE11A8" w:rsidR="008762D8" w:rsidRDefault="008762D8" w:rsidP="008762D8">
            <w:pPr>
              <w:spacing w:after="0"/>
              <w:rPr>
                <w:ins w:id="309" w:author="Intel" w:date="2021-09-16T10:33:00Z"/>
                <w:lang w:eastAsia="zh-CN"/>
              </w:rPr>
            </w:pPr>
            <w:ins w:id="310" w:author="Intel" w:date="2021-09-16T10:33:00Z">
              <w:r>
                <w:rPr>
                  <w:rFonts w:eastAsia="Malgun Gothic"/>
                  <w:lang w:val="en-US" w:eastAsia="ko-KR"/>
                </w:rPr>
                <w:t>Intel</w:t>
              </w:r>
            </w:ins>
          </w:p>
        </w:tc>
        <w:tc>
          <w:tcPr>
            <w:tcW w:w="9387" w:type="dxa"/>
          </w:tcPr>
          <w:p w14:paraId="28E847BA" w14:textId="77777777" w:rsidR="008762D8" w:rsidRDefault="008762D8" w:rsidP="008762D8">
            <w:pPr>
              <w:spacing w:after="0"/>
              <w:rPr>
                <w:ins w:id="311" w:author="Intel" w:date="2021-09-16T10:33:00Z"/>
                <w:rFonts w:eastAsia="Malgun Gothic"/>
                <w:lang w:val="en-US" w:eastAsia="ko-KR"/>
              </w:rPr>
            </w:pPr>
            <w:ins w:id="312"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13" w:author="Intel" w:date="2021-09-16T10:33:00Z"/>
                <w:lang w:val="en-US" w:eastAsia="zh-CN"/>
              </w:rPr>
            </w:pPr>
            <w:ins w:id="314"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384AB3">
        <w:trPr>
          <w:ins w:id="315" w:author="Romano Giovanni" w:date="2021-09-16T09:51:00Z"/>
        </w:trPr>
        <w:tc>
          <w:tcPr>
            <w:tcW w:w="1105" w:type="dxa"/>
          </w:tcPr>
          <w:p w14:paraId="493E6941" w14:textId="77777777" w:rsidR="009C6CF3" w:rsidRDefault="009C6CF3" w:rsidP="00041D11">
            <w:pPr>
              <w:spacing w:after="0"/>
              <w:rPr>
                <w:ins w:id="316" w:author="Romano Giovanni" w:date="2021-09-16T09:51:00Z"/>
                <w:rFonts w:eastAsia="Malgun Gothic"/>
                <w:lang w:val="en-US" w:eastAsia="ko-KR"/>
              </w:rPr>
            </w:pPr>
            <w:ins w:id="317" w:author="Romano Giovanni" w:date="2021-09-16T09:51:00Z">
              <w:r>
                <w:rPr>
                  <w:rFonts w:eastAsia="Malgun Gothic"/>
                  <w:lang w:val="en-US" w:eastAsia="ko-KR"/>
                </w:rPr>
                <w:t>Telecom Italia</w:t>
              </w:r>
            </w:ins>
          </w:p>
        </w:tc>
        <w:tc>
          <w:tcPr>
            <w:tcW w:w="9387" w:type="dxa"/>
          </w:tcPr>
          <w:p w14:paraId="7A58CB96" w14:textId="77777777" w:rsidR="009C6CF3" w:rsidRDefault="009C6CF3" w:rsidP="00041D11">
            <w:pPr>
              <w:spacing w:after="0"/>
              <w:rPr>
                <w:ins w:id="318" w:author="Romano Giovanni" w:date="2021-09-16T09:51:00Z"/>
                <w:lang w:val="en-US" w:eastAsia="zh-CN"/>
              </w:rPr>
            </w:pPr>
            <w:ins w:id="319"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20" w:author="Romano Giovanni" w:date="2021-09-16T09:51:00Z"/>
                <w:lang w:val="en-US" w:eastAsia="zh-CN"/>
              </w:rPr>
            </w:pPr>
            <w:ins w:id="321" w:author="Romano Giovanni" w:date="2021-09-16T09:51:00Z">
              <w:r>
                <w:rPr>
                  <w:lang w:val="en-US" w:eastAsia="zh-CN"/>
                </w:rPr>
                <w:t>To further have a study phase simply means pushing the activity to Rel 18, which is not acceptable to us.</w:t>
              </w:r>
            </w:ins>
          </w:p>
          <w:p w14:paraId="4ABDB5DE" w14:textId="77777777" w:rsidR="009C6CF3" w:rsidRDefault="009C6CF3" w:rsidP="00041D11">
            <w:pPr>
              <w:spacing w:after="0"/>
              <w:rPr>
                <w:ins w:id="322" w:author="Romano Giovanni" w:date="2021-09-16T09:51:00Z"/>
                <w:rFonts w:eastAsia="Malgun Gothic"/>
                <w:lang w:val="en-US" w:eastAsia="ko-KR"/>
              </w:rPr>
            </w:pPr>
            <w:ins w:id="323" w:author="Romano Giovanni" w:date="2021-09-16T09:51:00Z">
              <w:r>
                <w:rPr>
                  <w:lang w:val="en-US" w:eastAsia="zh-CN"/>
                </w:rPr>
                <w:t>Alternative 1</w:t>
              </w:r>
            </w:ins>
          </w:p>
        </w:tc>
      </w:tr>
      <w:tr w:rsidR="00384AB3" w:rsidRPr="003418CB" w14:paraId="20B50BC8" w14:textId="77777777" w:rsidTr="00384AB3">
        <w:trPr>
          <w:ins w:id="324" w:author="Romano Giovanni" w:date="2021-09-16T09:51:00Z"/>
        </w:trPr>
        <w:tc>
          <w:tcPr>
            <w:tcW w:w="1105" w:type="dxa"/>
          </w:tcPr>
          <w:p w14:paraId="00554A80" w14:textId="57AEABC6" w:rsidR="00384AB3" w:rsidRDefault="00384AB3" w:rsidP="008762D8">
            <w:pPr>
              <w:spacing w:after="0"/>
              <w:rPr>
                <w:ins w:id="325" w:author="Romano Giovanni" w:date="2021-09-16T09:51:00Z"/>
                <w:rFonts w:eastAsia="Malgun Gothic"/>
                <w:lang w:val="en-US" w:eastAsia="ko-KR"/>
              </w:rPr>
            </w:pPr>
            <w:ins w:id="326" w:author="Skyworks" w:date="2021-09-16T10:12:00Z">
              <w:r>
                <w:rPr>
                  <w:lang w:eastAsia="zh-CN"/>
                </w:rPr>
                <w:t>Skyworks</w:t>
              </w:r>
            </w:ins>
          </w:p>
        </w:tc>
        <w:tc>
          <w:tcPr>
            <w:tcW w:w="9387" w:type="dxa"/>
          </w:tcPr>
          <w:p w14:paraId="6317BCDB" w14:textId="6300B70D" w:rsidR="00384AB3" w:rsidRDefault="00384AB3" w:rsidP="008762D8">
            <w:pPr>
              <w:spacing w:after="0"/>
              <w:rPr>
                <w:ins w:id="327" w:author="Romano Giovanni" w:date="2021-09-16T09:51:00Z"/>
                <w:rFonts w:eastAsia="Malgun Gothic"/>
                <w:lang w:val="en-US" w:eastAsia="ko-KR"/>
              </w:rPr>
            </w:pPr>
            <w:ins w:id="328" w:author="Skyworks" w:date="2021-09-16T10:12:00Z">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ins>
          </w:p>
        </w:tc>
      </w:tr>
    </w:tbl>
    <w:p w14:paraId="3486700D" w14:textId="77777777" w:rsidR="00D262DB" w:rsidRPr="00805BE8" w:rsidRDefault="00D262DB" w:rsidP="00CA1C92">
      <w:pPr>
        <w:pStyle w:val="Heading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Heading1"/>
        <w:rPr>
          <w:lang w:val="en-US" w:eastAsia="ja-JP"/>
        </w:rPr>
      </w:pPr>
      <w:r>
        <w:rPr>
          <w:lang w:val="en-US" w:eastAsia="ja-JP"/>
        </w:rPr>
        <w:t>Topic #4: Improved MSD</w:t>
      </w:r>
    </w:p>
    <w:p w14:paraId="595CE104"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29" w:name="OLE_LINK5"/>
      <w:bookmarkStart w:id="330"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29"/>
            <w:bookmarkEnd w:id="330"/>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Heading2"/>
      </w:pPr>
      <w:r w:rsidRPr="0017681E">
        <w:lastRenderedPageBreak/>
        <w:t>Initial</w:t>
      </w:r>
      <w:r>
        <w:t xml:space="preserve"> round</w:t>
      </w:r>
    </w:p>
    <w:p w14:paraId="67B846A2" w14:textId="77777777" w:rsidR="00D262DB" w:rsidRPr="00805BE8" w:rsidRDefault="00C85F00" w:rsidP="00CA1C92">
      <w:pPr>
        <w:pStyle w:val="Heading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69D20F7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Paragraph"/>
        <w:numPr>
          <w:ilvl w:val="0"/>
          <w:numId w:val="19"/>
        </w:numPr>
        <w:ind w:firstLineChars="0"/>
        <w:rPr>
          <w:b/>
          <w:bCs/>
          <w:i/>
          <w:lang w:eastAsia="zh-TW"/>
        </w:rPr>
      </w:pPr>
      <w:bookmarkStart w:id="331" w:name="_Toc61304321"/>
      <w:bookmarkStart w:id="332" w:name="_Toc61304343"/>
      <w:bookmarkStart w:id="333" w:name="_Toc61460060"/>
      <w:bookmarkStart w:id="334" w:name="_Toc68170507"/>
      <w:bookmarkStart w:id="335" w:name="_Toc68263497"/>
      <w:r w:rsidRPr="00733AE6">
        <w:rPr>
          <w:b/>
          <w:bCs/>
          <w:i/>
          <w:lang w:eastAsia="zh-TW"/>
        </w:rPr>
        <w:t>Way forward to “low MSD”</w:t>
      </w:r>
    </w:p>
    <w:p w14:paraId="554D6744"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31"/>
    <w:bookmarkEnd w:id="332"/>
    <w:bookmarkEnd w:id="333"/>
    <w:bookmarkEnd w:id="334"/>
    <w:bookmarkEnd w:id="335"/>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w:t>
            </w:r>
            <w:r w:rsidR="00B255DC">
              <w:rPr>
                <w:lang w:val="en-US" w:eastAsia="zh-CN"/>
              </w:rPr>
              <w:lastRenderedPageBreak/>
              <w:t xml:space="preserve">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36" w:name="_Hlk82536946"/>
            <w:r>
              <w:rPr>
                <w:lang w:val="en-US" w:eastAsia="zh-CN"/>
              </w:rPr>
              <w:t>.</w:t>
            </w:r>
            <w:bookmarkEnd w:id="336"/>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w:t>
            </w:r>
            <w:proofErr w:type="gramStart"/>
            <w:r>
              <w:rPr>
                <w:rFonts w:eastAsiaTheme="minorEastAsia"/>
                <w:lang w:val="en-US" w:eastAsia="zh-CN"/>
              </w:rPr>
              <w:t>MSD,</w:t>
            </w:r>
            <w:proofErr w:type="gramEnd"/>
            <w:r>
              <w:rPr>
                <w:rFonts w:eastAsiaTheme="minorEastAsia"/>
                <w:lang w:val="en-US" w:eastAsia="zh-CN"/>
              </w:rPr>
              <w:t xml:space="preserve">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lastRenderedPageBreak/>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Heading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 xml:space="preserve">10 companies support the proposals. But still there are many companies who questioned whether </w:t>
            </w:r>
            <w:r>
              <w:rPr>
                <w:rFonts w:eastAsiaTheme="minorEastAsia"/>
                <w:lang w:val="en-US" w:eastAsia="zh-CN"/>
              </w:rPr>
              <w:lastRenderedPageBreak/>
              <w:t>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Heading2"/>
      </w:pPr>
      <w:r>
        <w:t>I</w:t>
      </w:r>
      <w:r w:rsidR="00D262DB">
        <w:t>ntermediate round</w:t>
      </w:r>
    </w:p>
    <w:p w14:paraId="7A7F11D1" w14:textId="77777777" w:rsidR="00D262DB" w:rsidRPr="00805BE8" w:rsidRDefault="00C85F00" w:rsidP="00CA1C92">
      <w:pPr>
        <w:pStyle w:val="Heading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lastRenderedPageBreak/>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w:t>
            </w:r>
            <w:proofErr w:type="gramStart"/>
            <w:r w:rsidRPr="00077524">
              <w:rPr>
                <w:rFonts w:eastAsiaTheme="minorEastAsia" w:hint="eastAsia"/>
                <w:lang w:val="en-US" w:eastAsia="zh-CN"/>
              </w:rPr>
              <w:t>solution</w:t>
            </w:r>
            <w:proofErr w:type="gramEnd"/>
            <w:r w:rsidRPr="00077524">
              <w:rPr>
                <w:rFonts w:eastAsiaTheme="minorEastAsia" w:hint="eastAsia"/>
                <w:lang w:val="en-US" w:eastAsia="zh-CN"/>
              </w:rPr>
              <w:t xml:space="preserve">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w:t>
            </w:r>
            <w:r w:rsidRPr="000A717F">
              <w:rPr>
                <w:lang w:val="en-US" w:eastAsia="zh-CN"/>
              </w:rPr>
              <w:lastRenderedPageBreak/>
              <w:t xml:space="preserve">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lastRenderedPageBreak/>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Heading3"/>
      </w:pPr>
      <w:r>
        <w:lastRenderedPageBreak/>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Heading2"/>
      </w:pPr>
      <w:r>
        <w:t>Final round</w:t>
      </w:r>
    </w:p>
    <w:p w14:paraId="3BA89F3F" w14:textId="77777777" w:rsidR="00D262DB" w:rsidRPr="00805BE8" w:rsidRDefault="00C85F00" w:rsidP="00CA1C92">
      <w:pPr>
        <w:pStyle w:val="Heading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56928567" w14:textId="77777777"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337" w:author="Bill Shvodian" w:date="2021-09-15T15:21:00Z">
              <w:r w:rsidRPr="00784A0C" w:rsidDel="001D5F40">
                <w:rPr>
                  <w:rFonts w:eastAsiaTheme="minorEastAsia" w:hint="eastAsia"/>
                  <w:lang w:val="en-US" w:eastAsia="zh-CN"/>
                </w:rPr>
                <w:delText>XXX</w:delText>
              </w:r>
            </w:del>
            <w:ins w:id="338"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339" w:author="Bill Shvodian" w:date="2021-09-15T15:22:00Z">
              <w:r>
                <w:rPr>
                  <w:rFonts w:eastAsiaTheme="minorEastAsia"/>
                  <w:lang w:val="en-US" w:eastAsia="zh-CN"/>
                </w:rPr>
                <w:t>We prefer that this be a Rel-17 WI. Given the need to prioritize</w:t>
              </w:r>
            </w:ins>
            <w:ins w:id="340" w:author="Bill Shvodian" w:date="2021-09-15T15:27:00Z">
              <w:r w:rsidR="002E31E7">
                <w:rPr>
                  <w:rFonts w:eastAsiaTheme="minorEastAsia"/>
                  <w:lang w:val="en-US" w:eastAsia="zh-CN"/>
                </w:rPr>
                <w:t xml:space="preserve"> between WI proposals</w:t>
              </w:r>
            </w:ins>
            <w:ins w:id="341" w:author="Bill Shvodian" w:date="2021-09-15T15:33:00Z">
              <w:r w:rsidR="00DB4158">
                <w:rPr>
                  <w:rFonts w:eastAsiaTheme="minorEastAsia"/>
                  <w:lang w:val="en-US" w:eastAsia="zh-CN"/>
                </w:rPr>
                <w:t xml:space="preserve"> being discussed in this thread</w:t>
              </w:r>
            </w:ins>
            <w:ins w:id="342" w:author="Bill Shvodian" w:date="2021-09-15T15:22:00Z">
              <w:r>
                <w:rPr>
                  <w:rFonts w:eastAsiaTheme="minorEastAsia"/>
                  <w:lang w:val="en-US" w:eastAsia="zh-CN"/>
                </w:rPr>
                <w:t>, the improved MSD work is the top priority for us for Rel-17.</w:t>
              </w:r>
            </w:ins>
            <w:ins w:id="343"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44" w:author="Bill Shvodian" w:date="2021-09-15T15:27:00Z">
              <w:r w:rsidR="002E31E7">
                <w:rPr>
                  <w:rFonts w:eastAsiaTheme="minorEastAsia"/>
                  <w:lang w:val="en-US" w:eastAsia="zh-CN"/>
                </w:rPr>
                <w:t>for some band co</w:t>
              </w:r>
            </w:ins>
            <w:ins w:id="345" w:author="Bill Shvodian" w:date="2021-09-15T15:28:00Z">
              <w:r w:rsidR="002E31E7">
                <w:rPr>
                  <w:rFonts w:eastAsiaTheme="minorEastAsia"/>
                  <w:lang w:val="en-US" w:eastAsia="zh-CN"/>
                </w:rPr>
                <w:t xml:space="preserve">mbinations </w:t>
              </w:r>
            </w:ins>
            <w:ins w:id="346" w:author="Bill Shvodian" w:date="2021-09-15T15:25:00Z">
              <w:r w:rsidR="00980773">
                <w:rPr>
                  <w:rFonts w:eastAsiaTheme="minorEastAsia"/>
                  <w:lang w:val="en-US" w:eastAsia="zh-CN"/>
                </w:rPr>
                <w:t xml:space="preserve">in the field that our </w:t>
              </w:r>
            </w:ins>
            <w:ins w:id="347" w:author="Bill Shvodian" w:date="2021-09-15T15:26:00Z">
              <w:r w:rsidR="00741406">
                <w:rPr>
                  <w:rFonts w:eastAsiaTheme="minorEastAsia"/>
                  <w:lang w:val="en-US" w:eastAsia="zh-CN"/>
                </w:rPr>
                <w:t xml:space="preserve">network colleagues don’t take the </w:t>
              </w:r>
            </w:ins>
            <w:ins w:id="348" w:author="Bill Shvodian" w:date="2021-09-15T15:25:00Z">
              <w:r w:rsidR="00980773">
                <w:rPr>
                  <w:rFonts w:eastAsiaTheme="minorEastAsia"/>
                  <w:lang w:val="en-US" w:eastAsia="zh-CN"/>
                </w:rPr>
                <w:t>MSD specs</w:t>
              </w:r>
            </w:ins>
            <w:ins w:id="349"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350"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351" w:author="BORSATO, RONALD" w:date="2021-09-15T16:13:00Z"/>
                <w:rFonts w:eastAsiaTheme="minorEastAsia"/>
                <w:lang w:val="en-US" w:eastAsia="zh-CN"/>
              </w:rPr>
            </w:pPr>
            <w:ins w:id="352" w:author="BORSATO, RONALD" w:date="2021-09-15T16:14:00Z">
              <w:r>
                <w:rPr>
                  <w:rFonts w:eastAsiaTheme="minorEastAsia"/>
                  <w:lang w:val="en-US" w:eastAsia="zh-CN"/>
                </w:rPr>
                <w:t>We can agree t</w:t>
              </w:r>
            </w:ins>
            <w:ins w:id="353" w:author="BORSATO, RONALD" w:date="2021-09-15T16:15:00Z">
              <w:r>
                <w:rPr>
                  <w:rFonts w:eastAsiaTheme="minorEastAsia"/>
                  <w:lang w:val="en-US" w:eastAsia="zh-CN"/>
                </w:rPr>
                <w:t xml:space="preserve">he “low MSD” WI would be part of Rel-18 as discussed in RAN#92e. However, the “low MSD” </w:t>
              </w:r>
            </w:ins>
            <w:ins w:id="354" w:author="BORSATO, RONALD" w:date="2021-09-15T16:17:00Z">
              <w:r>
                <w:rPr>
                  <w:rFonts w:eastAsiaTheme="minorEastAsia"/>
                  <w:lang w:val="en-US" w:eastAsia="zh-CN"/>
                </w:rPr>
                <w:t xml:space="preserve">SI </w:t>
              </w:r>
            </w:ins>
            <w:ins w:id="355"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356" w:author="BORSATO, RONALD" w:date="2021-09-15T16:13:00Z"/>
                <w:rFonts w:eastAsiaTheme="minorEastAsia"/>
                <w:lang w:val="en-US" w:eastAsia="zh-CN"/>
              </w:rPr>
            </w:pPr>
          </w:p>
          <w:p w14:paraId="2DDDB29F" w14:textId="77777777" w:rsidR="00077524" w:rsidRDefault="00F01DA7" w:rsidP="00F01DA7">
            <w:pPr>
              <w:spacing w:after="0"/>
              <w:rPr>
                <w:ins w:id="357" w:author="BORSATO, RONALD" w:date="2021-09-15T16:18:00Z"/>
                <w:rFonts w:eastAsiaTheme="minorEastAsia"/>
                <w:lang w:val="en-US" w:eastAsia="zh-CN"/>
              </w:rPr>
            </w:pPr>
            <w:ins w:id="358" w:author="BORSATO, RONALD" w:date="2021-09-15T16:16:00Z">
              <w:r>
                <w:rPr>
                  <w:rFonts w:eastAsiaTheme="minorEastAsia"/>
                  <w:lang w:val="en-US" w:eastAsia="zh-CN"/>
                </w:rPr>
                <w:t>As mentioned in Topic #3, w</w:t>
              </w:r>
            </w:ins>
            <w:ins w:id="359"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360" w:author="BORSATO, RONALD" w:date="2021-09-15T16:17:00Z">
              <w:r>
                <w:rPr>
                  <w:rFonts w:eastAsiaTheme="minorEastAsia"/>
                  <w:lang w:val="en-US" w:eastAsia="zh-CN"/>
                </w:rPr>
                <w:t>the prop</w:t>
              </w:r>
            </w:ins>
            <w:ins w:id="361" w:author="BORSATO, RONALD" w:date="2021-09-15T16:18:00Z">
              <w:r>
                <w:rPr>
                  <w:rFonts w:eastAsiaTheme="minorEastAsia"/>
                  <w:lang w:val="en-US" w:eastAsia="zh-CN"/>
                </w:rPr>
                <w:t xml:space="preserve">osal </w:t>
              </w:r>
            </w:ins>
            <w:ins w:id="362"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363"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364" w:author="Jafarian, Javad" w:date="2021-09-15T17:17:00Z">
              <w:r>
                <w:rPr>
                  <w:rFonts w:eastAsiaTheme="minorEastAsia"/>
                  <w:lang w:val="en-US" w:eastAsia="zh-CN"/>
                </w:rPr>
                <w:t>We agree with T-Mobile</w:t>
              </w:r>
            </w:ins>
            <w:ins w:id="365" w:author="Jafarian, Javad" w:date="2021-09-15T17:19:00Z">
              <w:r>
                <w:rPr>
                  <w:rFonts w:eastAsiaTheme="minorEastAsia"/>
                  <w:lang w:val="en-US" w:eastAsia="zh-CN"/>
                </w:rPr>
                <w:t>’s observation</w:t>
              </w:r>
            </w:ins>
            <w:ins w:id="366" w:author="Jafarian, Javad" w:date="2021-09-15T17:17:00Z">
              <w:r>
                <w:rPr>
                  <w:rFonts w:eastAsiaTheme="minorEastAsia"/>
                  <w:lang w:val="en-US" w:eastAsia="zh-CN"/>
                </w:rPr>
                <w:t xml:space="preserve"> </w:t>
              </w:r>
            </w:ins>
            <w:ins w:id="367" w:author="Jafarian, Javad" w:date="2021-09-15T17:18:00Z">
              <w:r>
                <w:rPr>
                  <w:rFonts w:eastAsiaTheme="minorEastAsia"/>
                  <w:lang w:val="en-US" w:eastAsia="zh-CN"/>
                </w:rPr>
                <w:t>and</w:t>
              </w:r>
            </w:ins>
            <w:ins w:id="368" w:author="Jafarian, Javad" w:date="2021-09-15T17:17:00Z">
              <w:r>
                <w:rPr>
                  <w:rFonts w:eastAsiaTheme="minorEastAsia"/>
                  <w:lang w:val="en-US" w:eastAsia="zh-CN"/>
                </w:rPr>
                <w:t xml:space="preserve"> MSD work </w:t>
              </w:r>
            </w:ins>
            <w:ins w:id="369"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370"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371"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372"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373" w:author="Verizon" w:date="2021-09-15T18:21:00Z">
              <w:r>
                <w:rPr>
                  <w:rFonts w:eastAsiaTheme="minorEastAsia"/>
                  <w:lang w:val="en-US" w:eastAsia="zh-CN"/>
                </w:rPr>
                <w:t>We agree t</w:t>
              </w:r>
            </w:ins>
            <w:ins w:id="374" w:author="Verizon" w:date="2021-09-15T18:20:00Z">
              <w:r>
                <w:rPr>
                  <w:rFonts w:eastAsiaTheme="minorEastAsia"/>
                  <w:lang w:val="en-US" w:eastAsia="zh-CN"/>
                </w:rPr>
                <w:t xml:space="preserve">he </w:t>
              </w:r>
            </w:ins>
            <w:ins w:id="375" w:author="Verizon" w:date="2021-09-15T18:21:00Z">
              <w:r w:rsidRPr="00077524">
                <w:rPr>
                  <w:lang w:eastAsia="zh-CN"/>
                </w:rPr>
                <w:t xml:space="preserve">“low MSD” </w:t>
              </w:r>
              <w:r>
                <w:rPr>
                  <w:lang w:eastAsia="zh-CN"/>
                </w:rPr>
                <w:t xml:space="preserve">WI </w:t>
              </w:r>
            </w:ins>
            <w:ins w:id="376" w:author="Verizon" w:date="2021-09-15T18:22:00Z">
              <w:r>
                <w:rPr>
                  <w:lang w:eastAsia="zh-CN"/>
                </w:rPr>
                <w:t xml:space="preserve">would be </w:t>
              </w:r>
            </w:ins>
            <w:ins w:id="377" w:author="Verizon" w:date="2021-09-15T18:21:00Z">
              <w:r w:rsidRPr="00077524">
                <w:rPr>
                  <w:lang w:eastAsia="zh-CN"/>
                </w:rPr>
                <w:t>in Rel-18</w:t>
              </w:r>
            </w:ins>
            <w:ins w:id="378" w:author="Verizon" w:date="2021-09-15T18:22:00Z">
              <w:r>
                <w:rPr>
                  <w:lang w:eastAsia="zh-CN"/>
                </w:rPr>
                <w:t>.</w:t>
              </w:r>
            </w:ins>
            <w:ins w:id="379" w:author="Verizon" w:date="2021-09-15T18:23:00Z">
              <w:r>
                <w:rPr>
                  <w:lang w:eastAsia="zh-CN"/>
                </w:rPr>
                <w:t xml:space="preserve"> </w:t>
              </w:r>
            </w:ins>
            <w:ins w:id="380" w:author="Verizon" w:date="2021-09-15T18:29:00Z">
              <w:r>
                <w:rPr>
                  <w:lang w:eastAsia="zh-CN"/>
                </w:rPr>
                <w:t xml:space="preserve">Also, </w:t>
              </w:r>
            </w:ins>
            <w:ins w:id="381" w:author="Verizon" w:date="2021-09-15T18:25:00Z">
              <w:r>
                <w:rPr>
                  <w:lang w:eastAsia="zh-CN"/>
                </w:rPr>
                <w:t>w</w:t>
              </w:r>
            </w:ins>
            <w:ins w:id="382" w:author="Verizon" w:date="2021-09-15T18:23:00Z">
              <w:r>
                <w:rPr>
                  <w:lang w:eastAsia="zh-CN"/>
                </w:rPr>
                <w:t xml:space="preserve">e </w:t>
              </w:r>
            </w:ins>
            <w:ins w:id="383" w:author="Verizon" w:date="2021-09-15T18:26:00Z">
              <w:r>
                <w:rPr>
                  <w:lang w:eastAsia="zh-CN"/>
                </w:rPr>
                <w:t>are fine to e</w:t>
              </w:r>
            </w:ins>
            <w:ins w:id="384" w:author="Verizon" w:date="2021-09-15T18:25:00Z">
              <w:r>
                <w:rPr>
                  <w:lang w:eastAsia="zh-CN"/>
                </w:rPr>
                <w:t>ndorse</w:t>
              </w:r>
            </w:ins>
            <w:ins w:id="385" w:author="Verizon" w:date="2021-09-15T18:26:00Z">
              <w:r>
                <w:rPr>
                  <w:lang w:eastAsia="zh-CN"/>
                </w:rPr>
                <w:t xml:space="preserve"> this item </w:t>
              </w:r>
            </w:ins>
            <w:ins w:id="386" w:author="Verizon" w:date="2021-09-15T18:24:00Z">
              <w:r>
                <w:rPr>
                  <w:lang w:eastAsia="zh-CN"/>
                </w:rPr>
                <w:t>as SI in Rel-17 time</w:t>
              </w:r>
            </w:ins>
            <w:ins w:id="387" w:author="Verizon" w:date="2021-09-15T18:25:00Z">
              <w:r>
                <w:rPr>
                  <w:lang w:eastAsia="zh-CN"/>
                </w:rPr>
                <w:t>frame</w:t>
              </w:r>
            </w:ins>
            <w:ins w:id="388" w:author="Verizon" w:date="2021-09-15T18:27:00Z">
              <w:r>
                <w:rPr>
                  <w:lang w:eastAsia="zh-CN"/>
                </w:rPr>
                <w:t xml:space="preserve"> as th</w:t>
              </w:r>
            </w:ins>
            <w:ins w:id="389" w:author="Verizon" w:date="2021-09-15T18:40:00Z">
              <w:r w:rsidR="00695851">
                <w:rPr>
                  <w:lang w:eastAsia="zh-CN"/>
                </w:rPr>
                <w:t>e</w:t>
              </w:r>
            </w:ins>
            <w:ins w:id="390" w:author="Verizon" w:date="2021-09-15T18:27:00Z">
              <w:r>
                <w:rPr>
                  <w:lang w:eastAsia="zh-CN"/>
                </w:rPr>
                <w:t xml:space="preserve"> </w:t>
              </w:r>
            </w:ins>
            <w:ins w:id="391" w:author="Verizon" w:date="2021-09-15T18:22:00Z">
              <w:r>
                <w:rPr>
                  <w:rFonts w:eastAsia="Times New Roman"/>
                  <w:color w:val="222222"/>
                  <w:lang w:val="en-US"/>
                </w:rPr>
                <w:t xml:space="preserve">item </w:t>
              </w:r>
            </w:ins>
            <w:ins w:id="392" w:author="Verizon" w:date="2021-09-15T18:40:00Z">
              <w:r w:rsidR="00695851">
                <w:rPr>
                  <w:rFonts w:eastAsia="Times New Roman"/>
                  <w:color w:val="222222"/>
                  <w:lang w:val="en-US"/>
                </w:rPr>
                <w:t xml:space="preserve">has </w:t>
              </w:r>
            </w:ins>
            <w:ins w:id="393"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94"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395"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396"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397" w:author="James Wang" w:date="2021-09-15T20:15:00Z"/>
        </w:trPr>
        <w:tc>
          <w:tcPr>
            <w:tcW w:w="1242" w:type="dxa"/>
          </w:tcPr>
          <w:p w14:paraId="4DC32D47" w14:textId="77777777" w:rsidR="007E238E" w:rsidRDefault="007E238E" w:rsidP="007E238E">
            <w:pPr>
              <w:spacing w:after="0"/>
              <w:rPr>
                <w:ins w:id="398" w:author="James Wang" w:date="2021-09-15T20:15:00Z"/>
                <w:lang w:val="en-US" w:eastAsia="zh-CN"/>
              </w:rPr>
            </w:pPr>
            <w:ins w:id="399"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400" w:author="James Wang" w:date="2021-09-15T20:15:00Z"/>
                <w:lang w:val="en-US" w:eastAsia="zh-CN"/>
              </w:rPr>
            </w:pPr>
            <w:ins w:id="401"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402" w:author="CHT140" w:date="2021-09-16T11:44:00Z"/>
        </w:trPr>
        <w:tc>
          <w:tcPr>
            <w:tcW w:w="1242" w:type="dxa"/>
          </w:tcPr>
          <w:p w14:paraId="24EA514B" w14:textId="77777777" w:rsidR="0071415C" w:rsidRDefault="0071415C" w:rsidP="007E238E">
            <w:pPr>
              <w:spacing w:after="0"/>
              <w:rPr>
                <w:ins w:id="403" w:author="CHT140" w:date="2021-09-16T11:44:00Z"/>
                <w:lang w:val="en-US" w:eastAsia="zh-CN"/>
              </w:rPr>
            </w:pPr>
            <w:ins w:id="404" w:author="CHT140" w:date="2021-09-16T11:44:00Z">
              <w:r>
                <w:rPr>
                  <w:lang w:val="en-US" w:eastAsia="zh-CN"/>
                </w:rPr>
                <w:t>CHTTL</w:t>
              </w:r>
            </w:ins>
          </w:p>
        </w:tc>
        <w:tc>
          <w:tcPr>
            <w:tcW w:w="8615" w:type="dxa"/>
          </w:tcPr>
          <w:p w14:paraId="4C3D6956" w14:textId="77777777" w:rsidR="0071415C" w:rsidRDefault="0071415C" w:rsidP="007E238E">
            <w:pPr>
              <w:spacing w:after="0"/>
              <w:rPr>
                <w:ins w:id="405" w:author="CHT140" w:date="2021-09-16T11:44:00Z"/>
                <w:lang w:val="en-US" w:eastAsia="zh-TW"/>
              </w:rPr>
            </w:pPr>
            <w:ins w:id="406" w:author="CHT140" w:date="2021-09-16T11:44:00Z">
              <w:r>
                <w:rPr>
                  <w:lang w:val="en-US" w:eastAsia="zh-CN"/>
                </w:rPr>
                <w:t>W</w:t>
              </w:r>
              <w:r>
                <w:rPr>
                  <w:rFonts w:ascii="PMingLiU" w:eastAsia="PMingLiU" w:hAnsi="PMingLiU" w:cs="PMingLiU" w:hint="eastAsia"/>
                  <w:lang w:val="en-US" w:eastAsia="zh-TW"/>
                </w:rPr>
                <w:t xml:space="preserve">e </w:t>
              </w:r>
            </w:ins>
            <w:ins w:id="407" w:author="CHT140" w:date="2021-09-16T11:47:00Z">
              <w:r>
                <w:rPr>
                  <w:rFonts w:ascii="PMingLiU" w:eastAsia="PMingLiU" w:hAnsi="PMingLiU" w:cs="PMingLiU" w:hint="eastAsia"/>
                  <w:lang w:val="en-US" w:eastAsia="zh-TW"/>
                </w:rPr>
                <w:t>support</w:t>
              </w:r>
            </w:ins>
            <w:ins w:id="408"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409"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7E25A7ED" w14:textId="77777777" w:rsidTr="00AE1416">
        <w:trPr>
          <w:ins w:id="410" w:author="Huawei" w:date="2021-09-16T12:13:00Z"/>
        </w:trPr>
        <w:tc>
          <w:tcPr>
            <w:tcW w:w="1242" w:type="dxa"/>
          </w:tcPr>
          <w:p w14:paraId="4EDDD52E" w14:textId="77777777" w:rsidR="004A5A45" w:rsidRDefault="004A5A45" w:rsidP="004A5A45">
            <w:pPr>
              <w:spacing w:after="0"/>
              <w:rPr>
                <w:ins w:id="411" w:author="Huawei" w:date="2021-09-16T12:13:00Z"/>
                <w:lang w:val="en-US" w:eastAsia="zh-CN"/>
              </w:rPr>
            </w:pPr>
            <w:ins w:id="412"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2F4827A5" w14:textId="77777777" w:rsidR="004A5A45" w:rsidRDefault="004A5A45" w:rsidP="004A5A45">
            <w:pPr>
              <w:spacing w:after="0"/>
              <w:rPr>
                <w:ins w:id="413" w:author="Huawei" w:date="2021-09-16T12:13:00Z"/>
                <w:lang w:val="en-US" w:eastAsia="zh-CN"/>
              </w:rPr>
            </w:pPr>
            <w:ins w:id="414"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w:t>
              </w:r>
              <w:r>
                <w:rPr>
                  <w:lang w:val="en-US" w:eastAsia="zh-CN"/>
                </w:rPr>
                <w:lastRenderedPageBreak/>
                <w:t xml:space="preserve">package. </w:t>
              </w:r>
            </w:ins>
          </w:p>
        </w:tc>
      </w:tr>
      <w:tr w:rsidR="0029065B" w:rsidRPr="003418CB" w14:paraId="7AE58788" w14:textId="77777777" w:rsidTr="00AE1416">
        <w:trPr>
          <w:ins w:id="415" w:author="vivo" w:date="2021-09-16T12:27:00Z"/>
        </w:trPr>
        <w:tc>
          <w:tcPr>
            <w:tcW w:w="1242" w:type="dxa"/>
          </w:tcPr>
          <w:p w14:paraId="05A817C7" w14:textId="77777777" w:rsidR="0029065B" w:rsidRDefault="0029065B" w:rsidP="0029065B">
            <w:pPr>
              <w:spacing w:after="0"/>
              <w:rPr>
                <w:ins w:id="416" w:author="vivo" w:date="2021-09-16T12:27:00Z"/>
                <w:lang w:val="en-US" w:eastAsia="zh-CN"/>
              </w:rPr>
            </w:pPr>
            <w:ins w:id="417" w:author="vivo" w:date="2021-09-16T12:27:00Z">
              <w:r>
                <w:rPr>
                  <w:lang w:val="en-US" w:eastAsia="zh-CN"/>
                </w:rPr>
                <w:lastRenderedPageBreak/>
                <w:t>vivo</w:t>
              </w:r>
            </w:ins>
          </w:p>
        </w:tc>
        <w:tc>
          <w:tcPr>
            <w:tcW w:w="8615" w:type="dxa"/>
          </w:tcPr>
          <w:p w14:paraId="1CA4D755" w14:textId="77777777" w:rsidR="0029065B" w:rsidRDefault="0029065B" w:rsidP="0029065B">
            <w:pPr>
              <w:spacing w:after="0"/>
              <w:rPr>
                <w:ins w:id="418" w:author="vivo" w:date="2021-09-16T12:27:00Z"/>
                <w:lang w:val="en-US" w:eastAsia="zh-CN"/>
              </w:rPr>
            </w:pPr>
            <w:ins w:id="419" w:author="vivo" w:date="2021-09-16T12:27:00Z">
              <w:r>
                <w:rPr>
                  <w:lang w:val="en-US" w:eastAsia="zh-CN"/>
                </w:rPr>
                <w:t xml:space="preserve">We prefer to discuss this topic in Rel-18. </w:t>
              </w:r>
            </w:ins>
          </w:p>
        </w:tc>
      </w:tr>
      <w:tr w:rsidR="00761DE3" w:rsidRPr="003418CB" w14:paraId="0957F1E9" w14:textId="77777777" w:rsidTr="00AE1416">
        <w:trPr>
          <w:ins w:id="420" w:author="Xiaomi" w:date="2021-09-16T13:42:00Z"/>
        </w:trPr>
        <w:tc>
          <w:tcPr>
            <w:tcW w:w="1242" w:type="dxa"/>
          </w:tcPr>
          <w:p w14:paraId="528D5A53" w14:textId="77777777" w:rsidR="00761DE3" w:rsidRPr="00761DE3" w:rsidRDefault="00761DE3" w:rsidP="0029065B">
            <w:pPr>
              <w:spacing w:after="0"/>
              <w:rPr>
                <w:ins w:id="421" w:author="Xiaomi" w:date="2021-09-16T13:42:00Z"/>
                <w:rFonts w:eastAsiaTheme="minorEastAsia"/>
                <w:lang w:val="en-US" w:eastAsia="zh-CN"/>
              </w:rPr>
            </w:pPr>
            <w:ins w:id="422"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423" w:author="Xiaomi" w:date="2021-09-16T13:42:00Z"/>
                <w:lang w:val="en-US" w:eastAsia="zh-CN"/>
              </w:rPr>
            </w:pPr>
            <w:ins w:id="424"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425"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426" w:author="임수환/책임연구원/미래기술센터 C&amp;M표준(연)5G무선통신표준Task(suhwan.lim@lge.com)" w:date="2021-09-16T15:04:00Z"/>
                <w:lang w:val="en-US" w:eastAsia="zh-CN"/>
              </w:rPr>
            </w:pPr>
            <w:ins w:id="427"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428" w:author="임수환/책임연구원/미래기술센터 C&amp;M표준(연)5G무선통신표준Task(suhwan.lim@lge.com)" w:date="2021-09-16T15:04:00Z"/>
                <w:lang w:val="en-US" w:eastAsia="zh-CN"/>
              </w:rPr>
            </w:pPr>
            <w:ins w:id="429"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AE1416">
        <w:trPr>
          <w:ins w:id="430" w:author="Xiaoran ZHANG" w:date="2021-09-16T14:41:00Z"/>
        </w:trPr>
        <w:tc>
          <w:tcPr>
            <w:tcW w:w="1242" w:type="dxa"/>
          </w:tcPr>
          <w:p w14:paraId="598C80B3" w14:textId="77777777" w:rsidR="00DC631A" w:rsidRPr="00DC631A" w:rsidRDefault="00DC631A" w:rsidP="00CD370E">
            <w:pPr>
              <w:spacing w:after="0"/>
              <w:rPr>
                <w:ins w:id="431" w:author="Xiaoran ZHANG" w:date="2021-09-16T14:41:00Z"/>
                <w:rFonts w:eastAsiaTheme="minorEastAsia"/>
                <w:lang w:val="en-US" w:eastAsia="zh-CN"/>
              </w:rPr>
            </w:pPr>
            <w:ins w:id="432"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433" w:author="Xiaoran ZHANG" w:date="2021-09-16T14:41:00Z"/>
                <w:rFonts w:eastAsiaTheme="minorEastAsia"/>
                <w:lang w:val="en-US" w:eastAsia="zh-CN"/>
              </w:rPr>
            </w:pPr>
            <w:ins w:id="434" w:author="Xiaoran ZHANG" w:date="2021-09-16T14:41:00Z">
              <w:r>
                <w:rPr>
                  <w:rFonts w:eastAsiaTheme="minorEastAsia" w:hint="eastAsia"/>
                  <w:lang w:val="en-US" w:eastAsia="zh-CN"/>
                </w:rPr>
                <w:t>We support</w:t>
              </w:r>
            </w:ins>
            <w:ins w:id="435"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436" w:author="Intel" w:date="2021-09-16T10:34:00Z"/>
        </w:trPr>
        <w:tc>
          <w:tcPr>
            <w:tcW w:w="1242" w:type="dxa"/>
          </w:tcPr>
          <w:p w14:paraId="22AA1149" w14:textId="61722F13" w:rsidR="008762D8" w:rsidRDefault="008762D8" w:rsidP="008762D8">
            <w:pPr>
              <w:spacing w:after="0"/>
              <w:rPr>
                <w:ins w:id="437" w:author="Intel" w:date="2021-09-16T10:34:00Z"/>
                <w:lang w:val="en-US" w:eastAsia="zh-CN"/>
              </w:rPr>
            </w:pPr>
            <w:ins w:id="438"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439" w:author="Intel" w:date="2021-09-16T10:34:00Z"/>
                <w:lang w:val="en-US" w:eastAsia="zh-CN"/>
              </w:rPr>
            </w:pPr>
            <w:ins w:id="440" w:author="Intel" w:date="2021-09-16T10:34:00Z">
              <w:r>
                <w:rPr>
                  <w:rFonts w:eastAsia="Malgun Gothic"/>
                  <w:lang w:val="en-US" w:eastAsia="ko-KR"/>
                </w:rPr>
                <w:t>We are fine with moderator’s proposal</w:t>
              </w:r>
            </w:ins>
          </w:p>
        </w:tc>
      </w:tr>
      <w:tr w:rsidR="00AC0641" w:rsidRPr="003418CB" w14:paraId="2C09001A" w14:textId="77777777" w:rsidTr="00AE1416">
        <w:trPr>
          <w:ins w:id="441" w:author="武田 洋樹" w:date="2021-09-16T16:44:00Z"/>
        </w:trPr>
        <w:tc>
          <w:tcPr>
            <w:tcW w:w="1242" w:type="dxa"/>
          </w:tcPr>
          <w:p w14:paraId="0BA18C43" w14:textId="733E6EA8" w:rsidR="00AC0641" w:rsidRPr="00AC0641" w:rsidRDefault="00AC0641" w:rsidP="008762D8">
            <w:pPr>
              <w:spacing w:after="0"/>
              <w:rPr>
                <w:ins w:id="442" w:author="武田 洋樹" w:date="2021-09-16T16:44:00Z"/>
                <w:lang w:val="en-US" w:eastAsia="ja-JP"/>
              </w:rPr>
            </w:pPr>
            <w:ins w:id="443" w:author="武田 洋樹" w:date="2021-09-16T16:44:00Z">
              <w:r>
                <w:rPr>
                  <w:rFonts w:hint="eastAsia"/>
                  <w:lang w:val="en-US" w:eastAsia="ja-JP"/>
                </w:rPr>
                <w:t>K</w:t>
              </w:r>
              <w:r>
                <w:rPr>
                  <w:lang w:val="en-US" w:eastAsia="ja-JP"/>
                </w:rPr>
                <w:t>DDI</w:t>
              </w:r>
            </w:ins>
          </w:p>
        </w:tc>
        <w:tc>
          <w:tcPr>
            <w:tcW w:w="8615" w:type="dxa"/>
          </w:tcPr>
          <w:p w14:paraId="4F8E9578" w14:textId="024E26CA" w:rsidR="00C20E50" w:rsidRPr="00AC0641" w:rsidRDefault="00AC0641" w:rsidP="008762D8">
            <w:pPr>
              <w:spacing w:after="0"/>
              <w:rPr>
                <w:ins w:id="444" w:author="武田 洋樹" w:date="2021-09-16T16:44:00Z"/>
                <w:lang w:val="en-US" w:eastAsia="ja-JP"/>
              </w:rPr>
            </w:pPr>
            <w:ins w:id="445" w:author="武田 洋樹" w:date="2021-09-16T16:44:00Z">
              <w:r>
                <w:rPr>
                  <w:rFonts w:hint="eastAsia"/>
                  <w:lang w:val="en-US" w:eastAsia="ja-JP"/>
                </w:rPr>
                <w:t>W</w:t>
              </w:r>
              <w:r>
                <w:rPr>
                  <w:lang w:val="en-US" w:eastAsia="ja-JP"/>
                </w:rPr>
                <w:t xml:space="preserve">e share the view </w:t>
              </w:r>
            </w:ins>
            <w:ins w:id="446" w:author="武田 洋樹" w:date="2021-09-16T16:45:00Z">
              <w:r>
                <w:rPr>
                  <w:lang w:val="en-US" w:eastAsia="ja-JP"/>
                </w:rPr>
                <w:t>Verizon.</w:t>
              </w:r>
            </w:ins>
          </w:p>
        </w:tc>
      </w:tr>
      <w:tr w:rsidR="00C20E50" w:rsidRPr="003418CB" w14:paraId="68573BE8" w14:textId="77777777" w:rsidTr="00AE1416">
        <w:trPr>
          <w:ins w:id="447" w:author="Deutsche Telekom AG (Axel Klatt)" w:date="2021-09-16T09:55:00Z"/>
        </w:trPr>
        <w:tc>
          <w:tcPr>
            <w:tcW w:w="1242" w:type="dxa"/>
          </w:tcPr>
          <w:p w14:paraId="78A8D57A" w14:textId="4AA11846" w:rsidR="00C20E50" w:rsidRDefault="00C20E50" w:rsidP="00C20E50">
            <w:pPr>
              <w:spacing w:after="0"/>
              <w:rPr>
                <w:ins w:id="448" w:author="Deutsche Telekom AG (Axel Klatt)" w:date="2021-09-16T09:55:00Z"/>
                <w:lang w:val="en-US" w:eastAsia="ja-JP"/>
              </w:rPr>
            </w:pPr>
            <w:ins w:id="449" w:author="Deutsche Telekom AG (Axel Klatt)" w:date="2021-09-16T09:55:00Z">
              <w:r>
                <w:rPr>
                  <w:rFonts w:eastAsia="Malgun Gothic"/>
                  <w:lang w:val="en-US" w:eastAsia="ko-KR"/>
                </w:rPr>
                <w:t>Deutsche Telekom</w:t>
              </w:r>
            </w:ins>
          </w:p>
        </w:tc>
        <w:tc>
          <w:tcPr>
            <w:tcW w:w="8615" w:type="dxa"/>
          </w:tcPr>
          <w:p w14:paraId="212D1DA8" w14:textId="18C5E60F" w:rsidR="00C20E50" w:rsidRDefault="00C20E50" w:rsidP="00C20E50">
            <w:pPr>
              <w:spacing w:after="0"/>
              <w:rPr>
                <w:ins w:id="450" w:author="Deutsche Telekom AG (Axel Klatt)" w:date="2021-09-16T09:55:00Z"/>
                <w:rFonts w:eastAsia="Malgun Gothic"/>
                <w:lang w:val="en-US" w:eastAsia="ko-KR"/>
              </w:rPr>
            </w:pPr>
            <w:ins w:id="451" w:author="Deutsche Telekom AG (Axel Klatt)" w:date="2021-09-16T09:55:00Z">
              <w:r>
                <w:rPr>
                  <w:rFonts w:eastAsia="Malgun Gothic"/>
                  <w:lang w:val="en-US" w:eastAsia="ko-KR"/>
                </w:rPr>
                <w:t>We agree with T-Mobile USA her</w:t>
              </w:r>
            </w:ins>
            <w:ins w:id="452" w:author="Deutsche Telekom AG (Axel Klatt)" w:date="2021-09-16T09:56:00Z">
              <w:r>
                <w:rPr>
                  <w:rFonts w:eastAsia="Malgun Gothic"/>
                  <w:lang w:val="en-US" w:eastAsia="ko-KR"/>
                </w:rPr>
                <w:t>e</w:t>
              </w:r>
            </w:ins>
            <w:ins w:id="453" w:author="Deutsche Telekom AG (Axel Klatt)" w:date="2021-09-16T09:55:00Z">
              <w:r>
                <w:rPr>
                  <w:rFonts w:eastAsia="Malgun Gothic"/>
                  <w:lang w:val="en-US" w:eastAsia="ko-KR"/>
                </w:rPr>
                <w:t xml:space="preserve">. </w:t>
              </w:r>
            </w:ins>
          </w:p>
          <w:p w14:paraId="0012B285" w14:textId="5AD782E8" w:rsidR="00C20E50" w:rsidRDefault="00C20E50" w:rsidP="00C20E50">
            <w:pPr>
              <w:spacing w:after="0"/>
              <w:rPr>
                <w:ins w:id="454" w:author="Deutsche Telekom AG (Axel Klatt)" w:date="2021-09-16T09:55:00Z"/>
                <w:lang w:val="en-US" w:eastAsia="ja-JP"/>
              </w:rPr>
            </w:pPr>
            <w:ins w:id="455" w:author="Deutsche Telekom AG (Axel Klatt)" w:date="2021-09-16T09:55:00Z">
              <w:r>
                <w:rPr>
                  <w:rFonts w:eastAsia="Malgun Gothic"/>
                  <w:lang w:val="en-US" w:eastAsia="ko-KR"/>
                </w:rPr>
                <w:t>This work needs to be done in Rel-17</w:t>
              </w:r>
            </w:ins>
          </w:p>
        </w:tc>
      </w:tr>
      <w:tr w:rsidR="00384AB3" w:rsidRPr="003418CB" w14:paraId="275944BD" w14:textId="77777777" w:rsidTr="00AE1416">
        <w:trPr>
          <w:ins w:id="456" w:author="Skyworks" w:date="2021-09-16T10:13:00Z"/>
        </w:trPr>
        <w:tc>
          <w:tcPr>
            <w:tcW w:w="1242" w:type="dxa"/>
          </w:tcPr>
          <w:p w14:paraId="14909792" w14:textId="65D9F58E" w:rsidR="00384AB3" w:rsidRDefault="00384AB3" w:rsidP="00C20E50">
            <w:pPr>
              <w:spacing w:after="0"/>
              <w:rPr>
                <w:ins w:id="457" w:author="Skyworks" w:date="2021-09-16T10:13:00Z"/>
                <w:rFonts w:eastAsia="Malgun Gothic"/>
                <w:lang w:val="en-US" w:eastAsia="ko-KR"/>
              </w:rPr>
            </w:pPr>
            <w:ins w:id="458" w:author="Skyworks" w:date="2021-09-16T10:13:00Z">
              <w:r>
                <w:rPr>
                  <w:lang w:val="en-US" w:eastAsia="zh-CN"/>
                </w:rPr>
                <w:t>Skyworks</w:t>
              </w:r>
            </w:ins>
          </w:p>
        </w:tc>
        <w:tc>
          <w:tcPr>
            <w:tcW w:w="8615" w:type="dxa"/>
          </w:tcPr>
          <w:p w14:paraId="0A137417" w14:textId="75AE438A" w:rsidR="00384AB3" w:rsidRDefault="00384AB3" w:rsidP="00C20E50">
            <w:pPr>
              <w:spacing w:after="0"/>
              <w:rPr>
                <w:ins w:id="459" w:author="Skyworks" w:date="2021-09-16T10:13:00Z"/>
                <w:rFonts w:eastAsia="Malgun Gothic"/>
                <w:lang w:val="en-US" w:eastAsia="ko-KR"/>
              </w:rPr>
            </w:pPr>
            <w:ins w:id="460" w:author="Skyworks" w:date="2021-09-16T10:13:00Z">
              <w:r>
                <w:rPr>
                  <w:lang w:val="en-US" w:eastAsia="zh-CN"/>
                </w:rPr>
                <w:t>We support proposal 4 given the RAN4 workload to finalize R17</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bookmarkStart w:id="461" w:name="_GoBack"/>
      <w:bookmarkEnd w:id="461"/>
    </w:p>
    <w:p w14:paraId="3E47E1CC" w14:textId="77777777" w:rsidR="00077524" w:rsidRDefault="00077524" w:rsidP="00D262DB">
      <w:pPr>
        <w:rPr>
          <w:lang w:val="en-US" w:eastAsia="zh-CN"/>
        </w:rPr>
      </w:pPr>
      <w:r>
        <w:rPr>
          <w:rFonts w:hint="eastAsia"/>
          <w:lang w:val="en-US" w:eastAsia="zh-CN"/>
        </w:rPr>
        <w:t>I</w:t>
      </w:r>
      <w:r>
        <w:rPr>
          <w:lang w:val="en-US" w:eastAsia="zh-CN"/>
        </w:rPr>
        <w:t xml:space="preserve">t is difficult for group to agree to do analysis for improvement of MSD and signaling in parallel. So moderator would like to suggest </w:t>
      </w:r>
      <w:proofErr w:type="gramStart"/>
      <w:r>
        <w:rPr>
          <w:lang w:val="en-US" w:eastAsia="zh-CN"/>
        </w:rPr>
        <w:t>to endorse</w:t>
      </w:r>
      <w:proofErr w:type="gramEnd"/>
      <w:r>
        <w:rPr>
          <w:lang w:val="en-US" w:eastAsia="zh-CN"/>
        </w:rPr>
        <w:t xml:space="preserve"> the following proposal as outcome for future discussion.</w:t>
      </w:r>
    </w:p>
    <w:p w14:paraId="66AE317D" w14:textId="77777777"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462" w:author="Bill Shvodian" w:date="2021-09-15T15:28:00Z">
              <w:r w:rsidRPr="00784A0C" w:rsidDel="001E2C74">
                <w:rPr>
                  <w:rFonts w:eastAsiaTheme="minorEastAsia" w:hint="eastAsia"/>
                  <w:lang w:val="en-US" w:eastAsia="zh-CN"/>
                </w:rPr>
                <w:delText>XXX</w:delText>
              </w:r>
            </w:del>
            <w:ins w:id="463"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464"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465"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466" w:author="BORSATO, RONALD" w:date="2021-09-15T16:20:00Z">
              <w:r>
                <w:rPr>
                  <w:rFonts w:eastAsiaTheme="minorEastAsia"/>
                  <w:lang w:val="en-US" w:eastAsia="zh-CN"/>
                </w:rPr>
                <w:t>We are OK with proposal #5 but also support TMUS comment that this study should be part of Rel-17</w:t>
              </w:r>
            </w:ins>
            <w:ins w:id="467"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468"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469" w:author="Jafarian, Javad" w:date="2021-09-15T17:21:00Z">
              <w:r>
                <w:rPr>
                  <w:rFonts w:eastAsiaTheme="minorEastAsia"/>
                  <w:lang w:val="en-US" w:eastAsia="zh-CN"/>
                </w:rPr>
                <w:t>Fine with us although</w:t>
              </w:r>
            </w:ins>
            <w:ins w:id="470" w:author="Jafarian, Javad" w:date="2021-09-15T17:22:00Z">
              <w:r>
                <w:rPr>
                  <w:rFonts w:eastAsiaTheme="minorEastAsia"/>
                  <w:lang w:val="en-US" w:eastAsia="zh-CN"/>
                </w:rPr>
                <w:t xml:space="preserve"> we support </w:t>
              </w:r>
            </w:ins>
            <w:ins w:id="471" w:author="Jafarian, Javad" w:date="2021-09-15T17:20:00Z">
              <w:r>
                <w:rPr>
                  <w:rFonts w:eastAsiaTheme="minorEastAsia"/>
                  <w:lang w:val="en-US" w:eastAsia="zh-CN"/>
                </w:rPr>
                <w:t>T-Mobile that the study should be part o</w:t>
              </w:r>
            </w:ins>
            <w:ins w:id="472"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473"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474"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475"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476" w:author="Verizon" w:date="2021-09-15T18:32:00Z">
              <w:r>
                <w:rPr>
                  <w:rFonts w:eastAsiaTheme="minorEastAsia"/>
                  <w:lang w:val="en-US" w:eastAsia="zh-CN"/>
                </w:rPr>
                <w:t xml:space="preserve">We agree with the Proposal </w:t>
              </w:r>
            </w:ins>
            <w:ins w:id="477"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478"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479"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480"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481" w:author="James Wang" w:date="2021-09-15T20:16:00Z"/>
        </w:trPr>
        <w:tc>
          <w:tcPr>
            <w:tcW w:w="1242" w:type="dxa"/>
          </w:tcPr>
          <w:p w14:paraId="7CB68CFC" w14:textId="77777777" w:rsidR="007E238E" w:rsidRDefault="007E238E" w:rsidP="007E238E">
            <w:pPr>
              <w:spacing w:after="0"/>
              <w:rPr>
                <w:ins w:id="482" w:author="James Wang" w:date="2021-09-15T20:16:00Z"/>
                <w:lang w:val="en-US" w:eastAsia="zh-CN"/>
              </w:rPr>
            </w:pPr>
            <w:ins w:id="483"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484" w:author="James Wang" w:date="2021-09-15T20:16:00Z"/>
                <w:lang w:val="en-US" w:eastAsia="zh-CN"/>
              </w:rPr>
            </w:pPr>
            <w:ins w:id="485" w:author="James Wang" w:date="2021-09-15T20:16:00Z">
              <w:r>
                <w:rPr>
                  <w:rFonts w:eastAsiaTheme="minorEastAsia"/>
                  <w:lang w:val="en-US" w:eastAsia="zh-CN"/>
                </w:rPr>
                <w:t xml:space="preserve">We suggest not </w:t>
              </w:r>
              <w:proofErr w:type="gramStart"/>
              <w:r>
                <w:rPr>
                  <w:rFonts w:eastAsiaTheme="minorEastAsia"/>
                  <w:lang w:val="en-US" w:eastAsia="zh-CN"/>
                </w:rPr>
                <w:t>to endorse</w:t>
              </w:r>
              <w:proofErr w:type="gramEnd"/>
              <w:r>
                <w:rPr>
                  <w:rFonts w:eastAsiaTheme="minorEastAsia"/>
                  <w:lang w:val="en-US" w:eastAsia="zh-CN"/>
                </w:rPr>
                <w:t xml:space="preserv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486" w:author="CHT140" w:date="2021-09-16T11:48:00Z"/>
        </w:trPr>
        <w:tc>
          <w:tcPr>
            <w:tcW w:w="1242" w:type="dxa"/>
          </w:tcPr>
          <w:p w14:paraId="62A3F38F" w14:textId="77777777" w:rsidR="0071415C" w:rsidRPr="0071415C" w:rsidRDefault="0071415C" w:rsidP="007E238E">
            <w:pPr>
              <w:spacing w:after="0"/>
              <w:rPr>
                <w:ins w:id="487" w:author="CHT140" w:date="2021-09-16T11:48:00Z"/>
                <w:rFonts w:eastAsia="PMingLiU"/>
                <w:lang w:val="en-US" w:eastAsia="zh-TW"/>
              </w:rPr>
            </w:pPr>
            <w:ins w:id="488"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489" w:author="CHT140" w:date="2021-09-16T11:48:00Z"/>
                <w:rFonts w:eastAsia="PMingLiU"/>
                <w:lang w:val="en-US" w:eastAsia="zh-TW"/>
              </w:rPr>
            </w:pPr>
            <w:ins w:id="490"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3602395F" w14:textId="77777777" w:rsidTr="002E7B0D">
        <w:trPr>
          <w:ins w:id="491" w:author="Huawei" w:date="2021-09-16T12:13:00Z"/>
        </w:trPr>
        <w:tc>
          <w:tcPr>
            <w:tcW w:w="1242" w:type="dxa"/>
          </w:tcPr>
          <w:p w14:paraId="7AE5C590" w14:textId="77777777" w:rsidR="004A5A45" w:rsidRDefault="004A5A45" w:rsidP="004A5A45">
            <w:pPr>
              <w:spacing w:after="0"/>
              <w:rPr>
                <w:ins w:id="492" w:author="Huawei" w:date="2021-09-16T12:13:00Z"/>
                <w:rFonts w:eastAsia="PMingLiU"/>
                <w:lang w:val="en-US" w:eastAsia="zh-TW"/>
              </w:rPr>
            </w:pPr>
            <w:ins w:id="493"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5BD92F8E" w14:textId="77777777" w:rsidR="004A5A45" w:rsidRDefault="004A5A45" w:rsidP="004A5A45">
            <w:pPr>
              <w:spacing w:after="0"/>
              <w:rPr>
                <w:ins w:id="494" w:author="Huawei" w:date="2021-09-16T12:13:00Z"/>
                <w:rFonts w:eastAsia="PMingLiU"/>
                <w:lang w:val="en-US" w:eastAsia="zh-TW"/>
              </w:rPr>
            </w:pPr>
            <w:ins w:id="495"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496" w:author="vivo" w:date="2021-09-16T12:28:00Z"/>
        </w:trPr>
        <w:tc>
          <w:tcPr>
            <w:tcW w:w="1242" w:type="dxa"/>
          </w:tcPr>
          <w:p w14:paraId="0E5FC2BD" w14:textId="77777777" w:rsidR="0029065B" w:rsidRDefault="0029065B" w:rsidP="004A5A45">
            <w:pPr>
              <w:spacing w:after="0"/>
              <w:rPr>
                <w:ins w:id="497" w:author="vivo" w:date="2021-09-16T12:28:00Z"/>
                <w:lang w:val="en-US" w:eastAsia="zh-CN"/>
              </w:rPr>
            </w:pPr>
            <w:ins w:id="498" w:author="vivo" w:date="2021-09-16T12:28:00Z">
              <w:r>
                <w:rPr>
                  <w:lang w:val="en-US" w:eastAsia="zh-CN"/>
                </w:rPr>
                <w:t>vivo</w:t>
              </w:r>
            </w:ins>
          </w:p>
        </w:tc>
        <w:tc>
          <w:tcPr>
            <w:tcW w:w="8615" w:type="dxa"/>
          </w:tcPr>
          <w:p w14:paraId="0ABE7C3E" w14:textId="77777777" w:rsidR="0029065B" w:rsidRDefault="0029065B" w:rsidP="004A5A45">
            <w:pPr>
              <w:spacing w:after="0"/>
              <w:rPr>
                <w:ins w:id="499" w:author="vivo" w:date="2021-09-16T12:28:00Z"/>
                <w:lang w:val="en-US" w:eastAsia="zh-CN"/>
              </w:rPr>
            </w:pPr>
            <w:ins w:id="500"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501" w:author="Xiaomi" w:date="2021-09-16T13:43:00Z"/>
        </w:trPr>
        <w:tc>
          <w:tcPr>
            <w:tcW w:w="1242" w:type="dxa"/>
          </w:tcPr>
          <w:p w14:paraId="4CD07D0A" w14:textId="77777777" w:rsidR="00761DE3" w:rsidRPr="00761DE3" w:rsidRDefault="00761DE3" w:rsidP="004A5A45">
            <w:pPr>
              <w:spacing w:after="0"/>
              <w:rPr>
                <w:ins w:id="502" w:author="Xiaomi" w:date="2021-09-16T13:43:00Z"/>
                <w:rFonts w:eastAsiaTheme="minorEastAsia"/>
                <w:lang w:val="en-US" w:eastAsia="zh-CN"/>
              </w:rPr>
            </w:pPr>
            <w:ins w:id="503"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504" w:author="Xiaomi" w:date="2021-09-16T13:43:00Z"/>
                <w:lang w:val="en-US" w:eastAsia="zh-CN"/>
              </w:rPr>
            </w:pPr>
            <w:ins w:id="505"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506" w:author="Xiaomi" w:date="2021-09-16T13:44:00Z">
              <w:r>
                <w:rPr>
                  <w:rFonts w:eastAsiaTheme="minorEastAsia"/>
                  <w:lang w:val="en-US" w:eastAsia="zh-CN"/>
                </w:rPr>
                <w:t xml:space="preserve">further </w:t>
              </w:r>
            </w:ins>
            <w:ins w:id="507" w:author="Xiaomi" w:date="2021-09-16T13:43:00Z">
              <w:r>
                <w:rPr>
                  <w:rFonts w:eastAsiaTheme="minorEastAsia"/>
                  <w:lang w:val="en-US" w:eastAsia="zh-CN"/>
                </w:rPr>
                <w:t>discussed under R18.</w:t>
              </w:r>
            </w:ins>
          </w:p>
        </w:tc>
      </w:tr>
      <w:tr w:rsidR="00CD370E" w:rsidRPr="003418CB" w14:paraId="60B2C750" w14:textId="77777777" w:rsidTr="002E7B0D">
        <w:trPr>
          <w:ins w:id="508"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509" w:author="임수환/책임연구원/미래기술센터 C&amp;M표준(연)5G무선통신표준Task(suhwan.lim@lge.com)" w:date="2021-09-16T15:04:00Z"/>
                <w:lang w:val="en-US" w:eastAsia="zh-CN"/>
              </w:rPr>
            </w:pPr>
            <w:ins w:id="510"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511" w:author="임수환/책임연구원/미래기술센터 C&amp;M표준(연)5G무선통신표준Task(suhwan.lim@lge.com)" w:date="2021-09-16T15:04:00Z"/>
                <w:lang w:val="en-US" w:eastAsia="zh-CN"/>
              </w:rPr>
            </w:pPr>
            <w:ins w:id="512"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2E7B0D">
        <w:trPr>
          <w:ins w:id="513" w:author="Xiaoran ZHANG" w:date="2021-09-16T14:42:00Z"/>
        </w:trPr>
        <w:tc>
          <w:tcPr>
            <w:tcW w:w="1242" w:type="dxa"/>
          </w:tcPr>
          <w:p w14:paraId="459544F8" w14:textId="77777777" w:rsidR="00420D6B" w:rsidRPr="00420D6B" w:rsidRDefault="00420D6B" w:rsidP="00CD370E">
            <w:pPr>
              <w:spacing w:after="0"/>
              <w:rPr>
                <w:ins w:id="514" w:author="Xiaoran ZHANG" w:date="2021-09-16T14:42:00Z"/>
                <w:rFonts w:eastAsiaTheme="minorEastAsia"/>
                <w:lang w:val="en-US" w:eastAsia="zh-CN"/>
              </w:rPr>
            </w:pPr>
            <w:ins w:id="515"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516" w:author="Xiaoran ZHANG" w:date="2021-09-16T14:42:00Z"/>
                <w:rFonts w:eastAsiaTheme="minorEastAsia"/>
                <w:lang w:val="en-US" w:eastAsia="zh-CN"/>
              </w:rPr>
            </w:pPr>
            <w:ins w:id="517" w:author="Xiaoran ZHANG" w:date="2021-09-16T14:42:00Z">
              <w:r>
                <w:rPr>
                  <w:rFonts w:eastAsiaTheme="minorEastAsia" w:hint="eastAsia"/>
                  <w:lang w:val="en-US" w:eastAsia="zh-CN"/>
                </w:rPr>
                <w:t>OK with mod</w:t>
              </w:r>
            </w:ins>
            <w:ins w:id="518"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519" w:author="Intel" w:date="2021-09-16T10:34:00Z"/>
        </w:trPr>
        <w:tc>
          <w:tcPr>
            <w:tcW w:w="1242" w:type="dxa"/>
          </w:tcPr>
          <w:p w14:paraId="325316D5" w14:textId="2DC5AE2E" w:rsidR="008762D8" w:rsidRDefault="008762D8" w:rsidP="008762D8">
            <w:pPr>
              <w:spacing w:after="0"/>
              <w:rPr>
                <w:ins w:id="520" w:author="Intel" w:date="2021-09-16T10:34:00Z"/>
                <w:lang w:val="en-US" w:eastAsia="zh-CN"/>
              </w:rPr>
            </w:pPr>
            <w:ins w:id="521"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522" w:author="Intel" w:date="2021-09-16T10:34:00Z"/>
                <w:lang w:val="en-US" w:eastAsia="zh-CN"/>
              </w:rPr>
            </w:pPr>
            <w:ins w:id="523"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2E7B0D">
        <w:trPr>
          <w:ins w:id="524" w:author="武田 洋樹" w:date="2021-09-16T16:45:00Z"/>
        </w:trPr>
        <w:tc>
          <w:tcPr>
            <w:tcW w:w="1242" w:type="dxa"/>
          </w:tcPr>
          <w:p w14:paraId="0DE18B23" w14:textId="333F5833" w:rsidR="00145386" w:rsidRPr="00145386" w:rsidRDefault="00145386" w:rsidP="008762D8">
            <w:pPr>
              <w:spacing w:after="0"/>
              <w:rPr>
                <w:ins w:id="525" w:author="武田 洋樹" w:date="2021-09-16T16:45:00Z"/>
                <w:lang w:val="en-US" w:eastAsia="ja-JP"/>
              </w:rPr>
            </w:pPr>
            <w:ins w:id="526"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527" w:author="武田 洋樹" w:date="2021-09-16T16:45:00Z"/>
                <w:rFonts w:eastAsia="Malgun Gothic"/>
                <w:lang w:val="en-US" w:eastAsia="ko-KR"/>
              </w:rPr>
            </w:pPr>
            <w:ins w:id="528" w:author="武田 洋樹" w:date="2021-09-16T16:45:00Z">
              <w:r>
                <w:rPr>
                  <w:rFonts w:eastAsiaTheme="minorEastAsia"/>
                  <w:lang w:val="en-US" w:eastAsia="zh-CN"/>
                </w:rPr>
                <w:t>We agree with the Proposal #5.</w:t>
              </w:r>
            </w:ins>
          </w:p>
        </w:tc>
      </w:tr>
      <w:tr w:rsidR="009C6CF3" w:rsidRPr="003418CB" w14:paraId="77562F99" w14:textId="77777777" w:rsidTr="00041D11">
        <w:trPr>
          <w:ins w:id="529" w:author="Romano Giovanni" w:date="2021-09-16T09:51:00Z"/>
        </w:trPr>
        <w:tc>
          <w:tcPr>
            <w:tcW w:w="1242" w:type="dxa"/>
          </w:tcPr>
          <w:p w14:paraId="10C7DF2A" w14:textId="77777777" w:rsidR="009C6CF3" w:rsidRDefault="009C6CF3" w:rsidP="00041D11">
            <w:pPr>
              <w:spacing w:after="0"/>
              <w:rPr>
                <w:ins w:id="530" w:author="Romano Giovanni" w:date="2021-09-16T09:51:00Z"/>
                <w:rFonts w:eastAsia="Malgun Gothic"/>
                <w:lang w:val="en-US" w:eastAsia="ko-KR"/>
              </w:rPr>
            </w:pPr>
            <w:ins w:id="531" w:author="Romano Giovanni" w:date="2021-09-16T09:51:00Z">
              <w:r>
                <w:rPr>
                  <w:lang w:val="en-US" w:eastAsia="zh-CN"/>
                </w:rPr>
                <w:t>Telecom Italia</w:t>
              </w:r>
            </w:ins>
          </w:p>
        </w:tc>
        <w:tc>
          <w:tcPr>
            <w:tcW w:w="8615" w:type="dxa"/>
          </w:tcPr>
          <w:p w14:paraId="5EC914D7" w14:textId="77777777" w:rsidR="009C6CF3" w:rsidRDefault="009C6CF3" w:rsidP="00041D11">
            <w:pPr>
              <w:spacing w:after="0"/>
              <w:rPr>
                <w:ins w:id="532" w:author="Romano Giovanni" w:date="2021-09-16T09:51:00Z"/>
                <w:lang w:val="en-US" w:eastAsia="zh-CN"/>
              </w:rPr>
            </w:pPr>
            <w:ins w:id="533"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534" w:author="Romano Giovanni" w:date="2021-09-16T09:51:00Z"/>
                <w:rFonts w:eastAsia="Malgun Gothic"/>
                <w:lang w:val="en-US" w:eastAsia="ko-KR"/>
              </w:rPr>
            </w:pPr>
            <w:ins w:id="535" w:author="Romano Giovanni" w:date="2021-09-16T09:51:00Z">
              <w:r>
                <w:rPr>
                  <w:lang w:val="en-US" w:eastAsia="zh-CN"/>
                </w:rPr>
                <w:t>We would prefer a Rel 17 short Work Item</w:t>
              </w:r>
            </w:ins>
          </w:p>
        </w:tc>
      </w:tr>
      <w:tr w:rsidR="00C20E50" w:rsidRPr="003418CB" w14:paraId="62487546" w14:textId="77777777" w:rsidTr="002E7B0D">
        <w:trPr>
          <w:ins w:id="536" w:author="Romano Giovanni" w:date="2021-09-16T09:51:00Z"/>
        </w:trPr>
        <w:tc>
          <w:tcPr>
            <w:tcW w:w="1242" w:type="dxa"/>
          </w:tcPr>
          <w:p w14:paraId="29705D4B" w14:textId="2B00869F" w:rsidR="00C20E50" w:rsidRPr="009C6CF3" w:rsidRDefault="00C20E50" w:rsidP="00C20E50">
            <w:pPr>
              <w:spacing w:after="0"/>
              <w:rPr>
                <w:ins w:id="537" w:author="Romano Giovanni" w:date="2021-09-16T09:51:00Z"/>
                <w:lang w:eastAsia="ja-JP"/>
              </w:rPr>
            </w:pPr>
            <w:ins w:id="538" w:author="Deutsche Telekom AG (Axel Klatt)" w:date="2021-09-16T09:55:00Z">
              <w:r>
                <w:rPr>
                  <w:rFonts w:eastAsia="Malgun Gothic"/>
                  <w:lang w:val="en-US" w:eastAsia="ko-KR"/>
                </w:rPr>
                <w:t>Deutsche Telekom</w:t>
              </w:r>
            </w:ins>
          </w:p>
        </w:tc>
        <w:tc>
          <w:tcPr>
            <w:tcW w:w="8615" w:type="dxa"/>
          </w:tcPr>
          <w:p w14:paraId="4E3941E6" w14:textId="5DE1F1FE" w:rsidR="00C20E50" w:rsidRDefault="00C20E50" w:rsidP="00C20E50">
            <w:pPr>
              <w:spacing w:after="0"/>
              <w:rPr>
                <w:ins w:id="539" w:author="Deutsche Telekom AG (Axel Klatt)" w:date="2021-09-16T09:55:00Z"/>
                <w:rFonts w:eastAsia="Malgun Gothic"/>
                <w:lang w:val="en-US" w:eastAsia="ko-KR"/>
              </w:rPr>
            </w:pPr>
            <w:ins w:id="540" w:author="Deutsche Telekom AG (Axel Klatt)" w:date="2021-09-16T09:55:00Z">
              <w:r>
                <w:rPr>
                  <w:rFonts w:eastAsia="Malgun Gothic"/>
                  <w:lang w:val="en-US" w:eastAsia="ko-KR"/>
                </w:rPr>
                <w:t>We agree with T-Mobile USA her</w:t>
              </w:r>
            </w:ins>
            <w:ins w:id="541" w:author="Deutsche Telekom AG (Axel Klatt)" w:date="2021-09-16T09:56:00Z">
              <w:r>
                <w:rPr>
                  <w:rFonts w:eastAsia="Malgun Gothic"/>
                  <w:lang w:val="en-US" w:eastAsia="ko-KR"/>
                </w:rPr>
                <w:t>e.</w:t>
              </w:r>
            </w:ins>
            <w:ins w:id="542" w:author="Deutsche Telekom AG (Axel Klatt)" w:date="2021-09-16T09:55:00Z">
              <w:r>
                <w:rPr>
                  <w:rFonts w:eastAsia="Malgun Gothic"/>
                  <w:lang w:val="en-US" w:eastAsia="ko-KR"/>
                </w:rPr>
                <w:t xml:space="preserve"> </w:t>
              </w:r>
            </w:ins>
          </w:p>
          <w:p w14:paraId="56B7BFDD" w14:textId="05A200FB" w:rsidR="00C20E50" w:rsidRDefault="00C20E50" w:rsidP="00C20E50">
            <w:pPr>
              <w:spacing w:after="0"/>
              <w:rPr>
                <w:ins w:id="543" w:author="Romano Giovanni" w:date="2021-09-16T09:51:00Z"/>
                <w:lang w:val="en-US" w:eastAsia="zh-CN"/>
              </w:rPr>
            </w:pPr>
            <w:ins w:id="544" w:author="Deutsche Telekom AG (Axel Klatt)" w:date="2021-09-16T09:55:00Z">
              <w:r>
                <w:rPr>
                  <w:rFonts w:eastAsia="Malgun Gothic"/>
                  <w:lang w:val="en-US" w:eastAsia="ko-KR"/>
                </w:rPr>
                <w:t>This work needs to be done in Rel-17</w:t>
              </w:r>
            </w:ins>
          </w:p>
        </w:tc>
      </w:tr>
    </w:tbl>
    <w:p w14:paraId="017AFC03" w14:textId="77777777" w:rsidR="00D262DB" w:rsidRPr="00805BE8" w:rsidRDefault="00D262DB" w:rsidP="00CA1C92">
      <w:pPr>
        <w:pStyle w:val="Heading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Heading1"/>
        <w:rPr>
          <w:lang w:val="en-US" w:eastAsia="ja-JP"/>
        </w:rPr>
      </w:pPr>
      <w:r>
        <w:rPr>
          <w:lang w:val="en-US" w:eastAsia="ja-JP"/>
        </w:rPr>
        <w:t>Summary of Recommendations</w:t>
      </w:r>
    </w:p>
    <w:p w14:paraId="345B4948" w14:textId="77777777" w:rsidR="00430EA5" w:rsidRDefault="00CA1C92" w:rsidP="00CA1C92">
      <w:pPr>
        <w:pStyle w:val="Heading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w:t>
      </w:r>
      <w:proofErr w:type="spellStart"/>
      <w:r>
        <w:rPr>
          <w:lang w:eastAsia="zh-CN"/>
        </w:rPr>
        <w:t>HiSilicon</w:t>
      </w:r>
      <w:proofErr w:type="spellEnd"/>
      <w:r>
        <w:rPr>
          <w:lang w:eastAsia="zh-CN"/>
        </w:rPr>
        <w:t>, ZTE, Ericsson, China Unicom, Orange)</w:t>
      </w:r>
    </w:p>
    <w:p w14:paraId="4420D407"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lastRenderedPageBreak/>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3A72DE3F"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lastRenderedPageBreak/>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Heading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6D4B2" w14:textId="77777777" w:rsidR="007E67F8" w:rsidRDefault="007E67F8">
      <w:r>
        <w:separator/>
      </w:r>
    </w:p>
  </w:endnote>
  <w:endnote w:type="continuationSeparator" w:id="0">
    <w:p w14:paraId="7ADA231E" w14:textId="77777777" w:rsidR="007E67F8" w:rsidRDefault="007E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FBD0" w14:textId="77777777" w:rsidR="009A274F" w:rsidRDefault="009A2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B552" w14:textId="77777777" w:rsidR="0071415C" w:rsidRDefault="00562CE6">
    <w:pPr>
      <w:pStyle w:val="Footer"/>
    </w:pPr>
    <w:r>
      <w:rPr>
        <w:lang w:val="en-US" w:eastAsia="en-US"/>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C5C3" w14:textId="77777777" w:rsidR="009A274F" w:rsidRDefault="009A2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15C80" w14:textId="77777777" w:rsidR="007E67F8" w:rsidRDefault="007E67F8">
      <w:r>
        <w:separator/>
      </w:r>
    </w:p>
  </w:footnote>
  <w:footnote w:type="continuationSeparator" w:id="0">
    <w:p w14:paraId="7CF0EDB0" w14:textId="77777777" w:rsidR="007E67F8" w:rsidRDefault="007E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71F0" w14:textId="77777777" w:rsidR="009A274F" w:rsidRDefault="009A2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D640" w14:textId="77777777" w:rsidR="009A274F" w:rsidRDefault="009A2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6878C" w14:textId="77777777" w:rsidR="009A274F" w:rsidRDefault="009A2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0E50"/>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00375225\AppData\Local\Temp\Rar$EXa6264.33390\docs\RP-211744.zip"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d00375225\AppData\Local\Temp\Rar$EXa6264.33390\docs\RP-212364.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d00375225\AppData\Local\Temp\Rar$EXa6264.33390\docs\RP-212163.zi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d00375225\AppData\Local\Temp\Rar$EXa6264.33390\docs\RP-211903.zi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0ECB17A-D40D-4CE4-9756-9AD3D9EF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46</Pages>
  <Words>23291</Words>
  <Characters>132763</Characters>
  <Application>Microsoft Office Word</Application>
  <DocSecurity>0</DocSecurity>
  <Lines>1106</Lines>
  <Paragraphs>311</Paragraphs>
  <ScaleCrop>false</ScaleCrop>
  <HeadingPairs>
    <vt:vector size="8" baseType="variant">
      <vt:variant>
        <vt:lpstr>タイトル</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155743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2021-09-16T07:56:00Z</dcterms:created>
  <dcterms:modified xsi:type="dcterms:W3CDTF">2021-09-16T08:14:00Z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